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DEDD" w14:textId="77777777" w:rsidR="00504246" w:rsidRDefault="00504246" w:rsidP="00504246">
      <w:pPr>
        <w:pStyle w:val="Heading2"/>
        <w:spacing w:after="0"/>
        <w:ind w:left="-360" w:right="-360" w:firstLine="0"/>
        <w:jc w:val="center"/>
      </w:pPr>
      <w:r w:rsidRPr="005A040D">
        <w:t xml:space="preserve">PART TWO – EVALUATION OF CONTROLS IN INFORMATION </w:t>
      </w:r>
      <w:r>
        <w:t>TECHNOLOGY</w:t>
      </w:r>
      <w:r w:rsidRPr="005A040D">
        <w:t xml:space="preserve"> (I</w:t>
      </w:r>
      <w:r>
        <w:t>T</w:t>
      </w:r>
      <w:r w:rsidRPr="005A040D">
        <w:t>)</w:t>
      </w:r>
      <w:r>
        <w:t xml:space="preserve"> </w:t>
      </w:r>
    </w:p>
    <w:p w14:paraId="28B79CDA" w14:textId="77777777" w:rsidR="00504246" w:rsidRPr="005A040D" w:rsidRDefault="00504246" w:rsidP="00504246">
      <w:pPr>
        <w:pStyle w:val="Heading2"/>
        <w:ind w:left="-360" w:right="-360" w:firstLine="0"/>
        <w:jc w:val="center"/>
        <w:rPr>
          <w:szCs w:val="28"/>
        </w:rPr>
      </w:pPr>
      <w:r w:rsidRPr="005A040D">
        <w:t xml:space="preserve">WORK PROGRAM – </w:t>
      </w:r>
      <w:r>
        <w:t xml:space="preserve">ALIGN, </w:t>
      </w:r>
      <w:r w:rsidRPr="005A040D">
        <w:t>PLAN AND ORGANIZE (</w:t>
      </w:r>
      <w:r>
        <w:t>A</w:t>
      </w:r>
      <w:r w:rsidRPr="005A040D">
        <w:t>PO)</w:t>
      </w:r>
    </w:p>
    <w:tbl>
      <w:tblPr>
        <w:tblW w:w="13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829"/>
        <w:gridCol w:w="1413"/>
        <w:gridCol w:w="2434"/>
        <w:gridCol w:w="2534"/>
        <w:gridCol w:w="4477"/>
      </w:tblGrid>
      <w:tr w:rsidR="00AD03D9" w:rsidRPr="001A5333" w14:paraId="0EC18A57" w14:textId="77777777" w:rsidTr="00A761C3">
        <w:trPr>
          <w:trHeight w:val="593"/>
          <w:tblHeader/>
          <w:jc w:val="center"/>
        </w:trPr>
        <w:tc>
          <w:tcPr>
            <w:tcW w:w="989" w:type="dxa"/>
          </w:tcPr>
          <w:p w14:paraId="2709257F" w14:textId="77777777" w:rsidR="00AD03D9" w:rsidRPr="001A5333" w:rsidRDefault="00AD03D9" w:rsidP="00BA5867">
            <w:pPr>
              <w:pStyle w:val="FormTitleIndent"/>
              <w:rPr>
                <w:b/>
                <w:color w:val="000000"/>
              </w:rPr>
            </w:pPr>
            <w:r w:rsidRPr="001A5333">
              <w:rPr>
                <w:b/>
                <w:color w:val="000000"/>
              </w:rPr>
              <w:t>Risk Stmt #</w:t>
            </w:r>
          </w:p>
        </w:tc>
        <w:tc>
          <w:tcPr>
            <w:tcW w:w="1829" w:type="dxa"/>
          </w:tcPr>
          <w:p w14:paraId="24F04BDC" w14:textId="77777777" w:rsidR="00AD03D9" w:rsidRPr="001A5333" w:rsidRDefault="00AD03D9" w:rsidP="00BA5867">
            <w:pPr>
              <w:pStyle w:val="FormTitleIndent"/>
              <w:rPr>
                <w:b/>
                <w:color w:val="000000"/>
              </w:rPr>
            </w:pPr>
            <w:r w:rsidRPr="001A5333">
              <w:rPr>
                <w:b/>
                <w:color w:val="000000"/>
              </w:rPr>
              <w:t>Risk Statement</w:t>
            </w:r>
          </w:p>
        </w:tc>
        <w:tc>
          <w:tcPr>
            <w:tcW w:w="1413" w:type="dxa"/>
          </w:tcPr>
          <w:p w14:paraId="319AFEC8" w14:textId="77777777" w:rsidR="00AD03D9" w:rsidRPr="001A5333" w:rsidRDefault="00AD03D9" w:rsidP="00BA5867">
            <w:pPr>
              <w:pStyle w:val="FormTitleIndent"/>
              <w:rPr>
                <w:b/>
                <w:color w:val="000000"/>
              </w:rPr>
            </w:pPr>
            <w:r w:rsidRPr="001A5333">
              <w:rPr>
                <w:b/>
                <w:color w:val="000000"/>
              </w:rPr>
              <w:t>Ctrl #</w:t>
            </w:r>
          </w:p>
        </w:tc>
        <w:tc>
          <w:tcPr>
            <w:tcW w:w="2434" w:type="dxa"/>
          </w:tcPr>
          <w:p w14:paraId="222CF98D" w14:textId="77777777" w:rsidR="00AD03D9" w:rsidRPr="001A5333" w:rsidRDefault="00AD03D9" w:rsidP="00BA5867">
            <w:pPr>
              <w:pStyle w:val="FormTitleIndent"/>
              <w:rPr>
                <w:b/>
                <w:color w:val="000000"/>
              </w:rPr>
            </w:pPr>
            <w:r w:rsidRPr="001A5333">
              <w:rPr>
                <w:b/>
                <w:color w:val="000000"/>
              </w:rPr>
              <w:t>Common Controls</w:t>
            </w:r>
          </w:p>
        </w:tc>
        <w:tc>
          <w:tcPr>
            <w:tcW w:w="2534" w:type="dxa"/>
          </w:tcPr>
          <w:p w14:paraId="326E6739" w14:textId="77777777" w:rsidR="00AD03D9" w:rsidRPr="001A5333" w:rsidRDefault="00AD03D9" w:rsidP="00BA5867">
            <w:pPr>
              <w:pStyle w:val="FormTitleIndent"/>
              <w:rPr>
                <w:b/>
                <w:color w:val="000000"/>
              </w:rPr>
            </w:pPr>
            <w:r w:rsidRPr="001A5333">
              <w:rPr>
                <w:b/>
                <w:color w:val="000000"/>
              </w:rPr>
              <w:t>Preliminary Information Request</w:t>
            </w:r>
          </w:p>
        </w:tc>
        <w:tc>
          <w:tcPr>
            <w:tcW w:w="4477" w:type="dxa"/>
          </w:tcPr>
          <w:p w14:paraId="507AB6BE" w14:textId="77777777" w:rsidR="00AD03D9" w:rsidRPr="001A5333" w:rsidRDefault="00AD03D9" w:rsidP="00BA5867">
            <w:pPr>
              <w:pStyle w:val="FormTitleIndent"/>
              <w:rPr>
                <w:b/>
                <w:color w:val="000000"/>
              </w:rPr>
            </w:pPr>
            <w:r w:rsidRPr="001A5333">
              <w:rPr>
                <w:b/>
                <w:color w:val="000000"/>
              </w:rPr>
              <w:t>Possible Test Procedures</w:t>
            </w:r>
          </w:p>
        </w:tc>
      </w:tr>
      <w:tr w:rsidR="00AD03D9" w:rsidRPr="00214014" w14:paraId="165315B0" w14:textId="77777777" w:rsidTr="00A761C3">
        <w:trPr>
          <w:trHeight w:val="548"/>
          <w:jc w:val="center"/>
        </w:trPr>
        <w:tc>
          <w:tcPr>
            <w:tcW w:w="989" w:type="dxa"/>
            <w:vMerge w:val="restart"/>
            <w:tcBorders>
              <w:top w:val="single" w:sz="4" w:space="0" w:color="auto"/>
              <w:left w:val="single" w:sz="4" w:space="0" w:color="auto"/>
              <w:right w:val="single" w:sz="4" w:space="0" w:color="auto"/>
            </w:tcBorders>
            <w:shd w:val="clear" w:color="auto" w:fill="auto"/>
          </w:tcPr>
          <w:p w14:paraId="31E4F3FD" w14:textId="77777777" w:rsidR="00AD03D9" w:rsidRPr="00214014" w:rsidRDefault="00AD03D9" w:rsidP="00BA5867">
            <w:pPr>
              <w:pStyle w:val="FormTitleIndent"/>
              <w:rPr>
                <w:color w:val="000000"/>
              </w:rPr>
            </w:pPr>
            <w:r w:rsidRPr="00214014">
              <w:rPr>
                <w:color w:val="000000"/>
              </w:rPr>
              <w:t>APO 01</w:t>
            </w:r>
          </w:p>
        </w:tc>
        <w:tc>
          <w:tcPr>
            <w:tcW w:w="1829" w:type="dxa"/>
            <w:vMerge w:val="restart"/>
            <w:tcBorders>
              <w:top w:val="single" w:sz="4" w:space="0" w:color="auto"/>
              <w:left w:val="single" w:sz="4" w:space="0" w:color="auto"/>
              <w:right w:val="single" w:sz="4" w:space="0" w:color="auto"/>
            </w:tcBorders>
            <w:shd w:val="clear" w:color="auto" w:fill="auto"/>
          </w:tcPr>
          <w:p w14:paraId="3770F638" w14:textId="77777777" w:rsidR="00AD03D9" w:rsidRPr="00214014" w:rsidRDefault="00AD03D9" w:rsidP="00BA5867">
            <w:pPr>
              <w:rPr>
                <w:color w:val="000000"/>
                <w:sz w:val="22"/>
                <w:szCs w:val="22"/>
              </w:rPr>
            </w:pPr>
            <w:r w:rsidRPr="00214014">
              <w:rPr>
                <w:color w:val="000000"/>
                <w:sz w:val="22"/>
                <w:szCs w:val="22"/>
              </w:rPr>
              <w:t>IT</w:t>
            </w:r>
            <w:r>
              <w:rPr>
                <w:color w:val="000000"/>
                <w:sz w:val="22"/>
                <w:szCs w:val="22"/>
              </w:rPr>
              <w:t xml:space="preserve"> organizational structure</w:t>
            </w:r>
            <w:r w:rsidRPr="00214014">
              <w:rPr>
                <w:color w:val="000000"/>
                <w:sz w:val="22"/>
                <w:szCs w:val="22"/>
              </w:rPr>
              <w:t xml:space="preserve"> is inadequate to support business objectives.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3A29CDC" w14:textId="77777777" w:rsidR="00AD03D9" w:rsidRDefault="00AD03D9" w:rsidP="00BA5867">
            <w:pPr>
              <w:pStyle w:val="FormTitleIndent"/>
              <w:rPr>
                <w:color w:val="000000"/>
              </w:rPr>
            </w:pPr>
            <w:r w:rsidRPr="00214014">
              <w:rPr>
                <w:color w:val="000000"/>
              </w:rPr>
              <w:t>APO</w:t>
            </w:r>
            <w:r>
              <w:rPr>
                <w:color w:val="000000"/>
              </w:rPr>
              <w:t xml:space="preserve"> </w:t>
            </w:r>
            <w:r w:rsidRPr="00214014">
              <w:rPr>
                <w:color w:val="000000"/>
              </w:rPr>
              <w:t>01.01</w:t>
            </w:r>
            <w:r>
              <w:rPr>
                <w:color w:val="000000"/>
              </w:rPr>
              <w:t xml:space="preserve"> –</w:t>
            </w:r>
          </w:p>
          <w:p w14:paraId="10686796" w14:textId="77777777" w:rsidR="00AD03D9" w:rsidRDefault="00AD03D9" w:rsidP="00BA5867">
            <w:pPr>
              <w:pStyle w:val="FormTitleIndent"/>
              <w:rPr>
                <w:color w:val="000000"/>
              </w:rPr>
            </w:pPr>
            <w:r>
              <w:rPr>
                <w:color w:val="000000"/>
              </w:rPr>
              <w:t>APO 01.02</w:t>
            </w:r>
          </w:p>
          <w:p w14:paraId="105A99CC" w14:textId="77777777" w:rsidR="00AD03D9" w:rsidRPr="00214014" w:rsidRDefault="00AD03D9" w:rsidP="00BA5867">
            <w:pPr>
              <w:pStyle w:val="FormTitleIndent"/>
              <w:rPr>
                <w:color w:val="000000"/>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7ECAD257" w14:textId="77777777" w:rsidR="00AD03D9" w:rsidRPr="00214014" w:rsidRDefault="00AD03D9" w:rsidP="008E0407">
            <w:pPr>
              <w:pStyle w:val="FormTitleIndent"/>
              <w:rPr>
                <w:color w:val="000000"/>
              </w:rPr>
            </w:pPr>
            <w:r w:rsidRPr="00214014">
              <w:rPr>
                <w:color w:val="000000"/>
              </w:rPr>
              <w:t>The company</w:t>
            </w:r>
            <w:r>
              <w:rPr>
                <w:color w:val="000000"/>
              </w:rPr>
              <w:t>’</w:t>
            </w:r>
            <w:r w:rsidRPr="00214014">
              <w:rPr>
                <w:color w:val="000000"/>
              </w:rPr>
              <w:t>s IT management organizational structure</w:t>
            </w:r>
            <w:r>
              <w:rPr>
                <w:color w:val="000000"/>
              </w:rPr>
              <w:t>, with clearly defined roles and responsibilities,</w:t>
            </w:r>
            <w:r w:rsidRPr="00214014">
              <w:rPr>
                <w:color w:val="000000"/>
              </w:rPr>
              <w:t xml:space="preserve"> supports business </w:t>
            </w:r>
            <w:r>
              <w:rPr>
                <w:color w:val="000000"/>
              </w:rPr>
              <w:t xml:space="preserve">objectives </w:t>
            </w:r>
            <w:r w:rsidRPr="00214014">
              <w:rPr>
                <w:color w:val="000000"/>
              </w:rPr>
              <w:t>and IT priorities and enables efficient decision</w:t>
            </w:r>
            <w:r>
              <w:rPr>
                <w:color w:val="000000"/>
              </w:rPr>
              <w:t>-</w:t>
            </w:r>
            <w:r w:rsidRPr="00214014">
              <w:rPr>
                <w:color w:val="000000"/>
              </w:rPr>
              <w:t xml:space="preserve">making.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5F44C64" w14:textId="77777777" w:rsidR="00AD03D9" w:rsidRDefault="00AD03D9" w:rsidP="00BA5867">
            <w:pPr>
              <w:rPr>
                <w:color w:val="000000"/>
                <w:sz w:val="22"/>
                <w:szCs w:val="22"/>
              </w:rPr>
            </w:pPr>
            <w:r w:rsidRPr="00214014">
              <w:rPr>
                <w:color w:val="000000"/>
                <w:sz w:val="22"/>
                <w:szCs w:val="22"/>
              </w:rPr>
              <w:t xml:space="preserve">Provide the IT </w:t>
            </w:r>
            <w:r>
              <w:rPr>
                <w:color w:val="000000"/>
                <w:sz w:val="22"/>
                <w:szCs w:val="22"/>
              </w:rPr>
              <w:t>o</w:t>
            </w:r>
            <w:r w:rsidRPr="00214014">
              <w:rPr>
                <w:color w:val="000000"/>
                <w:sz w:val="22"/>
                <w:szCs w:val="22"/>
              </w:rPr>
              <w:t xml:space="preserve">rganization </w:t>
            </w:r>
            <w:r>
              <w:rPr>
                <w:color w:val="000000"/>
                <w:sz w:val="22"/>
                <w:szCs w:val="22"/>
              </w:rPr>
              <w:t>c</w:t>
            </w:r>
            <w:r w:rsidRPr="00214014">
              <w:rPr>
                <w:color w:val="000000"/>
                <w:sz w:val="22"/>
                <w:szCs w:val="22"/>
              </w:rPr>
              <w:t>hart showing job title and names of IT executives and managers and r</w:t>
            </w:r>
            <w:r>
              <w:rPr>
                <w:color w:val="000000"/>
                <w:sz w:val="22"/>
                <w:szCs w:val="22"/>
              </w:rPr>
              <w:t>eporting lines to CEO and the BO</w:t>
            </w:r>
            <w:r w:rsidRPr="00214014">
              <w:rPr>
                <w:color w:val="000000"/>
                <w:sz w:val="22"/>
                <w:szCs w:val="22"/>
              </w:rPr>
              <w:t>D.</w:t>
            </w:r>
          </w:p>
          <w:p w14:paraId="48236AAD" w14:textId="77777777" w:rsidR="00AD03D9" w:rsidRDefault="00AD03D9" w:rsidP="00BA5867">
            <w:pPr>
              <w:rPr>
                <w:color w:val="000000"/>
                <w:sz w:val="22"/>
                <w:szCs w:val="22"/>
              </w:rPr>
            </w:pPr>
          </w:p>
          <w:p w14:paraId="11C03A3B" w14:textId="77777777" w:rsidR="00AD03D9" w:rsidRDefault="00AD03D9" w:rsidP="00BA5867">
            <w:pPr>
              <w:rPr>
                <w:color w:val="000000"/>
                <w:sz w:val="22"/>
                <w:szCs w:val="22"/>
              </w:rPr>
            </w:pPr>
            <w:r>
              <w:rPr>
                <w:color w:val="000000"/>
                <w:sz w:val="22"/>
                <w:szCs w:val="22"/>
              </w:rPr>
              <w:t>Provide resume/biographical information from key IT executives.</w:t>
            </w:r>
          </w:p>
          <w:p w14:paraId="16869292" w14:textId="77777777" w:rsidR="00AD03D9" w:rsidRDefault="00AD03D9" w:rsidP="00BA5867">
            <w:pPr>
              <w:rPr>
                <w:color w:val="000000"/>
                <w:sz w:val="22"/>
                <w:szCs w:val="22"/>
              </w:rPr>
            </w:pPr>
          </w:p>
          <w:p w14:paraId="43B1BA2A" w14:textId="77777777" w:rsidR="00AD03D9" w:rsidRPr="00214014" w:rsidRDefault="00AD03D9" w:rsidP="00526BAE">
            <w:pPr>
              <w:rPr>
                <w:color w:val="000000"/>
                <w:sz w:val="22"/>
                <w:szCs w:val="22"/>
              </w:rPr>
            </w:pPr>
            <w:r>
              <w:rPr>
                <w:color w:val="000000"/>
                <w:sz w:val="22"/>
                <w:szCs w:val="22"/>
              </w:rPr>
              <w:t>Provide a list of IT governance committees (e.g., IT strategy, steering committees, etc.)</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43FAFE8" w14:textId="77777777" w:rsidR="00AD03D9" w:rsidRDefault="00AD03D9" w:rsidP="00BA5867">
            <w:pPr>
              <w:rPr>
                <w:color w:val="000000"/>
                <w:sz w:val="22"/>
                <w:szCs w:val="22"/>
              </w:rPr>
            </w:pPr>
            <w:r w:rsidRPr="00214014">
              <w:rPr>
                <w:color w:val="000000"/>
                <w:sz w:val="22"/>
                <w:szCs w:val="22"/>
              </w:rPr>
              <w:t>Review and assess adequacy of IT governance model.</w:t>
            </w:r>
          </w:p>
          <w:p w14:paraId="6A4C182B" w14:textId="77777777" w:rsidR="00AD03D9" w:rsidRDefault="00AD03D9" w:rsidP="00BA5867">
            <w:pPr>
              <w:rPr>
                <w:color w:val="000000"/>
                <w:sz w:val="22"/>
                <w:szCs w:val="22"/>
              </w:rPr>
            </w:pPr>
            <w:r w:rsidRPr="00214014">
              <w:rPr>
                <w:color w:val="000000"/>
                <w:sz w:val="22"/>
                <w:szCs w:val="22"/>
              </w:rPr>
              <w:br/>
              <w:t>Consider segregation of duties and clearly defined roles and responsibilities.</w:t>
            </w:r>
            <w:r>
              <w:rPr>
                <w:color w:val="000000"/>
                <w:sz w:val="22"/>
                <w:szCs w:val="22"/>
              </w:rPr>
              <w:t xml:space="preserve"> </w:t>
            </w:r>
          </w:p>
          <w:p w14:paraId="04480F01" w14:textId="77777777" w:rsidR="00AD03D9" w:rsidRDefault="00AD03D9" w:rsidP="00BA5867">
            <w:pPr>
              <w:rPr>
                <w:color w:val="000000"/>
                <w:sz w:val="22"/>
                <w:szCs w:val="22"/>
              </w:rPr>
            </w:pPr>
          </w:p>
          <w:p w14:paraId="5B74439F" w14:textId="77777777" w:rsidR="00AD03D9" w:rsidRPr="00214014" w:rsidRDefault="00AD03D9" w:rsidP="00BA5867">
            <w:pPr>
              <w:rPr>
                <w:color w:val="000000"/>
                <w:sz w:val="22"/>
                <w:szCs w:val="22"/>
              </w:rPr>
            </w:pPr>
            <w:r>
              <w:rPr>
                <w:color w:val="000000"/>
                <w:sz w:val="22"/>
                <w:szCs w:val="22"/>
              </w:rPr>
              <w:t>Review IT governance committees to determine whether business is adequately represented to facilitate IT priorities in supporting business objectives.</w:t>
            </w:r>
          </w:p>
        </w:tc>
      </w:tr>
      <w:tr w:rsidR="00A761C3" w:rsidRPr="00214014" w14:paraId="3DDC496D" w14:textId="77777777" w:rsidTr="00A761C3">
        <w:trPr>
          <w:trHeight w:val="548"/>
          <w:jc w:val="center"/>
        </w:trPr>
        <w:tc>
          <w:tcPr>
            <w:tcW w:w="989" w:type="dxa"/>
            <w:vMerge/>
            <w:tcBorders>
              <w:left w:val="single" w:sz="4" w:space="0" w:color="auto"/>
              <w:right w:val="single" w:sz="4" w:space="0" w:color="auto"/>
            </w:tcBorders>
          </w:tcPr>
          <w:p w14:paraId="0C73BC22" w14:textId="77777777" w:rsidR="00A761C3" w:rsidRPr="00214014" w:rsidRDefault="00A761C3" w:rsidP="00BA5867">
            <w:pPr>
              <w:pStyle w:val="FormTitleIndent"/>
              <w:rPr>
                <w:color w:val="000000"/>
              </w:rPr>
            </w:pPr>
          </w:p>
        </w:tc>
        <w:tc>
          <w:tcPr>
            <w:tcW w:w="1829" w:type="dxa"/>
            <w:vMerge/>
            <w:tcBorders>
              <w:left w:val="single" w:sz="4" w:space="0" w:color="auto"/>
              <w:right w:val="single" w:sz="4" w:space="0" w:color="auto"/>
            </w:tcBorders>
          </w:tcPr>
          <w:p w14:paraId="4F052ADC" w14:textId="77777777" w:rsidR="00A761C3" w:rsidRPr="00214014" w:rsidRDefault="00A761C3" w:rsidP="00BA5867">
            <w:pPr>
              <w:rPr>
                <w:color w:val="00000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44A10D7" w14:textId="77777777" w:rsidR="00A761C3" w:rsidRDefault="00A761C3" w:rsidP="00BA5867">
            <w:pPr>
              <w:pStyle w:val="FormTitleIndent"/>
              <w:rPr>
                <w:color w:val="000000"/>
              </w:rPr>
            </w:pPr>
            <w:r w:rsidRPr="00214014">
              <w:rPr>
                <w:color w:val="000000"/>
              </w:rPr>
              <w:t>APO</w:t>
            </w:r>
            <w:r>
              <w:rPr>
                <w:color w:val="000000"/>
              </w:rPr>
              <w:t xml:space="preserve"> </w:t>
            </w:r>
            <w:r w:rsidRPr="00214014">
              <w:rPr>
                <w:color w:val="000000"/>
              </w:rPr>
              <w:t>01.03</w:t>
            </w:r>
            <w:r>
              <w:rPr>
                <w:color w:val="000000"/>
              </w:rPr>
              <w:t>-</w:t>
            </w:r>
          </w:p>
          <w:p w14:paraId="7874D68D" w14:textId="77777777" w:rsidR="00A761C3" w:rsidRPr="00214014" w:rsidRDefault="00A761C3" w:rsidP="00BA5867">
            <w:pPr>
              <w:pStyle w:val="FormTitleIndent"/>
              <w:rPr>
                <w:color w:val="000000"/>
              </w:rPr>
            </w:pPr>
            <w:r>
              <w:rPr>
                <w:color w:val="000000"/>
              </w:rPr>
              <w:t>APO 01.04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557E63F" w14:textId="77777777" w:rsidR="00A761C3" w:rsidRPr="00214014" w:rsidRDefault="00A761C3">
            <w:pPr>
              <w:pStyle w:val="FormTitleIndent"/>
              <w:rPr>
                <w:color w:val="000000"/>
              </w:rPr>
            </w:pPr>
            <w:r w:rsidRPr="00214014">
              <w:rPr>
                <w:color w:val="000000"/>
              </w:rPr>
              <w:t xml:space="preserve">The company has established </w:t>
            </w:r>
            <w:r>
              <w:rPr>
                <w:color w:val="000000"/>
              </w:rPr>
              <w:t xml:space="preserve">and communicated </w:t>
            </w:r>
            <w:r w:rsidRPr="00214014">
              <w:rPr>
                <w:color w:val="000000"/>
              </w:rPr>
              <w:t xml:space="preserve">IT </w:t>
            </w:r>
            <w:r>
              <w:rPr>
                <w:color w:val="000000"/>
              </w:rPr>
              <w:t>s</w:t>
            </w:r>
            <w:r w:rsidRPr="00214014">
              <w:rPr>
                <w:color w:val="000000"/>
              </w:rPr>
              <w:t xml:space="preserve">tandards to ensure consistency and to drive compliance across the organization.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828BEA8" w14:textId="77777777" w:rsidR="00A761C3" w:rsidRPr="00214014" w:rsidRDefault="00A761C3">
            <w:pPr>
              <w:rPr>
                <w:color w:val="000000"/>
                <w:sz w:val="22"/>
                <w:szCs w:val="22"/>
              </w:rPr>
            </w:pPr>
            <w:r>
              <w:rPr>
                <w:color w:val="000000"/>
                <w:sz w:val="22"/>
                <w:szCs w:val="22"/>
              </w:rPr>
              <w:t xml:space="preserve">Provide </w:t>
            </w:r>
            <w:r w:rsidRPr="00214014">
              <w:rPr>
                <w:color w:val="000000"/>
                <w:sz w:val="22"/>
                <w:szCs w:val="22"/>
              </w:rPr>
              <w:t xml:space="preserve">IT </w:t>
            </w:r>
            <w:r>
              <w:rPr>
                <w:color w:val="000000"/>
                <w:sz w:val="22"/>
                <w:szCs w:val="22"/>
              </w:rPr>
              <w:t>p</w:t>
            </w:r>
            <w:r w:rsidRPr="00214014">
              <w:rPr>
                <w:color w:val="000000"/>
                <w:sz w:val="22"/>
                <w:szCs w:val="22"/>
              </w:rPr>
              <w:t xml:space="preserve">olicies and </w:t>
            </w:r>
            <w:r>
              <w:rPr>
                <w:color w:val="000000"/>
                <w:sz w:val="22"/>
                <w:szCs w:val="22"/>
              </w:rPr>
              <w:t>p</w:t>
            </w:r>
            <w:r w:rsidRPr="00214014">
              <w:rPr>
                <w:color w:val="000000"/>
                <w:sz w:val="22"/>
                <w:szCs w:val="22"/>
              </w:rPr>
              <w:t>rocedures</w:t>
            </w:r>
            <w:r>
              <w:rPr>
                <w:color w:val="000000"/>
                <w:sz w:val="22"/>
                <w:szCs w:val="22"/>
              </w:rPr>
              <w:t xml:space="preserve">, including security, </w:t>
            </w:r>
            <w:r w:rsidRPr="00214014">
              <w:rPr>
                <w:color w:val="000000"/>
                <w:sz w:val="22"/>
                <w:szCs w:val="22"/>
              </w:rPr>
              <w:t xml:space="preserve">HR </w:t>
            </w:r>
            <w:r>
              <w:rPr>
                <w:color w:val="000000"/>
                <w:sz w:val="22"/>
                <w:szCs w:val="22"/>
              </w:rPr>
              <w:t>p</w:t>
            </w:r>
            <w:r w:rsidRPr="00214014">
              <w:rPr>
                <w:color w:val="000000"/>
                <w:sz w:val="22"/>
                <w:szCs w:val="22"/>
              </w:rPr>
              <w:t>olicies</w:t>
            </w:r>
            <w:r>
              <w:rPr>
                <w:color w:val="000000"/>
                <w:sz w:val="22"/>
                <w:szCs w:val="22"/>
              </w:rPr>
              <w:t xml:space="preserve"> and IT training program documentation.</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E26D640" w14:textId="77777777" w:rsidR="00A761C3" w:rsidRDefault="00A761C3" w:rsidP="00A761C3">
            <w:pPr>
              <w:rPr>
                <w:color w:val="000000"/>
                <w:sz w:val="22"/>
                <w:szCs w:val="22"/>
              </w:rPr>
            </w:pPr>
            <w:r w:rsidRPr="00214014">
              <w:rPr>
                <w:color w:val="000000"/>
                <w:sz w:val="22"/>
                <w:szCs w:val="22"/>
              </w:rPr>
              <w:t xml:space="preserve">Assess policies and procedures </w:t>
            </w:r>
            <w:r>
              <w:rPr>
                <w:color w:val="000000"/>
                <w:sz w:val="22"/>
                <w:szCs w:val="22"/>
              </w:rPr>
              <w:t>to ensure currency and completeness.</w:t>
            </w:r>
          </w:p>
          <w:p w14:paraId="52F616F6" w14:textId="77777777" w:rsidR="00A761C3" w:rsidRDefault="00A761C3" w:rsidP="00A761C3">
            <w:pPr>
              <w:rPr>
                <w:color w:val="000000"/>
                <w:sz w:val="22"/>
                <w:szCs w:val="22"/>
              </w:rPr>
            </w:pPr>
          </w:p>
          <w:p w14:paraId="45DBC0AC" w14:textId="77777777" w:rsidR="00A761C3" w:rsidRDefault="00A761C3" w:rsidP="00A761C3">
            <w:pPr>
              <w:rPr>
                <w:color w:val="000000"/>
                <w:sz w:val="22"/>
                <w:szCs w:val="22"/>
              </w:rPr>
            </w:pPr>
            <w:r w:rsidRPr="00214014">
              <w:rPr>
                <w:color w:val="000000"/>
                <w:sz w:val="22"/>
                <w:szCs w:val="22"/>
              </w:rPr>
              <w:t xml:space="preserve">Determine whether IT security is embedded in HR policies for all employees. </w:t>
            </w:r>
          </w:p>
          <w:p w14:paraId="1A7B5024" w14:textId="77777777" w:rsidR="00A761C3" w:rsidRDefault="00A761C3" w:rsidP="00A761C3">
            <w:pPr>
              <w:rPr>
                <w:color w:val="000000"/>
                <w:sz w:val="22"/>
                <w:szCs w:val="22"/>
              </w:rPr>
            </w:pPr>
          </w:p>
          <w:p w14:paraId="07BE3DC3" w14:textId="77777777" w:rsidR="00A761C3" w:rsidRDefault="00A761C3" w:rsidP="00A761C3">
            <w:pPr>
              <w:rPr>
                <w:color w:val="000000"/>
                <w:sz w:val="22"/>
                <w:szCs w:val="22"/>
              </w:rPr>
            </w:pPr>
            <w:r w:rsidRPr="00214014">
              <w:rPr>
                <w:color w:val="000000"/>
                <w:sz w:val="22"/>
                <w:szCs w:val="22"/>
              </w:rPr>
              <w:t>Review training programs and schedules</w:t>
            </w:r>
            <w:r>
              <w:rPr>
                <w:color w:val="000000"/>
                <w:sz w:val="22"/>
                <w:szCs w:val="22"/>
              </w:rPr>
              <w:t xml:space="preserve"> to confirm that management and employees are provided with sufficient training to understand the importance of compliance with IT and cybersecurity policies, including awareness of concepts of phishing, malware, and data loss prevention, as appropriate</w:t>
            </w:r>
            <w:r w:rsidRPr="00214014">
              <w:rPr>
                <w:color w:val="000000"/>
                <w:sz w:val="22"/>
                <w:szCs w:val="22"/>
              </w:rPr>
              <w:t xml:space="preserve">. </w:t>
            </w:r>
          </w:p>
          <w:p w14:paraId="28541CA9" w14:textId="77777777" w:rsidR="00A761C3" w:rsidRPr="00214014" w:rsidRDefault="00A761C3" w:rsidP="00A761C3">
            <w:pPr>
              <w:rPr>
                <w:color w:val="000000"/>
                <w:sz w:val="22"/>
                <w:szCs w:val="22"/>
              </w:rPr>
            </w:pPr>
            <w:r w:rsidRPr="00214014">
              <w:rPr>
                <w:color w:val="000000"/>
                <w:sz w:val="22"/>
                <w:szCs w:val="22"/>
              </w:rPr>
              <w:lastRenderedPageBreak/>
              <w:br/>
              <w:t>Assess the level of security awareness</w:t>
            </w:r>
            <w:r>
              <w:rPr>
                <w:color w:val="000000"/>
                <w:sz w:val="22"/>
                <w:szCs w:val="22"/>
              </w:rPr>
              <w:t xml:space="preserve"> throughout the organization, including the awareness of the board of directors and senior management, as appropriate to their distinct roles.</w:t>
            </w:r>
          </w:p>
        </w:tc>
      </w:tr>
      <w:tr w:rsidR="00A761C3" w:rsidRPr="00214014" w14:paraId="39885401" w14:textId="77777777" w:rsidTr="00A761C3">
        <w:trPr>
          <w:trHeight w:val="548"/>
          <w:jc w:val="center"/>
        </w:trPr>
        <w:tc>
          <w:tcPr>
            <w:tcW w:w="989" w:type="dxa"/>
            <w:tcBorders>
              <w:top w:val="single" w:sz="4" w:space="0" w:color="auto"/>
              <w:left w:val="single" w:sz="4" w:space="0" w:color="auto"/>
              <w:right w:val="single" w:sz="4" w:space="0" w:color="auto"/>
            </w:tcBorders>
            <w:shd w:val="clear" w:color="auto" w:fill="auto"/>
          </w:tcPr>
          <w:p w14:paraId="46F99FC2" w14:textId="77777777" w:rsidR="00A761C3" w:rsidRPr="00214014" w:rsidRDefault="00A761C3" w:rsidP="00BA5867">
            <w:pPr>
              <w:pStyle w:val="FormTitleIndent"/>
              <w:rPr>
                <w:color w:val="000000"/>
              </w:rPr>
            </w:pPr>
            <w:r w:rsidRPr="00214014">
              <w:rPr>
                <w:color w:val="000000"/>
              </w:rPr>
              <w:lastRenderedPageBreak/>
              <w:t>APO 02</w:t>
            </w:r>
          </w:p>
        </w:tc>
        <w:tc>
          <w:tcPr>
            <w:tcW w:w="1829" w:type="dxa"/>
            <w:tcBorders>
              <w:top w:val="single" w:sz="4" w:space="0" w:color="auto"/>
              <w:left w:val="single" w:sz="4" w:space="0" w:color="auto"/>
              <w:right w:val="single" w:sz="4" w:space="0" w:color="auto"/>
            </w:tcBorders>
            <w:shd w:val="clear" w:color="auto" w:fill="auto"/>
          </w:tcPr>
          <w:p w14:paraId="7172A20D" w14:textId="77777777" w:rsidR="00A761C3" w:rsidRPr="00214014" w:rsidRDefault="00A761C3" w:rsidP="003206B0">
            <w:pPr>
              <w:rPr>
                <w:color w:val="000000"/>
                <w:sz w:val="22"/>
                <w:szCs w:val="22"/>
              </w:rPr>
            </w:pPr>
            <w:r w:rsidRPr="00214014">
              <w:rPr>
                <w:color w:val="000000"/>
                <w:sz w:val="22"/>
                <w:szCs w:val="22"/>
              </w:rPr>
              <w:t xml:space="preserve">Enterprise business objectives cannot be attained due to </w:t>
            </w:r>
            <w:r>
              <w:rPr>
                <w:color w:val="000000"/>
                <w:sz w:val="22"/>
                <w:szCs w:val="22"/>
              </w:rPr>
              <w:t xml:space="preserve">the development of an IT strategy that is inadequate, ineffective and not in alignment with business objectives, including inadequate </w:t>
            </w:r>
            <w:r w:rsidRPr="00214014">
              <w:rPr>
                <w:color w:val="000000"/>
                <w:sz w:val="22"/>
                <w:szCs w:val="22"/>
              </w:rPr>
              <w:t>management oversight</w:t>
            </w:r>
            <w:r>
              <w:rPr>
                <w:color w:val="000000"/>
                <w:sz w:val="22"/>
                <w:szCs w:val="22"/>
              </w:rPr>
              <w:t xml:space="preserve"> over the achievement of the IT strategy</w:t>
            </w:r>
            <w:r w:rsidRPr="00214014">
              <w:rPr>
                <w:color w:val="000000"/>
                <w:sz w:val="22"/>
                <w:szCs w:val="22"/>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5BFBEFD" w14:textId="77777777" w:rsidR="00A761C3" w:rsidRDefault="00A761C3" w:rsidP="00BA5867">
            <w:pPr>
              <w:pStyle w:val="FormTitleIndent"/>
              <w:rPr>
                <w:color w:val="000000"/>
              </w:rPr>
            </w:pPr>
            <w:r w:rsidRPr="00214014">
              <w:rPr>
                <w:color w:val="000000"/>
              </w:rPr>
              <w:t>APO</w:t>
            </w:r>
            <w:r>
              <w:rPr>
                <w:color w:val="000000"/>
              </w:rPr>
              <w:t xml:space="preserve"> </w:t>
            </w:r>
            <w:r w:rsidRPr="00214014">
              <w:rPr>
                <w:color w:val="000000"/>
              </w:rPr>
              <w:t>02.01</w:t>
            </w:r>
            <w:r>
              <w:rPr>
                <w:color w:val="000000"/>
              </w:rPr>
              <w:t>-</w:t>
            </w:r>
          </w:p>
          <w:p w14:paraId="380EC9E6" w14:textId="77777777" w:rsidR="00A761C3" w:rsidRPr="00214014" w:rsidRDefault="00A761C3" w:rsidP="00BA5867">
            <w:pPr>
              <w:pStyle w:val="FormTitleIndent"/>
              <w:rPr>
                <w:color w:val="000000"/>
              </w:rPr>
            </w:pPr>
            <w:r>
              <w:rPr>
                <w:color w:val="000000"/>
              </w:rPr>
              <w:t>APO 02.05</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2A645C2A" w14:textId="77777777" w:rsidR="00A761C3" w:rsidRPr="00214014" w:rsidRDefault="00A761C3" w:rsidP="00BA5867">
            <w:pPr>
              <w:pStyle w:val="FormTitleIndent"/>
              <w:rPr>
                <w:color w:val="000000"/>
              </w:rPr>
            </w:pPr>
            <w:r w:rsidRPr="00214014">
              <w:rPr>
                <w:color w:val="000000"/>
              </w:rPr>
              <w:t>The IT strategic planning processes considers the current enterprise environment and business processes, as well as the enterprise strategy and future</w:t>
            </w:r>
            <w:r>
              <w:rPr>
                <w:color w:val="000000"/>
              </w:rPr>
              <w:t xml:space="preserve"> </w:t>
            </w:r>
            <w:r w:rsidRPr="00214014">
              <w:rPr>
                <w:color w:val="000000"/>
              </w:rPr>
              <w:t>objectives. Additionally, consideration is given to the external environment of the enterprise (</w:t>
            </w:r>
            <w:r>
              <w:rPr>
                <w:color w:val="000000"/>
              </w:rPr>
              <w:t xml:space="preserve">e.g., </w:t>
            </w:r>
            <w:r w:rsidRPr="00214014">
              <w:rPr>
                <w:color w:val="000000"/>
              </w:rPr>
              <w:t xml:space="preserve">industry drivers, relevant regulations, basis for competition).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7308867" w14:textId="77777777" w:rsidR="00A761C3" w:rsidRPr="00214014" w:rsidRDefault="00A761C3">
            <w:pPr>
              <w:rPr>
                <w:color w:val="000000"/>
                <w:sz w:val="22"/>
                <w:szCs w:val="22"/>
              </w:rPr>
            </w:pPr>
            <w:r w:rsidRPr="00214014">
              <w:rPr>
                <w:color w:val="000000"/>
                <w:sz w:val="22"/>
                <w:szCs w:val="22"/>
              </w:rPr>
              <w:t>Provide copies o</w:t>
            </w:r>
            <w:r>
              <w:rPr>
                <w:color w:val="000000"/>
                <w:sz w:val="22"/>
                <w:szCs w:val="22"/>
              </w:rPr>
              <w:t xml:space="preserve">f IT strategic plans and </w:t>
            </w:r>
            <w:r w:rsidRPr="00214014">
              <w:rPr>
                <w:color w:val="000000"/>
                <w:sz w:val="22"/>
                <w:szCs w:val="22"/>
              </w:rPr>
              <w:t xml:space="preserve">evidence of strategic planning meetings, including membership, attendance, agendas and minutes. </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BEDCCC1" w14:textId="77777777" w:rsidR="00A761C3" w:rsidRDefault="00A761C3" w:rsidP="00BA5867">
            <w:pPr>
              <w:rPr>
                <w:color w:val="000000"/>
                <w:sz w:val="22"/>
                <w:szCs w:val="22"/>
              </w:rPr>
            </w:pPr>
            <w:r w:rsidRPr="00214014">
              <w:rPr>
                <w:color w:val="000000"/>
                <w:sz w:val="22"/>
                <w:szCs w:val="22"/>
              </w:rPr>
              <w:t xml:space="preserve">Verify that strategic plans are developed by an IT </w:t>
            </w:r>
            <w:r>
              <w:rPr>
                <w:color w:val="000000"/>
                <w:sz w:val="22"/>
                <w:szCs w:val="22"/>
              </w:rPr>
              <w:t>s</w:t>
            </w:r>
            <w:r w:rsidRPr="00214014">
              <w:rPr>
                <w:color w:val="000000"/>
                <w:sz w:val="22"/>
                <w:szCs w:val="22"/>
              </w:rPr>
              <w:t xml:space="preserve">teering </w:t>
            </w:r>
            <w:r>
              <w:rPr>
                <w:color w:val="000000"/>
                <w:sz w:val="22"/>
                <w:szCs w:val="22"/>
              </w:rPr>
              <w:t>c</w:t>
            </w:r>
            <w:r w:rsidRPr="00214014">
              <w:rPr>
                <w:color w:val="000000"/>
                <w:sz w:val="22"/>
                <w:szCs w:val="22"/>
              </w:rPr>
              <w:t xml:space="preserve">ommittee (or its equivalent) with adequate input and involvement of IT management and key </w:t>
            </w:r>
            <w:r>
              <w:rPr>
                <w:color w:val="000000"/>
                <w:sz w:val="22"/>
                <w:szCs w:val="22"/>
              </w:rPr>
              <w:t xml:space="preserve">executive </w:t>
            </w:r>
            <w:r w:rsidRPr="00214014">
              <w:rPr>
                <w:color w:val="000000"/>
                <w:sz w:val="22"/>
                <w:szCs w:val="22"/>
              </w:rPr>
              <w:t xml:space="preserve">personnel from all significant business units. </w:t>
            </w:r>
          </w:p>
          <w:p w14:paraId="7CD4F32F" w14:textId="77777777" w:rsidR="00A761C3" w:rsidRDefault="00A761C3" w:rsidP="00BA5867">
            <w:pPr>
              <w:rPr>
                <w:color w:val="000000"/>
                <w:sz w:val="22"/>
                <w:szCs w:val="22"/>
              </w:rPr>
            </w:pPr>
          </w:p>
          <w:p w14:paraId="10824192" w14:textId="77777777" w:rsidR="00A761C3" w:rsidRDefault="00A761C3" w:rsidP="00BA5867">
            <w:pPr>
              <w:rPr>
                <w:color w:val="000000"/>
                <w:sz w:val="22"/>
                <w:szCs w:val="22"/>
              </w:rPr>
            </w:pPr>
            <w:r w:rsidRPr="00214014">
              <w:rPr>
                <w:color w:val="000000"/>
                <w:sz w:val="22"/>
                <w:szCs w:val="22"/>
              </w:rPr>
              <w:t>Interview senior IT personnel and review the IT strategic plan development process to understand how the IT strategic plan is developed and updated</w:t>
            </w:r>
            <w:r>
              <w:rPr>
                <w:color w:val="000000"/>
                <w:sz w:val="22"/>
                <w:szCs w:val="22"/>
              </w:rPr>
              <w:t xml:space="preserve"> in alignment with the business</w:t>
            </w:r>
            <w:r w:rsidRPr="00214014">
              <w:rPr>
                <w:color w:val="000000"/>
                <w:sz w:val="22"/>
                <w:szCs w:val="22"/>
              </w:rPr>
              <w:t>.</w:t>
            </w:r>
            <w:r>
              <w:rPr>
                <w:color w:val="000000"/>
                <w:sz w:val="22"/>
                <w:szCs w:val="22"/>
              </w:rPr>
              <w:t xml:space="preserve"> </w:t>
            </w:r>
          </w:p>
          <w:p w14:paraId="701A3C4D" w14:textId="77777777" w:rsidR="00A761C3" w:rsidRPr="00214014" w:rsidRDefault="00A761C3" w:rsidP="00C117F6">
            <w:pPr>
              <w:rPr>
                <w:color w:val="000000"/>
                <w:sz w:val="22"/>
                <w:szCs w:val="22"/>
              </w:rPr>
            </w:pPr>
            <w:r w:rsidRPr="00214014">
              <w:rPr>
                <w:color w:val="000000"/>
                <w:sz w:val="22"/>
                <w:szCs w:val="22"/>
              </w:rPr>
              <w:br/>
            </w:r>
            <w:r>
              <w:rPr>
                <w:color w:val="000000"/>
                <w:sz w:val="22"/>
                <w:szCs w:val="22"/>
              </w:rPr>
              <w:t>Interview IT steering committee members</w:t>
            </w:r>
            <w:r w:rsidRPr="00214014">
              <w:rPr>
                <w:color w:val="000000"/>
                <w:sz w:val="22"/>
                <w:szCs w:val="22"/>
              </w:rPr>
              <w:t xml:space="preserve"> to verify the following: </w:t>
            </w:r>
            <w:r w:rsidRPr="00214014">
              <w:rPr>
                <w:color w:val="000000"/>
                <w:sz w:val="22"/>
                <w:szCs w:val="22"/>
              </w:rPr>
              <w:br/>
              <w:t xml:space="preserve">1) The strategic IT plan is consistent with business objectives. </w:t>
            </w:r>
            <w:r w:rsidRPr="00214014">
              <w:rPr>
                <w:color w:val="000000"/>
                <w:sz w:val="22"/>
                <w:szCs w:val="22"/>
              </w:rPr>
              <w:br/>
              <w:t xml:space="preserve">2) Contributing committee members are aware of corporate short-term and long-term goals. </w:t>
            </w:r>
            <w:r w:rsidRPr="00214014">
              <w:rPr>
                <w:color w:val="000000"/>
                <w:sz w:val="22"/>
                <w:szCs w:val="22"/>
              </w:rPr>
              <w:br/>
              <w:t xml:space="preserve">3) The IT strategic plan is based on a current understanding of systems, including input from stakeholders. </w:t>
            </w:r>
            <w:r w:rsidRPr="00214014">
              <w:rPr>
                <w:color w:val="000000"/>
                <w:sz w:val="22"/>
                <w:szCs w:val="22"/>
              </w:rPr>
              <w:br/>
              <w:t>4)</w:t>
            </w:r>
            <w:r>
              <w:rPr>
                <w:color w:val="000000"/>
                <w:sz w:val="22"/>
                <w:szCs w:val="22"/>
              </w:rPr>
              <w:t xml:space="preserve"> </w:t>
            </w:r>
            <w:r w:rsidRPr="00214014">
              <w:rPr>
                <w:color w:val="000000"/>
                <w:sz w:val="22"/>
                <w:szCs w:val="22"/>
              </w:rPr>
              <w:t>Risk and cost</w:t>
            </w:r>
            <w:r>
              <w:rPr>
                <w:color w:val="000000"/>
                <w:sz w:val="22"/>
                <w:szCs w:val="22"/>
              </w:rPr>
              <w:t>/resource</w:t>
            </w:r>
            <w:r w:rsidRPr="00214014">
              <w:rPr>
                <w:color w:val="000000"/>
                <w:sz w:val="22"/>
                <w:szCs w:val="22"/>
              </w:rPr>
              <w:t xml:space="preserve"> implications of the required IT capabilities were considered. </w:t>
            </w:r>
          </w:p>
        </w:tc>
      </w:tr>
      <w:tr w:rsidR="00A761C3" w:rsidRPr="00214014" w14:paraId="4E967DFB" w14:textId="77777777" w:rsidTr="00A761C3">
        <w:trPr>
          <w:trHeight w:val="548"/>
          <w:jc w:val="center"/>
        </w:trPr>
        <w:tc>
          <w:tcPr>
            <w:tcW w:w="989" w:type="dxa"/>
            <w:vMerge w:val="restart"/>
            <w:tcBorders>
              <w:top w:val="single" w:sz="4" w:space="0" w:color="auto"/>
              <w:left w:val="single" w:sz="4" w:space="0" w:color="auto"/>
              <w:right w:val="single" w:sz="4" w:space="0" w:color="auto"/>
            </w:tcBorders>
            <w:shd w:val="clear" w:color="auto" w:fill="auto"/>
          </w:tcPr>
          <w:p w14:paraId="3E0B71EC" w14:textId="77777777" w:rsidR="00A761C3" w:rsidRPr="00214014" w:rsidRDefault="00A761C3" w:rsidP="00BA5867">
            <w:pPr>
              <w:pStyle w:val="FormTitleIndent"/>
              <w:rPr>
                <w:color w:val="000000"/>
              </w:rPr>
            </w:pPr>
            <w:r w:rsidRPr="00214014">
              <w:rPr>
                <w:color w:val="000000"/>
              </w:rPr>
              <w:t>APO 03</w:t>
            </w:r>
          </w:p>
        </w:tc>
        <w:tc>
          <w:tcPr>
            <w:tcW w:w="1829" w:type="dxa"/>
            <w:vMerge w:val="restart"/>
            <w:tcBorders>
              <w:top w:val="single" w:sz="4" w:space="0" w:color="auto"/>
              <w:left w:val="single" w:sz="4" w:space="0" w:color="auto"/>
              <w:right w:val="single" w:sz="4" w:space="0" w:color="auto"/>
            </w:tcBorders>
            <w:shd w:val="clear" w:color="auto" w:fill="auto"/>
          </w:tcPr>
          <w:p w14:paraId="581E301E" w14:textId="77777777" w:rsidR="00A761C3" w:rsidRPr="00214014" w:rsidRDefault="00A761C3" w:rsidP="00AD03D9">
            <w:pPr>
              <w:rPr>
                <w:color w:val="000000"/>
                <w:sz w:val="22"/>
                <w:szCs w:val="22"/>
              </w:rPr>
            </w:pPr>
            <w:r w:rsidRPr="00214014">
              <w:rPr>
                <w:color w:val="000000"/>
                <w:sz w:val="22"/>
                <w:szCs w:val="22"/>
              </w:rPr>
              <w:t xml:space="preserve">Enterprise goals may not be met because the data and systems architecture is </w:t>
            </w:r>
            <w:r w:rsidRPr="00214014">
              <w:rPr>
                <w:color w:val="000000"/>
                <w:sz w:val="22"/>
                <w:szCs w:val="22"/>
              </w:rPr>
              <w:lastRenderedPageBreak/>
              <w:t>poorly defined and/or fragmented.</w:t>
            </w:r>
            <w:r>
              <w:rPr>
                <w:color w:val="000000"/>
                <w:sz w:val="22"/>
                <w:szCs w:val="22"/>
              </w:rPr>
              <w:t xml:space="preserve"> </w:t>
            </w:r>
          </w:p>
        </w:tc>
        <w:tc>
          <w:tcPr>
            <w:tcW w:w="1413" w:type="dxa"/>
            <w:vMerge w:val="restart"/>
            <w:tcBorders>
              <w:top w:val="single" w:sz="4" w:space="0" w:color="auto"/>
              <w:left w:val="single" w:sz="4" w:space="0" w:color="auto"/>
              <w:right w:val="single" w:sz="4" w:space="0" w:color="auto"/>
            </w:tcBorders>
            <w:shd w:val="clear" w:color="auto" w:fill="auto"/>
          </w:tcPr>
          <w:p w14:paraId="1928D062" w14:textId="77777777" w:rsidR="00A761C3" w:rsidRDefault="00A761C3" w:rsidP="00BA5867">
            <w:pPr>
              <w:pStyle w:val="FormTitleIndent"/>
              <w:rPr>
                <w:color w:val="000000"/>
              </w:rPr>
            </w:pPr>
            <w:r w:rsidRPr="00214014">
              <w:rPr>
                <w:color w:val="000000"/>
              </w:rPr>
              <w:lastRenderedPageBreak/>
              <w:t>APO</w:t>
            </w:r>
            <w:r>
              <w:rPr>
                <w:color w:val="000000"/>
              </w:rPr>
              <w:t xml:space="preserve"> </w:t>
            </w:r>
            <w:r w:rsidRPr="00214014">
              <w:rPr>
                <w:color w:val="000000"/>
              </w:rPr>
              <w:t xml:space="preserve">03.01 </w:t>
            </w:r>
            <w:r>
              <w:rPr>
                <w:color w:val="000000"/>
              </w:rPr>
              <w:t>–</w:t>
            </w:r>
          </w:p>
          <w:p w14:paraId="4DCEFF24" w14:textId="77777777" w:rsidR="00A761C3" w:rsidRDefault="00A761C3" w:rsidP="00BA5867">
            <w:pPr>
              <w:pStyle w:val="FormTitleIndent"/>
              <w:rPr>
                <w:color w:val="000000"/>
              </w:rPr>
            </w:pPr>
            <w:r>
              <w:rPr>
                <w:color w:val="000000"/>
              </w:rPr>
              <w:t>APO 03.03,</w:t>
            </w:r>
          </w:p>
          <w:p w14:paraId="191EE31E" w14:textId="77777777" w:rsidR="00A761C3" w:rsidRPr="00214014" w:rsidRDefault="00A761C3" w:rsidP="00BA5867">
            <w:pPr>
              <w:pStyle w:val="FormTitleIndent"/>
              <w:rPr>
                <w:color w:val="000000"/>
              </w:rPr>
            </w:pPr>
            <w:r>
              <w:rPr>
                <w:color w:val="000000"/>
              </w:rPr>
              <w:t>APO 03.05</w:t>
            </w:r>
          </w:p>
        </w:tc>
        <w:tc>
          <w:tcPr>
            <w:tcW w:w="2434" w:type="dxa"/>
            <w:vMerge w:val="restart"/>
            <w:tcBorders>
              <w:top w:val="single" w:sz="4" w:space="0" w:color="auto"/>
              <w:left w:val="single" w:sz="4" w:space="0" w:color="auto"/>
              <w:right w:val="single" w:sz="4" w:space="0" w:color="auto"/>
            </w:tcBorders>
            <w:shd w:val="clear" w:color="auto" w:fill="auto"/>
          </w:tcPr>
          <w:p w14:paraId="50FBC3F9" w14:textId="77777777" w:rsidR="00A761C3" w:rsidRPr="00214014" w:rsidRDefault="00A761C3" w:rsidP="00AD03D9">
            <w:pPr>
              <w:pStyle w:val="FormTitleIndent"/>
              <w:rPr>
                <w:color w:val="000000"/>
              </w:rPr>
            </w:pPr>
            <w:r w:rsidRPr="00214014">
              <w:rPr>
                <w:color w:val="000000"/>
              </w:rPr>
              <w:t xml:space="preserve">The company has an </w:t>
            </w:r>
            <w:r>
              <w:rPr>
                <w:color w:val="000000"/>
              </w:rPr>
              <w:t>i</w:t>
            </w:r>
            <w:r w:rsidRPr="00214014">
              <w:rPr>
                <w:color w:val="000000"/>
              </w:rPr>
              <w:t xml:space="preserve">nformation </w:t>
            </w:r>
            <w:r>
              <w:rPr>
                <w:color w:val="000000"/>
              </w:rPr>
              <w:t>a</w:t>
            </w:r>
            <w:r w:rsidRPr="00214014">
              <w:rPr>
                <w:color w:val="000000"/>
              </w:rPr>
              <w:t xml:space="preserve">rchitecture </w:t>
            </w:r>
            <w:r>
              <w:rPr>
                <w:color w:val="000000"/>
              </w:rPr>
              <w:t>m</w:t>
            </w:r>
            <w:r w:rsidRPr="00214014">
              <w:rPr>
                <w:color w:val="000000"/>
              </w:rPr>
              <w:t>odel t</w:t>
            </w:r>
            <w:r>
              <w:rPr>
                <w:color w:val="000000"/>
              </w:rPr>
              <w:t xml:space="preserve">hat </w:t>
            </w:r>
            <w:r w:rsidRPr="00214014">
              <w:rPr>
                <w:color w:val="000000"/>
              </w:rPr>
              <w:t>address</w:t>
            </w:r>
            <w:r>
              <w:rPr>
                <w:color w:val="000000"/>
              </w:rPr>
              <w:t>es</w:t>
            </w:r>
            <w:r w:rsidRPr="00214014">
              <w:rPr>
                <w:color w:val="000000"/>
              </w:rPr>
              <w:t xml:space="preserve"> the creation, use and sharing of data between </w:t>
            </w:r>
            <w:r w:rsidRPr="00214014">
              <w:rPr>
                <w:color w:val="000000"/>
              </w:rPr>
              <w:lastRenderedPageBreak/>
              <w:t>applications that maintain data integrity, flexibility, functionality, cost-effectiveness, timeliness, security and availability.</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59A0BA2" w14:textId="77777777" w:rsidR="00A761C3" w:rsidRDefault="00A761C3" w:rsidP="00A66010">
            <w:pPr>
              <w:rPr>
                <w:color w:val="000000"/>
                <w:sz w:val="22"/>
                <w:szCs w:val="22"/>
              </w:rPr>
            </w:pPr>
            <w:r w:rsidRPr="00214014">
              <w:rPr>
                <w:color w:val="000000"/>
                <w:sz w:val="22"/>
                <w:szCs w:val="22"/>
              </w:rPr>
              <w:lastRenderedPageBreak/>
              <w:t xml:space="preserve">Provide documentation to support the company’s </w:t>
            </w:r>
            <w:r>
              <w:rPr>
                <w:color w:val="000000"/>
                <w:sz w:val="22"/>
                <w:szCs w:val="22"/>
              </w:rPr>
              <w:t>i</w:t>
            </w:r>
            <w:r w:rsidRPr="00214014">
              <w:rPr>
                <w:color w:val="000000"/>
                <w:sz w:val="22"/>
                <w:szCs w:val="22"/>
              </w:rPr>
              <w:t xml:space="preserve">nformation </w:t>
            </w:r>
            <w:r>
              <w:rPr>
                <w:color w:val="000000"/>
                <w:sz w:val="22"/>
                <w:szCs w:val="22"/>
              </w:rPr>
              <w:t>a</w:t>
            </w:r>
            <w:r w:rsidRPr="00214014">
              <w:rPr>
                <w:color w:val="000000"/>
                <w:sz w:val="22"/>
                <w:szCs w:val="22"/>
              </w:rPr>
              <w:t xml:space="preserve">rchitecture </w:t>
            </w:r>
            <w:r>
              <w:rPr>
                <w:color w:val="000000"/>
                <w:sz w:val="22"/>
                <w:szCs w:val="22"/>
              </w:rPr>
              <w:t>m</w:t>
            </w:r>
            <w:r w:rsidRPr="00214014">
              <w:rPr>
                <w:color w:val="000000"/>
                <w:sz w:val="22"/>
                <w:szCs w:val="22"/>
              </w:rPr>
              <w:t>odel and the associated standards.</w:t>
            </w:r>
          </w:p>
          <w:p w14:paraId="61BD406F" w14:textId="77777777" w:rsidR="00A761C3" w:rsidRPr="00214014" w:rsidRDefault="00A761C3" w:rsidP="00BA5867">
            <w:pPr>
              <w:rPr>
                <w:color w:val="000000"/>
                <w:sz w:val="22"/>
                <w:szCs w:val="22"/>
              </w:rPr>
            </w:pP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345DC275" w14:textId="77777777" w:rsidR="00A761C3" w:rsidRDefault="00A761C3" w:rsidP="00A66010">
            <w:pPr>
              <w:rPr>
                <w:color w:val="000000"/>
                <w:sz w:val="22"/>
                <w:szCs w:val="22"/>
              </w:rPr>
            </w:pPr>
            <w:r w:rsidRPr="00214014">
              <w:rPr>
                <w:color w:val="000000"/>
                <w:sz w:val="22"/>
                <w:szCs w:val="22"/>
              </w:rPr>
              <w:lastRenderedPageBreak/>
              <w:t xml:space="preserve">Review the </w:t>
            </w:r>
            <w:r>
              <w:rPr>
                <w:color w:val="000000"/>
                <w:sz w:val="22"/>
                <w:szCs w:val="22"/>
              </w:rPr>
              <w:t>i</w:t>
            </w:r>
            <w:r w:rsidRPr="00214014">
              <w:rPr>
                <w:color w:val="000000"/>
                <w:sz w:val="22"/>
                <w:szCs w:val="22"/>
              </w:rPr>
              <w:t xml:space="preserve">nformation </w:t>
            </w:r>
            <w:r>
              <w:rPr>
                <w:color w:val="000000"/>
                <w:sz w:val="22"/>
                <w:szCs w:val="22"/>
              </w:rPr>
              <w:t>a</w:t>
            </w:r>
            <w:r w:rsidRPr="00214014">
              <w:rPr>
                <w:color w:val="000000"/>
                <w:sz w:val="22"/>
                <w:szCs w:val="22"/>
              </w:rPr>
              <w:t xml:space="preserve">rchitecture </w:t>
            </w:r>
            <w:r>
              <w:rPr>
                <w:color w:val="000000"/>
                <w:sz w:val="22"/>
                <w:szCs w:val="22"/>
              </w:rPr>
              <w:t>m</w:t>
            </w:r>
            <w:r w:rsidRPr="00214014">
              <w:rPr>
                <w:color w:val="000000"/>
                <w:sz w:val="22"/>
                <w:szCs w:val="22"/>
              </w:rPr>
              <w:t>odel and verify that the model considers all significant business processes</w:t>
            </w:r>
            <w:r>
              <w:rPr>
                <w:color w:val="000000"/>
                <w:sz w:val="22"/>
                <w:szCs w:val="22"/>
              </w:rPr>
              <w:t>, including user-developed applications such as spreadsheets and Access databases</w:t>
            </w:r>
            <w:r w:rsidRPr="00214014">
              <w:rPr>
                <w:color w:val="000000"/>
                <w:sz w:val="22"/>
                <w:szCs w:val="22"/>
              </w:rPr>
              <w:t>.</w:t>
            </w:r>
          </w:p>
          <w:p w14:paraId="0BF9DE12" w14:textId="77777777" w:rsidR="00A761C3" w:rsidRDefault="00A761C3" w:rsidP="00A66010">
            <w:pPr>
              <w:rPr>
                <w:color w:val="000000"/>
                <w:sz w:val="22"/>
                <w:szCs w:val="22"/>
              </w:rPr>
            </w:pPr>
          </w:p>
          <w:p w14:paraId="0BC90AAB" w14:textId="77777777" w:rsidR="00A761C3" w:rsidRDefault="00A761C3" w:rsidP="00A66010">
            <w:pPr>
              <w:rPr>
                <w:color w:val="000000"/>
                <w:sz w:val="22"/>
                <w:szCs w:val="22"/>
              </w:rPr>
            </w:pPr>
            <w:r w:rsidRPr="00214014">
              <w:rPr>
                <w:color w:val="000000"/>
                <w:sz w:val="22"/>
                <w:szCs w:val="22"/>
              </w:rPr>
              <w:br w:type="page"/>
            </w:r>
            <w:r w:rsidRPr="00214014">
              <w:rPr>
                <w:color w:val="000000"/>
                <w:sz w:val="22"/>
                <w:szCs w:val="22"/>
              </w:rPr>
              <w:br w:type="page"/>
            </w:r>
          </w:p>
          <w:p w14:paraId="3AAB0974" w14:textId="77777777" w:rsidR="00A761C3" w:rsidRPr="00214014" w:rsidRDefault="00A761C3" w:rsidP="00A66010">
            <w:pPr>
              <w:rPr>
                <w:color w:val="000000"/>
                <w:sz w:val="22"/>
                <w:szCs w:val="22"/>
              </w:rPr>
            </w:pPr>
            <w:r w:rsidRPr="00214014">
              <w:rPr>
                <w:color w:val="000000"/>
                <w:sz w:val="22"/>
                <w:szCs w:val="22"/>
              </w:rPr>
              <w:t xml:space="preserve">Compare the </w:t>
            </w:r>
            <w:r>
              <w:rPr>
                <w:color w:val="000000"/>
                <w:sz w:val="22"/>
                <w:szCs w:val="22"/>
              </w:rPr>
              <w:t>i</w:t>
            </w:r>
            <w:r w:rsidRPr="00214014">
              <w:rPr>
                <w:color w:val="000000"/>
                <w:sz w:val="22"/>
                <w:szCs w:val="22"/>
              </w:rPr>
              <w:t xml:space="preserve">nformation </w:t>
            </w:r>
            <w:r>
              <w:rPr>
                <w:color w:val="000000"/>
                <w:sz w:val="22"/>
                <w:szCs w:val="22"/>
              </w:rPr>
              <w:t>a</w:t>
            </w:r>
            <w:r w:rsidRPr="00214014">
              <w:rPr>
                <w:color w:val="000000"/>
                <w:sz w:val="22"/>
                <w:szCs w:val="22"/>
              </w:rPr>
              <w:t xml:space="preserve">rchitecture </w:t>
            </w:r>
            <w:r>
              <w:rPr>
                <w:color w:val="000000"/>
                <w:sz w:val="22"/>
                <w:szCs w:val="22"/>
              </w:rPr>
              <w:t>m</w:t>
            </w:r>
            <w:r w:rsidRPr="00214014">
              <w:rPr>
                <w:color w:val="000000"/>
                <w:sz w:val="22"/>
                <w:szCs w:val="22"/>
              </w:rPr>
              <w:t xml:space="preserve">odel to the </w:t>
            </w:r>
            <w:r>
              <w:rPr>
                <w:color w:val="000000"/>
                <w:sz w:val="22"/>
                <w:szCs w:val="22"/>
              </w:rPr>
              <w:t>s</w:t>
            </w:r>
            <w:r w:rsidRPr="00214014">
              <w:rPr>
                <w:color w:val="000000"/>
                <w:sz w:val="22"/>
                <w:szCs w:val="22"/>
              </w:rPr>
              <w:t xml:space="preserve">ystem </w:t>
            </w:r>
            <w:r>
              <w:rPr>
                <w:color w:val="000000"/>
                <w:sz w:val="22"/>
                <w:szCs w:val="22"/>
              </w:rPr>
              <w:t>s</w:t>
            </w:r>
            <w:r w:rsidRPr="00214014">
              <w:rPr>
                <w:color w:val="000000"/>
                <w:sz w:val="22"/>
                <w:szCs w:val="22"/>
              </w:rPr>
              <w:t xml:space="preserve">ummary </w:t>
            </w:r>
            <w:r>
              <w:rPr>
                <w:color w:val="000000"/>
                <w:sz w:val="22"/>
                <w:szCs w:val="22"/>
              </w:rPr>
              <w:t>g</w:t>
            </w:r>
            <w:r w:rsidRPr="00214014">
              <w:rPr>
                <w:color w:val="000000"/>
                <w:sz w:val="22"/>
                <w:szCs w:val="22"/>
              </w:rPr>
              <w:t>rid to verify that all significant areas are addressed.</w:t>
            </w:r>
            <w:r w:rsidRPr="00214014">
              <w:rPr>
                <w:color w:val="000000"/>
                <w:sz w:val="22"/>
                <w:szCs w:val="22"/>
              </w:rPr>
              <w:br w:type="page"/>
            </w:r>
            <w:r w:rsidRPr="00214014">
              <w:rPr>
                <w:color w:val="000000"/>
                <w:sz w:val="22"/>
                <w:szCs w:val="22"/>
              </w:rPr>
              <w:br w:type="page"/>
            </w:r>
            <w:r>
              <w:rPr>
                <w:color w:val="000000"/>
                <w:sz w:val="22"/>
                <w:szCs w:val="22"/>
              </w:rPr>
              <w:t xml:space="preserve"> </w:t>
            </w:r>
            <w:r w:rsidRPr="00214014">
              <w:rPr>
                <w:color w:val="000000"/>
                <w:sz w:val="22"/>
                <w:szCs w:val="22"/>
              </w:rPr>
              <w:t xml:space="preserve">Review the </w:t>
            </w:r>
            <w:r>
              <w:rPr>
                <w:color w:val="000000"/>
                <w:sz w:val="22"/>
                <w:szCs w:val="22"/>
              </w:rPr>
              <w:t>i</w:t>
            </w:r>
            <w:r w:rsidRPr="00214014">
              <w:rPr>
                <w:color w:val="000000"/>
                <w:sz w:val="22"/>
                <w:szCs w:val="22"/>
              </w:rPr>
              <w:t xml:space="preserve">nformation </w:t>
            </w:r>
            <w:r>
              <w:rPr>
                <w:color w:val="000000"/>
                <w:sz w:val="22"/>
                <w:szCs w:val="22"/>
              </w:rPr>
              <w:t>a</w:t>
            </w:r>
            <w:r w:rsidRPr="00214014">
              <w:rPr>
                <w:color w:val="000000"/>
                <w:sz w:val="22"/>
                <w:szCs w:val="22"/>
              </w:rPr>
              <w:t>rchitecture model to verify that the company has created standards that address data integrity, flexibility, functionality, timeliness, cost-effectiveness, availability, and security between applications.</w:t>
            </w:r>
          </w:p>
        </w:tc>
      </w:tr>
      <w:tr w:rsidR="00A761C3" w:rsidRPr="00214014" w14:paraId="3E3681BD" w14:textId="77777777" w:rsidTr="00A761C3">
        <w:trPr>
          <w:trHeight w:val="548"/>
          <w:jc w:val="center"/>
        </w:trPr>
        <w:tc>
          <w:tcPr>
            <w:tcW w:w="989" w:type="dxa"/>
            <w:vMerge/>
            <w:tcBorders>
              <w:left w:val="single" w:sz="4" w:space="0" w:color="auto"/>
              <w:right w:val="single" w:sz="4" w:space="0" w:color="auto"/>
            </w:tcBorders>
            <w:shd w:val="clear" w:color="auto" w:fill="auto"/>
          </w:tcPr>
          <w:p w14:paraId="7E6BF406" w14:textId="77777777" w:rsidR="00A761C3" w:rsidRPr="00214014" w:rsidRDefault="00A761C3"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0E7D9553" w14:textId="77777777" w:rsidR="00A761C3" w:rsidRPr="00214014" w:rsidRDefault="00A761C3">
            <w:pPr>
              <w:rPr>
                <w:color w:val="000000"/>
                <w:sz w:val="22"/>
                <w:szCs w:val="22"/>
              </w:rPr>
            </w:pPr>
          </w:p>
        </w:tc>
        <w:tc>
          <w:tcPr>
            <w:tcW w:w="1413" w:type="dxa"/>
            <w:vMerge/>
            <w:tcBorders>
              <w:left w:val="single" w:sz="4" w:space="0" w:color="auto"/>
              <w:right w:val="single" w:sz="4" w:space="0" w:color="auto"/>
            </w:tcBorders>
            <w:shd w:val="clear" w:color="auto" w:fill="auto"/>
          </w:tcPr>
          <w:p w14:paraId="02D65079" w14:textId="77777777" w:rsidR="00A761C3" w:rsidRPr="00214014" w:rsidRDefault="00A761C3" w:rsidP="00BA5867">
            <w:pPr>
              <w:pStyle w:val="FormTitleIndent"/>
              <w:rPr>
                <w:color w:val="000000"/>
              </w:rPr>
            </w:pPr>
          </w:p>
        </w:tc>
        <w:tc>
          <w:tcPr>
            <w:tcW w:w="2434" w:type="dxa"/>
            <w:vMerge/>
            <w:tcBorders>
              <w:left w:val="single" w:sz="4" w:space="0" w:color="auto"/>
              <w:bottom w:val="single" w:sz="4" w:space="0" w:color="auto"/>
              <w:right w:val="single" w:sz="4" w:space="0" w:color="auto"/>
            </w:tcBorders>
            <w:shd w:val="clear" w:color="auto" w:fill="auto"/>
          </w:tcPr>
          <w:p w14:paraId="72D9D1B9" w14:textId="77777777" w:rsidR="00A761C3" w:rsidRPr="00214014" w:rsidRDefault="00A761C3">
            <w:pPr>
              <w:pStyle w:val="FormTitleIndent"/>
              <w:rPr>
                <w:color w:val="000000"/>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94FA703" w14:textId="77777777" w:rsidR="00A761C3" w:rsidRPr="00214014" w:rsidRDefault="00A761C3" w:rsidP="00390327">
            <w:pPr>
              <w:rPr>
                <w:color w:val="000000"/>
                <w:sz w:val="22"/>
                <w:szCs w:val="22"/>
              </w:rPr>
            </w:pPr>
            <w:r w:rsidRPr="00214014">
              <w:rPr>
                <w:color w:val="000000"/>
                <w:sz w:val="22"/>
                <w:szCs w:val="22"/>
              </w:rPr>
              <w:t xml:space="preserve">Provide a copy of the membership, agendas, and minutes of the meetings of the </w:t>
            </w:r>
            <w:r>
              <w:rPr>
                <w:color w:val="000000"/>
                <w:sz w:val="22"/>
                <w:szCs w:val="22"/>
              </w:rPr>
              <w:t>i</w:t>
            </w:r>
            <w:r w:rsidRPr="00214014">
              <w:rPr>
                <w:color w:val="000000"/>
                <w:sz w:val="22"/>
                <w:szCs w:val="22"/>
              </w:rPr>
              <w:t xml:space="preserve">nformation </w:t>
            </w:r>
            <w:r>
              <w:rPr>
                <w:color w:val="000000"/>
                <w:sz w:val="22"/>
                <w:szCs w:val="22"/>
              </w:rPr>
              <w:t>a</w:t>
            </w:r>
            <w:r w:rsidRPr="00214014">
              <w:rPr>
                <w:color w:val="000000"/>
                <w:sz w:val="22"/>
                <w:szCs w:val="22"/>
              </w:rPr>
              <w:t xml:space="preserve">rchitecture </w:t>
            </w:r>
            <w:r>
              <w:rPr>
                <w:color w:val="000000"/>
                <w:sz w:val="22"/>
                <w:szCs w:val="22"/>
              </w:rPr>
              <w:t>b</w:t>
            </w:r>
            <w:r w:rsidRPr="00214014">
              <w:rPr>
                <w:color w:val="000000"/>
                <w:sz w:val="22"/>
                <w:szCs w:val="22"/>
              </w:rPr>
              <w:t>oard.</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6FC6F1C8" w14:textId="77777777" w:rsidR="00A761C3" w:rsidRPr="00214014" w:rsidRDefault="00A761C3" w:rsidP="00BA5867">
            <w:pPr>
              <w:rPr>
                <w:color w:val="000000"/>
                <w:sz w:val="22"/>
                <w:szCs w:val="22"/>
              </w:rPr>
            </w:pPr>
            <w:r w:rsidRPr="00214014">
              <w:rPr>
                <w:color w:val="000000"/>
                <w:sz w:val="22"/>
                <w:szCs w:val="22"/>
              </w:rPr>
              <w:t>Review membership, agendas and minutes of the Information Architecture Board to verify that they are involved in the oversight of technology.</w:t>
            </w:r>
          </w:p>
        </w:tc>
      </w:tr>
      <w:tr w:rsidR="00A761C3" w:rsidRPr="00214014" w14:paraId="00CD34FB" w14:textId="77777777" w:rsidTr="00A761C3">
        <w:trPr>
          <w:trHeight w:val="1493"/>
          <w:jc w:val="center"/>
        </w:trPr>
        <w:tc>
          <w:tcPr>
            <w:tcW w:w="989" w:type="dxa"/>
            <w:vMerge w:val="restart"/>
            <w:tcBorders>
              <w:top w:val="single" w:sz="4" w:space="0" w:color="auto"/>
              <w:left w:val="single" w:sz="4" w:space="0" w:color="auto"/>
              <w:right w:val="single" w:sz="4" w:space="0" w:color="auto"/>
            </w:tcBorders>
            <w:shd w:val="clear" w:color="auto" w:fill="auto"/>
          </w:tcPr>
          <w:p w14:paraId="4C1C01B5" w14:textId="77777777" w:rsidR="00A761C3" w:rsidRPr="00214014" w:rsidRDefault="00A761C3" w:rsidP="00BA5867">
            <w:pPr>
              <w:pStyle w:val="FormTitleIndent"/>
              <w:rPr>
                <w:color w:val="000000"/>
              </w:rPr>
            </w:pPr>
            <w:r w:rsidRPr="00214014">
              <w:rPr>
                <w:color w:val="000000"/>
              </w:rPr>
              <w:t>APO 04</w:t>
            </w:r>
          </w:p>
        </w:tc>
        <w:tc>
          <w:tcPr>
            <w:tcW w:w="1829" w:type="dxa"/>
            <w:vMerge w:val="restart"/>
            <w:tcBorders>
              <w:top w:val="single" w:sz="4" w:space="0" w:color="auto"/>
              <w:left w:val="single" w:sz="4" w:space="0" w:color="auto"/>
              <w:right w:val="single" w:sz="4" w:space="0" w:color="auto"/>
            </w:tcBorders>
            <w:shd w:val="clear" w:color="auto" w:fill="auto"/>
          </w:tcPr>
          <w:p w14:paraId="697A529F" w14:textId="77777777" w:rsidR="00A761C3" w:rsidRPr="00214014" w:rsidRDefault="00A761C3">
            <w:pPr>
              <w:rPr>
                <w:color w:val="000000"/>
                <w:sz w:val="22"/>
                <w:szCs w:val="22"/>
              </w:rPr>
            </w:pPr>
            <w:r w:rsidRPr="00214014">
              <w:rPr>
                <w:color w:val="000000"/>
                <w:sz w:val="22"/>
                <w:szCs w:val="22"/>
              </w:rPr>
              <w:t>Company operations may lack efficiency and competitive advantage because system technology is obsolete and poorly aligned with business objectives.</w:t>
            </w:r>
          </w:p>
        </w:tc>
        <w:tc>
          <w:tcPr>
            <w:tcW w:w="1413" w:type="dxa"/>
            <w:tcBorders>
              <w:top w:val="single" w:sz="4" w:space="0" w:color="auto"/>
              <w:left w:val="single" w:sz="4" w:space="0" w:color="auto"/>
              <w:right w:val="single" w:sz="4" w:space="0" w:color="auto"/>
            </w:tcBorders>
            <w:shd w:val="clear" w:color="auto" w:fill="auto"/>
          </w:tcPr>
          <w:p w14:paraId="14C07DBF" w14:textId="77777777" w:rsidR="00A761C3" w:rsidRDefault="00A761C3" w:rsidP="00BA5867">
            <w:pPr>
              <w:pStyle w:val="FormTitleIndent"/>
              <w:rPr>
                <w:color w:val="000000"/>
              </w:rPr>
            </w:pPr>
            <w:r w:rsidRPr="00214014">
              <w:rPr>
                <w:color w:val="000000"/>
              </w:rPr>
              <w:t>APO</w:t>
            </w:r>
            <w:r>
              <w:rPr>
                <w:color w:val="000000"/>
              </w:rPr>
              <w:t xml:space="preserve"> </w:t>
            </w:r>
            <w:r w:rsidRPr="00214014">
              <w:rPr>
                <w:color w:val="000000"/>
              </w:rPr>
              <w:t>04.02</w:t>
            </w:r>
          </w:p>
          <w:p w14:paraId="37A4D603" w14:textId="77777777" w:rsidR="00A761C3" w:rsidRPr="00214014" w:rsidRDefault="00A761C3" w:rsidP="00BA5867">
            <w:pPr>
              <w:pStyle w:val="FormTitleIndent"/>
              <w:rPr>
                <w:color w:val="000000"/>
              </w:rPr>
            </w:pPr>
          </w:p>
        </w:tc>
        <w:tc>
          <w:tcPr>
            <w:tcW w:w="2434" w:type="dxa"/>
            <w:tcBorders>
              <w:top w:val="single" w:sz="4" w:space="0" w:color="auto"/>
              <w:left w:val="single" w:sz="4" w:space="0" w:color="auto"/>
              <w:right w:val="single" w:sz="4" w:space="0" w:color="auto"/>
            </w:tcBorders>
            <w:shd w:val="clear" w:color="auto" w:fill="auto"/>
          </w:tcPr>
          <w:p w14:paraId="49B311D2" w14:textId="77777777" w:rsidR="00A761C3" w:rsidRPr="00214014" w:rsidRDefault="00A761C3">
            <w:pPr>
              <w:pStyle w:val="FormTitleIndent"/>
              <w:rPr>
                <w:color w:val="000000"/>
              </w:rPr>
            </w:pPr>
            <w:r w:rsidRPr="00214014">
              <w:rPr>
                <w:color w:val="000000"/>
              </w:rPr>
              <w:t xml:space="preserve">The company has an </w:t>
            </w:r>
            <w:r>
              <w:rPr>
                <w:color w:val="000000"/>
              </w:rPr>
              <w:t>IT</w:t>
            </w:r>
            <w:r w:rsidRPr="00214014">
              <w:rPr>
                <w:color w:val="000000"/>
              </w:rPr>
              <w:t xml:space="preserve"> </w:t>
            </w:r>
            <w:r>
              <w:rPr>
                <w:color w:val="000000"/>
              </w:rPr>
              <w:t>s</w:t>
            </w:r>
            <w:r w:rsidRPr="00214014">
              <w:rPr>
                <w:color w:val="000000"/>
              </w:rPr>
              <w:t xml:space="preserve">teering </w:t>
            </w:r>
            <w:r>
              <w:rPr>
                <w:color w:val="000000"/>
              </w:rPr>
              <w:t>c</w:t>
            </w:r>
            <w:r w:rsidRPr="00214014">
              <w:rPr>
                <w:color w:val="000000"/>
              </w:rPr>
              <w:t>ommittee</w:t>
            </w:r>
            <w:r>
              <w:rPr>
                <w:color w:val="000000"/>
              </w:rPr>
              <w:t xml:space="preserve"> (</w:t>
            </w:r>
            <w:r w:rsidRPr="00214014">
              <w:rPr>
                <w:color w:val="000000"/>
              </w:rPr>
              <w:t>or equivalent</w:t>
            </w:r>
            <w:r>
              <w:rPr>
                <w:color w:val="000000"/>
              </w:rPr>
              <w:t xml:space="preserve">) that </w:t>
            </w:r>
            <w:r w:rsidRPr="00214014">
              <w:rPr>
                <w:color w:val="000000"/>
              </w:rPr>
              <w:t>provides direction and input to IT for system and application solutions.</w:t>
            </w:r>
          </w:p>
        </w:tc>
        <w:tc>
          <w:tcPr>
            <w:tcW w:w="2534" w:type="dxa"/>
            <w:tcBorders>
              <w:top w:val="single" w:sz="4" w:space="0" w:color="auto"/>
              <w:left w:val="single" w:sz="4" w:space="0" w:color="auto"/>
              <w:right w:val="single" w:sz="4" w:space="0" w:color="auto"/>
            </w:tcBorders>
            <w:shd w:val="clear" w:color="auto" w:fill="auto"/>
          </w:tcPr>
          <w:p w14:paraId="75BF923B" w14:textId="77777777" w:rsidR="00A761C3" w:rsidRPr="00214014" w:rsidRDefault="00A761C3">
            <w:pPr>
              <w:rPr>
                <w:color w:val="000000"/>
                <w:sz w:val="22"/>
                <w:szCs w:val="22"/>
              </w:rPr>
            </w:pPr>
            <w:r w:rsidRPr="00214014">
              <w:rPr>
                <w:color w:val="000000"/>
                <w:sz w:val="22"/>
                <w:szCs w:val="22"/>
              </w:rPr>
              <w:t xml:space="preserve">Provide a copy of the membership, agendas, and minutes of the meetings of the </w:t>
            </w:r>
            <w:r>
              <w:rPr>
                <w:color w:val="000000"/>
                <w:sz w:val="22"/>
                <w:szCs w:val="22"/>
              </w:rPr>
              <w:t>IT</w:t>
            </w:r>
            <w:r w:rsidRPr="00214014">
              <w:rPr>
                <w:color w:val="000000"/>
                <w:sz w:val="22"/>
                <w:szCs w:val="22"/>
              </w:rPr>
              <w:t xml:space="preserve"> </w:t>
            </w:r>
            <w:r>
              <w:rPr>
                <w:color w:val="000000"/>
                <w:sz w:val="22"/>
                <w:szCs w:val="22"/>
              </w:rPr>
              <w:t>s</w:t>
            </w:r>
            <w:r w:rsidRPr="00214014">
              <w:rPr>
                <w:color w:val="000000"/>
                <w:sz w:val="22"/>
                <w:szCs w:val="22"/>
              </w:rPr>
              <w:t xml:space="preserve">teering </w:t>
            </w:r>
            <w:r>
              <w:rPr>
                <w:color w:val="000000"/>
                <w:sz w:val="22"/>
                <w:szCs w:val="22"/>
              </w:rPr>
              <w:t>c</w:t>
            </w:r>
            <w:r w:rsidRPr="00214014">
              <w:rPr>
                <w:color w:val="000000"/>
                <w:sz w:val="22"/>
                <w:szCs w:val="22"/>
              </w:rPr>
              <w:t>ommittee.</w:t>
            </w:r>
          </w:p>
        </w:tc>
        <w:tc>
          <w:tcPr>
            <w:tcW w:w="4477" w:type="dxa"/>
            <w:tcBorders>
              <w:top w:val="single" w:sz="4" w:space="0" w:color="auto"/>
              <w:left w:val="single" w:sz="4" w:space="0" w:color="auto"/>
              <w:right w:val="single" w:sz="4" w:space="0" w:color="auto"/>
            </w:tcBorders>
            <w:shd w:val="clear" w:color="auto" w:fill="auto"/>
          </w:tcPr>
          <w:p w14:paraId="5159E5AE" w14:textId="77777777" w:rsidR="00A761C3" w:rsidRPr="00214014" w:rsidRDefault="00A761C3">
            <w:pPr>
              <w:rPr>
                <w:color w:val="000000"/>
                <w:sz w:val="22"/>
                <w:szCs w:val="22"/>
              </w:rPr>
            </w:pPr>
            <w:r w:rsidRPr="00214014">
              <w:rPr>
                <w:color w:val="000000"/>
                <w:sz w:val="22"/>
                <w:szCs w:val="22"/>
              </w:rPr>
              <w:t xml:space="preserve">Review membership, agendas and minutes of the </w:t>
            </w:r>
            <w:r>
              <w:rPr>
                <w:color w:val="000000"/>
                <w:sz w:val="22"/>
                <w:szCs w:val="22"/>
              </w:rPr>
              <w:t>IT s</w:t>
            </w:r>
            <w:r w:rsidRPr="00214014">
              <w:rPr>
                <w:color w:val="000000"/>
                <w:sz w:val="22"/>
                <w:szCs w:val="22"/>
              </w:rPr>
              <w:t xml:space="preserve">teering </w:t>
            </w:r>
            <w:r>
              <w:rPr>
                <w:color w:val="000000"/>
                <w:sz w:val="22"/>
                <w:szCs w:val="22"/>
              </w:rPr>
              <w:t>c</w:t>
            </w:r>
            <w:r w:rsidRPr="00214014">
              <w:rPr>
                <w:color w:val="000000"/>
                <w:sz w:val="22"/>
                <w:szCs w:val="22"/>
              </w:rPr>
              <w:t>ommittee to verify that they are exercising the appropriate oversight of IT</w:t>
            </w:r>
            <w:r>
              <w:rPr>
                <w:color w:val="000000"/>
                <w:sz w:val="22"/>
                <w:szCs w:val="22"/>
              </w:rPr>
              <w:t>, including prioritization of IT investments and consideration of innovation</w:t>
            </w:r>
            <w:r w:rsidRPr="00214014">
              <w:rPr>
                <w:color w:val="000000"/>
                <w:sz w:val="22"/>
                <w:szCs w:val="22"/>
              </w:rPr>
              <w:t>.</w:t>
            </w:r>
          </w:p>
        </w:tc>
      </w:tr>
      <w:tr w:rsidR="00A761C3" w:rsidRPr="00214014" w14:paraId="70ABEDE6" w14:textId="77777777" w:rsidTr="00A761C3">
        <w:trPr>
          <w:trHeight w:val="548"/>
          <w:jc w:val="center"/>
        </w:trPr>
        <w:tc>
          <w:tcPr>
            <w:tcW w:w="989" w:type="dxa"/>
            <w:vMerge/>
            <w:tcBorders>
              <w:left w:val="single" w:sz="4" w:space="0" w:color="auto"/>
              <w:right w:val="single" w:sz="4" w:space="0" w:color="auto"/>
            </w:tcBorders>
          </w:tcPr>
          <w:p w14:paraId="5B7642D2" w14:textId="77777777" w:rsidR="00A761C3" w:rsidRPr="00214014" w:rsidRDefault="00A761C3" w:rsidP="00BA5867">
            <w:pPr>
              <w:pStyle w:val="FormTitleIndent"/>
              <w:rPr>
                <w:color w:val="000000"/>
              </w:rPr>
            </w:pPr>
          </w:p>
        </w:tc>
        <w:tc>
          <w:tcPr>
            <w:tcW w:w="1829" w:type="dxa"/>
            <w:vMerge/>
            <w:tcBorders>
              <w:left w:val="single" w:sz="4" w:space="0" w:color="auto"/>
              <w:right w:val="single" w:sz="4" w:space="0" w:color="auto"/>
            </w:tcBorders>
          </w:tcPr>
          <w:p w14:paraId="62EE50A0" w14:textId="77777777" w:rsidR="00A761C3" w:rsidRPr="00214014" w:rsidRDefault="00A761C3" w:rsidP="00BA5867">
            <w:pPr>
              <w:rPr>
                <w:color w:val="000000"/>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B97E35D" w14:textId="77777777" w:rsidR="00A761C3" w:rsidRDefault="00A761C3" w:rsidP="00BA5867">
            <w:pPr>
              <w:pStyle w:val="FormTitleIndent"/>
              <w:rPr>
                <w:color w:val="000000"/>
              </w:rPr>
            </w:pPr>
            <w:r w:rsidRPr="00214014">
              <w:rPr>
                <w:color w:val="000000"/>
              </w:rPr>
              <w:t>APO</w:t>
            </w:r>
            <w:r>
              <w:rPr>
                <w:color w:val="000000"/>
              </w:rPr>
              <w:t xml:space="preserve"> </w:t>
            </w:r>
            <w:r w:rsidRPr="00214014">
              <w:rPr>
                <w:color w:val="000000"/>
              </w:rPr>
              <w:t>04.04</w:t>
            </w:r>
            <w:r>
              <w:rPr>
                <w:color w:val="000000"/>
              </w:rPr>
              <w:t xml:space="preserve"> –</w:t>
            </w:r>
          </w:p>
          <w:p w14:paraId="3CFA4D70" w14:textId="77777777" w:rsidR="00A761C3" w:rsidRPr="00214014" w:rsidRDefault="00A761C3" w:rsidP="00BA5867">
            <w:pPr>
              <w:pStyle w:val="FormTitleIndent"/>
              <w:rPr>
                <w:color w:val="000000"/>
              </w:rPr>
            </w:pPr>
            <w:r>
              <w:rPr>
                <w:color w:val="000000"/>
              </w:rPr>
              <w:t>APO 04.05</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697995D4" w14:textId="77777777" w:rsidR="00A761C3" w:rsidRPr="00214014" w:rsidRDefault="00A761C3">
            <w:pPr>
              <w:pStyle w:val="FormTitleIndent"/>
              <w:rPr>
                <w:color w:val="000000"/>
              </w:rPr>
            </w:pPr>
            <w:r w:rsidRPr="00214014">
              <w:rPr>
                <w:color w:val="000000"/>
              </w:rPr>
              <w:t xml:space="preserve">The company has a </w:t>
            </w:r>
            <w:r>
              <w:rPr>
                <w:color w:val="000000"/>
              </w:rPr>
              <w:t>t</w:t>
            </w:r>
            <w:r w:rsidRPr="00214014">
              <w:rPr>
                <w:color w:val="000000"/>
              </w:rPr>
              <w:t xml:space="preserve">echnology </w:t>
            </w:r>
            <w:r>
              <w:rPr>
                <w:color w:val="000000"/>
              </w:rPr>
              <w:t>a</w:t>
            </w:r>
            <w:r w:rsidRPr="00214014">
              <w:rPr>
                <w:color w:val="000000"/>
              </w:rPr>
              <w:t xml:space="preserve">dvisory </w:t>
            </w:r>
            <w:r>
              <w:rPr>
                <w:color w:val="000000"/>
              </w:rPr>
              <w:t>b</w:t>
            </w:r>
            <w:r w:rsidRPr="00214014">
              <w:rPr>
                <w:color w:val="000000"/>
              </w:rPr>
              <w:t>oard</w:t>
            </w:r>
            <w:r>
              <w:rPr>
                <w:color w:val="000000"/>
              </w:rPr>
              <w:t xml:space="preserve"> (</w:t>
            </w:r>
            <w:r w:rsidRPr="00214014">
              <w:rPr>
                <w:color w:val="000000"/>
              </w:rPr>
              <w:t>or equivalent</w:t>
            </w:r>
            <w:r>
              <w:rPr>
                <w:color w:val="000000"/>
              </w:rPr>
              <w:t xml:space="preserve">) that </w:t>
            </w:r>
            <w:r w:rsidRPr="00214014">
              <w:rPr>
                <w:color w:val="000000"/>
              </w:rPr>
              <w:t>identifies emerging technologies and/or other IT innovations.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875E58A" w14:textId="77777777" w:rsidR="00A761C3" w:rsidRPr="00214014" w:rsidRDefault="00A761C3">
            <w:pPr>
              <w:rPr>
                <w:color w:val="000000"/>
                <w:sz w:val="22"/>
                <w:szCs w:val="22"/>
              </w:rPr>
            </w:pPr>
            <w:r w:rsidRPr="00214014">
              <w:rPr>
                <w:color w:val="000000"/>
                <w:sz w:val="22"/>
                <w:szCs w:val="22"/>
              </w:rPr>
              <w:t xml:space="preserve">Provide a copy of the membership, agendas and minutes of the meetings of the </w:t>
            </w:r>
            <w:r>
              <w:rPr>
                <w:color w:val="000000"/>
                <w:sz w:val="22"/>
                <w:szCs w:val="22"/>
              </w:rPr>
              <w:t>t</w:t>
            </w:r>
            <w:r w:rsidRPr="00214014">
              <w:rPr>
                <w:color w:val="000000"/>
                <w:sz w:val="22"/>
                <w:szCs w:val="22"/>
              </w:rPr>
              <w:t xml:space="preserve">echnology </w:t>
            </w:r>
            <w:r>
              <w:rPr>
                <w:color w:val="000000"/>
                <w:sz w:val="22"/>
                <w:szCs w:val="22"/>
              </w:rPr>
              <w:t>a</w:t>
            </w:r>
            <w:r w:rsidRPr="00214014">
              <w:rPr>
                <w:color w:val="000000"/>
                <w:sz w:val="22"/>
                <w:szCs w:val="22"/>
              </w:rPr>
              <w:t xml:space="preserve">dvisory </w:t>
            </w:r>
            <w:r>
              <w:rPr>
                <w:color w:val="000000"/>
                <w:sz w:val="22"/>
                <w:szCs w:val="22"/>
              </w:rPr>
              <w:t>b</w:t>
            </w:r>
            <w:r w:rsidRPr="00214014">
              <w:rPr>
                <w:color w:val="000000"/>
                <w:sz w:val="22"/>
                <w:szCs w:val="22"/>
              </w:rPr>
              <w:t>oard.</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5DF3E52E" w14:textId="77777777" w:rsidR="00A761C3" w:rsidRPr="00214014" w:rsidRDefault="00A761C3">
            <w:pPr>
              <w:rPr>
                <w:color w:val="000000"/>
                <w:sz w:val="22"/>
                <w:szCs w:val="22"/>
              </w:rPr>
            </w:pPr>
            <w:r w:rsidRPr="00214014">
              <w:rPr>
                <w:color w:val="000000"/>
                <w:sz w:val="22"/>
                <w:szCs w:val="22"/>
              </w:rPr>
              <w:t xml:space="preserve">Review membership, agendas and minutes of the </w:t>
            </w:r>
            <w:r>
              <w:rPr>
                <w:color w:val="000000"/>
                <w:sz w:val="22"/>
                <w:szCs w:val="22"/>
              </w:rPr>
              <w:t>t</w:t>
            </w:r>
            <w:r w:rsidRPr="00214014">
              <w:rPr>
                <w:color w:val="000000"/>
                <w:sz w:val="22"/>
                <w:szCs w:val="22"/>
              </w:rPr>
              <w:t xml:space="preserve">echnology </w:t>
            </w:r>
            <w:r>
              <w:rPr>
                <w:color w:val="000000"/>
                <w:sz w:val="22"/>
                <w:szCs w:val="22"/>
              </w:rPr>
              <w:t>a</w:t>
            </w:r>
            <w:r w:rsidRPr="00214014">
              <w:rPr>
                <w:color w:val="000000"/>
                <w:sz w:val="22"/>
                <w:szCs w:val="22"/>
              </w:rPr>
              <w:t xml:space="preserve">dvisory </w:t>
            </w:r>
            <w:r>
              <w:rPr>
                <w:color w:val="000000"/>
                <w:sz w:val="22"/>
                <w:szCs w:val="22"/>
              </w:rPr>
              <w:t>b</w:t>
            </w:r>
            <w:r w:rsidRPr="00214014">
              <w:rPr>
                <w:color w:val="000000"/>
                <w:sz w:val="22"/>
                <w:szCs w:val="22"/>
              </w:rPr>
              <w:t>oard to verify that they are providing information on emerging technologies and other IT innovations</w:t>
            </w:r>
            <w:r>
              <w:rPr>
                <w:color w:val="000000"/>
                <w:sz w:val="22"/>
                <w:szCs w:val="22"/>
              </w:rPr>
              <w:t>, as well as evaluating and monitoring the results of proof of concept initiatives</w:t>
            </w:r>
            <w:r w:rsidRPr="00214014">
              <w:rPr>
                <w:color w:val="000000"/>
                <w:sz w:val="22"/>
                <w:szCs w:val="22"/>
              </w:rPr>
              <w:t>.</w:t>
            </w:r>
          </w:p>
        </w:tc>
      </w:tr>
      <w:tr w:rsidR="00A761C3" w:rsidRPr="00FD5F3F" w14:paraId="6D18B648" w14:textId="77777777" w:rsidTr="00A761C3">
        <w:trPr>
          <w:trHeight w:val="548"/>
          <w:jc w:val="center"/>
        </w:trPr>
        <w:tc>
          <w:tcPr>
            <w:tcW w:w="989" w:type="dxa"/>
            <w:vMerge w:val="restart"/>
            <w:tcBorders>
              <w:top w:val="single" w:sz="4" w:space="0" w:color="auto"/>
              <w:left w:val="single" w:sz="4" w:space="0" w:color="auto"/>
              <w:right w:val="single" w:sz="4" w:space="0" w:color="auto"/>
            </w:tcBorders>
            <w:shd w:val="clear" w:color="auto" w:fill="auto"/>
          </w:tcPr>
          <w:p w14:paraId="0ED288BE" w14:textId="77777777" w:rsidR="00A761C3" w:rsidRDefault="00A761C3" w:rsidP="00BA5867">
            <w:pPr>
              <w:pStyle w:val="FormTitleIndent"/>
              <w:rPr>
                <w:color w:val="000000"/>
              </w:rPr>
            </w:pPr>
            <w:r w:rsidRPr="00FD5F3F">
              <w:rPr>
                <w:color w:val="000000"/>
              </w:rPr>
              <w:t>APO 06</w:t>
            </w:r>
          </w:p>
          <w:p w14:paraId="3DD4A1FD" w14:textId="77777777" w:rsidR="00A761C3" w:rsidRDefault="00A761C3" w:rsidP="00BA5867">
            <w:pPr>
              <w:pStyle w:val="FormTitleIndent"/>
              <w:rPr>
                <w:color w:val="000000"/>
              </w:rPr>
            </w:pPr>
          </w:p>
          <w:p w14:paraId="21572CE5" w14:textId="77777777" w:rsidR="00A761C3" w:rsidRDefault="00A761C3" w:rsidP="00BA5867">
            <w:pPr>
              <w:pStyle w:val="FormTitleIndent"/>
              <w:rPr>
                <w:color w:val="000000"/>
              </w:rPr>
            </w:pPr>
          </w:p>
          <w:p w14:paraId="286219B2" w14:textId="77777777" w:rsidR="00A761C3" w:rsidRDefault="00A761C3" w:rsidP="00BA5867">
            <w:pPr>
              <w:pStyle w:val="FormTitleIndent"/>
              <w:rPr>
                <w:color w:val="000000"/>
              </w:rPr>
            </w:pPr>
          </w:p>
          <w:p w14:paraId="56808699" w14:textId="77777777" w:rsidR="00A761C3" w:rsidRDefault="00A761C3" w:rsidP="00BA5867">
            <w:pPr>
              <w:pStyle w:val="FormTitleIndent"/>
              <w:rPr>
                <w:color w:val="000000"/>
              </w:rPr>
            </w:pPr>
          </w:p>
          <w:p w14:paraId="1BB8799F" w14:textId="77777777" w:rsidR="00A761C3" w:rsidRDefault="00A761C3" w:rsidP="00BA5867">
            <w:pPr>
              <w:pStyle w:val="FormTitleIndent"/>
              <w:rPr>
                <w:color w:val="000000"/>
              </w:rPr>
            </w:pPr>
          </w:p>
          <w:p w14:paraId="0F1E7AAB" w14:textId="77777777" w:rsidR="00A761C3" w:rsidRDefault="00A761C3" w:rsidP="00BA5867">
            <w:pPr>
              <w:pStyle w:val="FormTitleIndent"/>
              <w:rPr>
                <w:color w:val="000000"/>
              </w:rPr>
            </w:pPr>
          </w:p>
          <w:p w14:paraId="1F54A48D" w14:textId="77777777" w:rsidR="00A761C3" w:rsidRDefault="00A761C3" w:rsidP="00BA5867">
            <w:pPr>
              <w:pStyle w:val="FormTitleIndent"/>
              <w:rPr>
                <w:color w:val="000000"/>
              </w:rPr>
            </w:pPr>
          </w:p>
          <w:p w14:paraId="0D397211" w14:textId="77777777" w:rsidR="00A761C3" w:rsidRPr="00FD5F3F" w:rsidRDefault="00A761C3" w:rsidP="00BA5867">
            <w:pPr>
              <w:pStyle w:val="FormTitleIndent"/>
              <w:rPr>
                <w:color w:val="000000"/>
              </w:rPr>
            </w:pPr>
          </w:p>
        </w:tc>
        <w:tc>
          <w:tcPr>
            <w:tcW w:w="1829" w:type="dxa"/>
            <w:vMerge w:val="restart"/>
            <w:tcBorders>
              <w:top w:val="single" w:sz="4" w:space="0" w:color="auto"/>
              <w:left w:val="single" w:sz="4" w:space="0" w:color="auto"/>
              <w:right w:val="single" w:sz="4" w:space="0" w:color="auto"/>
            </w:tcBorders>
            <w:shd w:val="clear" w:color="auto" w:fill="auto"/>
          </w:tcPr>
          <w:p w14:paraId="6FD9BC88" w14:textId="77777777" w:rsidR="00A761C3" w:rsidRPr="00FD5F3F" w:rsidRDefault="00A761C3" w:rsidP="00BA5867">
            <w:pPr>
              <w:rPr>
                <w:color w:val="000000"/>
                <w:sz w:val="22"/>
                <w:szCs w:val="22"/>
              </w:rPr>
            </w:pPr>
            <w:r w:rsidRPr="00FD5F3F">
              <w:rPr>
                <w:color w:val="000000"/>
                <w:sz w:val="22"/>
                <w:szCs w:val="22"/>
              </w:rPr>
              <w:t>The IT budget is not representative of the organization’s goals and business needs</w:t>
            </w:r>
            <w:r>
              <w:rPr>
                <w:color w:val="000000"/>
                <w:sz w:val="22"/>
                <w:szCs w:val="22"/>
              </w:rPr>
              <w:t>,</w:t>
            </w:r>
            <w:r w:rsidRPr="00FD5F3F">
              <w:rPr>
                <w:color w:val="000000"/>
                <w:sz w:val="22"/>
                <w:szCs w:val="22"/>
              </w:rPr>
              <w:t xml:space="preserve"> and IT expenses are not properly allocated.</w:t>
            </w:r>
          </w:p>
        </w:tc>
        <w:tc>
          <w:tcPr>
            <w:tcW w:w="1413" w:type="dxa"/>
            <w:vMerge w:val="restart"/>
            <w:tcBorders>
              <w:top w:val="single" w:sz="4" w:space="0" w:color="auto"/>
              <w:left w:val="single" w:sz="4" w:space="0" w:color="auto"/>
              <w:right w:val="single" w:sz="4" w:space="0" w:color="auto"/>
            </w:tcBorders>
            <w:shd w:val="clear" w:color="auto" w:fill="auto"/>
          </w:tcPr>
          <w:p w14:paraId="0F229CC1" w14:textId="77777777" w:rsidR="00A761C3" w:rsidRDefault="00A761C3" w:rsidP="00BA5867">
            <w:pPr>
              <w:pStyle w:val="FormTitleIndent"/>
              <w:rPr>
                <w:color w:val="000000"/>
              </w:rPr>
            </w:pPr>
            <w:r w:rsidRPr="00FD5F3F">
              <w:rPr>
                <w:color w:val="000000"/>
              </w:rPr>
              <w:t xml:space="preserve">APO 06.01 - </w:t>
            </w:r>
            <w:r w:rsidRPr="00FD5F3F">
              <w:rPr>
                <w:color w:val="000000"/>
              </w:rPr>
              <w:br/>
              <w:t>APO 06.05</w:t>
            </w:r>
          </w:p>
          <w:p w14:paraId="3DE44898" w14:textId="77777777" w:rsidR="00A761C3" w:rsidRDefault="00A761C3" w:rsidP="00BA5867">
            <w:pPr>
              <w:pStyle w:val="FormTitleIndent"/>
              <w:rPr>
                <w:color w:val="000000"/>
              </w:rPr>
            </w:pPr>
          </w:p>
          <w:p w14:paraId="79C1B6B2" w14:textId="77777777" w:rsidR="00A761C3" w:rsidRDefault="00A761C3" w:rsidP="00BA5867">
            <w:pPr>
              <w:pStyle w:val="FormTitleIndent"/>
              <w:rPr>
                <w:color w:val="000000"/>
              </w:rPr>
            </w:pPr>
          </w:p>
          <w:p w14:paraId="178AD5CF" w14:textId="77777777" w:rsidR="00A761C3" w:rsidRDefault="00A761C3" w:rsidP="00BA5867">
            <w:pPr>
              <w:pStyle w:val="FormTitleIndent"/>
              <w:rPr>
                <w:color w:val="000000"/>
              </w:rPr>
            </w:pPr>
          </w:p>
          <w:p w14:paraId="44392584" w14:textId="77777777" w:rsidR="00A761C3" w:rsidRDefault="00A761C3" w:rsidP="00BA5867">
            <w:pPr>
              <w:pStyle w:val="FormTitleIndent"/>
              <w:rPr>
                <w:color w:val="000000"/>
              </w:rPr>
            </w:pPr>
          </w:p>
          <w:p w14:paraId="5F60FF16" w14:textId="77777777" w:rsidR="00A761C3" w:rsidRDefault="00A761C3" w:rsidP="00BA5867">
            <w:pPr>
              <w:pStyle w:val="FormTitleIndent"/>
              <w:rPr>
                <w:color w:val="000000"/>
              </w:rPr>
            </w:pPr>
          </w:p>
          <w:p w14:paraId="2726C96F" w14:textId="77777777" w:rsidR="00A761C3" w:rsidRDefault="00A761C3" w:rsidP="00BA5867">
            <w:pPr>
              <w:pStyle w:val="FormTitleIndent"/>
              <w:rPr>
                <w:color w:val="000000"/>
              </w:rPr>
            </w:pPr>
          </w:p>
          <w:p w14:paraId="160A6405" w14:textId="77777777" w:rsidR="00A761C3" w:rsidRPr="00FD5F3F" w:rsidRDefault="00A761C3" w:rsidP="00BA5867">
            <w:pPr>
              <w:pStyle w:val="FormTitleIndent"/>
              <w:rPr>
                <w:color w:val="000000"/>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27ABCC3D" w14:textId="77777777" w:rsidR="00A761C3" w:rsidRPr="00FD5F3F" w:rsidRDefault="00A761C3" w:rsidP="00BA5867">
            <w:pPr>
              <w:pStyle w:val="FormTitleIndent"/>
              <w:rPr>
                <w:color w:val="000000"/>
              </w:rPr>
            </w:pPr>
            <w:r w:rsidRPr="00FD5F3F">
              <w:rPr>
                <w:color w:val="000000"/>
              </w:rPr>
              <w:t>The IT budget is developed based on strategic plan initiatives.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4C71163" w14:textId="77777777" w:rsidR="00A761C3" w:rsidRPr="00FD5F3F" w:rsidRDefault="00A761C3" w:rsidP="00BA5867">
            <w:pPr>
              <w:rPr>
                <w:color w:val="000000"/>
                <w:sz w:val="22"/>
                <w:szCs w:val="22"/>
              </w:rPr>
            </w:pPr>
            <w:r w:rsidRPr="00FD5F3F">
              <w:rPr>
                <w:color w:val="000000"/>
                <w:sz w:val="22"/>
                <w:szCs w:val="22"/>
              </w:rPr>
              <w:t>Provide evidence that the IT budget is based on supporting the strategic plan.</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63F2B28B" w14:textId="77777777" w:rsidR="00A761C3" w:rsidRDefault="00A761C3" w:rsidP="00C117F6">
            <w:pPr>
              <w:rPr>
                <w:color w:val="000000"/>
                <w:sz w:val="22"/>
                <w:szCs w:val="22"/>
              </w:rPr>
            </w:pPr>
            <w:r w:rsidRPr="00FD5F3F">
              <w:rPr>
                <w:color w:val="000000"/>
                <w:sz w:val="22"/>
                <w:szCs w:val="22"/>
              </w:rPr>
              <w:t>Review budget documentation to verify consistency</w:t>
            </w:r>
            <w:r>
              <w:rPr>
                <w:color w:val="000000"/>
                <w:sz w:val="22"/>
                <w:szCs w:val="22"/>
              </w:rPr>
              <w:t xml:space="preserve"> </w:t>
            </w:r>
            <w:r w:rsidRPr="00FD5F3F">
              <w:rPr>
                <w:color w:val="000000"/>
                <w:sz w:val="22"/>
                <w:szCs w:val="22"/>
              </w:rPr>
              <w:t xml:space="preserve">with the IT </w:t>
            </w:r>
            <w:r>
              <w:rPr>
                <w:color w:val="000000"/>
                <w:sz w:val="22"/>
                <w:szCs w:val="22"/>
              </w:rPr>
              <w:t>s</w:t>
            </w:r>
            <w:r w:rsidRPr="00FD5F3F">
              <w:rPr>
                <w:color w:val="000000"/>
                <w:sz w:val="22"/>
                <w:szCs w:val="22"/>
              </w:rPr>
              <w:t>trategic plan.</w:t>
            </w:r>
            <w:r w:rsidRPr="00FD5F3F">
              <w:rPr>
                <w:color w:val="000000"/>
                <w:sz w:val="22"/>
                <w:szCs w:val="22"/>
              </w:rPr>
              <w:br/>
            </w:r>
            <w:r w:rsidRPr="00FD5F3F">
              <w:rPr>
                <w:color w:val="000000"/>
                <w:sz w:val="22"/>
                <w:szCs w:val="22"/>
              </w:rPr>
              <w:br/>
              <w:t xml:space="preserve">Interview </w:t>
            </w:r>
            <w:r>
              <w:rPr>
                <w:color w:val="000000"/>
                <w:sz w:val="22"/>
                <w:szCs w:val="22"/>
              </w:rPr>
              <w:t>s</w:t>
            </w:r>
            <w:r w:rsidRPr="00FD5F3F">
              <w:rPr>
                <w:color w:val="000000"/>
                <w:sz w:val="22"/>
                <w:szCs w:val="22"/>
              </w:rPr>
              <w:t>enior IT management to verify that the IT budget is created based on the IT strategic plan.</w:t>
            </w:r>
            <w:r w:rsidRPr="00FD5F3F">
              <w:rPr>
                <w:color w:val="000000"/>
                <w:sz w:val="22"/>
                <w:szCs w:val="22"/>
              </w:rPr>
              <w:br/>
            </w:r>
            <w:r w:rsidRPr="00FD5F3F">
              <w:rPr>
                <w:color w:val="000000"/>
                <w:sz w:val="22"/>
                <w:szCs w:val="22"/>
              </w:rPr>
              <w:br/>
            </w:r>
          </w:p>
          <w:p w14:paraId="70B86572" w14:textId="77777777" w:rsidR="00A761C3" w:rsidRPr="00FD5F3F" w:rsidRDefault="00A761C3" w:rsidP="00C117F6">
            <w:pPr>
              <w:rPr>
                <w:color w:val="000000"/>
                <w:sz w:val="22"/>
                <w:szCs w:val="22"/>
              </w:rPr>
            </w:pPr>
            <w:r w:rsidRPr="00FD5F3F">
              <w:rPr>
                <w:color w:val="000000"/>
                <w:sz w:val="22"/>
                <w:szCs w:val="22"/>
              </w:rPr>
              <w:t>Determine if a chargeback system exists and verify</w:t>
            </w:r>
            <w:r>
              <w:rPr>
                <w:color w:val="000000"/>
                <w:sz w:val="22"/>
                <w:szCs w:val="22"/>
              </w:rPr>
              <w:t xml:space="preserve"> </w:t>
            </w:r>
            <w:r w:rsidRPr="00FD5F3F">
              <w:rPr>
                <w:color w:val="000000"/>
                <w:sz w:val="22"/>
                <w:szCs w:val="22"/>
              </w:rPr>
              <w:t>that the IT costs appropriately transfer to business units for IT services rendered.</w:t>
            </w:r>
          </w:p>
        </w:tc>
      </w:tr>
      <w:tr w:rsidR="00A761C3" w:rsidRPr="00FD5F3F" w14:paraId="6764FC30" w14:textId="77777777" w:rsidTr="00A761C3">
        <w:trPr>
          <w:trHeight w:val="548"/>
          <w:jc w:val="center"/>
        </w:trPr>
        <w:tc>
          <w:tcPr>
            <w:tcW w:w="989" w:type="dxa"/>
            <w:vMerge/>
            <w:tcBorders>
              <w:left w:val="single" w:sz="4" w:space="0" w:color="auto"/>
              <w:right w:val="single" w:sz="4" w:space="0" w:color="auto"/>
            </w:tcBorders>
            <w:shd w:val="clear" w:color="auto" w:fill="auto"/>
          </w:tcPr>
          <w:p w14:paraId="6815C956" w14:textId="77777777" w:rsidR="00A761C3" w:rsidRPr="00FD5F3F" w:rsidRDefault="00A761C3" w:rsidP="00BA5867">
            <w:pPr>
              <w:pStyle w:val="FormTitleIndent"/>
              <w:rPr>
                <w:color w:val="000000"/>
              </w:rPr>
            </w:pPr>
          </w:p>
        </w:tc>
        <w:tc>
          <w:tcPr>
            <w:tcW w:w="1829" w:type="dxa"/>
            <w:vMerge/>
            <w:tcBorders>
              <w:left w:val="single" w:sz="4" w:space="0" w:color="auto"/>
              <w:right w:val="single" w:sz="4" w:space="0" w:color="auto"/>
            </w:tcBorders>
          </w:tcPr>
          <w:p w14:paraId="26D9D8B6" w14:textId="77777777" w:rsidR="00A761C3" w:rsidRPr="00FD5F3F" w:rsidRDefault="00A761C3" w:rsidP="00BA5867">
            <w:pPr>
              <w:rPr>
                <w:color w:val="000000"/>
                <w:sz w:val="22"/>
                <w:szCs w:val="22"/>
              </w:rPr>
            </w:pPr>
          </w:p>
        </w:tc>
        <w:tc>
          <w:tcPr>
            <w:tcW w:w="1413" w:type="dxa"/>
            <w:vMerge/>
            <w:tcBorders>
              <w:left w:val="single" w:sz="4" w:space="0" w:color="auto"/>
              <w:right w:val="single" w:sz="4" w:space="0" w:color="auto"/>
            </w:tcBorders>
            <w:shd w:val="clear" w:color="auto" w:fill="auto"/>
          </w:tcPr>
          <w:p w14:paraId="0E5B8A3F" w14:textId="77777777" w:rsidR="00A761C3" w:rsidRPr="00FD5F3F" w:rsidRDefault="00A761C3" w:rsidP="00BA5867">
            <w:pPr>
              <w:pStyle w:val="FormTitleIndent"/>
              <w:rPr>
                <w:color w:val="000000"/>
              </w:rPr>
            </w:pPr>
          </w:p>
        </w:tc>
        <w:tc>
          <w:tcPr>
            <w:tcW w:w="2434" w:type="dxa"/>
            <w:vMerge w:val="restart"/>
            <w:tcBorders>
              <w:top w:val="single" w:sz="4" w:space="0" w:color="auto"/>
              <w:left w:val="single" w:sz="4" w:space="0" w:color="auto"/>
              <w:right w:val="single" w:sz="4" w:space="0" w:color="auto"/>
            </w:tcBorders>
            <w:shd w:val="clear" w:color="auto" w:fill="auto"/>
          </w:tcPr>
          <w:p w14:paraId="68D35B57" w14:textId="77777777" w:rsidR="00A761C3" w:rsidRPr="00FD5F3F" w:rsidRDefault="00A761C3" w:rsidP="00BA5867">
            <w:pPr>
              <w:pStyle w:val="FormTitleIndent"/>
              <w:rPr>
                <w:color w:val="000000"/>
              </w:rPr>
            </w:pPr>
            <w:r w:rsidRPr="00FD5F3F">
              <w:rPr>
                <w:color w:val="000000"/>
              </w:rPr>
              <w:t>The company has a formal budget monitoring process to identify and address budget variations.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F640B40" w14:textId="77777777" w:rsidR="00A761C3" w:rsidRPr="00FD5F3F" w:rsidRDefault="00A761C3" w:rsidP="00BA5867">
            <w:pPr>
              <w:rPr>
                <w:color w:val="000000"/>
                <w:sz w:val="22"/>
                <w:szCs w:val="22"/>
              </w:rPr>
            </w:pPr>
            <w:r w:rsidRPr="00FD5F3F">
              <w:rPr>
                <w:color w:val="000000"/>
                <w:sz w:val="22"/>
                <w:szCs w:val="22"/>
              </w:rPr>
              <w:t>Provide evidence of the budget monitoring process.</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C104648" w14:textId="77777777" w:rsidR="00A761C3" w:rsidRPr="00FD5F3F" w:rsidRDefault="00A761C3" w:rsidP="00BA5867">
            <w:pPr>
              <w:rPr>
                <w:color w:val="000000"/>
                <w:sz w:val="22"/>
                <w:szCs w:val="22"/>
              </w:rPr>
            </w:pPr>
            <w:r w:rsidRPr="00FD5F3F">
              <w:rPr>
                <w:color w:val="000000"/>
                <w:sz w:val="22"/>
                <w:szCs w:val="22"/>
              </w:rPr>
              <w:t>Review company documentation to verify that the company is adequately monitoring IT costs, service levels, and service improvements.</w:t>
            </w:r>
          </w:p>
        </w:tc>
      </w:tr>
      <w:tr w:rsidR="00A761C3" w:rsidRPr="00FD5F3F" w14:paraId="0976C7DB" w14:textId="77777777" w:rsidTr="00A761C3">
        <w:trPr>
          <w:trHeight w:val="548"/>
          <w:jc w:val="center"/>
        </w:trPr>
        <w:tc>
          <w:tcPr>
            <w:tcW w:w="989" w:type="dxa"/>
            <w:vMerge/>
            <w:tcBorders>
              <w:left w:val="single" w:sz="4" w:space="0" w:color="auto"/>
              <w:bottom w:val="single" w:sz="4" w:space="0" w:color="auto"/>
              <w:right w:val="single" w:sz="4" w:space="0" w:color="auto"/>
            </w:tcBorders>
            <w:shd w:val="clear" w:color="auto" w:fill="auto"/>
          </w:tcPr>
          <w:p w14:paraId="282BBAF2" w14:textId="77777777" w:rsidR="00A761C3" w:rsidRPr="00FD5F3F" w:rsidRDefault="00A761C3" w:rsidP="00BA5867">
            <w:pPr>
              <w:pStyle w:val="FormTitleIndent"/>
              <w:rPr>
                <w:color w:val="000000"/>
              </w:rPr>
            </w:pPr>
          </w:p>
        </w:tc>
        <w:tc>
          <w:tcPr>
            <w:tcW w:w="1829" w:type="dxa"/>
            <w:vMerge/>
            <w:tcBorders>
              <w:left w:val="single" w:sz="4" w:space="0" w:color="auto"/>
              <w:bottom w:val="single" w:sz="4" w:space="0" w:color="auto"/>
              <w:right w:val="single" w:sz="4" w:space="0" w:color="auto"/>
            </w:tcBorders>
          </w:tcPr>
          <w:p w14:paraId="30AF92E8" w14:textId="77777777" w:rsidR="00A761C3" w:rsidRPr="00FD5F3F" w:rsidRDefault="00A761C3" w:rsidP="00BA5867">
            <w:pPr>
              <w:rPr>
                <w:color w:val="000000"/>
                <w:sz w:val="22"/>
                <w:szCs w:val="22"/>
              </w:rPr>
            </w:pPr>
          </w:p>
        </w:tc>
        <w:tc>
          <w:tcPr>
            <w:tcW w:w="1413" w:type="dxa"/>
            <w:vMerge/>
            <w:tcBorders>
              <w:left w:val="single" w:sz="4" w:space="0" w:color="auto"/>
              <w:bottom w:val="single" w:sz="4" w:space="0" w:color="auto"/>
              <w:right w:val="single" w:sz="4" w:space="0" w:color="auto"/>
            </w:tcBorders>
            <w:shd w:val="clear" w:color="auto" w:fill="auto"/>
          </w:tcPr>
          <w:p w14:paraId="5AA3A293" w14:textId="77777777" w:rsidR="00A761C3" w:rsidRPr="00FD5F3F" w:rsidRDefault="00A761C3" w:rsidP="00BA5867">
            <w:pPr>
              <w:pStyle w:val="FormTitleIndent"/>
              <w:rPr>
                <w:color w:val="000000"/>
              </w:rPr>
            </w:pPr>
          </w:p>
        </w:tc>
        <w:tc>
          <w:tcPr>
            <w:tcW w:w="2434" w:type="dxa"/>
            <w:vMerge/>
            <w:tcBorders>
              <w:left w:val="single" w:sz="4" w:space="0" w:color="auto"/>
              <w:bottom w:val="single" w:sz="4" w:space="0" w:color="auto"/>
              <w:right w:val="single" w:sz="4" w:space="0" w:color="auto"/>
            </w:tcBorders>
            <w:shd w:val="clear" w:color="auto" w:fill="auto"/>
          </w:tcPr>
          <w:p w14:paraId="52A0C881" w14:textId="77777777" w:rsidR="00A761C3" w:rsidRPr="00FD5F3F" w:rsidRDefault="00A761C3" w:rsidP="00BA5867">
            <w:pPr>
              <w:pStyle w:val="FormTitleIndent"/>
              <w:rPr>
                <w:color w:val="000000"/>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D38D44D" w14:textId="77777777" w:rsidR="00A761C3" w:rsidRPr="00FD5F3F" w:rsidRDefault="00A761C3" w:rsidP="00BA5867">
            <w:pPr>
              <w:rPr>
                <w:color w:val="000000"/>
                <w:sz w:val="22"/>
                <w:szCs w:val="22"/>
              </w:rPr>
            </w:pPr>
            <w:r w:rsidRPr="00FD5F3F">
              <w:rPr>
                <w:color w:val="000000"/>
                <w:sz w:val="22"/>
                <w:szCs w:val="22"/>
              </w:rPr>
              <w:t>Provide a copy of the budget variance report, or similar document.</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8358D34" w14:textId="77777777" w:rsidR="00A761C3" w:rsidRPr="00FD5F3F" w:rsidRDefault="00A761C3" w:rsidP="00BA5867">
            <w:pPr>
              <w:rPr>
                <w:color w:val="000000"/>
                <w:sz w:val="22"/>
                <w:szCs w:val="22"/>
              </w:rPr>
            </w:pPr>
            <w:r w:rsidRPr="00FD5F3F">
              <w:rPr>
                <w:color w:val="000000"/>
                <w:sz w:val="22"/>
                <w:szCs w:val="22"/>
              </w:rPr>
              <w:t>Review the company’s budget and variance explanations for reasonableness.</w:t>
            </w:r>
            <w:r>
              <w:rPr>
                <w:color w:val="000000"/>
                <w:sz w:val="22"/>
                <w:szCs w:val="22"/>
              </w:rPr>
              <w:t xml:space="preserve"> </w:t>
            </w:r>
            <w:r w:rsidRPr="00FD5F3F">
              <w:rPr>
                <w:color w:val="000000"/>
                <w:sz w:val="22"/>
                <w:szCs w:val="22"/>
              </w:rPr>
              <w:t>Identify whether the variances were the result of control deficiencies that need to be addressed.</w:t>
            </w:r>
          </w:p>
        </w:tc>
      </w:tr>
      <w:tr w:rsidR="00A761C3" w:rsidRPr="00FD5F3F" w14:paraId="01BBD534" w14:textId="77777777" w:rsidTr="00A761C3">
        <w:trPr>
          <w:trHeight w:val="548"/>
          <w:jc w:val="center"/>
        </w:trPr>
        <w:tc>
          <w:tcPr>
            <w:tcW w:w="989" w:type="dxa"/>
            <w:vMerge w:val="restart"/>
            <w:tcBorders>
              <w:top w:val="single" w:sz="4" w:space="0" w:color="auto"/>
              <w:left w:val="single" w:sz="4" w:space="0" w:color="auto"/>
              <w:right w:val="single" w:sz="4" w:space="0" w:color="auto"/>
            </w:tcBorders>
            <w:shd w:val="clear" w:color="auto" w:fill="auto"/>
          </w:tcPr>
          <w:p w14:paraId="2CDDC65F" w14:textId="77777777" w:rsidR="00A761C3" w:rsidRPr="00FD5F3F" w:rsidRDefault="00A761C3" w:rsidP="00BA5867">
            <w:pPr>
              <w:pStyle w:val="FormTitleIndent"/>
              <w:rPr>
                <w:color w:val="000000"/>
              </w:rPr>
            </w:pPr>
            <w:r w:rsidRPr="00FD5F3F">
              <w:rPr>
                <w:color w:val="000000"/>
              </w:rPr>
              <w:t>APO</w:t>
            </w:r>
            <w:r>
              <w:rPr>
                <w:color w:val="000000"/>
              </w:rPr>
              <w:t xml:space="preserve"> </w:t>
            </w:r>
            <w:r w:rsidRPr="00FD5F3F">
              <w:rPr>
                <w:color w:val="000000"/>
              </w:rPr>
              <w:t>09</w:t>
            </w:r>
          </w:p>
        </w:tc>
        <w:tc>
          <w:tcPr>
            <w:tcW w:w="1829" w:type="dxa"/>
            <w:vMerge w:val="restart"/>
            <w:tcBorders>
              <w:top w:val="single" w:sz="4" w:space="0" w:color="auto"/>
              <w:left w:val="single" w:sz="4" w:space="0" w:color="auto"/>
              <w:right w:val="single" w:sz="4" w:space="0" w:color="auto"/>
            </w:tcBorders>
            <w:shd w:val="clear" w:color="auto" w:fill="auto"/>
          </w:tcPr>
          <w:p w14:paraId="530FEBA0" w14:textId="77777777" w:rsidR="00A761C3" w:rsidRPr="00FD5F3F" w:rsidRDefault="00A761C3" w:rsidP="00BA5867">
            <w:pPr>
              <w:rPr>
                <w:color w:val="000000"/>
                <w:sz w:val="22"/>
                <w:szCs w:val="22"/>
              </w:rPr>
            </w:pPr>
            <w:r w:rsidRPr="00FD5F3F">
              <w:rPr>
                <w:color w:val="000000"/>
                <w:sz w:val="22"/>
                <w:szCs w:val="22"/>
              </w:rPr>
              <w:t xml:space="preserve">IT-enabled services and </w:t>
            </w:r>
            <w:r>
              <w:rPr>
                <w:color w:val="000000"/>
                <w:sz w:val="22"/>
                <w:szCs w:val="22"/>
              </w:rPr>
              <w:t xml:space="preserve">internal </w:t>
            </w:r>
            <w:r w:rsidRPr="00FD5F3F">
              <w:rPr>
                <w:color w:val="000000"/>
                <w:sz w:val="22"/>
                <w:szCs w:val="22"/>
              </w:rPr>
              <w:t>service levels are not managed to ensure that IT services align with enterprise needs and expectations.</w:t>
            </w:r>
          </w:p>
        </w:tc>
        <w:tc>
          <w:tcPr>
            <w:tcW w:w="1413" w:type="dxa"/>
            <w:vMerge w:val="restart"/>
            <w:tcBorders>
              <w:top w:val="single" w:sz="4" w:space="0" w:color="auto"/>
              <w:left w:val="single" w:sz="4" w:space="0" w:color="auto"/>
              <w:right w:val="single" w:sz="4" w:space="0" w:color="auto"/>
            </w:tcBorders>
            <w:shd w:val="clear" w:color="auto" w:fill="auto"/>
          </w:tcPr>
          <w:p w14:paraId="24CF2D0C" w14:textId="77777777" w:rsidR="00A761C3" w:rsidRPr="00FD5F3F" w:rsidRDefault="00A761C3" w:rsidP="00BA5867">
            <w:pPr>
              <w:pStyle w:val="FormTitleIndent"/>
              <w:rPr>
                <w:color w:val="000000"/>
              </w:rPr>
            </w:pPr>
            <w:r w:rsidRPr="00FD5F3F">
              <w:rPr>
                <w:color w:val="000000"/>
              </w:rPr>
              <w:t>APO</w:t>
            </w:r>
            <w:r>
              <w:rPr>
                <w:color w:val="000000"/>
              </w:rPr>
              <w:t xml:space="preserve"> </w:t>
            </w:r>
            <w:r w:rsidRPr="00FD5F3F">
              <w:rPr>
                <w:color w:val="000000"/>
              </w:rPr>
              <w:t>09.01-APO</w:t>
            </w:r>
            <w:r>
              <w:rPr>
                <w:color w:val="000000"/>
              </w:rPr>
              <w:t xml:space="preserve"> </w:t>
            </w:r>
            <w:r w:rsidRPr="00FD5F3F">
              <w:rPr>
                <w:color w:val="000000"/>
              </w:rPr>
              <w:t>09.05</w:t>
            </w:r>
          </w:p>
        </w:tc>
        <w:tc>
          <w:tcPr>
            <w:tcW w:w="2434" w:type="dxa"/>
            <w:vMerge w:val="restart"/>
            <w:tcBorders>
              <w:top w:val="single" w:sz="4" w:space="0" w:color="auto"/>
              <w:left w:val="single" w:sz="4" w:space="0" w:color="auto"/>
              <w:right w:val="single" w:sz="4" w:space="0" w:color="auto"/>
            </w:tcBorders>
            <w:shd w:val="clear" w:color="auto" w:fill="auto"/>
          </w:tcPr>
          <w:p w14:paraId="3AFFE99F" w14:textId="77777777" w:rsidR="00A761C3" w:rsidRPr="00FD5F3F" w:rsidRDefault="00A761C3" w:rsidP="007A2EB9">
            <w:pPr>
              <w:pStyle w:val="FormTitleIndent"/>
              <w:rPr>
                <w:color w:val="000000"/>
              </w:rPr>
            </w:pPr>
            <w:r w:rsidRPr="00FD5F3F">
              <w:rPr>
                <w:color w:val="000000"/>
              </w:rPr>
              <w:t>The company has a defined framework that provides a formalized service level management process between the customer and service provider.</w:t>
            </w:r>
            <w:r>
              <w:rPr>
                <w:color w:val="000000"/>
              </w:rPr>
              <w:t xml:space="preserve"> </w:t>
            </w:r>
            <w:r w:rsidRPr="00FD5F3F">
              <w:rPr>
                <w:color w:val="000000"/>
              </w:rPr>
              <w:t>The framework should:</w:t>
            </w:r>
            <w:r w:rsidRPr="00FD5F3F">
              <w:rPr>
                <w:color w:val="000000"/>
              </w:rPr>
              <w:br/>
              <w:t xml:space="preserve">1) </w:t>
            </w:r>
            <w:r>
              <w:rPr>
                <w:color w:val="000000"/>
              </w:rPr>
              <w:t>P</w:t>
            </w:r>
            <w:r w:rsidRPr="00FD5F3F">
              <w:rPr>
                <w:color w:val="000000"/>
              </w:rPr>
              <w:t xml:space="preserve">rovide for the creation internal </w:t>
            </w:r>
            <w:r>
              <w:rPr>
                <w:color w:val="000000"/>
              </w:rPr>
              <w:t>s</w:t>
            </w:r>
            <w:r w:rsidRPr="00FD5F3F">
              <w:rPr>
                <w:color w:val="000000"/>
              </w:rPr>
              <w:t xml:space="preserve">ervice </w:t>
            </w:r>
            <w:r>
              <w:rPr>
                <w:color w:val="000000"/>
              </w:rPr>
              <w:t>l</w:t>
            </w:r>
            <w:r w:rsidRPr="00FD5F3F">
              <w:rPr>
                <w:color w:val="000000"/>
              </w:rPr>
              <w:t xml:space="preserve">evel </w:t>
            </w:r>
            <w:r>
              <w:rPr>
                <w:color w:val="000000"/>
              </w:rPr>
              <w:t>a</w:t>
            </w:r>
            <w:r w:rsidRPr="00FD5F3F">
              <w:rPr>
                <w:color w:val="000000"/>
              </w:rPr>
              <w:t xml:space="preserve">greements (SLAs) </w:t>
            </w:r>
            <w:r>
              <w:rPr>
                <w:color w:val="000000"/>
              </w:rPr>
              <w:t>that</w:t>
            </w:r>
            <w:r w:rsidRPr="00FD5F3F">
              <w:rPr>
                <w:color w:val="000000"/>
              </w:rPr>
              <w:t xml:space="preserve"> formalize IT services provided, including performance measures</w:t>
            </w:r>
            <w:r>
              <w:rPr>
                <w:color w:val="000000"/>
              </w:rPr>
              <w:t xml:space="preserve">. </w:t>
            </w:r>
            <w:r w:rsidRPr="00FD5F3F">
              <w:rPr>
                <w:color w:val="000000"/>
              </w:rPr>
              <w:br/>
              <w:t xml:space="preserve">2) </w:t>
            </w:r>
            <w:r>
              <w:rPr>
                <w:color w:val="000000"/>
              </w:rPr>
              <w:t>P</w:t>
            </w:r>
            <w:r w:rsidRPr="00FD5F3F">
              <w:rPr>
                <w:color w:val="000000"/>
              </w:rPr>
              <w:t>rovide for continuous alignment with business requirements</w:t>
            </w:r>
            <w:r>
              <w:rPr>
                <w:color w:val="000000"/>
              </w:rPr>
              <w:t>.</w:t>
            </w:r>
            <w:r w:rsidRPr="00FD5F3F">
              <w:rPr>
                <w:color w:val="000000"/>
              </w:rPr>
              <w:br/>
              <w:t xml:space="preserve">3) </w:t>
            </w:r>
            <w:r>
              <w:rPr>
                <w:color w:val="000000"/>
              </w:rPr>
              <w:t>I</w:t>
            </w:r>
            <w:r w:rsidRPr="00FD5F3F">
              <w:rPr>
                <w:color w:val="000000"/>
              </w:rPr>
              <w:t>nclude processes and procedures such as monitoring of availability, reliability, performance, capacity for growth,</w:t>
            </w:r>
            <w:r>
              <w:rPr>
                <w:color w:val="000000"/>
              </w:rPr>
              <w:t xml:space="preserve"> </w:t>
            </w:r>
            <w:r w:rsidRPr="00FD5F3F">
              <w:rPr>
                <w:color w:val="000000"/>
              </w:rPr>
              <w:t>levels of support, continuity planning, security and demand restraints</w:t>
            </w:r>
            <w:r>
              <w:rPr>
                <w:color w:val="000000"/>
              </w:rPr>
              <w:t>.</w:t>
            </w:r>
            <w:r w:rsidRPr="00FD5F3F">
              <w:rPr>
                <w:color w:val="000000"/>
              </w:rPr>
              <w:br/>
              <w:t xml:space="preserve">4) </w:t>
            </w:r>
            <w:r>
              <w:rPr>
                <w:color w:val="000000"/>
              </w:rPr>
              <w:t>E</w:t>
            </w:r>
            <w:r w:rsidRPr="00FD5F3F">
              <w:rPr>
                <w:color w:val="000000"/>
              </w:rPr>
              <w:t xml:space="preserve">nsure </w:t>
            </w:r>
            <w:r>
              <w:rPr>
                <w:color w:val="000000"/>
              </w:rPr>
              <w:t xml:space="preserve">that </w:t>
            </w:r>
            <w:r w:rsidRPr="00FD5F3F">
              <w:rPr>
                <w:color w:val="000000"/>
              </w:rPr>
              <w:t>regular reviews of SLAs and supporting contracts are performed to ensure that formalized IT services are being provided.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6B23E73" w14:textId="77777777" w:rsidR="00A761C3" w:rsidRPr="00FD5F3F" w:rsidRDefault="00A761C3" w:rsidP="00BA5867">
            <w:pPr>
              <w:rPr>
                <w:color w:val="000000"/>
                <w:sz w:val="22"/>
                <w:szCs w:val="22"/>
              </w:rPr>
            </w:pPr>
            <w:r w:rsidRPr="00FD5F3F">
              <w:rPr>
                <w:color w:val="000000"/>
                <w:sz w:val="22"/>
                <w:szCs w:val="22"/>
              </w:rPr>
              <w:t>Provide a copy of policies and procedures relating to support provided for IT services.</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7F127267" w14:textId="77777777" w:rsidR="00A761C3" w:rsidRPr="00FD5F3F" w:rsidRDefault="00A761C3" w:rsidP="008E52DF">
            <w:pPr>
              <w:rPr>
                <w:color w:val="000000"/>
                <w:sz w:val="22"/>
                <w:szCs w:val="22"/>
              </w:rPr>
            </w:pPr>
            <w:r w:rsidRPr="00FD5F3F">
              <w:rPr>
                <w:color w:val="000000"/>
                <w:sz w:val="22"/>
                <w:szCs w:val="22"/>
              </w:rPr>
              <w:t>Verify that the performance standards are being achieved.</w:t>
            </w:r>
            <w:r>
              <w:rPr>
                <w:color w:val="000000"/>
                <w:sz w:val="22"/>
                <w:szCs w:val="22"/>
              </w:rPr>
              <w:t xml:space="preserve"> </w:t>
            </w:r>
            <w:r w:rsidRPr="00FD5F3F">
              <w:rPr>
                <w:color w:val="000000"/>
                <w:sz w:val="22"/>
                <w:szCs w:val="22"/>
              </w:rPr>
              <w:t>For performance standards that are not met</w:t>
            </w:r>
            <w:r>
              <w:rPr>
                <w:color w:val="000000"/>
                <w:sz w:val="22"/>
                <w:szCs w:val="22"/>
              </w:rPr>
              <w:t>,</w:t>
            </w:r>
            <w:r w:rsidRPr="00FD5F3F">
              <w:rPr>
                <w:color w:val="000000"/>
                <w:sz w:val="22"/>
                <w:szCs w:val="22"/>
              </w:rPr>
              <w:t xml:space="preserve"> ensure that there is a proper resolution process.</w:t>
            </w:r>
          </w:p>
        </w:tc>
      </w:tr>
      <w:tr w:rsidR="00A761C3" w:rsidRPr="00FD5F3F" w14:paraId="63468444" w14:textId="77777777" w:rsidTr="00A761C3">
        <w:trPr>
          <w:trHeight w:val="548"/>
          <w:jc w:val="center"/>
        </w:trPr>
        <w:tc>
          <w:tcPr>
            <w:tcW w:w="989" w:type="dxa"/>
            <w:vMerge/>
            <w:tcBorders>
              <w:left w:val="single" w:sz="4" w:space="0" w:color="auto"/>
              <w:bottom w:val="single" w:sz="4" w:space="0" w:color="auto"/>
              <w:right w:val="single" w:sz="4" w:space="0" w:color="auto"/>
            </w:tcBorders>
            <w:shd w:val="clear" w:color="auto" w:fill="auto"/>
          </w:tcPr>
          <w:p w14:paraId="1DEEE211" w14:textId="77777777" w:rsidR="00A761C3" w:rsidRPr="00FD5F3F" w:rsidRDefault="00A761C3" w:rsidP="00BA5867">
            <w:pPr>
              <w:pStyle w:val="FormTitleIndent"/>
              <w:rPr>
                <w:color w:val="000000"/>
              </w:rPr>
            </w:pPr>
          </w:p>
        </w:tc>
        <w:tc>
          <w:tcPr>
            <w:tcW w:w="1829" w:type="dxa"/>
            <w:vMerge/>
            <w:tcBorders>
              <w:left w:val="single" w:sz="4" w:space="0" w:color="auto"/>
              <w:bottom w:val="single" w:sz="4" w:space="0" w:color="auto"/>
              <w:right w:val="single" w:sz="4" w:space="0" w:color="auto"/>
            </w:tcBorders>
            <w:shd w:val="clear" w:color="auto" w:fill="auto"/>
          </w:tcPr>
          <w:p w14:paraId="7063662A" w14:textId="77777777" w:rsidR="00A761C3" w:rsidRPr="00FD5F3F" w:rsidRDefault="00A761C3" w:rsidP="00BA5867">
            <w:pPr>
              <w:rPr>
                <w:color w:val="000000"/>
                <w:sz w:val="22"/>
                <w:szCs w:val="22"/>
              </w:rPr>
            </w:pPr>
          </w:p>
        </w:tc>
        <w:tc>
          <w:tcPr>
            <w:tcW w:w="1413" w:type="dxa"/>
            <w:vMerge/>
            <w:tcBorders>
              <w:left w:val="single" w:sz="4" w:space="0" w:color="auto"/>
              <w:bottom w:val="single" w:sz="4" w:space="0" w:color="auto"/>
              <w:right w:val="single" w:sz="4" w:space="0" w:color="auto"/>
            </w:tcBorders>
            <w:shd w:val="clear" w:color="auto" w:fill="auto"/>
          </w:tcPr>
          <w:p w14:paraId="30534EBF" w14:textId="77777777" w:rsidR="00A761C3" w:rsidRPr="00FD5F3F" w:rsidRDefault="00A761C3" w:rsidP="00BA5867">
            <w:pPr>
              <w:pStyle w:val="FormTitleIndent"/>
              <w:rPr>
                <w:color w:val="000000"/>
              </w:rPr>
            </w:pPr>
          </w:p>
        </w:tc>
        <w:tc>
          <w:tcPr>
            <w:tcW w:w="2434" w:type="dxa"/>
            <w:vMerge/>
            <w:tcBorders>
              <w:left w:val="single" w:sz="4" w:space="0" w:color="auto"/>
              <w:bottom w:val="single" w:sz="4" w:space="0" w:color="auto"/>
              <w:right w:val="single" w:sz="4" w:space="0" w:color="auto"/>
            </w:tcBorders>
            <w:shd w:val="clear" w:color="auto" w:fill="auto"/>
          </w:tcPr>
          <w:p w14:paraId="0700C809" w14:textId="77777777" w:rsidR="00A761C3" w:rsidRPr="00FD5F3F" w:rsidRDefault="00A761C3" w:rsidP="007A2EB9">
            <w:pPr>
              <w:pStyle w:val="FormTitleIndent"/>
              <w:rPr>
                <w:color w:val="000000"/>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406C228" w14:textId="77777777" w:rsidR="00A761C3" w:rsidRPr="00FD5F3F" w:rsidRDefault="00A761C3" w:rsidP="00BA5867">
            <w:pPr>
              <w:rPr>
                <w:color w:val="000000"/>
                <w:sz w:val="22"/>
                <w:szCs w:val="22"/>
              </w:rPr>
            </w:pPr>
            <w:r w:rsidRPr="00FD5F3F">
              <w:rPr>
                <w:color w:val="000000"/>
                <w:sz w:val="22"/>
                <w:szCs w:val="22"/>
              </w:rPr>
              <w:t xml:space="preserve">Provide a listing of </w:t>
            </w:r>
            <w:r>
              <w:rPr>
                <w:color w:val="000000"/>
                <w:sz w:val="22"/>
                <w:szCs w:val="22"/>
              </w:rPr>
              <w:t xml:space="preserve">internal </w:t>
            </w:r>
            <w:r w:rsidRPr="00FD5F3F">
              <w:rPr>
                <w:color w:val="000000"/>
                <w:sz w:val="22"/>
                <w:szCs w:val="22"/>
              </w:rPr>
              <w:t>SLAs, supporting IT services provided to business customers.</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52535DE9" w14:textId="77777777" w:rsidR="00A761C3" w:rsidRPr="00FD5F3F" w:rsidRDefault="00A761C3" w:rsidP="008E52DF">
            <w:pPr>
              <w:rPr>
                <w:color w:val="000000"/>
                <w:sz w:val="22"/>
                <w:szCs w:val="22"/>
              </w:rPr>
            </w:pPr>
            <w:r w:rsidRPr="00FD5F3F">
              <w:rPr>
                <w:color w:val="000000"/>
                <w:sz w:val="22"/>
                <w:szCs w:val="22"/>
              </w:rPr>
              <w:t>Select a sample of SLA</w:t>
            </w:r>
            <w:r>
              <w:rPr>
                <w:color w:val="000000"/>
                <w:sz w:val="22"/>
                <w:szCs w:val="22"/>
              </w:rPr>
              <w:t>s</w:t>
            </w:r>
            <w:r w:rsidRPr="00FD5F3F">
              <w:rPr>
                <w:color w:val="000000"/>
                <w:sz w:val="22"/>
                <w:szCs w:val="22"/>
              </w:rPr>
              <w:t xml:space="preserve"> from the listing obtained.</w:t>
            </w:r>
            <w:r>
              <w:rPr>
                <w:color w:val="000000"/>
                <w:sz w:val="22"/>
                <w:szCs w:val="22"/>
              </w:rPr>
              <w:t xml:space="preserve"> </w:t>
            </w:r>
            <w:r w:rsidRPr="00FD5F3F">
              <w:rPr>
                <w:color w:val="000000"/>
                <w:sz w:val="22"/>
                <w:szCs w:val="22"/>
              </w:rPr>
              <w:t>Inspect and verify SLA policies and procedures</w:t>
            </w:r>
            <w:r>
              <w:rPr>
                <w:color w:val="000000"/>
                <w:sz w:val="22"/>
                <w:szCs w:val="22"/>
              </w:rPr>
              <w:t xml:space="preserve"> </w:t>
            </w:r>
            <w:r w:rsidRPr="00FD5F3F">
              <w:rPr>
                <w:color w:val="000000"/>
                <w:sz w:val="22"/>
                <w:szCs w:val="22"/>
              </w:rPr>
              <w:t>to ensure that agreements:</w:t>
            </w:r>
            <w:r w:rsidRPr="00FD5F3F">
              <w:rPr>
                <w:color w:val="000000"/>
                <w:sz w:val="22"/>
                <w:szCs w:val="22"/>
              </w:rPr>
              <w:br/>
              <w:t>1)</w:t>
            </w:r>
            <w:r>
              <w:rPr>
                <w:color w:val="000000"/>
                <w:sz w:val="22"/>
                <w:szCs w:val="22"/>
              </w:rPr>
              <w:t xml:space="preserve"> A</w:t>
            </w:r>
            <w:r w:rsidRPr="00FD5F3F">
              <w:rPr>
                <w:color w:val="000000"/>
                <w:sz w:val="22"/>
                <w:szCs w:val="22"/>
              </w:rPr>
              <w:t>re approved by responsible company personnel</w:t>
            </w:r>
            <w:r>
              <w:rPr>
                <w:color w:val="000000"/>
                <w:sz w:val="22"/>
                <w:szCs w:val="22"/>
              </w:rPr>
              <w:t>.</w:t>
            </w:r>
            <w:r w:rsidRPr="00FD5F3F">
              <w:rPr>
                <w:color w:val="000000"/>
                <w:sz w:val="22"/>
                <w:szCs w:val="22"/>
              </w:rPr>
              <w:t xml:space="preserve"> </w:t>
            </w:r>
            <w:r w:rsidRPr="00FD5F3F">
              <w:rPr>
                <w:color w:val="000000"/>
                <w:sz w:val="22"/>
                <w:szCs w:val="22"/>
              </w:rPr>
              <w:br/>
              <w:t>2)</w:t>
            </w:r>
            <w:r>
              <w:rPr>
                <w:color w:val="000000"/>
                <w:sz w:val="22"/>
                <w:szCs w:val="22"/>
              </w:rPr>
              <w:t xml:space="preserve"> C</w:t>
            </w:r>
            <w:r w:rsidRPr="00FD5F3F">
              <w:rPr>
                <w:color w:val="000000"/>
                <w:sz w:val="22"/>
                <w:szCs w:val="22"/>
              </w:rPr>
              <w:t>ontain measurable performance standards</w:t>
            </w:r>
            <w:r>
              <w:rPr>
                <w:color w:val="000000"/>
                <w:sz w:val="22"/>
                <w:szCs w:val="22"/>
              </w:rPr>
              <w:t>.</w:t>
            </w:r>
            <w:r w:rsidRPr="00FD5F3F">
              <w:rPr>
                <w:color w:val="000000"/>
                <w:sz w:val="22"/>
                <w:szCs w:val="22"/>
              </w:rPr>
              <w:t xml:space="preserve"> </w:t>
            </w:r>
            <w:r w:rsidRPr="00FD5F3F">
              <w:rPr>
                <w:color w:val="000000"/>
                <w:sz w:val="22"/>
                <w:szCs w:val="22"/>
              </w:rPr>
              <w:br/>
              <w:t>3)</w:t>
            </w:r>
            <w:r>
              <w:rPr>
                <w:color w:val="000000"/>
                <w:sz w:val="22"/>
                <w:szCs w:val="22"/>
              </w:rPr>
              <w:t xml:space="preserve"> A</w:t>
            </w:r>
            <w:r w:rsidRPr="00FD5F3F">
              <w:rPr>
                <w:color w:val="000000"/>
                <w:sz w:val="22"/>
                <w:szCs w:val="22"/>
              </w:rPr>
              <w:t>lign SLA objectives and performance measures within business objectives and IT strategy.</w:t>
            </w:r>
            <w:r w:rsidRPr="00FD5F3F">
              <w:rPr>
                <w:color w:val="000000"/>
                <w:sz w:val="22"/>
                <w:szCs w:val="22"/>
              </w:rPr>
              <w:br/>
            </w:r>
            <w:r w:rsidRPr="00FD5F3F">
              <w:rPr>
                <w:color w:val="000000"/>
                <w:sz w:val="22"/>
                <w:szCs w:val="22"/>
              </w:rPr>
              <w:br/>
              <w:t>Ensure that SLAs are reviewed and revise</w:t>
            </w:r>
            <w:r>
              <w:rPr>
                <w:color w:val="000000"/>
                <w:sz w:val="22"/>
                <w:szCs w:val="22"/>
              </w:rPr>
              <w:t>d</w:t>
            </w:r>
            <w:r w:rsidRPr="00FD5F3F">
              <w:rPr>
                <w:color w:val="000000"/>
                <w:sz w:val="22"/>
                <w:szCs w:val="22"/>
              </w:rPr>
              <w:t xml:space="preserve"> when needed.</w:t>
            </w:r>
          </w:p>
        </w:tc>
      </w:tr>
      <w:tr w:rsidR="00C33FC0" w:rsidRPr="00FD5F3F" w14:paraId="44F39D7A" w14:textId="77777777" w:rsidTr="00A761C3">
        <w:trPr>
          <w:trHeight w:val="737"/>
          <w:jc w:val="center"/>
        </w:trPr>
        <w:tc>
          <w:tcPr>
            <w:tcW w:w="989" w:type="dxa"/>
            <w:vMerge w:val="restart"/>
            <w:tcBorders>
              <w:left w:val="single" w:sz="4" w:space="0" w:color="auto"/>
              <w:right w:val="single" w:sz="4" w:space="0" w:color="auto"/>
            </w:tcBorders>
            <w:shd w:val="clear" w:color="auto" w:fill="auto"/>
          </w:tcPr>
          <w:p w14:paraId="234D0FA1" w14:textId="77777777" w:rsidR="00C33FC0" w:rsidRDefault="00C33FC0" w:rsidP="00BA4660">
            <w:pPr>
              <w:pStyle w:val="FormTitleIndent"/>
              <w:rPr>
                <w:color w:val="000000"/>
              </w:rPr>
            </w:pPr>
            <w:r w:rsidRPr="00FD5F3F">
              <w:rPr>
                <w:color w:val="000000"/>
              </w:rPr>
              <w:t>APO</w:t>
            </w:r>
            <w:r>
              <w:rPr>
                <w:color w:val="000000"/>
              </w:rPr>
              <w:t xml:space="preserve"> </w:t>
            </w:r>
            <w:r w:rsidRPr="00FD5F3F">
              <w:rPr>
                <w:color w:val="000000"/>
              </w:rPr>
              <w:t>10</w:t>
            </w:r>
          </w:p>
          <w:p w14:paraId="5E5D4EAE" w14:textId="77777777" w:rsidR="00C33FC0" w:rsidRDefault="00C33FC0" w:rsidP="00BA4660">
            <w:pPr>
              <w:pStyle w:val="FormTitleIndent"/>
              <w:rPr>
                <w:color w:val="000000"/>
              </w:rPr>
            </w:pPr>
          </w:p>
          <w:p w14:paraId="3CA05615" w14:textId="77777777" w:rsidR="00C33FC0" w:rsidRDefault="00C33FC0" w:rsidP="00BA4660">
            <w:pPr>
              <w:pStyle w:val="FormTitleIndent"/>
              <w:rPr>
                <w:color w:val="000000"/>
              </w:rPr>
            </w:pPr>
          </w:p>
          <w:p w14:paraId="6E133A8B" w14:textId="77777777" w:rsidR="00C33FC0" w:rsidRDefault="00C33FC0" w:rsidP="00BA4660">
            <w:pPr>
              <w:pStyle w:val="FormTitleIndent"/>
              <w:rPr>
                <w:color w:val="000000"/>
              </w:rPr>
            </w:pPr>
          </w:p>
          <w:p w14:paraId="72B9DB4E" w14:textId="77777777" w:rsidR="00C33FC0" w:rsidRDefault="00C33FC0" w:rsidP="00BA4660">
            <w:pPr>
              <w:pStyle w:val="FormTitleIndent"/>
              <w:rPr>
                <w:color w:val="000000"/>
              </w:rPr>
            </w:pPr>
          </w:p>
          <w:p w14:paraId="5F1F466E" w14:textId="77777777" w:rsidR="00C33FC0" w:rsidRDefault="00C33FC0" w:rsidP="00BA4660">
            <w:pPr>
              <w:pStyle w:val="FormTitleIndent"/>
              <w:rPr>
                <w:color w:val="000000"/>
              </w:rPr>
            </w:pPr>
          </w:p>
          <w:p w14:paraId="4DDDD6FB" w14:textId="77777777" w:rsidR="00C33FC0" w:rsidRDefault="00C33FC0" w:rsidP="00BA4660">
            <w:pPr>
              <w:pStyle w:val="FormTitleIndent"/>
              <w:rPr>
                <w:color w:val="000000"/>
              </w:rPr>
            </w:pPr>
          </w:p>
          <w:p w14:paraId="528D4009" w14:textId="77777777" w:rsidR="00C33FC0" w:rsidRDefault="00C33FC0" w:rsidP="00BA4660">
            <w:pPr>
              <w:pStyle w:val="FormTitleIndent"/>
              <w:rPr>
                <w:color w:val="000000"/>
              </w:rPr>
            </w:pPr>
          </w:p>
          <w:p w14:paraId="0FDE85D8" w14:textId="77777777" w:rsidR="00C33FC0" w:rsidRDefault="00C33FC0" w:rsidP="00BA4660">
            <w:pPr>
              <w:pStyle w:val="FormTitleIndent"/>
              <w:rPr>
                <w:color w:val="000000"/>
              </w:rPr>
            </w:pPr>
          </w:p>
          <w:p w14:paraId="66C16A83" w14:textId="77777777" w:rsidR="00C33FC0" w:rsidRDefault="00C33FC0" w:rsidP="00BA4660">
            <w:pPr>
              <w:pStyle w:val="FormTitleIndent"/>
              <w:rPr>
                <w:color w:val="000000"/>
              </w:rPr>
            </w:pPr>
          </w:p>
          <w:p w14:paraId="25200287" w14:textId="77777777" w:rsidR="00C33FC0" w:rsidRDefault="00C33FC0" w:rsidP="00BA4660">
            <w:pPr>
              <w:pStyle w:val="FormTitleIndent"/>
              <w:rPr>
                <w:color w:val="000000"/>
              </w:rPr>
            </w:pPr>
          </w:p>
          <w:p w14:paraId="580DADD6" w14:textId="77777777" w:rsidR="00C33FC0" w:rsidRDefault="00C33FC0" w:rsidP="00BA4660">
            <w:pPr>
              <w:pStyle w:val="FormTitleIndent"/>
              <w:rPr>
                <w:color w:val="000000"/>
              </w:rPr>
            </w:pPr>
          </w:p>
          <w:p w14:paraId="1FD2DECF" w14:textId="77777777" w:rsidR="00C33FC0" w:rsidRDefault="00C33FC0" w:rsidP="00BA4660">
            <w:pPr>
              <w:pStyle w:val="FormTitleIndent"/>
              <w:rPr>
                <w:color w:val="000000"/>
              </w:rPr>
            </w:pPr>
          </w:p>
          <w:p w14:paraId="77BA6C89" w14:textId="77777777" w:rsidR="00C33FC0" w:rsidRDefault="00C33FC0" w:rsidP="00BA4660">
            <w:pPr>
              <w:pStyle w:val="FormTitleIndent"/>
              <w:rPr>
                <w:color w:val="000000"/>
              </w:rPr>
            </w:pPr>
          </w:p>
          <w:p w14:paraId="45E2AC98" w14:textId="77777777" w:rsidR="00C33FC0" w:rsidRDefault="00C33FC0" w:rsidP="00BA4660">
            <w:pPr>
              <w:pStyle w:val="FormTitleIndent"/>
              <w:rPr>
                <w:color w:val="000000"/>
              </w:rPr>
            </w:pPr>
          </w:p>
          <w:p w14:paraId="2404218E" w14:textId="77777777" w:rsidR="00C33FC0" w:rsidRDefault="00C33FC0" w:rsidP="00BA4660">
            <w:pPr>
              <w:pStyle w:val="FormTitleIndent"/>
              <w:rPr>
                <w:color w:val="000000"/>
              </w:rPr>
            </w:pPr>
          </w:p>
          <w:p w14:paraId="4D88125C" w14:textId="77777777" w:rsidR="00C33FC0" w:rsidRDefault="00C33FC0" w:rsidP="00BA4660">
            <w:pPr>
              <w:pStyle w:val="FormTitleIndent"/>
              <w:rPr>
                <w:color w:val="000000"/>
              </w:rPr>
            </w:pPr>
          </w:p>
          <w:p w14:paraId="78354216" w14:textId="77777777" w:rsidR="00C33FC0" w:rsidRDefault="00C33FC0" w:rsidP="00BA4660">
            <w:pPr>
              <w:pStyle w:val="FormTitleIndent"/>
              <w:rPr>
                <w:color w:val="000000"/>
              </w:rPr>
            </w:pPr>
          </w:p>
          <w:p w14:paraId="2E35510F" w14:textId="77777777" w:rsidR="00C33FC0" w:rsidRDefault="00C33FC0" w:rsidP="00BA4660">
            <w:pPr>
              <w:pStyle w:val="FormTitleIndent"/>
              <w:rPr>
                <w:color w:val="000000"/>
              </w:rPr>
            </w:pPr>
          </w:p>
          <w:p w14:paraId="4E738B15" w14:textId="77777777" w:rsidR="00C33FC0" w:rsidRDefault="00C33FC0" w:rsidP="00BA4660">
            <w:pPr>
              <w:pStyle w:val="FormTitleIndent"/>
              <w:rPr>
                <w:color w:val="000000"/>
              </w:rPr>
            </w:pPr>
          </w:p>
          <w:p w14:paraId="41AB8E47" w14:textId="77777777" w:rsidR="00C33FC0" w:rsidRDefault="00C33FC0" w:rsidP="00BA4660">
            <w:pPr>
              <w:pStyle w:val="FormTitleIndent"/>
              <w:rPr>
                <w:color w:val="000000"/>
              </w:rPr>
            </w:pPr>
          </w:p>
          <w:p w14:paraId="6D7E17FA" w14:textId="77777777" w:rsidR="00C33FC0" w:rsidRDefault="00C33FC0" w:rsidP="00BA4660">
            <w:pPr>
              <w:pStyle w:val="FormTitleIndent"/>
              <w:rPr>
                <w:color w:val="000000"/>
              </w:rPr>
            </w:pPr>
          </w:p>
          <w:p w14:paraId="196AB806" w14:textId="77777777" w:rsidR="00C33FC0" w:rsidRDefault="00C33FC0" w:rsidP="00BA4660">
            <w:pPr>
              <w:pStyle w:val="FormTitleIndent"/>
              <w:rPr>
                <w:color w:val="000000"/>
              </w:rPr>
            </w:pPr>
          </w:p>
          <w:p w14:paraId="2E228EBB" w14:textId="77777777" w:rsidR="00C33FC0" w:rsidRDefault="00C33FC0" w:rsidP="00BA4660">
            <w:pPr>
              <w:pStyle w:val="FormTitleIndent"/>
              <w:rPr>
                <w:color w:val="000000"/>
              </w:rPr>
            </w:pPr>
          </w:p>
          <w:p w14:paraId="7ECA5985" w14:textId="77777777" w:rsidR="00C33FC0" w:rsidRPr="00FD5F3F" w:rsidRDefault="00C33FC0" w:rsidP="00BA4660">
            <w:pPr>
              <w:pStyle w:val="FormTitleIndent"/>
              <w:rPr>
                <w:color w:val="000000"/>
              </w:rPr>
            </w:pPr>
          </w:p>
        </w:tc>
        <w:tc>
          <w:tcPr>
            <w:tcW w:w="1829" w:type="dxa"/>
            <w:vMerge w:val="restart"/>
            <w:tcBorders>
              <w:left w:val="single" w:sz="4" w:space="0" w:color="auto"/>
              <w:right w:val="single" w:sz="4" w:space="0" w:color="auto"/>
            </w:tcBorders>
            <w:shd w:val="clear" w:color="auto" w:fill="auto"/>
          </w:tcPr>
          <w:p w14:paraId="33D94F5C" w14:textId="77777777" w:rsidR="00C33FC0" w:rsidRDefault="00C33FC0" w:rsidP="00BA4660">
            <w:pPr>
              <w:rPr>
                <w:color w:val="000000"/>
                <w:sz w:val="22"/>
                <w:szCs w:val="22"/>
              </w:rPr>
            </w:pPr>
            <w:r w:rsidRPr="00FD5F3F">
              <w:rPr>
                <w:color w:val="000000"/>
                <w:sz w:val="22"/>
                <w:szCs w:val="22"/>
              </w:rPr>
              <w:t>Third</w:t>
            </w:r>
            <w:r>
              <w:rPr>
                <w:color w:val="000000"/>
                <w:sz w:val="22"/>
                <w:szCs w:val="22"/>
              </w:rPr>
              <w:t>-</w:t>
            </w:r>
            <w:r w:rsidRPr="00FD5F3F">
              <w:rPr>
                <w:color w:val="000000"/>
                <w:sz w:val="22"/>
                <w:szCs w:val="22"/>
              </w:rPr>
              <w:t>party service provider risks are not properly assessed</w:t>
            </w:r>
            <w:r>
              <w:rPr>
                <w:color w:val="000000"/>
                <w:sz w:val="22"/>
                <w:szCs w:val="22"/>
              </w:rPr>
              <w:t xml:space="preserve">, </w:t>
            </w:r>
            <w:r w:rsidRPr="00FD5F3F">
              <w:rPr>
                <w:color w:val="000000"/>
                <w:sz w:val="22"/>
                <w:szCs w:val="22"/>
              </w:rPr>
              <w:t>addressed</w:t>
            </w:r>
            <w:r>
              <w:rPr>
                <w:color w:val="000000"/>
                <w:sz w:val="22"/>
                <w:szCs w:val="22"/>
              </w:rPr>
              <w:t>, and mitigated.</w:t>
            </w:r>
          </w:p>
          <w:p w14:paraId="32C642A1" w14:textId="77777777" w:rsidR="00C33FC0" w:rsidRDefault="00C33FC0" w:rsidP="00BA4660">
            <w:pPr>
              <w:rPr>
                <w:color w:val="000000"/>
                <w:sz w:val="22"/>
                <w:szCs w:val="22"/>
              </w:rPr>
            </w:pPr>
          </w:p>
          <w:p w14:paraId="7AF6FBE4" w14:textId="77777777" w:rsidR="00C33FC0" w:rsidRDefault="00C33FC0" w:rsidP="00BA4660">
            <w:pPr>
              <w:rPr>
                <w:color w:val="000000"/>
                <w:sz w:val="22"/>
                <w:szCs w:val="22"/>
              </w:rPr>
            </w:pPr>
          </w:p>
          <w:p w14:paraId="702A5F1F" w14:textId="77777777" w:rsidR="00C33FC0" w:rsidRDefault="00C33FC0" w:rsidP="00BA4660">
            <w:pPr>
              <w:rPr>
                <w:color w:val="000000"/>
                <w:sz w:val="22"/>
                <w:szCs w:val="22"/>
              </w:rPr>
            </w:pPr>
          </w:p>
          <w:p w14:paraId="24902DDC" w14:textId="77777777" w:rsidR="00C33FC0" w:rsidRDefault="00C33FC0" w:rsidP="00BA4660">
            <w:pPr>
              <w:rPr>
                <w:color w:val="000000"/>
                <w:sz w:val="22"/>
                <w:szCs w:val="22"/>
              </w:rPr>
            </w:pPr>
          </w:p>
          <w:p w14:paraId="4A3C25AA" w14:textId="77777777" w:rsidR="00C33FC0" w:rsidRDefault="00C33FC0" w:rsidP="00BA4660">
            <w:pPr>
              <w:rPr>
                <w:color w:val="000000"/>
                <w:sz w:val="22"/>
                <w:szCs w:val="22"/>
              </w:rPr>
            </w:pPr>
          </w:p>
          <w:p w14:paraId="007DD54F" w14:textId="77777777" w:rsidR="00C33FC0" w:rsidRDefault="00C33FC0" w:rsidP="00BA4660">
            <w:pPr>
              <w:rPr>
                <w:color w:val="000000"/>
                <w:sz w:val="22"/>
                <w:szCs w:val="22"/>
              </w:rPr>
            </w:pPr>
          </w:p>
          <w:p w14:paraId="766CF669" w14:textId="77777777" w:rsidR="00C33FC0" w:rsidRDefault="00C33FC0" w:rsidP="00BA4660">
            <w:pPr>
              <w:rPr>
                <w:color w:val="000000"/>
                <w:sz w:val="22"/>
                <w:szCs w:val="22"/>
              </w:rPr>
            </w:pPr>
          </w:p>
          <w:p w14:paraId="4D361B9F" w14:textId="77777777" w:rsidR="00C33FC0" w:rsidRDefault="00C33FC0" w:rsidP="00BA4660">
            <w:pPr>
              <w:rPr>
                <w:color w:val="000000"/>
                <w:sz w:val="22"/>
                <w:szCs w:val="22"/>
              </w:rPr>
            </w:pPr>
          </w:p>
          <w:p w14:paraId="2FCE8358" w14:textId="77777777" w:rsidR="00C33FC0" w:rsidRDefault="00C33FC0" w:rsidP="00BA4660">
            <w:pPr>
              <w:rPr>
                <w:color w:val="000000"/>
                <w:sz w:val="22"/>
                <w:szCs w:val="22"/>
              </w:rPr>
            </w:pPr>
          </w:p>
          <w:p w14:paraId="2091A5FB" w14:textId="77777777" w:rsidR="00C33FC0" w:rsidRDefault="00C33FC0" w:rsidP="00BA4660">
            <w:pPr>
              <w:rPr>
                <w:color w:val="000000"/>
                <w:sz w:val="22"/>
                <w:szCs w:val="22"/>
              </w:rPr>
            </w:pPr>
          </w:p>
          <w:p w14:paraId="0E994DF3" w14:textId="77777777" w:rsidR="00C33FC0" w:rsidRDefault="00C33FC0" w:rsidP="00BA4660">
            <w:pPr>
              <w:rPr>
                <w:color w:val="000000"/>
                <w:sz w:val="22"/>
                <w:szCs w:val="22"/>
              </w:rPr>
            </w:pPr>
          </w:p>
          <w:p w14:paraId="2A502CDC" w14:textId="77777777" w:rsidR="00C33FC0" w:rsidRDefault="00C33FC0" w:rsidP="00BA4660">
            <w:pPr>
              <w:rPr>
                <w:color w:val="000000"/>
                <w:sz w:val="22"/>
                <w:szCs w:val="22"/>
              </w:rPr>
            </w:pPr>
          </w:p>
          <w:p w14:paraId="60D5B5A2" w14:textId="77777777" w:rsidR="00C33FC0" w:rsidRDefault="00C33FC0" w:rsidP="00BA4660">
            <w:pPr>
              <w:rPr>
                <w:color w:val="000000"/>
                <w:sz w:val="22"/>
                <w:szCs w:val="22"/>
              </w:rPr>
            </w:pPr>
          </w:p>
          <w:p w14:paraId="01A5ED29" w14:textId="77777777" w:rsidR="00C33FC0" w:rsidRDefault="00C33FC0" w:rsidP="00BA4660">
            <w:pPr>
              <w:rPr>
                <w:color w:val="000000"/>
                <w:sz w:val="22"/>
                <w:szCs w:val="22"/>
              </w:rPr>
            </w:pPr>
          </w:p>
          <w:p w14:paraId="5587E12F" w14:textId="77777777" w:rsidR="00C33FC0" w:rsidRDefault="00C33FC0" w:rsidP="00BA4660">
            <w:pPr>
              <w:rPr>
                <w:color w:val="000000"/>
                <w:sz w:val="22"/>
                <w:szCs w:val="22"/>
              </w:rPr>
            </w:pPr>
          </w:p>
          <w:p w14:paraId="58D6B71E" w14:textId="77777777" w:rsidR="00C33FC0" w:rsidRDefault="00C33FC0" w:rsidP="00BA4660">
            <w:pPr>
              <w:rPr>
                <w:color w:val="000000"/>
                <w:sz w:val="22"/>
                <w:szCs w:val="22"/>
              </w:rPr>
            </w:pPr>
          </w:p>
          <w:p w14:paraId="403BE68B" w14:textId="77777777" w:rsidR="00C33FC0" w:rsidRPr="00FD5F3F" w:rsidRDefault="00C33FC0" w:rsidP="00BA4660">
            <w:pPr>
              <w:rPr>
                <w:color w:val="000000"/>
                <w:sz w:val="22"/>
                <w:szCs w:val="22"/>
              </w:rPr>
            </w:pPr>
          </w:p>
        </w:tc>
        <w:tc>
          <w:tcPr>
            <w:tcW w:w="1413" w:type="dxa"/>
            <w:vMerge w:val="restart"/>
            <w:tcBorders>
              <w:left w:val="single" w:sz="4" w:space="0" w:color="auto"/>
              <w:right w:val="single" w:sz="4" w:space="0" w:color="auto"/>
            </w:tcBorders>
            <w:shd w:val="clear" w:color="auto" w:fill="auto"/>
          </w:tcPr>
          <w:p w14:paraId="55084ADF" w14:textId="77777777" w:rsidR="00C33FC0" w:rsidRDefault="00C33FC0" w:rsidP="00BA4660">
            <w:pPr>
              <w:pStyle w:val="FormTitleIndent"/>
              <w:rPr>
                <w:color w:val="000000"/>
              </w:rPr>
            </w:pPr>
            <w:r>
              <w:rPr>
                <w:color w:val="000000"/>
              </w:rPr>
              <w:t xml:space="preserve">APO 10.01 - </w:t>
            </w:r>
            <w:r>
              <w:rPr>
                <w:color w:val="000000"/>
              </w:rPr>
              <w:br/>
              <w:t xml:space="preserve">APO </w:t>
            </w:r>
            <w:r w:rsidRPr="00FD5F3F">
              <w:rPr>
                <w:color w:val="000000"/>
              </w:rPr>
              <w:t>10.</w:t>
            </w:r>
            <w:r>
              <w:rPr>
                <w:color w:val="000000"/>
              </w:rPr>
              <w:t>0</w:t>
            </w:r>
            <w:r w:rsidRPr="00FD5F3F">
              <w:rPr>
                <w:color w:val="000000"/>
              </w:rPr>
              <w:t>5</w:t>
            </w:r>
          </w:p>
          <w:p w14:paraId="3A2D27D3" w14:textId="77777777" w:rsidR="00C33FC0" w:rsidRDefault="00C33FC0" w:rsidP="00BA4660">
            <w:pPr>
              <w:pStyle w:val="FormTitleIndent"/>
              <w:rPr>
                <w:color w:val="000000"/>
              </w:rPr>
            </w:pPr>
          </w:p>
          <w:p w14:paraId="715DA92F" w14:textId="77777777" w:rsidR="00C33FC0" w:rsidRDefault="00C33FC0" w:rsidP="00BA4660">
            <w:pPr>
              <w:pStyle w:val="FormTitleIndent"/>
              <w:rPr>
                <w:color w:val="000000"/>
              </w:rPr>
            </w:pPr>
          </w:p>
          <w:p w14:paraId="3130609E" w14:textId="77777777" w:rsidR="00C33FC0" w:rsidRDefault="00C33FC0" w:rsidP="00BA4660">
            <w:pPr>
              <w:pStyle w:val="FormTitleIndent"/>
              <w:rPr>
                <w:color w:val="000000"/>
              </w:rPr>
            </w:pPr>
          </w:p>
          <w:p w14:paraId="27F760A5" w14:textId="77777777" w:rsidR="00C33FC0" w:rsidRDefault="00C33FC0" w:rsidP="00BA4660">
            <w:pPr>
              <w:pStyle w:val="FormTitleIndent"/>
              <w:rPr>
                <w:color w:val="000000"/>
              </w:rPr>
            </w:pPr>
          </w:p>
          <w:p w14:paraId="58436C36" w14:textId="77777777" w:rsidR="00C33FC0" w:rsidRDefault="00C33FC0" w:rsidP="00BA4660">
            <w:pPr>
              <w:pStyle w:val="FormTitleIndent"/>
              <w:rPr>
                <w:color w:val="000000"/>
              </w:rPr>
            </w:pPr>
          </w:p>
          <w:p w14:paraId="2D9B3E64" w14:textId="77777777" w:rsidR="00C33FC0" w:rsidRDefault="00C33FC0" w:rsidP="00BA4660">
            <w:pPr>
              <w:pStyle w:val="FormTitleIndent"/>
              <w:rPr>
                <w:color w:val="000000"/>
              </w:rPr>
            </w:pPr>
          </w:p>
          <w:p w14:paraId="37B555F3" w14:textId="77777777" w:rsidR="00C33FC0" w:rsidRDefault="00C33FC0" w:rsidP="00BA4660">
            <w:pPr>
              <w:pStyle w:val="FormTitleIndent"/>
              <w:rPr>
                <w:color w:val="000000"/>
              </w:rPr>
            </w:pPr>
          </w:p>
          <w:p w14:paraId="42AF1A07" w14:textId="77777777" w:rsidR="00C33FC0" w:rsidRDefault="00C33FC0" w:rsidP="00BA4660">
            <w:pPr>
              <w:pStyle w:val="FormTitleIndent"/>
              <w:rPr>
                <w:color w:val="000000"/>
              </w:rPr>
            </w:pPr>
          </w:p>
          <w:p w14:paraId="528654B6" w14:textId="77777777" w:rsidR="00C33FC0" w:rsidRDefault="00C33FC0" w:rsidP="00BA4660">
            <w:pPr>
              <w:pStyle w:val="FormTitleIndent"/>
              <w:rPr>
                <w:color w:val="000000"/>
              </w:rPr>
            </w:pPr>
          </w:p>
          <w:p w14:paraId="066C9F9D" w14:textId="77777777" w:rsidR="00C33FC0" w:rsidRDefault="00C33FC0" w:rsidP="00BA4660">
            <w:pPr>
              <w:pStyle w:val="FormTitleIndent"/>
              <w:rPr>
                <w:color w:val="000000"/>
              </w:rPr>
            </w:pPr>
          </w:p>
          <w:p w14:paraId="1034072E" w14:textId="77777777" w:rsidR="00C33FC0" w:rsidRDefault="00C33FC0" w:rsidP="00BA4660">
            <w:pPr>
              <w:pStyle w:val="FormTitleIndent"/>
              <w:rPr>
                <w:color w:val="000000"/>
              </w:rPr>
            </w:pPr>
          </w:p>
          <w:p w14:paraId="37042B94" w14:textId="77777777" w:rsidR="00C33FC0" w:rsidRDefault="00C33FC0" w:rsidP="00BA4660">
            <w:pPr>
              <w:pStyle w:val="FormTitleIndent"/>
              <w:rPr>
                <w:color w:val="000000"/>
              </w:rPr>
            </w:pPr>
          </w:p>
          <w:p w14:paraId="3608ABA0" w14:textId="77777777" w:rsidR="00C33FC0" w:rsidRDefault="00C33FC0" w:rsidP="00BA4660">
            <w:pPr>
              <w:pStyle w:val="FormTitleIndent"/>
              <w:rPr>
                <w:color w:val="000000"/>
              </w:rPr>
            </w:pPr>
          </w:p>
          <w:p w14:paraId="05ACF152" w14:textId="77777777" w:rsidR="00C33FC0" w:rsidRDefault="00C33FC0" w:rsidP="00BA4660">
            <w:pPr>
              <w:pStyle w:val="FormTitleIndent"/>
              <w:rPr>
                <w:color w:val="000000"/>
              </w:rPr>
            </w:pPr>
          </w:p>
          <w:p w14:paraId="56B2823F" w14:textId="77777777" w:rsidR="00C33FC0" w:rsidRDefault="00C33FC0" w:rsidP="00BA4660">
            <w:pPr>
              <w:pStyle w:val="FormTitleIndent"/>
              <w:rPr>
                <w:color w:val="000000"/>
              </w:rPr>
            </w:pPr>
          </w:p>
          <w:p w14:paraId="193B9237" w14:textId="77777777" w:rsidR="00C33FC0" w:rsidRDefault="00C33FC0" w:rsidP="00BA4660">
            <w:pPr>
              <w:pStyle w:val="FormTitleIndent"/>
              <w:rPr>
                <w:color w:val="000000"/>
              </w:rPr>
            </w:pPr>
          </w:p>
          <w:p w14:paraId="1D650DF7" w14:textId="77777777" w:rsidR="00C33FC0" w:rsidRDefault="00C33FC0" w:rsidP="00BA4660">
            <w:pPr>
              <w:pStyle w:val="FormTitleIndent"/>
              <w:rPr>
                <w:color w:val="000000"/>
              </w:rPr>
            </w:pPr>
          </w:p>
          <w:p w14:paraId="48D5893B" w14:textId="77777777" w:rsidR="00C33FC0" w:rsidRDefault="00C33FC0" w:rsidP="00BA4660">
            <w:pPr>
              <w:pStyle w:val="FormTitleIndent"/>
              <w:rPr>
                <w:color w:val="000000"/>
              </w:rPr>
            </w:pPr>
          </w:p>
          <w:p w14:paraId="42FE87BB" w14:textId="77777777" w:rsidR="00C33FC0" w:rsidRDefault="00C33FC0" w:rsidP="00BA4660">
            <w:pPr>
              <w:pStyle w:val="FormTitleIndent"/>
              <w:rPr>
                <w:color w:val="000000"/>
              </w:rPr>
            </w:pPr>
          </w:p>
          <w:p w14:paraId="39A9EEF8" w14:textId="77777777" w:rsidR="00C33FC0" w:rsidRDefault="00C33FC0" w:rsidP="00BA4660">
            <w:pPr>
              <w:pStyle w:val="FormTitleIndent"/>
              <w:rPr>
                <w:color w:val="000000"/>
              </w:rPr>
            </w:pPr>
          </w:p>
          <w:p w14:paraId="4741785C" w14:textId="77777777" w:rsidR="00C33FC0" w:rsidRDefault="00C33FC0" w:rsidP="00BA4660">
            <w:pPr>
              <w:pStyle w:val="FormTitleIndent"/>
              <w:rPr>
                <w:color w:val="000000"/>
              </w:rPr>
            </w:pPr>
          </w:p>
          <w:p w14:paraId="35B33A36" w14:textId="77777777" w:rsidR="00C33FC0" w:rsidRDefault="00C33FC0" w:rsidP="00BA4660">
            <w:pPr>
              <w:pStyle w:val="FormTitleIndent"/>
              <w:rPr>
                <w:color w:val="000000"/>
              </w:rPr>
            </w:pPr>
          </w:p>
          <w:p w14:paraId="37CD0CD3" w14:textId="77777777" w:rsidR="00C33FC0" w:rsidRPr="00FD5F3F" w:rsidRDefault="00C33FC0" w:rsidP="00BA4660">
            <w:pPr>
              <w:pStyle w:val="FormTitleIndent"/>
              <w:rPr>
                <w:color w:val="000000"/>
              </w:rPr>
            </w:pPr>
          </w:p>
        </w:tc>
        <w:tc>
          <w:tcPr>
            <w:tcW w:w="2434" w:type="dxa"/>
            <w:tcBorders>
              <w:left w:val="single" w:sz="4" w:space="0" w:color="auto"/>
              <w:bottom w:val="single" w:sz="4" w:space="0" w:color="auto"/>
              <w:right w:val="single" w:sz="4" w:space="0" w:color="auto"/>
            </w:tcBorders>
            <w:shd w:val="clear" w:color="auto" w:fill="auto"/>
          </w:tcPr>
          <w:p w14:paraId="5071C102" w14:textId="77777777" w:rsidR="00C33FC0" w:rsidRPr="00FD5F3F" w:rsidRDefault="00C33FC0" w:rsidP="00C33FC0">
            <w:pPr>
              <w:pStyle w:val="FormTitleIndent"/>
              <w:rPr>
                <w:color w:val="000000"/>
              </w:rPr>
            </w:pPr>
            <w:r w:rsidRPr="00FD5F3F">
              <w:rPr>
                <w:color w:val="000000"/>
              </w:rPr>
              <w:t>The company has a formal process in place to manage service providers</w:t>
            </w:r>
            <w:r>
              <w:rPr>
                <w:color w:val="000000"/>
              </w:rPr>
              <w:t>.</w:t>
            </w:r>
            <w:r w:rsidRPr="00FD5F3F">
              <w:rPr>
                <w:color w:val="000000"/>
              </w:rPr>
              <w:br/>
            </w:r>
            <w:r w:rsidRPr="00FD5F3F">
              <w:rPr>
                <w:color w:val="000000"/>
              </w:rPr>
              <w:br/>
              <w:t xml:space="preserve">The company </w:t>
            </w:r>
            <w:r>
              <w:rPr>
                <w:color w:val="000000"/>
              </w:rPr>
              <w:t>creates</w:t>
            </w:r>
            <w:r w:rsidRPr="00FD5F3F">
              <w:rPr>
                <w:color w:val="000000"/>
              </w:rPr>
              <w:t xml:space="preserve"> formal agreements with the service provider </w:t>
            </w:r>
            <w:r>
              <w:rPr>
                <w:color w:val="000000"/>
              </w:rPr>
              <w:t xml:space="preserve">to </w:t>
            </w:r>
            <w:r w:rsidRPr="00FD5F3F">
              <w:rPr>
                <w:color w:val="000000"/>
              </w:rPr>
              <w:t>identify</w:t>
            </w:r>
            <w:r>
              <w:rPr>
                <w:color w:val="000000"/>
              </w:rPr>
              <w:t xml:space="preserve"> </w:t>
            </w:r>
            <w:r w:rsidRPr="00FD5F3F">
              <w:rPr>
                <w:color w:val="000000"/>
              </w:rPr>
              <w:t>roles and responsibilities, expected deliverables, performance standards and credentials.</w:t>
            </w:r>
            <w:r w:rsidRPr="00FD5F3F">
              <w:rPr>
                <w:color w:val="000000"/>
              </w:rPr>
              <w:br/>
            </w:r>
            <w:r w:rsidRPr="00FD5F3F">
              <w:rPr>
                <w:color w:val="000000"/>
              </w:rPr>
              <w:br/>
              <w:t>Contracts conform to business standards in accordance with legal and regulatory requirements</w:t>
            </w:r>
            <w:r>
              <w:rPr>
                <w:color w:val="000000"/>
              </w:rPr>
              <w:t>. N</w:t>
            </w:r>
            <w:r w:rsidRPr="00FD5F3F">
              <w:rPr>
                <w:color w:val="000000"/>
              </w:rPr>
              <w:t>ondisclosure agreements, escrow accounts</w:t>
            </w:r>
            <w:r>
              <w:rPr>
                <w:color w:val="000000"/>
              </w:rPr>
              <w:t xml:space="preserve"> and</w:t>
            </w:r>
            <w:r w:rsidRPr="00FD5F3F">
              <w:rPr>
                <w:color w:val="000000"/>
              </w:rPr>
              <w:t xml:space="preserve"> conformance with security requirements are included as considered necessary.</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7065912" w14:textId="77777777" w:rsidR="00C33FC0" w:rsidRDefault="00C33FC0" w:rsidP="00BA4660">
            <w:pPr>
              <w:rPr>
                <w:color w:val="000000"/>
                <w:sz w:val="22"/>
                <w:szCs w:val="22"/>
              </w:rPr>
            </w:pPr>
            <w:r>
              <w:rPr>
                <w:color w:val="000000"/>
                <w:sz w:val="22"/>
                <w:szCs w:val="22"/>
              </w:rPr>
              <w:t xml:space="preserve">Provide a copy of the company’s vendor-management policies and/or procedures. </w:t>
            </w:r>
          </w:p>
          <w:p w14:paraId="0993DE3C" w14:textId="77777777" w:rsidR="00C33FC0" w:rsidRDefault="00C33FC0" w:rsidP="00BA4660">
            <w:pPr>
              <w:rPr>
                <w:color w:val="000000"/>
                <w:sz w:val="22"/>
                <w:szCs w:val="22"/>
              </w:rPr>
            </w:pPr>
          </w:p>
          <w:p w14:paraId="08C15D58" w14:textId="77777777" w:rsidR="00C33FC0" w:rsidRDefault="00C33FC0" w:rsidP="00BA4660">
            <w:pPr>
              <w:rPr>
                <w:color w:val="000000"/>
                <w:sz w:val="22"/>
                <w:szCs w:val="22"/>
              </w:rPr>
            </w:pPr>
          </w:p>
          <w:p w14:paraId="7D26BF9F" w14:textId="77777777" w:rsidR="00C33FC0" w:rsidRDefault="00C33FC0" w:rsidP="00BA4660">
            <w:pPr>
              <w:rPr>
                <w:color w:val="000000"/>
                <w:sz w:val="22"/>
                <w:szCs w:val="22"/>
              </w:rPr>
            </w:pPr>
          </w:p>
          <w:p w14:paraId="529241FA" w14:textId="77777777" w:rsidR="00C33FC0" w:rsidRPr="00FD5F3F" w:rsidRDefault="00C33FC0" w:rsidP="00BA4660">
            <w:pPr>
              <w:rPr>
                <w:color w:val="000000"/>
                <w:sz w:val="22"/>
                <w:szCs w:val="22"/>
              </w:rPr>
            </w:pPr>
            <w:r w:rsidRPr="00FD5F3F">
              <w:rPr>
                <w:color w:val="000000"/>
                <w:sz w:val="22"/>
                <w:szCs w:val="22"/>
              </w:rPr>
              <w:t>Provide a list of third</w:t>
            </w:r>
            <w:r>
              <w:rPr>
                <w:color w:val="000000"/>
                <w:sz w:val="22"/>
                <w:szCs w:val="22"/>
              </w:rPr>
              <w:t>-</w:t>
            </w:r>
            <w:r w:rsidRPr="00FD5F3F">
              <w:rPr>
                <w:color w:val="000000"/>
                <w:sz w:val="22"/>
                <w:szCs w:val="22"/>
              </w:rPr>
              <w:t xml:space="preserve">party service providers (suppliers), </w:t>
            </w:r>
            <w:r>
              <w:rPr>
                <w:color w:val="000000"/>
                <w:sz w:val="22"/>
                <w:szCs w:val="22"/>
              </w:rPr>
              <w:t>including</w:t>
            </w:r>
            <w:r w:rsidRPr="00FD5F3F">
              <w:rPr>
                <w:color w:val="000000"/>
                <w:sz w:val="22"/>
                <w:szCs w:val="22"/>
              </w:rPr>
              <w:t xml:space="preserve"> the type of services provided, their significance and criticality.</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FFA008A" w14:textId="77777777" w:rsidR="00C33FC0" w:rsidRPr="00FD5F3F" w:rsidRDefault="00C33FC0" w:rsidP="00BA4660">
            <w:pPr>
              <w:rPr>
                <w:color w:val="000000"/>
                <w:sz w:val="22"/>
                <w:szCs w:val="22"/>
              </w:rPr>
            </w:pPr>
            <w:r w:rsidRPr="00FD5F3F">
              <w:rPr>
                <w:color w:val="000000"/>
                <w:sz w:val="22"/>
                <w:szCs w:val="22"/>
              </w:rPr>
              <w:t>Inspect a sample of third</w:t>
            </w:r>
            <w:r>
              <w:rPr>
                <w:color w:val="000000"/>
                <w:sz w:val="22"/>
                <w:szCs w:val="22"/>
              </w:rPr>
              <w:t>-</w:t>
            </w:r>
            <w:r w:rsidRPr="00FD5F3F">
              <w:rPr>
                <w:color w:val="000000"/>
                <w:sz w:val="22"/>
                <w:szCs w:val="22"/>
              </w:rPr>
              <w:t>party provider contracts (agreements), including those who are considered significant to the company, SLAs and other documentation to ensure that</w:t>
            </w:r>
            <w:r>
              <w:rPr>
                <w:color w:val="000000"/>
                <w:sz w:val="22"/>
                <w:szCs w:val="22"/>
              </w:rPr>
              <w:t xml:space="preserve"> </w:t>
            </w:r>
            <w:r w:rsidRPr="00FD5F3F">
              <w:rPr>
                <w:color w:val="000000"/>
                <w:sz w:val="22"/>
                <w:szCs w:val="22"/>
              </w:rPr>
              <w:t>the contracts</w:t>
            </w:r>
            <w:r>
              <w:rPr>
                <w:color w:val="000000"/>
                <w:sz w:val="22"/>
                <w:szCs w:val="22"/>
              </w:rPr>
              <w:t>: 1)</w:t>
            </w:r>
            <w:r w:rsidRPr="00FD5F3F">
              <w:rPr>
                <w:color w:val="000000"/>
                <w:sz w:val="22"/>
                <w:szCs w:val="22"/>
              </w:rPr>
              <w:t xml:space="preserve"> are current</w:t>
            </w:r>
            <w:r>
              <w:rPr>
                <w:color w:val="000000"/>
                <w:sz w:val="22"/>
                <w:szCs w:val="22"/>
              </w:rPr>
              <w:t xml:space="preserve">; 2) </w:t>
            </w:r>
            <w:r w:rsidRPr="00FD5F3F">
              <w:rPr>
                <w:color w:val="000000"/>
                <w:sz w:val="22"/>
                <w:szCs w:val="22"/>
              </w:rPr>
              <w:t>have been properly approved and correspond with the company’s policies and procedures</w:t>
            </w:r>
            <w:r>
              <w:rPr>
                <w:color w:val="000000"/>
                <w:sz w:val="22"/>
                <w:szCs w:val="22"/>
              </w:rPr>
              <w:t>;</w:t>
            </w:r>
            <w:r w:rsidRPr="00FD5F3F">
              <w:rPr>
                <w:color w:val="000000"/>
                <w:sz w:val="22"/>
                <w:szCs w:val="22"/>
              </w:rPr>
              <w:t xml:space="preserve"> and </w:t>
            </w:r>
            <w:r>
              <w:rPr>
                <w:color w:val="000000"/>
                <w:sz w:val="22"/>
                <w:szCs w:val="22"/>
              </w:rPr>
              <w:t xml:space="preserve">3) </w:t>
            </w:r>
            <w:r w:rsidRPr="00FD5F3F">
              <w:rPr>
                <w:color w:val="000000"/>
                <w:sz w:val="22"/>
                <w:szCs w:val="22"/>
              </w:rPr>
              <w:t xml:space="preserve">conform to business, legal and regulatory requirements. </w:t>
            </w:r>
            <w:r w:rsidRPr="00FD5F3F">
              <w:rPr>
                <w:color w:val="000000"/>
                <w:sz w:val="22"/>
                <w:szCs w:val="22"/>
              </w:rPr>
              <w:br/>
            </w:r>
            <w:r w:rsidRPr="00FD5F3F">
              <w:rPr>
                <w:color w:val="000000"/>
                <w:sz w:val="22"/>
                <w:szCs w:val="22"/>
              </w:rPr>
              <w:br/>
              <w:t>Through review of company policies and procedures</w:t>
            </w:r>
            <w:r>
              <w:rPr>
                <w:color w:val="000000"/>
                <w:sz w:val="22"/>
                <w:szCs w:val="22"/>
              </w:rPr>
              <w:t>,</w:t>
            </w:r>
            <w:r w:rsidRPr="00FD5F3F">
              <w:rPr>
                <w:color w:val="000000"/>
                <w:sz w:val="22"/>
                <w:szCs w:val="22"/>
              </w:rPr>
              <w:t xml:space="preserve"> </w:t>
            </w:r>
            <w:r>
              <w:rPr>
                <w:color w:val="000000"/>
                <w:sz w:val="22"/>
                <w:szCs w:val="22"/>
              </w:rPr>
              <w:t>along with</w:t>
            </w:r>
            <w:r w:rsidRPr="00FD5F3F">
              <w:rPr>
                <w:color w:val="000000"/>
                <w:sz w:val="22"/>
                <w:szCs w:val="22"/>
              </w:rPr>
              <w:t xml:space="preserve"> interviews </w:t>
            </w:r>
            <w:r>
              <w:rPr>
                <w:color w:val="000000"/>
                <w:sz w:val="22"/>
                <w:szCs w:val="22"/>
              </w:rPr>
              <w:t>of</w:t>
            </w:r>
            <w:r w:rsidRPr="00FD5F3F">
              <w:rPr>
                <w:color w:val="000000"/>
                <w:sz w:val="22"/>
                <w:szCs w:val="22"/>
              </w:rPr>
              <w:t xml:space="preserve"> staff, verify that the company adequately addresses ownership or relationship management responsibilities for ensuring that the outside service provider continues to be viable, </w:t>
            </w:r>
            <w:r>
              <w:rPr>
                <w:color w:val="000000"/>
                <w:sz w:val="22"/>
                <w:szCs w:val="22"/>
              </w:rPr>
              <w:t xml:space="preserve">and that </w:t>
            </w:r>
            <w:r w:rsidRPr="00FD5F3F">
              <w:rPr>
                <w:color w:val="000000"/>
                <w:sz w:val="22"/>
                <w:szCs w:val="22"/>
              </w:rPr>
              <w:t>contracts are maintained, monitored and renegotiated as required to continuously meet business requirements.</w:t>
            </w:r>
          </w:p>
        </w:tc>
      </w:tr>
      <w:tr w:rsidR="00C33FC0" w:rsidRPr="00FD5F3F" w14:paraId="2CF308C4" w14:textId="77777777" w:rsidTr="00C07C41">
        <w:trPr>
          <w:trHeight w:val="2078"/>
          <w:jc w:val="center"/>
        </w:trPr>
        <w:tc>
          <w:tcPr>
            <w:tcW w:w="989" w:type="dxa"/>
            <w:vMerge/>
            <w:tcBorders>
              <w:left w:val="single" w:sz="4" w:space="0" w:color="auto"/>
              <w:right w:val="single" w:sz="4" w:space="0" w:color="auto"/>
            </w:tcBorders>
            <w:shd w:val="clear" w:color="auto" w:fill="auto"/>
          </w:tcPr>
          <w:p w14:paraId="50ED2803" w14:textId="77777777" w:rsidR="00C33FC0" w:rsidRPr="00FD5F3F" w:rsidRDefault="00C33FC0"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3524DB00" w14:textId="77777777" w:rsidR="00C33FC0" w:rsidRPr="00FD5F3F" w:rsidRDefault="00C33FC0" w:rsidP="00BA5867">
            <w:pPr>
              <w:rPr>
                <w:color w:val="000000"/>
                <w:sz w:val="22"/>
                <w:szCs w:val="22"/>
              </w:rPr>
            </w:pPr>
          </w:p>
        </w:tc>
        <w:tc>
          <w:tcPr>
            <w:tcW w:w="1413" w:type="dxa"/>
            <w:vMerge/>
            <w:tcBorders>
              <w:left w:val="single" w:sz="4" w:space="0" w:color="auto"/>
              <w:right w:val="single" w:sz="4" w:space="0" w:color="auto"/>
            </w:tcBorders>
            <w:shd w:val="clear" w:color="auto" w:fill="auto"/>
          </w:tcPr>
          <w:p w14:paraId="61F255A8" w14:textId="77777777" w:rsidR="00C33FC0" w:rsidRPr="00FD5F3F" w:rsidRDefault="00C33FC0" w:rsidP="00BA5867">
            <w:pPr>
              <w:pStyle w:val="FormTitleIndent"/>
              <w:rPr>
                <w:color w:val="000000"/>
              </w:rPr>
            </w:pPr>
          </w:p>
        </w:tc>
        <w:tc>
          <w:tcPr>
            <w:tcW w:w="2434" w:type="dxa"/>
            <w:tcBorders>
              <w:top w:val="single" w:sz="4" w:space="0" w:color="auto"/>
              <w:left w:val="single" w:sz="4" w:space="0" w:color="auto"/>
              <w:right w:val="single" w:sz="4" w:space="0" w:color="auto"/>
            </w:tcBorders>
            <w:shd w:val="clear" w:color="auto" w:fill="auto"/>
          </w:tcPr>
          <w:p w14:paraId="28CCF2E3" w14:textId="77777777" w:rsidR="00C33FC0" w:rsidRPr="00FD5F3F" w:rsidRDefault="00C33FC0" w:rsidP="00BA5867">
            <w:pPr>
              <w:pStyle w:val="FormTitleIndent"/>
              <w:rPr>
                <w:color w:val="000000"/>
              </w:rPr>
            </w:pPr>
            <w:r>
              <w:rPr>
                <w:color w:val="000000"/>
              </w:rPr>
              <w:t>R</w:t>
            </w:r>
            <w:r w:rsidRPr="00FD5F3F">
              <w:rPr>
                <w:color w:val="000000"/>
              </w:rPr>
              <w:t xml:space="preserve">eviews are performed on outside service providers </w:t>
            </w:r>
            <w:r>
              <w:rPr>
                <w:color w:val="000000"/>
              </w:rPr>
              <w:t xml:space="preserve">during the contracting process </w:t>
            </w:r>
            <w:r w:rsidRPr="00FD5F3F">
              <w:rPr>
                <w:color w:val="000000"/>
              </w:rPr>
              <w:t>to evaluate the appropriateness and effectiveness of their control environment.</w:t>
            </w:r>
          </w:p>
        </w:tc>
        <w:tc>
          <w:tcPr>
            <w:tcW w:w="2534" w:type="dxa"/>
            <w:tcBorders>
              <w:top w:val="single" w:sz="4" w:space="0" w:color="auto"/>
              <w:left w:val="single" w:sz="4" w:space="0" w:color="auto"/>
              <w:right w:val="single" w:sz="4" w:space="0" w:color="auto"/>
            </w:tcBorders>
            <w:shd w:val="clear" w:color="auto" w:fill="auto"/>
          </w:tcPr>
          <w:p w14:paraId="598EB4AC" w14:textId="77777777" w:rsidR="00C33FC0" w:rsidRPr="00FD5F3F" w:rsidRDefault="00C33FC0" w:rsidP="009B0A77">
            <w:pPr>
              <w:rPr>
                <w:color w:val="000000"/>
                <w:sz w:val="22"/>
                <w:szCs w:val="22"/>
              </w:rPr>
            </w:pPr>
            <w:r w:rsidRPr="00FD5F3F">
              <w:rPr>
                <w:color w:val="000000"/>
                <w:sz w:val="22"/>
                <w:szCs w:val="22"/>
              </w:rPr>
              <w:t>Provide</w:t>
            </w:r>
            <w:r>
              <w:rPr>
                <w:color w:val="000000"/>
                <w:sz w:val="22"/>
                <w:szCs w:val="22"/>
              </w:rPr>
              <w:t xml:space="preserve"> details of vendor risk reviews performed</w:t>
            </w:r>
            <w:r w:rsidRPr="00FD5F3F">
              <w:rPr>
                <w:color w:val="000000"/>
                <w:sz w:val="22"/>
                <w:szCs w:val="22"/>
              </w:rPr>
              <w:t xml:space="preserve"> </w:t>
            </w:r>
            <w:r>
              <w:rPr>
                <w:color w:val="000000"/>
                <w:sz w:val="22"/>
                <w:szCs w:val="22"/>
              </w:rPr>
              <w:t>during the vendor selection or contracting process.</w:t>
            </w:r>
          </w:p>
        </w:tc>
        <w:tc>
          <w:tcPr>
            <w:tcW w:w="4477" w:type="dxa"/>
            <w:tcBorders>
              <w:top w:val="single" w:sz="4" w:space="0" w:color="auto"/>
              <w:left w:val="single" w:sz="4" w:space="0" w:color="auto"/>
              <w:right w:val="single" w:sz="4" w:space="0" w:color="auto"/>
            </w:tcBorders>
            <w:shd w:val="clear" w:color="auto" w:fill="auto"/>
          </w:tcPr>
          <w:p w14:paraId="52B60BE4" w14:textId="77777777" w:rsidR="00C33FC0" w:rsidRPr="00FD5F3F" w:rsidRDefault="00C33FC0">
            <w:pPr>
              <w:rPr>
                <w:color w:val="000000"/>
                <w:sz w:val="22"/>
                <w:szCs w:val="22"/>
              </w:rPr>
            </w:pPr>
            <w:r w:rsidRPr="00FD5F3F">
              <w:rPr>
                <w:color w:val="000000"/>
                <w:sz w:val="22"/>
                <w:szCs w:val="22"/>
              </w:rPr>
              <w:t xml:space="preserve">Review available reports to help verify that the </w:t>
            </w:r>
            <w:r>
              <w:rPr>
                <w:color w:val="000000"/>
                <w:sz w:val="22"/>
                <w:szCs w:val="22"/>
              </w:rPr>
              <w:t xml:space="preserve">company reviews the </w:t>
            </w:r>
            <w:r w:rsidRPr="00FD5F3F">
              <w:rPr>
                <w:color w:val="000000"/>
                <w:sz w:val="22"/>
                <w:szCs w:val="22"/>
              </w:rPr>
              <w:t>effectiveness of service provider controls. Consider the impact of any exceptions identified.</w:t>
            </w:r>
          </w:p>
        </w:tc>
      </w:tr>
      <w:tr w:rsidR="00C33FC0" w:rsidRPr="00FD5F3F" w14:paraId="55C017AC" w14:textId="77777777" w:rsidTr="00A761C3">
        <w:trPr>
          <w:trHeight w:val="2078"/>
          <w:jc w:val="center"/>
        </w:trPr>
        <w:tc>
          <w:tcPr>
            <w:tcW w:w="989" w:type="dxa"/>
            <w:vMerge/>
            <w:tcBorders>
              <w:left w:val="single" w:sz="4" w:space="0" w:color="auto"/>
              <w:bottom w:val="single" w:sz="4" w:space="0" w:color="auto"/>
              <w:right w:val="single" w:sz="4" w:space="0" w:color="auto"/>
            </w:tcBorders>
            <w:shd w:val="clear" w:color="auto" w:fill="auto"/>
          </w:tcPr>
          <w:p w14:paraId="02A40001" w14:textId="77777777" w:rsidR="00C33FC0" w:rsidRPr="00FD5F3F" w:rsidRDefault="00C33FC0" w:rsidP="00BA5867">
            <w:pPr>
              <w:pStyle w:val="FormTitleIndent"/>
              <w:rPr>
                <w:color w:val="000000"/>
              </w:rPr>
            </w:pPr>
          </w:p>
        </w:tc>
        <w:tc>
          <w:tcPr>
            <w:tcW w:w="1829" w:type="dxa"/>
            <w:vMerge/>
            <w:tcBorders>
              <w:left w:val="single" w:sz="4" w:space="0" w:color="auto"/>
              <w:bottom w:val="single" w:sz="4" w:space="0" w:color="auto"/>
              <w:right w:val="single" w:sz="4" w:space="0" w:color="auto"/>
            </w:tcBorders>
            <w:shd w:val="clear" w:color="auto" w:fill="auto"/>
          </w:tcPr>
          <w:p w14:paraId="68A0CDB3" w14:textId="77777777" w:rsidR="00C33FC0" w:rsidRPr="00FD5F3F" w:rsidRDefault="00C33FC0" w:rsidP="00BA5867">
            <w:pPr>
              <w:rPr>
                <w:color w:val="000000"/>
                <w:sz w:val="22"/>
                <w:szCs w:val="22"/>
              </w:rPr>
            </w:pPr>
          </w:p>
        </w:tc>
        <w:tc>
          <w:tcPr>
            <w:tcW w:w="1413" w:type="dxa"/>
            <w:vMerge/>
            <w:tcBorders>
              <w:left w:val="single" w:sz="4" w:space="0" w:color="auto"/>
              <w:bottom w:val="single" w:sz="4" w:space="0" w:color="auto"/>
              <w:right w:val="single" w:sz="4" w:space="0" w:color="auto"/>
            </w:tcBorders>
            <w:shd w:val="clear" w:color="auto" w:fill="auto"/>
          </w:tcPr>
          <w:p w14:paraId="7C0033BA" w14:textId="77777777" w:rsidR="00C33FC0" w:rsidRPr="00FD5F3F" w:rsidRDefault="00C33FC0" w:rsidP="00BA5867">
            <w:pPr>
              <w:pStyle w:val="FormTitleIndent"/>
              <w:rPr>
                <w:color w:val="000000"/>
              </w:rPr>
            </w:pPr>
          </w:p>
        </w:tc>
        <w:tc>
          <w:tcPr>
            <w:tcW w:w="2434" w:type="dxa"/>
            <w:tcBorders>
              <w:top w:val="single" w:sz="4" w:space="0" w:color="auto"/>
              <w:left w:val="single" w:sz="4" w:space="0" w:color="auto"/>
              <w:right w:val="single" w:sz="4" w:space="0" w:color="auto"/>
            </w:tcBorders>
            <w:shd w:val="clear" w:color="auto" w:fill="auto"/>
          </w:tcPr>
          <w:p w14:paraId="2ECD6666" w14:textId="77777777" w:rsidR="00C33FC0" w:rsidRDefault="00C33FC0" w:rsidP="00C33FC0">
            <w:pPr>
              <w:pStyle w:val="FormTitleIndent"/>
              <w:rPr>
                <w:color w:val="000000"/>
              </w:rPr>
            </w:pPr>
            <w:r>
              <w:rPr>
                <w:color w:val="000000"/>
              </w:rPr>
              <w:t xml:space="preserve">The company has a formal process in place whereby: </w:t>
            </w:r>
          </w:p>
          <w:p w14:paraId="18DE2C67" w14:textId="77777777" w:rsidR="00C33FC0" w:rsidRDefault="00C33FC0" w:rsidP="00C33FC0">
            <w:pPr>
              <w:pStyle w:val="FormTitleIndent"/>
              <w:ind w:left="-21"/>
              <w:rPr>
                <w:color w:val="000000"/>
              </w:rPr>
            </w:pPr>
            <w:r w:rsidRPr="003D693C">
              <w:rPr>
                <w:bCs w:val="0"/>
                <w:color w:val="000000"/>
              </w:rPr>
              <w:t>1)</w:t>
            </w:r>
            <w:r>
              <w:rPr>
                <w:color w:val="000000"/>
              </w:rPr>
              <w:t xml:space="preserve">  Risk is assessed based on the company’s understanding of the third-party service providers information security program as well as by the company’s ability to verify elements of the third-party service provider’s security program; </w:t>
            </w:r>
          </w:p>
          <w:p w14:paraId="1E5A1AA0" w14:textId="77777777" w:rsidR="00C33FC0" w:rsidRDefault="00C33FC0" w:rsidP="00C33FC0">
            <w:pPr>
              <w:pStyle w:val="FormTitleIndent"/>
              <w:ind w:left="-21"/>
              <w:rPr>
                <w:color w:val="000000"/>
              </w:rPr>
            </w:pPr>
            <w:r>
              <w:rPr>
                <w:color w:val="000000"/>
              </w:rPr>
              <w:t>2) Based on the company’s risk, the company ranks vendors and uses a vendors ranking to determine depth and frequency of review procedures performed related to ongoing vendor relationships;</w:t>
            </w:r>
          </w:p>
          <w:p w14:paraId="01BC303D" w14:textId="77777777" w:rsidR="00C33FC0" w:rsidRDefault="00C33FC0" w:rsidP="00C33FC0">
            <w:pPr>
              <w:pStyle w:val="FormTitleIndent"/>
              <w:ind w:left="-21"/>
              <w:rPr>
                <w:color w:val="000000"/>
              </w:rPr>
            </w:pPr>
            <w:r>
              <w:rPr>
                <w:color w:val="000000"/>
              </w:rPr>
              <w:t xml:space="preserve">3)  The company determines appropriate access rights, based on the risk assessment and company needs; </w:t>
            </w:r>
          </w:p>
          <w:p w14:paraId="2B934BE9" w14:textId="77777777" w:rsidR="00C33FC0" w:rsidRDefault="00C33FC0" w:rsidP="00C33FC0">
            <w:pPr>
              <w:pStyle w:val="FormTitleIndent"/>
              <w:rPr>
                <w:color w:val="000000"/>
              </w:rPr>
            </w:pPr>
            <w:r>
              <w:rPr>
                <w:color w:val="000000"/>
              </w:rPr>
              <w:t>4)  The company designs specific mitigation strategies ,including network monitoring specific to third-party service providers and access controls, where appropriate.</w:t>
            </w:r>
          </w:p>
        </w:tc>
        <w:tc>
          <w:tcPr>
            <w:tcW w:w="2534" w:type="dxa"/>
            <w:tcBorders>
              <w:top w:val="single" w:sz="4" w:space="0" w:color="auto"/>
              <w:left w:val="single" w:sz="4" w:space="0" w:color="auto"/>
              <w:right w:val="single" w:sz="4" w:space="0" w:color="auto"/>
            </w:tcBorders>
            <w:shd w:val="clear" w:color="auto" w:fill="auto"/>
          </w:tcPr>
          <w:p w14:paraId="4CD3E284" w14:textId="77777777" w:rsidR="00C33FC0" w:rsidRPr="00FD5F3F" w:rsidRDefault="00C33FC0" w:rsidP="009B0A77">
            <w:pPr>
              <w:rPr>
                <w:color w:val="000000"/>
                <w:sz w:val="22"/>
                <w:szCs w:val="22"/>
              </w:rPr>
            </w:pPr>
            <w:r>
              <w:rPr>
                <w:color w:val="000000"/>
                <w:sz w:val="22"/>
                <w:szCs w:val="22"/>
              </w:rPr>
              <w:t>Provide a summary of the company’s third-party service provider management process.</w:t>
            </w:r>
          </w:p>
        </w:tc>
        <w:tc>
          <w:tcPr>
            <w:tcW w:w="4477" w:type="dxa"/>
            <w:tcBorders>
              <w:top w:val="single" w:sz="4" w:space="0" w:color="auto"/>
              <w:left w:val="single" w:sz="4" w:space="0" w:color="auto"/>
              <w:right w:val="single" w:sz="4" w:space="0" w:color="auto"/>
            </w:tcBorders>
            <w:shd w:val="clear" w:color="auto" w:fill="auto"/>
          </w:tcPr>
          <w:p w14:paraId="77A5CD9F" w14:textId="77777777" w:rsidR="00C33FC0" w:rsidRDefault="00C33FC0" w:rsidP="00C33FC0">
            <w:pPr>
              <w:rPr>
                <w:color w:val="000000"/>
                <w:sz w:val="22"/>
                <w:szCs w:val="22"/>
              </w:rPr>
            </w:pPr>
            <w:r>
              <w:rPr>
                <w:color w:val="000000"/>
                <w:sz w:val="22"/>
                <w:szCs w:val="22"/>
              </w:rPr>
              <w:t>Review the company’s third-party service provider management process including consideration of:</w:t>
            </w:r>
          </w:p>
          <w:p w14:paraId="2ECE4DA4" w14:textId="77777777" w:rsidR="00C33FC0" w:rsidRPr="00895AE0" w:rsidRDefault="00C33FC0" w:rsidP="00C33FC0">
            <w:pPr>
              <w:rPr>
                <w:color w:val="000000"/>
                <w:sz w:val="22"/>
                <w:szCs w:val="22"/>
              </w:rPr>
            </w:pPr>
            <w:r w:rsidRPr="00895AE0">
              <w:rPr>
                <w:color w:val="000000"/>
                <w:sz w:val="22"/>
                <w:szCs w:val="22"/>
              </w:rPr>
              <w:t>1)</w:t>
            </w:r>
            <w:r>
              <w:rPr>
                <w:color w:val="000000"/>
                <w:sz w:val="22"/>
                <w:szCs w:val="22"/>
              </w:rPr>
              <w:t xml:space="preserve">  </w:t>
            </w:r>
            <w:r w:rsidRPr="00895AE0">
              <w:rPr>
                <w:color w:val="000000"/>
                <w:sz w:val="22"/>
                <w:szCs w:val="22"/>
              </w:rPr>
              <w:t>Whether the listing of third-party service providers is comprehensive and complete;</w:t>
            </w:r>
          </w:p>
          <w:p w14:paraId="3B85503D" w14:textId="77777777" w:rsidR="00C33FC0" w:rsidRPr="00895AE0" w:rsidRDefault="00C33FC0" w:rsidP="00C33FC0">
            <w:pPr>
              <w:rPr>
                <w:color w:val="000000"/>
                <w:sz w:val="22"/>
                <w:szCs w:val="22"/>
              </w:rPr>
            </w:pPr>
            <w:r>
              <w:rPr>
                <w:color w:val="000000"/>
                <w:sz w:val="22"/>
                <w:szCs w:val="22"/>
              </w:rPr>
              <w:t xml:space="preserve">2)  </w:t>
            </w:r>
            <w:r w:rsidRPr="00895AE0">
              <w:rPr>
                <w:color w:val="000000"/>
                <w:sz w:val="22"/>
                <w:szCs w:val="22"/>
              </w:rPr>
              <w:t>Whether the company has appropriately determined access rights based on its risk assessment; and</w:t>
            </w:r>
          </w:p>
          <w:p w14:paraId="04640ED4" w14:textId="77777777" w:rsidR="00C33FC0" w:rsidRPr="00895AE0" w:rsidRDefault="00C33FC0" w:rsidP="00C33FC0">
            <w:pPr>
              <w:rPr>
                <w:color w:val="000000"/>
                <w:sz w:val="22"/>
                <w:szCs w:val="22"/>
              </w:rPr>
            </w:pPr>
            <w:r>
              <w:rPr>
                <w:color w:val="000000"/>
                <w:sz w:val="22"/>
                <w:szCs w:val="22"/>
              </w:rPr>
              <w:t xml:space="preserve">3)  </w:t>
            </w:r>
            <w:r w:rsidRPr="00895AE0">
              <w:rPr>
                <w:color w:val="000000"/>
                <w:sz w:val="22"/>
                <w:szCs w:val="22"/>
              </w:rPr>
              <w:t>Whether the company has designed appropriate controls that are consistent with the company’s risk assessment.</w:t>
            </w:r>
          </w:p>
          <w:p w14:paraId="0D998641" w14:textId="77777777" w:rsidR="00C33FC0" w:rsidRPr="00FD5F3F" w:rsidRDefault="00C33FC0">
            <w:pPr>
              <w:rPr>
                <w:color w:val="000000"/>
                <w:sz w:val="22"/>
                <w:szCs w:val="22"/>
              </w:rPr>
            </w:pPr>
          </w:p>
        </w:tc>
      </w:tr>
      <w:tr w:rsidR="00A761C3" w:rsidRPr="00FD5F3F" w14:paraId="4603B35C" w14:textId="77777777" w:rsidTr="00A761C3">
        <w:trPr>
          <w:trHeight w:val="269"/>
          <w:jc w:val="center"/>
        </w:trPr>
        <w:tc>
          <w:tcPr>
            <w:tcW w:w="989" w:type="dxa"/>
            <w:vMerge w:val="restart"/>
            <w:tcBorders>
              <w:top w:val="single" w:sz="4" w:space="0" w:color="auto"/>
              <w:left w:val="single" w:sz="4" w:space="0" w:color="auto"/>
              <w:right w:val="single" w:sz="4" w:space="0" w:color="auto"/>
            </w:tcBorders>
            <w:shd w:val="clear" w:color="auto" w:fill="auto"/>
          </w:tcPr>
          <w:p w14:paraId="4558F3D5" w14:textId="77777777" w:rsidR="00A761C3" w:rsidRPr="00FD5F3F" w:rsidRDefault="00A761C3" w:rsidP="00BA5867">
            <w:pPr>
              <w:pStyle w:val="FormTitleIndent"/>
              <w:rPr>
                <w:color w:val="000000"/>
              </w:rPr>
            </w:pPr>
            <w:r w:rsidRPr="00FD5F3F">
              <w:rPr>
                <w:color w:val="000000"/>
              </w:rPr>
              <w:t>APO</w:t>
            </w:r>
            <w:r>
              <w:rPr>
                <w:color w:val="000000"/>
              </w:rPr>
              <w:t xml:space="preserve"> </w:t>
            </w:r>
            <w:r w:rsidRPr="00FD5F3F">
              <w:rPr>
                <w:color w:val="000000"/>
              </w:rPr>
              <w:t>12</w:t>
            </w:r>
          </w:p>
        </w:tc>
        <w:tc>
          <w:tcPr>
            <w:tcW w:w="1829" w:type="dxa"/>
            <w:vMerge w:val="restart"/>
            <w:tcBorders>
              <w:top w:val="single" w:sz="4" w:space="0" w:color="auto"/>
              <w:left w:val="single" w:sz="4" w:space="0" w:color="auto"/>
              <w:right w:val="single" w:sz="4" w:space="0" w:color="auto"/>
            </w:tcBorders>
            <w:shd w:val="clear" w:color="auto" w:fill="auto"/>
          </w:tcPr>
          <w:p w14:paraId="008EFDC3" w14:textId="77777777" w:rsidR="00A761C3" w:rsidRPr="00FD5F3F" w:rsidRDefault="00A761C3" w:rsidP="00BA5867">
            <w:pPr>
              <w:rPr>
                <w:color w:val="000000"/>
                <w:sz w:val="22"/>
                <w:szCs w:val="22"/>
              </w:rPr>
            </w:pPr>
            <w:r w:rsidRPr="00FD5F3F">
              <w:rPr>
                <w:color w:val="000000"/>
                <w:sz w:val="22"/>
                <w:szCs w:val="22"/>
              </w:rPr>
              <w:t xml:space="preserve">IT-related enterprise risks </w:t>
            </w:r>
            <w:r>
              <w:rPr>
                <w:color w:val="000000"/>
                <w:sz w:val="22"/>
                <w:szCs w:val="22"/>
              </w:rPr>
              <w:t xml:space="preserve">have not been integrated into </w:t>
            </w:r>
            <w:r w:rsidRPr="00FD5F3F">
              <w:rPr>
                <w:color w:val="000000"/>
                <w:sz w:val="22"/>
                <w:szCs w:val="22"/>
              </w:rPr>
              <w:t>the overall enterprise risk management (ERM) program.</w:t>
            </w:r>
          </w:p>
        </w:tc>
        <w:tc>
          <w:tcPr>
            <w:tcW w:w="1413" w:type="dxa"/>
            <w:vMerge w:val="restart"/>
            <w:tcBorders>
              <w:top w:val="single" w:sz="4" w:space="0" w:color="auto"/>
              <w:left w:val="single" w:sz="4" w:space="0" w:color="auto"/>
              <w:right w:val="single" w:sz="4" w:space="0" w:color="auto"/>
            </w:tcBorders>
            <w:shd w:val="clear" w:color="auto" w:fill="auto"/>
          </w:tcPr>
          <w:p w14:paraId="08A9CAFB" w14:textId="77777777" w:rsidR="00A761C3" w:rsidRPr="00FD5F3F" w:rsidRDefault="00A761C3" w:rsidP="00BA5867">
            <w:pPr>
              <w:pStyle w:val="FormTitleIndent"/>
              <w:rPr>
                <w:color w:val="000000"/>
              </w:rPr>
            </w:pPr>
            <w:r w:rsidRPr="00FD5F3F">
              <w:rPr>
                <w:color w:val="000000"/>
              </w:rPr>
              <w:t>APO</w:t>
            </w:r>
            <w:r>
              <w:rPr>
                <w:color w:val="000000"/>
              </w:rPr>
              <w:t xml:space="preserve"> </w:t>
            </w:r>
            <w:r w:rsidRPr="00FD5F3F">
              <w:rPr>
                <w:color w:val="000000"/>
              </w:rPr>
              <w:t xml:space="preserve">12.02 </w:t>
            </w:r>
            <w:r>
              <w:rPr>
                <w:color w:val="000000"/>
              </w:rPr>
              <w:t>–</w:t>
            </w:r>
            <w:r w:rsidRPr="00FD5F3F">
              <w:rPr>
                <w:color w:val="000000"/>
              </w:rPr>
              <w:t xml:space="preserve"> APO</w:t>
            </w:r>
            <w:r>
              <w:rPr>
                <w:color w:val="000000"/>
              </w:rPr>
              <w:t xml:space="preserve"> </w:t>
            </w:r>
            <w:r w:rsidRPr="00FD5F3F">
              <w:rPr>
                <w:color w:val="000000"/>
              </w:rPr>
              <w:t>12.05</w:t>
            </w:r>
          </w:p>
        </w:tc>
        <w:tc>
          <w:tcPr>
            <w:tcW w:w="2434" w:type="dxa"/>
            <w:tcBorders>
              <w:top w:val="single" w:sz="4" w:space="0" w:color="auto"/>
              <w:left w:val="single" w:sz="4" w:space="0" w:color="auto"/>
              <w:right w:val="single" w:sz="4" w:space="0" w:color="auto"/>
            </w:tcBorders>
            <w:shd w:val="clear" w:color="auto" w:fill="auto"/>
          </w:tcPr>
          <w:p w14:paraId="74DCA7F1" w14:textId="77777777" w:rsidR="00A761C3" w:rsidRPr="00FD5F3F" w:rsidRDefault="00A761C3">
            <w:pPr>
              <w:pStyle w:val="FormTitleIndent"/>
              <w:rPr>
                <w:color w:val="000000"/>
              </w:rPr>
            </w:pPr>
            <w:r w:rsidRPr="00FD5F3F">
              <w:rPr>
                <w:color w:val="000000"/>
              </w:rPr>
              <w:t xml:space="preserve">The </w:t>
            </w:r>
            <w:r>
              <w:rPr>
                <w:color w:val="000000"/>
              </w:rPr>
              <w:t>c</w:t>
            </w:r>
            <w:r w:rsidRPr="00FD5F3F">
              <w:rPr>
                <w:color w:val="000000"/>
              </w:rPr>
              <w:t xml:space="preserve">ompany maintains a documented and functioning </w:t>
            </w:r>
            <w:r>
              <w:rPr>
                <w:color w:val="000000"/>
              </w:rPr>
              <w:t>ERM</w:t>
            </w:r>
            <w:r w:rsidRPr="00FD5F3F">
              <w:rPr>
                <w:color w:val="000000"/>
              </w:rPr>
              <w:t xml:space="preserve"> program </w:t>
            </w:r>
            <w:r>
              <w:rPr>
                <w:color w:val="000000"/>
              </w:rPr>
              <w:t>that</w:t>
            </w:r>
            <w:r w:rsidRPr="00FD5F3F">
              <w:rPr>
                <w:color w:val="000000"/>
              </w:rPr>
              <w:t xml:space="preserve"> identifies IT</w:t>
            </w:r>
            <w:r>
              <w:rPr>
                <w:color w:val="000000"/>
              </w:rPr>
              <w:t>-</w:t>
            </w:r>
            <w:r w:rsidRPr="00FD5F3F">
              <w:rPr>
                <w:color w:val="000000"/>
              </w:rPr>
              <w:t xml:space="preserve">related </w:t>
            </w:r>
            <w:r>
              <w:rPr>
                <w:color w:val="000000"/>
              </w:rPr>
              <w:t>enterprise risks.</w:t>
            </w:r>
          </w:p>
        </w:tc>
        <w:tc>
          <w:tcPr>
            <w:tcW w:w="2534" w:type="dxa"/>
            <w:tcBorders>
              <w:top w:val="single" w:sz="4" w:space="0" w:color="auto"/>
              <w:left w:val="single" w:sz="4" w:space="0" w:color="auto"/>
              <w:right w:val="single" w:sz="4" w:space="0" w:color="auto"/>
            </w:tcBorders>
            <w:shd w:val="clear" w:color="auto" w:fill="auto"/>
          </w:tcPr>
          <w:p w14:paraId="5023CD10" w14:textId="77777777" w:rsidR="00A761C3" w:rsidRPr="00FD5F3F" w:rsidRDefault="00A761C3">
            <w:pPr>
              <w:rPr>
                <w:color w:val="000000"/>
                <w:sz w:val="22"/>
                <w:szCs w:val="22"/>
              </w:rPr>
            </w:pPr>
            <w:r w:rsidRPr="00FD5F3F">
              <w:rPr>
                <w:color w:val="000000"/>
                <w:sz w:val="22"/>
                <w:szCs w:val="22"/>
              </w:rPr>
              <w:t xml:space="preserve">Obtain copies of the </w:t>
            </w:r>
            <w:r>
              <w:rPr>
                <w:color w:val="000000"/>
                <w:sz w:val="22"/>
                <w:szCs w:val="22"/>
              </w:rPr>
              <w:t>ERM</w:t>
            </w:r>
            <w:r w:rsidRPr="00FD5F3F">
              <w:rPr>
                <w:color w:val="000000"/>
                <w:sz w:val="22"/>
                <w:szCs w:val="22"/>
              </w:rPr>
              <w:t xml:space="preserve"> program.</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87EAE77" w14:textId="77777777" w:rsidR="00A761C3" w:rsidRDefault="00A761C3">
            <w:pPr>
              <w:rPr>
                <w:color w:val="000000"/>
                <w:sz w:val="22"/>
                <w:szCs w:val="22"/>
              </w:rPr>
            </w:pPr>
            <w:r w:rsidRPr="00FD5F3F">
              <w:rPr>
                <w:color w:val="000000"/>
                <w:sz w:val="22"/>
                <w:szCs w:val="22"/>
              </w:rPr>
              <w:t xml:space="preserve">Review the ERM program to determine IT integration. </w:t>
            </w:r>
          </w:p>
          <w:p w14:paraId="7EF7C1ED" w14:textId="77777777" w:rsidR="00A761C3" w:rsidRDefault="00A761C3">
            <w:pPr>
              <w:rPr>
                <w:color w:val="000000"/>
                <w:sz w:val="22"/>
                <w:szCs w:val="22"/>
              </w:rPr>
            </w:pPr>
          </w:p>
          <w:p w14:paraId="01D791DE" w14:textId="77777777" w:rsidR="00A761C3" w:rsidRPr="00FD5F3F" w:rsidRDefault="00A761C3">
            <w:pPr>
              <w:rPr>
                <w:color w:val="000000"/>
                <w:sz w:val="22"/>
                <w:szCs w:val="22"/>
              </w:rPr>
            </w:pPr>
            <w:r w:rsidRPr="00FD5F3F">
              <w:rPr>
                <w:color w:val="000000"/>
                <w:sz w:val="22"/>
                <w:szCs w:val="22"/>
              </w:rPr>
              <w:t>Interview IT senior management to verify that an IT risk and control framework has been adopted throughout the organization</w:t>
            </w:r>
            <w:r>
              <w:rPr>
                <w:color w:val="000000"/>
                <w:sz w:val="22"/>
                <w:szCs w:val="22"/>
              </w:rPr>
              <w:t xml:space="preserve"> and to verify that appropriate reports relating to adoption of the framework have been provided to the board of directors or a committee of the board, as appropriate.</w:t>
            </w:r>
          </w:p>
        </w:tc>
      </w:tr>
      <w:tr w:rsidR="00A761C3" w:rsidRPr="00FD5F3F" w14:paraId="393F1706" w14:textId="77777777" w:rsidTr="00A761C3">
        <w:trPr>
          <w:trHeight w:val="548"/>
          <w:jc w:val="center"/>
        </w:trPr>
        <w:tc>
          <w:tcPr>
            <w:tcW w:w="989" w:type="dxa"/>
            <w:vMerge/>
            <w:tcBorders>
              <w:left w:val="single" w:sz="4" w:space="0" w:color="auto"/>
              <w:right w:val="single" w:sz="4" w:space="0" w:color="auto"/>
            </w:tcBorders>
            <w:shd w:val="clear" w:color="auto" w:fill="auto"/>
          </w:tcPr>
          <w:p w14:paraId="1704B5BB" w14:textId="77777777" w:rsidR="00A761C3" w:rsidRPr="00FD5F3F" w:rsidRDefault="00A761C3"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2ABC813B" w14:textId="77777777" w:rsidR="00A761C3" w:rsidRPr="00FD5F3F" w:rsidRDefault="00A761C3" w:rsidP="00BA5867">
            <w:pPr>
              <w:rPr>
                <w:color w:val="000000"/>
                <w:sz w:val="22"/>
                <w:szCs w:val="22"/>
              </w:rPr>
            </w:pPr>
          </w:p>
        </w:tc>
        <w:tc>
          <w:tcPr>
            <w:tcW w:w="1413" w:type="dxa"/>
            <w:vMerge/>
            <w:tcBorders>
              <w:left w:val="single" w:sz="4" w:space="0" w:color="auto"/>
              <w:right w:val="single" w:sz="4" w:space="0" w:color="auto"/>
            </w:tcBorders>
            <w:shd w:val="clear" w:color="auto" w:fill="auto"/>
          </w:tcPr>
          <w:p w14:paraId="1CB6740D" w14:textId="77777777" w:rsidR="00A761C3" w:rsidRPr="00FD5F3F" w:rsidRDefault="00A761C3" w:rsidP="00BA5867">
            <w:pPr>
              <w:pStyle w:val="FormTitleIndent"/>
              <w:rPr>
                <w:color w:val="000000"/>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E8ED25E" w14:textId="77777777" w:rsidR="00A761C3" w:rsidRPr="00FD5F3F" w:rsidRDefault="00A761C3" w:rsidP="00BA5867">
            <w:pPr>
              <w:pStyle w:val="FormTitleIndent"/>
              <w:rPr>
                <w:color w:val="000000"/>
              </w:rPr>
            </w:pPr>
            <w:r w:rsidRPr="00FD5F3F">
              <w:rPr>
                <w:color w:val="000000"/>
              </w:rPr>
              <w:t xml:space="preserve">An IT risk profile is actively maintained describing known risks and risk attributes and of related resources, capabilities and current control activites.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8292A1A" w14:textId="77777777" w:rsidR="00A761C3" w:rsidRDefault="00A761C3" w:rsidP="00BA5867">
            <w:pPr>
              <w:rPr>
                <w:color w:val="000000"/>
                <w:sz w:val="22"/>
                <w:szCs w:val="22"/>
              </w:rPr>
            </w:pPr>
            <w:r w:rsidRPr="00FD5F3F">
              <w:rPr>
                <w:color w:val="000000"/>
                <w:sz w:val="22"/>
                <w:szCs w:val="22"/>
              </w:rPr>
              <w:t xml:space="preserve">Provide the </w:t>
            </w:r>
            <w:r>
              <w:rPr>
                <w:color w:val="000000"/>
                <w:sz w:val="22"/>
                <w:szCs w:val="22"/>
              </w:rPr>
              <w:t>c</w:t>
            </w:r>
            <w:r w:rsidRPr="00FD5F3F">
              <w:rPr>
                <w:color w:val="000000"/>
                <w:sz w:val="22"/>
                <w:szCs w:val="22"/>
              </w:rPr>
              <w:t>ompany</w:t>
            </w:r>
            <w:r>
              <w:rPr>
                <w:color w:val="000000"/>
                <w:sz w:val="22"/>
                <w:szCs w:val="22"/>
              </w:rPr>
              <w:t>’</w:t>
            </w:r>
            <w:r w:rsidRPr="00FD5F3F">
              <w:rPr>
                <w:color w:val="000000"/>
                <w:sz w:val="22"/>
                <w:szCs w:val="22"/>
              </w:rPr>
              <w:t>s IT risk profiles.</w:t>
            </w:r>
          </w:p>
          <w:p w14:paraId="0E410C01" w14:textId="77777777" w:rsidR="00A761C3" w:rsidRDefault="00A761C3" w:rsidP="00BA5867">
            <w:pPr>
              <w:rPr>
                <w:color w:val="000000"/>
                <w:sz w:val="22"/>
                <w:szCs w:val="22"/>
              </w:rPr>
            </w:pPr>
          </w:p>
          <w:p w14:paraId="70762CB2" w14:textId="77777777" w:rsidR="00A761C3" w:rsidRPr="00FD5F3F" w:rsidRDefault="00A761C3" w:rsidP="00BA5867">
            <w:pPr>
              <w:rPr>
                <w:color w:val="000000"/>
                <w:sz w:val="22"/>
                <w:szCs w:val="22"/>
              </w:rPr>
            </w:pPr>
            <w:r>
              <w:rPr>
                <w:color w:val="000000"/>
                <w:sz w:val="22"/>
                <w:szCs w:val="22"/>
              </w:rPr>
              <w:t>Obtain a copy of the most recent risk assessment.</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09D9A8F" w14:textId="77777777" w:rsidR="00A761C3" w:rsidRPr="00FD5F3F" w:rsidRDefault="00A761C3" w:rsidP="008D7A30">
            <w:pPr>
              <w:rPr>
                <w:color w:val="000000"/>
                <w:sz w:val="22"/>
                <w:szCs w:val="22"/>
              </w:rPr>
            </w:pPr>
            <w:r w:rsidRPr="00FD5F3F">
              <w:rPr>
                <w:color w:val="000000"/>
                <w:sz w:val="22"/>
                <w:szCs w:val="22"/>
              </w:rPr>
              <w:t>Review risk profile</w:t>
            </w:r>
            <w:r>
              <w:rPr>
                <w:color w:val="000000"/>
                <w:sz w:val="22"/>
                <w:szCs w:val="22"/>
              </w:rPr>
              <w:t xml:space="preserve"> and assessment</w:t>
            </w:r>
            <w:r w:rsidRPr="00FD5F3F">
              <w:rPr>
                <w:color w:val="000000"/>
                <w:sz w:val="22"/>
                <w:szCs w:val="22"/>
              </w:rPr>
              <w:t>s for</w:t>
            </w:r>
            <w:r>
              <w:rPr>
                <w:color w:val="000000"/>
                <w:sz w:val="22"/>
                <w:szCs w:val="22"/>
              </w:rPr>
              <w:t xml:space="preserve"> timely and relevant</w:t>
            </w:r>
            <w:r w:rsidRPr="00FD5F3F">
              <w:rPr>
                <w:color w:val="000000"/>
                <w:sz w:val="22"/>
                <w:szCs w:val="22"/>
              </w:rPr>
              <w:t xml:space="preserve"> information on</w:t>
            </w:r>
            <w:r>
              <w:rPr>
                <w:color w:val="000000"/>
                <w:sz w:val="22"/>
                <w:szCs w:val="22"/>
              </w:rPr>
              <w:t xml:space="preserve"> the organization’s most significant IT</w:t>
            </w:r>
            <w:r w:rsidRPr="00FD5F3F">
              <w:rPr>
                <w:color w:val="000000"/>
                <w:sz w:val="22"/>
                <w:szCs w:val="22"/>
              </w:rPr>
              <w:t xml:space="preserve"> risks and subsequent mitigating controls.</w:t>
            </w:r>
          </w:p>
        </w:tc>
      </w:tr>
      <w:tr w:rsidR="00A761C3" w:rsidRPr="00FD5F3F" w14:paraId="57774473" w14:textId="77777777" w:rsidTr="00A761C3">
        <w:trPr>
          <w:trHeight w:val="278"/>
          <w:jc w:val="center"/>
        </w:trPr>
        <w:tc>
          <w:tcPr>
            <w:tcW w:w="989" w:type="dxa"/>
            <w:vMerge/>
            <w:tcBorders>
              <w:left w:val="single" w:sz="4" w:space="0" w:color="auto"/>
              <w:right w:val="single" w:sz="4" w:space="0" w:color="auto"/>
            </w:tcBorders>
            <w:shd w:val="clear" w:color="auto" w:fill="auto"/>
          </w:tcPr>
          <w:p w14:paraId="44630810" w14:textId="77777777" w:rsidR="00A761C3" w:rsidRPr="00FD5F3F" w:rsidRDefault="00A761C3"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26392CAC" w14:textId="77777777" w:rsidR="00A761C3" w:rsidRPr="00FD5F3F" w:rsidRDefault="00A761C3" w:rsidP="00BA5867">
            <w:pPr>
              <w:rPr>
                <w:color w:val="000000"/>
                <w:sz w:val="22"/>
                <w:szCs w:val="22"/>
              </w:rPr>
            </w:pPr>
          </w:p>
        </w:tc>
        <w:tc>
          <w:tcPr>
            <w:tcW w:w="1413" w:type="dxa"/>
            <w:vMerge/>
            <w:tcBorders>
              <w:left w:val="single" w:sz="4" w:space="0" w:color="auto"/>
              <w:right w:val="single" w:sz="4" w:space="0" w:color="auto"/>
            </w:tcBorders>
            <w:shd w:val="clear" w:color="auto" w:fill="auto"/>
          </w:tcPr>
          <w:p w14:paraId="7A739AAC" w14:textId="77777777" w:rsidR="00A761C3" w:rsidRPr="00FD5F3F" w:rsidRDefault="00A761C3" w:rsidP="00BA5867">
            <w:pPr>
              <w:pStyle w:val="FormTitleIndent"/>
              <w:rPr>
                <w:color w:val="000000"/>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001B0AB" w14:textId="77777777" w:rsidR="00A761C3" w:rsidRPr="00FD5F3F" w:rsidRDefault="00A761C3" w:rsidP="00BA5867">
            <w:pPr>
              <w:pStyle w:val="FormTitleIndent"/>
              <w:rPr>
                <w:color w:val="000000"/>
              </w:rPr>
            </w:pPr>
            <w:r w:rsidRPr="00FD5F3F">
              <w:rPr>
                <w:color w:val="000000"/>
              </w:rPr>
              <w:t xml:space="preserve">Continual communication on current state of IT-related exposures and opportunities.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BE37773" w14:textId="77777777" w:rsidR="00A761C3" w:rsidRPr="00FD5F3F" w:rsidRDefault="00A761C3" w:rsidP="00BA5867">
            <w:pPr>
              <w:rPr>
                <w:color w:val="000000"/>
                <w:sz w:val="22"/>
                <w:szCs w:val="22"/>
              </w:rPr>
            </w:pPr>
            <w:r w:rsidRPr="00FD5F3F">
              <w:rPr>
                <w:color w:val="000000"/>
                <w:sz w:val="22"/>
                <w:szCs w:val="22"/>
              </w:rPr>
              <w:t>Obtain risk analysis and risk profile reports provided to all stakeholders.</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06A3CC4" w14:textId="77777777" w:rsidR="00A761C3" w:rsidRDefault="00A761C3" w:rsidP="00FA522B">
            <w:pPr>
              <w:rPr>
                <w:color w:val="000000"/>
                <w:sz w:val="22"/>
                <w:szCs w:val="22"/>
              </w:rPr>
            </w:pPr>
            <w:r w:rsidRPr="00FD5F3F">
              <w:rPr>
                <w:color w:val="000000"/>
                <w:sz w:val="22"/>
                <w:szCs w:val="22"/>
              </w:rPr>
              <w:t>Review evidence that the company is providing risk analysis information to stakeholders</w:t>
            </w:r>
            <w:r>
              <w:rPr>
                <w:color w:val="000000"/>
                <w:sz w:val="22"/>
                <w:szCs w:val="22"/>
              </w:rPr>
              <w:t xml:space="preserve"> to communicate the current state of significant IT risks and the adequacy of risk response</w:t>
            </w:r>
            <w:r w:rsidRPr="00FD5F3F">
              <w:rPr>
                <w:color w:val="000000"/>
                <w:sz w:val="22"/>
                <w:szCs w:val="22"/>
              </w:rPr>
              <w:t xml:space="preserve">. </w:t>
            </w:r>
          </w:p>
          <w:p w14:paraId="06A9D158" w14:textId="77777777" w:rsidR="00A761C3" w:rsidRDefault="00A761C3" w:rsidP="00FA522B">
            <w:pPr>
              <w:rPr>
                <w:color w:val="000000"/>
                <w:sz w:val="22"/>
                <w:szCs w:val="22"/>
              </w:rPr>
            </w:pPr>
          </w:p>
          <w:p w14:paraId="3BD0E1E8" w14:textId="77777777" w:rsidR="00A761C3" w:rsidRPr="00FD5F3F" w:rsidRDefault="00A761C3" w:rsidP="00FA522B">
            <w:pPr>
              <w:rPr>
                <w:color w:val="000000"/>
                <w:sz w:val="22"/>
                <w:szCs w:val="22"/>
              </w:rPr>
            </w:pPr>
            <w:r>
              <w:rPr>
                <w:color w:val="000000"/>
                <w:sz w:val="22"/>
                <w:szCs w:val="22"/>
              </w:rPr>
              <w:t>Assess management awareness of risk analysis and risk profile reports and, if applicable, review and/or verify initiatives as a result of IT-related exposures and opportunities.</w:t>
            </w:r>
          </w:p>
        </w:tc>
      </w:tr>
    </w:tbl>
    <w:p w14:paraId="1589CF17" w14:textId="77777777" w:rsidR="00334F4F" w:rsidRPr="00115453" w:rsidRDefault="00334F4F" w:rsidP="00334F4F">
      <w:pPr>
        <w:pStyle w:val="Heading2"/>
        <w:pageBreakBefore/>
        <w:spacing w:after="0"/>
        <w:ind w:left="-360" w:right="-360" w:firstLine="0"/>
        <w:jc w:val="center"/>
        <w:rPr>
          <w:bCs/>
          <w:caps w:val="0"/>
          <w:snapToGrid w:val="0"/>
          <w:szCs w:val="28"/>
        </w:rPr>
      </w:pPr>
      <w:r w:rsidRPr="00115453">
        <w:rPr>
          <w:bCs/>
          <w:caps w:val="0"/>
          <w:snapToGrid w:val="0"/>
          <w:szCs w:val="28"/>
        </w:rPr>
        <w:t xml:space="preserve">PART TWO </w:t>
      </w:r>
      <w:r>
        <w:rPr>
          <w:bCs/>
          <w:caps w:val="0"/>
          <w:snapToGrid w:val="0"/>
          <w:szCs w:val="28"/>
        </w:rPr>
        <w:t>–</w:t>
      </w:r>
      <w:r w:rsidRPr="00115453">
        <w:rPr>
          <w:bCs/>
          <w:caps w:val="0"/>
          <w:snapToGrid w:val="0"/>
          <w:szCs w:val="28"/>
        </w:rPr>
        <w:t xml:space="preserve"> EVALUATION OF CONTROLS IN INFORMATION </w:t>
      </w:r>
      <w:r>
        <w:rPr>
          <w:bCs/>
          <w:caps w:val="0"/>
          <w:snapToGrid w:val="0"/>
          <w:szCs w:val="28"/>
        </w:rPr>
        <w:t>TECHNOLOGY</w:t>
      </w:r>
      <w:r w:rsidRPr="00115453">
        <w:rPr>
          <w:bCs/>
          <w:caps w:val="0"/>
          <w:snapToGrid w:val="0"/>
          <w:szCs w:val="28"/>
        </w:rPr>
        <w:t xml:space="preserve"> (I</w:t>
      </w:r>
      <w:r>
        <w:rPr>
          <w:bCs/>
          <w:caps w:val="0"/>
          <w:snapToGrid w:val="0"/>
          <w:szCs w:val="28"/>
        </w:rPr>
        <w:t>T</w:t>
      </w:r>
      <w:r w:rsidRPr="00115453">
        <w:rPr>
          <w:bCs/>
          <w:caps w:val="0"/>
          <w:snapToGrid w:val="0"/>
          <w:szCs w:val="28"/>
        </w:rPr>
        <w:t xml:space="preserve">) </w:t>
      </w:r>
    </w:p>
    <w:p w14:paraId="62DA5AA1" w14:textId="77777777" w:rsidR="00334F4F" w:rsidRPr="00115453" w:rsidRDefault="00334F4F" w:rsidP="00334F4F">
      <w:pPr>
        <w:pStyle w:val="Heading2"/>
        <w:ind w:left="-360" w:right="-360" w:firstLine="0"/>
        <w:jc w:val="center"/>
        <w:rPr>
          <w:bCs/>
          <w:caps w:val="0"/>
          <w:snapToGrid w:val="0"/>
          <w:szCs w:val="28"/>
        </w:rPr>
      </w:pPr>
      <w:r w:rsidRPr="00115453">
        <w:rPr>
          <w:bCs/>
          <w:caps w:val="0"/>
          <w:snapToGrid w:val="0"/>
          <w:szCs w:val="28"/>
        </w:rPr>
        <w:t xml:space="preserve">WORK PROGRAM – </w:t>
      </w:r>
      <w:r>
        <w:rPr>
          <w:bCs/>
          <w:caps w:val="0"/>
          <w:snapToGrid w:val="0"/>
          <w:szCs w:val="28"/>
        </w:rPr>
        <w:t xml:space="preserve">BUILD, </w:t>
      </w:r>
      <w:r w:rsidRPr="00115453">
        <w:rPr>
          <w:bCs/>
          <w:caps w:val="0"/>
          <w:snapToGrid w:val="0"/>
          <w:szCs w:val="28"/>
        </w:rPr>
        <w:t>ACQUIRE AND IMPLEMENT (</w:t>
      </w:r>
      <w:r>
        <w:rPr>
          <w:bCs/>
          <w:caps w:val="0"/>
          <w:snapToGrid w:val="0"/>
          <w:szCs w:val="28"/>
        </w:rPr>
        <w:t>B</w:t>
      </w:r>
      <w:r w:rsidRPr="00115453">
        <w:rPr>
          <w:bCs/>
          <w:caps w:val="0"/>
          <w:snapToGrid w:val="0"/>
          <w:szCs w:val="28"/>
        </w:rPr>
        <w:t>AI)</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829"/>
        <w:gridCol w:w="1411"/>
        <w:gridCol w:w="2434"/>
        <w:gridCol w:w="2534"/>
        <w:gridCol w:w="4478"/>
      </w:tblGrid>
      <w:tr w:rsidR="00FD0E17" w:rsidRPr="009D3830" w14:paraId="1919FFCF" w14:textId="77777777" w:rsidTr="00FD0E17">
        <w:trPr>
          <w:trHeight w:val="593"/>
          <w:tblHeader/>
          <w:jc w:val="center"/>
        </w:trPr>
        <w:tc>
          <w:tcPr>
            <w:tcW w:w="994" w:type="dxa"/>
          </w:tcPr>
          <w:p w14:paraId="6DD3B1F2" w14:textId="77777777" w:rsidR="00FD0E17" w:rsidRPr="009D3830" w:rsidRDefault="00FD0E17" w:rsidP="00BA5867">
            <w:pPr>
              <w:jc w:val="center"/>
              <w:rPr>
                <w:b/>
                <w:sz w:val="22"/>
                <w:szCs w:val="22"/>
              </w:rPr>
            </w:pPr>
            <w:r w:rsidRPr="009D3830">
              <w:rPr>
                <w:b/>
                <w:sz w:val="22"/>
                <w:szCs w:val="22"/>
              </w:rPr>
              <w:t>Risk</w:t>
            </w:r>
          </w:p>
          <w:p w14:paraId="6D5E7A7C" w14:textId="77777777" w:rsidR="00FD0E17" w:rsidRPr="009D3830" w:rsidRDefault="00FD0E17" w:rsidP="00BA5867">
            <w:pPr>
              <w:jc w:val="center"/>
              <w:rPr>
                <w:b/>
                <w:sz w:val="22"/>
                <w:szCs w:val="22"/>
              </w:rPr>
            </w:pPr>
            <w:r w:rsidRPr="009D3830">
              <w:rPr>
                <w:b/>
                <w:sz w:val="22"/>
                <w:szCs w:val="22"/>
              </w:rPr>
              <w:t>Stmt</w:t>
            </w:r>
            <w:r>
              <w:rPr>
                <w:b/>
                <w:sz w:val="22"/>
                <w:szCs w:val="22"/>
              </w:rPr>
              <w:t xml:space="preserve"> </w:t>
            </w:r>
            <w:r w:rsidRPr="009D3830">
              <w:rPr>
                <w:b/>
                <w:sz w:val="22"/>
                <w:szCs w:val="22"/>
              </w:rPr>
              <w:t>#</w:t>
            </w:r>
          </w:p>
        </w:tc>
        <w:tc>
          <w:tcPr>
            <w:tcW w:w="1829" w:type="dxa"/>
          </w:tcPr>
          <w:p w14:paraId="5C8DE4B3" w14:textId="77777777" w:rsidR="00FD0E17" w:rsidRPr="009D3830" w:rsidRDefault="00FD0E17" w:rsidP="00BA5867">
            <w:pPr>
              <w:tabs>
                <w:tab w:val="left" w:pos="332"/>
              </w:tabs>
              <w:jc w:val="center"/>
              <w:rPr>
                <w:b/>
                <w:sz w:val="22"/>
                <w:szCs w:val="22"/>
              </w:rPr>
            </w:pPr>
            <w:r w:rsidRPr="009D3830">
              <w:rPr>
                <w:b/>
                <w:sz w:val="22"/>
                <w:szCs w:val="22"/>
              </w:rPr>
              <w:t>Risk Statement</w:t>
            </w:r>
          </w:p>
        </w:tc>
        <w:tc>
          <w:tcPr>
            <w:tcW w:w="1411" w:type="dxa"/>
          </w:tcPr>
          <w:p w14:paraId="4A8B9865" w14:textId="77777777" w:rsidR="00FD0E17" w:rsidRPr="009D3830" w:rsidRDefault="00FD0E17" w:rsidP="00BA5867">
            <w:pPr>
              <w:jc w:val="center"/>
              <w:rPr>
                <w:b/>
                <w:sz w:val="22"/>
                <w:szCs w:val="22"/>
              </w:rPr>
            </w:pPr>
            <w:r w:rsidRPr="009D3830">
              <w:rPr>
                <w:b/>
                <w:sz w:val="22"/>
                <w:szCs w:val="22"/>
              </w:rPr>
              <w:t>Ctrl</w:t>
            </w:r>
            <w:r>
              <w:rPr>
                <w:b/>
                <w:sz w:val="22"/>
                <w:szCs w:val="22"/>
              </w:rPr>
              <w:t xml:space="preserve"> </w:t>
            </w:r>
            <w:r w:rsidRPr="009D3830">
              <w:rPr>
                <w:b/>
                <w:sz w:val="22"/>
                <w:szCs w:val="22"/>
              </w:rPr>
              <w:t>#</w:t>
            </w:r>
          </w:p>
        </w:tc>
        <w:tc>
          <w:tcPr>
            <w:tcW w:w="2434" w:type="dxa"/>
          </w:tcPr>
          <w:p w14:paraId="68622DB6" w14:textId="77777777" w:rsidR="00FD0E17" w:rsidRPr="009D3830" w:rsidRDefault="00FD0E17" w:rsidP="00BA5867">
            <w:pPr>
              <w:jc w:val="center"/>
              <w:rPr>
                <w:b/>
                <w:sz w:val="22"/>
                <w:szCs w:val="22"/>
              </w:rPr>
            </w:pPr>
            <w:r w:rsidRPr="009D3830">
              <w:rPr>
                <w:b/>
                <w:sz w:val="22"/>
                <w:szCs w:val="22"/>
              </w:rPr>
              <w:t>Common Controls</w:t>
            </w:r>
          </w:p>
        </w:tc>
        <w:tc>
          <w:tcPr>
            <w:tcW w:w="2534" w:type="dxa"/>
          </w:tcPr>
          <w:p w14:paraId="198082D9" w14:textId="77777777" w:rsidR="00FD0E17" w:rsidRPr="009D3830" w:rsidRDefault="00FD0E17" w:rsidP="00BA5867">
            <w:pPr>
              <w:jc w:val="center"/>
              <w:rPr>
                <w:b/>
                <w:sz w:val="22"/>
                <w:szCs w:val="22"/>
              </w:rPr>
            </w:pPr>
            <w:r>
              <w:rPr>
                <w:b/>
                <w:sz w:val="22"/>
                <w:szCs w:val="22"/>
              </w:rPr>
              <w:t xml:space="preserve">Preliminary Information </w:t>
            </w:r>
            <w:r w:rsidRPr="009D3830">
              <w:rPr>
                <w:b/>
                <w:sz w:val="22"/>
                <w:szCs w:val="22"/>
              </w:rPr>
              <w:t>Request</w:t>
            </w:r>
          </w:p>
        </w:tc>
        <w:tc>
          <w:tcPr>
            <w:tcW w:w="4478" w:type="dxa"/>
          </w:tcPr>
          <w:p w14:paraId="72288F9A" w14:textId="77777777" w:rsidR="00FD0E17" w:rsidRPr="009D3830" w:rsidRDefault="00FD0E17" w:rsidP="00BA5867">
            <w:pPr>
              <w:jc w:val="center"/>
              <w:rPr>
                <w:b/>
                <w:sz w:val="22"/>
                <w:szCs w:val="22"/>
              </w:rPr>
            </w:pPr>
            <w:r w:rsidRPr="009D3830">
              <w:rPr>
                <w:b/>
                <w:sz w:val="22"/>
                <w:szCs w:val="22"/>
              </w:rPr>
              <w:t>Possible Test Procedures</w:t>
            </w:r>
          </w:p>
        </w:tc>
      </w:tr>
      <w:tr w:rsidR="00FD0E17" w:rsidRPr="009D3830" w14:paraId="1DB3685F" w14:textId="77777777" w:rsidTr="00FD0E17">
        <w:trPr>
          <w:trHeight w:val="2582"/>
          <w:jc w:val="center"/>
        </w:trPr>
        <w:tc>
          <w:tcPr>
            <w:tcW w:w="994" w:type="dxa"/>
          </w:tcPr>
          <w:p w14:paraId="15775B3A" w14:textId="77777777" w:rsidR="00FD0E17" w:rsidRPr="009D3830" w:rsidRDefault="00FD0E17" w:rsidP="00BA5867">
            <w:pPr>
              <w:pStyle w:val="FormTitleIndent"/>
              <w:rPr>
                <w:color w:val="000000"/>
              </w:rPr>
            </w:pPr>
            <w:r w:rsidRPr="009D3830">
              <w:rPr>
                <w:color w:val="000000"/>
              </w:rPr>
              <w:t>BAI 01</w:t>
            </w:r>
          </w:p>
        </w:tc>
        <w:tc>
          <w:tcPr>
            <w:tcW w:w="1829" w:type="dxa"/>
          </w:tcPr>
          <w:p w14:paraId="1EF38E4C" w14:textId="77777777" w:rsidR="00FD0E17" w:rsidRPr="009D3830" w:rsidRDefault="00FD0E17">
            <w:pPr>
              <w:pStyle w:val="FormTitleIndent"/>
              <w:rPr>
                <w:color w:val="000000"/>
              </w:rPr>
            </w:pPr>
            <w:r>
              <w:rPr>
                <w:color w:val="000000"/>
              </w:rPr>
              <w:t>IT projects may fail to meet business objectives/ERM goals or run over budget in the absence of an effective program and project-management methodology.</w:t>
            </w:r>
          </w:p>
        </w:tc>
        <w:tc>
          <w:tcPr>
            <w:tcW w:w="1411" w:type="dxa"/>
          </w:tcPr>
          <w:p w14:paraId="00A6C55E" w14:textId="77777777" w:rsidR="00FD0E17" w:rsidRPr="009D3830" w:rsidRDefault="00FD0E17" w:rsidP="006779BD">
            <w:pPr>
              <w:pStyle w:val="FormTitleIndent"/>
              <w:rPr>
                <w:color w:val="000000"/>
              </w:rPr>
            </w:pPr>
            <w:r w:rsidRPr="009D3830">
              <w:rPr>
                <w:color w:val="000000"/>
              </w:rPr>
              <w:t>BAI</w:t>
            </w:r>
            <w:r>
              <w:rPr>
                <w:color w:val="000000"/>
              </w:rPr>
              <w:t xml:space="preserve"> </w:t>
            </w:r>
            <w:r w:rsidRPr="009D3830">
              <w:rPr>
                <w:color w:val="000000"/>
              </w:rPr>
              <w:t>01.01</w:t>
            </w:r>
            <w:r>
              <w:rPr>
                <w:color w:val="000000"/>
              </w:rPr>
              <w:t>–</w:t>
            </w:r>
            <w:r w:rsidRPr="009D3830">
              <w:rPr>
                <w:color w:val="000000"/>
              </w:rPr>
              <w:t xml:space="preserve"> BAI</w:t>
            </w:r>
            <w:r>
              <w:rPr>
                <w:color w:val="000000"/>
              </w:rPr>
              <w:t xml:space="preserve"> </w:t>
            </w:r>
            <w:r w:rsidRPr="009D3830">
              <w:rPr>
                <w:color w:val="000000"/>
              </w:rPr>
              <w:t>01.05, BAI</w:t>
            </w:r>
            <w:r>
              <w:rPr>
                <w:color w:val="000000"/>
              </w:rPr>
              <w:t xml:space="preserve"> </w:t>
            </w:r>
            <w:r w:rsidRPr="009D3830">
              <w:rPr>
                <w:color w:val="000000"/>
              </w:rPr>
              <w:t>01.07</w:t>
            </w:r>
            <w:r>
              <w:rPr>
                <w:color w:val="000000"/>
              </w:rPr>
              <w:t>–</w:t>
            </w:r>
            <w:r w:rsidRPr="009D3830">
              <w:rPr>
                <w:color w:val="000000"/>
              </w:rPr>
              <w:t>BAI</w:t>
            </w:r>
            <w:r>
              <w:rPr>
                <w:color w:val="000000"/>
              </w:rPr>
              <w:t xml:space="preserve"> </w:t>
            </w:r>
            <w:r w:rsidRPr="009D3830">
              <w:rPr>
                <w:color w:val="000000"/>
              </w:rPr>
              <w:t>01.10, BAI</w:t>
            </w:r>
            <w:r>
              <w:rPr>
                <w:color w:val="000000"/>
              </w:rPr>
              <w:t xml:space="preserve"> </w:t>
            </w:r>
            <w:r w:rsidRPr="009D3830">
              <w:rPr>
                <w:color w:val="000000"/>
              </w:rPr>
              <w:t>01.12, BAI</w:t>
            </w:r>
            <w:r>
              <w:rPr>
                <w:color w:val="000000"/>
              </w:rPr>
              <w:t xml:space="preserve"> </w:t>
            </w:r>
            <w:r w:rsidRPr="009D3830">
              <w:rPr>
                <w:color w:val="000000"/>
              </w:rPr>
              <w:t>01.14</w:t>
            </w:r>
          </w:p>
        </w:tc>
        <w:tc>
          <w:tcPr>
            <w:tcW w:w="2434" w:type="dxa"/>
          </w:tcPr>
          <w:p w14:paraId="18EE4CC4" w14:textId="77777777" w:rsidR="00FD0E17" w:rsidRPr="009D3830" w:rsidRDefault="00FD0E17" w:rsidP="00BA5867">
            <w:pPr>
              <w:pStyle w:val="FormTitleIndent"/>
              <w:rPr>
                <w:color w:val="000000"/>
              </w:rPr>
            </w:pPr>
            <w:r w:rsidRPr="009D3830">
              <w:rPr>
                <w:color w:val="000000"/>
              </w:rPr>
              <w:t>A methodology exists to maintain the portfolio of projects that includes identifying, defining, evaluating, prioritizing, selecting, initiating, managing and controlling projects.</w:t>
            </w:r>
          </w:p>
        </w:tc>
        <w:tc>
          <w:tcPr>
            <w:tcW w:w="2534" w:type="dxa"/>
          </w:tcPr>
          <w:p w14:paraId="0903B5BA" w14:textId="77777777" w:rsidR="00FD0E17" w:rsidRPr="009D3830" w:rsidRDefault="00C33FC0">
            <w:pPr>
              <w:tabs>
                <w:tab w:val="num" w:pos="360"/>
              </w:tabs>
              <w:rPr>
                <w:color w:val="000000"/>
                <w:sz w:val="22"/>
                <w:szCs w:val="22"/>
              </w:rPr>
            </w:pPr>
            <w:r w:rsidRPr="009D3830">
              <w:rPr>
                <w:color w:val="000000"/>
                <w:sz w:val="22"/>
                <w:szCs w:val="22"/>
              </w:rPr>
              <w:t>Provide a copy of the existing IT project</w:t>
            </w:r>
            <w:r>
              <w:rPr>
                <w:color w:val="000000"/>
                <w:sz w:val="22"/>
                <w:szCs w:val="22"/>
              </w:rPr>
              <w:t>-</w:t>
            </w:r>
            <w:r w:rsidRPr="009D3830">
              <w:rPr>
                <w:color w:val="000000"/>
                <w:sz w:val="22"/>
                <w:szCs w:val="22"/>
              </w:rPr>
              <w:t xml:space="preserve">management </w:t>
            </w:r>
            <w:r>
              <w:rPr>
                <w:color w:val="000000"/>
                <w:sz w:val="22"/>
                <w:szCs w:val="22"/>
              </w:rPr>
              <w:t xml:space="preserve">and System Development Life Cycle (SDLC) </w:t>
            </w:r>
            <w:r w:rsidRPr="009D3830">
              <w:rPr>
                <w:color w:val="000000"/>
                <w:sz w:val="22"/>
                <w:szCs w:val="22"/>
              </w:rPr>
              <w:t>methodolog</w:t>
            </w:r>
            <w:r>
              <w:rPr>
                <w:color w:val="000000"/>
                <w:sz w:val="22"/>
                <w:szCs w:val="22"/>
              </w:rPr>
              <w:t>ies</w:t>
            </w:r>
            <w:r w:rsidRPr="009D3830">
              <w:rPr>
                <w:color w:val="000000"/>
                <w:sz w:val="22"/>
                <w:szCs w:val="22"/>
              </w:rPr>
              <w:t>.</w:t>
            </w:r>
          </w:p>
        </w:tc>
        <w:tc>
          <w:tcPr>
            <w:tcW w:w="4478" w:type="dxa"/>
          </w:tcPr>
          <w:p w14:paraId="6E5F5A3A" w14:textId="77777777" w:rsidR="00C33FC0" w:rsidRDefault="00C33FC0" w:rsidP="00C33FC0">
            <w:pPr>
              <w:autoSpaceDE w:val="0"/>
              <w:autoSpaceDN w:val="0"/>
              <w:adjustRightInd w:val="0"/>
              <w:rPr>
                <w:color w:val="000000"/>
                <w:sz w:val="22"/>
                <w:szCs w:val="22"/>
              </w:rPr>
            </w:pPr>
            <w:r w:rsidRPr="009D3830">
              <w:rPr>
                <w:color w:val="000000"/>
                <w:sz w:val="22"/>
                <w:szCs w:val="22"/>
              </w:rPr>
              <w:t xml:space="preserve">Review the </w:t>
            </w:r>
            <w:r>
              <w:rPr>
                <w:color w:val="000000"/>
                <w:sz w:val="22"/>
                <w:szCs w:val="22"/>
              </w:rPr>
              <w:t>p</w:t>
            </w:r>
            <w:r w:rsidRPr="009D3830">
              <w:rPr>
                <w:color w:val="000000"/>
                <w:sz w:val="22"/>
                <w:szCs w:val="22"/>
              </w:rPr>
              <w:t xml:space="preserve">roject </w:t>
            </w:r>
            <w:r>
              <w:rPr>
                <w:color w:val="000000"/>
                <w:sz w:val="22"/>
                <w:szCs w:val="22"/>
              </w:rPr>
              <w:t>l</w:t>
            </w:r>
            <w:r w:rsidRPr="009D3830">
              <w:rPr>
                <w:color w:val="000000"/>
                <w:sz w:val="22"/>
                <w:szCs w:val="22"/>
              </w:rPr>
              <w:t xml:space="preserve">ife </w:t>
            </w:r>
            <w:r>
              <w:rPr>
                <w:color w:val="000000"/>
                <w:sz w:val="22"/>
                <w:szCs w:val="22"/>
              </w:rPr>
              <w:t>c</w:t>
            </w:r>
            <w:r w:rsidRPr="009D3830">
              <w:rPr>
                <w:color w:val="000000"/>
                <w:sz w:val="22"/>
                <w:szCs w:val="22"/>
              </w:rPr>
              <w:t>ycle</w:t>
            </w:r>
            <w:r>
              <w:rPr>
                <w:color w:val="000000"/>
                <w:sz w:val="22"/>
                <w:szCs w:val="22"/>
              </w:rPr>
              <w:t xml:space="preserve"> and SDLC</w:t>
            </w:r>
            <w:r w:rsidRPr="009D3830">
              <w:rPr>
                <w:color w:val="000000"/>
                <w:sz w:val="22"/>
                <w:szCs w:val="22"/>
              </w:rPr>
              <w:t xml:space="preserve"> methodolog</w:t>
            </w:r>
            <w:r>
              <w:rPr>
                <w:color w:val="000000"/>
                <w:sz w:val="22"/>
                <w:szCs w:val="22"/>
              </w:rPr>
              <w:t>ies</w:t>
            </w:r>
            <w:r w:rsidRPr="009D3830">
              <w:rPr>
                <w:color w:val="000000"/>
                <w:sz w:val="22"/>
                <w:szCs w:val="22"/>
              </w:rPr>
              <w:t xml:space="preserve"> and verify that it addresses the key aspects of projects</w:t>
            </w:r>
            <w:r>
              <w:rPr>
                <w:color w:val="000000"/>
                <w:sz w:val="22"/>
                <w:szCs w:val="22"/>
              </w:rPr>
              <w:t>,</w:t>
            </w:r>
            <w:r w:rsidRPr="009D3830">
              <w:rPr>
                <w:color w:val="000000"/>
                <w:sz w:val="22"/>
                <w:szCs w:val="22"/>
              </w:rPr>
              <w:t xml:space="preserve"> including responsibilities, project plans, project resources, timeliness, deliverables, approval requirements, benchmarking based on key indicators (including risk management and project quality plans) and post-implementation reviews.</w:t>
            </w:r>
          </w:p>
          <w:p w14:paraId="5B15475C" w14:textId="77777777" w:rsidR="00FD0E17" w:rsidRDefault="00FD0E17" w:rsidP="00BA5867">
            <w:pPr>
              <w:autoSpaceDE w:val="0"/>
              <w:autoSpaceDN w:val="0"/>
              <w:adjustRightInd w:val="0"/>
              <w:rPr>
                <w:color w:val="000000"/>
                <w:sz w:val="22"/>
                <w:szCs w:val="22"/>
              </w:rPr>
            </w:pPr>
          </w:p>
          <w:p w14:paraId="5A5F8663" w14:textId="77777777" w:rsidR="00FD0E17" w:rsidRPr="009D3830" w:rsidRDefault="00FD0E17">
            <w:pPr>
              <w:autoSpaceDE w:val="0"/>
              <w:autoSpaceDN w:val="0"/>
              <w:adjustRightInd w:val="0"/>
              <w:rPr>
                <w:color w:val="000000"/>
                <w:sz w:val="22"/>
                <w:szCs w:val="22"/>
              </w:rPr>
            </w:pPr>
            <w:r>
              <w:rPr>
                <w:color w:val="000000"/>
                <w:sz w:val="22"/>
                <w:szCs w:val="22"/>
              </w:rPr>
              <w:t>Review a sample existing project to verify adherence to the project-management standards and methodology.</w:t>
            </w:r>
          </w:p>
        </w:tc>
      </w:tr>
      <w:tr w:rsidR="00FD0E17" w:rsidRPr="009D3830" w14:paraId="471DBE16" w14:textId="77777777" w:rsidTr="00FD0E17">
        <w:trPr>
          <w:trHeight w:val="1187"/>
          <w:jc w:val="center"/>
        </w:trPr>
        <w:tc>
          <w:tcPr>
            <w:tcW w:w="994" w:type="dxa"/>
            <w:vMerge w:val="restart"/>
          </w:tcPr>
          <w:p w14:paraId="06B7C747" w14:textId="77777777" w:rsidR="00FD0E17" w:rsidRPr="009D3830" w:rsidRDefault="00FD0E17" w:rsidP="00BA5867">
            <w:pPr>
              <w:pStyle w:val="FormTitleIndent"/>
              <w:rPr>
                <w:color w:val="000000"/>
              </w:rPr>
            </w:pPr>
            <w:r w:rsidRPr="009D3830">
              <w:rPr>
                <w:color w:val="000000"/>
              </w:rPr>
              <w:t>BAI 02</w:t>
            </w:r>
          </w:p>
          <w:p w14:paraId="53649C33" w14:textId="77777777" w:rsidR="00FD0E17" w:rsidRPr="009D3830" w:rsidRDefault="00FD0E17" w:rsidP="00BA5867">
            <w:pPr>
              <w:pStyle w:val="FormTitleIndent"/>
              <w:rPr>
                <w:color w:val="000000"/>
              </w:rPr>
            </w:pPr>
          </w:p>
          <w:p w14:paraId="55C92D36" w14:textId="77777777" w:rsidR="00FD0E17" w:rsidRPr="009D3830" w:rsidRDefault="00FD0E17" w:rsidP="00BA5867">
            <w:pPr>
              <w:pStyle w:val="FormTitleIndent"/>
              <w:rPr>
                <w:color w:val="000000"/>
              </w:rPr>
            </w:pPr>
          </w:p>
          <w:p w14:paraId="21D864E8" w14:textId="77777777" w:rsidR="00FD0E17" w:rsidRPr="009D3830" w:rsidRDefault="00FD0E17" w:rsidP="00BA5867">
            <w:pPr>
              <w:pStyle w:val="FormTitleIndent"/>
              <w:rPr>
                <w:color w:val="000000"/>
              </w:rPr>
            </w:pPr>
          </w:p>
        </w:tc>
        <w:tc>
          <w:tcPr>
            <w:tcW w:w="1829" w:type="dxa"/>
            <w:vMerge w:val="restart"/>
          </w:tcPr>
          <w:p w14:paraId="05A3EE87" w14:textId="77777777" w:rsidR="00FD0E17" w:rsidRPr="009D3830" w:rsidRDefault="00FD0E17">
            <w:pPr>
              <w:pStyle w:val="FormTitleIndent"/>
              <w:rPr>
                <w:color w:val="000000"/>
              </w:rPr>
            </w:pPr>
            <w:r>
              <w:rPr>
                <w:color w:val="000000"/>
              </w:rPr>
              <w:t>Projects are initiated without proper authorization and/or analysis.</w:t>
            </w:r>
          </w:p>
        </w:tc>
        <w:tc>
          <w:tcPr>
            <w:tcW w:w="1411" w:type="dxa"/>
            <w:vMerge w:val="restart"/>
          </w:tcPr>
          <w:p w14:paraId="7D026723" w14:textId="77777777" w:rsidR="00FD0E17" w:rsidRPr="009D3830" w:rsidRDefault="00FD0E17" w:rsidP="00966D75">
            <w:pPr>
              <w:pStyle w:val="FormTitleIndent"/>
              <w:rPr>
                <w:color w:val="000000"/>
              </w:rPr>
            </w:pPr>
            <w:r w:rsidRPr="009D3830">
              <w:rPr>
                <w:color w:val="000000"/>
              </w:rPr>
              <w:t>BAI</w:t>
            </w:r>
            <w:r>
              <w:rPr>
                <w:color w:val="000000"/>
              </w:rPr>
              <w:t xml:space="preserve"> </w:t>
            </w:r>
            <w:r w:rsidRPr="009D3830">
              <w:rPr>
                <w:color w:val="000000"/>
              </w:rPr>
              <w:t>02.01</w:t>
            </w:r>
            <w:r>
              <w:rPr>
                <w:color w:val="000000"/>
              </w:rPr>
              <w:t xml:space="preserve">– </w:t>
            </w:r>
            <w:r w:rsidRPr="009D3830">
              <w:rPr>
                <w:color w:val="000000"/>
              </w:rPr>
              <w:t>BAI</w:t>
            </w:r>
            <w:r>
              <w:rPr>
                <w:color w:val="000000"/>
              </w:rPr>
              <w:t xml:space="preserve"> </w:t>
            </w:r>
            <w:r w:rsidRPr="009D3830">
              <w:rPr>
                <w:color w:val="000000"/>
              </w:rPr>
              <w:t>02.03</w:t>
            </w:r>
          </w:p>
        </w:tc>
        <w:tc>
          <w:tcPr>
            <w:tcW w:w="2434" w:type="dxa"/>
            <w:vMerge w:val="restart"/>
          </w:tcPr>
          <w:p w14:paraId="603BAF76" w14:textId="77777777" w:rsidR="00FD0E17" w:rsidRPr="009D3830" w:rsidRDefault="00FD0E17" w:rsidP="00BA5867">
            <w:pPr>
              <w:pStyle w:val="FormTitleIndent"/>
              <w:rPr>
                <w:color w:val="000000"/>
              </w:rPr>
            </w:pPr>
            <w:r w:rsidRPr="009D3830">
              <w:rPr>
                <w:color w:val="000000"/>
              </w:rPr>
              <w:t>The company has a defined process to identify and approve automated solutions, which include business functional and technical requirements, risk analysis reports and feasibility studies.</w:t>
            </w:r>
          </w:p>
        </w:tc>
        <w:tc>
          <w:tcPr>
            <w:tcW w:w="2534" w:type="dxa"/>
          </w:tcPr>
          <w:p w14:paraId="6CC7248C" w14:textId="77777777" w:rsidR="00FD0E17" w:rsidRPr="009D3830" w:rsidRDefault="00FD0E17" w:rsidP="00BA5867">
            <w:pPr>
              <w:tabs>
                <w:tab w:val="num" w:pos="360"/>
              </w:tabs>
              <w:rPr>
                <w:color w:val="000000"/>
                <w:sz w:val="22"/>
                <w:szCs w:val="22"/>
              </w:rPr>
            </w:pPr>
            <w:r w:rsidRPr="009D3830">
              <w:rPr>
                <w:color w:val="000000"/>
                <w:sz w:val="22"/>
                <w:szCs w:val="22"/>
              </w:rPr>
              <w:t>Provide evidence that business functional and technical requirements, risk analysis reports and feasibility studies are appropriately considered in the project approval process.</w:t>
            </w:r>
          </w:p>
        </w:tc>
        <w:tc>
          <w:tcPr>
            <w:tcW w:w="4478" w:type="dxa"/>
          </w:tcPr>
          <w:p w14:paraId="2ED1F12B" w14:textId="77777777" w:rsidR="00FD0E17" w:rsidRPr="009D3830" w:rsidRDefault="00FD0E17" w:rsidP="00BA5867">
            <w:pPr>
              <w:autoSpaceDE w:val="0"/>
              <w:autoSpaceDN w:val="0"/>
              <w:adjustRightInd w:val="0"/>
              <w:rPr>
                <w:color w:val="000000"/>
                <w:sz w:val="22"/>
                <w:szCs w:val="22"/>
              </w:rPr>
            </w:pPr>
            <w:r w:rsidRPr="009D3830">
              <w:rPr>
                <w:color w:val="000000"/>
                <w:sz w:val="22"/>
                <w:szCs w:val="22"/>
              </w:rPr>
              <w:t>Evaluate the documentation received from the company for existence,</w:t>
            </w:r>
            <w:r>
              <w:rPr>
                <w:color w:val="000000"/>
                <w:sz w:val="22"/>
                <w:szCs w:val="22"/>
              </w:rPr>
              <w:t xml:space="preserve"> approval, </w:t>
            </w:r>
            <w:r w:rsidRPr="009D3830">
              <w:rPr>
                <w:color w:val="000000"/>
                <w:sz w:val="22"/>
                <w:szCs w:val="22"/>
              </w:rPr>
              <w:t>timeliness and appropriateness.</w:t>
            </w:r>
            <w:r>
              <w:rPr>
                <w:color w:val="000000"/>
                <w:sz w:val="22"/>
                <w:szCs w:val="22"/>
              </w:rPr>
              <w:t xml:space="preserve">    </w:t>
            </w:r>
          </w:p>
        </w:tc>
      </w:tr>
      <w:tr w:rsidR="00FD0E17" w:rsidRPr="009D3830" w14:paraId="3EEADDEA" w14:textId="77777777" w:rsidTr="00FD0E17">
        <w:trPr>
          <w:trHeight w:val="395"/>
          <w:jc w:val="center"/>
        </w:trPr>
        <w:tc>
          <w:tcPr>
            <w:tcW w:w="994" w:type="dxa"/>
            <w:vMerge/>
          </w:tcPr>
          <w:p w14:paraId="5B12260F" w14:textId="77777777" w:rsidR="00FD0E17" w:rsidRPr="009D3830" w:rsidRDefault="00FD0E17" w:rsidP="00BA5867">
            <w:pPr>
              <w:pStyle w:val="FormTitleIndent"/>
              <w:rPr>
                <w:color w:val="000000"/>
              </w:rPr>
            </w:pPr>
          </w:p>
        </w:tc>
        <w:tc>
          <w:tcPr>
            <w:tcW w:w="1829" w:type="dxa"/>
            <w:vMerge/>
          </w:tcPr>
          <w:p w14:paraId="624B0602" w14:textId="77777777" w:rsidR="00FD0E17" w:rsidRDefault="00FD0E17" w:rsidP="00BA5867">
            <w:pPr>
              <w:pStyle w:val="FormTitleIndent"/>
              <w:rPr>
                <w:color w:val="000000"/>
              </w:rPr>
            </w:pPr>
          </w:p>
        </w:tc>
        <w:tc>
          <w:tcPr>
            <w:tcW w:w="1411" w:type="dxa"/>
            <w:vMerge/>
          </w:tcPr>
          <w:p w14:paraId="73325E87" w14:textId="77777777" w:rsidR="00FD0E17" w:rsidRPr="009D3830" w:rsidRDefault="00FD0E17" w:rsidP="00BA5867">
            <w:pPr>
              <w:pStyle w:val="FormTitleIndent"/>
              <w:rPr>
                <w:color w:val="000000"/>
              </w:rPr>
            </w:pPr>
          </w:p>
        </w:tc>
        <w:tc>
          <w:tcPr>
            <w:tcW w:w="2434" w:type="dxa"/>
            <w:vMerge/>
          </w:tcPr>
          <w:p w14:paraId="6E615F25" w14:textId="77777777" w:rsidR="00FD0E17" w:rsidRPr="009D3830" w:rsidRDefault="00FD0E17" w:rsidP="00BA5867">
            <w:pPr>
              <w:pStyle w:val="FormTitleIndent"/>
              <w:rPr>
                <w:color w:val="000000"/>
              </w:rPr>
            </w:pPr>
          </w:p>
        </w:tc>
        <w:tc>
          <w:tcPr>
            <w:tcW w:w="2534" w:type="dxa"/>
          </w:tcPr>
          <w:p w14:paraId="288C0342" w14:textId="77777777" w:rsidR="00FD0E17" w:rsidRPr="009D3830" w:rsidRDefault="00FD0E17" w:rsidP="002E417E">
            <w:pPr>
              <w:tabs>
                <w:tab w:val="num" w:pos="360"/>
              </w:tabs>
              <w:rPr>
                <w:color w:val="000000"/>
                <w:sz w:val="22"/>
                <w:szCs w:val="22"/>
              </w:rPr>
            </w:pPr>
            <w:r w:rsidRPr="00FD5F3F">
              <w:rPr>
                <w:color w:val="000000"/>
                <w:sz w:val="22"/>
                <w:szCs w:val="22"/>
              </w:rPr>
              <w:t>Provide evidence of IT procurement policies and procedures.</w:t>
            </w:r>
          </w:p>
        </w:tc>
        <w:tc>
          <w:tcPr>
            <w:tcW w:w="4478" w:type="dxa"/>
          </w:tcPr>
          <w:p w14:paraId="1E65B559" w14:textId="77777777" w:rsidR="00FD0E17" w:rsidRPr="004E63BA" w:rsidRDefault="00FD0E17">
            <w:pPr>
              <w:autoSpaceDE w:val="0"/>
              <w:autoSpaceDN w:val="0"/>
              <w:adjustRightInd w:val="0"/>
              <w:rPr>
                <w:color w:val="000000"/>
                <w:sz w:val="22"/>
                <w:szCs w:val="22"/>
              </w:rPr>
            </w:pPr>
            <w:r w:rsidRPr="004E63BA">
              <w:rPr>
                <w:color w:val="000000"/>
                <w:sz w:val="22"/>
                <w:szCs w:val="22"/>
              </w:rPr>
              <w:t>Review the company’s IT procurement policies and procedures to verify that management approval, cost justification, business suitability needs, legal review of contractual issues and viability of the vendor are addressed.</w:t>
            </w:r>
          </w:p>
        </w:tc>
      </w:tr>
      <w:tr w:rsidR="00FD0E17" w:rsidRPr="009D3830" w14:paraId="416D8B75" w14:textId="77777777" w:rsidTr="00FD0E17">
        <w:trPr>
          <w:trHeight w:val="1047"/>
          <w:jc w:val="center"/>
        </w:trPr>
        <w:tc>
          <w:tcPr>
            <w:tcW w:w="994" w:type="dxa"/>
            <w:vMerge/>
          </w:tcPr>
          <w:p w14:paraId="535037E4" w14:textId="77777777" w:rsidR="00FD0E17" w:rsidRPr="009D3830" w:rsidRDefault="00FD0E17" w:rsidP="00BA5867">
            <w:pPr>
              <w:pStyle w:val="FormTitleIndent"/>
              <w:rPr>
                <w:color w:val="000000"/>
              </w:rPr>
            </w:pPr>
          </w:p>
        </w:tc>
        <w:tc>
          <w:tcPr>
            <w:tcW w:w="1829" w:type="dxa"/>
            <w:vMerge/>
          </w:tcPr>
          <w:p w14:paraId="477D1685" w14:textId="77777777" w:rsidR="00FD0E17" w:rsidRPr="009D3830" w:rsidRDefault="00FD0E17" w:rsidP="00BA5867">
            <w:pPr>
              <w:pStyle w:val="FormTitleIndent"/>
              <w:rPr>
                <w:color w:val="000000"/>
              </w:rPr>
            </w:pPr>
          </w:p>
        </w:tc>
        <w:tc>
          <w:tcPr>
            <w:tcW w:w="1411" w:type="dxa"/>
            <w:vMerge/>
          </w:tcPr>
          <w:p w14:paraId="24D5CD5A" w14:textId="77777777" w:rsidR="00FD0E17" w:rsidRPr="009D3830" w:rsidRDefault="00FD0E17" w:rsidP="00BA5867">
            <w:pPr>
              <w:pStyle w:val="FormTitleIndent"/>
              <w:rPr>
                <w:color w:val="000000"/>
              </w:rPr>
            </w:pPr>
          </w:p>
        </w:tc>
        <w:tc>
          <w:tcPr>
            <w:tcW w:w="2434" w:type="dxa"/>
            <w:vMerge/>
          </w:tcPr>
          <w:p w14:paraId="3933B1CA" w14:textId="77777777" w:rsidR="00FD0E17" w:rsidRPr="009D3830" w:rsidRDefault="00FD0E17" w:rsidP="00BA5867">
            <w:pPr>
              <w:pStyle w:val="FormTitleIndent"/>
              <w:rPr>
                <w:color w:val="000000"/>
              </w:rPr>
            </w:pPr>
          </w:p>
        </w:tc>
        <w:tc>
          <w:tcPr>
            <w:tcW w:w="2534" w:type="dxa"/>
          </w:tcPr>
          <w:p w14:paraId="0F385FC9" w14:textId="77777777" w:rsidR="00FD0E17" w:rsidRPr="009D3830" w:rsidRDefault="00FD0E17" w:rsidP="00BA5867">
            <w:pPr>
              <w:rPr>
                <w:sz w:val="22"/>
                <w:szCs w:val="22"/>
              </w:rPr>
            </w:pPr>
            <w:r w:rsidRPr="009D3830">
              <w:rPr>
                <w:sz w:val="22"/>
                <w:szCs w:val="22"/>
              </w:rPr>
              <w:t>Provide a listing of</w:t>
            </w:r>
            <w:r>
              <w:rPr>
                <w:sz w:val="22"/>
                <w:szCs w:val="22"/>
              </w:rPr>
              <w:t xml:space="preserve"> recently</w:t>
            </w:r>
            <w:r w:rsidRPr="009D3830">
              <w:rPr>
                <w:sz w:val="22"/>
                <w:szCs w:val="22"/>
              </w:rPr>
              <w:t xml:space="preserve"> completed projects that have been created or acquired </w:t>
            </w:r>
            <w:r>
              <w:rPr>
                <w:sz w:val="22"/>
                <w:szCs w:val="22"/>
              </w:rPr>
              <w:t>within the past 18 months.</w:t>
            </w:r>
          </w:p>
        </w:tc>
        <w:tc>
          <w:tcPr>
            <w:tcW w:w="4478" w:type="dxa"/>
          </w:tcPr>
          <w:p w14:paraId="00BF6DDA" w14:textId="77777777" w:rsidR="00FD0E17" w:rsidRDefault="00FD0E17" w:rsidP="00390327">
            <w:pPr>
              <w:autoSpaceDE w:val="0"/>
              <w:autoSpaceDN w:val="0"/>
              <w:adjustRightInd w:val="0"/>
              <w:rPr>
                <w:color w:val="000000"/>
                <w:sz w:val="22"/>
                <w:szCs w:val="22"/>
              </w:rPr>
            </w:pPr>
            <w:r w:rsidRPr="009D3830">
              <w:rPr>
                <w:color w:val="000000"/>
                <w:sz w:val="22"/>
                <w:szCs w:val="22"/>
              </w:rPr>
              <w:t>Select a significant project</w:t>
            </w:r>
            <w:r>
              <w:rPr>
                <w:color w:val="000000"/>
                <w:sz w:val="22"/>
                <w:szCs w:val="22"/>
              </w:rPr>
              <w:t>(s)</w:t>
            </w:r>
            <w:r w:rsidRPr="009D3830">
              <w:rPr>
                <w:color w:val="000000"/>
                <w:sz w:val="22"/>
                <w:szCs w:val="22"/>
              </w:rPr>
              <w:t xml:space="preserve"> to verify that documentation supports the process defined by the company.</w:t>
            </w:r>
          </w:p>
          <w:p w14:paraId="4AE5F0C7" w14:textId="77777777" w:rsidR="00FD0E17" w:rsidRDefault="00FD0E17" w:rsidP="00390327">
            <w:pPr>
              <w:autoSpaceDE w:val="0"/>
              <w:autoSpaceDN w:val="0"/>
              <w:adjustRightInd w:val="0"/>
              <w:rPr>
                <w:color w:val="000000"/>
                <w:sz w:val="22"/>
                <w:szCs w:val="22"/>
              </w:rPr>
            </w:pPr>
          </w:p>
          <w:p w14:paraId="7252DF0D" w14:textId="77777777" w:rsidR="00FD0E17" w:rsidRDefault="00FD0E17" w:rsidP="00390327">
            <w:pPr>
              <w:autoSpaceDE w:val="0"/>
              <w:autoSpaceDN w:val="0"/>
              <w:adjustRightInd w:val="0"/>
              <w:rPr>
                <w:color w:val="000000"/>
                <w:sz w:val="22"/>
                <w:szCs w:val="22"/>
              </w:rPr>
            </w:pPr>
            <w:r w:rsidRPr="009D3830">
              <w:rPr>
                <w:color w:val="000000"/>
                <w:sz w:val="22"/>
                <w:szCs w:val="22"/>
              </w:rPr>
              <w:t>Gain an understanding of the process and verify whether it appears reasonable.</w:t>
            </w:r>
            <w:r>
              <w:rPr>
                <w:color w:val="000000"/>
                <w:sz w:val="22"/>
                <w:szCs w:val="22"/>
              </w:rPr>
              <w:t xml:space="preserve">   </w:t>
            </w:r>
          </w:p>
          <w:p w14:paraId="7043FC71" w14:textId="77777777" w:rsidR="00FD0E17" w:rsidRPr="009D3830" w:rsidRDefault="00FD0E17" w:rsidP="00390327">
            <w:pPr>
              <w:autoSpaceDE w:val="0"/>
              <w:autoSpaceDN w:val="0"/>
              <w:adjustRightInd w:val="0"/>
              <w:rPr>
                <w:color w:val="000000"/>
                <w:sz w:val="22"/>
                <w:szCs w:val="22"/>
              </w:rPr>
            </w:pPr>
            <w:r>
              <w:rPr>
                <w:color w:val="000000"/>
                <w:sz w:val="22"/>
                <w:szCs w:val="22"/>
              </w:rPr>
              <w:t xml:space="preserve">                                               </w:t>
            </w:r>
          </w:p>
          <w:p w14:paraId="7B386BAA" w14:textId="77777777" w:rsidR="00FD0E17" w:rsidRPr="009D3830" w:rsidRDefault="00FD0E17" w:rsidP="00390327">
            <w:pPr>
              <w:autoSpaceDE w:val="0"/>
              <w:autoSpaceDN w:val="0"/>
              <w:adjustRightInd w:val="0"/>
              <w:rPr>
                <w:color w:val="000000"/>
                <w:sz w:val="22"/>
                <w:szCs w:val="22"/>
              </w:rPr>
            </w:pPr>
            <w:r w:rsidRPr="009D3830">
              <w:rPr>
                <w:color w:val="000000"/>
                <w:sz w:val="22"/>
                <w:szCs w:val="22"/>
              </w:rPr>
              <w:t>Verify that the company’s process requires cost/benefit analyses be adequately reviewed by project stakeholders and senior management.</w:t>
            </w:r>
            <w:r>
              <w:rPr>
                <w:color w:val="000000"/>
                <w:sz w:val="22"/>
                <w:szCs w:val="22"/>
              </w:rPr>
              <w:t xml:space="preserve">                                          </w:t>
            </w:r>
          </w:p>
          <w:p w14:paraId="3E875943" w14:textId="77777777" w:rsidR="00FD0E17" w:rsidRPr="009D3830" w:rsidRDefault="00FD0E17" w:rsidP="00390327">
            <w:pPr>
              <w:autoSpaceDE w:val="0"/>
              <w:autoSpaceDN w:val="0"/>
              <w:adjustRightInd w:val="0"/>
              <w:rPr>
                <w:color w:val="000000"/>
                <w:sz w:val="22"/>
                <w:szCs w:val="22"/>
              </w:rPr>
            </w:pPr>
          </w:p>
          <w:p w14:paraId="69782698" w14:textId="77777777" w:rsidR="00FD0E17" w:rsidRPr="009D3830" w:rsidRDefault="00FD0E17" w:rsidP="00390327">
            <w:pPr>
              <w:autoSpaceDE w:val="0"/>
              <w:autoSpaceDN w:val="0"/>
              <w:adjustRightInd w:val="0"/>
              <w:rPr>
                <w:color w:val="000000"/>
                <w:sz w:val="22"/>
                <w:szCs w:val="22"/>
              </w:rPr>
            </w:pPr>
            <w:r w:rsidRPr="009D3830">
              <w:rPr>
                <w:color w:val="000000"/>
                <w:sz w:val="22"/>
                <w:szCs w:val="22"/>
              </w:rPr>
              <w:t>For a selected significant development project(s), verify the completeness, timeliness and reasonableness of the cost justification and related project approval.</w:t>
            </w:r>
          </w:p>
        </w:tc>
      </w:tr>
      <w:tr w:rsidR="00FD0E17" w:rsidRPr="009D3830" w14:paraId="0BE4EC7F" w14:textId="77777777" w:rsidTr="00FD0E17">
        <w:trPr>
          <w:jc w:val="center"/>
        </w:trPr>
        <w:tc>
          <w:tcPr>
            <w:tcW w:w="994" w:type="dxa"/>
            <w:vMerge/>
          </w:tcPr>
          <w:p w14:paraId="228BD31C" w14:textId="77777777" w:rsidR="00FD0E17" w:rsidRPr="009D3830" w:rsidRDefault="00FD0E17" w:rsidP="00BA5867">
            <w:pPr>
              <w:pStyle w:val="FormTitleIndent"/>
              <w:rPr>
                <w:color w:val="000000"/>
              </w:rPr>
            </w:pPr>
          </w:p>
        </w:tc>
        <w:tc>
          <w:tcPr>
            <w:tcW w:w="1829" w:type="dxa"/>
            <w:vMerge/>
          </w:tcPr>
          <w:p w14:paraId="692E9736" w14:textId="77777777" w:rsidR="00FD0E17" w:rsidRPr="009D3830" w:rsidRDefault="00FD0E17" w:rsidP="00BA5867">
            <w:pPr>
              <w:pStyle w:val="FormTitleIndent"/>
              <w:rPr>
                <w:color w:val="000000"/>
              </w:rPr>
            </w:pPr>
          </w:p>
        </w:tc>
        <w:tc>
          <w:tcPr>
            <w:tcW w:w="1411" w:type="dxa"/>
          </w:tcPr>
          <w:p w14:paraId="3B6BDBBE" w14:textId="77777777" w:rsidR="00FD0E17" w:rsidRPr="009D3830" w:rsidRDefault="00FD0E17" w:rsidP="00BA5867">
            <w:pPr>
              <w:pStyle w:val="FormTitleIndent"/>
              <w:rPr>
                <w:color w:val="000000"/>
              </w:rPr>
            </w:pPr>
            <w:r w:rsidRPr="009D3830">
              <w:rPr>
                <w:color w:val="000000"/>
              </w:rPr>
              <w:t>BAI</w:t>
            </w:r>
            <w:r>
              <w:rPr>
                <w:color w:val="000000"/>
              </w:rPr>
              <w:t xml:space="preserve"> </w:t>
            </w:r>
            <w:r w:rsidRPr="009D3830">
              <w:rPr>
                <w:color w:val="000000"/>
              </w:rPr>
              <w:t>02.04</w:t>
            </w:r>
          </w:p>
        </w:tc>
        <w:tc>
          <w:tcPr>
            <w:tcW w:w="2434" w:type="dxa"/>
          </w:tcPr>
          <w:p w14:paraId="33D9DBCB" w14:textId="77777777" w:rsidR="00FD0E17" w:rsidRPr="009D3830" w:rsidRDefault="00FD0E17" w:rsidP="00117A98">
            <w:pPr>
              <w:rPr>
                <w:color w:val="000000"/>
                <w:sz w:val="22"/>
                <w:szCs w:val="22"/>
              </w:rPr>
            </w:pPr>
            <w:r w:rsidRPr="009D3830">
              <w:rPr>
                <w:color w:val="000000"/>
                <w:sz w:val="22"/>
                <w:szCs w:val="22"/>
              </w:rPr>
              <w:t>Senior management</w:t>
            </w:r>
            <w:r>
              <w:rPr>
                <w:color w:val="000000"/>
                <w:sz w:val="22"/>
                <w:szCs w:val="22"/>
              </w:rPr>
              <w:t xml:space="preserve"> and other stakeholders</w:t>
            </w:r>
            <w:r w:rsidRPr="009D3830">
              <w:rPr>
                <w:color w:val="000000"/>
                <w:sz w:val="22"/>
                <w:szCs w:val="22"/>
              </w:rPr>
              <w:t xml:space="preserve"> approve project plans before work commences on each significant phase of the development process used for all automated solutions.</w:t>
            </w:r>
          </w:p>
        </w:tc>
        <w:tc>
          <w:tcPr>
            <w:tcW w:w="2534" w:type="dxa"/>
          </w:tcPr>
          <w:p w14:paraId="47D1D76F" w14:textId="77777777" w:rsidR="00FD0E17" w:rsidRPr="009D3830" w:rsidRDefault="00FD0E17" w:rsidP="00BA5867">
            <w:pPr>
              <w:rPr>
                <w:color w:val="000000"/>
                <w:sz w:val="22"/>
                <w:szCs w:val="22"/>
              </w:rPr>
            </w:pPr>
            <w:r w:rsidRPr="009D3830">
              <w:rPr>
                <w:color w:val="000000"/>
                <w:sz w:val="22"/>
                <w:szCs w:val="22"/>
              </w:rPr>
              <w:t>Provide evidence of management approval for project plans.</w:t>
            </w:r>
          </w:p>
        </w:tc>
        <w:tc>
          <w:tcPr>
            <w:tcW w:w="4478" w:type="dxa"/>
          </w:tcPr>
          <w:p w14:paraId="58428B40" w14:textId="77777777" w:rsidR="00FD0E17" w:rsidRPr="009D3830" w:rsidRDefault="00FD0E17" w:rsidP="00BA5867">
            <w:pPr>
              <w:rPr>
                <w:color w:val="000000"/>
                <w:sz w:val="22"/>
                <w:szCs w:val="22"/>
              </w:rPr>
            </w:pPr>
            <w:r w:rsidRPr="009D3830">
              <w:rPr>
                <w:color w:val="000000"/>
                <w:sz w:val="22"/>
                <w:szCs w:val="22"/>
              </w:rPr>
              <w:t>From the project</w:t>
            </w:r>
            <w:r>
              <w:rPr>
                <w:color w:val="000000"/>
                <w:sz w:val="22"/>
                <w:szCs w:val="22"/>
              </w:rPr>
              <w:t>(s)</w:t>
            </w:r>
            <w:r w:rsidRPr="009D3830">
              <w:rPr>
                <w:color w:val="000000"/>
                <w:sz w:val="22"/>
                <w:szCs w:val="22"/>
              </w:rPr>
              <w:t xml:space="preserve"> selected above, verify that senior management</w:t>
            </w:r>
            <w:r>
              <w:rPr>
                <w:color w:val="000000"/>
                <w:sz w:val="22"/>
                <w:szCs w:val="22"/>
              </w:rPr>
              <w:t xml:space="preserve"> and other stakeholders</w:t>
            </w:r>
            <w:r w:rsidRPr="009D3830">
              <w:rPr>
                <w:color w:val="000000"/>
                <w:sz w:val="22"/>
                <w:szCs w:val="22"/>
              </w:rPr>
              <w:t xml:space="preserve"> approved work prior to commencement of each significant phase of the development process.</w:t>
            </w:r>
          </w:p>
        </w:tc>
      </w:tr>
      <w:tr w:rsidR="00FD0E17" w:rsidRPr="009D3830" w14:paraId="6463B2CC" w14:textId="77777777" w:rsidTr="00117980">
        <w:trPr>
          <w:trHeight w:val="1997"/>
          <w:jc w:val="center"/>
        </w:trPr>
        <w:tc>
          <w:tcPr>
            <w:tcW w:w="994" w:type="dxa"/>
            <w:vMerge w:val="restart"/>
          </w:tcPr>
          <w:p w14:paraId="68517A3C" w14:textId="77777777" w:rsidR="00FD0E17" w:rsidRDefault="00FD0E17" w:rsidP="00BA5867">
            <w:pPr>
              <w:pStyle w:val="FormTitleIndent"/>
              <w:rPr>
                <w:color w:val="000000"/>
              </w:rPr>
            </w:pPr>
            <w:r w:rsidRPr="009D3830">
              <w:rPr>
                <w:color w:val="000000"/>
              </w:rPr>
              <w:t>BAI 03</w:t>
            </w:r>
          </w:p>
          <w:p w14:paraId="18CB2F2F" w14:textId="77777777" w:rsidR="00FD0E17" w:rsidRDefault="00FD0E17" w:rsidP="00BA5867">
            <w:pPr>
              <w:pStyle w:val="FormTitleIndent"/>
              <w:rPr>
                <w:color w:val="000000"/>
              </w:rPr>
            </w:pPr>
          </w:p>
          <w:p w14:paraId="45DDDA51" w14:textId="77777777" w:rsidR="00FD0E17" w:rsidRDefault="00FD0E17" w:rsidP="00BA5867">
            <w:pPr>
              <w:pStyle w:val="FormTitleIndent"/>
              <w:rPr>
                <w:color w:val="000000"/>
              </w:rPr>
            </w:pPr>
          </w:p>
          <w:p w14:paraId="6B0D30C3" w14:textId="77777777" w:rsidR="0019747D" w:rsidRDefault="0019747D" w:rsidP="00BA5867">
            <w:pPr>
              <w:pStyle w:val="FormTitleIndent"/>
              <w:rPr>
                <w:color w:val="000000"/>
              </w:rPr>
            </w:pPr>
          </w:p>
          <w:p w14:paraId="741492C9" w14:textId="77777777" w:rsidR="0019747D" w:rsidRDefault="0019747D" w:rsidP="00BA5867">
            <w:pPr>
              <w:pStyle w:val="FormTitleIndent"/>
              <w:rPr>
                <w:color w:val="000000"/>
              </w:rPr>
            </w:pPr>
          </w:p>
          <w:p w14:paraId="5450233A" w14:textId="77777777" w:rsidR="0019747D" w:rsidRDefault="0019747D" w:rsidP="00BA5867">
            <w:pPr>
              <w:pStyle w:val="FormTitleIndent"/>
              <w:rPr>
                <w:color w:val="000000"/>
              </w:rPr>
            </w:pPr>
          </w:p>
          <w:p w14:paraId="21644BCD" w14:textId="77777777" w:rsidR="0019747D" w:rsidRDefault="0019747D" w:rsidP="00BA5867">
            <w:pPr>
              <w:pStyle w:val="FormTitleIndent"/>
              <w:rPr>
                <w:color w:val="000000"/>
              </w:rPr>
            </w:pPr>
          </w:p>
          <w:p w14:paraId="1FBCC83F" w14:textId="77777777" w:rsidR="0019747D" w:rsidRDefault="0019747D" w:rsidP="00BA5867">
            <w:pPr>
              <w:pStyle w:val="FormTitleIndent"/>
              <w:rPr>
                <w:color w:val="000000"/>
              </w:rPr>
            </w:pPr>
          </w:p>
          <w:p w14:paraId="285AEB62" w14:textId="77777777" w:rsidR="0019747D" w:rsidRDefault="0019747D" w:rsidP="00BA5867">
            <w:pPr>
              <w:pStyle w:val="FormTitleIndent"/>
              <w:rPr>
                <w:color w:val="000000"/>
              </w:rPr>
            </w:pPr>
          </w:p>
          <w:p w14:paraId="4304E7EB" w14:textId="77777777" w:rsidR="0019747D" w:rsidRDefault="0019747D" w:rsidP="00BA5867">
            <w:pPr>
              <w:pStyle w:val="FormTitleIndent"/>
              <w:rPr>
                <w:color w:val="000000"/>
              </w:rPr>
            </w:pPr>
          </w:p>
          <w:p w14:paraId="2E41E9A1" w14:textId="77777777" w:rsidR="0019747D" w:rsidRDefault="0019747D" w:rsidP="00BA5867">
            <w:pPr>
              <w:pStyle w:val="FormTitleIndent"/>
              <w:rPr>
                <w:color w:val="000000"/>
              </w:rPr>
            </w:pPr>
          </w:p>
          <w:p w14:paraId="31AC955D" w14:textId="77777777" w:rsidR="0019747D" w:rsidRDefault="0019747D" w:rsidP="00BA5867">
            <w:pPr>
              <w:pStyle w:val="FormTitleIndent"/>
              <w:rPr>
                <w:color w:val="000000"/>
              </w:rPr>
            </w:pPr>
          </w:p>
          <w:p w14:paraId="44EADC63" w14:textId="77777777" w:rsidR="0019747D" w:rsidRDefault="0019747D" w:rsidP="00BA5867">
            <w:pPr>
              <w:pStyle w:val="FormTitleIndent"/>
              <w:rPr>
                <w:color w:val="000000"/>
              </w:rPr>
            </w:pPr>
          </w:p>
          <w:p w14:paraId="0115A65F" w14:textId="77777777" w:rsidR="0019747D" w:rsidRDefault="0019747D" w:rsidP="00BA5867">
            <w:pPr>
              <w:pStyle w:val="FormTitleIndent"/>
              <w:rPr>
                <w:color w:val="000000"/>
              </w:rPr>
            </w:pPr>
          </w:p>
          <w:p w14:paraId="369C4D46" w14:textId="77777777" w:rsidR="0019747D" w:rsidRDefault="0019747D" w:rsidP="00BA5867">
            <w:pPr>
              <w:pStyle w:val="FormTitleIndent"/>
              <w:rPr>
                <w:color w:val="000000"/>
              </w:rPr>
            </w:pPr>
          </w:p>
          <w:p w14:paraId="254D4A34" w14:textId="77777777" w:rsidR="0019747D" w:rsidRDefault="0019747D" w:rsidP="00BA5867">
            <w:pPr>
              <w:pStyle w:val="FormTitleIndent"/>
              <w:rPr>
                <w:color w:val="000000"/>
              </w:rPr>
            </w:pPr>
          </w:p>
          <w:p w14:paraId="21246EAE" w14:textId="77777777" w:rsidR="0019747D" w:rsidRDefault="0019747D" w:rsidP="00BA5867">
            <w:pPr>
              <w:pStyle w:val="FormTitleIndent"/>
              <w:rPr>
                <w:color w:val="000000"/>
              </w:rPr>
            </w:pPr>
          </w:p>
          <w:p w14:paraId="0DB6CF1F" w14:textId="77777777" w:rsidR="0019747D" w:rsidRDefault="0019747D" w:rsidP="00BA5867">
            <w:pPr>
              <w:pStyle w:val="FormTitleIndent"/>
              <w:rPr>
                <w:color w:val="000000"/>
              </w:rPr>
            </w:pPr>
          </w:p>
          <w:p w14:paraId="39349DCC" w14:textId="77777777" w:rsidR="0019747D" w:rsidRDefault="0019747D" w:rsidP="00BA5867">
            <w:pPr>
              <w:pStyle w:val="FormTitleIndent"/>
              <w:rPr>
                <w:color w:val="000000"/>
              </w:rPr>
            </w:pPr>
          </w:p>
          <w:p w14:paraId="3296642A" w14:textId="77777777" w:rsidR="0019747D" w:rsidRDefault="0019747D" w:rsidP="00BA5867">
            <w:pPr>
              <w:pStyle w:val="FormTitleIndent"/>
              <w:rPr>
                <w:color w:val="000000"/>
              </w:rPr>
            </w:pPr>
          </w:p>
          <w:p w14:paraId="4E8D7CEB" w14:textId="77777777" w:rsidR="0019747D" w:rsidRDefault="0019747D" w:rsidP="00BA5867">
            <w:pPr>
              <w:pStyle w:val="FormTitleIndent"/>
              <w:rPr>
                <w:color w:val="000000"/>
              </w:rPr>
            </w:pPr>
          </w:p>
          <w:p w14:paraId="24FE1F29" w14:textId="77777777" w:rsidR="0019747D" w:rsidRDefault="0019747D" w:rsidP="00BA5867">
            <w:pPr>
              <w:pStyle w:val="FormTitleIndent"/>
              <w:rPr>
                <w:color w:val="000000"/>
              </w:rPr>
            </w:pPr>
          </w:p>
          <w:p w14:paraId="43FE2EED" w14:textId="77777777" w:rsidR="0019747D" w:rsidRDefault="0019747D" w:rsidP="00BA5867">
            <w:pPr>
              <w:pStyle w:val="FormTitleIndent"/>
              <w:rPr>
                <w:color w:val="000000"/>
              </w:rPr>
            </w:pPr>
          </w:p>
          <w:p w14:paraId="095B1B6F" w14:textId="77777777" w:rsidR="0019747D" w:rsidRDefault="0019747D" w:rsidP="00BA5867">
            <w:pPr>
              <w:pStyle w:val="FormTitleIndent"/>
              <w:rPr>
                <w:color w:val="000000"/>
              </w:rPr>
            </w:pPr>
          </w:p>
          <w:p w14:paraId="073822EE" w14:textId="77777777" w:rsidR="0019747D" w:rsidRDefault="0019747D" w:rsidP="00BA5867">
            <w:pPr>
              <w:pStyle w:val="FormTitleIndent"/>
              <w:rPr>
                <w:color w:val="000000"/>
              </w:rPr>
            </w:pPr>
          </w:p>
          <w:p w14:paraId="0FA0C162" w14:textId="77777777" w:rsidR="0019747D" w:rsidRDefault="0019747D" w:rsidP="00BA5867">
            <w:pPr>
              <w:pStyle w:val="FormTitleIndent"/>
              <w:rPr>
                <w:color w:val="000000"/>
              </w:rPr>
            </w:pPr>
          </w:p>
          <w:p w14:paraId="25277391" w14:textId="77777777" w:rsidR="0019747D" w:rsidRDefault="0019747D" w:rsidP="00BA5867">
            <w:pPr>
              <w:pStyle w:val="FormTitleIndent"/>
              <w:rPr>
                <w:color w:val="000000"/>
              </w:rPr>
            </w:pPr>
          </w:p>
          <w:p w14:paraId="75894688" w14:textId="77777777" w:rsidR="0019747D" w:rsidRDefault="0019747D" w:rsidP="00BA5867">
            <w:pPr>
              <w:pStyle w:val="FormTitleIndent"/>
              <w:rPr>
                <w:color w:val="000000"/>
              </w:rPr>
            </w:pPr>
          </w:p>
          <w:p w14:paraId="2E63CCD6" w14:textId="77777777" w:rsidR="0019747D" w:rsidRDefault="0019747D" w:rsidP="00BA5867">
            <w:pPr>
              <w:pStyle w:val="FormTitleIndent"/>
              <w:rPr>
                <w:color w:val="000000"/>
              </w:rPr>
            </w:pPr>
          </w:p>
          <w:p w14:paraId="45B60A47" w14:textId="77777777" w:rsidR="0019747D" w:rsidRDefault="0019747D" w:rsidP="00BA5867">
            <w:pPr>
              <w:pStyle w:val="FormTitleIndent"/>
              <w:rPr>
                <w:color w:val="000000"/>
              </w:rPr>
            </w:pPr>
          </w:p>
          <w:p w14:paraId="73B52C24" w14:textId="77777777" w:rsidR="0019747D" w:rsidRDefault="0019747D" w:rsidP="00BA5867">
            <w:pPr>
              <w:pStyle w:val="FormTitleIndent"/>
              <w:rPr>
                <w:color w:val="000000"/>
              </w:rPr>
            </w:pPr>
          </w:p>
          <w:p w14:paraId="086B65EE" w14:textId="77777777" w:rsidR="0019747D" w:rsidRDefault="0019747D" w:rsidP="00BA5867">
            <w:pPr>
              <w:pStyle w:val="FormTitleIndent"/>
              <w:rPr>
                <w:color w:val="000000"/>
              </w:rPr>
            </w:pPr>
          </w:p>
          <w:p w14:paraId="1B3210E3" w14:textId="77777777" w:rsidR="0019747D" w:rsidRDefault="0019747D" w:rsidP="00BA5867">
            <w:pPr>
              <w:pStyle w:val="FormTitleIndent"/>
              <w:rPr>
                <w:color w:val="000000"/>
              </w:rPr>
            </w:pPr>
          </w:p>
          <w:p w14:paraId="6ABE9B7F" w14:textId="77777777" w:rsidR="0019747D" w:rsidRDefault="0019747D" w:rsidP="00BA5867">
            <w:pPr>
              <w:pStyle w:val="FormTitleIndent"/>
              <w:rPr>
                <w:color w:val="000000"/>
              </w:rPr>
            </w:pPr>
          </w:p>
          <w:p w14:paraId="2D603878" w14:textId="77777777" w:rsidR="0019747D" w:rsidRDefault="0019747D" w:rsidP="00BA5867">
            <w:pPr>
              <w:pStyle w:val="FormTitleIndent"/>
              <w:rPr>
                <w:color w:val="000000"/>
              </w:rPr>
            </w:pPr>
          </w:p>
          <w:p w14:paraId="5F632B8F" w14:textId="77777777" w:rsidR="0019747D" w:rsidRDefault="0019747D" w:rsidP="00BA5867">
            <w:pPr>
              <w:pStyle w:val="FormTitleIndent"/>
              <w:rPr>
                <w:color w:val="000000"/>
              </w:rPr>
            </w:pPr>
          </w:p>
          <w:p w14:paraId="7A8AF03A" w14:textId="77777777" w:rsidR="0019747D" w:rsidRDefault="0019747D" w:rsidP="00BA5867">
            <w:pPr>
              <w:pStyle w:val="FormTitleIndent"/>
              <w:rPr>
                <w:color w:val="000000"/>
              </w:rPr>
            </w:pPr>
          </w:p>
          <w:p w14:paraId="3F2ED4C3" w14:textId="77777777" w:rsidR="0019747D" w:rsidRDefault="0019747D" w:rsidP="00BA5867">
            <w:pPr>
              <w:pStyle w:val="FormTitleIndent"/>
              <w:rPr>
                <w:color w:val="000000"/>
              </w:rPr>
            </w:pPr>
          </w:p>
          <w:p w14:paraId="02A501B4" w14:textId="77777777" w:rsidR="0019747D" w:rsidRDefault="0019747D" w:rsidP="00BA5867">
            <w:pPr>
              <w:pStyle w:val="FormTitleIndent"/>
              <w:rPr>
                <w:color w:val="000000"/>
              </w:rPr>
            </w:pPr>
          </w:p>
          <w:p w14:paraId="0F3F0719" w14:textId="77777777" w:rsidR="0019747D" w:rsidRDefault="0019747D" w:rsidP="00BA5867">
            <w:pPr>
              <w:pStyle w:val="FormTitleIndent"/>
              <w:rPr>
                <w:color w:val="000000"/>
              </w:rPr>
            </w:pPr>
          </w:p>
          <w:p w14:paraId="0000001D" w14:textId="77777777" w:rsidR="0019747D" w:rsidRDefault="0019747D" w:rsidP="00BA5867">
            <w:pPr>
              <w:pStyle w:val="FormTitleIndent"/>
              <w:rPr>
                <w:color w:val="000000"/>
              </w:rPr>
            </w:pPr>
          </w:p>
          <w:p w14:paraId="1B10FB3B" w14:textId="77777777" w:rsidR="0019747D" w:rsidRDefault="0019747D" w:rsidP="00BA5867">
            <w:pPr>
              <w:pStyle w:val="FormTitleIndent"/>
              <w:rPr>
                <w:color w:val="000000"/>
              </w:rPr>
            </w:pPr>
          </w:p>
          <w:p w14:paraId="7582BDBB" w14:textId="77777777" w:rsidR="0019747D" w:rsidRDefault="0019747D" w:rsidP="00BA5867">
            <w:pPr>
              <w:pStyle w:val="FormTitleIndent"/>
              <w:rPr>
                <w:color w:val="000000"/>
              </w:rPr>
            </w:pPr>
          </w:p>
          <w:p w14:paraId="33B59882" w14:textId="77777777" w:rsidR="0019747D" w:rsidRDefault="0019747D" w:rsidP="00BA5867">
            <w:pPr>
              <w:pStyle w:val="FormTitleIndent"/>
              <w:rPr>
                <w:color w:val="000000"/>
              </w:rPr>
            </w:pPr>
          </w:p>
          <w:p w14:paraId="58A88A84" w14:textId="77777777" w:rsidR="0019747D" w:rsidRDefault="0019747D" w:rsidP="00BA5867">
            <w:pPr>
              <w:pStyle w:val="FormTitleIndent"/>
              <w:rPr>
                <w:color w:val="000000"/>
              </w:rPr>
            </w:pPr>
          </w:p>
          <w:p w14:paraId="54D6DB3E" w14:textId="77777777" w:rsidR="0019747D" w:rsidRDefault="0019747D" w:rsidP="00BA5867">
            <w:pPr>
              <w:pStyle w:val="FormTitleIndent"/>
              <w:rPr>
                <w:color w:val="000000"/>
              </w:rPr>
            </w:pPr>
          </w:p>
          <w:p w14:paraId="51A5CBF0" w14:textId="77777777" w:rsidR="0019747D" w:rsidRDefault="0019747D" w:rsidP="00BA5867">
            <w:pPr>
              <w:pStyle w:val="FormTitleIndent"/>
              <w:rPr>
                <w:color w:val="000000"/>
              </w:rPr>
            </w:pPr>
          </w:p>
          <w:p w14:paraId="608D9E09" w14:textId="77777777" w:rsidR="0019747D" w:rsidRDefault="0019747D" w:rsidP="00BA5867">
            <w:pPr>
              <w:pStyle w:val="FormTitleIndent"/>
              <w:rPr>
                <w:color w:val="000000"/>
              </w:rPr>
            </w:pPr>
          </w:p>
          <w:p w14:paraId="33F4B608" w14:textId="77777777" w:rsidR="0019747D" w:rsidRDefault="0019747D" w:rsidP="00BA5867">
            <w:pPr>
              <w:pStyle w:val="FormTitleIndent"/>
              <w:rPr>
                <w:color w:val="000000"/>
              </w:rPr>
            </w:pPr>
          </w:p>
          <w:p w14:paraId="4DF826EC" w14:textId="77777777" w:rsidR="0019747D" w:rsidRDefault="0019747D" w:rsidP="00BA5867">
            <w:pPr>
              <w:pStyle w:val="FormTitleIndent"/>
              <w:rPr>
                <w:color w:val="000000"/>
              </w:rPr>
            </w:pPr>
          </w:p>
          <w:p w14:paraId="43FA19A7" w14:textId="77777777" w:rsidR="0019747D" w:rsidRDefault="0019747D" w:rsidP="00BA5867">
            <w:pPr>
              <w:pStyle w:val="FormTitleIndent"/>
              <w:rPr>
                <w:color w:val="000000"/>
              </w:rPr>
            </w:pPr>
          </w:p>
          <w:p w14:paraId="6CB7076A" w14:textId="77777777" w:rsidR="0019747D" w:rsidRDefault="0019747D" w:rsidP="00BA5867">
            <w:pPr>
              <w:pStyle w:val="FormTitleIndent"/>
              <w:rPr>
                <w:color w:val="000000"/>
              </w:rPr>
            </w:pPr>
          </w:p>
          <w:p w14:paraId="44A44EFD" w14:textId="77777777" w:rsidR="0019747D" w:rsidRDefault="0019747D" w:rsidP="00BA5867">
            <w:pPr>
              <w:pStyle w:val="FormTitleIndent"/>
              <w:rPr>
                <w:color w:val="000000"/>
              </w:rPr>
            </w:pPr>
          </w:p>
          <w:p w14:paraId="6E7725E3" w14:textId="77777777" w:rsidR="0019747D" w:rsidRDefault="0019747D" w:rsidP="00BA5867">
            <w:pPr>
              <w:pStyle w:val="FormTitleIndent"/>
              <w:rPr>
                <w:color w:val="000000"/>
              </w:rPr>
            </w:pPr>
          </w:p>
          <w:p w14:paraId="6BF55778" w14:textId="77777777" w:rsidR="0019747D" w:rsidRDefault="0019747D" w:rsidP="00BA5867">
            <w:pPr>
              <w:pStyle w:val="FormTitleIndent"/>
              <w:rPr>
                <w:color w:val="000000"/>
              </w:rPr>
            </w:pPr>
          </w:p>
          <w:p w14:paraId="3E2986E9" w14:textId="77777777" w:rsidR="0019747D" w:rsidRDefault="0019747D" w:rsidP="00BA5867">
            <w:pPr>
              <w:pStyle w:val="FormTitleIndent"/>
              <w:rPr>
                <w:color w:val="000000"/>
              </w:rPr>
            </w:pPr>
          </w:p>
          <w:p w14:paraId="5A297D46" w14:textId="77777777" w:rsidR="0019747D" w:rsidRDefault="0019747D" w:rsidP="00BA5867">
            <w:pPr>
              <w:pStyle w:val="FormTitleIndent"/>
              <w:rPr>
                <w:color w:val="000000"/>
              </w:rPr>
            </w:pPr>
          </w:p>
          <w:p w14:paraId="04B7BE1A" w14:textId="77777777" w:rsidR="0019747D" w:rsidRDefault="0019747D" w:rsidP="00BA5867">
            <w:pPr>
              <w:pStyle w:val="FormTitleIndent"/>
              <w:rPr>
                <w:color w:val="000000"/>
              </w:rPr>
            </w:pPr>
          </w:p>
          <w:p w14:paraId="18048C7E" w14:textId="77777777" w:rsidR="0019747D" w:rsidRDefault="0019747D" w:rsidP="00BA5867">
            <w:pPr>
              <w:pStyle w:val="FormTitleIndent"/>
              <w:rPr>
                <w:color w:val="000000"/>
              </w:rPr>
            </w:pPr>
          </w:p>
          <w:p w14:paraId="018E7539" w14:textId="77777777" w:rsidR="0019747D" w:rsidRDefault="0019747D" w:rsidP="00BA5867">
            <w:pPr>
              <w:pStyle w:val="FormTitleIndent"/>
              <w:rPr>
                <w:color w:val="000000"/>
              </w:rPr>
            </w:pPr>
          </w:p>
          <w:p w14:paraId="5133CF11" w14:textId="77777777" w:rsidR="0019747D" w:rsidRDefault="0019747D" w:rsidP="00BA5867">
            <w:pPr>
              <w:pStyle w:val="FormTitleIndent"/>
              <w:rPr>
                <w:color w:val="000000"/>
              </w:rPr>
            </w:pPr>
          </w:p>
          <w:p w14:paraId="4B9BA454" w14:textId="77777777" w:rsidR="0019747D" w:rsidRDefault="0019747D" w:rsidP="00BA5867">
            <w:pPr>
              <w:pStyle w:val="FormTitleIndent"/>
              <w:rPr>
                <w:color w:val="000000"/>
              </w:rPr>
            </w:pPr>
          </w:p>
          <w:p w14:paraId="2CFC1810" w14:textId="77777777" w:rsidR="0019747D" w:rsidRDefault="0019747D" w:rsidP="00BA5867">
            <w:pPr>
              <w:pStyle w:val="FormTitleIndent"/>
              <w:rPr>
                <w:color w:val="000000"/>
              </w:rPr>
            </w:pPr>
          </w:p>
          <w:p w14:paraId="5E33E6B7" w14:textId="77777777" w:rsidR="0019747D" w:rsidRDefault="0019747D" w:rsidP="00BA5867">
            <w:pPr>
              <w:pStyle w:val="FormTitleIndent"/>
              <w:rPr>
                <w:color w:val="000000"/>
              </w:rPr>
            </w:pPr>
          </w:p>
          <w:p w14:paraId="0826F092" w14:textId="77777777" w:rsidR="0019747D" w:rsidRDefault="0019747D" w:rsidP="00BA5867">
            <w:pPr>
              <w:pStyle w:val="FormTitleIndent"/>
              <w:rPr>
                <w:color w:val="000000"/>
              </w:rPr>
            </w:pPr>
          </w:p>
          <w:p w14:paraId="58E7CEB4" w14:textId="77777777" w:rsidR="0019747D" w:rsidRDefault="0019747D" w:rsidP="00BA5867">
            <w:pPr>
              <w:pStyle w:val="FormTitleIndent"/>
              <w:rPr>
                <w:color w:val="000000"/>
              </w:rPr>
            </w:pPr>
          </w:p>
          <w:p w14:paraId="4FF1BC09" w14:textId="77777777" w:rsidR="0019747D" w:rsidRDefault="0019747D" w:rsidP="00BA5867">
            <w:pPr>
              <w:pStyle w:val="FormTitleIndent"/>
              <w:rPr>
                <w:color w:val="000000"/>
              </w:rPr>
            </w:pPr>
          </w:p>
          <w:p w14:paraId="07C78DA6" w14:textId="77777777" w:rsidR="0019747D" w:rsidRDefault="0019747D" w:rsidP="00BA5867">
            <w:pPr>
              <w:pStyle w:val="FormTitleIndent"/>
              <w:rPr>
                <w:color w:val="000000"/>
              </w:rPr>
            </w:pPr>
          </w:p>
          <w:p w14:paraId="0D91CDC2" w14:textId="77777777" w:rsidR="0019747D" w:rsidRDefault="0019747D" w:rsidP="00BA5867">
            <w:pPr>
              <w:pStyle w:val="FormTitleIndent"/>
              <w:rPr>
                <w:color w:val="000000"/>
              </w:rPr>
            </w:pPr>
          </w:p>
          <w:p w14:paraId="2D8F44A6" w14:textId="77777777" w:rsidR="0019747D" w:rsidRDefault="0019747D" w:rsidP="00BA5867">
            <w:pPr>
              <w:pStyle w:val="FormTitleIndent"/>
              <w:rPr>
                <w:color w:val="000000"/>
              </w:rPr>
            </w:pPr>
          </w:p>
          <w:p w14:paraId="6C495E7B" w14:textId="77777777" w:rsidR="0019747D" w:rsidRDefault="0019747D" w:rsidP="00BA5867">
            <w:pPr>
              <w:pStyle w:val="FormTitleIndent"/>
              <w:rPr>
                <w:color w:val="000000"/>
              </w:rPr>
            </w:pPr>
          </w:p>
          <w:p w14:paraId="55BA8E24" w14:textId="77777777" w:rsidR="0019747D" w:rsidRDefault="0019747D" w:rsidP="00BA5867">
            <w:pPr>
              <w:pStyle w:val="FormTitleIndent"/>
              <w:rPr>
                <w:color w:val="000000"/>
              </w:rPr>
            </w:pPr>
          </w:p>
          <w:p w14:paraId="70EBE5D9" w14:textId="77777777" w:rsidR="0019747D" w:rsidRDefault="0019747D" w:rsidP="00BA5867">
            <w:pPr>
              <w:pStyle w:val="FormTitleIndent"/>
              <w:rPr>
                <w:color w:val="000000"/>
              </w:rPr>
            </w:pPr>
          </w:p>
          <w:p w14:paraId="24DDAFD1" w14:textId="77777777" w:rsidR="0019747D" w:rsidRDefault="0019747D" w:rsidP="00BA5867">
            <w:pPr>
              <w:pStyle w:val="FormTitleIndent"/>
              <w:rPr>
                <w:color w:val="000000"/>
              </w:rPr>
            </w:pPr>
          </w:p>
          <w:p w14:paraId="67AEB3AC" w14:textId="77777777" w:rsidR="0019747D" w:rsidRDefault="0019747D" w:rsidP="00BA5867">
            <w:pPr>
              <w:pStyle w:val="FormTitleIndent"/>
              <w:rPr>
                <w:color w:val="000000"/>
              </w:rPr>
            </w:pPr>
          </w:p>
          <w:p w14:paraId="342FCA04" w14:textId="77777777" w:rsidR="0019747D" w:rsidRDefault="0019747D" w:rsidP="00BA5867">
            <w:pPr>
              <w:pStyle w:val="FormTitleIndent"/>
              <w:rPr>
                <w:color w:val="000000"/>
              </w:rPr>
            </w:pPr>
          </w:p>
          <w:p w14:paraId="2865D0F3" w14:textId="77777777" w:rsidR="0019747D" w:rsidRDefault="0019747D" w:rsidP="00BA5867">
            <w:pPr>
              <w:pStyle w:val="FormTitleIndent"/>
              <w:rPr>
                <w:color w:val="000000"/>
              </w:rPr>
            </w:pPr>
          </w:p>
          <w:p w14:paraId="650DB76B" w14:textId="77777777" w:rsidR="0019747D" w:rsidRDefault="0019747D" w:rsidP="00BA5867">
            <w:pPr>
              <w:pStyle w:val="FormTitleIndent"/>
              <w:rPr>
                <w:color w:val="000000"/>
              </w:rPr>
            </w:pPr>
          </w:p>
          <w:p w14:paraId="5A42661A" w14:textId="77777777" w:rsidR="0019747D" w:rsidRDefault="0019747D" w:rsidP="00BA5867">
            <w:pPr>
              <w:pStyle w:val="FormTitleIndent"/>
              <w:rPr>
                <w:color w:val="000000"/>
              </w:rPr>
            </w:pPr>
          </w:p>
          <w:p w14:paraId="4053D24E" w14:textId="77777777" w:rsidR="0019747D" w:rsidRDefault="0019747D" w:rsidP="00BA5867">
            <w:pPr>
              <w:pStyle w:val="FormTitleIndent"/>
              <w:rPr>
                <w:color w:val="000000"/>
              </w:rPr>
            </w:pPr>
          </w:p>
          <w:p w14:paraId="6AB7D286" w14:textId="77777777" w:rsidR="0019747D" w:rsidRDefault="0019747D" w:rsidP="00BA5867">
            <w:pPr>
              <w:pStyle w:val="FormTitleIndent"/>
              <w:rPr>
                <w:color w:val="000000"/>
              </w:rPr>
            </w:pPr>
          </w:p>
          <w:p w14:paraId="291456DE" w14:textId="77777777" w:rsidR="0019747D" w:rsidRDefault="0019747D" w:rsidP="00BA5867">
            <w:pPr>
              <w:pStyle w:val="FormTitleIndent"/>
              <w:rPr>
                <w:color w:val="000000"/>
              </w:rPr>
            </w:pPr>
          </w:p>
          <w:p w14:paraId="0C55439D" w14:textId="77777777" w:rsidR="0019747D" w:rsidRDefault="0019747D" w:rsidP="00BA5867">
            <w:pPr>
              <w:pStyle w:val="FormTitleIndent"/>
              <w:rPr>
                <w:color w:val="000000"/>
              </w:rPr>
            </w:pPr>
          </w:p>
          <w:p w14:paraId="3E0FA405" w14:textId="77777777" w:rsidR="0019747D" w:rsidRDefault="0019747D" w:rsidP="00BA5867">
            <w:pPr>
              <w:pStyle w:val="FormTitleIndent"/>
              <w:rPr>
                <w:color w:val="000000"/>
              </w:rPr>
            </w:pPr>
          </w:p>
          <w:p w14:paraId="79142051" w14:textId="77777777" w:rsidR="0019747D" w:rsidRPr="009D3830" w:rsidRDefault="0019747D" w:rsidP="00BA5867">
            <w:pPr>
              <w:pStyle w:val="FormTitleIndent"/>
              <w:rPr>
                <w:color w:val="000000"/>
              </w:rPr>
            </w:pPr>
          </w:p>
        </w:tc>
        <w:tc>
          <w:tcPr>
            <w:tcW w:w="1829" w:type="dxa"/>
            <w:vMerge w:val="restart"/>
          </w:tcPr>
          <w:p w14:paraId="1428AEBA" w14:textId="77777777" w:rsidR="0019747D" w:rsidRDefault="00FD0E17" w:rsidP="0019747D">
            <w:pPr>
              <w:pStyle w:val="FormTitleIndent"/>
              <w:rPr>
                <w:color w:val="000000"/>
              </w:rPr>
            </w:pPr>
            <w:r>
              <w:rPr>
                <w:color w:val="000000"/>
              </w:rPr>
              <w:t>Project deliverables fail to meet business objectives due to inadequate design and/or ineffective oversight of implementation.</w:t>
            </w:r>
            <w:r w:rsidR="0019747D">
              <w:rPr>
                <w:color w:val="000000"/>
              </w:rPr>
              <w:t xml:space="preserve"> </w:t>
            </w:r>
          </w:p>
          <w:p w14:paraId="77C3CD3D" w14:textId="77777777" w:rsidR="0019747D" w:rsidRDefault="0019747D" w:rsidP="0019747D">
            <w:pPr>
              <w:pStyle w:val="FormTitleIndent"/>
              <w:rPr>
                <w:color w:val="000000"/>
              </w:rPr>
            </w:pPr>
          </w:p>
          <w:p w14:paraId="2DA59BCA" w14:textId="77777777" w:rsidR="0019747D" w:rsidRDefault="0019747D" w:rsidP="0019747D">
            <w:pPr>
              <w:pStyle w:val="FormTitleIndent"/>
              <w:rPr>
                <w:color w:val="000000"/>
              </w:rPr>
            </w:pPr>
          </w:p>
          <w:p w14:paraId="45566D53" w14:textId="77777777" w:rsidR="0019747D" w:rsidRDefault="0019747D" w:rsidP="0019747D">
            <w:pPr>
              <w:pStyle w:val="FormTitleIndent"/>
              <w:rPr>
                <w:color w:val="000000"/>
              </w:rPr>
            </w:pPr>
          </w:p>
          <w:p w14:paraId="1FACD3EF" w14:textId="77777777" w:rsidR="0019747D" w:rsidRDefault="0019747D" w:rsidP="0019747D">
            <w:pPr>
              <w:pStyle w:val="FormTitleIndent"/>
              <w:rPr>
                <w:color w:val="000000"/>
              </w:rPr>
            </w:pPr>
          </w:p>
          <w:p w14:paraId="444B35F1" w14:textId="77777777" w:rsidR="0019747D" w:rsidRDefault="0019747D" w:rsidP="0019747D">
            <w:pPr>
              <w:pStyle w:val="FormTitleIndent"/>
              <w:rPr>
                <w:color w:val="000000"/>
              </w:rPr>
            </w:pPr>
          </w:p>
          <w:p w14:paraId="14612849" w14:textId="77777777" w:rsidR="0019747D" w:rsidRDefault="0019747D" w:rsidP="0019747D">
            <w:pPr>
              <w:pStyle w:val="FormTitleIndent"/>
              <w:rPr>
                <w:color w:val="000000"/>
              </w:rPr>
            </w:pPr>
          </w:p>
          <w:p w14:paraId="6E5321CD" w14:textId="77777777" w:rsidR="0019747D" w:rsidRDefault="0019747D" w:rsidP="0019747D">
            <w:pPr>
              <w:pStyle w:val="FormTitleIndent"/>
              <w:rPr>
                <w:color w:val="000000"/>
              </w:rPr>
            </w:pPr>
          </w:p>
          <w:p w14:paraId="0644B8E7" w14:textId="77777777" w:rsidR="0019747D" w:rsidRDefault="0019747D" w:rsidP="0019747D">
            <w:pPr>
              <w:pStyle w:val="FormTitleIndent"/>
              <w:rPr>
                <w:color w:val="000000"/>
              </w:rPr>
            </w:pPr>
          </w:p>
          <w:p w14:paraId="15761A1C" w14:textId="77777777" w:rsidR="0019747D" w:rsidRDefault="0019747D" w:rsidP="0019747D">
            <w:pPr>
              <w:pStyle w:val="FormTitleIndent"/>
              <w:rPr>
                <w:color w:val="000000"/>
              </w:rPr>
            </w:pPr>
          </w:p>
          <w:p w14:paraId="6ED473BE" w14:textId="77777777" w:rsidR="0019747D" w:rsidRDefault="0019747D" w:rsidP="0019747D">
            <w:pPr>
              <w:pStyle w:val="FormTitleIndent"/>
              <w:rPr>
                <w:color w:val="000000"/>
              </w:rPr>
            </w:pPr>
          </w:p>
          <w:p w14:paraId="67693C7A" w14:textId="77777777" w:rsidR="0019747D" w:rsidRDefault="0019747D" w:rsidP="0019747D">
            <w:pPr>
              <w:pStyle w:val="FormTitleIndent"/>
              <w:rPr>
                <w:color w:val="000000"/>
              </w:rPr>
            </w:pPr>
          </w:p>
          <w:p w14:paraId="4B420948" w14:textId="77777777" w:rsidR="0019747D" w:rsidRDefault="0019747D" w:rsidP="0019747D">
            <w:pPr>
              <w:pStyle w:val="FormTitleIndent"/>
              <w:rPr>
                <w:color w:val="000000"/>
              </w:rPr>
            </w:pPr>
          </w:p>
          <w:p w14:paraId="3F6AFDC0" w14:textId="77777777" w:rsidR="0019747D" w:rsidRDefault="0019747D" w:rsidP="0019747D">
            <w:pPr>
              <w:pStyle w:val="FormTitleIndent"/>
              <w:rPr>
                <w:color w:val="000000"/>
              </w:rPr>
            </w:pPr>
          </w:p>
          <w:p w14:paraId="06958C7D" w14:textId="77777777" w:rsidR="0019747D" w:rsidRDefault="0019747D" w:rsidP="0019747D">
            <w:pPr>
              <w:pStyle w:val="FormTitleIndent"/>
              <w:rPr>
                <w:color w:val="000000"/>
              </w:rPr>
            </w:pPr>
          </w:p>
          <w:p w14:paraId="323B53CE" w14:textId="77777777" w:rsidR="0019747D" w:rsidRDefault="0019747D" w:rsidP="0019747D">
            <w:pPr>
              <w:pStyle w:val="FormTitleIndent"/>
              <w:rPr>
                <w:color w:val="000000"/>
              </w:rPr>
            </w:pPr>
          </w:p>
          <w:p w14:paraId="290AC8C0" w14:textId="77777777" w:rsidR="0019747D" w:rsidRDefault="0019747D" w:rsidP="0019747D">
            <w:pPr>
              <w:pStyle w:val="FormTitleIndent"/>
              <w:rPr>
                <w:color w:val="000000"/>
              </w:rPr>
            </w:pPr>
          </w:p>
          <w:p w14:paraId="1DC42918" w14:textId="77777777" w:rsidR="0019747D" w:rsidRDefault="0019747D" w:rsidP="0019747D">
            <w:pPr>
              <w:pStyle w:val="FormTitleIndent"/>
              <w:rPr>
                <w:color w:val="000000"/>
              </w:rPr>
            </w:pPr>
          </w:p>
          <w:p w14:paraId="0969522B" w14:textId="77777777" w:rsidR="0019747D" w:rsidRDefault="0019747D" w:rsidP="0019747D">
            <w:pPr>
              <w:pStyle w:val="FormTitleIndent"/>
              <w:rPr>
                <w:color w:val="000000"/>
              </w:rPr>
            </w:pPr>
          </w:p>
          <w:p w14:paraId="2881E3EF" w14:textId="77777777" w:rsidR="0019747D" w:rsidRDefault="0019747D" w:rsidP="0019747D">
            <w:pPr>
              <w:pStyle w:val="FormTitleIndent"/>
              <w:rPr>
                <w:color w:val="000000"/>
              </w:rPr>
            </w:pPr>
          </w:p>
          <w:p w14:paraId="1A121707" w14:textId="77777777" w:rsidR="0019747D" w:rsidRDefault="0019747D" w:rsidP="0019747D">
            <w:pPr>
              <w:pStyle w:val="FormTitleIndent"/>
              <w:rPr>
                <w:color w:val="000000"/>
              </w:rPr>
            </w:pPr>
          </w:p>
          <w:p w14:paraId="430A1ACB" w14:textId="77777777" w:rsidR="0019747D" w:rsidRDefault="0019747D" w:rsidP="0019747D">
            <w:pPr>
              <w:pStyle w:val="FormTitleIndent"/>
              <w:rPr>
                <w:color w:val="000000"/>
              </w:rPr>
            </w:pPr>
          </w:p>
          <w:p w14:paraId="75B2C0E0" w14:textId="77777777" w:rsidR="0019747D" w:rsidRDefault="0019747D" w:rsidP="0019747D">
            <w:pPr>
              <w:pStyle w:val="FormTitleIndent"/>
              <w:rPr>
                <w:color w:val="000000"/>
              </w:rPr>
            </w:pPr>
          </w:p>
          <w:p w14:paraId="659E3720" w14:textId="77777777" w:rsidR="0019747D" w:rsidRDefault="0019747D" w:rsidP="0019747D">
            <w:pPr>
              <w:pStyle w:val="FormTitleIndent"/>
              <w:rPr>
                <w:color w:val="000000"/>
              </w:rPr>
            </w:pPr>
          </w:p>
          <w:p w14:paraId="01B5BA3E" w14:textId="77777777" w:rsidR="0019747D" w:rsidRDefault="0019747D" w:rsidP="0019747D">
            <w:pPr>
              <w:pStyle w:val="FormTitleIndent"/>
              <w:rPr>
                <w:color w:val="000000"/>
              </w:rPr>
            </w:pPr>
          </w:p>
          <w:p w14:paraId="33B69A6A" w14:textId="77777777" w:rsidR="0019747D" w:rsidRDefault="0019747D" w:rsidP="0019747D">
            <w:pPr>
              <w:pStyle w:val="FormTitleIndent"/>
              <w:rPr>
                <w:color w:val="000000"/>
              </w:rPr>
            </w:pPr>
          </w:p>
          <w:p w14:paraId="7F4EAFB2" w14:textId="77777777" w:rsidR="0019747D" w:rsidRDefault="0019747D" w:rsidP="0019747D">
            <w:pPr>
              <w:pStyle w:val="FormTitleIndent"/>
              <w:rPr>
                <w:color w:val="000000"/>
              </w:rPr>
            </w:pPr>
          </w:p>
          <w:p w14:paraId="08B732AF" w14:textId="77777777" w:rsidR="0019747D" w:rsidRDefault="0019747D" w:rsidP="0019747D">
            <w:pPr>
              <w:pStyle w:val="FormTitleIndent"/>
              <w:rPr>
                <w:color w:val="000000"/>
              </w:rPr>
            </w:pPr>
          </w:p>
          <w:p w14:paraId="77201027" w14:textId="77777777" w:rsidR="0019747D" w:rsidRDefault="0019747D" w:rsidP="0019747D">
            <w:pPr>
              <w:pStyle w:val="FormTitleIndent"/>
              <w:rPr>
                <w:color w:val="000000"/>
              </w:rPr>
            </w:pPr>
          </w:p>
          <w:p w14:paraId="2418AB4B" w14:textId="77777777" w:rsidR="0019747D" w:rsidRDefault="0019747D" w:rsidP="0019747D">
            <w:pPr>
              <w:pStyle w:val="FormTitleIndent"/>
              <w:rPr>
                <w:color w:val="000000"/>
              </w:rPr>
            </w:pPr>
          </w:p>
          <w:p w14:paraId="6170314A" w14:textId="77777777" w:rsidR="0019747D" w:rsidRDefault="0019747D" w:rsidP="0019747D">
            <w:pPr>
              <w:pStyle w:val="FormTitleIndent"/>
              <w:rPr>
                <w:color w:val="000000"/>
              </w:rPr>
            </w:pPr>
          </w:p>
          <w:p w14:paraId="281FC3F1" w14:textId="77777777" w:rsidR="0019747D" w:rsidRDefault="0019747D" w:rsidP="0019747D">
            <w:pPr>
              <w:pStyle w:val="FormTitleIndent"/>
              <w:rPr>
                <w:color w:val="000000"/>
              </w:rPr>
            </w:pPr>
          </w:p>
          <w:p w14:paraId="65ACC925" w14:textId="77777777" w:rsidR="0019747D" w:rsidRDefault="0019747D" w:rsidP="0019747D">
            <w:pPr>
              <w:pStyle w:val="FormTitleIndent"/>
              <w:rPr>
                <w:color w:val="000000"/>
              </w:rPr>
            </w:pPr>
          </w:p>
          <w:p w14:paraId="30AD6D0E" w14:textId="77777777" w:rsidR="0019747D" w:rsidRDefault="0019747D" w:rsidP="0019747D">
            <w:pPr>
              <w:pStyle w:val="FormTitleIndent"/>
              <w:rPr>
                <w:color w:val="000000"/>
              </w:rPr>
            </w:pPr>
          </w:p>
          <w:p w14:paraId="083D790C" w14:textId="77777777" w:rsidR="0019747D" w:rsidRDefault="0019747D" w:rsidP="0019747D">
            <w:pPr>
              <w:pStyle w:val="FormTitleIndent"/>
              <w:rPr>
                <w:color w:val="000000"/>
              </w:rPr>
            </w:pPr>
          </w:p>
          <w:p w14:paraId="3959755C" w14:textId="77777777" w:rsidR="0019747D" w:rsidRDefault="0019747D" w:rsidP="0019747D">
            <w:pPr>
              <w:pStyle w:val="FormTitleIndent"/>
              <w:rPr>
                <w:color w:val="000000"/>
              </w:rPr>
            </w:pPr>
          </w:p>
          <w:p w14:paraId="37F82682" w14:textId="77777777" w:rsidR="0019747D" w:rsidRDefault="0019747D" w:rsidP="0019747D">
            <w:pPr>
              <w:pStyle w:val="FormTitleIndent"/>
              <w:rPr>
                <w:color w:val="000000"/>
              </w:rPr>
            </w:pPr>
          </w:p>
          <w:p w14:paraId="45EA2C22" w14:textId="77777777" w:rsidR="0019747D" w:rsidRDefault="0019747D" w:rsidP="0019747D">
            <w:pPr>
              <w:pStyle w:val="FormTitleIndent"/>
              <w:rPr>
                <w:color w:val="000000"/>
              </w:rPr>
            </w:pPr>
          </w:p>
          <w:p w14:paraId="43ABE533" w14:textId="77777777" w:rsidR="0019747D" w:rsidRDefault="0019747D" w:rsidP="0019747D">
            <w:pPr>
              <w:pStyle w:val="FormTitleIndent"/>
              <w:rPr>
                <w:color w:val="000000"/>
              </w:rPr>
            </w:pPr>
          </w:p>
          <w:p w14:paraId="3484AEFE" w14:textId="77777777" w:rsidR="0019747D" w:rsidRDefault="0019747D" w:rsidP="0019747D">
            <w:pPr>
              <w:pStyle w:val="FormTitleIndent"/>
              <w:rPr>
                <w:color w:val="000000"/>
              </w:rPr>
            </w:pPr>
          </w:p>
          <w:p w14:paraId="613A1B77" w14:textId="77777777" w:rsidR="0019747D" w:rsidRDefault="0019747D" w:rsidP="0019747D">
            <w:pPr>
              <w:pStyle w:val="FormTitleIndent"/>
              <w:rPr>
                <w:color w:val="000000"/>
              </w:rPr>
            </w:pPr>
          </w:p>
          <w:p w14:paraId="0D3C923B" w14:textId="77777777" w:rsidR="0019747D" w:rsidRDefault="0019747D" w:rsidP="0019747D">
            <w:pPr>
              <w:pStyle w:val="FormTitleIndent"/>
              <w:rPr>
                <w:color w:val="000000"/>
              </w:rPr>
            </w:pPr>
          </w:p>
          <w:p w14:paraId="67C2876C" w14:textId="77777777" w:rsidR="0019747D" w:rsidRDefault="0019747D" w:rsidP="0019747D">
            <w:pPr>
              <w:pStyle w:val="FormTitleIndent"/>
              <w:rPr>
                <w:color w:val="000000"/>
              </w:rPr>
            </w:pPr>
          </w:p>
          <w:p w14:paraId="2CD21799" w14:textId="77777777" w:rsidR="0019747D" w:rsidRDefault="0019747D" w:rsidP="0019747D">
            <w:pPr>
              <w:pStyle w:val="FormTitleIndent"/>
              <w:rPr>
                <w:color w:val="000000"/>
              </w:rPr>
            </w:pPr>
          </w:p>
          <w:p w14:paraId="12E00880" w14:textId="77777777" w:rsidR="0019747D" w:rsidRDefault="0019747D" w:rsidP="0019747D">
            <w:pPr>
              <w:pStyle w:val="FormTitleIndent"/>
              <w:rPr>
                <w:color w:val="000000"/>
              </w:rPr>
            </w:pPr>
          </w:p>
          <w:p w14:paraId="37B2C7A7" w14:textId="77777777" w:rsidR="0019747D" w:rsidRDefault="0019747D" w:rsidP="0019747D">
            <w:pPr>
              <w:pStyle w:val="FormTitleIndent"/>
              <w:rPr>
                <w:color w:val="000000"/>
              </w:rPr>
            </w:pPr>
          </w:p>
          <w:p w14:paraId="60A23180" w14:textId="77777777" w:rsidR="0019747D" w:rsidRDefault="0019747D" w:rsidP="0019747D">
            <w:pPr>
              <w:pStyle w:val="FormTitleIndent"/>
              <w:rPr>
                <w:color w:val="000000"/>
              </w:rPr>
            </w:pPr>
          </w:p>
          <w:p w14:paraId="4951E18D" w14:textId="77777777" w:rsidR="0019747D" w:rsidRDefault="0019747D" w:rsidP="0019747D">
            <w:pPr>
              <w:pStyle w:val="FormTitleIndent"/>
              <w:rPr>
                <w:color w:val="000000"/>
              </w:rPr>
            </w:pPr>
          </w:p>
          <w:p w14:paraId="6546C732" w14:textId="77777777" w:rsidR="0019747D" w:rsidRDefault="0019747D" w:rsidP="0019747D">
            <w:pPr>
              <w:pStyle w:val="FormTitleIndent"/>
              <w:rPr>
                <w:color w:val="000000"/>
              </w:rPr>
            </w:pPr>
          </w:p>
          <w:p w14:paraId="6754B55C" w14:textId="77777777" w:rsidR="0019747D" w:rsidRDefault="0019747D" w:rsidP="0019747D">
            <w:pPr>
              <w:pStyle w:val="FormTitleIndent"/>
              <w:rPr>
                <w:color w:val="000000"/>
              </w:rPr>
            </w:pPr>
          </w:p>
          <w:p w14:paraId="37BE6F5A" w14:textId="77777777" w:rsidR="0019747D" w:rsidRDefault="0019747D" w:rsidP="0019747D">
            <w:pPr>
              <w:pStyle w:val="FormTitleIndent"/>
              <w:rPr>
                <w:color w:val="000000"/>
              </w:rPr>
            </w:pPr>
          </w:p>
          <w:p w14:paraId="1FC29CE0" w14:textId="77777777" w:rsidR="0019747D" w:rsidRDefault="0019747D" w:rsidP="0019747D">
            <w:pPr>
              <w:pStyle w:val="FormTitleIndent"/>
              <w:rPr>
                <w:color w:val="000000"/>
              </w:rPr>
            </w:pPr>
          </w:p>
          <w:p w14:paraId="0808F44D" w14:textId="77777777" w:rsidR="0019747D" w:rsidRDefault="0019747D" w:rsidP="0019747D">
            <w:pPr>
              <w:pStyle w:val="FormTitleIndent"/>
              <w:rPr>
                <w:color w:val="000000"/>
              </w:rPr>
            </w:pPr>
          </w:p>
          <w:p w14:paraId="5A90E6EB" w14:textId="77777777" w:rsidR="0019747D" w:rsidRDefault="0019747D" w:rsidP="0019747D">
            <w:pPr>
              <w:pStyle w:val="FormTitleIndent"/>
              <w:rPr>
                <w:color w:val="000000"/>
              </w:rPr>
            </w:pPr>
          </w:p>
          <w:p w14:paraId="03F7A103" w14:textId="77777777" w:rsidR="0019747D" w:rsidRDefault="0019747D" w:rsidP="0019747D">
            <w:pPr>
              <w:pStyle w:val="FormTitleIndent"/>
              <w:rPr>
                <w:color w:val="000000"/>
              </w:rPr>
            </w:pPr>
          </w:p>
          <w:p w14:paraId="4DE8A92F" w14:textId="77777777" w:rsidR="0019747D" w:rsidRDefault="0019747D" w:rsidP="0019747D">
            <w:pPr>
              <w:pStyle w:val="FormTitleIndent"/>
              <w:rPr>
                <w:color w:val="000000"/>
              </w:rPr>
            </w:pPr>
          </w:p>
          <w:p w14:paraId="71AF59A5" w14:textId="77777777" w:rsidR="0019747D" w:rsidRDefault="0019747D" w:rsidP="0019747D">
            <w:pPr>
              <w:pStyle w:val="FormTitleIndent"/>
              <w:rPr>
                <w:color w:val="000000"/>
              </w:rPr>
            </w:pPr>
          </w:p>
          <w:p w14:paraId="6F0F0C85" w14:textId="77777777" w:rsidR="0019747D" w:rsidRDefault="0019747D" w:rsidP="0019747D">
            <w:pPr>
              <w:pStyle w:val="FormTitleIndent"/>
              <w:rPr>
                <w:color w:val="000000"/>
              </w:rPr>
            </w:pPr>
          </w:p>
          <w:p w14:paraId="2F6034A4" w14:textId="77777777" w:rsidR="0019747D" w:rsidRDefault="0019747D" w:rsidP="0019747D">
            <w:pPr>
              <w:pStyle w:val="FormTitleIndent"/>
              <w:rPr>
                <w:color w:val="000000"/>
              </w:rPr>
            </w:pPr>
          </w:p>
          <w:p w14:paraId="18D047D4" w14:textId="77777777" w:rsidR="0019747D" w:rsidRDefault="0019747D" w:rsidP="0019747D">
            <w:pPr>
              <w:pStyle w:val="FormTitleIndent"/>
              <w:rPr>
                <w:color w:val="000000"/>
              </w:rPr>
            </w:pPr>
          </w:p>
          <w:p w14:paraId="0960581A" w14:textId="77777777" w:rsidR="0019747D" w:rsidRDefault="0019747D" w:rsidP="0019747D">
            <w:pPr>
              <w:pStyle w:val="FormTitleIndent"/>
              <w:rPr>
                <w:color w:val="000000"/>
              </w:rPr>
            </w:pPr>
          </w:p>
          <w:p w14:paraId="502086E1" w14:textId="77777777" w:rsidR="0019747D" w:rsidRDefault="0019747D" w:rsidP="0019747D">
            <w:pPr>
              <w:pStyle w:val="FormTitleIndent"/>
              <w:rPr>
                <w:color w:val="000000"/>
              </w:rPr>
            </w:pPr>
          </w:p>
          <w:p w14:paraId="0AE350BD" w14:textId="77777777" w:rsidR="0019747D" w:rsidRDefault="0019747D" w:rsidP="0019747D">
            <w:pPr>
              <w:pStyle w:val="FormTitleIndent"/>
              <w:rPr>
                <w:color w:val="000000"/>
              </w:rPr>
            </w:pPr>
          </w:p>
          <w:p w14:paraId="4D9D24D2" w14:textId="77777777" w:rsidR="0019747D" w:rsidRDefault="0019747D" w:rsidP="0019747D">
            <w:pPr>
              <w:pStyle w:val="FormTitleIndent"/>
              <w:rPr>
                <w:color w:val="000000"/>
              </w:rPr>
            </w:pPr>
          </w:p>
          <w:p w14:paraId="209A750B" w14:textId="77777777" w:rsidR="0019747D" w:rsidRDefault="0019747D" w:rsidP="0019747D">
            <w:pPr>
              <w:pStyle w:val="FormTitleIndent"/>
              <w:rPr>
                <w:color w:val="000000"/>
              </w:rPr>
            </w:pPr>
          </w:p>
          <w:p w14:paraId="6088D7EC" w14:textId="77777777" w:rsidR="0019747D" w:rsidRDefault="0019747D" w:rsidP="0019747D">
            <w:pPr>
              <w:pStyle w:val="FormTitleIndent"/>
              <w:rPr>
                <w:color w:val="000000"/>
              </w:rPr>
            </w:pPr>
          </w:p>
          <w:p w14:paraId="7CD06A06" w14:textId="77777777" w:rsidR="0019747D" w:rsidRDefault="0019747D" w:rsidP="0019747D">
            <w:pPr>
              <w:pStyle w:val="FormTitleIndent"/>
              <w:rPr>
                <w:color w:val="000000"/>
              </w:rPr>
            </w:pPr>
          </w:p>
          <w:p w14:paraId="62805A98" w14:textId="77777777" w:rsidR="0019747D" w:rsidRDefault="0019747D" w:rsidP="0019747D">
            <w:pPr>
              <w:pStyle w:val="FormTitleIndent"/>
              <w:rPr>
                <w:color w:val="000000"/>
              </w:rPr>
            </w:pPr>
          </w:p>
          <w:p w14:paraId="71206124" w14:textId="77777777" w:rsidR="0019747D" w:rsidRDefault="0019747D" w:rsidP="0019747D">
            <w:pPr>
              <w:pStyle w:val="FormTitleIndent"/>
              <w:rPr>
                <w:color w:val="000000"/>
              </w:rPr>
            </w:pPr>
          </w:p>
          <w:p w14:paraId="023B9FD0" w14:textId="77777777" w:rsidR="0019747D" w:rsidRDefault="0019747D" w:rsidP="0019747D">
            <w:pPr>
              <w:pStyle w:val="FormTitleIndent"/>
              <w:rPr>
                <w:color w:val="000000"/>
              </w:rPr>
            </w:pPr>
          </w:p>
          <w:p w14:paraId="446E9A3F" w14:textId="77777777" w:rsidR="0019747D" w:rsidRDefault="0019747D" w:rsidP="0019747D">
            <w:pPr>
              <w:pStyle w:val="FormTitleIndent"/>
              <w:rPr>
                <w:color w:val="000000"/>
              </w:rPr>
            </w:pPr>
          </w:p>
          <w:p w14:paraId="622038C1" w14:textId="77777777" w:rsidR="0019747D" w:rsidRDefault="0019747D" w:rsidP="0019747D">
            <w:pPr>
              <w:pStyle w:val="FormTitleIndent"/>
              <w:rPr>
                <w:color w:val="000000"/>
              </w:rPr>
            </w:pPr>
          </w:p>
          <w:p w14:paraId="092E3B1A" w14:textId="77777777" w:rsidR="0019747D" w:rsidRDefault="0019747D" w:rsidP="0019747D">
            <w:pPr>
              <w:pStyle w:val="FormTitleIndent"/>
              <w:rPr>
                <w:color w:val="000000"/>
              </w:rPr>
            </w:pPr>
          </w:p>
          <w:p w14:paraId="4D9E1901" w14:textId="77777777" w:rsidR="0019747D" w:rsidRDefault="0019747D" w:rsidP="0019747D">
            <w:pPr>
              <w:pStyle w:val="FormTitleIndent"/>
              <w:rPr>
                <w:color w:val="000000"/>
              </w:rPr>
            </w:pPr>
          </w:p>
          <w:p w14:paraId="45321CEC" w14:textId="77777777" w:rsidR="0019747D" w:rsidRDefault="0019747D" w:rsidP="0019747D">
            <w:pPr>
              <w:pStyle w:val="FormTitleIndent"/>
              <w:rPr>
                <w:color w:val="000000"/>
              </w:rPr>
            </w:pPr>
          </w:p>
          <w:p w14:paraId="2E8C503E" w14:textId="77777777" w:rsidR="0019747D" w:rsidRDefault="0019747D" w:rsidP="0019747D">
            <w:pPr>
              <w:pStyle w:val="FormTitleIndent"/>
              <w:rPr>
                <w:color w:val="000000"/>
              </w:rPr>
            </w:pPr>
          </w:p>
          <w:p w14:paraId="57EF3170" w14:textId="77777777" w:rsidR="0019747D" w:rsidRDefault="0019747D" w:rsidP="0019747D">
            <w:pPr>
              <w:pStyle w:val="FormTitleIndent"/>
              <w:rPr>
                <w:color w:val="000000"/>
              </w:rPr>
            </w:pPr>
          </w:p>
          <w:p w14:paraId="0E488A81" w14:textId="77777777" w:rsidR="0019747D" w:rsidRDefault="0019747D" w:rsidP="0019747D">
            <w:pPr>
              <w:pStyle w:val="FormTitleIndent"/>
              <w:rPr>
                <w:color w:val="000000"/>
              </w:rPr>
            </w:pPr>
          </w:p>
          <w:p w14:paraId="0FF63129" w14:textId="77777777" w:rsidR="0019747D" w:rsidRDefault="0019747D" w:rsidP="0019747D">
            <w:pPr>
              <w:pStyle w:val="FormTitleIndent"/>
              <w:rPr>
                <w:color w:val="000000"/>
              </w:rPr>
            </w:pPr>
          </w:p>
          <w:p w14:paraId="72C8B182" w14:textId="77777777" w:rsidR="0019747D" w:rsidRDefault="0019747D" w:rsidP="0019747D">
            <w:pPr>
              <w:pStyle w:val="FormTitleIndent"/>
              <w:rPr>
                <w:color w:val="000000"/>
              </w:rPr>
            </w:pPr>
          </w:p>
          <w:p w14:paraId="184EAA3C" w14:textId="77777777" w:rsidR="0019747D" w:rsidRDefault="0019747D" w:rsidP="0019747D">
            <w:pPr>
              <w:pStyle w:val="FormTitleIndent"/>
              <w:rPr>
                <w:color w:val="000000"/>
              </w:rPr>
            </w:pPr>
          </w:p>
          <w:p w14:paraId="1CE589C1" w14:textId="77777777" w:rsidR="0019747D" w:rsidRDefault="0019747D" w:rsidP="0019747D">
            <w:pPr>
              <w:pStyle w:val="FormTitleIndent"/>
              <w:rPr>
                <w:color w:val="000000"/>
              </w:rPr>
            </w:pPr>
          </w:p>
          <w:p w14:paraId="2CE26F4E" w14:textId="77777777" w:rsidR="00FD0E17" w:rsidRPr="009D3830" w:rsidRDefault="00FD0E17" w:rsidP="00BA5867">
            <w:pPr>
              <w:pStyle w:val="FormTitleIndent"/>
              <w:rPr>
                <w:color w:val="000000"/>
              </w:rPr>
            </w:pPr>
          </w:p>
        </w:tc>
        <w:tc>
          <w:tcPr>
            <w:tcW w:w="1411" w:type="dxa"/>
          </w:tcPr>
          <w:p w14:paraId="05D4D40A" w14:textId="77777777" w:rsidR="00FD0E17" w:rsidRPr="009D3830" w:rsidRDefault="00FD0E17" w:rsidP="00BA5867">
            <w:pPr>
              <w:rPr>
                <w:color w:val="000000"/>
                <w:sz w:val="22"/>
                <w:szCs w:val="22"/>
              </w:rPr>
            </w:pPr>
            <w:r w:rsidRPr="009D3830">
              <w:rPr>
                <w:color w:val="000000"/>
                <w:sz w:val="22"/>
                <w:szCs w:val="22"/>
              </w:rPr>
              <w:t>BAI 03.01</w:t>
            </w:r>
            <w:r w:rsidRPr="009D3830">
              <w:rPr>
                <w:color w:val="000000"/>
                <w:sz w:val="22"/>
                <w:szCs w:val="22"/>
              </w:rPr>
              <w:br w:type="page"/>
            </w:r>
          </w:p>
        </w:tc>
        <w:tc>
          <w:tcPr>
            <w:tcW w:w="2434" w:type="dxa"/>
          </w:tcPr>
          <w:p w14:paraId="50D728CC" w14:textId="77777777" w:rsidR="00FD0E17" w:rsidRPr="009D3830" w:rsidRDefault="00FD0E17" w:rsidP="00BA5867">
            <w:pPr>
              <w:rPr>
                <w:color w:val="000000"/>
                <w:sz w:val="22"/>
                <w:szCs w:val="22"/>
              </w:rPr>
            </w:pPr>
            <w:r>
              <w:rPr>
                <w:color w:val="000000"/>
                <w:sz w:val="22"/>
                <w:szCs w:val="22"/>
              </w:rPr>
              <w:t>D</w:t>
            </w:r>
            <w:r w:rsidRPr="009D3830">
              <w:rPr>
                <w:color w:val="000000"/>
                <w:sz w:val="22"/>
                <w:szCs w:val="22"/>
              </w:rPr>
              <w:t>esign specifications translate proposed solutions into business processes, supporting services, applications, infrastructure and information repositories capable of meeting business and enter</w:t>
            </w:r>
            <w:r>
              <w:rPr>
                <w:color w:val="000000"/>
                <w:sz w:val="22"/>
                <w:szCs w:val="22"/>
              </w:rPr>
              <w:t>prise architecture requirements. Q</w:t>
            </w:r>
            <w:r w:rsidRPr="009D3830">
              <w:rPr>
                <w:color w:val="000000"/>
                <w:sz w:val="22"/>
                <w:szCs w:val="22"/>
              </w:rPr>
              <w:t>uality assurance, project stakeholders and the sponsor/business process owner approve final designs, based on agreed-on criteria.</w:t>
            </w:r>
          </w:p>
        </w:tc>
        <w:tc>
          <w:tcPr>
            <w:tcW w:w="2534" w:type="dxa"/>
          </w:tcPr>
          <w:p w14:paraId="6944F78B" w14:textId="77777777" w:rsidR="00FD0E17" w:rsidRPr="009D3830" w:rsidRDefault="00FD0E17" w:rsidP="00BA5867">
            <w:pPr>
              <w:rPr>
                <w:color w:val="000000"/>
                <w:sz w:val="22"/>
                <w:szCs w:val="22"/>
              </w:rPr>
            </w:pPr>
            <w:r>
              <w:rPr>
                <w:color w:val="000000"/>
                <w:sz w:val="22"/>
                <w:szCs w:val="22"/>
              </w:rPr>
              <w:t xml:space="preserve">For significant programs and projects selected by the examiner, provide copies of design specifications. </w:t>
            </w:r>
          </w:p>
        </w:tc>
        <w:tc>
          <w:tcPr>
            <w:tcW w:w="4478" w:type="dxa"/>
          </w:tcPr>
          <w:p w14:paraId="15D97CBF" w14:textId="77777777" w:rsidR="00FD0E17" w:rsidRDefault="00FD0E17" w:rsidP="00BA5867">
            <w:pPr>
              <w:rPr>
                <w:color w:val="000000"/>
                <w:sz w:val="22"/>
                <w:szCs w:val="22"/>
              </w:rPr>
            </w:pPr>
            <w:r>
              <w:rPr>
                <w:color w:val="000000"/>
                <w:sz w:val="22"/>
                <w:szCs w:val="22"/>
              </w:rPr>
              <w:t xml:space="preserve">Review the significant programs and projects selected by the examiner and determine whether </w:t>
            </w:r>
            <w:r w:rsidRPr="009D3830">
              <w:rPr>
                <w:color w:val="000000"/>
                <w:sz w:val="22"/>
                <w:szCs w:val="22"/>
              </w:rPr>
              <w:t>the design specifications are approved by management</w:t>
            </w:r>
            <w:r>
              <w:rPr>
                <w:color w:val="000000"/>
                <w:sz w:val="22"/>
                <w:szCs w:val="22"/>
              </w:rPr>
              <w:t xml:space="preserve"> and</w:t>
            </w:r>
            <w:r w:rsidRPr="009D3830">
              <w:rPr>
                <w:color w:val="000000"/>
                <w:sz w:val="22"/>
                <w:szCs w:val="22"/>
              </w:rPr>
              <w:t xml:space="preserve"> </w:t>
            </w:r>
            <w:r>
              <w:rPr>
                <w:color w:val="000000"/>
                <w:sz w:val="22"/>
                <w:szCs w:val="22"/>
              </w:rPr>
              <w:t xml:space="preserve">whether </w:t>
            </w:r>
            <w:r w:rsidRPr="009D3830">
              <w:rPr>
                <w:color w:val="000000"/>
                <w:sz w:val="22"/>
                <w:szCs w:val="22"/>
              </w:rPr>
              <w:t xml:space="preserve">business and enterprise architecture requirements </w:t>
            </w:r>
            <w:r>
              <w:rPr>
                <w:color w:val="000000"/>
                <w:sz w:val="22"/>
                <w:szCs w:val="22"/>
              </w:rPr>
              <w:t xml:space="preserve">are </w:t>
            </w:r>
            <w:r w:rsidRPr="009D3830">
              <w:rPr>
                <w:color w:val="000000"/>
                <w:sz w:val="22"/>
                <w:szCs w:val="22"/>
              </w:rPr>
              <w:t>addressed.</w:t>
            </w:r>
            <w:r w:rsidRPr="009D3830">
              <w:rPr>
                <w:color w:val="000000"/>
                <w:sz w:val="22"/>
                <w:szCs w:val="22"/>
              </w:rPr>
              <w:br w:type="page"/>
            </w:r>
            <w:r w:rsidRPr="009D3830">
              <w:rPr>
                <w:color w:val="000000"/>
                <w:sz w:val="22"/>
                <w:szCs w:val="22"/>
              </w:rPr>
              <w:br w:type="page"/>
            </w:r>
          </w:p>
          <w:p w14:paraId="5393586B" w14:textId="77777777" w:rsidR="00FD0E17" w:rsidRDefault="00FD0E17" w:rsidP="00BA5867">
            <w:pPr>
              <w:rPr>
                <w:color w:val="000000"/>
                <w:sz w:val="22"/>
                <w:szCs w:val="22"/>
              </w:rPr>
            </w:pPr>
          </w:p>
          <w:p w14:paraId="56B3E114" w14:textId="77777777" w:rsidR="00FD0E17" w:rsidRDefault="00FD0E17" w:rsidP="00BA5867">
            <w:pPr>
              <w:rPr>
                <w:color w:val="000000"/>
                <w:sz w:val="22"/>
                <w:szCs w:val="22"/>
              </w:rPr>
            </w:pPr>
            <w:r w:rsidRPr="009D3830">
              <w:rPr>
                <w:color w:val="000000"/>
                <w:sz w:val="22"/>
                <w:szCs w:val="22"/>
              </w:rPr>
              <w:t>Review the quality assurance support for appropriate approval, based on agreed-</w:t>
            </w:r>
            <w:r>
              <w:rPr>
                <w:color w:val="000000"/>
                <w:sz w:val="22"/>
                <w:szCs w:val="22"/>
              </w:rPr>
              <w:t>up</w:t>
            </w:r>
            <w:r w:rsidRPr="009D3830">
              <w:rPr>
                <w:color w:val="000000"/>
                <w:sz w:val="22"/>
                <w:szCs w:val="22"/>
              </w:rPr>
              <w:t>on criteria.</w:t>
            </w:r>
          </w:p>
          <w:p w14:paraId="4DCE9ECC" w14:textId="77777777" w:rsidR="00FD0E17" w:rsidRDefault="00FD0E17" w:rsidP="00BA5867">
            <w:pPr>
              <w:rPr>
                <w:color w:val="000000"/>
                <w:sz w:val="22"/>
                <w:szCs w:val="22"/>
              </w:rPr>
            </w:pPr>
          </w:p>
          <w:p w14:paraId="0AAECC7B" w14:textId="77777777" w:rsidR="00FD0E17" w:rsidRDefault="00FD0E17" w:rsidP="00BA5867">
            <w:pPr>
              <w:rPr>
                <w:color w:val="000000"/>
                <w:sz w:val="22"/>
                <w:szCs w:val="22"/>
              </w:rPr>
            </w:pPr>
            <w:r>
              <w:rPr>
                <w:color w:val="000000"/>
                <w:sz w:val="22"/>
                <w:szCs w:val="22"/>
              </w:rPr>
              <w:t>V</w:t>
            </w:r>
            <w:r w:rsidRPr="009D3830">
              <w:rPr>
                <w:color w:val="000000"/>
                <w:sz w:val="22"/>
                <w:szCs w:val="22"/>
              </w:rPr>
              <w:t>erify that the system design includes specification of transaction types and business processing rules, automated controls, data definitions/business objects, use cases, external interfaces, design constraints and other requirements</w:t>
            </w:r>
            <w:r>
              <w:rPr>
                <w:color w:val="000000"/>
                <w:sz w:val="22"/>
                <w:szCs w:val="22"/>
              </w:rPr>
              <w:t>.</w:t>
            </w:r>
          </w:p>
          <w:p w14:paraId="6EE75263" w14:textId="77777777" w:rsidR="00FD0E17" w:rsidRDefault="00FD0E17" w:rsidP="00BA5867">
            <w:pPr>
              <w:rPr>
                <w:color w:val="000000"/>
                <w:sz w:val="22"/>
                <w:szCs w:val="22"/>
              </w:rPr>
            </w:pPr>
          </w:p>
          <w:p w14:paraId="3B5099A6" w14:textId="77777777" w:rsidR="00FD0E17" w:rsidRDefault="00FD0E17" w:rsidP="00BA5867">
            <w:pPr>
              <w:rPr>
                <w:color w:val="000000"/>
                <w:sz w:val="22"/>
                <w:szCs w:val="22"/>
              </w:rPr>
            </w:pPr>
            <w:r w:rsidRPr="009D3830">
              <w:rPr>
                <w:color w:val="000000"/>
                <w:sz w:val="22"/>
                <w:szCs w:val="22"/>
              </w:rPr>
              <w:t>Verify that the tools used to monitor costs are effective and properly used</w:t>
            </w:r>
            <w:r>
              <w:rPr>
                <w:color w:val="000000"/>
                <w:sz w:val="22"/>
                <w:szCs w:val="22"/>
              </w:rPr>
              <w:t>.</w:t>
            </w:r>
          </w:p>
          <w:p w14:paraId="1E234E8C" w14:textId="77777777" w:rsidR="00FD0E17" w:rsidRPr="009D3830" w:rsidRDefault="00FD0E17" w:rsidP="00BA5867">
            <w:pPr>
              <w:rPr>
                <w:color w:val="000000"/>
                <w:sz w:val="22"/>
                <w:szCs w:val="22"/>
              </w:rPr>
            </w:pPr>
          </w:p>
          <w:p w14:paraId="4B891126" w14:textId="77777777" w:rsidR="00FD0E17" w:rsidRPr="009D3830" w:rsidRDefault="00FD0E17" w:rsidP="00FA3469">
            <w:pPr>
              <w:autoSpaceDE w:val="0"/>
              <w:autoSpaceDN w:val="0"/>
              <w:adjustRightInd w:val="0"/>
              <w:rPr>
                <w:color w:val="000000"/>
                <w:sz w:val="22"/>
                <w:szCs w:val="22"/>
              </w:rPr>
            </w:pPr>
            <w:r w:rsidRPr="009D3830">
              <w:rPr>
                <w:color w:val="000000"/>
                <w:sz w:val="22"/>
                <w:szCs w:val="22"/>
              </w:rPr>
              <w:t>Verify that the cost</w:t>
            </w:r>
            <w:r>
              <w:rPr>
                <w:color w:val="000000"/>
                <w:sz w:val="22"/>
                <w:szCs w:val="22"/>
              </w:rPr>
              <w:t>-</w:t>
            </w:r>
            <w:r w:rsidRPr="009D3830">
              <w:rPr>
                <w:color w:val="000000"/>
                <w:sz w:val="22"/>
                <w:szCs w:val="22"/>
              </w:rPr>
              <w:t>monitoring process is adequately comparing actual hours and ex</w:t>
            </w:r>
            <w:r>
              <w:rPr>
                <w:color w:val="000000"/>
                <w:sz w:val="22"/>
                <w:szCs w:val="22"/>
              </w:rPr>
              <w:t>penses to budgeted amounts.</w:t>
            </w:r>
          </w:p>
        </w:tc>
      </w:tr>
      <w:tr w:rsidR="00FD0E17" w:rsidRPr="009D3830" w14:paraId="2350282A" w14:textId="77777777" w:rsidTr="00FD0E17">
        <w:trPr>
          <w:jc w:val="center"/>
        </w:trPr>
        <w:tc>
          <w:tcPr>
            <w:tcW w:w="994" w:type="dxa"/>
            <w:vMerge/>
          </w:tcPr>
          <w:p w14:paraId="5FCF2DB3" w14:textId="77777777" w:rsidR="00FD0E17" w:rsidRPr="009D3830" w:rsidRDefault="00FD0E17" w:rsidP="00BA5867">
            <w:pPr>
              <w:pStyle w:val="FormTitleIndent"/>
              <w:rPr>
                <w:color w:val="000000"/>
              </w:rPr>
            </w:pPr>
          </w:p>
        </w:tc>
        <w:tc>
          <w:tcPr>
            <w:tcW w:w="1829" w:type="dxa"/>
            <w:vMerge/>
          </w:tcPr>
          <w:p w14:paraId="2A1913F4" w14:textId="77777777" w:rsidR="00FD0E17" w:rsidRPr="009D3830" w:rsidRDefault="00FD0E17" w:rsidP="00BA5867">
            <w:pPr>
              <w:pStyle w:val="FormTitleIndent"/>
              <w:rPr>
                <w:color w:val="000000"/>
              </w:rPr>
            </w:pPr>
          </w:p>
        </w:tc>
        <w:tc>
          <w:tcPr>
            <w:tcW w:w="1411" w:type="dxa"/>
          </w:tcPr>
          <w:p w14:paraId="1F1F4F02" w14:textId="77777777" w:rsidR="00FD0E17" w:rsidRPr="009D3830" w:rsidRDefault="00FD0E17" w:rsidP="00BA5867">
            <w:pPr>
              <w:rPr>
                <w:color w:val="000000"/>
                <w:sz w:val="22"/>
                <w:szCs w:val="22"/>
              </w:rPr>
            </w:pPr>
            <w:r w:rsidRPr="009D3830">
              <w:rPr>
                <w:color w:val="000000"/>
                <w:sz w:val="22"/>
                <w:szCs w:val="22"/>
              </w:rPr>
              <w:t>BAI</w:t>
            </w:r>
            <w:r>
              <w:rPr>
                <w:color w:val="000000"/>
                <w:sz w:val="22"/>
                <w:szCs w:val="22"/>
              </w:rPr>
              <w:t xml:space="preserve"> </w:t>
            </w:r>
            <w:r w:rsidRPr="009D3830">
              <w:rPr>
                <w:color w:val="000000"/>
                <w:sz w:val="22"/>
                <w:szCs w:val="22"/>
              </w:rPr>
              <w:t>03.02</w:t>
            </w:r>
          </w:p>
        </w:tc>
        <w:tc>
          <w:tcPr>
            <w:tcW w:w="2434" w:type="dxa"/>
          </w:tcPr>
          <w:p w14:paraId="0F26D1A0" w14:textId="77777777" w:rsidR="00FD0E17" w:rsidRPr="009D3830" w:rsidRDefault="00FD0E17" w:rsidP="00BA5867">
            <w:pPr>
              <w:rPr>
                <w:color w:val="000000"/>
                <w:sz w:val="22"/>
                <w:szCs w:val="22"/>
              </w:rPr>
            </w:pPr>
            <w:r>
              <w:rPr>
                <w:color w:val="000000"/>
                <w:sz w:val="22"/>
                <w:szCs w:val="22"/>
              </w:rPr>
              <w:t>P</w:t>
            </w:r>
            <w:r w:rsidRPr="009D3830">
              <w:rPr>
                <w:color w:val="000000"/>
                <w:sz w:val="22"/>
                <w:szCs w:val="22"/>
              </w:rPr>
              <w:t>rograms and projects are designed to address system redundancy, recovery and backup, and provide for the ability to audit transactions and identify root causes of processing errors.</w:t>
            </w:r>
          </w:p>
        </w:tc>
        <w:tc>
          <w:tcPr>
            <w:tcW w:w="2534" w:type="dxa"/>
          </w:tcPr>
          <w:p w14:paraId="5F44AF0E" w14:textId="77777777" w:rsidR="00FD0E17" w:rsidRPr="009D3830" w:rsidRDefault="00FD0E17" w:rsidP="00BA5867">
            <w:pPr>
              <w:rPr>
                <w:color w:val="000000"/>
                <w:sz w:val="22"/>
                <w:szCs w:val="22"/>
              </w:rPr>
            </w:pPr>
            <w:r>
              <w:rPr>
                <w:color w:val="000000"/>
                <w:sz w:val="22"/>
                <w:szCs w:val="22"/>
              </w:rPr>
              <w:t>Provide documentation to evidence the existence of adequate business continuity, recovery and backup plans.</w:t>
            </w:r>
          </w:p>
        </w:tc>
        <w:tc>
          <w:tcPr>
            <w:tcW w:w="4478" w:type="dxa"/>
          </w:tcPr>
          <w:p w14:paraId="68FC944F" w14:textId="77777777" w:rsidR="00FD0E17" w:rsidRPr="00390327" w:rsidRDefault="00FD0E17" w:rsidP="00BA5867">
            <w:pPr>
              <w:rPr>
                <w:color w:val="000000"/>
                <w:sz w:val="22"/>
                <w:szCs w:val="22"/>
              </w:rPr>
            </w:pPr>
            <w:r w:rsidRPr="00390327">
              <w:rPr>
                <w:color w:val="000000"/>
                <w:sz w:val="22"/>
                <w:szCs w:val="22"/>
              </w:rPr>
              <w:t xml:space="preserve">Determine if the company has adequate business continuity, recovery and backup plans. </w:t>
            </w:r>
          </w:p>
          <w:p w14:paraId="3CD28DF0" w14:textId="77777777" w:rsidR="00FD0E17" w:rsidRPr="00390327" w:rsidRDefault="00FD0E17" w:rsidP="00BA5867">
            <w:pPr>
              <w:rPr>
                <w:color w:val="000000"/>
                <w:sz w:val="22"/>
                <w:szCs w:val="22"/>
              </w:rPr>
            </w:pPr>
          </w:p>
          <w:p w14:paraId="749C17F6" w14:textId="77777777" w:rsidR="00FD0E17" w:rsidRPr="00390327" w:rsidRDefault="00FD0E17" w:rsidP="00BA5867">
            <w:pPr>
              <w:rPr>
                <w:color w:val="000000"/>
                <w:sz w:val="22"/>
                <w:szCs w:val="22"/>
              </w:rPr>
            </w:pPr>
            <w:r w:rsidRPr="00390327">
              <w:rPr>
                <w:color w:val="000000"/>
                <w:sz w:val="22"/>
                <w:szCs w:val="22"/>
              </w:rPr>
              <w:t>Select a sample of significant programs and projects and verify that the ability to audit transactions and identify the root cause of processing errors exists.</w:t>
            </w:r>
          </w:p>
        </w:tc>
      </w:tr>
      <w:tr w:rsidR="00FD0E17" w:rsidRPr="009D3830" w14:paraId="3401EDA8" w14:textId="77777777" w:rsidTr="00FD0E17">
        <w:trPr>
          <w:jc w:val="center"/>
        </w:trPr>
        <w:tc>
          <w:tcPr>
            <w:tcW w:w="994" w:type="dxa"/>
            <w:vMerge/>
          </w:tcPr>
          <w:p w14:paraId="55218708" w14:textId="77777777" w:rsidR="00FD0E17" w:rsidRPr="009D3830" w:rsidRDefault="00FD0E17" w:rsidP="00BA5867">
            <w:pPr>
              <w:pStyle w:val="FormTitleIndent"/>
              <w:rPr>
                <w:color w:val="000000"/>
              </w:rPr>
            </w:pPr>
          </w:p>
        </w:tc>
        <w:tc>
          <w:tcPr>
            <w:tcW w:w="1829" w:type="dxa"/>
            <w:vMerge/>
          </w:tcPr>
          <w:p w14:paraId="02462B75" w14:textId="77777777" w:rsidR="00FD0E17" w:rsidRPr="009D3830" w:rsidRDefault="00FD0E17" w:rsidP="00BA5867">
            <w:pPr>
              <w:pStyle w:val="FormTitleIndent"/>
              <w:rPr>
                <w:color w:val="000000"/>
              </w:rPr>
            </w:pPr>
          </w:p>
        </w:tc>
        <w:tc>
          <w:tcPr>
            <w:tcW w:w="1411" w:type="dxa"/>
            <w:vMerge w:val="restart"/>
          </w:tcPr>
          <w:p w14:paraId="58FDCA0B" w14:textId="77777777" w:rsidR="00FD0E17" w:rsidRPr="009D3830" w:rsidRDefault="00FD0E17" w:rsidP="00BA5867">
            <w:pPr>
              <w:rPr>
                <w:color w:val="000000"/>
                <w:sz w:val="22"/>
                <w:szCs w:val="22"/>
              </w:rPr>
            </w:pPr>
            <w:r w:rsidRPr="009D3830">
              <w:rPr>
                <w:color w:val="000000"/>
                <w:sz w:val="22"/>
                <w:szCs w:val="22"/>
              </w:rPr>
              <w:t>BAI</w:t>
            </w:r>
            <w:r>
              <w:rPr>
                <w:color w:val="000000"/>
                <w:sz w:val="22"/>
                <w:szCs w:val="22"/>
              </w:rPr>
              <w:t xml:space="preserve"> </w:t>
            </w:r>
            <w:r w:rsidRPr="009D3830">
              <w:rPr>
                <w:color w:val="000000"/>
                <w:sz w:val="22"/>
                <w:szCs w:val="22"/>
              </w:rPr>
              <w:t>03.05</w:t>
            </w:r>
          </w:p>
        </w:tc>
        <w:tc>
          <w:tcPr>
            <w:tcW w:w="2434" w:type="dxa"/>
            <w:vMerge w:val="restart"/>
          </w:tcPr>
          <w:p w14:paraId="1B3CFE17" w14:textId="77777777" w:rsidR="00FD0E17" w:rsidRPr="009D3830" w:rsidRDefault="00FD0E17" w:rsidP="004E63BA">
            <w:pPr>
              <w:rPr>
                <w:color w:val="000000"/>
                <w:sz w:val="22"/>
                <w:szCs w:val="22"/>
              </w:rPr>
            </w:pPr>
            <w:r w:rsidRPr="009D3830">
              <w:rPr>
                <w:color w:val="000000"/>
                <w:sz w:val="22"/>
                <w:szCs w:val="22"/>
              </w:rPr>
              <w:t>Business and IT solution components and information repositories are integrated and configured in line with detailed specifications and quality requirements. The role of users, business stakeholders and process owners are considered in the configuration of business processes.</w:t>
            </w:r>
            <w:r w:rsidRPr="009D3830">
              <w:rPr>
                <w:color w:val="000000"/>
                <w:sz w:val="22"/>
                <w:szCs w:val="22"/>
              </w:rPr>
              <w:br/>
            </w:r>
            <w:r w:rsidRPr="009D3830">
              <w:rPr>
                <w:color w:val="000000"/>
                <w:sz w:val="22"/>
                <w:szCs w:val="22"/>
              </w:rPr>
              <w:br/>
              <w:t>Audit trails are</w:t>
            </w:r>
            <w:r>
              <w:rPr>
                <w:color w:val="000000"/>
                <w:sz w:val="22"/>
                <w:szCs w:val="22"/>
              </w:rPr>
              <w:t xml:space="preserve"> </w:t>
            </w:r>
            <w:r w:rsidRPr="009D3830">
              <w:rPr>
                <w:color w:val="000000"/>
                <w:sz w:val="22"/>
                <w:szCs w:val="22"/>
              </w:rPr>
              <w:t>implemented during configuration and integration of hardware and infrastructural software to protect resources and ensure availability and integrity.</w:t>
            </w:r>
            <w:r w:rsidRPr="009D3830">
              <w:rPr>
                <w:color w:val="000000"/>
                <w:sz w:val="22"/>
                <w:szCs w:val="22"/>
              </w:rPr>
              <w:br/>
            </w:r>
            <w:r w:rsidRPr="009D3830">
              <w:rPr>
                <w:color w:val="000000"/>
                <w:sz w:val="22"/>
                <w:szCs w:val="22"/>
              </w:rPr>
              <w:br/>
              <w:t>Acquired application software is configured to meet business processing requirements.</w:t>
            </w:r>
          </w:p>
        </w:tc>
        <w:tc>
          <w:tcPr>
            <w:tcW w:w="2534" w:type="dxa"/>
          </w:tcPr>
          <w:p w14:paraId="0DEC66AA" w14:textId="77777777" w:rsidR="00FD0E17" w:rsidRPr="009D3830" w:rsidRDefault="00FD0E17" w:rsidP="000D4F0E">
            <w:pPr>
              <w:rPr>
                <w:color w:val="000000"/>
                <w:sz w:val="22"/>
                <w:szCs w:val="22"/>
              </w:rPr>
            </w:pPr>
            <w:r w:rsidRPr="009D3830">
              <w:rPr>
                <w:color w:val="000000"/>
                <w:sz w:val="22"/>
                <w:szCs w:val="22"/>
              </w:rPr>
              <w:t>Provide a listing of automated controls that provide for accurate, complete, timely, authorized and auditab</w:t>
            </w:r>
            <w:r>
              <w:rPr>
                <w:color w:val="000000"/>
                <w:sz w:val="22"/>
                <w:szCs w:val="22"/>
              </w:rPr>
              <w:t>le processing</w:t>
            </w:r>
            <w:r w:rsidRPr="009D3830">
              <w:rPr>
                <w:color w:val="000000"/>
                <w:sz w:val="22"/>
                <w:szCs w:val="22"/>
              </w:rPr>
              <w:t>.</w:t>
            </w:r>
          </w:p>
        </w:tc>
        <w:tc>
          <w:tcPr>
            <w:tcW w:w="4478" w:type="dxa"/>
          </w:tcPr>
          <w:p w14:paraId="412B44F9" w14:textId="77777777" w:rsidR="00FD0E17" w:rsidRPr="009D3830" w:rsidRDefault="00FD0E17" w:rsidP="00BA5867">
            <w:pPr>
              <w:rPr>
                <w:color w:val="000000"/>
                <w:sz w:val="22"/>
                <w:szCs w:val="22"/>
              </w:rPr>
            </w:pPr>
            <w:r w:rsidRPr="009D3830">
              <w:rPr>
                <w:color w:val="000000"/>
                <w:sz w:val="22"/>
                <w:szCs w:val="22"/>
              </w:rPr>
              <w:t>Determine if programs and system are configured to allow for accurate, complete, timely, authorized and auditable processing.</w:t>
            </w:r>
            <w:r w:rsidRPr="009D3830">
              <w:rPr>
                <w:color w:val="000000"/>
                <w:sz w:val="22"/>
                <w:szCs w:val="22"/>
              </w:rPr>
              <w:br/>
            </w:r>
          </w:p>
        </w:tc>
      </w:tr>
      <w:tr w:rsidR="00FD0E17" w:rsidRPr="009D3830" w14:paraId="1F3E56E1" w14:textId="77777777" w:rsidTr="00FD0E17">
        <w:trPr>
          <w:jc w:val="center"/>
        </w:trPr>
        <w:tc>
          <w:tcPr>
            <w:tcW w:w="994" w:type="dxa"/>
            <w:vMerge/>
          </w:tcPr>
          <w:p w14:paraId="490720C5" w14:textId="77777777" w:rsidR="00FD0E17" w:rsidRPr="009D3830" w:rsidRDefault="00FD0E17" w:rsidP="00BA5867">
            <w:pPr>
              <w:pStyle w:val="FormTitleIndent"/>
              <w:rPr>
                <w:color w:val="000000"/>
              </w:rPr>
            </w:pPr>
          </w:p>
        </w:tc>
        <w:tc>
          <w:tcPr>
            <w:tcW w:w="1829" w:type="dxa"/>
            <w:vMerge/>
          </w:tcPr>
          <w:p w14:paraId="3180FE22" w14:textId="77777777" w:rsidR="00FD0E17" w:rsidRPr="009D3830" w:rsidRDefault="00FD0E17" w:rsidP="00BA5867">
            <w:pPr>
              <w:pStyle w:val="FormTitleIndent"/>
              <w:rPr>
                <w:color w:val="000000"/>
              </w:rPr>
            </w:pPr>
          </w:p>
        </w:tc>
        <w:tc>
          <w:tcPr>
            <w:tcW w:w="1411" w:type="dxa"/>
            <w:vMerge/>
          </w:tcPr>
          <w:p w14:paraId="3CA22CA7" w14:textId="77777777" w:rsidR="00FD0E17" w:rsidRPr="009D3830" w:rsidRDefault="00FD0E17" w:rsidP="00BA5867">
            <w:pPr>
              <w:rPr>
                <w:color w:val="000000"/>
                <w:sz w:val="22"/>
                <w:szCs w:val="22"/>
              </w:rPr>
            </w:pPr>
          </w:p>
        </w:tc>
        <w:tc>
          <w:tcPr>
            <w:tcW w:w="2434" w:type="dxa"/>
            <w:vMerge/>
          </w:tcPr>
          <w:p w14:paraId="3497D564" w14:textId="77777777" w:rsidR="00FD0E17" w:rsidRPr="009D3830" w:rsidRDefault="00FD0E17" w:rsidP="00BA5867">
            <w:pPr>
              <w:rPr>
                <w:color w:val="000000"/>
                <w:sz w:val="22"/>
                <w:szCs w:val="22"/>
              </w:rPr>
            </w:pPr>
          </w:p>
        </w:tc>
        <w:tc>
          <w:tcPr>
            <w:tcW w:w="2534" w:type="dxa"/>
          </w:tcPr>
          <w:p w14:paraId="3FE2252F" w14:textId="77777777" w:rsidR="00FD0E17" w:rsidRPr="009D3830" w:rsidRDefault="00FD0E17" w:rsidP="000D4F0E">
            <w:pPr>
              <w:rPr>
                <w:color w:val="000000"/>
                <w:sz w:val="22"/>
                <w:szCs w:val="22"/>
              </w:rPr>
            </w:pPr>
            <w:r w:rsidRPr="009D3830">
              <w:rPr>
                <w:color w:val="000000"/>
                <w:sz w:val="22"/>
                <w:szCs w:val="22"/>
              </w:rPr>
              <w:t xml:space="preserve">Provide the </w:t>
            </w:r>
            <w:r>
              <w:rPr>
                <w:color w:val="000000"/>
                <w:sz w:val="22"/>
                <w:szCs w:val="22"/>
              </w:rPr>
              <w:t>c</w:t>
            </w:r>
            <w:r w:rsidRPr="009D3830">
              <w:rPr>
                <w:color w:val="000000"/>
                <w:sz w:val="22"/>
                <w:szCs w:val="22"/>
              </w:rPr>
              <w:t xml:space="preserve">ompany’s data classification, information architecture, </w:t>
            </w:r>
            <w:r>
              <w:rPr>
                <w:color w:val="000000"/>
                <w:sz w:val="22"/>
                <w:szCs w:val="22"/>
              </w:rPr>
              <w:t>in</w:t>
            </w:r>
            <w:r w:rsidRPr="009D3830">
              <w:rPr>
                <w:color w:val="000000"/>
                <w:sz w:val="22"/>
                <w:szCs w:val="22"/>
              </w:rPr>
              <w:t>formation security architecture and risk tolerance guidelines.</w:t>
            </w:r>
          </w:p>
        </w:tc>
        <w:tc>
          <w:tcPr>
            <w:tcW w:w="4478" w:type="dxa"/>
          </w:tcPr>
          <w:p w14:paraId="61B95D54" w14:textId="77777777" w:rsidR="00FD0E17" w:rsidRPr="009D3830" w:rsidRDefault="00FD0E17" w:rsidP="00BA5867">
            <w:pPr>
              <w:rPr>
                <w:color w:val="000000"/>
                <w:sz w:val="22"/>
                <w:szCs w:val="22"/>
              </w:rPr>
            </w:pPr>
            <w:r w:rsidRPr="009D3830">
              <w:rPr>
                <w:color w:val="000000"/>
                <w:sz w:val="22"/>
                <w:szCs w:val="22"/>
              </w:rPr>
              <w:t xml:space="preserve">Review the </w:t>
            </w:r>
            <w:r>
              <w:rPr>
                <w:color w:val="000000"/>
                <w:sz w:val="22"/>
                <w:szCs w:val="22"/>
              </w:rPr>
              <w:t>c</w:t>
            </w:r>
            <w:r w:rsidRPr="009D3830">
              <w:rPr>
                <w:color w:val="000000"/>
                <w:sz w:val="22"/>
                <w:szCs w:val="22"/>
              </w:rPr>
              <w:t>ompany’s data classification, information architecture, information security architecture and risk tolerance guidelines. Assess if system configuration provide</w:t>
            </w:r>
            <w:r>
              <w:rPr>
                <w:color w:val="000000"/>
                <w:sz w:val="22"/>
                <w:szCs w:val="22"/>
              </w:rPr>
              <w:t>s</w:t>
            </w:r>
            <w:r w:rsidRPr="009D3830">
              <w:rPr>
                <w:color w:val="000000"/>
                <w:sz w:val="22"/>
                <w:szCs w:val="22"/>
              </w:rPr>
              <w:t xml:space="preserve"> for availability and integrity.</w:t>
            </w:r>
          </w:p>
        </w:tc>
      </w:tr>
      <w:tr w:rsidR="00FD0E17" w:rsidRPr="009D3830" w14:paraId="645E1A93" w14:textId="77777777" w:rsidTr="00FD0E17">
        <w:trPr>
          <w:jc w:val="center"/>
        </w:trPr>
        <w:tc>
          <w:tcPr>
            <w:tcW w:w="994" w:type="dxa"/>
            <w:vMerge/>
          </w:tcPr>
          <w:p w14:paraId="3597B6C7" w14:textId="77777777" w:rsidR="00FD0E17" w:rsidRPr="009D3830" w:rsidRDefault="00FD0E17" w:rsidP="00BA5867">
            <w:pPr>
              <w:pStyle w:val="FormTitleIndent"/>
              <w:rPr>
                <w:color w:val="000000"/>
              </w:rPr>
            </w:pPr>
          </w:p>
        </w:tc>
        <w:tc>
          <w:tcPr>
            <w:tcW w:w="1829" w:type="dxa"/>
            <w:vMerge/>
          </w:tcPr>
          <w:p w14:paraId="184BBD3F" w14:textId="77777777" w:rsidR="00FD0E17" w:rsidRPr="009D3830" w:rsidRDefault="00FD0E17" w:rsidP="00BA5867">
            <w:pPr>
              <w:pStyle w:val="FormTitleIndent"/>
              <w:rPr>
                <w:color w:val="000000"/>
              </w:rPr>
            </w:pPr>
          </w:p>
        </w:tc>
        <w:tc>
          <w:tcPr>
            <w:tcW w:w="1411" w:type="dxa"/>
            <w:vMerge/>
          </w:tcPr>
          <w:p w14:paraId="2CA7E245" w14:textId="77777777" w:rsidR="00FD0E17" w:rsidRPr="009D3830" w:rsidRDefault="00FD0E17" w:rsidP="00BA5867">
            <w:pPr>
              <w:rPr>
                <w:color w:val="000000"/>
                <w:sz w:val="22"/>
                <w:szCs w:val="22"/>
              </w:rPr>
            </w:pPr>
          </w:p>
        </w:tc>
        <w:tc>
          <w:tcPr>
            <w:tcW w:w="2434" w:type="dxa"/>
            <w:vMerge/>
          </w:tcPr>
          <w:p w14:paraId="3FA03660" w14:textId="77777777" w:rsidR="00FD0E17" w:rsidRPr="009D3830" w:rsidRDefault="00FD0E17" w:rsidP="00BA5867">
            <w:pPr>
              <w:rPr>
                <w:color w:val="000000"/>
                <w:sz w:val="22"/>
                <w:szCs w:val="22"/>
              </w:rPr>
            </w:pPr>
          </w:p>
        </w:tc>
        <w:tc>
          <w:tcPr>
            <w:tcW w:w="2534" w:type="dxa"/>
          </w:tcPr>
          <w:p w14:paraId="0052DB65" w14:textId="77777777" w:rsidR="00FD0E17" w:rsidRPr="009D3830" w:rsidRDefault="00FD0E17" w:rsidP="001A4EB4">
            <w:pPr>
              <w:rPr>
                <w:color w:val="000000"/>
                <w:sz w:val="22"/>
                <w:szCs w:val="22"/>
              </w:rPr>
            </w:pPr>
            <w:r w:rsidRPr="009D3830">
              <w:rPr>
                <w:color w:val="000000"/>
                <w:sz w:val="22"/>
                <w:szCs w:val="22"/>
              </w:rPr>
              <w:t xml:space="preserve">Provide the </w:t>
            </w:r>
            <w:r>
              <w:rPr>
                <w:color w:val="000000"/>
                <w:sz w:val="22"/>
                <w:szCs w:val="22"/>
              </w:rPr>
              <w:t>c</w:t>
            </w:r>
            <w:r w:rsidRPr="009D3830">
              <w:rPr>
                <w:color w:val="000000"/>
                <w:sz w:val="22"/>
                <w:szCs w:val="22"/>
              </w:rPr>
              <w:t>ompany</w:t>
            </w:r>
            <w:r>
              <w:rPr>
                <w:color w:val="000000"/>
                <w:sz w:val="22"/>
                <w:szCs w:val="22"/>
              </w:rPr>
              <w:t>’</w:t>
            </w:r>
            <w:r w:rsidRPr="009D3830">
              <w:rPr>
                <w:color w:val="000000"/>
                <w:sz w:val="22"/>
                <w:szCs w:val="22"/>
              </w:rPr>
              <w:t>s development procedures and standards guideli</w:t>
            </w:r>
            <w:r>
              <w:rPr>
                <w:color w:val="000000"/>
                <w:sz w:val="22"/>
                <w:szCs w:val="22"/>
              </w:rPr>
              <w:t>nes that address items such as</w:t>
            </w:r>
            <w:r w:rsidRPr="009D3830">
              <w:rPr>
                <w:color w:val="000000"/>
                <w:sz w:val="22"/>
                <w:szCs w:val="22"/>
              </w:rPr>
              <w:t xml:space="preserve"> procurement process and acquisition strategy, hardware, software and services, etc.</w:t>
            </w:r>
          </w:p>
        </w:tc>
        <w:tc>
          <w:tcPr>
            <w:tcW w:w="4478" w:type="dxa"/>
          </w:tcPr>
          <w:p w14:paraId="05B74EFE" w14:textId="77777777" w:rsidR="00FD0E17" w:rsidRPr="009D3830" w:rsidRDefault="00FD0E17" w:rsidP="00BA5867">
            <w:pPr>
              <w:rPr>
                <w:color w:val="000000"/>
                <w:sz w:val="22"/>
                <w:szCs w:val="22"/>
              </w:rPr>
            </w:pPr>
            <w:r w:rsidRPr="009D3830">
              <w:rPr>
                <w:color w:val="000000"/>
                <w:sz w:val="22"/>
                <w:szCs w:val="22"/>
              </w:rPr>
              <w:t>Validate that IT procurement procedures address the services needed by the business.</w:t>
            </w:r>
          </w:p>
        </w:tc>
      </w:tr>
      <w:tr w:rsidR="00FD0E17" w:rsidRPr="009D3830" w14:paraId="4018C47A" w14:textId="77777777" w:rsidTr="00FD0E17">
        <w:trPr>
          <w:jc w:val="center"/>
        </w:trPr>
        <w:tc>
          <w:tcPr>
            <w:tcW w:w="994" w:type="dxa"/>
            <w:vMerge/>
          </w:tcPr>
          <w:p w14:paraId="092E5960" w14:textId="77777777" w:rsidR="00FD0E17" w:rsidRPr="009D3830" w:rsidRDefault="00FD0E17" w:rsidP="00BA5867">
            <w:pPr>
              <w:pStyle w:val="FormTitleIndent"/>
              <w:rPr>
                <w:color w:val="000000"/>
              </w:rPr>
            </w:pPr>
          </w:p>
        </w:tc>
        <w:tc>
          <w:tcPr>
            <w:tcW w:w="1829" w:type="dxa"/>
            <w:vMerge/>
          </w:tcPr>
          <w:p w14:paraId="52276EA6" w14:textId="77777777" w:rsidR="00FD0E17" w:rsidRPr="009D3830" w:rsidRDefault="00FD0E17" w:rsidP="00BA5867">
            <w:pPr>
              <w:pStyle w:val="FormTitleIndent"/>
              <w:rPr>
                <w:color w:val="000000"/>
              </w:rPr>
            </w:pPr>
          </w:p>
        </w:tc>
        <w:tc>
          <w:tcPr>
            <w:tcW w:w="1411" w:type="dxa"/>
          </w:tcPr>
          <w:p w14:paraId="4DCCA7AD" w14:textId="77777777" w:rsidR="00FD0E17" w:rsidRPr="009D3830" w:rsidRDefault="00FD0E17" w:rsidP="00BA5867">
            <w:pPr>
              <w:rPr>
                <w:color w:val="000000"/>
                <w:sz w:val="22"/>
                <w:szCs w:val="22"/>
              </w:rPr>
            </w:pPr>
            <w:r w:rsidRPr="009D3830">
              <w:rPr>
                <w:color w:val="000000"/>
                <w:sz w:val="22"/>
                <w:szCs w:val="22"/>
              </w:rPr>
              <w:t>BAI</w:t>
            </w:r>
            <w:r>
              <w:rPr>
                <w:color w:val="000000"/>
                <w:sz w:val="22"/>
                <w:szCs w:val="22"/>
              </w:rPr>
              <w:t xml:space="preserve"> </w:t>
            </w:r>
            <w:r w:rsidRPr="009D3830">
              <w:rPr>
                <w:color w:val="000000"/>
                <w:sz w:val="22"/>
                <w:szCs w:val="22"/>
              </w:rPr>
              <w:t>03.06</w:t>
            </w:r>
          </w:p>
        </w:tc>
        <w:tc>
          <w:tcPr>
            <w:tcW w:w="2434" w:type="dxa"/>
          </w:tcPr>
          <w:p w14:paraId="3F497BBA" w14:textId="77777777" w:rsidR="00FD0E17" w:rsidRDefault="00FD0E17" w:rsidP="00BA5867">
            <w:pPr>
              <w:rPr>
                <w:color w:val="000000"/>
                <w:sz w:val="22"/>
                <w:szCs w:val="22"/>
              </w:rPr>
            </w:pPr>
            <w:r>
              <w:rPr>
                <w:color w:val="000000"/>
                <w:sz w:val="22"/>
                <w:szCs w:val="22"/>
              </w:rPr>
              <w:t xml:space="preserve">The company has a quality assurance (QA) process to review software to ensure that business requirements are met. </w:t>
            </w:r>
          </w:p>
          <w:p w14:paraId="011C6D49" w14:textId="77777777" w:rsidR="00FD0E17" w:rsidRPr="009D3830" w:rsidRDefault="00FD0E17" w:rsidP="00BA5867">
            <w:pPr>
              <w:rPr>
                <w:color w:val="000000"/>
                <w:sz w:val="22"/>
                <w:szCs w:val="22"/>
              </w:rPr>
            </w:pPr>
          </w:p>
        </w:tc>
        <w:tc>
          <w:tcPr>
            <w:tcW w:w="2534" w:type="dxa"/>
          </w:tcPr>
          <w:p w14:paraId="3A992D69" w14:textId="77777777" w:rsidR="00FD0E17" w:rsidRPr="009D3830" w:rsidRDefault="00FD0E17">
            <w:pPr>
              <w:rPr>
                <w:color w:val="000000"/>
                <w:sz w:val="22"/>
                <w:szCs w:val="22"/>
              </w:rPr>
            </w:pPr>
            <w:r>
              <w:rPr>
                <w:color w:val="000000"/>
                <w:sz w:val="22"/>
                <w:szCs w:val="22"/>
              </w:rPr>
              <w:t>For a sample of significant programs and projects selected by the examiner, p</w:t>
            </w:r>
            <w:r w:rsidRPr="009D3830">
              <w:rPr>
                <w:color w:val="000000"/>
                <w:sz w:val="22"/>
                <w:szCs w:val="22"/>
              </w:rPr>
              <w:t xml:space="preserve">rovide </w:t>
            </w:r>
            <w:r>
              <w:rPr>
                <w:color w:val="000000"/>
                <w:sz w:val="22"/>
                <w:szCs w:val="22"/>
              </w:rPr>
              <w:t>evidence and documentation</w:t>
            </w:r>
            <w:r w:rsidRPr="009D3830">
              <w:rPr>
                <w:color w:val="000000"/>
                <w:sz w:val="22"/>
                <w:szCs w:val="22"/>
              </w:rPr>
              <w:t xml:space="preserve"> of</w:t>
            </w:r>
            <w:r>
              <w:rPr>
                <w:color w:val="000000"/>
                <w:sz w:val="22"/>
                <w:szCs w:val="22"/>
              </w:rPr>
              <w:t xml:space="preserve"> the</w:t>
            </w:r>
            <w:r w:rsidRPr="009D3830">
              <w:rPr>
                <w:color w:val="000000"/>
                <w:sz w:val="22"/>
                <w:szCs w:val="22"/>
              </w:rPr>
              <w:t xml:space="preserve"> </w:t>
            </w:r>
            <w:r>
              <w:rPr>
                <w:color w:val="000000"/>
                <w:sz w:val="22"/>
                <w:szCs w:val="22"/>
              </w:rPr>
              <w:t>QA</w:t>
            </w:r>
            <w:r w:rsidRPr="009D3830">
              <w:rPr>
                <w:color w:val="000000"/>
                <w:sz w:val="22"/>
                <w:szCs w:val="22"/>
              </w:rPr>
              <w:t xml:space="preserve"> </w:t>
            </w:r>
            <w:r>
              <w:rPr>
                <w:color w:val="000000"/>
                <w:sz w:val="22"/>
                <w:szCs w:val="22"/>
              </w:rPr>
              <w:t xml:space="preserve">function. </w:t>
            </w:r>
          </w:p>
        </w:tc>
        <w:tc>
          <w:tcPr>
            <w:tcW w:w="4478" w:type="dxa"/>
          </w:tcPr>
          <w:p w14:paraId="216FEF36" w14:textId="77777777" w:rsidR="00FD0E17" w:rsidRDefault="00FD0E17" w:rsidP="00BA5867">
            <w:pPr>
              <w:rPr>
                <w:color w:val="000000"/>
                <w:sz w:val="22"/>
                <w:szCs w:val="22"/>
              </w:rPr>
            </w:pPr>
            <w:r>
              <w:rPr>
                <w:color w:val="000000"/>
                <w:sz w:val="22"/>
                <w:szCs w:val="22"/>
              </w:rPr>
              <w:t>Review</w:t>
            </w:r>
            <w:r w:rsidRPr="009D3830">
              <w:rPr>
                <w:color w:val="000000"/>
                <w:sz w:val="22"/>
                <w:szCs w:val="22"/>
              </w:rPr>
              <w:t xml:space="preserve"> the software </w:t>
            </w:r>
            <w:r>
              <w:rPr>
                <w:color w:val="000000"/>
                <w:sz w:val="22"/>
                <w:szCs w:val="22"/>
              </w:rPr>
              <w:t>QA</w:t>
            </w:r>
            <w:r w:rsidRPr="009D3830">
              <w:rPr>
                <w:color w:val="000000"/>
                <w:sz w:val="22"/>
                <w:szCs w:val="22"/>
              </w:rPr>
              <w:t xml:space="preserve"> practices relative to program and system development to ensure related processes align with the organization's QA practices.</w:t>
            </w:r>
          </w:p>
          <w:p w14:paraId="5E38B64B" w14:textId="77777777" w:rsidR="00FD0E17" w:rsidRDefault="00FD0E17" w:rsidP="00BA5867">
            <w:pPr>
              <w:rPr>
                <w:color w:val="000000"/>
                <w:sz w:val="22"/>
                <w:szCs w:val="22"/>
              </w:rPr>
            </w:pPr>
          </w:p>
          <w:p w14:paraId="40B6469E" w14:textId="77777777" w:rsidR="00FD0E17" w:rsidRDefault="00FD0E17" w:rsidP="00BA5867">
            <w:pPr>
              <w:rPr>
                <w:color w:val="000000"/>
                <w:sz w:val="22"/>
                <w:szCs w:val="22"/>
              </w:rPr>
            </w:pPr>
            <w:r>
              <w:rPr>
                <w:color w:val="000000"/>
                <w:sz w:val="22"/>
                <w:szCs w:val="22"/>
              </w:rPr>
              <w:t>Review documentation of the software QA process for appropriateness.</w:t>
            </w:r>
          </w:p>
          <w:p w14:paraId="2BC00067" w14:textId="77777777" w:rsidR="00117A98" w:rsidRDefault="00117A98" w:rsidP="00BA5867">
            <w:pPr>
              <w:rPr>
                <w:color w:val="000000"/>
                <w:sz w:val="22"/>
                <w:szCs w:val="22"/>
              </w:rPr>
            </w:pPr>
          </w:p>
          <w:p w14:paraId="7FDC438F" w14:textId="77777777" w:rsidR="00FD0E17" w:rsidRPr="009D3830" w:rsidRDefault="00FD0E17" w:rsidP="00BA5867">
            <w:pPr>
              <w:rPr>
                <w:color w:val="000000"/>
                <w:sz w:val="22"/>
                <w:szCs w:val="22"/>
              </w:rPr>
            </w:pPr>
            <w:r>
              <w:rPr>
                <w:color w:val="000000"/>
                <w:sz w:val="22"/>
                <w:szCs w:val="22"/>
              </w:rPr>
              <w:t>Review the detail QA testing for adherence with company standards.</w:t>
            </w:r>
          </w:p>
        </w:tc>
      </w:tr>
      <w:tr w:rsidR="00FD0E17" w:rsidRPr="009D3830" w14:paraId="6CAA971A" w14:textId="77777777" w:rsidTr="00FD0E17">
        <w:trPr>
          <w:jc w:val="center"/>
        </w:trPr>
        <w:tc>
          <w:tcPr>
            <w:tcW w:w="994" w:type="dxa"/>
            <w:vMerge/>
          </w:tcPr>
          <w:p w14:paraId="11365C28" w14:textId="77777777" w:rsidR="00FD0E17" w:rsidRPr="009D3830" w:rsidRDefault="00FD0E17" w:rsidP="00BA5867">
            <w:pPr>
              <w:pStyle w:val="FormTitleIndent"/>
              <w:rPr>
                <w:color w:val="000000"/>
              </w:rPr>
            </w:pPr>
          </w:p>
        </w:tc>
        <w:tc>
          <w:tcPr>
            <w:tcW w:w="1829" w:type="dxa"/>
            <w:vMerge/>
          </w:tcPr>
          <w:p w14:paraId="6D7A2A38" w14:textId="77777777" w:rsidR="00FD0E17" w:rsidRPr="009D3830" w:rsidRDefault="00FD0E17" w:rsidP="00BA5867">
            <w:pPr>
              <w:pStyle w:val="FormTitleIndent"/>
              <w:rPr>
                <w:color w:val="000000"/>
              </w:rPr>
            </w:pPr>
          </w:p>
        </w:tc>
        <w:tc>
          <w:tcPr>
            <w:tcW w:w="1411" w:type="dxa"/>
          </w:tcPr>
          <w:p w14:paraId="02B28F53" w14:textId="77777777" w:rsidR="00FD0E17" w:rsidRPr="009D3830" w:rsidRDefault="00FD0E17" w:rsidP="00296F8B">
            <w:pPr>
              <w:rPr>
                <w:color w:val="000000"/>
                <w:sz w:val="22"/>
                <w:szCs w:val="22"/>
              </w:rPr>
            </w:pPr>
            <w:r w:rsidRPr="009D3830">
              <w:rPr>
                <w:color w:val="000000"/>
                <w:sz w:val="22"/>
                <w:szCs w:val="22"/>
              </w:rPr>
              <w:t>BAI</w:t>
            </w:r>
            <w:r>
              <w:rPr>
                <w:color w:val="000000"/>
                <w:sz w:val="22"/>
                <w:szCs w:val="22"/>
              </w:rPr>
              <w:t xml:space="preserve"> </w:t>
            </w:r>
            <w:r w:rsidRPr="009D3830">
              <w:rPr>
                <w:color w:val="000000"/>
                <w:sz w:val="22"/>
                <w:szCs w:val="22"/>
              </w:rPr>
              <w:t>03.07</w:t>
            </w:r>
            <w:r>
              <w:rPr>
                <w:color w:val="000000"/>
                <w:sz w:val="22"/>
                <w:szCs w:val="22"/>
              </w:rPr>
              <w:t>–BAI 03.08</w:t>
            </w:r>
          </w:p>
        </w:tc>
        <w:tc>
          <w:tcPr>
            <w:tcW w:w="2434" w:type="dxa"/>
          </w:tcPr>
          <w:p w14:paraId="173102B3" w14:textId="77777777" w:rsidR="00FD0E17" w:rsidRPr="009D3830" w:rsidRDefault="00FD0E17" w:rsidP="00BA5867">
            <w:pPr>
              <w:rPr>
                <w:color w:val="000000"/>
                <w:sz w:val="22"/>
                <w:szCs w:val="22"/>
              </w:rPr>
            </w:pPr>
            <w:r w:rsidRPr="006D278E">
              <w:rPr>
                <w:color w:val="000000"/>
                <w:sz w:val="22"/>
                <w:szCs w:val="22"/>
              </w:rPr>
              <w:t>Integrated test plan</w:t>
            </w:r>
            <w:r>
              <w:rPr>
                <w:color w:val="000000"/>
                <w:sz w:val="22"/>
                <w:szCs w:val="22"/>
              </w:rPr>
              <w:t>s</w:t>
            </w:r>
            <w:r w:rsidRPr="006D278E">
              <w:rPr>
                <w:color w:val="000000"/>
                <w:sz w:val="22"/>
                <w:szCs w:val="22"/>
              </w:rPr>
              <w:t xml:space="preserve"> and practices are commensurate with the enterprise environment and strategic technology plans</w:t>
            </w:r>
            <w:r w:rsidRPr="009C7BB9">
              <w:rPr>
                <w:color w:val="000000"/>
                <w:sz w:val="22"/>
                <w:szCs w:val="22"/>
              </w:rPr>
              <w:t>.</w:t>
            </w:r>
            <w:r w:rsidRPr="009D3830">
              <w:rPr>
                <w:color w:val="000000"/>
                <w:sz w:val="22"/>
                <w:szCs w:val="22"/>
              </w:rPr>
              <w:t xml:space="preserve"> </w:t>
            </w:r>
            <w:r w:rsidRPr="009D3830">
              <w:rPr>
                <w:color w:val="000000"/>
                <w:sz w:val="22"/>
                <w:szCs w:val="22"/>
              </w:rPr>
              <w:br/>
            </w:r>
            <w:r w:rsidRPr="009D3830">
              <w:rPr>
                <w:color w:val="000000"/>
                <w:sz w:val="22"/>
                <w:szCs w:val="22"/>
              </w:rPr>
              <w:br/>
            </w:r>
            <w:r>
              <w:rPr>
                <w:color w:val="000000"/>
                <w:sz w:val="22"/>
                <w:szCs w:val="22"/>
              </w:rPr>
              <w:t>The company has established a test environment that is representative of the production environment and takes into consideration security, workloads and data quality.</w:t>
            </w:r>
          </w:p>
        </w:tc>
        <w:tc>
          <w:tcPr>
            <w:tcW w:w="2534" w:type="dxa"/>
          </w:tcPr>
          <w:p w14:paraId="4E415290" w14:textId="77777777" w:rsidR="00FD0E17" w:rsidRPr="009D3830" w:rsidRDefault="00FD0E17">
            <w:pPr>
              <w:rPr>
                <w:color w:val="000000"/>
                <w:sz w:val="22"/>
                <w:szCs w:val="22"/>
              </w:rPr>
            </w:pPr>
            <w:r w:rsidRPr="009D3830">
              <w:rPr>
                <w:color w:val="000000"/>
                <w:sz w:val="22"/>
                <w:szCs w:val="22"/>
              </w:rPr>
              <w:t>Provide evidence that would support the use of integrated testing and strategic technology plans.</w:t>
            </w:r>
            <w:r w:rsidRPr="009D3830">
              <w:rPr>
                <w:color w:val="000000"/>
                <w:sz w:val="22"/>
                <w:szCs w:val="22"/>
              </w:rPr>
              <w:br/>
            </w:r>
            <w:r w:rsidRPr="009D3830">
              <w:rPr>
                <w:color w:val="000000"/>
                <w:sz w:val="22"/>
                <w:szCs w:val="22"/>
              </w:rPr>
              <w:br/>
              <w:t xml:space="preserve">Provide a copy of the </w:t>
            </w:r>
            <w:r>
              <w:rPr>
                <w:color w:val="000000"/>
                <w:sz w:val="22"/>
                <w:szCs w:val="22"/>
              </w:rPr>
              <w:t>c</w:t>
            </w:r>
            <w:r w:rsidRPr="009D3830">
              <w:rPr>
                <w:color w:val="000000"/>
                <w:sz w:val="22"/>
                <w:szCs w:val="22"/>
              </w:rPr>
              <w:t>ompany</w:t>
            </w:r>
            <w:r>
              <w:rPr>
                <w:color w:val="000000"/>
                <w:sz w:val="22"/>
                <w:szCs w:val="22"/>
              </w:rPr>
              <w:t>’</w:t>
            </w:r>
            <w:r w:rsidRPr="009D3830">
              <w:rPr>
                <w:color w:val="000000"/>
                <w:sz w:val="22"/>
                <w:szCs w:val="22"/>
              </w:rPr>
              <w:t>s</w:t>
            </w:r>
            <w:r>
              <w:rPr>
                <w:color w:val="000000"/>
                <w:sz w:val="22"/>
                <w:szCs w:val="22"/>
              </w:rPr>
              <w:t xml:space="preserve"> policies and procedures surrounding the usage of the test environment.</w:t>
            </w:r>
          </w:p>
        </w:tc>
        <w:tc>
          <w:tcPr>
            <w:tcW w:w="4478" w:type="dxa"/>
          </w:tcPr>
          <w:p w14:paraId="3B093E5F" w14:textId="77777777" w:rsidR="00FD0E17" w:rsidRPr="009D3830" w:rsidRDefault="00FD0E17" w:rsidP="004E63BA">
            <w:pPr>
              <w:rPr>
                <w:color w:val="000000"/>
                <w:sz w:val="22"/>
                <w:szCs w:val="22"/>
              </w:rPr>
            </w:pPr>
            <w:r w:rsidRPr="009D3830">
              <w:rPr>
                <w:color w:val="000000"/>
                <w:sz w:val="22"/>
                <w:szCs w:val="22"/>
              </w:rPr>
              <w:t>Validate that integration test plans and practices enable the creation of suitable testing and simulation environments.</w:t>
            </w:r>
            <w:r w:rsidRPr="009D3830">
              <w:rPr>
                <w:color w:val="000000"/>
                <w:sz w:val="22"/>
                <w:szCs w:val="22"/>
              </w:rPr>
              <w:br/>
            </w:r>
            <w:r w:rsidRPr="009D3830">
              <w:rPr>
                <w:color w:val="000000"/>
                <w:sz w:val="22"/>
                <w:szCs w:val="22"/>
              </w:rPr>
              <w:br/>
              <w:t>Validate that the test environment adequately supports the application requirements and mirrors real-world conditions, including the business processes and procedures, range of users, transaction types and deployment conditions.</w:t>
            </w:r>
            <w:r w:rsidRPr="009D3830">
              <w:rPr>
                <w:color w:val="000000"/>
                <w:sz w:val="22"/>
                <w:szCs w:val="22"/>
              </w:rPr>
              <w:br/>
            </w:r>
            <w:r w:rsidRPr="009D3830">
              <w:rPr>
                <w:color w:val="000000"/>
                <w:sz w:val="22"/>
                <w:szCs w:val="22"/>
              </w:rPr>
              <w:br/>
            </w:r>
            <w:r>
              <w:rPr>
                <w:color w:val="000000"/>
                <w:sz w:val="22"/>
                <w:szCs w:val="22"/>
              </w:rPr>
              <w:t>Review completed test work to determine if test plans were followed in accordance with standards.</w:t>
            </w:r>
          </w:p>
        </w:tc>
      </w:tr>
      <w:tr w:rsidR="00FD0E17" w:rsidRPr="009D3830" w14:paraId="54728361" w14:textId="77777777" w:rsidTr="00FD0E17">
        <w:trPr>
          <w:jc w:val="center"/>
        </w:trPr>
        <w:tc>
          <w:tcPr>
            <w:tcW w:w="994" w:type="dxa"/>
            <w:vMerge/>
          </w:tcPr>
          <w:p w14:paraId="6773C36B" w14:textId="77777777" w:rsidR="00FD0E17" w:rsidRPr="009D3830" w:rsidRDefault="00FD0E17" w:rsidP="00BA5867">
            <w:pPr>
              <w:pStyle w:val="FormTitleIndent"/>
              <w:rPr>
                <w:color w:val="000000"/>
              </w:rPr>
            </w:pPr>
          </w:p>
        </w:tc>
        <w:tc>
          <w:tcPr>
            <w:tcW w:w="1829" w:type="dxa"/>
            <w:vMerge/>
          </w:tcPr>
          <w:p w14:paraId="5F1CCD31" w14:textId="77777777" w:rsidR="00FD0E17" w:rsidRPr="009D3830" w:rsidRDefault="00FD0E17" w:rsidP="00BA5867">
            <w:pPr>
              <w:pStyle w:val="FormTitleIndent"/>
              <w:rPr>
                <w:color w:val="000000"/>
              </w:rPr>
            </w:pPr>
          </w:p>
        </w:tc>
        <w:tc>
          <w:tcPr>
            <w:tcW w:w="1411" w:type="dxa"/>
          </w:tcPr>
          <w:p w14:paraId="6EF8AB29" w14:textId="77777777" w:rsidR="00FD0E17" w:rsidRPr="009D3830" w:rsidRDefault="00FD0E17" w:rsidP="00BA5867">
            <w:pPr>
              <w:rPr>
                <w:color w:val="000000"/>
                <w:sz w:val="22"/>
                <w:szCs w:val="22"/>
              </w:rPr>
            </w:pPr>
            <w:r w:rsidRPr="009D3830">
              <w:rPr>
                <w:color w:val="000000"/>
                <w:sz w:val="22"/>
                <w:szCs w:val="22"/>
              </w:rPr>
              <w:t>BAI</w:t>
            </w:r>
            <w:r>
              <w:rPr>
                <w:color w:val="000000"/>
                <w:sz w:val="22"/>
                <w:szCs w:val="22"/>
              </w:rPr>
              <w:t xml:space="preserve"> </w:t>
            </w:r>
            <w:r w:rsidRPr="009D3830">
              <w:rPr>
                <w:color w:val="000000"/>
                <w:sz w:val="22"/>
                <w:szCs w:val="22"/>
              </w:rPr>
              <w:t>03.08</w:t>
            </w:r>
          </w:p>
        </w:tc>
        <w:tc>
          <w:tcPr>
            <w:tcW w:w="2434" w:type="dxa"/>
          </w:tcPr>
          <w:p w14:paraId="54CB4658" w14:textId="77777777" w:rsidR="00FD0E17" w:rsidRDefault="00FD0E17" w:rsidP="00BA5867">
            <w:pPr>
              <w:rPr>
                <w:color w:val="000000"/>
                <w:sz w:val="22"/>
                <w:szCs w:val="22"/>
              </w:rPr>
            </w:pPr>
            <w:r>
              <w:rPr>
                <w:color w:val="000000"/>
                <w:sz w:val="22"/>
                <w:szCs w:val="22"/>
              </w:rPr>
              <w:t xml:space="preserve">The company performs testing in accordance with its defined plan, prior to migration to the production environment. </w:t>
            </w:r>
          </w:p>
          <w:p w14:paraId="155680F4" w14:textId="77777777" w:rsidR="00FD0E17" w:rsidRPr="009D3830" w:rsidRDefault="00FD0E17" w:rsidP="00BA5867">
            <w:pPr>
              <w:rPr>
                <w:color w:val="000000"/>
                <w:sz w:val="22"/>
                <w:szCs w:val="22"/>
              </w:rPr>
            </w:pPr>
            <w:r w:rsidRPr="009D3830">
              <w:rPr>
                <w:color w:val="000000"/>
                <w:sz w:val="22"/>
                <w:szCs w:val="22"/>
              </w:rPr>
              <w:br/>
              <w:t>Testing outcomes are recorded and the results communicated to stakeholders in accordance with the test plan.</w:t>
            </w:r>
          </w:p>
        </w:tc>
        <w:tc>
          <w:tcPr>
            <w:tcW w:w="2534" w:type="dxa"/>
          </w:tcPr>
          <w:p w14:paraId="329DC218" w14:textId="77777777" w:rsidR="00FD0E17" w:rsidRPr="009D3830" w:rsidRDefault="00FD0E17" w:rsidP="00931478">
            <w:pPr>
              <w:rPr>
                <w:color w:val="000000"/>
                <w:sz w:val="22"/>
                <w:szCs w:val="22"/>
              </w:rPr>
            </w:pPr>
            <w:r w:rsidRPr="009D3830">
              <w:rPr>
                <w:color w:val="000000"/>
                <w:sz w:val="22"/>
                <w:szCs w:val="22"/>
              </w:rPr>
              <w:t xml:space="preserve">For </w:t>
            </w:r>
            <w:r>
              <w:rPr>
                <w:color w:val="000000"/>
                <w:sz w:val="22"/>
                <w:szCs w:val="22"/>
              </w:rPr>
              <w:t xml:space="preserve">a sample of </w:t>
            </w:r>
            <w:r w:rsidRPr="009D3830">
              <w:rPr>
                <w:color w:val="000000"/>
                <w:sz w:val="22"/>
                <w:szCs w:val="22"/>
              </w:rPr>
              <w:t xml:space="preserve">the significant programs and project selected </w:t>
            </w:r>
            <w:r>
              <w:rPr>
                <w:color w:val="000000"/>
                <w:sz w:val="22"/>
                <w:szCs w:val="22"/>
              </w:rPr>
              <w:t>by the examiner</w:t>
            </w:r>
            <w:r w:rsidRPr="009D3830">
              <w:rPr>
                <w:color w:val="000000"/>
                <w:sz w:val="22"/>
                <w:szCs w:val="22"/>
              </w:rPr>
              <w:t xml:space="preserve">, provide evidence </w:t>
            </w:r>
            <w:r>
              <w:rPr>
                <w:color w:val="000000"/>
                <w:sz w:val="22"/>
                <w:szCs w:val="22"/>
              </w:rPr>
              <w:t>that</w:t>
            </w:r>
            <w:r w:rsidRPr="009D3830">
              <w:rPr>
                <w:color w:val="000000"/>
                <w:sz w:val="22"/>
                <w:szCs w:val="22"/>
              </w:rPr>
              <w:t xml:space="preserve"> supports the completed test plans and related stakeholder communications.</w:t>
            </w:r>
          </w:p>
        </w:tc>
        <w:tc>
          <w:tcPr>
            <w:tcW w:w="4478" w:type="dxa"/>
          </w:tcPr>
          <w:p w14:paraId="692BE80F" w14:textId="77777777" w:rsidR="00FD0E17" w:rsidRPr="009D3830" w:rsidRDefault="00FD0E17" w:rsidP="00BA5867">
            <w:pPr>
              <w:rPr>
                <w:color w:val="000000"/>
                <w:sz w:val="22"/>
                <w:szCs w:val="22"/>
              </w:rPr>
            </w:pPr>
            <w:r w:rsidRPr="009D3830">
              <w:rPr>
                <w:color w:val="000000"/>
                <w:sz w:val="22"/>
                <w:szCs w:val="22"/>
              </w:rPr>
              <w:t xml:space="preserve">Review the completed </w:t>
            </w:r>
            <w:r>
              <w:rPr>
                <w:color w:val="000000"/>
                <w:sz w:val="22"/>
                <w:szCs w:val="22"/>
              </w:rPr>
              <w:t xml:space="preserve">test documentation to ensure that plans were followed and that business process owners and end users participated in the testing. </w:t>
            </w:r>
          </w:p>
        </w:tc>
      </w:tr>
      <w:tr w:rsidR="00FD0E17" w:rsidRPr="009D3830" w14:paraId="4AAFD915" w14:textId="77777777" w:rsidTr="00FD0E17">
        <w:trPr>
          <w:jc w:val="center"/>
        </w:trPr>
        <w:tc>
          <w:tcPr>
            <w:tcW w:w="994" w:type="dxa"/>
            <w:vMerge w:val="restart"/>
            <w:tcBorders>
              <w:top w:val="single" w:sz="4" w:space="0" w:color="auto"/>
              <w:left w:val="single" w:sz="4" w:space="0" w:color="auto"/>
              <w:right w:val="single" w:sz="4" w:space="0" w:color="auto"/>
            </w:tcBorders>
            <w:shd w:val="clear" w:color="auto" w:fill="auto"/>
          </w:tcPr>
          <w:p w14:paraId="48270AB6" w14:textId="77777777" w:rsidR="00FD0E17" w:rsidRDefault="00FD0E17" w:rsidP="00BA5867">
            <w:pPr>
              <w:pStyle w:val="FormTitleIndent"/>
              <w:rPr>
                <w:color w:val="000000"/>
              </w:rPr>
            </w:pPr>
            <w:r w:rsidRPr="00E43EFD">
              <w:rPr>
                <w:color w:val="000000"/>
              </w:rPr>
              <w:t>BAI</w:t>
            </w:r>
            <w:r>
              <w:rPr>
                <w:color w:val="000000"/>
              </w:rPr>
              <w:t xml:space="preserve"> </w:t>
            </w:r>
            <w:r w:rsidRPr="00E43EFD">
              <w:rPr>
                <w:color w:val="000000"/>
              </w:rPr>
              <w:t>04</w:t>
            </w:r>
          </w:p>
          <w:p w14:paraId="1CD2C63B" w14:textId="77777777" w:rsidR="00FD0E17" w:rsidRPr="00E43EFD" w:rsidRDefault="00FD0E17" w:rsidP="00BA5867">
            <w:pPr>
              <w:pStyle w:val="FormTitleIndent"/>
              <w:rPr>
                <w:color w:val="000000"/>
              </w:rPr>
            </w:pPr>
          </w:p>
        </w:tc>
        <w:tc>
          <w:tcPr>
            <w:tcW w:w="1829" w:type="dxa"/>
            <w:vMerge w:val="restart"/>
            <w:tcBorders>
              <w:top w:val="single" w:sz="4" w:space="0" w:color="auto"/>
              <w:left w:val="single" w:sz="4" w:space="0" w:color="auto"/>
              <w:right w:val="single" w:sz="4" w:space="0" w:color="auto"/>
            </w:tcBorders>
            <w:shd w:val="clear" w:color="auto" w:fill="auto"/>
          </w:tcPr>
          <w:p w14:paraId="5D0B7E4D" w14:textId="77777777" w:rsidR="00FD0E17" w:rsidRPr="00E43EFD" w:rsidRDefault="00FD0E17" w:rsidP="00BA5867">
            <w:pPr>
              <w:pStyle w:val="FormTitleIndent"/>
              <w:rPr>
                <w:color w:val="000000"/>
              </w:rPr>
            </w:pPr>
            <w:r>
              <w:rPr>
                <w:color w:val="000000"/>
              </w:rPr>
              <w:t>Systems fail to meet current and future business needs due to inadequate planning for capacity, performance and availability.</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CF94B02" w14:textId="77777777" w:rsidR="00FD0E17" w:rsidRPr="00E43EFD" w:rsidRDefault="00FD0E17"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04.01</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22BF48F2" w14:textId="77777777" w:rsidR="00FD0E17" w:rsidRDefault="00FD0E17" w:rsidP="00BA5867">
            <w:pPr>
              <w:rPr>
                <w:color w:val="000000"/>
                <w:sz w:val="22"/>
                <w:szCs w:val="22"/>
              </w:rPr>
            </w:pPr>
            <w:r>
              <w:rPr>
                <w:color w:val="000000"/>
                <w:sz w:val="22"/>
                <w:szCs w:val="22"/>
              </w:rPr>
              <w:t>The company has established a planning and review process for continuous performance and capacity monitoring of IT resources.</w:t>
            </w:r>
          </w:p>
          <w:p w14:paraId="1F5E2EC1" w14:textId="77777777" w:rsidR="00FD0E17" w:rsidRDefault="00FD0E17" w:rsidP="00BA5867">
            <w:pPr>
              <w:rPr>
                <w:color w:val="000000"/>
                <w:sz w:val="22"/>
                <w:szCs w:val="22"/>
              </w:rPr>
            </w:pPr>
          </w:p>
          <w:p w14:paraId="7B34567C" w14:textId="77777777" w:rsidR="00FD0E17" w:rsidRPr="00E43EFD" w:rsidRDefault="00FD0E17" w:rsidP="00BA5867">
            <w:pPr>
              <w:rPr>
                <w:color w:val="000000"/>
                <w:sz w:val="22"/>
                <w:szCs w:val="22"/>
              </w:rPr>
            </w:pPr>
            <w:r>
              <w:rPr>
                <w:color w:val="000000"/>
                <w:sz w:val="22"/>
                <w:szCs w:val="22"/>
              </w:rPr>
              <w:t>Management ensures that contingency plan procedures are in place to properly address availability, capacity and performance of individual IT resources.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1E6D1FA" w14:textId="77777777" w:rsidR="00FD0E17" w:rsidRPr="00E43EFD" w:rsidRDefault="00FD0E17" w:rsidP="00BA5867">
            <w:pPr>
              <w:rPr>
                <w:color w:val="000000"/>
                <w:sz w:val="22"/>
                <w:szCs w:val="22"/>
              </w:rPr>
            </w:pPr>
            <w:r>
              <w:rPr>
                <w:color w:val="000000"/>
                <w:sz w:val="22"/>
                <w:szCs w:val="22"/>
              </w:rPr>
              <w:t xml:space="preserve">Provide a copy of the policies and procedures regarding performance and capacity management.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2F123246" w14:textId="77777777" w:rsidR="00FD0E17" w:rsidRDefault="00FD0E17" w:rsidP="00BA5867">
            <w:pPr>
              <w:rPr>
                <w:color w:val="000000"/>
                <w:sz w:val="22"/>
                <w:szCs w:val="22"/>
              </w:rPr>
            </w:pPr>
            <w:r>
              <w:rPr>
                <w:color w:val="000000"/>
                <w:sz w:val="22"/>
                <w:szCs w:val="22"/>
              </w:rPr>
              <w:t>Review policies and procedures and interview key staff members involved in the development of the performance and capacity plan to verify that the appropriate elements (e.g., customer requirements, business requirements, cost, application performance requirements and scalability requirements) were considered during the development of the plan.</w:t>
            </w:r>
          </w:p>
          <w:p w14:paraId="681F61B9" w14:textId="77777777" w:rsidR="00FD0E17" w:rsidRDefault="00FD0E17" w:rsidP="00BA5867">
            <w:pPr>
              <w:rPr>
                <w:color w:val="000000"/>
                <w:sz w:val="22"/>
                <w:szCs w:val="22"/>
              </w:rPr>
            </w:pPr>
          </w:p>
          <w:p w14:paraId="16F4DC30" w14:textId="77777777" w:rsidR="00FD0E17" w:rsidRPr="00E43EFD" w:rsidRDefault="00FD0E17" w:rsidP="004E63BA">
            <w:pPr>
              <w:rPr>
                <w:color w:val="000000"/>
                <w:sz w:val="22"/>
                <w:szCs w:val="22"/>
              </w:rPr>
            </w:pPr>
            <w:r>
              <w:rPr>
                <w:color w:val="000000"/>
                <w:sz w:val="22"/>
                <w:szCs w:val="22"/>
              </w:rPr>
              <w:t>Inquire of key staff members as to whether emergency problems have occurred in the recent past and, for those instances (if any), verify compliance with the contingency plan procedures and verify that they were effective.</w:t>
            </w:r>
          </w:p>
        </w:tc>
      </w:tr>
      <w:tr w:rsidR="00FD0E17" w:rsidRPr="009D3830" w14:paraId="122656C2" w14:textId="77777777" w:rsidTr="00FD0E17">
        <w:trPr>
          <w:jc w:val="center"/>
        </w:trPr>
        <w:tc>
          <w:tcPr>
            <w:tcW w:w="994" w:type="dxa"/>
            <w:vMerge/>
            <w:tcBorders>
              <w:left w:val="single" w:sz="4" w:space="0" w:color="auto"/>
              <w:right w:val="single" w:sz="4" w:space="0" w:color="auto"/>
            </w:tcBorders>
            <w:shd w:val="clear" w:color="auto" w:fill="auto"/>
          </w:tcPr>
          <w:p w14:paraId="5727C495" w14:textId="77777777" w:rsidR="00FD0E17" w:rsidRPr="00E43EFD" w:rsidRDefault="00FD0E17"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2BAD6CAF" w14:textId="77777777" w:rsidR="00FD0E17" w:rsidRPr="00E43EFD" w:rsidRDefault="00FD0E17" w:rsidP="00BA5867">
            <w:pPr>
              <w:pStyle w:val="FormTitleIndent"/>
              <w:rPr>
                <w:color w:val="000000"/>
              </w:rPr>
            </w:pPr>
          </w:p>
        </w:tc>
        <w:tc>
          <w:tcPr>
            <w:tcW w:w="1411" w:type="dxa"/>
            <w:vMerge w:val="restart"/>
            <w:tcBorders>
              <w:top w:val="single" w:sz="4" w:space="0" w:color="auto"/>
              <w:left w:val="single" w:sz="4" w:space="0" w:color="auto"/>
              <w:right w:val="single" w:sz="4" w:space="0" w:color="auto"/>
            </w:tcBorders>
            <w:shd w:val="clear" w:color="auto" w:fill="auto"/>
          </w:tcPr>
          <w:p w14:paraId="372F4646" w14:textId="77777777" w:rsidR="00FD0E17" w:rsidRPr="00E43EFD" w:rsidRDefault="00FD0E17"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04.02</w:t>
            </w:r>
          </w:p>
        </w:tc>
        <w:tc>
          <w:tcPr>
            <w:tcW w:w="2434" w:type="dxa"/>
            <w:vMerge w:val="restart"/>
            <w:tcBorders>
              <w:top w:val="single" w:sz="4" w:space="0" w:color="auto"/>
              <w:left w:val="single" w:sz="4" w:space="0" w:color="auto"/>
              <w:right w:val="single" w:sz="4" w:space="0" w:color="auto"/>
            </w:tcBorders>
            <w:shd w:val="clear" w:color="auto" w:fill="auto"/>
          </w:tcPr>
          <w:p w14:paraId="2BA7B6F5" w14:textId="77777777" w:rsidR="00FD0E17" w:rsidRDefault="00FD0E17" w:rsidP="005D26FC">
            <w:pPr>
              <w:rPr>
                <w:color w:val="000000"/>
                <w:sz w:val="22"/>
                <w:szCs w:val="22"/>
              </w:rPr>
            </w:pPr>
            <w:r w:rsidRPr="00E43EFD">
              <w:rPr>
                <w:color w:val="000000"/>
                <w:sz w:val="22"/>
                <w:szCs w:val="22"/>
              </w:rPr>
              <w:t>Solutions and services that are critical in the availability and capacity management process are evaluated as part of business impact analysis procedures.</w:t>
            </w:r>
          </w:p>
          <w:p w14:paraId="5C22B270" w14:textId="77777777" w:rsidR="00FD0E17" w:rsidRDefault="00FD0E17" w:rsidP="005D26FC">
            <w:pPr>
              <w:rPr>
                <w:color w:val="000000"/>
                <w:sz w:val="22"/>
                <w:szCs w:val="22"/>
              </w:rPr>
            </w:pPr>
          </w:p>
          <w:p w14:paraId="3A245FEF" w14:textId="77777777" w:rsidR="00FD0E17" w:rsidRPr="00E43EFD" w:rsidRDefault="00FD0E17" w:rsidP="005D26FC">
            <w:pPr>
              <w:rPr>
                <w:color w:val="000000"/>
                <w:sz w:val="22"/>
                <w:szCs w:val="22"/>
              </w:rPr>
            </w:pPr>
            <w:r w:rsidRPr="00E43EFD">
              <w:rPr>
                <w:color w:val="000000"/>
                <w:sz w:val="22"/>
                <w:szCs w:val="22"/>
              </w:rPr>
              <w:t xml:space="preserve">Scenarios are defined and evaluated to address the likelihood that </w:t>
            </w:r>
            <w:r>
              <w:rPr>
                <w:color w:val="000000"/>
                <w:sz w:val="22"/>
                <w:szCs w:val="22"/>
              </w:rPr>
              <w:t xml:space="preserve">the </w:t>
            </w:r>
            <w:r w:rsidRPr="00E43EFD">
              <w:rPr>
                <w:color w:val="000000"/>
                <w:sz w:val="22"/>
                <w:szCs w:val="22"/>
              </w:rPr>
              <w:t>systems</w:t>
            </w:r>
            <w:r>
              <w:rPr>
                <w:color w:val="000000"/>
                <w:sz w:val="22"/>
                <w:szCs w:val="22"/>
              </w:rPr>
              <w:t>’</w:t>
            </w:r>
            <w:r w:rsidRPr="00E43EFD">
              <w:rPr>
                <w:color w:val="000000"/>
                <w:sz w:val="22"/>
                <w:szCs w:val="22"/>
              </w:rPr>
              <w:t xml:space="preserve"> availability performance objective will not be achieved. </w:t>
            </w:r>
            <w:r w:rsidRPr="00E43EFD">
              <w:rPr>
                <w:color w:val="000000"/>
                <w:sz w:val="22"/>
                <w:szCs w:val="22"/>
              </w:rPr>
              <w:br/>
            </w:r>
            <w:r w:rsidRPr="00E43EFD">
              <w:rPr>
                <w:color w:val="000000"/>
                <w:sz w:val="22"/>
                <w:szCs w:val="22"/>
              </w:rPr>
              <w:br/>
              <w:t>The business line, function and regional leaders evaluate the impact of recovery scenarios on the business performance measures (e.g., revenue, profit, customer services).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0812739" w14:textId="77777777" w:rsidR="00FD0E17" w:rsidRPr="00E43EFD" w:rsidRDefault="00FD0E17">
            <w:pPr>
              <w:rPr>
                <w:color w:val="000000"/>
                <w:sz w:val="22"/>
                <w:szCs w:val="22"/>
              </w:rPr>
            </w:pPr>
            <w:r w:rsidRPr="00E43EFD">
              <w:rPr>
                <w:color w:val="000000"/>
                <w:sz w:val="22"/>
                <w:szCs w:val="22"/>
              </w:rPr>
              <w:t>Provide evidence to support the completion of business impact analysis procedures for key business units.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5CA6F8E" w14:textId="77777777" w:rsidR="00FD0E17" w:rsidRPr="00E43EFD" w:rsidRDefault="00FD0E17" w:rsidP="00F46A1E">
            <w:pPr>
              <w:rPr>
                <w:color w:val="000000"/>
                <w:sz w:val="22"/>
                <w:szCs w:val="22"/>
              </w:rPr>
            </w:pPr>
            <w:r w:rsidRPr="00E43EFD">
              <w:rPr>
                <w:color w:val="000000"/>
                <w:sz w:val="22"/>
                <w:szCs w:val="22"/>
              </w:rPr>
              <w:t>Verify that business impact analysis procedures for critical systems have been recently performed. Assess the results of these procedures to determine if business needs (performance and capacity) are being adequately addressed.</w:t>
            </w:r>
          </w:p>
        </w:tc>
      </w:tr>
      <w:tr w:rsidR="00FD0E17" w:rsidRPr="009D3830" w14:paraId="4445DFCC" w14:textId="77777777" w:rsidTr="00FD0E17">
        <w:trPr>
          <w:jc w:val="center"/>
        </w:trPr>
        <w:tc>
          <w:tcPr>
            <w:tcW w:w="994" w:type="dxa"/>
            <w:vMerge/>
            <w:tcBorders>
              <w:left w:val="single" w:sz="4" w:space="0" w:color="auto"/>
              <w:right w:val="single" w:sz="4" w:space="0" w:color="auto"/>
            </w:tcBorders>
            <w:shd w:val="clear" w:color="auto" w:fill="auto"/>
          </w:tcPr>
          <w:p w14:paraId="63DAFE7B" w14:textId="77777777" w:rsidR="00FD0E17" w:rsidRPr="00E43EFD" w:rsidRDefault="00FD0E17"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6361A2C0" w14:textId="77777777" w:rsidR="00FD0E17" w:rsidRPr="00E43EFD" w:rsidRDefault="00FD0E17" w:rsidP="00BA5867">
            <w:pPr>
              <w:pStyle w:val="FormTitleIndent"/>
              <w:rPr>
                <w:color w:val="000000"/>
              </w:rPr>
            </w:pPr>
          </w:p>
        </w:tc>
        <w:tc>
          <w:tcPr>
            <w:tcW w:w="1411" w:type="dxa"/>
            <w:vMerge/>
            <w:tcBorders>
              <w:left w:val="single" w:sz="4" w:space="0" w:color="auto"/>
              <w:bottom w:val="single" w:sz="4" w:space="0" w:color="auto"/>
              <w:right w:val="single" w:sz="4" w:space="0" w:color="auto"/>
            </w:tcBorders>
            <w:shd w:val="clear" w:color="auto" w:fill="auto"/>
          </w:tcPr>
          <w:p w14:paraId="33AD996F" w14:textId="77777777" w:rsidR="00FD0E17" w:rsidRPr="00E43EFD" w:rsidRDefault="00FD0E17" w:rsidP="00BA5867">
            <w:pPr>
              <w:rPr>
                <w:color w:val="000000"/>
                <w:sz w:val="22"/>
                <w:szCs w:val="22"/>
              </w:rPr>
            </w:pPr>
          </w:p>
        </w:tc>
        <w:tc>
          <w:tcPr>
            <w:tcW w:w="2434" w:type="dxa"/>
            <w:vMerge/>
            <w:tcBorders>
              <w:left w:val="single" w:sz="4" w:space="0" w:color="auto"/>
              <w:bottom w:val="single" w:sz="4" w:space="0" w:color="auto"/>
              <w:right w:val="single" w:sz="4" w:space="0" w:color="auto"/>
            </w:tcBorders>
            <w:shd w:val="clear" w:color="auto" w:fill="auto"/>
          </w:tcPr>
          <w:p w14:paraId="25E41091" w14:textId="77777777" w:rsidR="00FD0E17" w:rsidRPr="00E43EFD" w:rsidRDefault="00FD0E17" w:rsidP="005D26FC">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95C4AF7" w14:textId="77777777" w:rsidR="00FD0E17" w:rsidRPr="00E43EFD" w:rsidRDefault="00FD0E17">
            <w:pPr>
              <w:rPr>
                <w:color w:val="000000"/>
                <w:sz w:val="22"/>
                <w:szCs w:val="22"/>
              </w:rPr>
            </w:pPr>
            <w:r w:rsidRPr="00E43EFD">
              <w:rPr>
                <w:color w:val="000000"/>
                <w:sz w:val="22"/>
                <w:szCs w:val="22"/>
              </w:rPr>
              <w:t xml:space="preserve">Provide copies of the </w:t>
            </w:r>
            <w:r>
              <w:rPr>
                <w:color w:val="000000"/>
                <w:sz w:val="22"/>
                <w:szCs w:val="22"/>
              </w:rPr>
              <w:t>c</w:t>
            </w:r>
            <w:r w:rsidRPr="00E43EFD">
              <w:rPr>
                <w:color w:val="000000"/>
                <w:sz w:val="22"/>
                <w:szCs w:val="22"/>
              </w:rPr>
              <w:t>ompany</w:t>
            </w:r>
            <w:r>
              <w:rPr>
                <w:color w:val="000000"/>
                <w:sz w:val="22"/>
                <w:szCs w:val="22"/>
              </w:rPr>
              <w:t>’</w:t>
            </w:r>
            <w:r w:rsidRPr="00E43EFD">
              <w:rPr>
                <w:color w:val="000000"/>
                <w:sz w:val="22"/>
                <w:szCs w:val="22"/>
              </w:rPr>
              <w:t xml:space="preserve">s business continuity plan, disaster recovery and IT contingency plans.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24B4B9BA" w14:textId="77777777" w:rsidR="00FD0E17" w:rsidRPr="00E43EFD" w:rsidRDefault="00FD0E17" w:rsidP="00F46A1E">
            <w:pPr>
              <w:rPr>
                <w:color w:val="000000"/>
                <w:sz w:val="22"/>
                <w:szCs w:val="22"/>
              </w:rPr>
            </w:pPr>
            <w:r w:rsidRPr="00E43EFD">
              <w:rPr>
                <w:color w:val="000000"/>
                <w:sz w:val="22"/>
                <w:szCs w:val="22"/>
              </w:rPr>
              <w:t xml:space="preserve">Review the </w:t>
            </w:r>
            <w:r>
              <w:rPr>
                <w:color w:val="000000"/>
                <w:sz w:val="22"/>
                <w:szCs w:val="22"/>
              </w:rPr>
              <w:t>c</w:t>
            </w:r>
            <w:r w:rsidRPr="00E43EFD">
              <w:rPr>
                <w:color w:val="000000"/>
                <w:sz w:val="22"/>
                <w:szCs w:val="22"/>
              </w:rPr>
              <w:t>ompany</w:t>
            </w:r>
            <w:r>
              <w:rPr>
                <w:color w:val="000000"/>
                <w:sz w:val="22"/>
                <w:szCs w:val="22"/>
              </w:rPr>
              <w:t>’</w:t>
            </w:r>
            <w:r w:rsidRPr="00E43EFD">
              <w:rPr>
                <w:color w:val="000000"/>
                <w:sz w:val="22"/>
                <w:szCs w:val="22"/>
              </w:rPr>
              <w:t>s business continuity and disaster recovery plans</w:t>
            </w:r>
            <w:r>
              <w:rPr>
                <w:color w:val="000000"/>
                <w:sz w:val="22"/>
                <w:szCs w:val="22"/>
              </w:rPr>
              <w:t>. V</w:t>
            </w:r>
            <w:r w:rsidRPr="00E43EFD">
              <w:rPr>
                <w:color w:val="000000"/>
                <w:sz w:val="22"/>
                <w:szCs w:val="22"/>
              </w:rPr>
              <w:t xml:space="preserve">erify that the IT continuity framework provides for: </w:t>
            </w:r>
            <w:r w:rsidRPr="00E43EFD">
              <w:rPr>
                <w:color w:val="000000"/>
                <w:sz w:val="22"/>
                <w:szCs w:val="22"/>
              </w:rPr>
              <w:br/>
            </w:r>
            <w:r>
              <w:rPr>
                <w:color w:val="000000"/>
                <w:sz w:val="22"/>
                <w:szCs w:val="22"/>
              </w:rPr>
              <w:t>1)</w:t>
            </w:r>
            <w:r w:rsidRPr="00E43EFD">
              <w:rPr>
                <w:color w:val="000000"/>
                <w:sz w:val="22"/>
                <w:szCs w:val="22"/>
              </w:rPr>
              <w:t xml:space="preserve"> Continuity management</w:t>
            </w:r>
            <w:r>
              <w:rPr>
                <w:color w:val="000000"/>
                <w:sz w:val="22"/>
                <w:szCs w:val="22"/>
              </w:rPr>
              <w:t>.</w:t>
            </w:r>
            <w:r w:rsidRPr="00E43EFD">
              <w:rPr>
                <w:color w:val="000000"/>
                <w:sz w:val="22"/>
                <w:szCs w:val="22"/>
              </w:rPr>
              <w:t xml:space="preserve"> </w:t>
            </w:r>
            <w:r w:rsidRPr="00E43EFD">
              <w:rPr>
                <w:color w:val="000000"/>
                <w:sz w:val="22"/>
                <w:szCs w:val="22"/>
              </w:rPr>
              <w:br/>
            </w:r>
            <w:r>
              <w:rPr>
                <w:color w:val="000000"/>
                <w:sz w:val="22"/>
                <w:szCs w:val="22"/>
              </w:rPr>
              <w:t>2)</w:t>
            </w:r>
            <w:r w:rsidRPr="00E43EFD">
              <w:rPr>
                <w:color w:val="000000"/>
                <w:sz w:val="22"/>
                <w:szCs w:val="22"/>
              </w:rPr>
              <w:t xml:space="preserve"> Define</w:t>
            </w:r>
            <w:r>
              <w:rPr>
                <w:color w:val="000000"/>
                <w:sz w:val="22"/>
                <w:szCs w:val="22"/>
              </w:rPr>
              <w:t>d</w:t>
            </w:r>
            <w:r w:rsidRPr="00E43EFD">
              <w:rPr>
                <w:color w:val="000000"/>
                <w:sz w:val="22"/>
                <w:szCs w:val="22"/>
              </w:rPr>
              <w:t xml:space="preserve"> roles, tasks and responsibilities of management, and internal and external </w:t>
            </w:r>
            <w:r>
              <w:rPr>
                <w:color w:val="000000"/>
                <w:sz w:val="22"/>
                <w:szCs w:val="22"/>
              </w:rPr>
              <w:t xml:space="preserve">service providers. </w:t>
            </w:r>
            <w:r>
              <w:rPr>
                <w:color w:val="000000"/>
                <w:sz w:val="22"/>
                <w:szCs w:val="22"/>
              </w:rPr>
              <w:br/>
              <w:t>3) The ability</w:t>
            </w:r>
            <w:r w:rsidRPr="00E43EFD">
              <w:rPr>
                <w:color w:val="000000"/>
                <w:sz w:val="22"/>
                <w:szCs w:val="22"/>
              </w:rPr>
              <w:t xml:space="preserve"> to document, test and execute the disaster recovery and IT contingency plans</w:t>
            </w:r>
            <w:r>
              <w:rPr>
                <w:color w:val="000000"/>
                <w:sz w:val="22"/>
                <w:szCs w:val="22"/>
              </w:rPr>
              <w:t>.</w:t>
            </w:r>
            <w:r w:rsidRPr="00E43EFD">
              <w:rPr>
                <w:color w:val="000000"/>
                <w:sz w:val="22"/>
                <w:szCs w:val="22"/>
              </w:rPr>
              <w:t xml:space="preserve"> </w:t>
            </w:r>
            <w:r w:rsidRPr="00E43EFD">
              <w:rPr>
                <w:color w:val="000000"/>
                <w:sz w:val="22"/>
                <w:szCs w:val="22"/>
              </w:rPr>
              <w:br/>
            </w:r>
            <w:r>
              <w:rPr>
                <w:color w:val="000000"/>
                <w:sz w:val="22"/>
                <w:szCs w:val="22"/>
              </w:rPr>
              <w:t>4)</w:t>
            </w:r>
            <w:r w:rsidRPr="00E43EFD">
              <w:rPr>
                <w:color w:val="000000"/>
                <w:sz w:val="22"/>
                <w:szCs w:val="22"/>
              </w:rPr>
              <w:t xml:space="preserve"> Identification of critical resources, noting key dependencies</w:t>
            </w:r>
            <w:r>
              <w:rPr>
                <w:color w:val="000000"/>
                <w:sz w:val="22"/>
                <w:szCs w:val="22"/>
              </w:rPr>
              <w:t>.</w:t>
            </w:r>
            <w:r w:rsidRPr="00E43EFD">
              <w:rPr>
                <w:color w:val="000000"/>
                <w:sz w:val="22"/>
                <w:szCs w:val="22"/>
              </w:rPr>
              <w:br/>
            </w:r>
            <w:r>
              <w:rPr>
                <w:color w:val="000000"/>
                <w:sz w:val="22"/>
                <w:szCs w:val="22"/>
              </w:rPr>
              <w:t>5)</w:t>
            </w:r>
            <w:r w:rsidRPr="00E43EFD">
              <w:rPr>
                <w:color w:val="000000"/>
                <w:sz w:val="22"/>
                <w:szCs w:val="22"/>
              </w:rPr>
              <w:t xml:space="preserve"> Monitoring and reporting of the availability of critical resources, alternative processing</w:t>
            </w:r>
            <w:r>
              <w:rPr>
                <w:color w:val="000000"/>
                <w:sz w:val="22"/>
                <w:szCs w:val="22"/>
              </w:rPr>
              <w:t>.</w:t>
            </w:r>
            <w:r w:rsidRPr="00E43EFD">
              <w:rPr>
                <w:color w:val="000000"/>
                <w:sz w:val="22"/>
                <w:szCs w:val="22"/>
              </w:rPr>
              <w:br/>
            </w:r>
            <w:r>
              <w:rPr>
                <w:color w:val="000000"/>
                <w:sz w:val="22"/>
                <w:szCs w:val="22"/>
              </w:rPr>
              <w:t>6)</w:t>
            </w:r>
            <w:r w:rsidRPr="00E43EFD">
              <w:rPr>
                <w:color w:val="000000"/>
                <w:sz w:val="22"/>
                <w:szCs w:val="22"/>
              </w:rPr>
              <w:t xml:space="preserve"> The principles of backup and recovery.</w:t>
            </w:r>
          </w:p>
        </w:tc>
      </w:tr>
      <w:tr w:rsidR="00FD0E17" w:rsidRPr="009D3830" w14:paraId="7E3C0322" w14:textId="77777777" w:rsidTr="00FD0E17">
        <w:trPr>
          <w:jc w:val="center"/>
        </w:trPr>
        <w:tc>
          <w:tcPr>
            <w:tcW w:w="994" w:type="dxa"/>
            <w:vMerge/>
            <w:tcBorders>
              <w:left w:val="single" w:sz="4" w:space="0" w:color="auto"/>
              <w:right w:val="single" w:sz="4" w:space="0" w:color="auto"/>
            </w:tcBorders>
            <w:shd w:val="clear" w:color="auto" w:fill="auto"/>
          </w:tcPr>
          <w:p w14:paraId="47A77D09" w14:textId="77777777" w:rsidR="00FD0E17" w:rsidRPr="00E43EFD" w:rsidRDefault="00FD0E17"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7F7499A2" w14:textId="77777777" w:rsidR="00FD0E17" w:rsidRPr="00E43EFD" w:rsidRDefault="00FD0E17"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736D41D" w14:textId="77777777" w:rsidR="00FD0E17" w:rsidRPr="00E43EFD" w:rsidRDefault="00FD0E17"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04.03</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D74248A" w14:textId="77777777" w:rsidR="00FD0E17" w:rsidRDefault="00FD0E17" w:rsidP="00BA5867">
            <w:pPr>
              <w:rPr>
                <w:color w:val="000000"/>
                <w:sz w:val="22"/>
                <w:szCs w:val="22"/>
              </w:rPr>
            </w:pPr>
            <w:r w:rsidRPr="00E43EFD">
              <w:rPr>
                <w:color w:val="000000"/>
                <w:sz w:val="22"/>
                <w:szCs w:val="22"/>
              </w:rPr>
              <w:t>Capacity and performance plans</w:t>
            </w:r>
            <w:r>
              <w:rPr>
                <w:color w:val="000000"/>
                <w:sz w:val="22"/>
                <w:szCs w:val="22"/>
              </w:rPr>
              <w:t xml:space="preserve"> are updated and reviewed by management periodically, and</w:t>
            </w:r>
            <w:r w:rsidRPr="00E43EFD">
              <w:rPr>
                <w:color w:val="000000"/>
                <w:sz w:val="22"/>
                <w:szCs w:val="22"/>
              </w:rPr>
              <w:t xml:space="preserve"> define current and forecasted performance, and are used for service trend analysis.</w:t>
            </w:r>
          </w:p>
          <w:p w14:paraId="7BAAB153" w14:textId="77777777" w:rsidR="00FD0E17" w:rsidRPr="00E43EFD" w:rsidRDefault="00FD0E17"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E61AC45" w14:textId="77777777" w:rsidR="00FD0E17" w:rsidRDefault="00FD0E17" w:rsidP="00BA5867">
            <w:pPr>
              <w:rPr>
                <w:color w:val="000000"/>
                <w:sz w:val="22"/>
                <w:szCs w:val="22"/>
              </w:rPr>
            </w:pPr>
            <w:r w:rsidRPr="00E43EFD">
              <w:rPr>
                <w:color w:val="000000"/>
                <w:sz w:val="22"/>
                <w:szCs w:val="22"/>
              </w:rPr>
              <w:t>Obtain capacity and performance plans, including modeling techniques that define current and forecasted performance, capacity and throughput of the IT resources.</w:t>
            </w:r>
          </w:p>
          <w:p w14:paraId="641ABB4A" w14:textId="77777777" w:rsidR="00FD0E17" w:rsidRDefault="00FD0E17" w:rsidP="00BA5867">
            <w:pPr>
              <w:rPr>
                <w:color w:val="000000"/>
                <w:sz w:val="22"/>
                <w:szCs w:val="22"/>
              </w:rPr>
            </w:pPr>
          </w:p>
          <w:p w14:paraId="708FF91F" w14:textId="77777777" w:rsidR="00FD0E17" w:rsidRPr="00E43EFD" w:rsidRDefault="00FD0E17" w:rsidP="00BA5867">
            <w:pPr>
              <w:rPr>
                <w:color w:val="000000"/>
                <w:sz w:val="22"/>
                <w:szCs w:val="22"/>
              </w:rPr>
            </w:pPr>
            <w:r>
              <w:rPr>
                <w:color w:val="000000"/>
                <w:sz w:val="22"/>
                <w:szCs w:val="22"/>
              </w:rPr>
              <w:t>Obtain evidence of periodic update and review by management.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E550209" w14:textId="77777777" w:rsidR="00FD0E17" w:rsidRPr="00E43EFD" w:rsidRDefault="00FD0E17" w:rsidP="00BA5867">
            <w:pPr>
              <w:rPr>
                <w:color w:val="000000"/>
                <w:sz w:val="22"/>
                <w:szCs w:val="22"/>
              </w:rPr>
            </w:pPr>
            <w:r w:rsidRPr="00E43EFD">
              <w:rPr>
                <w:color w:val="000000"/>
                <w:sz w:val="22"/>
                <w:szCs w:val="22"/>
              </w:rPr>
              <w:t>Determine if a review of capacity and performance plans is performed. Assess if the review considers cost-justifiable capacity and performance based upon agreed-upon workloads, as determined by the SLAs</w:t>
            </w:r>
            <w:r>
              <w:rPr>
                <w:color w:val="000000"/>
                <w:sz w:val="22"/>
                <w:szCs w:val="22"/>
              </w:rPr>
              <w:t>.</w:t>
            </w:r>
          </w:p>
        </w:tc>
      </w:tr>
      <w:tr w:rsidR="00FD0E17" w:rsidRPr="009D3830" w14:paraId="7106DC18" w14:textId="77777777" w:rsidTr="00FD0E17">
        <w:trPr>
          <w:jc w:val="center"/>
        </w:trPr>
        <w:tc>
          <w:tcPr>
            <w:tcW w:w="994" w:type="dxa"/>
            <w:vMerge/>
            <w:tcBorders>
              <w:left w:val="single" w:sz="4" w:space="0" w:color="auto"/>
              <w:right w:val="single" w:sz="4" w:space="0" w:color="auto"/>
            </w:tcBorders>
            <w:shd w:val="clear" w:color="auto" w:fill="auto"/>
          </w:tcPr>
          <w:p w14:paraId="5F5136D2" w14:textId="77777777" w:rsidR="00FD0E17" w:rsidRPr="00E43EFD" w:rsidRDefault="00FD0E17"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49B0FFB7" w14:textId="77777777" w:rsidR="00FD0E17" w:rsidRPr="00E43EFD" w:rsidRDefault="00FD0E17"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64ED8C3" w14:textId="77777777" w:rsidR="00FD0E17" w:rsidRPr="00E43EFD" w:rsidRDefault="00FD0E17"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04.04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9DE7D0B" w14:textId="77777777" w:rsidR="00FD0E17" w:rsidRPr="00E43EFD" w:rsidRDefault="00FD0E17">
            <w:pPr>
              <w:rPr>
                <w:color w:val="000000"/>
                <w:sz w:val="22"/>
                <w:szCs w:val="22"/>
              </w:rPr>
            </w:pPr>
            <w:r>
              <w:rPr>
                <w:color w:val="000000"/>
                <w:sz w:val="22"/>
                <w:szCs w:val="22"/>
              </w:rPr>
              <w:t xml:space="preserve">The </w:t>
            </w:r>
            <w:r w:rsidRPr="00E43EFD">
              <w:rPr>
                <w:color w:val="000000"/>
                <w:sz w:val="22"/>
                <w:szCs w:val="22"/>
              </w:rPr>
              <w:t xml:space="preserve">IT </w:t>
            </w:r>
            <w:r>
              <w:rPr>
                <w:color w:val="000000"/>
                <w:sz w:val="22"/>
                <w:szCs w:val="22"/>
              </w:rPr>
              <w:t>o</w:t>
            </w:r>
            <w:r w:rsidRPr="00E43EFD">
              <w:rPr>
                <w:color w:val="000000"/>
                <w:sz w:val="22"/>
                <w:szCs w:val="22"/>
              </w:rPr>
              <w:t>perations</w:t>
            </w:r>
            <w:r>
              <w:rPr>
                <w:color w:val="000000"/>
                <w:sz w:val="22"/>
                <w:szCs w:val="22"/>
              </w:rPr>
              <w:t xml:space="preserve"> team</w:t>
            </w:r>
            <w:r w:rsidRPr="00E43EFD">
              <w:rPr>
                <w:color w:val="000000"/>
                <w:sz w:val="22"/>
                <w:szCs w:val="22"/>
              </w:rPr>
              <w:t xml:space="preserve"> performs trend analysis reporting and provides management with monitoring and reporting information for availability, performance and capacity workload of all information-related resources.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76FDE6C" w14:textId="77777777" w:rsidR="00FD0E17" w:rsidRPr="00E43EFD" w:rsidRDefault="00FD0E17" w:rsidP="00BA5867">
            <w:pPr>
              <w:rPr>
                <w:color w:val="000000"/>
                <w:sz w:val="22"/>
                <w:szCs w:val="22"/>
              </w:rPr>
            </w:pPr>
            <w:r w:rsidRPr="00E43EFD">
              <w:rPr>
                <w:color w:val="000000"/>
                <w:sz w:val="22"/>
                <w:szCs w:val="22"/>
              </w:rPr>
              <w:t>Provide trend analysis reports that identify any significant issues and variances.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9B49D65" w14:textId="77777777" w:rsidR="00FD0E17" w:rsidRPr="00E43EFD" w:rsidRDefault="00FD0E17">
            <w:pPr>
              <w:rPr>
                <w:color w:val="000000"/>
                <w:sz w:val="22"/>
                <w:szCs w:val="22"/>
              </w:rPr>
            </w:pPr>
            <w:r w:rsidRPr="00E43EFD">
              <w:rPr>
                <w:color w:val="000000"/>
                <w:sz w:val="22"/>
                <w:szCs w:val="22"/>
              </w:rPr>
              <w:t>Validate the effectiveness of continuous monitoring efforts through the review of IT management</w:t>
            </w:r>
            <w:r>
              <w:rPr>
                <w:color w:val="000000"/>
                <w:sz w:val="22"/>
                <w:szCs w:val="22"/>
              </w:rPr>
              <w:t>’</w:t>
            </w:r>
            <w:r w:rsidRPr="00E43EFD">
              <w:rPr>
                <w:color w:val="000000"/>
                <w:sz w:val="22"/>
                <w:szCs w:val="22"/>
              </w:rPr>
              <w:t>s use of trend analysis reports.</w:t>
            </w:r>
          </w:p>
        </w:tc>
      </w:tr>
      <w:tr w:rsidR="00FD0E17" w:rsidRPr="009D3830" w14:paraId="79C251FD" w14:textId="77777777" w:rsidTr="00FD0E17">
        <w:trPr>
          <w:jc w:val="center"/>
        </w:trPr>
        <w:tc>
          <w:tcPr>
            <w:tcW w:w="994" w:type="dxa"/>
            <w:vMerge/>
            <w:tcBorders>
              <w:left w:val="single" w:sz="4" w:space="0" w:color="auto"/>
              <w:bottom w:val="single" w:sz="4" w:space="0" w:color="auto"/>
              <w:right w:val="single" w:sz="4" w:space="0" w:color="auto"/>
            </w:tcBorders>
            <w:shd w:val="clear" w:color="auto" w:fill="auto"/>
          </w:tcPr>
          <w:p w14:paraId="2F366B99" w14:textId="77777777" w:rsidR="00FD0E17" w:rsidRPr="00E43EFD" w:rsidRDefault="00FD0E17" w:rsidP="00BA5867">
            <w:pPr>
              <w:pStyle w:val="FormTitleIndent"/>
              <w:rPr>
                <w:color w:val="000000"/>
              </w:rPr>
            </w:pPr>
          </w:p>
        </w:tc>
        <w:tc>
          <w:tcPr>
            <w:tcW w:w="1829" w:type="dxa"/>
            <w:vMerge/>
            <w:tcBorders>
              <w:left w:val="single" w:sz="4" w:space="0" w:color="auto"/>
              <w:bottom w:val="single" w:sz="4" w:space="0" w:color="auto"/>
              <w:right w:val="single" w:sz="4" w:space="0" w:color="auto"/>
            </w:tcBorders>
            <w:shd w:val="clear" w:color="auto" w:fill="auto"/>
          </w:tcPr>
          <w:p w14:paraId="55CA8F31" w14:textId="77777777" w:rsidR="00FD0E17" w:rsidRPr="00E43EFD" w:rsidRDefault="00FD0E17"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6E436FF" w14:textId="77777777" w:rsidR="00FD0E17" w:rsidRPr="00E43EFD" w:rsidRDefault="00FD0E17"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04.05</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0C1EB992" w14:textId="77777777" w:rsidR="00FD0E17" w:rsidRPr="00E43EFD" w:rsidRDefault="00FD0E17" w:rsidP="000553D4">
            <w:pPr>
              <w:rPr>
                <w:color w:val="000000"/>
                <w:sz w:val="22"/>
                <w:szCs w:val="22"/>
              </w:rPr>
            </w:pPr>
            <w:r>
              <w:rPr>
                <w:color w:val="000000"/>
                <w:sz w:val="22"/>
                <w:szCs w:val="22"/>
              </w:rPr>
              <w:t>The company maintains v</w:t>
            </w:r>
            <w:r w:rsidRPr="00E43EFD">
              <w:rPr>
                <w:color w:val="000000"/>
                <w:sz w:val="22"/>
                <w:szCs w:val="22"/>
              </w:rPr>
              <w:t>endor product manuals</w:t>
            </w:r>
            <w:r>
              <w:rPr>
                <w:color w:val="000000"/>
                <w:sz w:val="22"/>
                <w:szCs w:val="22"/>
              </w:rPr>
              <w:t xml:space="preserve"> that</w:t>
            </w:r>
            <w:r w:rsidRPr="00E43EFD">
              <w:rPr>
                <w:color w:val="000000"/>
                <w:sz w:val="22"/>
                <w:szCs w:val="22"/>
              </w:rPr>
              <w:t xml:space="preserve"> define: 1) an appropriate level of performance availability for peak processing and workloads</w:t>
            </w:r>
            <w:r>
              <w:rPr>
                <w:color w:val="000000"/>
                <w:sz w:val="22"/>
                <w:szCs w:val="22"/>
              </w:rPr>
              <w:t xml:space="preserve">; </w:t>
            </w:r>
            <w:r w:rsidRPr="00E43EFD">
              <w:rPr>
                <w:color w:val="000000"/>
                <w:sz w:val="22"/>
                <w:szCs w:val="22"/>
              </w:rPr>
              <w:t>2) corrective actions (e.g., shifting workload, prioritizing tasks or adding resources, when performance and capacity issues are identified)</w:t>
            </w:r>
            <w:r>
              <w:rPr>
                <w:color w:val="000000"/>
                <w:sz w:val="22"/>
                <w:szCs w:val="22"/>
              </w:rPr>
              <w:t xml:space="preserve">; </w:t>
            </w:r>
            <w:r w:rsidRPr="00E43EFD">
              <w:rPr>
                <w:color w:val="000000"/>
                <w:sz w:val="22"/>
                <w:szCs w:val="22"/>
              </w:rPr>
              <w:t>and 3) escalation procedures for swift resolution in case of emergency capacity and performance problems.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1C1BCDB" w14:textId="77777777" w:rsidR="00FD0E17" w:rsidRPr="00E43EFD" w:rsidRDefault="00FD0E17" w:rsidP="00BA5867">
            <w:pPr>
              <w:rPr>
                <w:color w:val="000000"/>
                <w:sz w:val="22"/>
                <w:szCs w:val="22"/>
              </w:rPr>
            </w:pPr>
            <w:r w:rsidRPr="00E43EFD">
              <w:rPr>
                <w:color w:val="000000"/>
                <w:sz w:val="22"/>
                <w:szCs w:val="22"/>
              </w:rPr>
              <w:t>Provide capacity and performance reports and vendor manuals that take into account aspects such as normal workloads, contingencies, storage requirements and IT resource life cycles.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076D47B" w14:textId="77777777" w:rsidR="00FD0E17" w:rsidRPr="00E43EFD" w:rsidRDefault="00FD0E17">
            <w:pPr>
              <w:rPr>
                <w:color w:val="000000"/>
                <w:sz w:val="22"/>
                <w:szCs w:val="22"/>
              </w:rPr>
            </w:pPr>
            <w:r w:rsidRPr="00E43EFD">
              <w:rPr>
                <w:color w:val="000000"/>
                <w:sz w:val="22"/>
                <w:szCs w:val="22"/>
              </w:rPr>
              <w:t>Review and assess items obtained for definition of corrective actions, appropriate level of performance availability and adequacy of escalation procedures.</w:t>
            </w:r>
          </w:p>
        </w:tc>
      </w:tr>
      <w:tr w:rsidR="0019747D" w:rsidRPr="009D3830" w14:paraId="3560A56A" w14:textId="77777777" w:rsidTr="00FD0E17">
        <w:trPr>
          <w:jc w:val="center"/>
        </w:trPr>
        <w:tc>
          <w:tcPr>
            <w:tcW w:w="994" w:type="dxa"/>
            <w:vMerge w:val="restart"/>
            <w:tcBorders>
              <w:top w:val="single" w:sz="4" w:space="0" w:color="auto"/>
              <w:left w:val="single" w:sz="4" w:space="0" w:color="auto"/>
              <w:right w:val="single" w:sz="4" w:space="0" w:color="auto"/>
            </w:tcBorders>
            <w:shd w:val="clear" w:color="auto" w:fill="auto"/>
          </w:tcPr>
          <w:p w14:paraId="2ED058EA" w14:textId="77777777" w:rsidR="0019747D" w:rsidRDefault="0019747D" w:rsidP="00BA5867">
            <w:pPr>
              <w:pStyle w:val="FormTitleIndent"/>
              <w:rPr>
                <w:color w:val="000000"/>
              </w:rPr>
            </w:pPr>
            <w:r w:rsidRPr="00E43EFD">
              <w:rPr>
                <w:color w:val="000000"/>
              </w:rPr>
              <w:t>BAI</w:t>
            </w:r>
            <w:r>
              <w:rPr>
                <w:color w:val="000000"/>
              </w:rPr>
              <w:t xml:space="preserve"> </w:t>
            </w:r>
            <w:r w:rsidRPr="00E43EFD">
              <w:rPr>
                <w:color w:val="000000"/>
              </w:rPr>
              <w:t>06</w:t>
            </w:r>
            <w:r>
              <w:rPr>
                <w:color w:val="000000"/>
              </w:rPr>
              <w:t xml:space="preserve"> &amp; 07</w:t>
            </w:r>
          </w:p>
          <w:p w14:paraId="09EFC22F" w14:textId="77777777" w:rsidR="0019747D" w:rsidRDefault="0019747D" w:rsidP="00BA5867">
            <w:pPr>
              <w:pStyle w:val="FormTitleIndent"/>
              <w:rPr>
                <w:color w:val="000000"/>
              </w:rPr>
            </w:pPr>
          </w:p>
          <w:p w14:paraId="4DF928E4" w14:textId="77777777" w:rsidR="0019747D" w:rsidRDefault="0019747D" w:rsidP="00BA5867">
            <w:pPr>
              <w:pStyle w:val="FormTitleIndent"/>
              <w:rPr>
                <w:color w:val="000000"/>
              </w:rPr>
            </w:pPr>
          </w:p>
          <w:p w14:paraId="6AA285EC" w14:textId="77777777" w:rsidR="0019747D" w:rsidRDefault="0019747D" w:rsidP="00BA5867">
            <w:pPr>
              <w:pStyle w:val="FormTitleIndent"/>
              <w:rPr>
                <w:color w:val="000000"/>
              </w:rPr>
            </w:pPr>
          </w:p>
          <w:p w14:paraId="77F8996E" w14:textId="77777777" w:rsidR="0019747D" w:rsidRDefault="0019747D" w:rsidP="00BA5867">
            <w:pPr>
              <w:pStyle w:val="FormTitleIndent"/>
              <w:rPr>
                <w:color w:val="000000"/>
              </w:rPr>
            </w:pPr>
          </w:p>
          <w:p w14:paraId="172303FB" w14:textId="77777777" w:rsidR="0019747D" w:rsidRDefault="0019747D" w:rsidP="00BA5867">
            <w:pPr>
              <w:pStyle w:val="FormTitleIndent"/>
              <w:rPr>
                <w:color w:val="000000"/>
              </w:rPr>
            </w:pPr>
          </w:p>
          <w:p w14:paraId="355C60C4" w14:textId="77777777" w:rsidR="0019747D" w:rsidRDefault="0019747D" w:rsidP="00BA5867">
            <w:pPr>
              <w:pStyle w:val="FormTitleIndent"/>
              <w:rPr>
                <w:color w:val="000000"/>
              </w:rPr>
            </w:pPr>
          </w:p>
          <w:p w14:paraId="33F91BF7" w14:textId="77777777" w:rsidR="0019747D" w:rsidRDefault="0019747D" w:rsidP="00BA5867">
            <w:pPr>
              <w:pStyle w:val="FormTitleIndent"/>
              <w:rPr>
                <w:color w:val="000000"/>
              </w:rPr>
            </w:pPr>
          </w:p>
          <w:p w14:paraId="76B2A79F" w14:textId="77777777" w:rsidR="0019747D" w:rsidRDefault="0019747D" w:rsidP="00BA5867">
            <w:pPr>
              <w:pStyle w:val="FormTitleIndent"/>
              <w:rPr>
                <w:color w:val="000000"/>
              </w:rPr>
            </w:pPr>
          </w:p>
          <w:p w14:paraId="3ED5773F" w14:textId="77777777" w:rsidR="0019747D" w:rsidRDefault="0019747D" w:rsidP="00BA5867">
            <w:pPr>
              <w:pStyle w:val="FormTitleIndent"/>
              <w:rPr>
                <w:color w:val="000000"/>
              </w:rPr>
            </w:pPr>
          </w:p>
          <w:p w14:paraId="1E4C88BA" w14:textId="77777777" w:rsidR="0019747D" w:rsidRPr="00E43EFD" w:rsidRDefault="0019747D" w:rsidP="00BA5867">
            <w:pPr>
              <w:pStyle w:val="FormTitleIndent"/>
              <w:rPr>
                <w:color w:val="000000"/>
              </w:rPr>
            </w:pPr>
          </w:p>
        </w:tc>
        <w:tc>
          <w:tcPr>
            <w:tcW w:w="1829" w:type="dxa"/>
            <w:vMerge w:val="restart"/>
            <w:tcBorders>
              <w:top w:val="single" w:sz="4" w:space="0" w:color="auto"/>
              <w:left w:val="single" w:sz="4" w:space="0" w:color="auto"/>
              <w:right w:val="single" w:sz="4" w:space="0" w:color="auto"/>
            </w:tcBorders>
            <w:shd w:val="clear" w:color="auto" w:fill="auto"/>
          </w:tcPr>
          <w:p w14:paraId="7925FD11" w14:textId="77777777" w:rsidR="0019747D" w:rsidRDefault="0019747D">
            <w:pPr>
              <w:pStyle w:val="FormTitleIndent"/>
              <w:rPr>
                <w:color w:val="000000"/>
              </w:rPr>
            </w:pPr>
            <w:r>
              <w:rPr>
                <w:color w:val="000000"/>
              </w:rPr>
              <w:t xml:space="preserve">A lack of proper change management threatens system stability and/or integrity. </w:t>
            </w:r>
          </w:p>
          <w:p w14:paraId="416A698A" w14:textId="77777777" w:rsidR="0019747D" w:rsidRDefault="0019747D">
            <w:pPr>
              <w:pStyle w:val="FormTitleIndent"/>
              <w:rPr>
                <w:color w:val="000000"/>
              </w:rPr>
            </w:pPr>
          </w:p>
          <w:p w14:paraId="2A5FB06C" w14:textId="77777777" w:rsidR="0019747D" w:rsidRDefault="0019747D">
            <w:pPr>
              <w:pStyle w:val="FormTitleIndent"/>
              <w:rPr>
                <w:color w:val="000000"/>
              </w:rPr>
            </w:pPr>
          </w:p>
          <w:p w14:paraId="33FFD82E" w14:textId="77777777" w:rsidR="0019747D" w:rsidRDefault="0019747D">
            <w:pPr>
              <w:pStyle w:val="FormTitleIndent"/>
              <w:rPr>
                <w:color w:val="000000"/>
              </w:rPr>
            </w:pPr>
          </w:p>
          <w:p w14:paraId="79153858" w14:textId="77777777" w:rsidR="0019747D" w:rsidRDefault="0019747D">
            <w:pPr>
              <w:pStyle w:val="FormTitleIndent"/>
              <w:rPr>
                <w:color w:val="000000"/>
              </w:rPr>
            </w:pPr>
          </w:p>
          <w:p w14:paraId="3E1F8DCB" w14:textId="77777777" w:rsidR="0019747D" w:rsidRDefault="0019747D">
            <w:pPr>
              <w:pStyle w:val="FormTitleIndent"/>
              <w:rPr>
                <w:color w:val="000000"/>
              </w:rPr>
            </w:pPr>
          </w:p>
          <w:p w14:paraId="5B8F681B" w14:textId="77777777" w:rsidR="0019747D" w:rsidRPr="00E43EFD" w:rsidRDefault="0019747D">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799B8F7" w14:textId="77777777" w:rsidR="0019747D" w:rsidRPr="00E43EFD" w:rsidRDefault="0019747D" w:rsidP="00963312">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06.01</w:t>
            </w:r>
            <w:r>
              <w:rPr>
                <w:color w:val="000000"/>
                <w:sz w:val="22"/>
                <w:szCs w:val="22"/>
              </w:rPr>
              <w:t>,</w:t>
            </w:r>
            <w:r w:rsidRPr="00E43EFD">
              <w:rPr>
                <w:color w:val="000000"/>
                <w:sz w:val="22"/>
                <w:szCs w:val="22"/>
              </w:rPr>
              <w:t xml:space="preserve"> </w:t>
            </w:r>
            <w:r w:rsidRPr="00E43EFD">
              <w:rPr>
                <w:color w:val="000000"/>
                <w:sz w:val="22"/>
                <w:szCs w:val="22"/>
              </w:rPr>
              <w:br/>
              <w:t>BAI</w:t>
            </w:r>
            <w:r>
              <w:rPr>
                <w:color w:val="000000"/>
                <w:sz w:val="22"/>
                <w:szCs w:val="22"/>
              </w:rPr>
              <w:t xml:space="preserve"> </w:t>
            </w:r>
            <w:r w:rsidRPr="00E43EFD">
              <w:rPr>
                <w:color w:val="000000"/>
                <w:sz w:val="22"/>
                <w:szCs w:val="22"/>
              </w:rPr>
              <w:t>06.03</w:t>
            </w:r>
            <w:r>
              <w:rPr>
                <w:color w:val="000000"/>
                <w:sz w:val="22"/>
                <w:szCs w:val="22"/>
              </w:rPr>
              <w:t>–</w:t>
            </w:r>
            <w:r w:rsidRPr="00E43EFD">
              <w:rPr>
                <w:color w:val="000000"/>
                <w:sz w:val="22"/>
                <w:szCs w:val="22"/>
              </w:rPr>
              <w:t xml:space="preserve"> </w:t>
            </w:r>
            <w:r w:rsidRPr="00E43EFD">
              <w:rPr>
                <w:color w:val="000000"/>
                <w:sz w:val="22"/>
                <w:szCs w:val="22"/>
              </w:rPr>
              <w:br/>
              <w:t>BAI</w:t>
            </w:r>
            <w:r>
              <w:rPr>
                <w:color w:val="000000"/>
                <w:sz w:val="22"/>
                <w:szCs w:val="22"/>
              </w:rPr>
              <w:t xml:space="preserve"> </w:t>
            </w:r>
            <w:r w:rsidRPr="00E43EFD">
              <w:rPr>
                <w:color w:val="000000"/>
                <w:sz w:val="22"/>
                <w:szCs w:val="22"/>
              </w:rPr>
              <w:t>06.04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F599773" w14:textId="77777777" w:rsidR="0019747D" w:rsidRPr="00E43EFD" w:rsidRDefault="0019747D" w:rsidP="00BA5867">
            <w:pPr>
              <w:rPr>
                <w:color w:val="000000"/>
                <w:sz w:val="22"/>
                <w:szCs w:val="22"/>
              </w:rPr>
            </w:pPr>
            <w:r w:rsidRPr="00E43EFD">
              <w:rPr>
                <w:color w:val="000000"/>
                <w:sz w:val="22"/>
                <w:szCs w:val="22"/>
              </w:rPr>
              <w:t>The company has a process in place to record, authorize, manage, monitor and implement requests for changes.</w:t>
            </w:r>
            <w:r w:rsidRPr="00E43EFD">
              <w:rPr>
                <w:color w:val="000000"/>
                <w:sz w:val="22"/>
                <w:szCs w:val="22"/>
              </w:rPr>
              <w:br/>
            </w:r>
            <w:r w:rsidRPr="00E43EFD">
              <w:rPr>
                <w:color w:val="000000"/>
                <w:sz w:val="22"/>
                <w:szCs w:val="22"/>
              </w:rPr>
              <w:br/>
              <w:t>Procedures exist to ensure documentation is appropriately updated and distributed to affected users and IT staff upon completion of change.</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B13E7B3" w14:textId="77777777" w:rsidR="0019747D" w:rsidRDefault="0019747D" w:rsidP="00BA5867">
            <w:pPr>
              <w:rPr>
                <w:color w:val="000000"/>
                <w:sz w:val="22"/>
                <w:szCs w:val="22"/>
              </w:rPr>
            </w:pPr>
            <w:r w:rsidRPr="00E43EFD">
              <w:rPr>
                <w:color w:val="000000"/>
                <w:sz w:val="22"/>
                <w:szCs w:val="22"/>
              </w:rPr>
              <w:t>Provide documentation regarding the comp</w:t>
            </w:r>
            <w:r>
              <w:rPr>
                <w:color w:val="000000"/>
                <w:sz w:val="22"/>
                <w:szCs w:val="22"/>
              </w:rPr>
              <w:t xml:space="preserve">any’s change-management process, including copies of </w:t>
            </w:r>
            <w:r w:rsidRPr="00E43EFD">
              <w:rPr>
                <w:color w:val="000000"/>
                <w:sz w:val="22"/>
                <w:szCs w:val="22"/>
              </w:rPr>
              <w:t>any forms used in this process.</w:t>
            </w:r>
          </w:p>
          <w:p w14:paraId="05AC9E77" w14:textId="77777777" w:rsidR="0019747D" w:rsidRPr="00E43EFD" w:rsidRDefault="0019747D" w:rsidP="00BA5867">
            <w:pPr>
              <w:rPr>
                <w:color w:val="000000"/>
                <w:sz w:val="22"/>
                <w:szCs w:val="22"/>
              </w:rPr>
            </w:pPr>
            <w:r w:rsidRPr="00E43EFD">
              <w:rPr>
                <w:color w:val="000000"/>
                <w:sz w:val="22"/>
                <w:szCs w:val="22"/>
              </w:rPr>
              <w:br/>
            </w:r>
            <w:r>
              <w:rPr>
                <w:color w:val="000000"/>
                <w:sz w:val="22"/>
                <w:szCs w:val="22"/>
              </w:rPr>
              <w:t>Provide documentation of how management monitors open change requests.</w:t>
            </w:r>
            <w:r w:rsidRPr="00E43EFD">
              <w:rPr>
                <w:color w:val="000000"/>
                <w:sz w:val="22"/>
                <w:szCs w:val="22"/>
              </w:rPr>
              <w:br/>
            </w:r>
            <w:r w:rsidRPr="00E43EFD">
              <w:rPr>
                <w:color w:val="000000"/>
                <w:sz w:val="22"/>
                <w:szCs w:val="22"/>
              </w:rPr>
              <w:br/>
              <w:t>Provide a current list of completed change requests,</w:t>
            </w:r>
            <w:r>
              <w:rPr>
                <w:color w:val="000000"/>
                <w:sz w:val="22"/>
                <w:szCs w:val="22"/>
              </w:rPr>
              <w:t xml:space="preserve"> </w:t>
            </w:r>
            <w:r w:rsidRPr="00E43EFD">
              <w:rPr>
                <w:color w:val="000000"/>
                <w:sz w:val="22"/>
                <w:szCs w:val="22"/>
              </w:rPr>
              <w:t xml:space="preserve">during the period under review.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A47E5F0" w14:textId="77777777" w:rsidR="0019747D" w:rsidRDefault="0019747D" w:rsidP="00BA5867">
            <w:pPr>
              <w:rPr>
                <w:color w:val="000000"/>
                <w:sz w:val="22"/>
                <w:szCs w:val="22"/>
              </w:rPr>
            </w:pPr>
            <w:r w:rsidRPr="00E43EFD">
              <w:rPr>
                <w:color w:val="000000"/>
                <w:sz w:val="22"/>
                <w:szCs w:val="22"/>
              </w:rPr>
              <w:t>Verify that the company</w:t>
            </w:r>
            <w:r>
              <w:rPr>
                <w:color w:val="000000"/>
                <w:sz w:val="22"/>
                <w:szCs w:val="22"/>
              </w:rPr>
              <w:t>’</w:t>
            </w:r>
            <w:r w:rsidRPr="00E43EFD">
              <w:rPr>
                <w:color w:val="000000"/>
                <w:sz w:val="22"/>
                <w:szCs w:val="22"/>
              </w:rPr>
              <w:t>s procedures require a change request to be evaluated, authorized and tested.</w:t>
            </w:r>
            <w:r w:rsidRPr="00E43EFD">
              <w:rPr>
                <w:color w:val="000000"/>
                <w:sz w:val="22"/>
                <w:szCs w:val="22"/>
              </w:rPr>
              <w:br/>
            </w:r>
          </w:p>
          <w:p w14:paraId="434D168F" w14:textId="77777777" w:rsidR="0019747D" w:rsidRDefault="0019747D" w:rsidP="00BA5867">
            <w:pPr>
              <w:rPr>
                <w:color w:val="000000"/>
                <w:sz w:val="22"/>
                <w:szCs w:val="22"/>
              </w:rPr>
            </w:pPr>
            <w:r w:rsidRPr="00E43EFD">
              <w:rPr>
                <w:color w:val="000000"/>
                <w:sz w:val="22"/>
                <w:szCs w:val="22"/>
              </w:rPr>
              <w:t>Review evidence of management</w:t>
            </w:r>
            <w:r>
              <w:rPr>
                <w:color w:val="000000"/>
                <w:sz w:val="22"/>
                <w:szCs w:val="22"/>
              </w:rPr>
              <w:t>’</w:t>
            </w:r>
            <w:r w:rsidRPr="00E43EFD">
              <w:rPr>
                <w:color w:val="000000"/>
                <w:sz w:val="22"/>
                <w:szCs w:val="22"/>
              </w:rPr>
              <w:t xml:space="preserve">s monitoring of open </w:t>
            </w:r>
            <w:r>
              <w:rPr>
                <w:color w:val="000000"/>
                <w:sz w:val="22"/>
                <w:szCs w:val="22"/>
              </w:rPr>
              <w:t xml:space="preserve">change </w:t>
            </w:r>
            <w:r w:rsidRPr="00E43EFD">
              <w:rPr>
                <w:color w:val="000000"/>
                <w:sz w:val="22"/>
                <w:szCs w:val="22"/>
              </w:rPr>
              <w:t>requests.</w:t>
            </w:r>
            <w:r w:rsidRPr="00E43EFD">
              <w:rPr>
                <w:color w:val="000000"/>
                <w:sz w:val="22"/>
                <w:szCs w:val="22"/>
              </w:rPr>
              <w:br/>
            </w:r>
          </w:p>
          <w:p w14:paraId="7F6734C7" w14:textId="77777777" w:rsidR="0019747D" w:rsidRPr="00E43EFD" w:rsidRDefault="0019747D" w:rsidP="002B2104">
            <w:pPr>
              <w:rPr>
                <w:color w:val="000000"/>
                <w:sz w:val="22"/>
                <w:szCs w:val="22"/>
              </w:rPr>
            </w:pPr>
            <w:r w:rsidRPr="00E43EFD">
              <w:rPr>
                <w:color w:val="000000"/>
                <w:sz w:val="22"/>
                <w:szCs w:val="22"/>
              </w:rPr>
              <w:t>Select a sample of completed changes to verify that documentation of such items as requests, authorizations, business objectives, areas impacted, prioritizations, deliverable dates, change descriptions, deliverables, testing, back</w:t>
            </w:r>
            <w:r>
              <w:rPr>
                <w:color w:val="000000"/>
                <w:sz w:val="22"/>
                <w:szCs w:val="22"/>
              </w:rPr>
              <w:t>-</w:t>
            </w:r>
            <w:r w:rsidRPr="00E43EFD">
              <w:rPr>
                <w:color w:val="000000"/>
                <w:sz w:val="22"/>
                <w:szCs w:val="22"/>
              </w:rPr>
              <w:t>out plans, closures and documentation are properly included in acc</w:t>
            </w:r>
            <w:r>
              <w:rPr>
                <w:color w:val="000000"/>
                <w:sz w:val="22"/>
                <w:szCs w:val="22"/>
              </w:rPr>
              <w:t>ordance with company standards.</w:t>
            </w:r>
          </w:p>
        </w:tc>
      </w:tr>
      <w:tr w:rsidR="0019747D" w:rsidRPr="009D3830" w14:paraId="4ACF1483" w14:textId="77777777" w:rsidTr="0019747D">
        <w:trPr>
          <w:trHeight w:val="1835"/>
          <w:jc w:val="center"/>
        </w:trPr>
        <w:tc>
          <w:tcPr>
            <w:tcW w:w="994" w:type="dxa"/>
            <w:vMerge/>
            <w:tcBorders>
              <w:left w:val="single" w:sz="4" w:space="0" w:color="auto"/>
              <w:right w:val="single" w:sz="4" w:space="0" w:color="auto"/>
            </w:tcBorders>
          </w:tcPr>
          <w:p w14:paraId="57B6955E" w14:textId="77777777" w:rsidR="0019747D" w:rsidRPr="00E43EFD" w:rsidRDefault="0019747D" w:rsidP="00BA5867">
            <w:pPr>
              <w:pStyle w:val="FormTitleIndent"/>
              <w:rPr>
                <w:color w:val="000000"/>
              </w:rPr>
            </w:pPr>
          </w:p>
        </w:tc>
        <w:tc>
          <w:tcPr>
            <w:tcW w:w="1829" w:type="dxa"/>
            <w:vMerge/>
            <w:tcBorders>
              <w:left w:val="single" w:sz="4" w:space="0" w:color="auto"/>
              <w:right w:val="single" w:sz="4" w:space="0" w:color="auto"/>
            </w:tcBorders>
          </w:tcPr>
          <w:p w14:paraId="128D2A64"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C9FFFBD"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 xml:space="preserve">06.02 </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122E574" w14:textId="77777777" w:rsidR="0019747D" w:rsidRPr="00E43EFD" w:rsidRDefault="0019747D" w:rsidP="00BA5867">
            <w:pPr>
              <w:rPr>
                <w:color w:val="000000"/>
                <w:sz w:val="22"/>
                <w:szCs w:val="22"/>
              </w:rPr>
            </w:pPr>
            <w:r w:rsidRPr="00E43EFD">
              <w:rPr>
                <w:color w:val="000000"/>
                <w:sz w:val="22"/>
                <w:szCs w:val="22"/>
              </w:rPr>
              <w:t>The company has a separate process in place to handle emergency changes.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2C96D48" w14:textId="77777777" w:rsidR="0019747D" w:rsidRPr="00E43EFD" w:rsidRDefault="0019747D">
            <w:pPr>
              <w:rPr>
                <w:color w:val="000000"/>
                <w:sz w:val="22"/>
                <w:szCs w:val="22"/>
              </w:rPr>
            </w:pPr>
            <w:r w:rsidRPr="00E43EFD">
              <w:rPr>
                <w:color w:val="000000"/>
                <w:sz w:val="22"/>
                <w:szCs w:val="22"/>
              </w:rPr>
              <w:t>Provide documentation regarding the company</w:t>
            </w:r>
            <w:r>
              <w:rPr>
                <w:color w:val="000000"/>
                <w:sz w:val="22"/>
                <w:szCs w:val="22"/>
              </w:rPr>
              <w:t>’</w:t>
            </w:r>
            <w:r w:rsidRPr="00E43EFD">
              <w:rPr>
                <w:color w:val="000000"/>
                <w:sz w:val="22"/>
                <w:szCs w:val="22"/>
              </w:rPr>
              <w:t>s process to handle emergency change requests. Provide a copy of any forms used in this process.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24722A57" w14:textId="77777777" w:rsidR="0019747D" w:rsidRPr="00E43EFD" w:rsidRDefault="0019747D" w:rsidP="00117A98">
            <w:pPr>
              <w:rPr>
                <w:color w:val="000000"/>
                <w:sz w:val="22"/>
                <w:szCs w:val="22"/>
              </w:rPr>
            </w:pPr>
            <w:r w:rsidRPr="00E43EFD">
              <w:rPr>
                <w:color w:val="000000"/>
                <w:sz w:val="22"/>
                <w:szCs w:val="22"/>
              </w:rPr>
              <w:t xml:space="preserve">Verify that access to make emergency changes is revoked in a timely manner. </w:t>
            </w:r>
            <w:r w:rsidRPr="00E43EFD">
              <w:rPr>
                <w:color w:val="000000"/>
                <w:sz w:val="22"/>
                <w:szCs w:val="22"/>
              </w:rPr>
              <w:br/>
            </w:r>
            <w:r w:rsidRPr="00E43EFD">
              <w:rPr>
                <w:color w:val="000000"/>
                <w:sz w:val="22"/>
                <w:szCs w:val="22"/>
              </w:rPr>
              <w:br/>
              <w:t>Verify that the company completes a post-implementation review on all emergency changes.</w:t>
            </w:r>
          </w:p>
        </w:tc>
      </w:tr>
      <w:tr w:rsidR="0019747D" w:rsidRPr="009D3830" w14:paraId="257E8124" w14:textId="77777777" w:rsidTr="0019747D">
        <w:trPr>
          <w:jc w:val="center"/>
        </w:trPr>
        <w:tc>
          <w:tcPr>
            <w:tcW w:w="994" w:type="dxa"/>
            <w:vMerge/>
            <w:tcBorders>
              <w:left w:val="single" w:sz="4" w:space="0" w:color="auto"/>
              <w:right w:val="single" w:sz="4" w:space="0" w:color="auto"/>
            </w:tcBorders>
            <w:shd w:val="clear" w:color="auto" w:fill="auto"/>
          </w:tcPr>
          <w:p w14:paraId="0552B551" w14:textId="77777777" w:rsidR="0019747D" w:rsidRPr="00E43EFD" w:rsidRDefault="0019747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5102A217"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D113900"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07.01</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8C49D60" w14:textId="77777777" w:rsidR="0019747D" w:rsidRPr="00E43EFD" w:rsidRDefault="0019747D" w:rsidP="00BA5867">
            <w:pPr>
              <w:rPr>
                <w:color w:val="000000"/>
                <w:sz w:val="22"/>
                <w:szCs w:val="22"/>
              </w:rPr>
            </w:pPr>
            <w:r w:rsidRPr="00E43EFD">
              <w:rPr>
                <w:color w:val="000000"/>
                <w:sz w:val="22"/>
                <w:szCs w:val="22"/>
              </w:rPr>
              <w:t>The company has established standards for an implementation and backout plan.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9D646C4" w14:textId="77777777" w:rsidR="0019747D" w:rsidRDefault="0019747D" w:rsidP="00BA5867">
            <w:pPr>
              <w:rPr>
                <w:color w:val="000000"/>
                <w:sz w:val="22"/>
                <w:szCs w:val="22"/>
              </w:rPr>
            </w:pPr>
            <w:r w:rsidRPr="00E43EFD">
              <w:rPr>
                <w:color w:val="000000"/>
                <w:sz w:val="22"/>
                <w:szCs w:val="22"/>
              </w:rPr>
              <w:t>Provide procedures and guidelines for implementation</w:t>
            </w:r>
            <w:r>
              <w:rPr>
                <w:color w:val="000000"/>
                <w:sz w:val="22"/>
                <w:szCs w:val="22"/>
              </w:rPr>
              <w:t>.</w:t>
            </w:r>
          </w:p>
          <w:p w14:paraId="6C658D57" w14:textId="77777777" w:rsidR="0019747D" w:rsidRDefault="0019747D" w:rsidP="00BA5867">
            <w:pPr>
              <w:rPr>
                <w:color w:val="000000"/>
                <w:sz w:val="22"/>
                <w:szCs w:val="22"/>
              </w:rPr>
            </w:pPr>
          </w:p>
          <w:p w14:paraId="0EEC2F08" w14:textId="77777777" w:rsidR="0019747D" w:rsidRPr="00E43EFD" w:rsidRDefault="0019747D" w:rsidP="00BA5867">
            <w:pPr>
              <w:rPr>
                <w:color w:val="000000"/>
                <w:sz w:val="22"/>
                <w:szCs w:val="22"/>
              </w:rPr>
            </w:pPr>
            <w:r>
              <w:rPr>
                <w:color w:val="000000"/>
                <w:sz w:val="22"/>
                <w:szCs w:val="22"/>
              </w:rPr>
              <w:t xml:space="preserve">Provide </w:t>
            </w:r>
            <w:r w:rsidRPr="00E43EFD">
              <w:rPr>
                <w:color w:val="000000"/>
                <w:sz w:val="22"/>
                <w:szCs w:val="22"/>
              </w:rPr>
              <w:t>procedures in the event of implementation failure.</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5D4F317" w14:textId="77777777" w:rsidR="0019747D" w:rsidRPr="00E43EFD" w:rsidRDefault="0019747D" w:rsidP="00BA5867">
            <w:pPr>
              <w:rPr>
                <w:color w:val="000000"/>
                <w:sz w:val="22"/>
                <w:szCs w:val="22"/>
              </w:rPr>
            </w:pPr>
            <w:r>
              <w:rPr>
                <w:color w:val="000000"/>
                <w:sz w:val="22"/>
                <w:szCs w:val="22"/>
              </w:rPr>
              <w:t>Select a</w:t>
            </w:r>
            <w:r w:rsidRPr="00E43EFD">
              <w:rPr>
                <w:color w:val="000000"/>
                <w:sz w:val="22"/>
                <w:szCs w:val="22"/>
              </w:rPr>
              <w:t xml:space="preserve"> sample of completed projects</w:t>
            </w:r>
            <w:r>
              <w:rPr>
                <w:color w:val="000000"/>
                <w:sz w:val="22"/>
                <w:szCs w:val="22"/>
              </w:rPr>
              <w:t xml:space="preserve"> and </w:t>
            </w:r>
            <w:r w:rsidRPr="00E43EFD">
              <w:rPr>
                <w:color w:val="000000"/>
                <w:sz w:val="22"/>
                <w:szCs w:val="22"/>
              </w:rPr>
              <w:t>verify that the company has documented implementation and backout procedures that meet company standards</w:t>
            </w:r>
            <w:r>
              <w:rPr>
                <w:color w:val="000000"/>
                <w:sz w:val="22"/>
                <w:szCs w:val="22"/>
              </w:rPr>
              <w:t>.</w:t>
            </w:r>
          </w:p>
        </w:tc>
      </w:tr>
      <w:tr w:rsidR="0019747D" w:rsidRPr="009D3830" w14:paraId="283EFB2A" w14:textId="77777777" w:rsidTr="00FD0E17">
        <w:trPr>
          <w:jc w:val="center"/>
        </w:trPr>
        <w:tc>
          <w:tcPr>
            <w:tcW w:w="994" w:type="dxa"/>
            <w:vMerge/>
            <w:tcBorders>
              <w:left w:val="single" w:sz="4" w:space="0" w:color="auto"/>
              <w:right w:val="single" w:sz="4" w:space="0" w:color="auto"/>
            </w:tcBorders>
            <w:shd w:val="clear" w:color="auto" w:fill="auto"/>
          </w:tcPr>
          <w:p w14:paraId="012CF602" w14:textId="77777777" w:rsidR="0019747D" w:rsidRPr="00E43EFD" w:rsidRDefault="0019747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34E6597C"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403AAB7"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07.02</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BB8E418" w14:textId="77777777" w:rsidR="0019747D" w:rsidRPr="00E43EFD" w:rsidRDefault="0019747D" w:rsidP="00BA5867">
            <w:pPr>
              <w:rPr>
                <w:color w:val="000000"/>
                <w:sz w:val="22"/>
                <w:szCs w:val="22"/>
              </w:rPr>
            </w:pPr>
            <w:r w:rsidRPr="00E43EFD">
              <w:rPr>
                <w:color w:val="000000"/>
                <w:sz w:val="22"/>
                <w:szCs w:val="22"/>
              </w:rPr>
              <w:t>The company has a defined process to ensure data is converted accurately and completely.</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F1331FE" w14:textId="77777777" w:rsidR="0019747D" w:rsidRPr="00E43EFD" w:rsidRDefault="0019747D" w:rsidP="00BA5867">
            <w:pPr>
              <w:rPr>
                <w:color w:val="000000"/>
                <w:sz w:val="22"/>
                <w:szCs w:val="22"/>
              </w:rPr>
            </w:pPr>
            <w:r w:rsidRPr="00E43EFD">
              <w:rPr>
                <w:color w:val="000000"/>
                <w:sz w:val="22"/>
                <w:szCs w:val="22"/>
              </w:rPr>
              <w:t xml:space="preserve">Provide procedures detailing system and data conversion. </w:t>
            </w:r>
            <w:r w:rsidRPr="00E43EFD">
              <w:rPr>
                <w:color w:val="000000"/>
                <w:sz w:val="22"/>
                <w:szCs w:val="22"/>
              </w:rPr>
              <w:br/>
            </w:r>
            <w:r w:rsidRPr="00E43EFD">
              <w:rPr>
                <w:color w:val="000000"/>
                <w:sz w:val="22"/>
                <w:szCs w:val="22"/>
              </w:rPr>
              <w:br/>
              <w:t>Provide a listing of data conversion projects.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E71A11F" w14:textId="77777777" w:rsidR="0019747D" w:rsidRPr="00E43EFD" w:rsidRDefault="0019747D" w:rsidP="00BA5867">
            <w:pPr>
              <w:rPr>
                <w:color w:val="000000"/>
                <w:sz w:val="22"/>
                <w:szCs w:val="22"/>
              </w:rPr>
            </w:pPr>
            <w:r w:rsidRPr="00E43EFD">
              <w:rPr>
                <w:color w:val="000000"/>
                <w:sz w:val="22"/>
                <w:szCs w:val="22"/>
              </w:rPr>
              <w:t>Verify that the conversion procedures ensure that data is converted accurately and completel</w:t>
            </w:r>
            <w:r>
              <w:rPr>
                <w:color w:val="000000"/>
                <w:sz w:val="22"/>
                <w:szCs w:val="22"/>
              </w:rPr>
              <w:t>y and can be recovered.</w:t>
            </w:r>
            <w:r w:rsidRPr="00E43EFD">
              <w:rPr>
                <w:color w:val="000000"/>
                <w:sz w:val="22"/>
                <w:szCs w:val="22"/>
              </w:rPr>
              <w:br/>
            </w:r>
            <w:r w:rsidRPr="00E43EFD">
              <w:rPr>
                <w:color w:val="000000"/>
                <w:sz w:val="22"/>
                <w:szCs w:val="22"/>
              </w:rPr>
              <w:br/>
            </w:r>
            <w:r>
              <w:rPr>
                <w:color w:val="000000"/>
                <w:sz w:val="22"/>
                <w:szCs w:val="22"/>
              </w:rPr>
              <w:t>Select a sample of conversion projects and confirm that data was validated and converted accurately.</w:t>
            </w:r>
          </w:p>
        </w:tc>
      </w:tr>
      <w:tr w:rsidR="0019747D" w:rsidRPr="009D3830" w14:paraId="6265DEC3" w14:textId="77777777" w:rsidTr="00FD0E17">
        <w:trPr>
          <w:jc w:val="center"/>
        </w:trPr>
        <w:tc>
          <w:tcPr>
            <w:tcW w:w="994" w:type="dxa"/>
            <w:vMerge/>
            <w:tcBorders>
              <w:left w:val="single" w:sz="4" w:space="0" w:color="auto"/>
              <w:right w:val="single" w:sz="4" w:space="0" w:color="auto"/>
            </w:tcBorders>
          </w:tcPr>
          <w:p w14:paraId="133654C6" w14:textId="77777777" w:rsidR="0019747D" w:rsidRPr="00E43EFD" w:rsidRDefault="0019747D" w:rsidP="00BA5867">
            <w:pPr>
              <w:pStyle w:val="FormTitleIndent"/>
              <w:rPr>
                <w:color w:val="000000"/>
              </w:rPr>
            </w:pPr>
          </w:p>
        </w:tc>
        <w:tc>
          <w:tcPr>
            <w:tcW w:w="1829" w:type="dxa"/>
            <w:vMerge/>
            <w:tcBorders>
              <w:left w:val="single" w:sz="4" w:space="0" w:color="auto"/>
              <w:right w:val="single" w:sz="4" w:space="0" w:color="auto"/>
            </w:tcBorders>
          </w:tcPr>
          <w:p w14:paraId="265EF398"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3B3C285"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07.04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23A39EA" w14:textId="77777777" w:rsidR="0019747D" w:rsidRPr="00E43EFD" w:rsidRDefault="0019747D" w:rsidP="00BA5867">
            <w:pPr>
              <w:rPr>
                <w:color w:val="000000"/>
                <w:sz w:val="22"/>
                <w:szCs w:val="22"/>
              </w:rPr>
            </w:pPr>
            <w:r w:rsidRPr="00E43EFD">
              <w:rPr>
                <w:color w:val="000000"/>
                <w:sz w:val="22"/>
                <w:szCs w:val="22"/>
              </w:rPr>
              <w:t>The company has established a test environment that is representative of the production environment and takes into consideration security, workloads and data quality.</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ECC986E" w14:textId="77777777" w:rsidR="0019747D" w:rsidRPr="00E43EFD" w:rsidRDefault="0019747D" w:rsidP="00BA5867">
            <w:pPr>
              <w:rPr>
                <w:color w:val="000000"/>
                <w:sz w:val="22"/>
                <w:szCs w:val="22"/>
              </w:rPr>
            </w:pPr>
            <w:r w:rsidRPr="00E43EFD">
              <w:rPr>
                <w:color w:val="000000"/>
                <w:sz w:val="22"/>
                <w:szCs w:val="22"/>
              </w:rPr>
              <w:t>Provide a description of the development, test and production environments.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A00864F" w14:textId="77777777" w:rsidR="0019747D" w:rsidRDefault="0019747D" w:rsidP="00BA5867">
            <w:pPr>
              <w:rPr>
                <w:color w:val="000000"/>
                <w:sz w:val="22"/>
                <w:szCs w:val="22"/>
              </w:rPr>
            </w:pPr>
            <w:r w:rsidRPr="00E43EFD">
              <w:rPr>
                <w:color w:val="000000"/>
                <w:sz w:val="22"/>
                <w:szCs w:val="22"/>
              </w:rPr>
              <w:t>Verify that production, test and development environments are appropriately segregated.</w:t>
            </w:r>
            <w:r w:rsidRPr="00E43EFD">
              <w:rPr>
                <w:color w:val="000000"/>
                <w:sz w:val="22"/>
                <w:szCs w:val="22"/>
              </w:rPr>
              <w:br/>
            </w:r>
            <w:r w:rsidRPr="00E43EFD">
              <w:rPr>
                <w:color w:val="000000"/>
                <w:sz w:val="22"/>
                <w:szCs w:val="22"/>
              </w:rPr>
              <w:br/>
              <w:t>Verify that the test environment has appropriate physical and logical access controls.</w:t>
            </w:r>
            <w:r w:rsidRPr="00E43EFD">
              <w:rPr>
                <w:color w:val="000000"/>
                <w:sz w:val="22"/>
                <w:szCs w:val="22"/>
              </w:rPr>
              <w:br/>
            </w:r>
            <w:r w:rsidRPr="00E43EFD">
              <w:rPr>
                <w:color w:val="000000"/>
                <w:sz w:val="22"/>
                <w:szCs w:val="22"/>
              </w:rPr>
              <w:br/>
              <w:t>Verify that changes cannot be made to the code in the test environment.</w:t>
            </w:r>
            <w:r w:rsidRPr="00E43EFD">
              <w:rPr>
                <w:color w:val="000000"/>
                <w:sz w:val="22"/>
                <w:szCs w:val="22"/>
              </w:rPr>
              <w:br/>
            </w:r>
            <w:r w:rsidRPr="00E43EFD">
              <w:rPr>
                <w:color w:val="000000"/>
                <w:sz w:val="22"/>
                <w:szCs w:val="22"/>
              </w:rPr>
              <w:br/>
              <w:t>Verify that the data used in the testing environment meets the company</w:t>
            </w:r>
            <w:r>
              <w:rPr>
                <w:color w:val="000000"/>
                <w:sz w:val="22"/>
                <w:szCs w:val="22"/>
              </w:rPr>
              <w:t>’</w:t>
            </w:r>
            <w:r w:rsidRPr="00E43EFD">
              <w:rPr>
                <w:color w:val="000000"/>
                <w:sz w:val="22"/>
                <w:szCs w:val="22"/>
              </w:rPr>
              <w:t>s security requirements.</w:t>
            </w:r>
          </w:p>
          <w:p w14:paraId="212D5014" w14:textId="77777777" w:rsidR="0019747D" w:rsidRPr="00E43EFD" w:rsidRDefault="0019747D" w:rsidP="00BA5867">
            <w:pPr>
              <w:rPr>
                <w:color w:val="000000"/>
                <w:sz w:val="22"/>
                <w:szCs w:val="22"/>
              </w:rPr>
            </w:pPr>
            <w:r w:rsidRPr="00E43EFD">
              <w:rPr>
                <w:color w:val="000000"/>
                <w:sz w:val="22"/>
                <w:szCs w:val="22"/>
              </w:rPr>
              <w:br/>
            </w:r>
            <w:r>
              <w:rPr>
                <w:color w:val="000000"/>
                <w:sz w:val="22"/>
                <w:szCs w:val="22"/>
              </w:rPr>
              <w:t>V</w:t>
            </w:r>
            <w:r w:rsidRPr="00E43EFD">
              <w:rPr>
                <w:color w:val="000000"/>
                <w:sz w:val="22"/>
                <w:szCs w:val="22"/>
              </w:rPr>
              <w:t>erify that there are required approvals to move objects from the development environment to the test environment.</w:t>
            </w:r>
          </w:p>
        </w:tc>
      </w:tr>
      <w:tr w:rsidR="0019747D" w:rsidRPr="009D3830" w14:paraId="4924E95C" w14:textId="77777777" w:rsidTr="00FD0E17">
        <w:trPr>
          <w:jc w:val="center"/>
        </w:trPr>
        <w:tc>
          <w:tcPr>
            <w:tcW w:w="994" w:type="dxa"/>
            <w:vMerge/>
            <w:tcBorders>
              <w:left w:val="single" w:sz="4" w:space="0" w:color="auto"/>
              <w:right w:val="single" w:sz="4" w:space="0" w:color="auto"/>
            </w:tcBorders>
          </w:tcPr>
          <w:p w14:paraId="791FD453" w14:textId="77777777" w:rsidR="0019747D" w:rsidRPr="00E43EFD" w:rsidRDefault="0019747D" w:rsidP="00BA5867">
            <w:pPr>
              <w:pStyle w:val="FormTitleIndent"/>
              <w:rPr>
                <w:color w:val="000000"/>
              </w:rPr>
            </w:pPr>
          </w:p>
        </w:tc>
        <w:tc>
          <w:tcPr>
            <w:tcW w:w="1829" w:type="dxa"/>
            <w:vMerge/>
            <w:tcBorders>
              <w:left w:val="single" w:sz="4" w:space="0" w:color="auto"/>
              <w:right w:val="single" w:sz="4" w:space="0" w:color="auto"/>
            </w:tcBorders>
          </w:tcPr>
          <w:p w14:paraId="55216D29"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E65A538"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07.05</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C8041B1" w14:textId="77777777" w:rsidR="0019747D" w:rsidRPr="00E43EFD" w:rsidRDefault="0019747D" w:rsidP="00BA5867">
            <w:pPr>
              <w:rPr>
                <w:color w:val="000000"/>
                <w:sz w:val="22"/>
                <w:szCs w:val="22"/>
              </w:rPr>
            </w:pPr>
            <w:r w:rsidRPr="00E43EFD">
              <w:rPr>
                <w:color w:val="000000"/>
                <w:sz w:val="22"/>
                <w:szCs w:val="22"/>
              </w:rPr>
              <w:t xml:space="preserve">The company performs testing in accordance with its defined plan, prior to migration to the production environment.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F64EFF3" w14:textId="77777777" w:rsidR="0019747D" w:rsidRPr="00E43EFD" w:rsidRDefault="0019747D" w:rsidP="00BA5867">
            <w:pPr>
              <w:rPr>
                <w:color w:val="000000"/>
                <w:sz w:val="22"/>
                <w:szCs w:val="22"/>
              </w:rPr>
            </w:pPr>
            <w:r w:rsidRPr="00E43EFD">
              <w:rPr>
                <w:color w:val="000000"/>
                <w:sz w:val="22"/>
                <w:szCs w:val="22"/>
              </w:rPr>
              <w:t>Provide evidence of standard testing documentation, including copies of any forms used.</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E563683" w14:textId="77777777" w:rsidR="0019747D" w:rsidRDefault="0019747D" w:rsidP="00BA5867">
            <w:pPr>
              <w:rPr>
                <w:color w:val="000000"/>
                <w:sz w:val="22"/>
                <w:szCs w:val="22"/>
              </w:rPr>
            </w:pPr>
            <w:r>
              <w:rPr>
                <w:color w:val="000000"/>
                <w:sz w:val="22"/>
                <w:szCs w:val="22"/>
              </w:rPr>
              <w:t xml:space="preserve">Select a </w:t>
            </w:r>
            <w:r w:rsidRPr="00E43EFD">
              <w:rPr>
                <w:color w:val="000000"/>
                <w:sz w:val="22"/>
                <w:szCs w:val="22"/>
              </w:rPr>
              <w:t xml:space="preserve">sample of completed projects </w:t>
            </w:r>
            <w:r>
              <w:rPr>
                <w:color w:val="000000"/>
                <w:sz w:val="22"/>
                <w:szCs w:val="22"/>
              </w:rPr>
              <w:t xml:space="preserve">and </w:t>
            </w:r>
            <w:r w:rsidRPr="00E43EFD">
              <w:rPr>
                <w:color w:val="000000"/>
                <w:sz w:val="22"/>
                <w:szCs w:val="22"/>
              </w:rPr>
              <w:t>verify that test plans and other testing evidence complied with testing standards and guidelines and were appropriately approved</w:t>
            </w:r>
            <w:r>
              <w:rPr>
                <w:color w:val="000000"/>
                <w:sz w:val="22"/>
                <w:szCs w:val="22"/>
              </w:rPr>
              <w:t xml:space="preserve"> and r</w:t>
            </w:r>
            <w:r w:rsidRPr="00E43EFD">
              <w:rPr>
                <w:color w:val="000000"/>
                <w:sz w:val="22"/>
                <w:szCs w:val="22"/>
              </w:rPr>
              <w:t xml:space="preserve">eview </w:t>
            </w:r>
            <w:r w:rsidRPr="00E43EFD">
              <w:rPr>
                <w:color w:val="000000"/>
                <w:sz w:val="22"/>
                <w:szCs w:val="22"/>
              </w:rPr>
              <w:br/>
            </w:r>
            <w:r w:rsidRPr="00E43EFD">
              <w:rPr>
                <w:color w:val="000000"/>
                <w:sz w:val="22"/>
                <w:szCs w:val="22"/>
              </w:rPr>
              <w:br/>
              <w:t>Verify that all relevant stakeholders are involved in the t</w:t>
            </w:r>
            <w:r>
              <w:rPr>
                <w:color w:val="000000"/>
                <w:sz w:val="22"/>
                <w:szCs w:val="22"/>
              </w:rPr>
              <w:t>esting process and that changes</w:t>
            </w:r>
            <w:r w:rsidRPr="00E43EFD">
              <w:rPr>
                <w:color w:val="000000"/>
                <w:sz w:val="22"/>
                <w:szCs w:val="22"/>
              </w:rPr>
              <w:t xml:space="preserve"> were not implemented until the relevant stakeholders approved the testing results.</w:t>
            </w:r>
          </w:p>
          <w:p w14:paraId="2C761589" w14:textId="77777777" w:rsidR="0019747D" w:rsidRPr="00E43EFD" w:rsidRDefault="0019747D" w:rsidP="00BA5867">
            <w:pPr>
              <w:rPr>
                <w:color w:val="000000"/>
                <w:sz w:val="22"/>
                <w:szCs w:val="22"/>
              </w:rPr>
            </w:pPr>
            <w:r w:rsidRPr="00E43EFD">
              <w:rPr>
                <w:color w:val="000000"/>
                <w:sz w:val="22"/>
                <w:szCs w:val="22"/>
              </w:rPr>
              <w:br/>
              <w:t xml:space="preserve">Verify that testing performed considers security and performance (stress testing). </w:t>
            </w:r>
          </w:p>
        </w:tc>
      </w:tr>
      <w:tr w:rsidR="0019747D" w:rsidRPr="009D3830" w14:paraId="4024E51E" w14:textId="77777777" w:rsidTr="00FD0E17">
        <w:trPr>
          <w:jc w:val="center"/>
        </w:trPr>
        <w:tc>
          <w:tcPr>
            <w:tcW w:w="994" w:type="dxa"/>
            <w:vMerge/>
            <w:tcBorders>
              <w:left w:val="single" w:sz="4" w:space="0" w:color="auto"/>
              <w:right w:val="single" w:sz="4" w:space="0" w:color="auto"/>
            </w:tcBorders>
          </w:tcPr>
          <w:p w14:paraId="281937EE" w14:textId="77777777" w:rsidR="0019747D" w:rsidRPr="00E43EFD" w:rsidRDefault="0019747D" w:rsidP="00BA5867">
            <w:pPr>
              <w:pStyle w:val="FormTitleIndent"/>
              <w:rPr>
                <w:color w:val="000000"/>
              </w:rPr>
            </w:pPr>
          </w:p>
        </w:tc>
        <w:tc>
          <w:tcPr>
            <w:tcW w:w="1829" w:type="dxa"/>
            <w:vMerge/>
            <w:tcBorders>
              <w:left w:val="single" w:sz="4" w:space="0" w:color="auto"/>
              <w:right w:val="single" w:sz="4" w:space="0" w:color="auto"/>
            </w:tcBorders>
          </w:tcPr>
          <w:p w14:paraId="6A836034"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D0E9450"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07.06</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35CB0B5" w14:textId="77777777" w:rsidR="0019747D" w:rsidRPr="00E43EFD" w:rsidRDefault="0019747D" w:rsidP="00BA5867">
            <w:pPr>
              <w:rPr>
                <w:color w:val="000000"/>
                <w:sz w:val="22"/>
                <w:szCs w:val="22"/>
              </w:rPr>
            </w:pPr>
            <w:r w:rsidRPr="00E43EFD">
              <w:rPr>
                <w:color w:val="000000"/>
                <w:sz w:val="22"/>
                <w:szCs w:val="22"/>
              </w:rPr>
              <w:t>The company has controls in place to ensure that changes are released into production in accordance with the implementation plan.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5F3DBF4" w14:textId="77777777" w:rsidR="0019747D" w:rsidRPr="00E43EFD" w:rsidRDefault="0019747D" w:rsidP="00BA5867">
            <w:pPr>
              <w:rPr>
                <w:color w:val="000000"/>
                <w:sz w:val="22"/>
                <w:szCs w:val="22"/>
              </w:rPr>
            </w:pPr>
            <w:r w:rsidRPr="00E43EFD">
              <w:rPr>
                <w:color w:val="000000"/>
                <w:sz w:val="22"/>
                <w:szCs w:val="22"/>
              </w:rPr>
              <w:t>Provide evidence of controls that ensure production release in accordance with the implementation plan</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74A156F" w14:textId="77777777" w:rsidR="0019747D" w:rsidRPr="00E43EFD" w:rsidRDefault="0019747D" w:rsidP="00151C03">
            <w:pPr>
              <w:rPr>
                <w:color w:val="000000"/>
                <w:sz w:val="22"/>
                <w:szCs w:val="22"/>
              </w:rPr>
            </w:pPr>
            <w:r w:rsidRPr="00E43EFD">
              <w:rPr>
                <w:color w:val="000000"/>
                <w:sz w:val="22"/>
                <w:szCs w:val="22"/>
              </w:rPr>
              <w:t>Review the company</w:t>
            </w:r>
            <w:r>
              <w:rPr>
                <w:color w:val="000000"/>
                <w:sz w:val="22"/>
                <w:szCs w:val="22"/>
              </w:rPr>
              <w:t>’</w:t>
            </w:r>
            <w:r w:rsidRPr="00E43EFD">
              <w:rPr>
                <w:color w:val="000000"/>
                <w:sz w:val="22"/>
                <w:szCs w:val="22"/>
              </w:rPr>
              <w:t>s implementation process.</w:t>
            </w:r>
            <w:r w:rsidRPr="00E43EFD">
              <w:rPr>
                <w:color w:val="000000"/>
                <w:sz w:val="22"/>
                <w:szCs w:val="22"/>
              </w:rPr>
              <w:br/>
            </w:r>
            <w:r w:rsidRPr="00E43EFD">
              <w:rPr>
                <w:color w:val="000000"/>
                <w:sz w:val="22"/>
                <w:szCs w:val="22"/>
              </w:rPr>
              <w:br/>
            </w:r>
            <w:r>
              <w:rPr>
                <w:color w:val="000000"/>
                <w:sz w:val="22"/>
                <w:szCs w:val="22"/>
              </w:rPr>
              <w:t>Select a</w:t>
            </w:r>
            <w:r w:rsidRPr="00E43EFD">
              <w:rPr>
                <w:color w:val="000000"/>
                <w:sz w:val="22"/>
                <w:szCs w:val="22"/>
              </w:rPr>
              <w:t xml:space="preserve"> sample of completed projects </w:t>
            </w:r>
            <w:r>
              <w:rPr>
                <w:color w:val="000000"/>
                <w:sz w:val="22"/>
                <w:szCs w:val="22"/>
              </w:rPr>
              <w:t xml:space="preserve">and </w:t>
            </w:r>
            <w:r w:rsidRPr="00E43EFD">
              <w:rPr>
                <w:color w:val="000000"/>
                <w:sz w:val="22"/>
                <w:szCs w:val="22"/>
              </w:rPr>
              <w:t xml:space="preserve">verify that changes were released into production in accordance with the implementation plan. </w:t>
            </w:r>
          </w:p>
        </w:tc>
      </w:tr>
      <w:tr w:rsidR="0019747D" w:rsidRPr="009D3830" w14:paraId="7C74AF68" w14:textId="77777777" w:rsidTr="00FD0E17">
        <w:trPr>
          <w:jc w:val="center"/>
        </w:trPr>
        <w:tc>
          <w:tcPr>
            <w:tcW w:w="994" w:type="dxa"/>
            <w:vMerge/>
            <w:tcBorders>
              <w:left w:val="single" w:sz="4" w:space="0" w:color="auto"/>
              <w:bottom w:val="single" w:sz="4" w:space="0" w:color="auto"/>
              <w:right w:val="single" w:sz="4" w:space="0" w:color="auto"/>
            </w:tcBorders>
          </w:tcPr>
          <w:p w14:paraId="627686AA" w14:textId="77777777" w:rsidR="0019747D" w:rsidRPr="00E43EFD" w:rsidRDefault="0019747D" w:rsidP="00BA5867">
            <w:pPr>
              <w:pStyle w:val="FormTitleIndent"/>
              <w:rPr>
                <w:color w:val="000000"/>
              </w:rPr>
            </w:pPr>
          </w:p>
        </w:tc>
        <w:tc>
          <w:tcPr>
            <w:tcW w:w="1829" w:type="dxa"/>
            <w:vMerge/>
            <w:tcBorders>
              <w:left w:val="single" w:sz="4" w:space="0" w:color="auto"/>
              <w:bottom w:val="single" w:sz="4" w:space="0" w:color="auto"/>
              <w:right w:val="single" w:sz="4" w:space="0" w:color="auto"/>
            </w:tcBorders>
          </w:tcPr>
          <w:p w14:paraId="78190EA2" w14:textId="77777777" w:rsidR="0019747D" w:rsidRPr="00E43EFD" w:rsidRDefault="0019747D" w:rsidP="00BA5867">
            <w:pPr>
              <w:pStyle w:val="FormTitleIndent"/>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45345C0" w14:textId="77777777" w:rsidR="0019747D" w:rsidRPr="00E43EFD" w:rsidRDefault="0019747D"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07.08</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9A7BBFB" w14:textId="77777777" w:rsidR="0019747D" w:rsidRPr="00E43EFD" w:rsidRDefault="0019747D" w:rsidP="00BA5867">
            <w:pPr>
              <w:rPr>
                <w:color w:val="000000"/>
                <w:sz w:val="22"/>
                <w:szCs w:val="22"/>
              </w:rPr>
            </w:pPr>
            <w:r w:rsidRPr="00E43EFD">
              <w:rPr>
                <w:color w:val="000000"/>
                <w:sz w:val="22"/>
                <w:szCs w:val="22"/>
              </w:rPr>
              <w:t>The company conducts a post-implementation review as outlined in its standards and as detailed in an individual implementation plan.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2E34EF1" w14:textId="77777777" w:rsidR="0019747D" w:rsidRPr="00E43EFD" w:rsidRDefault="0019747D" w:rsidP="00BA5867">
            <w:pPr>
              <w:rPr>
                <w:color w:val="000000"/>
                <w:sz w:val="22"/>
                <w:szCs w:val="22"/>
              </w:rPr>
            </w:pPr>
            <w:r w:rsidRPr="00E43EFD">
              <w:rPr>
                <w:color w:val="000000"/>
                <w:sz w:val="22"/>
                <w:szCs w:val="22"/>
              </w:rPr>
              <w:t xml:space="preserve">Provide evidence of post-implementation review procedures, including copies of any forms utilized in the process.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5586DB0" w14:textId="77777777" w:rsidR="0019747D" w:rsidRPr="00E43EFD" w:rsidRDefault="0019747D" w:rsidP="00BA5867">
            <w:pPr>
              <w:rPr>
                <w:color w:val="000000"/>
                <w:sz w:val="22"/>
                <w:szCs w:val="22"/>
              </w:rPr>
            </w:pPr>
            <w:r w:rsidRPr="00E43EFD">
              <w:rPr>
                <w:color w:val="000000"/>
                <w:sz w:val="22"/>
                <w:szCs w:val="22"/>
              </w:rPr>
              <w:t>Review procedures to verify that a review is performed to address positives, negatives and lessons learned.</w:t>
            </w:r>
            <w:r w:rsidRPr="00E43EFD">
              <w:rPr>
                <w:color w:val="000000"/>
                <w:sz w:val="22"/>
                <w:szCs w:val="22"/>
              </w:rPr>
              <w:br/>
            </w:r>
            <w:r w:rsidRPr="00E43EFD">
              <w:rPr>
                <w:color w:val="000000"/>
                <w:sz w:val="22"/>
                <w:szCs w:val="22"/>
              </w:rPr>
              <w:br/>
            </w:r>
            <w:r>
              <w:rPr>
                <w:color w:val="000000"/>
                <w:sz w:val="22"/>
                <w:szCs w:val="22"/>
              </w:rPr>
              <w:t>Select a sample</w:t>
            </w:r>
            <w:r w:rsidRPr="00E43EFD">
              <w:rPr>
                <w:color w:val="000000"/>
                <w:sz w:val="22"/>
                <w:szCs w:val="22"/>
              </w:rPr>
              <w:t xml:space="preserve"> of completed projects</w:t>
            </w:r>
            <w:r>
              <w:rPr>
                <w:color w:val="000000"/>
                <w:sz w:val="22"/>
                <w:szCs w:val="22"/>
              </w:rPr>
              <w:t xml:space="preserve"> and </w:t>
            </w:r>
            <w:r w:rsidRPr="00E43EFD">
              <w:rPr>
                <w:color w:val="000000"/>
                <w:sz w:val="22"/>
                <w:szCs w:val="22"/>
              </w:rPr>
              <w:t>verify that the post-implementation review process is performed in accordance with company standards and the individual implementation plan.</w:t>
            </w:r>
          </w:p>
        </w:tc>
      </w:tr>
      <w:tr w:rsidR="00FD0E17" w:rsidRPr="009D3830" w14:paraId="0E690B23" w14:textId="77777777" w:rsidTr="00FD0E17">
        <w:trPr>
          <w:jc w:val="center"/>
        </w:trPr>
        <w:tc>
          <w:tcPr>
            <w:tcW w:w="994" w:type="dxa"/>
            <w:tcBorders>
              <w:top w:val="single" w:sz="4" w:space="0" w:color="auto"/>
              <w:left w:val="single" w:sz="4" w:space="0" w:color="auto"/>
              <w:bottom w:val="single" w:sz="4" w:space="0" w:color="auto"/>
              <w:right w:val="single" w:sz="4" w:space="0" w:color="auto"/>
            </w:tcBorders>
            <w:shd w:val="clear" w:color="auto" w:fill="auto"/>
          </w:tcPr>
          <w:p w14:paraId="237A2B02" w14:textId="77777777" w:rsidR="00FD0E17" w:rsidRPr="00E43EFD" w:rsidRDefault="00FD0E17" w:rsidP="00BA5867">
            <w:pPr>
              <w:pStyle w:val="FormTitleIndent"/>
              <w:rPr>
                <w:color w:val="000000"/>
              </w:rPr>
            </w:pPr>
            <w:r>
              <w:rPr>
                <w:color w:val="000000"/>
              </w:rPr>
              <w:t>BAI 08</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20D0B9E1" w14:textId="77777777" w:rsidR="00FD0E17" w:rsidRPr="00E43EFD" w:rsidRDefault="00FD0E17" w:rsidP="00BA5867">
            <w:pPr>
              <w:pStyle w:val="FormTitleIndent"/>
              <w:rPr>
                <w:color w:val="000000"/>
              </w:rPr>
            </w:pPr>
            <w:r>
              <w:rPr>
                <w:color w:val="000000"/>
              </w:rPr>
              <w:t xml:space="preserve">Systems cannot be properly managed and optimized due to inadequate documentation and training. </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277B187" w14:textId="77777777" w:rsidR="00FD0E17" w:rsidRPr="00E43EFD" w:rsidRDefault="00FD0E17" w:rsidP="00BA5867">
            <w:pPr>
              <w:rPr>
                <w:color w:val="000000"/>
                <w:sz w:val="22"/>
                <w:szCs w:val="22"/>
              </w:rPr>
            </w:pPr>
            <w:r w:rsidRPr="00E43EFD">
              <w:rPr>
                <w:color w:val="000000"/>
                <w:sz w:val="22"/>
                <w:szCs w:val="22"/>
              </w:rPr>
              <w:t>BAI</w:t>
            </w:r>
            <w:r>
              <w:rPr>
                <w:color w:val="000000"/>
                <w:sz w:val="22"/>
                <w:szCs w:val="22"/>
              </w:rPr>
              <w:t xml:space="preserve"> </w:t>
            </w:r>
            <w:r w:rsidRPr="00E43EFD">
              <w:rPr>
                <w:color w:val="000000"/>
                <w:sz w:val="22"/>
                <w:szCs w:val="22"/>
              </w:rPr>
              <w:t>08.01</w:t>
            </w:r>
            <w:r>
              <w:rPr>
                <w:color w:val="000000"/>
                <w:sz w:val="22"/>
                <w:szCs w:val="22"/>
              </w:rPr>
              <w:t>–</w:t>
            </w:r>
            <w:r w:rsidRPr="00E43EFD">
              <w:rPr>
                <w:color w:val="000000"/>
                <w:sz w:val="22"/>
                <w:szCs w:val="22"/>
              </w:rPr>
              <w:t xml:space="preserve"> BAI</w:t>
            </w:r>
            <w:r>
              <w:rPr>
                <w:color w:val="000000"/>
                <w:sz w:val="22"/>
                <w:szCs w:val="22"/>
              </w:rPr>
              <w:t xml:space="preserve"> </w:t>
            </w:r>
            <w:r w:rsidRPr="00E43EFD">
              <w:rPr>
                <w:color w:val="000000"/>
                <w:sz w:val="22"/>
                <w:szCs w:val="22"/>
              </w:rPr>
              <w:t>08.04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4E231C7" w14:textId="77777777" w:rsidR="00FD0E17" w:rsidRPr="00E43EFD" w:rsidRDefault="00FD0E17" w:rsidP="00BA5867">
            <w:pPr>
              <w:rPr>
                <w:color w:val="000000"/>
                <w:sz w:val="22"/>
                <w:szCs w:val="22"/>
              </w:rPr>
            </w:pPr>
            <w:r w:rsidRPr="00E43EFD">
              <w:rPr>
                <w:color w:val="000000"/>
                <w:sz w:val="22"/>
                <w:szCs w:val="22"/>
              </w:rPr>
              <w:t>The company has</w:t>
            </w:r>
            <w:r>
              <w:rPr>
                <w:color w:val="000000"/>
                <w:sz w:val="22"/>
                <w:szCs w:val="22"/>
              </w:rPr>
              <w:t xml:space="preserve"> </w:t>
            </w:r>
            <w:r w:rsidRPr="00E43EFD">
              <w:rPr>
                <w:color w:val="000000"/>
                <w:sz w:val="22"/>
                <w:szCs w:val="22"/>
              </w:rPr>
              <w:t>polic</w:t>
            </w:r>
            <w:r>
              <w:rPr>
                <w:color w:val="000000"/>
                <w:sz w:val="22"/>
                <w:szCs w:val="22"/>
              </w:rPr>
              <w:t xml:space="preserve">ies and </w:t>
            </w:r>
            <w:r w:rsidRPr="00E43EFD">
              <w:rPr>
                <w:color w:val="000000"/>
                <w:sz w:val="22"/>
                <w:szCs w:val="22"/>
              </w:rPr>
              <w:t>procedure</w:t>
            </w:r>
            <w:r>
              <w:rPr>
                <w:color w:val="000000"/>
                <w:sz w:val="22"/>
                <w:szCs w:val="22"/>
              </w:rPr>
              <w:t>s in place that require</w:t>
            </w:r>
            <w:r w:rsidRPr="00E43EFD">
              <w:rPr>
                <w:color w:val="000000"/>
                <w:sz w:val="22"/>
                <w:szCs w:val="22"/>
              </w:rPr>
              <w:t xml:space="preserve"> technical, operational and user documentation and training to be available for all significant systems</w:t>
            </w:r>
            <w:r w:rsidRPr="00E43EFD">
              <w:rPr>
                <w:color w:val="000000"/>
                <w:sz w:val="22"/>
                <w:szCs w:val="22"/>
              </w:rPr>
              <w:br/>
            </w:r>
            <w:r w:rsidRPr="00E43EFD">
              <w:rPr>
                <w:color w:val="000000"/>
                <w:sz w:val="22"/>
                <w:szCs w:val="22"/>
              </w:rPr>
              <w:br/>
              <w:t xml:space="preserve">The company provides training as part of system development, implementation or modification projects.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49C7FCE" w14:textId="77777777" w:rsidR="00FD0E17" w:rsidRPr="00E43EFD" w:rsidRDefault="00FD0E17" w:rsidP="00BA5867">
            <w:pPr>
              <w:rPr>
                <w:color w:val="000000"/>
                <w:sz w:val="22"/>
                <w:szCs w:val="22"/>
              </w:rPr>
            </w:pPr>
            <w:r w:rsidRPr="00E43EFD">
              <w:rPr>
                <w:color w:val="000000"/>
                <w:sz w:val="22"/>
                <w:szCs w:val="22"/>
              </w:rPr>
              <w:t xml:space="preserve">Provide evidence that </w:t>
            </w:r>
            <w:r>
              <w:rPr>
                <w:color w:val="000000"/>
                <w:sz w:val="22"/>
                <w:szCs w:val="22"/>
              </w:rPr>
              <w:t xml:space="preserve">appropriate technical, operational and user documentation and training is available for new system implementations or changes to existing systems.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2DFCA83" w14:textId="77777777" w:rsidR="00FD0E17" w:rsidRPr="00E43EFD" w:rsidRDefault="00FD0E17" w:rsidP="00BA5867">
            <w:pPr>
              <w:rPr>
                <w:color w:val="000000"/>
                <w:sz w:val="22"/>
                <w:szCs w:val="22"/>
              </w:rPr>
            </w:pPr>
            <w:r>
              <w:rPr>
                <w:color w:val="000000"/>
                <w:sz w:val="22"/>
                <w:szCs w:val="22"/>
              </w:rPr>
              <w:t>For a sample of new or changed significant systems, v</w:t>
            </w:r>
            <w:r w:rsidRPr="00E43EFD">
              <w:rPr>
                <w:color w:val="000000"/>
                <w:sz w:val="22"/>
                <w:szCs w:val="22"/>
              </w:rPr>
              <w:t>erify that a training plan is incorporated into</w:t>
            </w:r>
            <w:r>
              <w:rPr>
                <w:color w:val="000000"/>
                <w:sz w:val="22"/>
                <w:szCs w:val="22"/>
              </w:rPr>
              <w:t xml:space="preserve"> the project plan and that technical, operation and user documentation and training is provided by appropriate personnel.</w:t>
            </w:r>
            <w:r w:rsidRPr="00E43EFD">
              <w:rPr>
                <w:color w:val="000000"/>
                <w:sz w:val="22"/>
                <w:szCs w:val="22"/>
              </w:rPr>
              <w:t xml:space="preserve"> </w:t>
            </w:r>
            <w:r w:rsidRPr="00E43EFD">
              <w:rPr>
                <w:color w:val="000000"/>
                <w:sz w:val="22"/>
                <w:szCs w:val="22"/>
              </w:rPr>
              <w:br/>
            </w:r>
          </w:p>
        </w:tc>
      </w:tr>
      <w:tr w:rsidR="00FD0E17" w:rsidRPr="009D3830" w14:paraId="13120014" w14:textId="77777777" w:rsidTr="00FD0E17">
        <w:trPr>
          <w:trHeight w:val="566"/>
          <w:jc w:val="center"/>
        </w:trPr>
        <w:tc>
          <w:tcPr>
            <w:tcW w:w="994" w:type="dxa"/>
            <w:vMerge w:val="restart"/>
            <w:tcBorders>
              <w:top w:val="single" w:sz="4" w:space="0" w:color="auto"/>
              <w:left w:val="single" w:sz="4" w:space="0" w:color="auto"/>
              <w:right w:val="single" w:sz="4" w:space="0" w:color="auto"/>
            </w:tcBorders>
            <w:shd w:val="clear" w:color="auto" w:fill="auto"/>
          </w:tcPr>
          <w:p w14:paraId="6EDD07D1" w14:textId="77777777" w:rsidR="00FD0E17" w:rsidRPr="00E43EFD" w:rsidRDefault="00FD0E17" w:rsidP="00BA5867">
            <w:pPr>
              <w:pStyle w:val="FormTitleIndent"/>
              <w:rPr>
                <w:color w:val="000000"/>
              </w:rPr>
            </w:pPr>
            <w:r w:rsidRPr="00E43EFD">
              <w:rPr>
                <w:color w:val="000000"/>
              </w:rPr>
              <w:t>BAI</w:t>
            </w:r>
            <w:r>
              <w:rPr>
                <w:color w:val="000000"/>
              </w:rPr>
              <w:t xml:space="preserve"> </w:t>
            </w:r>
            <w:r w:rsidRPr="00E43EFD">
              <w:rPr>
                <w:color w:val="000000"/>
              </w:rPr>
              <w:t>10</w:t>
            </w:r>
          </w:p>
        </w:tc>
        <w:tc>
          <w:tcPr>
            <w:tcW w:w="1829" w:type="dxa"/>
            <w:vMerge w:val="restart"/>
            <w:tcBorders>
              <w:top w:val="single" w:sz="4" w:space="0" w:color="auto"/>
              <w:left w:val="single" w:sz="4" w:space="0" w:color="auto"/>
              <w:right w:val="single" w:sz="4" w:space="0" w:color="auto"/>
            </w:tcBorders>
            <w:shd w:val="clear" w:color="auto" w:fill="auto"/>
          </w:tcPr>
          <w:p w14:paraId="3081CF6B" w14:textId="77777777" w:rsidR="00FD0E17" w:rsidRDefault="00FD0E17" w:rsidP="00AD03D9">
            <w:pPr>
              <w:pStyle w:val="FormTitleIndent"/>
              <w:rPr>
                <w:color w:val="000000"/>
              </w:rPr>
            </w:pPr>
            <w:r>
              <w:rPr>
                <w:color w:val="000000"/>
              </w:rPr>
              <w:t>A lack of configuration management threatens system stability, integrity and recovery.</w:t>
            </w:r>
          </w:p>
        </w:tc>
        <w:tc>
          <w:tcPr>
            <w:tcW w:w="1411" w:type="dxa"/>
            <w:vMerge w:val="restart"/>
            <w:tcBorders>
              <w:top w:val="single" w:sz="4" w:space="0" w:color="auto"/>
              <w:left w:val="single" w:sz="4" w:space="0" w:color="auto"/>
              <w:right w:val="single" w:sz="4" w:space="0" w:color="auto"/>
            </w:tcBorders>
            <w:shd w:val="clear" w:color="auto" w:fill="auto"/>
          </w:tcPr>
          <w:p w14:paraId="7EFF0453" w14:textId="77777777" w:rsidR="00FD0E17" w:rsidRPr="00E43EFD" w:rsidRDefault="00FD0E17" w:rsidP="00927F59">
            <w:pPr>
              <w:rPr>
                <w:color w:val="000000"/>
                <w:sz w:val="22"/>
                <w:szCs w:val="22"/>
              </w:rPr>
            </w:pPr>
            <w:r w:rsidRPr="00E43EFD">
              <w:rPr>
                <w:color w:val="000000"/>
                <w:sz w:val="22"/>
                <w:szCs w:val="22"/>
              </w:rPr>
              <w:t>BAI</w:t>
            </w:r>
            <w:r>
              <w:rPr>
                <w:color w:val="000000"/>
                <w:sz w:val="22"/>
                <w:szCs w:val="22"/>
              </w:rPr>
              <w:t xml:space="preserve"> 10.01– </w:t>
            </w:r>
            <w:r w:rsidRPr="00E43EFD">
              <w:rPr>
                <w:color w:val="000000"/>
                <w:sz w:val="22"/>
                <w:szCs w:val="22"/>
              </w:rPr>
              <w:t>BAI</w:t>
            </w:r>
            <w:r>
              <w:rPr>
                <w:color w:val="000000"/>
                <w:sz w:val="22"/>
                <w:szCs w:val="22"/>
              </w:rPr>
              <w:t xml:space="preserve"> </w:t>
            </w:r>
            <w:r w:rsidRPr="00E43EFD">
              <w:rPr>
                <w:color w:val="000000"/>
                <w:sz w:val="22"/>
                <w:szCs w:val="22"/>
              </w:rPr>
              <w:t>10.05</w:t>
            </w:r>
          </w:p>
        </w:tc>
        <w:tc>
          <w:tcPr>
            <w:tcW w:w="2434" w:type="dxa"/>
            <w:tcBorders>
              <w:top w:val="single" w:sz="4" w:space="0" w:color="auto"/>
              <w:left w:val="single" w:sz="4" w:space="0" w:color="auto"/>
              <w:right w:val="single" w:sz="4" w:space="0" w:color="auto"/>
            </w:tcBorders>
            <w:shd w:val="clear" w:color="auto" w:fill="auto"/>
          </w:tcPr>
          <w:p w14:paraId="1855D6CC" w14:textId="77777777" w:rsidR="00FD0E17" w:rsidRPr="00E43EFD" w:rsidRDefault="00FD0E17" w:rsidP="00BA5867">
            <w:pPr>
              <w:rPr>
                <w:color w:val="000000"/>
                <w:sz w:val="22"/>
                <w:szCs w:val="22"/>
              </w:rPr>
            </w:pPr>
            <w:r w:rsidRPr="00E43EFD">
              <w:rPr>
                <w:color w:val="000000"/>
                <w:sz w:val="22"/>
                <w:szCs w:val="22"/>
              </w:rPr>
              <w:t>The company has procedures in place over configuration management, which includes establishing and monitoring baselines for every system and service, in addition to the logging of any changes.</w:t>
            </w:r>
          </w:p>
        </w:tc>
        <w:tc>
          <w:tcPr>
            <w:tcW w:w="2534" w:type="dxa"/>
            <w:tcBorders>
              <w:top w:val="single" w:sz="4" w:space="0" w:color="auto"/>
              <w:left w:val="single" w:sz="4" w:space="0" w:color="auto"/>
              <w:right w:val="single" w:sz="4" w:space="0" w:color="auto"/>
            </w:tcBorders>
            <w:shd w:val="clear" w:color="auto" w:fill="auto"/>
          </w:tcPr>
          <w:p w14:paraId="301E004A" w14:textId="77777777" w:rsidR="00FD0E17" w:rsidRPr="00E43EFD" w:rsidRDefault="00FD0E17" w:rsidP="009656C0">
            <w:pPr>
              <w:rPr>
                <w:color w:val="000000"/>
                <w:sz w:val="22"/>
                <w:szCs w:val="22"/>
              </w:rPr>
            </w:pPr>
            <w:r w:rsidRPr="00E43EFD">
              <w:rPr>
                <w:color w:val="000000"/>
                <w:sz w:val="22"/>
                <w:szCs w:val="22"/>
              </w:rPr>
              <w:t>Provide a copy of policies, procedures and guidelines for configuration management.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9FDE8DC" w14:textId="77777777" w:rsidR="00FD0E17" w:rsidRDefault="00FD0E17" w:rsidP="0087474C">
            <w:pPr>
              <w:rPr>
                <w:color w:val="000000"/>
                <w:sz w:val="22"/>
                <w:szCs w:val="22"/>
              </w:rPr>
            </w:pPr>
            <w:r w:rsidRPr="00E43EFD">
              <w:rPr>
                <w:color w:val="000000"/>
                <w:sz w:val="22"/>
                <w:szCs w:val="22"/>
              </w:rPr>
              <w:t>Verify that senior management sets scope and measures for configuration management functions and assesses performance.</w:t>
            </w:r>
          </w:p>
          <w:p w14:paraId="6CDAE875" w14:textId="77777777" w:rsidR="00FD0E17" w:rsidRDefault="00FD0E17" w:rsidP="0087474C">
            <w:pPr>
              <w:rPr>
                <w:color w:val="000000"/>
                <w:sz w:val="22"/>
                <w:szCs w:val="22"/>
              </w:rPr>
            </w:pPr>
          </w:p>
          <w:p w14:paraId="2514B49C" w14:textId="77777777" w:rsidR="00FD0E17" w:rsidRDefault="00FD0E17" w:rsidP="0087474C">
            <w:pPr>
              <w:rPr>
                <w:color w:val="000000"/>
                <w:sz w:val="22"/>
                <w:szCs w:val="22"/>
              </w:rPr>
            </w:pPr>
            <w:r w:rsidRPr="00E43EFD">
              <w:rPr>
                <w:color w:val="000000"/>
                <w:sz w:val="22"/>
                <w:szCs w:val="22"/>
              </w:rPr>
              <w:t>Verify that a tool is in place to enable the effective logging and monitoring of configuration management information.</w:t>
            </w:r>
            <w:r w:rsidRPr="00E43EFD">
              <w:rPr>
                <w:color w:val="000000"/>
                <w:sz w:val="22"/>
                <w:szCs w:val="22"/>
              </w:rPr>
              <w:br/>
            </w:r>
          </w:p>
          <w:p w14:paraId="266191ED" w14:textId="77777777" w:rsidR="00FD0E17" w:rsidRDefault="00FD0E17" w:rsidP="0087474C">
            <w:pPr>
              <w:rPr>
                <w:color w:val="000000"/>
                <w:sz w:val="22"/>
                <w:szCs w:val="22"/>
              </w:rPr>
            </w:pPr>
            <w:r w:rsidRPr="00E43EFD">
              <w:rPr>
                <w:color w:val="000000"/>
                <w:sz w:val="22"/>
                <w:szCs w:val="22"/>
              </w:rPr>
              <w:t>Verify that configuration baselines for components are up-to-date</w:t>
            </w:r>
            <w:r>
              <w:rPr>
                <w:color w:val="000000"/>
                <w:sz w:val="22"/>
                <w:szCs w:val="22"/>
              </w:rPr>
              <w:t>,</w:t>
            </w:r>
            <w:r w:rsidRPr="00E43EFD">
              <w:rPr>
                <w:color w:val="000000"/>
                <w:sz w:val="22"/>
                <w:szCs w:val="22"/>
              </w:rPr>
              <w:t xml:space="preserve"> as defined and documented.</w:t>
            </w:r>
          </w:p>
          <w:p w14:paraId="0827EEFE" w14:textId="77777777" w:rsidR="00FD0E17" w:rsidRDefault="00FD0E17" w:rsidP="0087474C">
            <w:pPr>
              <w:rPr>
                <w:color w:val="000000"/>
                <w:sz w:val="22"/>
                <w:szCs w:val="22"/>
              </w:rPr>
            </w:pPr>
          </w:p>
          <w:p w14:paraId="7F083B18" w14:textId="77777777" w:rsidR="00FD0E17" w:rsidRDefault="00FD0E17" w:rsidP="0087474C">
            <w:pPr>
              <w:rPr>
                <w:color w:val="000000"/>
                <w:sz w:val="22"/>
                <w:szCs w:val="22"/>
              </w:rPr>
            </w:pPr>
            <w:r w:rsidRPr="00E43EFD">
              <w:rPr>
                <w:color w:val="000000"/>
                <w:sz w:val="22"/>
                <w:szCs w:val="22"/>
              </w:rPr>
              <w:t>Verify that configuration management data match the procurement records.</w:t>
            </w:r>
          </w:p>
          <w:p w14:paraId="79D00A17" w14:textId="77777777" w:rsidR="00FD0E17" w:rsidRDefault="00FD0E17" w:rsidP="0087474C">
            <w:pPr>
              <w:rPr>
                <w:color w:val="000000"/>
                <w:sz w:val="22"/>
                <w:szCs w:val="22"/>
              </w:rPr>
            </w:pPr>
          </w:p>
          <w:p w14:paraId="3D2016A8" w14:textId="77777777" w:rsidR="00FD0E17" w:rsidRPr="00E43EFD" w:rsidRDefault="00FD0E17" w:rsidP="0087474C">
            <w:pPr>
              <w:rPr>
                <w:color w:val="000000"/>
                <w:sz w:val="22"/>
                <w:szCs w:val="22"/>
              </w:rPr>
            </w:pPr>
            <w:r w:rsidRPr="00E43EFD">
              <w:rPr>
                <w:color w:val="000000"/>
                <w:sz w:val="22"/>
                <w:szCs w:val="22"/>
              </w:rPr>
              <w:t>Verify that a policy is in place to ensure that all configu</w:t>
            </w:r>
            <w:r>
              <w:rPr>
                <w:color w:val="000000"/>
                <w:sz w:val="22"/>
                <w:szCs w:val="22"/>
              </w:rPr>
              <w:t xml:space="preserve">ration items are identified, </w:t>
            </w:r>
            <w:r w:rsidRPr="00E43EFD">
              <w:rPr>
                <w:color w:val="000000"/>
                <w:sz w:val="22"/>
                <w:szCs w:val="22"/>
              </w:rPr>
              <w:t>maintained and in accordance with policy.</w:t>
            </w:r>
          </w:p>
        </w:tc>
      </w:tr>
      <w:tr w:rsidR="00FD0E17" w:rsidRPr="009D3830" w14:paraId="4AC69383" w14:textId="77777777" w:rsidTr="00FD0E17">
        <w:trPr>
          <w:jc w:val="center"/>
        </w:trPr>
        <w:tc>
          <w:tcPr>
            <w:tcW w:w="994" w:type="dxa"/>
            <w:vMerge/>
            <w:tcBorders>
              <w:left w:val="single" w:sz="4" w:space="0" w:color="auto"/>
              <w:bottom w:val="single" w:sz="4" w:space="0" w:color="auto"/>
              <w:right w:val="single" w:sz="4" w:space="0" w:color="auto"/>
            </w:tcBorders>
            <w:shd w:val="clear" w:color="auto" w:fill="auto"/>
          </w:tcPr>
          <w:p w14:paraId="3499B8F6" w14:textId="77777777" w:rsidR="00FD0E17" w:rsidRPr="00E43EFD" w:rsidRDefault="00FD0E17" w:rsidP="00BA5867">
            <w:pPr>
              <w:pStyle w:val="FormTitleIndent"/>
              <w:rPr>
                <w:color w:val="000000"/>
              </w:rPr>
            </w:pPr>
          </w:p>
        </w:tc>
        <w:tc>
          <w:tcPr>
            <w:tcW w:w="1829" w:type="dxa"/>
            <w:vMerge/>
            <w:tcBorders>
              <w:left w:val="single" w:sz="4" w:space="0" w:color="auto"/>
              <w:bottom w:val="single" w:sz="4" w:space="0" w:color="auto"/>
              <w:right w:val="single" w:sz="4" w:space="0" w:color="auto"/>
            </w:tcBorders>
            <w:shd w:val="clear" w:color="auto" w:fill="auto"/>
          </w:tcPr>
          <w:p w14:paraId="085989F7" w14:textId="77777777" w:rsidR="00FD0E17" w:rsidRPr="00E43EFD" w:rsidRDefault="00FD0E17">
            <w:pPr>
              <w:pStyle w:val="FormTitleIndent"/>
              <w:rPr>
                <w:color w:val="000000"/>
              </w:rPr>
            </w:pPr>
          </w:p>
        </w:tc>
        <w:tc>
          <w:tcPr>
            <w:tcW w:w="1411" w:type="dxa"/>
            <w:vMerge/>
            <w:tcBorders>
              <w:left w:val="single" w:sz="4" w:space="0" w:color="auto"/>
              <w:bottom w:val="single" w:sz="4" w:space="0" w:color="auto"/>
              <w:right w:val="single" w:sz="4" w:space="0" w:color="auto"/>
            </w:tcBorders>
            <w:shd w:val="clear" w:color="auto" w:fill="auto"/>
          </w:tcPr>
          <w:p w14:paraId="6E0E7EFA" w14:textId="77777777" w:rsidR="00FD0E17" w:rsidRPr="00E43EFD" w:rsidRDefault="00FD0E17" w:rsidP="00927F59">
            <w:pPr>
              <w:rPr>
                <w:color w:val="000000"/>
                <w:sz w:val="22"/>
                <w:szCs w:val="22"/>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D2A2A24" w14:textId="77777777" w:rsidR="00FD0E17" w:rsidRPr="00E43EFD" w:rsidRDefault="00FD0E17" w:rsidP="00BA5867">
            <w:pPr>
              <w:rPr>
                <w:color w:val="000000"/>
                <w:sz w:val="22"/>
                <w:szCs w:val="22"/>
              </w:rPr>
            </w:pPr>
            <w:r w:rsidRPr="00E43EFD">
              <w:rPr>
                <w:color w:val="000000"/>
                <w:sz w:val="22"/>
                <w:szCs w:val="22"/>
              </w:rPr>
              <w:t>Installed software is periodically compared to the policy for software usage</w:t>
            </w:r>
            <w:r>
              <w:rPr>
                <w:color w:val="000000"/>
                <w:sz w:val="22"/>
                <w:szCs w:val="22"/>
              </w:rPr>
              <w:t xml:space="preserve"> to determine compliance with software licensing agreements.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59F8185" w14:textId="77777777" w:rsidR="00FD0E17" w:rsidRPr="00E43EFD" w:rsidRDefault="00FD0E17" w:rsidP="009656C0">
            <w:pPr>
              <w:rPr>
                <w:color w:val="000000"/>
                <w:sz w:val="22"/>
                <w:szCs w:val="22"/>
              </w:rPr>
            </w:pPr>
            <w:r>
              <w:rPr>
                <w:color w:val="000000"/>
                <w:sz w:val="22"/>
                <w:szCs w:val="22"/>
              </w:rPr>
              <w:t>Provide information regarding the procedures for, and results of, periodic reviews of software usage to the company’s software policy and actual software licensing agreements.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23388803" w14:textId="77777777" w:rsidR="00FD0E17" w:rsidRPr="00E43EFD" w:rsidRDefault="00FD0E17" w:rsidP="00BA5867">
            <w:pPr>
              <w:rPr>
                <w:color w:val="000000"/>
                <w:sz w:val="22"/>
                <w:szCs w:val="22"/>
              </w:rPr>
            </w:pPr>
            <w:r>
              <w:rPr>
                <w:color w:val="000000"/>
                <w:sz w:val="22"/>
                <w:szCs w:val="22"/>
              </w:rPr>
              <w:t>Verify that periodic reviews are performed comparing software used to the company’s policy for software usage to detect exceptions and the resolution of any discrepancies.</w:t>
            </w:r>
          </w:p>
        </w:tc>
      </w:tr>
    </w:tbl>
    <w:p w14:paraId="3F15D9D0" w14:textId="77777777" w:rsidR="00334F4F" w:rsidRDefault="00334F4F" w:rsidP="00334F4F"/>
    <w:p w14:paraId="4451D681" w14:textId="77777777" w:rsidR="00334F4F" w:rsidRDefault="00334F4F" w:rsidP="00334F4F"/>
    <w:p w14:paraId="129EF9D1" w14:textId="77777777" w:rsidR="00334F4F" w:rsidRDefault="00334F4F" w:rsidP="00334F4F"/>
    <w:p w14:paraId="77E2906D" w14:textId="77777777" w:rsidR="00123ADD" w:rsidRDefault="00123ADD" w:rsidP="00334F4F"/>
    <w:p w14:paraId="49CBAD11" w14:textId="77777777" w:rsidR="00775B3C" w:rsidRDefault="00775B3C" w:rsidP="00334F4F"/>
    <w:p w14:paraId="25BB4E9A" w14:textId="77777777" w:rsidR="00390327" w:rsidRDefault="00390327" w:rsidP="00334F4F"/>
    <w:p w14:paraId="1DC3333A" w14:textId="77777777" w:rsidR="00390327" w:rsidRDefault="00390327" w:rsidP="00334F4F"/>
    <w:p w14:paraId="64910445" w14:textId="77777777" w:rsidR="00390327" w:rsidRDefault="00390327" w:rsidP="00334F4F"/>
    <w:p w14:paraId="2A5DC0DB" w14:textId="77777777" w:rsidR="00390327" w:rsidRDefault="00390327" w:rsidP="00334F4F"/>
    <w:p w14:paraId="69BC59B6" w14:textId="77777777" w:rsidR="00390327" w:rsidRDefault="00390327" w:rsidP="00334F4F"/>
    <w:p w14:paraId="79CA983F" w14:textId="77777777" w:rsidR="00390327" w:rsidRDefault="00390327" w:rsidP="00334F4F"/>
    <w:p w14:paraId="6C3F8FC3" w14:textId="77777777" w:rsidR="00390327" w:rsidRDefault="00390327" w:rsidP="00334F4F"/>
    <w:p w14:paraId="5D7B14D0" w14:textId="77777777" w:rsidR="00390327" w:rsidRDefault="00390327" w:rsidP="00334F4F"/>
    <w:p w14:paraId="55DA5BD5" w14:textId="77777777" w:rsidR="00390327" w:rsidRDefault="00390327" w:rsidP="00334F4F"/>
    <w:p w14:paraId="3501E647" w14:textId="77777777" w:rsidR="00390327" w:rsidRDefault="00390327" w:rsidP="00334F4F"/>
    <w:p w14:paraId="24EBFADA" w14:textId="77777777" w:rsidR="00302C21" w:rsidRDefault="00302C21">
      <w:pPr>
        <w:spacing w:after="200" w:line="276" w:lineRule="auto"/>
      </w:pPr>
      <w:r>
        <w:br w:type="page"/>
      </w:r>
    </w:p>
    <w:p w14:paraId="0C03347F" w14:textId="77777777" w:rsidR="00B31018" w:rsidRPr="00914461" w:rsidRDefault="00B31018" w:rsidP="00B31018">
      <w:pPr>
        <w:pStyle w:val="Heading2"/>
        <w:spacing w:after="0"/>
        <w:ind w:left="-360" w:right="-360" w:firstLine="0"/>
        <w:jc w:val="center"/>
        <w:rPr>
          <w:bCs/>
          <w:caps w:val="0"/>
          <w:snapToGrid w:val="0"/>
          <w:szCs w:val="28"/>
        </w:rPr>
      </w:pPr>
      <w:r w:rsidRPr="00914461">
        <w:rPr>
          <w:bCs/>
          <w:caps w:val="0"/>
          <w:snapToGrid w:val="0"/>
          <w:szCs w:val="28"/>
        </w:rPr>
        <w:t xml:space="preserve">PART TWO – EVALUATION OF CONTROLS IN INFORMATION TECHNOLOGY (IT) </w:t>
      </w:r>
    </w:p>
    <w:p w14:paraId="7201A18F" w14:textId="77777777" w:rsidR="00B31018" w:rsidRPr="00914461" w:rsidRDefault="00B31018" w:rsidP="00B31018">
      <w:pPr>
        <w:pStyle w:val="Heading2"/>
        <w:ind w:left="-360" w:right="-360" w:firstLine="0"/>
        <w:jc w:val="center"/>
        <w:rPr>
          <w:bCs/>
          <w:caps w:val="0"/>
          <w:snapToGrid w:val="0"/>
          <w:szCs w:val="28"/>
        </w:rPr>
      </w:pPr>
      <w:r w:rsidRPr="00914461">
        <w:rPr>
          <w:bCs/>
          <w:caps w:val="0"/>
          <w:snapToGrid w:val="0"/>
          <w:szCs w:val="28"/>
        </w:rPr>
        <w:t>WORK PROGRAM – DELIVER</w:t>
      </w:r>
      <w:r w:rsidR="00FD01D0" w:rsidRPr="00914461">
        <w:rPr>
          <w:bCs/>
          <w:caps w:val="0"/>
          <w:snapToGrid w:val="0"/>
          <w:szCs w:val="28"/>
        </w:rPr>
        <w:t xml:space="preserve">, </w:t>
      </w:r>
      <w:r w:rsidR="00294DB9" w:rsidRPr="00914461">
        <w:rPr>
          <w:bCs/>
          <w:caps w:val="0"/>
          <w:snapToGrid w:val="0"/>
          <w:szCs w:val="28"/>
        </w:rPr>
        <w:t>SERVICE</w:t>
      </w:r>
      <w:r w:rsidR="00D41433">
        <w:rPr>
          <w:bCs/>
          <w:caps w:val="0"/>
          <w:snapToGrid w:val="0"/>
          <w:szCs w:val="28"/>
        </w:rPr>
        <w:t xml:space="preserve"> </w:t>
      </w:r>
      <w:r w:rsidRPr="00914461">
        <w:rPr>
          <w:bCs/>
          <w:caps w:val="0"/>
          <w:snapToGrid w:val="0"/>
          <w:szCs w:val="28"/>
        </w:rPr>
        <w:t>AND SUPPORT (D</w:t>
      </w:r>
      <w:r w:rsidR="00026443" w:rsidRPr="00914461">
        <w:rPr>
          <w:bCs/>
          <w:caps w:val="0"/>
          <w:snapToGrid w:val="0"/>
          <w:szCs w:val="28"/>
        </w:rPr>
        <w:t>S</w:t>
      </w:r>
      <w:r w:rsidRPr="00914461">
        <w:rPr>
          <w:bCs/>
          <w:caps w:val="0"/>
          <w:snapToGrid w:val="0"/>
          <w:szCs w:val="28"/>
        </w:rPr>
        <w: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829"/>
        <w:gridCol w:w="1411"/>
        <w:gridCol w:w="2434"/>
        <w:gridCol w:w="2534"/>
        <w:gridCol w:w="4478"/>
      </w:tblGrid>
      <w:tr w:rsidR="00302C21" w:rsidRPr="00C563D4" w14:paraId="476B53C0" w14:textId="77777777" w:rsidTr="00C32FF7">
        <w:trPr>
          <w:trHeight w:val="590"/>
          <w:tblHeader/>
          <w:jc w:val="center"/>
        </w:trPr>
        <w:tc>
          <w:tcPr>
            <w:tcW w:w="994" w:type="dxa"/>
          </w:tcPr>
          <w:p w14:paraId="439FD858" w14:textId="77777777" w:rsidR="00302C21" w:rsidRPr="00C563D4" w:rsidRDefault="00302C21" w:rsidP="00C563D4">
            <w:pPr>
              <w:pStyle w:val="FormTitleIndent"/>
              <w:jc w:val="center"/>
              <w:rPr>
                <w:b/>
              </w:rPr>
            </w:pPr>
            <w:r w:rsidRPr="00C563D4">
              <w:rPr>
                <w:b/>
              </w:rPr>
              <w:t>Risk Stmt #</w:t>
            </w:r>
          </w:p>
        </w:tc>
        <w:tc>
          <w:tcPr>
            <w:tcW w:w="1829" w:type="dxa"/>
          </w:tcPr>
          <w:p w14:paraId="663B894C" w14:textId="77777777" w:rsidR="00302C21" w:rsidRPr="00C563D4" w:rsidRDefault="00302C21" w:rsidP="00C563D4">
            <w:pPr>
              <w:pStyle w:val="FormTitleIndent"/>
              <w:jc w:val="center"/>
              <w:rPr>
                <w:b/>
              </w:rPr>
            </w:pPr>
            <w:r w:rsidRPr="00C563D4">
              <w:rPr>
                <w:b/>
              </w:rPr>
              <w:t>Risk Statement</w:t>
            </w:r>
          </w:p>
        </w:tc>
        <w:tc>
          <w:tcPr>
            <w:tcW w:w="1411" w:type="dxa"/>
          </w:tcPr>
          <w:p w14:paraId="150F26F1" w14:textId="77777777" w:rsidR="00302C21" w:rsidRPr="00C563D4" w:rsidRDefault="00302C21" w:rsidP="00C563D4">
            <w:pPr>
              <w:pStyle w:val="FormTitleIndent"/>
              <w:jc w:val="center"/>
              <w:rPr>
                <w:b/>
              </w:rPr>
            </w:pPr>
            <w:r w:rsidRPr="00C563D4">
              <w:rPr>
                <w:b/>
              </w:rPr>
              <w:t>Ctrl #</w:t>
            </w:r>
          </w:p>
        </w:tc>
        <w:tc>
          <w:tcPr>
            <w:tcW w:w="2434" w:type="dxa"/>
          </w:tcPr>
          <w:p w14:paraId="0155A879" w14:textId="77777777" w:rsidR="00302C21" w:rsidRPr="00C563D4" w:rsidRDefault="00302C21" w:rsidP="00C563D4">
            <w:pPr>
              <w:pStyle w:val="FormTitleIndent"/>
              <w:jc w:val="center"/>
              <w:rPr>
                <w:b/>
              </w:rPr>
            </w:pPr>
            <w:r w:rsidRPr="00C563D4">
              <w:rPr>
                <w:b/>
              </w:rPr>
              <w:t>Common Controls</w:t>
            </w:r>
          </w:p>
        </w:tc>
        <w:tc>
          <w:tcPr>
            <w:tcW w:w="2534" w:type="dxa"/>
          </w:tcPr>
          <w:p w14:paraId="4E2CD0EB" w14:textId="77777777" w:rsidR="00302C21" w:rsidRPr="00C563D4" w:rsidRDefault="00302C21" w:rsidP="00C563D4">
            <w:pPr>
              <w:pStyle w:val="FormTitleIndent"/>
              <w:jc w:val="center"/>
              <w:rPr>
                <w:b/>
              </w:rPr>
            </w:pPr>
            <w:r w:rsidRPr="00C563D4">
              <w:rPr>
                <w:b/>
              </w:rPr>
              <w:t>Preliminary Information Request</w:t>
            </w:r>
          </w:p>
        </w:tc>
        <w:tc>
          <w:tcPr>
            <w:tcW w:w="4478" w:type="dxa"/>
          </w:tcPr>
          <w:p w14:paraId="2857B299" w14:textId="77777777" w:rsidR="00302C21" w:rsidRPr="00C563D4" w:rsidRDefault="00302C21" w:rsidP="00C563D4">
            <w:pPr>
              <w:pStyle w:val="FormTitleIndent"/>
              <w:jc w:val="center"/>
              <w:rPr>
                <w:b/>
              </w:rPr>
            </w:pPr>
            <w:r w:rsidRPr="00C563D4">
              <w:rPr>
                <w:b/>
              </w:rPr>
              <w:t>Possible Test Procedures</w:t>
            </w:r>
          </w:p>
        </w:tc>
      </w:tr>
      <w:tr w:rsidR="00302C21" w:rsidRPr="00C563D4" w14:paraId="09D56E35" w14:textId="77777777" w:rsidTr="00C32FF7">
        <w:trPr>
          <w:trHeight w:val="2277"/>
          <w:jc w:val="center"/>
        </w:trPr>
        <w:tc>
          <w:tcPr>
            <w:tcW w:w="994" w:type="dxa"/>
            <w:vMerge w:val="restart"/>
          </w:tcPr>
          <w:p w14:paraId="7B78C11E" w14:textId="77777777" w:rsidR="00302C21" w:rsidRPr="00C563D4" w:rsidRDefault="00302C21" w:rsidP="002A7B40">
            <w:pPr>
              <w:pStyle w:val="FormTitleIndent"/>
            </w:pPr>
            <w:r w:rsidRPr="00C563D4">
              <w:t>DSS 01</w:t>
            </w:r>
          </w:p>
          <w:p w14:paraId="629589F7" w14:textId="77777777" w:rsidR="00302C21" w:rsidRPr="00C563D4" w:rsidRDefault="00302C21" w:rsidP="001D43B9">
            <w:pPr>
              <w:pStyle w:val="FormTitleIndent"/>
            </w:pPr>
          </w:p>
        </w:tc>
        <w:tc>
          <w:tcPr>
            <w:tcW w:w="1829" w:type="dxa"/>
            <w:vMerge w:val="restart"/>
          </w:tcPr>
          <w:p w14:paraId="1DDAC27E" w14:textId="77777777" w:rsidR="00302C21" w:rsidRPr="00C563D4" w:rsidRDefault="00302C21">
            <w:pPr>
              <w:pStyle w:val="FormTitleIndent"/>
            </w:pPr>
            <w:r w:rsidRPr="00C563D4">
              <w:t>The quality, timeliness and availability of business data is reduced due to an ineffective data</w:t>
            </w:r>
            <w:r>
              <w:t>-</w:t>
            </w:r>
            <w:r w:rsidRPr="00C563D4">
              <w:t>management process.</w:t>
            </w:r>
          </w:p>
        </w:tc>
        <w:tc>
          <w:tcPr>
            <w:tcW w:w="1411" w:type="dxa"/>
            <w:vMerge w:val="restart"/>
          </w:tcPr>
          <w:p w14:paraId="6C64159E" w14:textId="77777777" w:rsidR="00302C21" w:rsidRPr="00C563D4" w:rsidRDefault="00302C21" w:rsidP="002A7B40">
            <w:pPr>
              <w:pStyle w:val="FormTitleIndent"/>
            </w:pPr>
            <w:r w:rsidRPr="00C563D4">
              <w:t>DSS 01.01</w:t>
            </w:r>
          </w:p>
        </w:tc>
        <w:tc>
          <w:tcPr>
            <w:tcW w:w="2434" w:type="dxa"/>
          </w:tcPr>
          <w:p w14:paraId="569E30EE" w14:textId="77777777" w:rsidR="00302C21" w:rsidRPr="00C563D4" w:rsidRDefault="00302C21" w:rsidP="002A7B40">
            <w:pPr>
              <w:pStyle w:val="FormTitleIndent"/>
            </w:pPr>
            <w:r w:rsidRPr="00C563D4">
              <w:t>All data expected for processing is received and processed completely, accurately and in a timely manner, and all output is delivered in accordance with business requirements.</w:t>
            </w:r>
          </w:p>
        </w:tc>
        <w:tc>
          <w:tcPr>
            <w:tcW w:w="2534" w:type="dxa"/>
          </w:tcPr>
          <w:p w14:paraId="0DC7EEE9" w14:textId="77777777" w:rsidR="00302C21" w:rsidRPr="00C563D4" w:rsidRDefault="00302C21" w:rsidP="002A7B40">
            <w:pPr>
              <w:pStyle w:val="FormTitleIndent"/>
            </w:pPr>
            <w:r w:rsidRPr="00C563D4">
              <w:t>Provide evidence of the controls that ensure all data expected for processing is available and processed completely and in a timely manner.</w:t>
            </w:r>
          </w:p>
        </w:tc>
        <w:tc>
          <w:tcPr>
            <w:tcW w:w="4478" w:type="dxa"/>
          </w:tcPr>
          <w:p w14:paraId="4A2508F5" w14:textId="77777777" w:rsidR="00302C21" w:rsidRPr="00C563D4" w:rsidRDefault="00302C21" w:rsidP="00232488">
            <w:pPr>
              <w:rPr>
                <w:color w:val="000000"/>
                <w:sz w:val="22"/>
                <w:szCs w:val="22"/>
              </w:rPr>
            </w:pPr>
            <w:r w:rsidRPr="00C563D4">
              <w:rPr>
                <w:color w:val="000000"/>
                <w:sz w:val="22"/>
                <w:szCs w:val="22"/>
              </w:rPr>
              <w:t>Interview company personnel to verify the process controls over data management to determine whether there is responsibility over the availability and completeness of data and the timeliness and accuracy of data processing.</w:t>
            </w:r>
          </w:p>
        </w:tc>
      </w:tr>
      <w:tr w:rsidR="00302C21" w:rsidRPr="00C563D4" w14:paraId="42772AA3" w14:textId="77777777" w:rsidTr="00C32FF7">
        <w:trPr>
          <w:jc w:val="center"/>
        </w:trPr>
        <w:tc>
          <w:tcPr>
            <w:tcW w:w="994" w:type="dxa"/>
            <w:vMerge/>
          </w:tcPr>
          <w:p w14:paraId="5BF19A81" w14:textId="77777777" w:rsidR="00302C21" w:rsidRPr="00C563D4" w:rsidRDefault="00302C21" w:rsidP="002A7B40">
            <w:pPr>
              <w:pStyle w:val="FormTitleIndent"/>
            </w:pPr>
          </w:p>
        </w:tc>
        <w:tc>
          <w:tcPr>
            <w:tcW w:w="1829" w:type="dxa"/>
            <w:vMerge/>
          </w:tcPr>
          <w:p w14:paraId="5EC129FE" w14:textId="77777777" w:rsidR="00302C21" w:rsidRPr="00C563D4" w:rsidRDefault="00302C21" w:rsidP="002A7B40">
            <w:pPr>
              <w:pStyle w:val="FormTitleIndent"/>
            </w:pPr>
          </w:p>
        </w:tc>
        <w:tc>
          <w:tcPr>
            <w:tcW w:w="1411" w:type="dxa"/>
            <w:vMerge/>
          </w:tcPr>
          <w:p w14:paraId="3374DB07" w14:textId="77777777" w:rsidR="00302C21" w:rsidRPr="00C563D4" w:rsidRDefault="00302C21" w:rsidP="002A7B40">
            <w:pPr>
              <w:pStyle w:val="FormTitleIndent"/>
            </w:pPr>
          </w:p>
        </w:tc>
        <w:tc>
          <w:tcPr>
            <w:tcW w:w="2434" w:type="dxa"/>
          </w:tcPr>
          <w:p w14:paraId="250368A5" w14:textId="77777777" w:rsidR="00302C21" w:rsidRPr="00C563D4" w:rsidRDefault="00302C21" w:rsidP="002A7B40">
            <w:pPr>
              <w:pStyle w:val="FormTitleIndent"/>
            </w:pPr>
            <w:r w:rsidRPr="00C563D4">
              <w:t>Procedures are defined, implemented and maintained for IT operations.</w:t>
            </w:r>
          </w:p>
        </w:tc>
        <w:tc>
          <w:tcPr>
            <w:tcW w:w="2534" w:type="dxa"/>
          </w:tcPr>
          <w:p w14:paraId="0ED25843" w14:textId="77777777" w:rsidR="00302C21" w:rsidRPr="00C563D4" w:rsidRDefault="00302C21" w:rsidP="002A7B40">
            <w:pPr>
              <w:pStyle w:val="FormTitleIndent"/>
            </w:pPr>
            <w:r w:rsidRPr="00C563D4">
              <w:t>Provide a copy of the policy and procedures for IT operations.</w:t>
            </w:r>
          </w:p>
        </w:tc>
        <w:tc>
          <w:tcPr>
            <w:tcW w:w="4478" w:type="dxa"/>
          </w:tcPr>
          <w:p w14:paraId="3690BF68" w14:textId="77777777" w:rsidR="00302C21" w:rsidRDefault="00302C21" w:rsidP="00232488">
            <w:pPr>
              <w:rPr>
                <w:color w:val="000000"/>
                <w:sz w:val="22"/>
                <w:szCs w:val="22"/>
              </w:rPr>
            </w:pPr>
            <w:r w:rsidRPr="00C563D4">
              <w:rPr>
                <w:color w:val="000000"/>
                <w:sz w:val="22"/>
                <w:szCs w:val="22"/>
              </w:rPr>
              <w:t>Review the standard IT operational procedures and verify the propriety and effectiveness of the procedures for abnormal operating system termination, the inclusion of a callout list in the case of emergency, etc.</w:t>
            </w:r>
          </w:p>
          <w:p w14:paraId="6A0BD40B" w14:textId="77777777" w:rsidR="00302C21" w:rsidRDefault="00302C21" w:rsidP="00232488">
            <w:pPr>
              <w:rPr>
                <w:color w:val="000000"/>
                <w:sz w:val="22"/>
                <w:szCs w:val="22"/>
              </w:rPr>
            </w:pPr>
          </w:p>
          <w:p w14:paraId="62D28CF9" w14:textId="77777777" w:rsidR="00302C21" w:rsidRPr="00C563D4" w:rsidRDefault="00302C21" w:rsidP="00B6746A">
            <w:pPr>
              <w:rPr>
                <w:color w:val="000000"/>
                <w:sz w:val="22"/>
                <w:szCs w:val="22"/>
              </w:rPr>
            </w:pPr>
            <w:r w:rsidRPr="00C563D4">
              <w:rPr>
                <w:color w:val="000000"/>
                <w:sz w:val="22"/>
                <w:szCs w:val="22"/>
              </w:rPr>
              <w:t>Verify that batch job duties and responsibilities for each computer operator exist along with shift schedules.</w:t>
            </w:r>
          </w:p>
        </w:tc>
      </w:tr>
      <w:tr w:rsidR="000A4473" w:rsidRPr="00C563D4" w14:paraId="58E23F1F" w14:textId="77777777" w:rsidTr="00C32FF7">
        <w:trPr>
          <w:jc w:val="center"/>
          <w:ins w:id="0" w:author="Steilen, Jacob" w:date="2021-09-20T10:55:00Z"/>
        </w:trPr>
        <w:tc>
          <w:tcPr>
            <w:tcW w:w="994" w:type="dxa"/>
            <w:vMerge/>
          </w:tcPr>
          <w:p w14:paraId="79B01700" w14:textId="77777777" w:rsidR="000A4473" w:rsidRPr="00C563D4" w:rsidRDefault="000A4473" w:rsidP="002A7B40">
            <w:pPr>
              <w:pStyle w:val="FormTitleIndent"/>
              <w:rPr>
                <w:ins w:id="1" w:author="Steilen, Jacob" w:date="2021-09-20T10:55:00Z"/>
              </w:rPr>
            </w:pPr>
          </w:p>
        </w:tc>
        <w:tc>
          <w:tcPr>
            <w:tcW w:w="1829" w:type="dxa"/>
            <w:vMerge/>
          </w:tcPr>
          <w:p w14:paraId="736F488B" w14:textId="77777777" w:rsidR="000A4473" w:rsidRPr="00C563D4" w:rsidRDefault="000A4473" w:rsidP="002A7B40">
            <w:pPr>
              <w:pStyle w:val="FormTitleIndent"/>
              <w:rPr>
                <w:ins w:id="2" w:author="Steilen, Jacob" w:date="2021-09-20T10:55:00Z"/>
              </w:rPr>
            </w:pPr>
          </w:p>
        </w:tc>
        <w:tc>
          <w:tcPr>
            <w:tcW w:w="1411" w:type="dxa"/>
            <w:vMerge/>
          </w:tcPr>
          <w:p w14:paraId="0F3EEBEB" w14:textId="77777777" w:rsidR="000A4473" w:rsidRPr="00C563D4" w:rsidRDefault="000A4473" w:rsidP="002A7B40">
            <w:pPr>
              <w:pStyle w:val="FormTitleIndent"/>
              <w:rPr>
                <w:ins w:id="3" w:author="Steilen, Jacob" w:date="2021-09-20T10:55:00Z"/>
              </w:rPr>
            </w:pPr>
          </w:p>
        </w:tc>
        <w:tc>
          <w:tcPr>
            <w:tcW w:w="2434" w:type="dxa"/>
          </w:tcPr>
          <w:p w14:paraId="7BED4DBD" w14:textId="59B6132D" w:rsidR="000A4473" w:rsidRPr="00C563D4" w:rsidRDefault="0066018F" w:rsidP="002A7B40">
            <w:pPr>
              <w:pStyle w:val="FormTitleIndent"/>
              <w:rPr>
                <w:ins w:id="4" w:author="Steilen, Jacob" w:date="2021-09-20T10:55:00Z"/>
              </w:rPr>
            </w:pPr>
            <w:ins w:id="5" w:author="Steilen, Jacob" w:date="2021-09-22T14:31:00Z">
              <w:r>
                <w:t>Claims</w:t>
              </w:r>
            </w:ins>
            <w:ins w:id="6" w:author="Steilen, Jacob" w:date="2021-09-28T09:12:00Z">
              <w:r w:rsidR="00661C89">
                <w:t xml:space="preserve"> and policy</w:t>
              </w:r>
            </w:ins>
            <w:ins w:id="7" w:author="Bruce Jenson" w:date="2021-09-29T16:07:00Z">
              <w:r w:rsidR="002A173F">
                <w:t xml:space="preserve"> admin</w:t>
              </w:r>
            </w:ins>
            <w:ins w:id="8" w:author="Steilen, Jacob" w:date="2021-09-20T11:29:00Z">
              <w:r w:rsidR="000D53AB">
                <w:t xml:space="preserve"> data is stored in a format</w:t>
              </w:r>
            </w:ins>
            <w:ins w:id="9" w:author="Steilen, Jacob" w:date="2021-09-20T11:30:00Z">
              <w:r w:rsidR="000D53AB">
                <w:t xml:space="preserve"> that allows it to be transferred and utilized</w:t>
              </w:r>
            </w:ins>
            <w:ins w:id="10" w:author="Steilen, Jacob" w:date="2021-09-20T11:34:00Z">
              <w:r w:rsidR="000D53AB">
                <w:t>, if necessary</w:t>
              </w:r>
            </w:ins>
            <w:ins w:id="11" w:author="Steilen, Jacob" w:date="2021-09-22T14:31:00Z">
              <w:r>
                <w:t xml:space="preserve"> (for example, in the event of a receivership</w:t>
              </w:r>
            </w:ins>
            <w:ins w:id="12" w:author="Henning, Bailey" w:date="2021-09-29T08:24:00Z">
              <w:r w:rsidR="00345F1B">
                <w:t xml:space="preserve"> or audit</w:t>
              </w:r>
            </w:ins>
            <w:ins w:id="13" w:author="Henning, Bailey" w:date="2021-09-29T08:18:00Z">
              <w:r w:rsidR="000F798D">
                <w:t>, changing vendors, etc.</w:t>
              </w:r>
            </w:ins>
            <w:ins w:id="14" w:author="Steilen, Jacob" w:date="2021-09-22T14:31:00Z">
              <w:r>
                <w:t>)</w:t>
              </w:r>
            </w:ins>
            <w:ins w:id="15" w:author="Steilen, Jacob" w:date="2021-09-20T11:31:00Z">
              <w:r w:rsidR="000D53AB">
                <w:t>.</w:t>
              </w:r>
            </w:ins>
          </w:p>
        </w:tc>
        <w:tc>
          <w:tcPr>
            <w:tcW w:w="2534" w:type="dxa"/>
          </w:tcPr>
          <w:p w14:paraId="59CC54C7" w14:textId="127ACBA0" w:rsidR="000A4473" w:rsidRPr="00C563D4" w:rsidRDefault="000D53AB" w:rsidP="002A7B40">
            <w:pPr>
              <w:pStyle w:val="FormTitleIndent"/>
              <w:rPr>
                <w:ins w:id="16" w:author="Steilen, Jacob" w:date="2021-09-20T10:55:00Z"/>
              </w:rPr>
            </w:pPr>
            <w:ins w:id="17" w:author="Steilen, Jacob" w:date="2021-09-20T11:34:00Z">
              <w:r>
                <w:t xml:space="preserve">Provide documentation regarding the </w:t>
              </w:r>
            </w:ins>
            <w:ins w:id="18" w:author="Henning, Bailey" w:date="2021-09-29T08:23:00Z">
              <w:r w:rsidR="00345F1B">
                <w:t>accessibility and transferability</w:t>
              </w:r>
            </w:ins>
            <w:ins w:id="19" w:author="Henning, Bailey" w:date="2021-09-29T08:17:00Z">
              <w:r w:rsidR="000F798D">
                <w:t xml:space="preserve"> </w:t>
              </w:r>
            </w:ins>
            <w:ins w:id="20" w:author="Steilen, Jacob" w:date="2021-09-20T11:34:00Z">
              <w:r>
                <w:t xml:space="preserve">of company </w:t>
              </w:r>
            </w:ins>
            <w:ins w:id="21" w:author="Steilen, Jacob" w:date="2021-09-22T14:31:00Z">
              <w:r w:rsidR="0066018F">
                <w:t xml:space="preserve">claims </w:t>
              </w:r>
            </w:ins>
            <w:ins w:id="22" w:author="Steilen, Jacob" w:date="2021-09-28T09:12:00Z">
              <w:r w:rsidR="00661C89">
                <w:t>and policy</w:t>
              </w:r>
            </w:ins>
            <w:ins w:id="23" w:author="Bruce Jenson" w:date="2021-09-29T16:07:00Z">
              <w:r w:rsidR="002A173F">
                <w:t xml:space="preserve"> admin</w:t>
              </w:r>
            </w:ins>
            <w:ins w:id="24" w:author="Steilen, Jacob" w:date="2021-09-28T09:12:00Z">
              <w:r w:rsidR="00661C89">
                <w:t xml:space="preserve"> </w:t>
              </w:r>
            </w:ins>
            <w:ins w:id="25" w:author="Steilen, Jacob" w:date="2021-09-20T11:34:00Z">
              <w:r>
                <w:t>data</w:t>
              </w:r>
            </w:ins>
            <w:ins w:id="26" w:author="Steilen, Jacob" w:date="2021-09-20T11:35:00Z">
              <w:r>
                <w:t>.</w:t>
              </w:r>
            </w:ins>
          </w:p>
        </w:tc>
        <w:tc>
          <w:tcPr>
            <w:tcW w:w="4478" w:type="dxa"/>
          </w:tcPr>
          <w:p w14:paraId="0EDD3FB8" w14:textId="560E8A4B" w:rsidR="000A4473" w:rsidRPr="00C563D4" w:rsidRDefault="000D53AB" w:rsidP="00232488">
            <w:pPr>
              <w:rPr>
                <w:ins w:id="27" w:author="Steilen, Jacob" w:date="2021-09-20T10:55:00Z"/>
                <w:color w:val="000000"/>
                <w:sz w:val="22"/>
                <w:szCs w:val="22"/>
              </w:rPr>
            </w:pPr>
            <w:ins w:id="28" w:author="Steilen, Jacob" w:date="2021-09-20T11:35:00Z">
              <w:r>
                <w:rPr>
                  <w:color w:val="000000"/>
                  <w:sz w:val="22"/>
                  <w:szCs w:val="22"/>
                </w:rPr>
                <w:t>Review</w:t>
              </w:r>
            </w:ins>
            <w:ins w:id="29" w:author="Steilen, Jacob" w:date="2021-09-20T11:36:00Z">
              <w:r>
                <w:rPr>
                  <w:color w:val="000000"/>
                  <w:sz w:val="22"/>
                  <w:szCs w:val="22"/>
                </w:rPr>
                <w:t xml:space="preserve"> </w:t>
              </w:r>
            </w:ins>
            <w:ins w:id="30" w:author="Steilen, Jacob" w:date="2021-09-20T11:41:00Z">
              <w:r>
                <w:rPr>
                  <w:color w:val="000000"/>
                  <w:sz w:val="22"/>
                  <w:szCs w:val="22"/>
                </w:rPr>
                <w:t>the</w:t>
              </w:r>
            </w:ins>
            <w:ins w:id="31" w:author="Steilen, Jacob" w:date="2021-09-22T14:31:00Z">
              <w:r w:rsidR="0066018F">
                <w:rPr>
                  <w:color w:val="000000"/>
                  <w:sz w:val="22"/>
                  <w:szCs w:val="22"/>
                </w:rPr>
                <w:t xml:space="preserve"> claims</w:t>
              </w:r>
            </w:ins>
            <w:ins w:id="32" w:author="Steilen, Jacob" w:date="2021-09-20T11:41:00Z">
              <w:r>
                <w:rPr>
                  <w:color w:val="000000"/>
                  <w:sz w:val="22"/>
                  <w:szCs w:val="22"/>
                </w:rPr>
                <w:t xml:space="preserve"> </w:t>
              </w:r>
            </w:ins>
            <w:ins w:id="33" w:author="Steilen, Jacob" w:date="2021-09-28T09:12:00Z">
              <w:r w:rsidR="00661C89">
                <w:rPr>
                  <w:color w:val="000000"/>
                  <w:sz w:val="22"/>
                  <w:szCs w:val="22"/>
                </w:rPr>
                <w:t>and policy</w:t>
              </w:r>
            </w:ins>
            <w:ins w:id="34" w:author="Bruce Jenson" w:date="2021-09-29T16:07:00Z">
              <w:r w:rsidR="002A173F">
                <w:rPr>
                  <w:color w:val="000000"/>
                  <w:sz w:val="22"/>
                  <w:szCs w:val="22"/>
                </w:rPr>
                <w:t xml:space="preserve"> admin</w:t>
              </w:r>
            </w:ins>
            <w:ins w:id="35" w:author="Steilen, Jacob" w:date="2021-09-28T09:12:00Z">
              <w:r w:rsidR="00661C89">
                <w:rPr>
                  <w:color w:val="000000"/>
                  <w:sz w:val="22"/>
                  <w:szCs w:val="22"/>
                </w:rPr>
                <w:t xml:space="preserve"> </w:t>
              </w:r>
            </w:ins>
            <w:ins w:id="36" w:author="Steilen, Jacob" w:date="2021-09-20T11:41:00Z">
              <w:r>
                <w:rPr>
                  <w:color w:val="000000"/>
                  <w:sz w:val="22"/>
                  <w:szCs w:val="22"/>
                </w:rPr>
                <w:t xml:space="preserve">data and </w:t>
              </w:r>
            </w:ins>
            <w:ins w:id="37" w:author="Steilen, Jacob" w:date="2021-09-20T11:43:00Z">
              <w:r>
                <w:rPr>
                  <w:color w:val="000000"/>
                  <w:sz w:val="22"/>
                  <w:szCs w:val="22"/>
                </w:rPr>
                <w:t xml:space="preserve">determine if there would be any </w:t>
              </w:r>
            </w:ins>
            <w:ins w:id="38" w:author="Steilen, Jacob" w:date="2021-09-28T09:12:00Z">
              <w:r w:rsidR="00661C89">
                <w:rPr>
                  <w:color w:val="000000"/>
                  <w:sz w:val="22"/>
                  <w:szCs w:val="22"/>
                </w:rPr>
                <w:t xml:space="preserve">accessibility or </w:t>
              </w:r>
            </w:ins>
            <w:ins w:id="39" w:author="Steilen, Jacob" w:date="2021-09-20T11:43:00Z">
              <w:r>
                <w:rPr>
                  <w:color w:val="000000"/>
                  <w:sz w:val="22"/>
                  <w:szCs w:val="22"/>
                </w:rPr>
                <w:t>transferability issues if the company needed to move its</w:t>
              </w:r>
            </w:ins>
            <w:ins w:id="40" w:author="Steilen, Jacob" w:date="2021-10-05T12:50:00Z">
              <w:r w:rsidR="00DD2515">
                <w:rPr>
                  <w:color w:val="000000"/>
                  <w:sz w:val="22"/>
                  <w:szCs w:val="22"/>
                </w:rPr>
                <w:t xml:space="preserve"> policy admin</w:t>
              </w:r>
            </w:ins>
            <w:ins w:id="41" w:author="Steilen, Jacob" w:date="2021-09-20T11:43:00Z">
              <w:r>
                <w:rPr>
                  <w:color w:val="000000"/>
                  <w:sz w:val="22"/>
                  <w:szCs w:val="22"/>
                </w:rPr>
                <w:t xml:space="preserve"> data.</w:t>
              </w:r>
            </w:ins>
          </w:p>
        </w:tc>
      </w:tr>
      <w:tr w:rsidR="00302C21" w:rsidRPr="00C563D4" w14:paraId="1FE5C04A" w14:textId="77777777" w:rsidTr="00C32FF7">
        <w:trPr>
          <w:jc w:val="center"/>
        </w:trPr>
        <w:tc>
          <w:tcPr>
            <w:tcW w:w="994" w:type="dxa"/>
            <w:vMerge/>
          </w:tcPr>
          <w:p w14:paraId="70AB848E" w14:textId="77777777" w:rsidR="00302C21" w:rsidRPr="00C563D4" w:rsidRDefault="00302C21" w:rsidP="002A7B40">
            <w:pPr>
              <w:pStyle w:val="FormTitleIndent"/>
            </w:pPr>
          </w:p>
        </w:tc>
        <w:tc>
          <w:tcPr>
            <w:tcW w:w="1829" w:type="dxa"/>
            <w:vMerge/>
          </w:tcPr>
          <w:p w14:paraId="7F093784" w14:textId="77777777" w:rsidR="00302C21" w:rsidRPr="00C563D4" w:rsidRDefault="00302C21" w:rsidP="002A7B40">
            <w:pPr>
              <w:pStyle w:val="FormTitleIndent"/>
            </w:pPr>
          </w:p>
        </w:tc>
        <w:tc>
          <w:tcPr>
            <w:tcW w:w="1411" w:type="dxa"/>
            <w:vMerge/>
          </w:tcPr>
          <w:p w14:paraId="1FA3AD94" w14:textId="77777777" w:rsidR="00302C21" w:rsidRPr="00C563D4" w:rsidRDefault="00302C21" w:rsidP="002A7B40">
            <w:pPr>
              <w:pStyle w:val="FormTitleIndent"/>
            </w:pPr>
          </w:p>
        </w:tc>
        <w:tc>
          <w:tcPr>
            <w:tcW w:w="2434" w:type="dxa"/>
            <w:vMerge w:val="restart"/>
          </w:tcPr>
          <w:p w14:paraId="6546CC86" w14:textId="77777777" w:rsidR="00302C21" w:rsidRPr="00C563D4" w:rsidRDefault="00302C21" w:rsidP="00AD03D9">
            <w:pPr>
              <w:rPr>
                <w:color w:val="000000"/>
                <w:sz w:val="22"/>
                <w:szCs w:val="22"/>
              </w:rPr>
            </w:pPr>
            <w:r w:rsidRPr="00C563D4">
              <w:rPr>
                <w:color w:val="000000"/>
                <w:sz w:val="22"/>
                <w:szCs w:val="22"/>
              </w:rPr>
              <w:t xml:space="preserve">The scheduling </w:t>
            </w:r>
            <w:r>
              <w:rPr>
                <w:color w:val="000000"/>
                <w:sz w:val="22"/>
                <w:szCs w:val="22"/>
              </w:rPr>
              <w:t xml:space="preserve">and completion </w:t>
            </w:r>
            <w:r w:rsidRPr="00C563D4">
              <w:rPr>
                <w:color w:val="000000"/>
                <w:sz w:val="22"/>
                <w:szCs w:val="22"/>
              </w:rPr>
              <w:t>of jobs is organized into a sequence, maximizing throughput and utilization to meet business requirements.</w:t>
            </w:r>
          </w:p>
        </w:tc>
        <w:tc>
          <w:tcPr>
            <w:tcW w:w="2534" w:type="dxa"/>
          </w:tcPr>
          <w:p w14:paraId="68210EA3" w14:textId="77777777" w:rsidR="00302C21" w:rsidRPr="00C563D4" w:rsidRDefault="00302C21">
            <w:pPr>
              <w:rPr>
                <w:color w:val="000000"/>
                <w:sz w:val="22"/>
                <w:szCs w:val="22"/>
              </w:rPr>
            </w:pPr>
            <w:r w:rsidRPr="00C563D4">
              <w:rPr>
                <w:color w:val="000000"/>
                <w:sz w:val="22"/>
                <w:szCs w:val="22"/>
              </w:rPr>
              <w:t>Provide a copy of the job run log showing batch job execution.</w:t>
            </w:r>
          </w:p>
        </w:tc>
        <w:tc>
          <w:tcPr>
            <w:tcW w:w="4478" w:type="dxa"/>
          </w:tcPr>
          <w:p w14:paraId="573B7AE0" w14:textId="77777777" w:rsidR="00302C21" w:rsidRPr="00C563D4" w:rsidRDefault="00302C21" w:rsidP="00A85362">
            <w:pPr>
              <w:rPr>
                <w:color w:val="000000"/>
                <w:sz w:val="22"/>
                <w:szCs w:val="22"/>
              </w:rPr>
            </w:pPr>
            <w:r w:rsidRPr="00C563D4">
              <w:rPr>
                <w:color w:val="000000"/>
                <w:sz w:val="22"/>
                <w:szCs w:val="22"/>
              </w:rPr>
              <w:t>Verify that the log is reviewed on a routine basis and on a timely manner.</w:t>
            </w:r>
          </w:p>
        </w:tc>
      </w:tr>
      <w:tr w:rsidR="00302C21" w:rsidRPr="00C563D4" w14:paraId="4EE899E0" w14:textId="77777777" w:rsidTr="00C32FF7">
        <w:trPr>
          <w:jc w:val="center"/>
        </w:trPr>
        <w:tc>
          <w:tcPr>
            <w:tcW w:w="994" w:type="dxa"/>
            <w:vMerge/>
          </w:tcPr>
          <w:p w14:paraId="4C0E9359" w14:textId="77777777" w:rsidR="00302C21" w:rsidRPr="00C563D4" w:rsidRDefault="00302C21" w:rsidP="002A7B40">
            <w:pPr>
              <w:pStyle w:val="FormTitleIndent"/>
            </w:pPr>
          </w:p>
        </w:tc>
        <w:tc>
          <w:tcPr>
            <w:tcW w:w="1829" w:type="dxa"/>
            <w:vMerge/>
          </w:tcPr>
          <w:p w14:paraId="6637AD93" w14:textId="77777777" w:rsidR="00302C21" w:rsidRPr="00C563D4" w:rsidRDefault="00302C21" w:rsidP="002A7B40">
            <w:pPr>
              <w:pStyle w:val="FormTitleIndent"/>
            </w:pPr>
          </w:p>
        </w:tc>
        <w:tc>
          <w:tcPr>
            <w:tcW w:w="1411" w:type="dxa"/>
            <w:vMerge/>
          </w:tcPr>
          <w:p w14:paraId="010ABDFE" w14:textId="77777777" w:rsidR="00302C21" w:rsidRPr="00C563D4" w:rsidRDefault="00302C21" w:rsidP="002A7B40">
            <w:pPr>
              <w:pStyle w:val="FormTitleIndent"/>
            </w:pPr>
          </w:p>
        </w:tc>
        <w:tc>
          <w:tcPr>
            <w:tcW w:w="2434" w:type="dxa"/>
            <w:vMerge/>
          </w:tcPr>
          <w:p w14:paraId="142767BB" w14:textId="77777777" w:rsidR="00302C21" w:rsidRPr="00C563D4" w:rsidRDefault="00302C21">
            <w:pPr>
              <w:rPr>
                <w:color w:val="000000"/>
                <w:sz w:val="22"/>
                <w:szCs w:val="22"/>
              </w:rPr>
            </w:pPr>
          </w:p>
        </w:tc>
        <w:tc>
          <w:tcPr>
            <w:tcW w:w="2534" w:type="dxa"/>
          </w:tcPr>
          <w:p w14:paraId="46C33C16" w14:textId="77777777" w:rsidR="00302C21" w:rsidRPr="00C563D4" w:rsidRDefault="00302C21">
            <w:pPr>
              <w:rPr>
                <w:color w:val="000000"/>
                <w:sz w:val="22"/>
                <w:szCs w:val="22"/>
              </w:rPr>
            </w:pPr>
            <w:r w:rsidRPr="00C563D4">
              <w:rPr>
                <w:color w:val="000000"/>
                <w:sz w:val="22"/>
                <w:szCs w:val="22"/>
              </w:rPr>
              <w:t>Provide a copy of documentation showing contact information and codes for job failures.</w:t>
            </w:r>
          </w:p>
        </w:tc>
        <w:tc>
          <w:tcPr>
            <w:tcW w:w="4478" w:type="dxa"/>
          </w:tcPr>
          <w:p w14:paraId="4AE50473" w14:textId="77777777" w:rsidR="00302C21" w:rsidRPr="00C563D4" w:rsidRDefault="00302C21" w:rsidP="00A85362">
            <w:pPr>
              <w:rPr>
                <w:color w:val="000000"/>
                <w:sz w:val="22"/>
                <w:szCs w:val="22"/>
              </w:rPr>
            </w:pPr>
            <w:r w:rsidRPr="00C563D4">
              <w:rPr>
                <w:color w:val="000000"/>
                <w:sz w:val="22"/>
                <w:szCs w:val="22"/>
              </w:rPr>
              <w:t>Verify that procedures include points of contact in the case of job failures, along with a running list of job failure codes.</w:t>
            </w:r>
            <w:r w:rsidRPr="00C563D4">
              <w:rPr>
                <w:color w:val="000000"/>
                <w:sz w:val="22"/>
                <w:szCs w:val="22"/>
              </w:rPr>
              <w:br/>
            </w:r>
          </w:p>
        </w:tc>
      </w:tr>
      <w:tr w:rsidR="00302C21" w:rsidRPr="00C563D4" w14:paraId="52C4CDAE" w14:textId="77777777" w:rsidTr="00C32FF7">
        <w:trPr>
          <w:jc w:val="center"/>
        </w:trPr>
        <w:tc>
          <w:tcPr>
            <w:tcW w:w="994" w:type="dxa"/>
            <w:vMerge/>
          </w:tcPr>
          <w:p w14:paraId="4C640802" w14:textId="77777777" w:rsidR="00302C21" w:rsidRPr="00C563D4" w:rsidRDefault="00302C21" w:rsidP="002A7B40">
            <w:pPr>
              <w:pStyle w:val="FormTitleIndent"/>
            </w:pPr>
          </w:p>
        </w:tc>
        <w:tc>
          <w:tcPr>
            <w:tcW w:w="1829" w:type="dxa"/>
            <w:vMerge w:val="restart"/>
          </w:tcPr>
          <w:p w14:paraId="34940234" w14:textId="77777777" w:rsidR="00302C21" w:rsidRPr="00C563D4" w:rsidRDefault="00302C21" w:rsidP="002A7B40">
            <w:pPr>
              <w:pStyle w:val="FormTitleIndent"/>
            </w:pPr>
            <w:r w:rsidRPr="00C563D4">
              <w:t>The operation of outsourced IT services is not managed to maintain the protection of enterprise information and reliability of service delivery</w:t>
            </w:r>
            <w:r>
              <w:t>.</w:t>
            </w:r>
          </w:p>
        </w:tc>
        <w:tc>
          <w:tcPr>
            <w:tcW w:w="1411" w:type="dxa"/>
            <w:vMerge w:val="restart"/>
          </w:tcPr>
          <w:p w14:paraId="2D2557B0" w14:textId="77777777" w:rsidR="00302C21" w:rsidRPr="00C563D4" w:rsidRDefault="00302C21" w:rsidP="002A7B40">
            <w:pPr>
              <w:pStyle w:val="FormTitleIndent"/>
            </w:pPr>
            <w:r w:rsidRPr="00C563D4">
              <w:t>DSS 01.02</w:t>
            </w:r>
          </w:p>
        </w:tc>
        <w:tc>
          <w:tcPr>
            <w:tcW w:w="2434" w:type="dxa"/>
            <w:vMerge w:val="restart"/>
          </w:tcPr>
          <w:p w14:paraId="0CA1C9C4" w14:textId="77777777" w:rsidR="00302C21" w:rsidRPr="00C563D4" w:rsidRDefault="00302C21" w:rsidP="00AD03D9">
            <w:pPr>
              <w:rPr>
                <w:color w:val="000000"/>
                <w:sz w:val="22"/>
                <w:szCs w:val="22"/>
              </w:rPr>
            </w:pPr>
            <w:r w:rsidRPr="00C563D4">
              <w:rPr>
                <w:color w:val="000000"/>
                <w:sz w:val="22"/>
                <w:szCs w:val="22"/>
              </w:rPr>
              <w:t xml:space="preserve">The </w:t>
            </w:r>
            <w:r>
              <w:rPr>
                <w:color w:val="000000"/>
                <w:sz w:val="22"/>
                <w:szCs w:val="22"/>
              </w:rPr>
              <w:t>c</w:t>
            </w:r>
            <w:r w:rsidRPr="00C563D4">
              <w:rPr>
                <w:color w:val="000000"/>
                <w:sz w:val="22"/>
                <w:szCs w:val="22"/>
              </w:rPr>
              <w:t>ompany has a well-defined vendor</w:t>
            </w:r>
            <w:r>
              <w:rPr>
                <w:color w:val="000000"/>
                <w:sz w:val="22"/>
                <w:szCs w:val="22"/>
              </w:rPr>
              <w:t>-management process to ensure</w:t>
            </w:r>
            <w:r w:rsidRPr="00C563D4">
              <w:rPr>
                <w:color w:val="000000"/>
                <w:sz w:val="22"/>
                <w:szCs w:val="22"/>
              </w:rPr>
              <w:t xml:space="preserve"> </w:t>
            </w:r>
            <w:r>
              <w:rPr>
                <w:color w:val="000000"/>
                <w:sz w:val="22"/>
                <w:szCs w:val="22"/>
              </w:rPr>
              <w:t xml:space="preserve">adherence to policies for security of information, operational business and IT processing requirements and integration of critical processes. </w:t>
            </w:r>
            <w:r w:rsidRPr="00C563D4">
              <w:rPr>
                <w:color w:val="000000"/>
                <w:sz w:val="22"/>
                <w:szCs w:val="22"/>
              </w:rPr>
              <w:br/>
            </w:r>
            <w:r w:rsidRPr="00C563D4">
              <w:rPr>
                <w:color w:val="000000"/>
                <w:sz w:val="22"/>
                <w:szCs w:val="22"/>
              </w:rPr>
              <w:br/>
            </w:r>
          </w:p>
        </w:tc>
        <w:tc>
          <w:tcPr>
            <w:tcW w:w="2534" w:type="dxa"/>
          </w:tcPr>
          <w:p w14:paraId="35C61AFA" w14:textId="77777777" w:rsidR="00302C21" w:rsidRPr="00D37A27" w:rsidRDefault="00302C21">
            <w:pPr>
              <w:rPr>
                <w:color w:val="000000"/>
                <w:sz w:val="22"/>
                <w:szCs w:val="22"/>
              </w:rPr>
            </w:pPr>
            <w:r w:rsidRPr="00D37A27">
              <w:rPr>
                <w:color w:val="000000"/>
                <w:sz w:val="22"/>
                <w:szCs w:val="22"/>
              </w:rPr>
              <w:t>Provide a copy or description of the company’s vendor-management process.</w:t>
            </w:r>
          </w:p>
        </w:tc>
        <w:tc>
          <w:tcPr>
            <w:tcW w:w="4478" w:type="dxa"/>
          </w:tcPr>
          <w:p w14:paraId="0C05BA32" w14:textId="77777777" w:rsidR="00302C21" w:rsidRPr="00C563D4" w:rsidRDefault="00302C21">
            <w:pPr>
              <w:rPr>
                <w:color w:val="000000"/>
                <w:sz w:val="22"/>
                <w:szCs w:val="22"/>
              </w:rPr>
            </w:pPr>
            <w:r w:rsidRPr="00C563D4">
              <w:rPr>
                <w:color w:val="000000"/>
                <w:sz w:val="22"/>
                <w:szCs w:val="22"/>
              </w:rPr>
              <w:t xml:space="preserve">Review the </w:t>
            </w:r>
            <w:r>
              <w:rPr>
                <w:color w:val="000000"/>
                <w:sz w:val="22"/>
                <w:szCs w:val="22"/>
              </w:rPr>
              <w:t>c</w:t>
            </w:r>
            <w:r w:rsidRPr="00C563D4">
              <w:rPr>
                <w:color w:val="000000"/>
                <w:sz w:val="22"/>
                <w:szCs w:val="22"/>
              </w:rPr>
              <w:t>ompany</w:t>
            </w:r>
            <w:r>
              <w:rPr>
                <w:color w:val="000000"/>
                <w:sz w:val="22"/>
                <w:szCs w:val="22"/>
              </w:rPr>
              <w:t>’</w:t>
            </w:r>
            <w:r w:rsidRPr="00C563D4">
              <w:rPr>
                <w:color w:val="000000"/>
                <w:sz w:val="22"/>
                <w:szCs w:val="22"/>
              </w:rPr>
              <w:t>s vendor</w:t>
            </w:r>
            <w:r>
              <w:rPr>
                <w:color w:val="000000"/>
                <w:sz w:val="22"/>
                <w:szCs w:val="22"/>
              </w:rPr>
              <w:t>-</w:t>
            </w:r>
            <w:r w:rsidRPr="00C563D4">
              <w:rPr>
                <w:color w:val="000000"/>
                <w:sz w:val="22"/>
                <w:szCs w:val="22"/>
              </w:rPr>
              <w:t>management process and verify that it adheres to best practices.</w:t>
            </w:r>
          </w:p>
        </w:tc>
      </w:tr>
      <w:tr w:rsidR="00302C21" w:rsidRPr="00C563D4" w14:paraId="4346B9B4" w14:textId="77777777" w:rsidTr="00C32FF7">
        <w:trPr>
          <w:jc w:val="center"/>
        </w:trPr>
        <w:tc>
          <w:tcPr>
            <w:tcW w:w="994" w:type="dxa"/>
            <w:vMerge/>
          </w:tcPr>
          <w:p w14:paraId="63136AEB" w14:textId="77777777" w:rsidR="00302C21" w:rsidRPr="00C563D4" w:rsidRDefault="00302C21" w:rsidP="002A7B40">
            <w:pPr>
              <w:pStyle w:val="FormTitleIndent"/>
            </w:pPr>
          </w:p>
        </w:tc>
        <w:tc>
          <w:tcPr>
            <w:tcW w:w="1829" w:type="dxa"/>
            <w:vMerge/>
          </w:tcPr>
          <w:p w14:paraId="7AF9A9FC" w14:textId="77777777" w:rsidR="00302C21" w:rsidRPr="00C563D4" w:rsidRDefault="00302C21" w:rsidP="002A7B40">
            <w:pPr>
              <w:pStyle w:val="FormTitleIndent"/>
            </w:pPr>
          </w:p>
        </w:tc>
        <w:tc>
          <w:tcPr>
            <w:tcW w:w="1411" w:type="dxa"/>
            <w:vMerge/>
          </w:tcPr>
          <w:p w14:paraId="56FB28F9" w14:textId="77777777" w:rsidR="00302C21" w:rsidRPr="00C563D4" w:rsidRDefault="00302C21" w:rsidP="002A7B40">
            <w:pPr>
              <w:pStyle w:val="FormTitleIndent"/>
            </w:pPr>
          </w:p>
        </w:tc>
        <w:tc>
          <w:tcPr>
            <w:tcW w:w="2434" w:type="dxa"/>
            <w:vMerge/>
          </w:tcPr>
          <w:p w14:paraId="7C5FBF2E" w14:textId="77777777" w:rsidR="00302C21" w:rsidRPr="00C563D4" w:rsidRDefault="00302C21">
            <w:pPr>
              <w:rPr>
                <w:color w:val="000000"/>
                <w:sz w:val="22"/>
                <w:szCs w:val="22"/>
              </w:rPr>
            </w:pPr>
          </w:p>
        </w:tc>
        <w:tc>
          <w:tcPr>
            <w:tcW w:w="2534" w:type="dxa"/>
          </w:tcPr>
          <w:p w14:paraId="0036490B" w14:textId="77777777" w:rsidR="00302C21" w:rsidRPr="00D37A27" w:rsidRDefault="00302C21">
            <w:pPr>
              <w:rPr>
                <w:color w:val="000000"/>
                <w:sz w:val="22"/>
                <w:szCs w:val="22"/>
              </w:rPr>
            </w:pPr>
            <w:r w:rsidRPr="00D37A27">
              <w:rPr>
                <w:color w:val="000000"/>
                <w:sz w:val="22"/>
                <w:szCs w:val="22"/>
              </w:rPr>
              <w:t>Provide copies of SLA and SSAE 1</w:t>
            </w:r>
            <w:r w:rsidR="008909AD">
              <w:rPr>
                <w:color w:val="000000"/>
                <w:sz w:val="22"/>
                <w:szCs w:val="22"/>
              </w:rPr>
              <w:t>8</w:t>
            </w:r>
            <w:r w:rsidRPr="00D37A27">
              <w:rPr>
                <w:color w:val="000000"/>
                <w:sz w:val="22"/>
                <w:szCs w:val="22"/>
              </w:rPr>
              <w:t xml:space="preserve"> SOC 2 reports for each key or critical outsourced service provider.</w:t>
            </w:r>
          </w:p>
        </w:tc>
        <w:tc>
          <w:tcPr>
            <w:tcW w:w="4478" w:type="dxa"/>
          </w:tcPr>
          <w:p w14:paraId="3D9CCBE4" w14:textId="77777777" w:rsidR="00302C21" w:rsidRPr="00C563D4" w:rsidRDefault="00302C21">
            <w:pPr>
              <w:rPr>
                <w:color w:val="000000"/>
                <w:sz w:val="22"/>
                <w:szCs w:val="22"/>
              </w:rPr>
            </w:pPr>
            <w:r w:rsidRPr="00C563D4">
              <w:rPr>
                <w:color w:val="000000"/>
                <w:sz w:val="22"/>
                <w:szCs w:val="22"/>
              </w:rPr>
              <w:t>Review the SLA for key or critical outsourced services and verify that the contracts include a right</w:t>
            </w:r>
            <w:r>
              <w:rPr>
                <w:color w:val="000000"/>
                <w:sz w:val="22"/>
                <w:szCs w:val="22"/>
              </w:rPr>
              <w:t>-</w:t>
            </w:r>
            <w:r w:rsidRPr="00C563D4">
              <w:rPr>
                <w:color w:val="000000"/>
                <w:sz w:val="22"/>
                <w:szCs w:val="22"/>
              </w:rPr>
              <w:t>to</w:t>
            </w:r>
            <w:r>
              <w:rPr>
                <w:color w:val="000000"/>
                <w:sz w:val="22"/>
                <w:szCs w:val="22"/>
              </w:rPr>
              <w:t>-</w:t>
            </w:r>
            <w:r w:rsidRPr="00C563D4">
              <w:rPr>
                <w:color w:val="000000"/>
                <w:sz w:val="22"/>
                <w:szCs w:val="22"/>
              </w:rPr>
              <w:t xml:space="preserve">audit provision. </w:t>
            </w:r>
            <w:r w:rsidRPr="00C563D4">
              <w:rPr>
                <w:color w:val="000000"/>
                <w:sz w:val="22"/>
                <w:szCs w:val="22"/>
              </w:rPr>
              <w:br/>
            </w:r>
            <w:r w:rsidRPr="00C563D4">
              <w:rPr>
                <w:color w:val="000000"/>
                <w:sz w:val="22"/>
                <w:szCs w:val="22"/>
              </w:rPr>
              <w:br/>
              <w:t xml:space="preserve">Interview personnel and verify that the </w:t>
            </w:r>
            <w:r>
              <w:rPr>
                <w:color w:val="000000"/>
                <w:sz w:val="22"/>
                <w:szCs w:val="22"/>
              </w:rPr>
              <w:t>c</w:t>
            </w:r>
            <w:r w:rsidRPr="00C563D4">
              <w:rPr>
                <w:color w:val="000000"/>
                <w:sz w:val="22"/>
                <w:szCs w:val="22"/>
              </w:rPr>
              <w:t>ompany monitors SSAE 1</w:t>
            </w:r>
            <w:r w:rsidR="008909AD">
              <w:rPr>
                <w:color w:val="000000"/>
                <w:sz w:val="22"/>
                <w:szCs w:val="22"/>
              </w:rPr>
              <w:t>8</w:t>
            </w:r>
            <w:r w:rsidRPr="00C563D4">
              <w:rPr>
                <w:color w:val="000000"/>
                <w:sz w:val="22"/>
                <w:szCs w:val="22"/>
              </w:rPr>
              <w:t xml:space="preserve"> SOC 2 reports for its critical outsourced processes and services. Review a sample of SOC 2 reports and verify that the effectiveness of controls </w:t>
            </w:r>
            <w:r>
              <w:rPr>
                <w:color w:val="000000"/>
                <w:sz w:val="22"/>
                <w:szCs w:val="22"/>
              </w:rPr>
              <w:t>was</w:t>
            </w:r>
            <w:r w:rsidRPr="00C563D4">
              <w:rPr>
                <w:color w:val="000000"/>
                <w:sz w:val="22"/>
                <w:szCs w:val="22"/>
              </w:rPr>
              <w:t xml:space="preserve"> attested to by the auditor. If key control failures were identified by</w:t>
            </w:r>
            <w:r>
              <w:rPr>
                <w:color w:val="000000"/>
                <w:sz w:val="22"/>
                <w:szCs w:val="22"/>
              </w:rPr>
              <w:t xml:space="preserve"> </w:t>
            </w:r>
            <w:r w:rsidRPr="00C563D4">
              <w:rPr>
                <w:color w:val="000000"/>
                <w:sz w:val="22"/>
                <w:szCs w:val="22"/>
              </w:rPr>
              <w:t xml:space="preserve">the auditor in the SOC 2 report, discuss with personnel how the control failure is being compensated at the </w:t>
            </w:r>
            <w:r>
              <w:rPr>
                <w:color w:val="000000"/>
                <w:sz w:val="22"/>
                <w:szCs w:val="22"/>
              </w:rPr>
              <w:t>c</w:t>
            </w:r>
            <w:r w:rsidRPr="00C563D4">
              <w:rPr>
                <w:color w:val="000000"/>
                <w:sz w:val="22"/>
                <w:szCs w:val="22"/>
              </w:rPr>
              <w:t xml:space="preserve">ompany. </w:t>
            </w:r>
          </w:p>
        </w:tc>
      </w:tr>
      <w:tr w:rsidR="00302C21" w:rsidRPr="00C563D4" w14:paraId="41579685" w14:textId="77777777" w:rsidTr="00C32FF7">
        <w:trPr>
          <w:jc w:val="center"/>
        </w:trPr>
        <w:tc>
          <w:tcPr>
            <w:tcW w:w="994" w:type="dxa"/>
            <w:vMerge/>
          </w:tcPr>
          <w:p w14:paraId="0B4F0862" w14:textId="77777777" w:rsidR="00302C21" w:rsidRPr="00C563D4" w:rsidRDefault="00302C21" w:rsidP="002A7B40">
            <w:pPr>
              <w:pStyle w:val="FormTitleIndent"/>
            </w:pPr>
          </w:p>
        </w:tc>
        <w:tc>
          <w:tcPr>
            <w:tcW w:w="1829" w:type="dxa"/>
          </w:tcPr>
          <w:p w14:paraId="720150D8" w14:textId="77777777" w:rsidR="00302C21" w:rsidRPr="00C563D4" w:rsidRDefault="00302C21">
            <w:pPr>
              <w:rPr>
                <w:color w:val="000000"/>
                <w:sz w:val="22"/>
                <w:szCs w:val="22"/>
              </w:rPr>
            </w:pPr>
            <w:r>
              <w:rPr>
                <w:color w:val="000000"/>
                <w:sz w:val="22"/>
                <w:szCs w:val="22"/>
              </w:rPr>
              <w:t>Lack of infrastructure monitoring may result in the inability to detect and/or recognize security incidents</w:t>
            </w:r>
            <w:r w:rsidRPr="00C563D4">
              <w:rPr>
                <w:color w:val="000000"/>
                <w:sz w:val="22"/>
                <w:szCs w:val="22"/>
              </w:rPr>
              <w:t>.</w:t>
            </w:r>
          </w:p>
        </w:tc>
        <w:tc>
          <w:tcPr>
            <w:tcW w:w="1411" w:type="dxa"/>
          </w:tcPr>
          <w:p w14:paraId="378765FB" w14:textId="77777777" w:rsidR="00302C21" w:rsidRPr="00C563D4" w:rsidRDefault="00302C21">
            <w:pPr>
              <w:rPr>
                <w:color w:val="000000"/>
                <w:sz w:val="22"/>
                <w:szCs w:val="22"/>
              </w:rPr>
            </w:pPr>
            <w:r w:rsidRPr="00C563D4">
              <w:rPr>
                <w:color w:val="000000"/>
                <w:sz w:val="22"/>
                <w:szCs w:val="22"/>
              </w:rPr>
              <w:t>DSS</w:t>
            </w:r>
            <w:r>
              <w:rPr>
                <w:color w:val="000000"/>
                <w:sz w:val="22"/>
                <w:szCs w:val="22"/>
              </w:rPr>
              <w:t xml:space="preserve"> </w:t>
            </w:r>
            <w:r w:rsidRPr="00C563D4">
              <w:rPr>
                <w:color w:val="000000"/>
                <w:sz w:val="22"/>
                <w:szCs w:val="22"/>
              </w:rPr>
              <w:t>01.03</w:t>
            </w:r>
          </w:p>
        </w:tc>
        <w:tc>
          <w:tcPr>
            <w:tcW w:w="2434" w:type="dxa"/>
          </w:tcPr>
          <w:p w14:paraId="60601D3B" w14:textId="77777777" w:rsidR="00302C21" w:rsidRPr="00C563D4" w:rsidRDefault="00302C21">
            <w:pPr>
              <w:rPr>
                <w:color w:val="000000"/>
                <w:sz w:val="22"/>
                <w:szCs w:val="22"/>
              </w:rPr>
            </w:pPr>
            <w:r w:rsidRPr="00C563D4">
              <w:rPr>
                <w:color w:val="000000"/>
                <w:sz w:val="22"/>
                <w:szCs w:val="22"/>
              </w:rPr>
              <w:t>IT infrastructure activity is logged with sufficient detail to reconstruct, review and examine operational activities; this activity is monitored on a regular basis.</w:t>
            </w:r>
          </w:p>
        </w:tc>
        <w:tc>
          <w:tcPr>
            <w:tcW w:w="2534" w:type="dxa"/>
          </w:tcPr>
          <w:p w14:paraId="624E5279" w14:textId="77777777" w:rsidR="00302C21" w:rsidRPr="00C563D4" w:rsidRDefault="00302C21">
            <w:pPr>
              <w:rPr>
                <w:color w:val="000000"/>
                <w:sz w:val="22"/>
                <w:szCs w:val="22"/>
              </w:rPr>
            </w:pPr>
            <w:r w:rsidRPr="00C563D4">
              <w:rPr>
                <w:color w:val="000000"/>
                <w:sz w:val="22"/>
                <w:szCs w:val="22"/>
              </w:rPr>
              <w:t>Provide a copy of reports used to monitor the IT infrastructure.</w:t>
            </w:r>
          </w:p>
        </w:tc>
        <w:tc>
          <w:tcPr>
            <w:tcW w:w="4478" w:type="dxa"/>
          </w:tcPr>
          <w:p w14:paraId="71BED754" w14:textId="77777777" w:rsidR="00302C21" w:rsidRPr="00C563D4" w:rsidRDefault="00302C21">
            <w:pPr>
              <w:rPr>
                <w:color w:val="000000"/>
                <w:sz w:val="22"/>
                <w:szCs w:val="22"/>
              </w:rPr>
            </w:pPr>
            <w:r w:rsidRPr="00C563D4">
              <w:rPr>
                <w:color w:val="000000"/>
                <w:sz w:val="22"/>
                <w:szCs w:val="22"/>
              </w:rPr>
              <w:t>Verify that the infrastructure assets that need to be monitored are identified based on service criticality and the relationship between configuration items and services that depend on them.</w:t>
            </w:r>
            <w:r w:rsidRPr="00C563D4">
              <w:rPr>
                <w:color w:val="000000"/>
                <w:sz w:val="22"/>
                <w:szCs w:val="22"/>
              </w:rPr>
              <w:br/>
            </w:r>
            <w:r w:rsidRPr="00C563D4">
              <w:rPr>
                <w:color w:val="000000"/>
                <w:sz w:val="22"/>
                <w:szCs w:val="22"/>
              </w:rPr>
              <w:br/>
              <w:t>Verify that automated tools are used to monitor IT infrastructure and whether alerts, reports and logs are generated for significant events.</w:t>
            </w:r>
          </w:p>
        </w:tc>
      </w:tr>
      <w:tr w:rsidR="00302C21" w:rsidRPr="00C563D4" w14:paraId="33B26AF2" w14:textId="77777777" w:rsidTr="00C32FF7">
        <w:trPr>
          <w:jc w:val="center"/>
        </w:trPr>
        <w:tc>
          <w:tcPr>
            <w:tcW w:w="994" w:type="dxa"/>
            <w:vMerge/>
          </w:tcPr>
          <w:p w14:paraId="58364076" w14:textId="77777777" w:rsidR="00302C21" w:rsidRPr="00C563D4" w:rsidRDefault="00302C21" w:rsidP="002A7B40">
            <w:pPr>
              <w:pStyle w:val="FormTitleIndent"/>
            </w:pPr>
          </w:p>
        </w:tc>
        <w:tc>
          <w:tcPr>
            <w:tcW w:w="1829" w:type="dxa"/>
          </w:tcPr>
          <w:p w14:paraId="3453C808" w14:textId="77777777" w:rsidR="00302C21" w:rsidRPr="00C563D4" w:rsidRDefault="00302C21">
            <w:pPr>
              <w:rPr>
                <w:color w:val="000000"/>
                <w:sz w:val="22"/>
                <w:szCs w:val="22"/>
              </w:rPr>
            </w:pPr>
            <w:r>
              <w:rPr>
                <w:color w:val="000000"/>
                <w:sz w:val="22"/>
                <w:szCs w:val="22"/>
              </w:rPr>
              <w:t xml:space="preserve">Inadequate physical and environmental controls may result in unauthorized access and inadequate protection of data. </w:t>
            </w:r>
          </w:p>
          <w:p w14:paraId="0D2DBA98" w14:textId="77777777" w:rsidR="00302C21" w:rsidRPr="00C563D4" w:rsidRDefault="00302C21" w:rsidP="001D43B9">
            <w:pPr>
              <w:rPr>
                <w:color w:val="000000"/>
                <w:sz w:val="22"/>
                <w:szCs w:val="22"/>
              </w:rPr>
            </w:pPr>
          </w:p>
        </w:tc>
        <w:tc>
          <w:tcPr>
            <w:tcW w:w="1411" w:type="dxa"/>
          </w:tcPr>
          <w:p w14:paraId="2E5C0AF9" w14:textId="77777777" w:rsidR="00302C21" w:rsidRPr="00C563D4" w:rsidRDefault="00302C21" w:rsidP="006828B4">
            <w:pPr>
              <w:rPr>
                <w:color w:val="000000"/>
                <w:sz w:val="22"/>
                <w:szCs w:val="22"/>
              </w:rPr>
            </w:pPr>
            <w:r w:rsidRPr="00C563D4">
              <w:rPr>
                <w:color w:val="000000"/>
                <w:sz w:val="22"/>
                <w:szCs w:val="22"/>
              </w:rPr>
              <w:t>DSS</w:t>
            </w:r>
            <w:r>
              <w:rPr>
                <w:color w:val="000000"/>
                <w:sz w:val="22"/>
                <w:szCs w:val="22"/>
              </w:rPr>
              <w:t xml:space="preserve"> </w:t>
            </w:r>
            <w:r w:rsidRPr="00C563D4">
              <w:rPr>
                <w:color w:val="000000"/>
                <w:sz w:val="22"/>
                <w:szCs w:val="22"/>
              </w:rPr>
              <w:t>01.04</w:t>
            </w:r>
            <w:r>
              <w:rPr>
                <w:color w:val="000000"/>
                <w:sz w:val="22"/>
                <w:szCs w:val="22"/>
              </w:rPr>
              <w:t>–</w:t>
            </w:r>
            <w:r w:rsidRPr="00C563D4">
              <w:rPr>
                <w:color w:val="000000"/>
                <w:sz w:val="22"/>
                <w:szCs w:val="22"/>
              </w:rPr>
              <w:br/>
              <w:t>DSS</w:t>
            </w:r>
            <w:r>
              <w:rPr>
                <w:color w:val="000000"/>
                <w:sz w:val="22"/>
                <w:szCs w:val="22"/>
              </w:rPr>
              <w:t xml:space="preserve"> </w:t>
            </w:r>
            <w:r w:rsidRPr="00C563D4">
              <w:rPr>
                <w:color w:val="000000"/>
                <w:sz w:val="22"/>
                <w:szCs w:val="22"/>
              </w:rPr>
              <w:t>01.05</w:t>
            </w:r>
          </w:p>
        </w:tc>
        <w:tc>
          <w:tcPr>
            <w:tcW w:w="2434" w:type="dxa"/>
          </w:tcPr>
          <w:p w14:paraId="1C1DBD50" w14:textId="77777777" w:rsidR="00302C21" w:rsidRPr="00C563D4" w:rsidRDefault="00302C21">
            <w:pPr>
              <w:rPr>
                <w:color w:val="000000"/>
                <w:sz w:val="22"/>
                <w:szCs w:val="22"/>
              </w:rPr>
            </w:pPr>
            <w:r w:rsidRPr="00C563D4">
              <w:rPr>
                <w:color w:val="000000"/>
                <w:sz w:val="22"/>
                <w:szCs w:val="22"/>
              </w:rPr>
              <w:t>The data center contains proper physical and environmental controls to protect the equipment, data and personnel located within.</w:t>
            </w:r>
          </w:p>
        </w:tc>
        <w:tc>
          <w:tcPr>
            <w:tcW w:w="2534" w:type="dxa"/>
          </w:tcPr>
          <w:p w14:paraId="3BF46B26" w14:textId="77777777" w:rsidR="00302C21" w:rsidRPr="00C563D4" w:rsidRDefault="00302C21">
            <w:pPr>
              <w:rPr>
                <w:color w:val="000000"/>
                <w:sz w:val="22"/>
                <w:szCs w:val="22"/>
              </w:rPr>
            </w:pPr>
            <w:r w:rsidRPr="00C563D4">
              <w:rPr>
                <w:color w:val="000000"/>
                <w:sz w:val="22"/>
                <w:szCs w:val="22"/>
              </w:rPr>
              <w:t>Provide information regarding the physical and environmental controls in place at the company’s data center and other sensitive IT sites.</w:t>
            </w:r>
          </w:p>
        </w:tc>
        <w:tc>
          <w:tcPr>
            <w:tcW w:w="4478" w:type="dxa"/>
          </w:tcPr>
          <w:p w14:paraId="2ABF566A" w14:textId="77777777" w:rsidR="00302C21" w:rsidRDefault="00302C21" w:rsidP="0017308A">
            <w:pPr>
              <w:rPr>
                <w:color w:val="000000"/>
                <w:sz w:val="22"/>
                <w:szCs w:val="22"/>
              </w:rPr>
            </w:pPr>
            <w:r w:rsidRPr="00C563D4">
              <w:rPr>
                <w:color w:val="000000"/>
                <w:sz w:val="22"/>
                <w:szCs w:val="22"/>
              </w:rPr>
              <w:t xml:space="preserve">Tour the data center, inspect documents and interview the appropriate personnel to verify that </w:t>
            </w:r>
            <w:r>
              <w:rPr>
                <w:color w:val="000000"/>
                <w:sz w:val="22"/>
                <w:szCs w:val="22"/>
              </w:rPr>
              <w:t xml:space="preserve">physical security and environmental controls are in place and monitored. </w:t>
            </w:r>
            <w:r w:rsidRPr="00C563D4">
              <w:rPr>
                <w:color w:val="000000"/>
                <w:sz w:val="22"/>
                <w:szCs w:val="22"/>
              </w:rPr>
              <w:br/>
            </w:r>
            <w:r w:rsidRPr="00C563D4">
              <w:rPr>
                <w:color w:val="000000"/>
                <w:sz w:val="22"/>
                <w:szCs w:val="22"/>
              </w:rPr>
              <w:br/>
            </w:r>
            <w:r>
              <w:rPr>
                <w:color w:val="000000"/>
                <w:sz w:val="22"/>
                <w:szCs w:val="22"/>
              </w:rPr>
              <w:t xml:space="preserve">Verification may include the following: </w:t>
            </w:r>
          </w:p>
          <w:p w14:paraId="0962F089" w14:textId="77777777" w:rsidR="00302C21" w:rsidRPr="00C563D4" w:rsidRDefault="00302C21" w:rsidP="0017308A">
            <w:pPr>
              <w:rPr>
                <w:color w:val="000000"/>
                <w:sz w:val="22"/>
                <w:szCs w:val="22"/>
              </w:rPr>
            </w:pPr>
            <w:r w:rsidRPr="00C563D4">
              <w:rPr>
                <w:color w:val="000000"/>
                <w:sz w:val="22"/>
                <w:szCs w:val="22"/>
              </w:rPr>
              <w:t xml:space="preserve">Physical sites for IT equipment have been selected through consideration of such issues as geographic position, neighbors, infrastructure and risks (e.g., theft, temperature, fire, smoke, water, vibration, terrorism, vandalism, chemicals and explosives). </w:t>
            </w:r>
            <w:r w:rsidRPr="00C563D4">
              <w:rPr>
                <w:color w:val="000000"/>
                <w:sz w:val="22"/>
                <w:szCs w:val="22"/>
              </w:rPr>
              <w:br/>
            </w:r>
            <w:r w:rsidRPr="00C563D4">
              <w:rPr>
                <w:color w:val="000000"/>
                <w:sz w:val="22"/>
                <w:szCs w:val="22"/>
              </w:rPr>
              <w:br/>
              <w:t>A process is defined and implemented that identifies and monitors the potential risks and threats to the organization’s IT sites and assesses the potential business impact on an ongoing basis, taking into account the risks associated with natural and man-made disasters.</w:t>
            </w:r>
            <w:r w:rsidRPr="00C563D4">
              <w:rPr>
                <w:color w:val="000000"/>
                <w:sz w:val="22"/>
                <w:szCs w:val="22"/>
              </w:rPr>
              <w:br/>
            </w:r>
            <w:r w:rsidRPr="00C563D4">
              <w:rPr>
                <w:color w:val="000000"/>
                <w:sz w:val="22"/>
                <w:szCs w:val="22"/>
              </w:rPr>
              <w:br/>
              <w:t>A policy is defined and implemented for the physical security and access control measures to be followed for IT sites and that the policy is regularly reviewed to ensure that it remains relevant and up-to-date.</w:t>
            </w:r>
            <w:r w:rsidRPr="00C563D4">
              <w:rPr>
                <w:color w:val="000000"/>
                <w:sz w:val="22"/>
                <w:szCs w:val="22"/>
              </w:rPr>
              <w:br/>
            </w:r>
            <w:r w:rsidRPr="00C563D4">
              <w:rPr>
                <w:color w:val="000000"/>
                <w:sz w:val="22"/>
                <w:szCs w:val="22"/>
              </w:rPr>
              <w:br/>
              <w:t>Access to information about sensitive IT sites and their design plans are restricted to essential personnel.</w:t>
            </w:r>
            <w:r w:rsidRPr="00C563D4">
              <w:rPr>
                <w:color w:val="000000"/>
                <w:sz w:val="22"/>
                <w:szCs w:val="22"/>
              </w:rPr>
              <w:br/>
            </w:r>
            <w:r w:rsidRPr="00C563D4">
              <w:rPr>
                <w:color w:val="000000"/>
                <w:sz w:val="22"/>
                <w:szCs w:val="22"/>
              </w:rPr>
              <w:br/>
              <w:t>External signs and other identification of sensitive IT sites are discreet and do not obviously identify the site from outside.</w:t>
            </w:r>
            <w:r w:rsidRPr="00C563D4">
              <w:rPr>
                <w:color w:val="000000"/>
                <w:sz w:val="22"/>
                <w:szCs w:val="22"/>
              </w:rPr>
              <w:br/>
            </w:r>
            <w:r w:rsidRPr="00C563D4">
              <w:rPr>
                <w:color w:val="000000"/>
                <w:sz w:val="22"/>
                <w:szCs w:val="22"/>
              </w:rPr>
              <w:br/>
              <w:t>Organizational directories/site maps do not identify the location of sensitive IT sites.</w:t>
            </w:r>
            <w:r w:rsidRPr="00C563D4">
              <w:rPr>
                <w:color w:val="000000"/>
                <w:sz w:val="22"/>
                <w:szCs w:val="22"/>
              </w:rPr>
              <w:br/>
              <w:t xml:space="preserve"> </w:t>
            </w:r>
            <w:r w:rsidRPr="00C563D4">
              <w:rPr>
                <w:color w:val="000000"/>
                <w:sz w:val="22"/>
                <w:szCs w:val="22"/>
              </w:rPr>
              <w:br/>
              <w:t>A process supported by the appropriate authorization is defined and implemented for the secure removal of IT equipment.</w:t>
            </w:r>
            <w:r w:rsidRPr="00C563D4">
              <w:rPr>
                <w:color w:val="000000"/>
                <w:sz w:val="22"/>
                <w:szCs w:val="22"/>
              </w:rPr>
              <w:br/>
            </w:r>
            <w:r w:rsidRPr="00C563D4">
              <w:rPr>
                <w:color w:val="000000"/>
                <w:sz w:val="22"/>
                <w:szCs w:val="22"/>
              </w:rPr>
              <w:br/>
              <w:t>IT facilities are situated and constructed in a way to minimize and mitigate susceptibility to environmental threats.</w:t>
            </w:r>
            <w:r w:rsidRPr="00C563D4">
              <w:rPr>
                <w:color w:val="000000"/>
                <w:sz w:val="22"/>
                <w:szCs w:val="22"/>
              </w:rPr>
              <w:br/>
            </w:r>
            <w:r w:rsidRPr="00C563D4">
              <w:rPr>
                <w:color w:val="000000"/>
                <w:sz w:val="22"/>
                <w:szCs w:val="22"/>
              </w:rPr>
              <w:br/>
              <w:t>Suitable devices are in place to detect environmental threats. Evaluate the effectiveness of continuous monitoring performed through these devices.</w:t>
            </w:r>
            <w:r w:rsidRPr="00C563D4">
              <w:rPr>
                <w:color w:val="000000"/>
                <w:sz w:val="22"/>
                <w:szCs w:val="22"/>
              </w:rPr>
              <w:br/>
            </w:r>
            <w:r w:rsidRPr="00C563D4">
              <w:rPr>
                <w:color w:val="000000"/>
                <w:sz w:val="22"/>
                <w:szCs w:val="22"/>
              </w:rPr>
              <w:br/>
              <w:t>Alarms or other notifications are raised in case of an environmental exposure, procedures in response to such occurrences are documented and tested, and personnel are adequately trained.</w:t>
            </w:r>
            <w:r w:rsidRPr="00C563D4">
              <w:rPr>
                <w:color w:val="000000"/>
                <w:sz w:val="22"/>
                <w:szCs w:val="22"/>
              </w:rPr>
              <w:br/>
            </w:r>
            <w:r w:rsidRPr="00C563D4">
              <w:rPr>
                <w:color w:val="000000"/>
                <w:sz w:val="22"/>
                <w:szCs w:val="22"/>
              </w:rPr>
              <w:br/>
              <w:t>A process exists that examines the IT facilities’ needs for protection against environmental conditions and power fluctuations and outages, in conjunction with other business continuity planning procedures.</w:t>
            </w:r>
            <w:r w:rsidRPr="00C563D4">
              <w:rPr>
                <w:color w:val="000000"/>
                <w:sz w:val="22"/>
                <w:szCs w:val="22"/>
              </w:rPr>
              <w:br/>
            </w:r>
            <w:r w:rsidRPr="00C563D4">
              <w:rPr>
                <w:color w:val="000000"/>
                <w:sz w:val="22"/>
                <w:szCs w:val="22"/>
              </w:rPr>
              <w:br/>
              <w:t>Verify that a policy and procedure exists for recording, monitoring, managing, reporting and resolving physical security incidents, in line with the overall IT incident management process.</w:t>
            </w:r>
            <w:r w:rsidRPr="00C563D4">
              <w:rPr>
                <w:color w:val="000000"/>
                <w:sz w:val="22"/>
                <w:szCs w:val="22"/>
              </w:rPr>
              <w:br/>
            </w:r>
            <w:r w:rsidRPr="00C563D4">
              <w:rPr>
                <w:color w:val="000000"/>
                <w:sz w:val="22"/>
                <w:szCs w:val="22"/>
              </w:rPr>
              <w:br/>
              <w:t>Uninterruptible power supplies (UPS) are available, regularly tested and meet business continuity requirements.</w:t>
            </w:r>
            <w:r w:rsidRPr="00C563D4">
              <w:rPr>
                <w:color w:val="000000"/>
                <w:sz w:val="22"/>
                <w:szCs w:val="22"/>
              </w:rPr>
              <w:br/>
            </w:r>
            <w:r w:rsidRPr="00C563D4">
              <w:rPr>
                <w:color w:val="000000"/>
                <w:sz w:val="22"/>
                <w:szCs w:val="22"/>
              </w:rPr>
              <w:br/>
              <w:t>In facilities housing sensitive IT systems, more than one power supply entry is available and the physical entrance of power is separated.</w:t>
            </w:r>
            <w:r w:rsidRPr="00C563D4">
              <w:rPr>
                <w:color w:val="000000"/>
                <w:sz w:val="22"/>
                <w:szCs w:val="22"/>
              </w:rPr>
              <w:br/>
            </w:r>
            <w:r w:rsidRPr="00C563D4">
              <w:rPr>
                <w:color w:val="000000"/>
                <w:sz w:val="22"/>
                <w:szCs w:val="22"/>
              </w:rPr>
              <w:br/>
              <w:t>A process is in place to ensure that IT sites and equipment are maintained per the supplier’s recommended service intervals and specifications.</w:t>
            </w:r>
            <w:r w:rsidRPr="00C563D4">
              <w:rPr>
                <w:color w:val="000000"/>
                <w:sz w:val="22"/>
                <w:szCs w:val="22"/>
              </w:rPr>
              <w:br/>
            </w:r>
            <w:r w:rsidRPr="00C563D4">
              <w:rPr>
                <w:color w:val="000000"/>
                <w:sz w:val="22"/>
                <w:szCs w:val="22"/>
              </w:rPr>
              <w:br/>
              <w:t xml:space="preserve">IT sites and server rooms are kept clean and in safe condition. </w:t>
            </w:r>
          </w:p>
        </w:tc>
      </w:tr>
      <w:tr w:rsidR="00302C21" w:rsidRPr="00C563D4" w14:paraId="1DD94D84" w14:textId="77777777" w:rsidTr="00C32FF7">
        <w:trPr>
          <w:jc w:val="center"/>
        </w:trPr>
        <w:tc>
          <w:tcPr>
            <w:tcW w:w="994" w:type="dxa"/>
            <w:vMerge w:val="restart"/>
            <w:tcBorders>
              <w:top w:val="single" w:sz="4" w:space="0" w:color="auto"/>
              <w:left w:val="single" w:sz="4" w:space="0" w:color="auto"/>
              <w:right w:val="single" w:sz="4" w:space="0" w:color="auto"/>
            </w:tcBorders>
            <w:shd w:val="clear" w:color="auto" w:fill="auto"/>
          </w:tcPr>
          <w:p w14:paraId="5EBDA213" w14:textId="77777777" w:rsidR="00302C21" w:rsidRDefault="00302C21" w:rsidP="001D43B9">
            <w:pPr>
              <w:pStyle w:val="FormTitleIndent"/>
            </w:pPr>
            <w:r w:rsidRPr="00C563D4">
              <w:t>DSS 02</w:t>
            </w:r>
          </w:p>
          <w:p w14:paraId="2BFF9CC7" w14:textId="77777777" w:rsidR="006249E2" w:rsidRDefault="006249E2" w:rsidP="001D43B9">
            <w:pPr>
              <w:pStyle w:val="FormTitleIndent"/>
            </w:pPr>
          </w:p>
          <w:p w14:paraId="082E4B06" w14:textId="77777777" w:rsidR="006249E2" w:rsidRDefault="006249E2" w:rsidP="001D43B9">
            <w:pPr>
              <w:pStyle w:val="FormTitleIndent"/>
            </w:pPr>
          </w:p>
          <w:p w14:paraId="7300D8A7" w14:textId="77777777" w:rsidR="006249E2" w:rsidRDefault="006249E2" w:rsidP="001D43B9">
            <w:pPr>
              <w:pStyle w:val="FormTitleIndent"/>
            </w:pPr>
          </w:p>
          <w:p w14:paraId="028476B5" w14:textId="77777777" w:rsidR="006249E2" w:rsidRDefault="006249E2" w:rsidP="001D43B9">
            <w:pPr>
              <w:pStyle w:val="FormTitleIndent"/>
            </w:pPr>
          </w:p>
          <w:p w14:paraId="2ECAB0EE" w14:textId="77777777" w:rsidR="006249E2" w:rsidRDefault="006249E2" w:rsidP="001D43B9">
            <w:pPr>
              <w:pStyle w:val="FormTitleIndent"/>
            </w:pPr>
          </w:p>
          <w:p w14:paraId="30F276A0" w14:textId="77777777" w:rsidR="006249E2" w:rsidRDefault="006249E2" w:rsidP="001D43B9">
            <w:pPr>
              <w:pStyle w:val="FormTitleIndent"/>
            </w:pPr>
          </w:p>
          <w:p w14:paraId="60BDB2A3" w14:textId="77777777" w:rsidR="006249E2" w:rsidRDefault="006249E2" w:rsidP="001D43B9">
            <w:pPr>
              <w:pStyle w:val="FormTitleIndent"/>
            </w:pPr>
          </w:p>
          <w:p w14:paraId="687B013C" w14:textId="77777777" w:rsidR="006249E2" w:rsidRDefault="006249E2" w:rsidP="001D43B9">
            <w:pPr>
              <w:pStyle w:val="FormTitleIndent"/>
            </w:pPr>
          </w:p>
          <w:p w14:paraId="51EB5BD3" w14:textId="77777777" w:rsidR="006249E2" w:rsidRDefault="006249E2" w:rsidP="001D43B9">
            <w:pPr>
              <w:pStyle w:val="FormTitleIndent"/>
            </w:pPr>
          </w:p>
          <w:p w14:paraId="4D2E7F40" w14:textId="77777777" w:rsidR="006249E2" w:rsidRDefault="006249E2" w:rsidP="001D43B9">
            <w:pPr>
              <w:pStyle w:val="FormTitleIndent"/>
            </w:pPr>
          </w:p>
          <w:p w14:paraId="0BD48CAD" w14:textId="77777777" w:rsidR="006249E2" w:rsidRDefault="006249E2" w:rsidP="001D43B9">
            <w:pPr>
              <w:pStyle w:val="FormTitleIndent"/>
            </w:pPr>
          </w:p>
          <w:p w14:paraId="742574D4" w14:textId="77777777" w:rsidR="006249E2" w:rsidRDefault="006249E2" w:rsidP="001D43B9">
            <w:pPr>
              <w:pStyle w:val="FormTitleIndent"/>
            </w:pPr>
          </w:p>
          <w:p w14:paraId="5BFFDAC1" w14:textId="77777777" w:rsidR="006249E2" w:rsidRDefault="006249E2" w:rsidP="001D43B9">
            <w:pPr>
              <w:pStyle w:val="FormTitleIndent"/>
            </w:pPr>
          </w:p>
          <w:p w14:paraId="01781421" w14:textId="77777777" w:rsidR="006249E2" w:rsidRDefault="006249E2" w:rsidP="001D43B9">
            <w:pPr>
              <w:pStyle w:val="FormTitleIndent"/>
            </w:pPr>
          </w:p>
          <w:p w14:paraId="76A8ECAF" w14:textId="77777777" w:rsidR="006249E2" w:rsidRDefault="006249E2" w:rsidP="001D43B9">
            <w:pPr>
              <w:pStyle w:val="FormTitleIndent"/>
            </w:pPr>
          </w:p>
          <w:p w14:paraId="498CE658" w14:textId="77777777" w:rsidR="006249E2" w:rsidRDefault="006249E2" w:rsidP="001D43B9">
            <w:pPr>
              <w:pStyle w:val="FormTitleIndent"/>
            </w:pPr>
          </w:p>
          <w:p w14:paraId="3D6D8B38" w14:textId="77777777" w:rsidR="006249E2" w:rsidRDefault="006249E2" w:rsidP="001D43B9">
            <w:pPr>
              <w:pStyle w:val="FormTitleIndent"/>
            </w:pPr>
          </w:p>
          <w:p w14:paraId="2E82C799" w14:textId="77777777" w:rsidR="006249E2" w:rsidRDefault="006249E2" w:rsidP="001D43B9">
            <w:pPr>
              <w:pStyle w:val="FormTitleIndent"/>
            </w:pPr>
          </w:p>
          <w:p w14:paraId="6A3013C4" w14:textId="77777777" w:rsidR="006249E2" w:rsidRDefault="006249E2" w:rsidP="001D43B9">
            <w:pPr>
              <w:pStyle w:val="FormTitleIndent"/>
            </w:pPr>
          </w:p>
          <w:p w14:paraId="51734894" w14:textId="77777777" w:rsidR="006249E2" w:rsidRDefault="006249E2" w:rsidP="001D43B9">
            <w:pPr>
              <w:pStyle w:val="FormTitleIndent"/>
            </w:pPr>
          </w:p>
          <w:p w14:paraId="4EB431B4" w14:textId="77777777" w:rsidR="006249E2" w:rsidRDefault="006249E2" w:rsidP="001D43B9">
            <w:pPr>
              <w:pStyle w:val="FormTitleIndent"/>
            </w:pPr>
          </w:p>
          <w:p w14:paraId="71E39B5B" w14:textId="77777777" w:rsidR="006249E2" w:rsidRDefault="006249E2" w:rsidP="001D43B9">
            <w:pPr>
              <w:pStyle w:val="FormTitleIndent"/>
            </w:pPr>
          </w:p>
          <w:p w14:paraId="43CBF183" w14:textId="77777777" w:rsidR="006249E2" w:rsidRDefault="006249E2" w:rsidP="001D43B9">
            <w:pPr>
              <w:pStyle w:val="FormTitleIndent"/>
            </w:pPr>
          </w:p>
          <w:p w14:paraId="01FD0762" w14:textId="77777777" w:rsidR="006249E2" w:rsidRDefault="006249E2" w:rsidP="001D43B9">
            <w:pPr>
              <w:pStyle w:val="FormTitleIndent"/>
            </w:pPr>
          </w:p>
          <w:p w14:paraId="6310F771" w14:textId="77777777" w:rsidR="006249E2" w:rsidRDefault="006249E2" w:rsidP="001D43B9">
            <w:pPr>
              <w:pStyle w:val="FormTitleIndent"/>
            </w:pPr>
          </w:p>
          <w:p w14:paraId="1CF196C7" w14:textId="77777777" w:rsidR="006249E2" w:rsidRDefault="006249E2" w:rsidP="001D43B9">
            <w:pPr>
              <w:pStyle w:val="FormTitleIndent"/>
            </w:pPr>
          </w:p>
          <w:p w14:paraId="7B3209E9" w14:textId="77777777" w:rsidR="006249E2" w:rsidRDefault="006249E2" w:rsidP="001D43B9">
            <w:pPr>
              <w:pStyle w:val="FormTitleIndent"/>
            </w:pPr>
          </w:p>
          <w:p w14:paraId="49B323A2" w14:textId="77777777" w:rsidR="006249E2" w:rsidRDefault="006249E2" w:rsidP="001D43B9">
            <w:pPr>
              <w:pStyle w:val="FormTitleIndent"/>
            </w:pPr>
          </w:p>
          <w:p w14:paraId="786ADE95" w14:textId="77777777" w:rsidR="006249E2" w:rsidRDefault="006249E2" w:rsidP="001D43B9">
            <w:pPr>
              <w:pStyle w:val="FormTitleIndent"/>
            </w:pPr>
          </w:p>
          <w:p w14:paraId="36E9E713" w14:textId="77777777" w:rsidR="006249E2" w:rsidRDefault="006249E2" w:rsidP="001D43B9">
            <w:pPr>
              <w:pStyle w:val="FormTitleIndent"/>
            </w:pPr>
          </w:p>
          <w:p w14:paraId="4652A1F0" w14:textId="77777777" w:rsidR="006249E2" w:rsidRDefault="006249E2" w:rsidP="001D43B9">
            <w:pPr>
              <w:pStyle w:val="FormTitleIndent"/>
            </w:pPr>
          </w:p>
          <w:p w14:paraId="6B1B4C73" w14:textId="77777777" w:rsidR="006249E2" w:rsidRPr="00C563D4" w:rsidRDefault="006249E2" w:rsidP="001D43B9">
            <w:pPr>
              <w:pStyle w:val="FormTitleIndent"/>
            </w:pPr>
          </w:p>
        </w:tc>
        <w:tc>
          <w:tcPr>
            <w:tcW w:w="1829" w:type="dxa"/>
            <w:vMerge w:val="restart"/>
            <w:tcBorders>
              <w:top w:val="single" w:sz="4" w:space="0" w:color="auto"/>
              <w:left w:val="single" w:sz="4" w:space="0" w:color="auto"/>
              <w:right w:val="single" w:sz="4" w:space="0" w:color="auto"/>
            </w:tcBorders>
            <w:shd w:val="clear" w:color="auto" w:fill="auto"/>
          </w:tcPr>
          <w:p w14:paraId="1150D6EF" w14:textId="77777777" w:rsidR="00302C21" w:rsidRDefault="00302C21">
            <w:pPr>
              <w:pStyle w:val="FormTitleIndent"/>
            </w:pPr>
            <w:r w:rsidRPr="00C563D4">
              <w:t>Inadequate or ineffective response and resolution to user requests and incidents could result in interruption of services or inefficient usage of technology solutions</w:t>
            </w:r>
            <w:r>
              <w:t>.</w:t>
            </w:r>
          </w:p>
          <w:p w14:paraId="65524BBD" w14:textId="77777777" w:rsidR="006249E2" w:rsidRDefault="006249E2">
            <w:pPr>
              <w:pStyle w:val="FormTitleIndent"/>
            </w:pPr>
          </w:p>
          <w:p w14:paraId="2130855A" w14:textId="77777777" w:rsidR="006249E2" w:rsidRDefault="006249E2">
            <w:pPr>
              <w:pStyle w:val="FormTitleIndent"/>
            </w:pPr>
          </w:p>
          <w:p w14:paraId="5D78928E" w14:textId="77777777" w:rsidR="006249E2" w:rsidRDefault="006249E2">
            <w:pPr>
              <w:pStyle w:val="FormTitleIndent"/>
            </w:pPr>
          </w:p>
          <w:p w14:paraId="759B28A6" w14:textId="77777777" w:rsidR="006249E2" w:rsidRDefault="006249E2">
            <w:pPr>
              <w:pStyle w:val="FormTitleIndent"/>
            </w:pPr>
          </w:p>
          <w:p w14:paraId="5C736B0E" w14:textId="77777777" w:rsidR="006249E2" w:rsidRDefault="006249E2">
            <w:pPr>
              <w:pStyle w:val="FormTitleIndent"/>
            </w:pPr>
          </w:p>
          <w:p w14:paraId="52DED093" w14:textId="77777777" w:rsidR="006249E2" w:rsidRDefault="006249E2">
            <w:pPr>
              <w:pStyle w:val="FormTitleIndent"/>
            </w:pPr>
          </w:p>
          <w:p w14:paraId="48F48519" w14:textId="77777777" w:rsidR="006249E2" w:rsidRDefault="006249E2">
            <w:pPr>
              <w:pStyle w:val="FormTitleIndent"/>
            </w:pPr>
          </w:p>
          <w:p w14:paraId="67A2E6EC" w14:textId="77777777" w:rsidR="006249E2" w:rsidRDefault="006249E2">
            <w:pPr>
              <w:pStyle w:val="FormTitleIndent"/>
            </w:pPr>
          </w:p>
          <w:p w14:paraId="6F81D994" w14:textId="77777777" w:rsidR="006249E2" w:rsidRDefault="006249E2">
            <w:pPr>
              <w:pStyle w:val="FormTitleIndent"/>
            </w:pPr>
          </w:p>
          <w:p w14:paraId="6384E78B" w14:textId="77777777" w:rsidR="006249E2" w:rsidRDefault="006249E2">
            <w:pPr>
              <w:pStyle w:val="FormTitleIndent"/>
            </w:pPr>
          </w:p>
          <w:p w14:paraId="7CB3A52C" w14:textId="77777777" w:rsidR="006249E2" w:rsidRDefault="006249E2">
            <w:pPr>
              <w:pStyle w:val="FormTitleIndent"/>
            </w:pPr>
          </w:p>
          <w:p w14:paraId="12D4757C" w14:textId="77777777" w:rsidR="006249E2" w:rsidRDefault="006249E2">
            <w:pPr>
              <w:pStyle w:val="FormTitleIndent"/>
            </w:pPr>
          </w:p>
          <w:p w14:paraId="7BABCA1E" w14:textId="77777777" w:rsidR="006249E2" w:rsidRDefault="006249E2">
            <w:pPr>
              <w:pStyle w:val="FormTitleIndent"/>
            </w:pPr>
          </w:p>
          <w:p w14:paraId="0875EA52" w14:textId="77777777" w:rsidR="006249E2" w:rsidRDefault="006249E2">
            <w:pPr>
              <w:pStyle w:val="FormTitleIndent"/>
            </w:pPr>
          </w:p>
          <w:p w14:paraId="2EAB045C" w14:textId="77777777" w:rsidR="006249E2" w:rsidRDefault="006249E2">
            <w:pPr>
              <w:pStyle w:val="FormTitleIndent"/>
            </w:pPr>
          </w:p>
          <w:p w14:paraId="71D31C94" w14:textId="77777777" w:rsidR="006249E2" w:rsidRDefault="006249E2">
            <w:pPr>
              <w:pStyle w:val="FormTitleIndent"/>
            </w:pPr>
          </w:p>
          <w:p w14:paraId="4AFC4DD4" w14:textId="77777777" w:rsidR="006249E2" w:rsidRDefault="006249E2">
            <w:pPr>
              <w:pStyle w:val="FormTitleIndent"/>
            </w:pPr>
          </w:p>
          <w:p w14:paraId="4C42A5CA" w14:textId="77777777" w:rsidR="006249E2" w:rsidRDefault="006249E2">
            <w:pPr>
              <w:pStyle w:val="FormTitleIndent"/>
            </w:pPr>
          </w:p>
          <w:p w14:paraId="33DF262D" w14:textId="77777777" w:rsidR="006249E2" w:rsidRDefault="006249E2">
            <w:pPr>
              <w:pStyle w:val="FormTitleIndent"/>
            </w:pPr>
          </w:p>
          <w:p w14:paraId="12C8667D" w14:textId="77777777" w:rsidR="006249E2" w:rsidRDefault="006249E2">
            <w:pPr>
              <w:pStyle w:val="FormTitleIndent"/>
            </w:pPr>
          </w:p>
          <w:p w14:paraId="2D109098" w14:textId="77777777" w:rsidR="006249E2" w:rsidRPr="00C563D4" w:rsidRDefault="006249E2">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6F87E01F" w14:textId="77777777" w:rsidR="00302C21" w:rsidRPr="00C563D4" w:rsidRDefault="00302C21" w:rsidP="001D43B9">
            <w:pPr>
              <w:pStyle w:val="FormTitleIndent"/>
            </w:pPr>
            <w:r w:rsidRPr="00C563D4">
              <w:t>DSS 02.01</w:t>
            </w:r>
          </w:p>
        </w:tc>
        <w:tc>
          <w:tcPr>
            <w:tcW w:w="2434" w:type="dxa"/>
            <w:vMerge w:val="restart"/>
            <w:tcBorders>
              <w:top w:val="single" w:sz="4" w:space="0" w:color="auto"/>
              <w:left w:val="single" w:sz="4" w:space="0" w:color="auto"/>
              <w:right w:val="single" w:sz="4" w:space="0" w:color="auto"/>
            </w:tcBorders>
            <w:shd w:val="clear" w:color="auto" w:fill="auto"/>
          </w:tcPr>
          <w:p w14:paraId="4AADFB59" w14:textId="77777777" w:rsidR="0078345F" w:rsidRPr="00C563D4" w:rsidRDefault="0078345F" w:rsidP="0078345F">
            <w:pPr>
              <w:rPr>
                <w:color w:val="000000"/>
                <w:sz w:val="22"/>
                <w:szCs w:val="22"/>
              </w:rPr>
            </w:pPr>
            <w:r w:rsidRPr="003F5262">
              <w:rPr>
                <w:color w:val="000000"/>
                <w:sz w:val="22"/>
                <w:szCs w:val="22"/>
              </w:rPr>
              <w:t xml:space="preserve">The company has a defined security incident </w:t>
            </w:r>
            <w:r>
              <w:rPr>
                <w:color w:val="000000"/>
                <w:sz w:val="22"/>
                <w:szCs w:val="22"/>
              </w:rPr>
              <w:t>response plan</w:t>
            </w:r>
            <w:r w:rsidRPr="003F5262">
              <w:rPr>
                <w:color w:val="000000"/>
                <w:sz w:val="22"/>
                <w:szCs w:val="22"/>
              </w:rPr>
              <w:t xml:space="preserve"> process that clearly </w:t>
            </w:r>
            <w:r w:rsidRPr="00C563D4">
              <w:rPr>
                <w:color w:val="000000"/>
                <w:sz w:val="22"/>
                <w:szCs w:val="22"/>
              </w:rPr>
              <w:t>communicates</w:t>
            </w:r>
            <w:r w:rsidRPr="003F5262">
              <w:rPr>
                <w:color w:val="000000"/>
                <w:sz w:val="22"/>
                <w:szCs w:val="22"/>
              </w:rPr>
              <w:t xml:space="preserve"> characteristics of potential security incidents, so they can be properly classified</w:t>
            </w:r>
            <w:r>
              <w:rPr>
                <w:color w:val="000000"/>
                <w:sz w:val="22"/>
                <w:szCs w:val="22"/>
              </w:rPr>
              <w:t>,</w:t>
            </w:r>
            <w:r w:rsidRPr="003F5262">
              <w:rPr>
                <w:color w:val="000000"/>
                <w:sz w:val="22"/>
                <w:szCs w:val="22"/>
              </w:rPr>
              <w:t xml:space="preserve"> treated</w:t>
            </w:r>
            <w:r>
              <w:rPr>
                <w:color w:val="000000"/>
                <w:sz w:val="22"/>
                <w:szCs w:val="22"/>
              </w:rPr>
              <w:t>, and addressed.</w:t>
            </w:r>
          </w:p>
          <w:p w14:paraId="0F90695D" w14:textId="77777777" w:rsidR="00302C21" w:rsidRPr="00C563D4" w:rsidRDefault="00302C21" w:rsidP="003F5262">
            <w:pPr>
              <w:rPr>
                <w:color w:val="000000"/>
                <w:sz w:val="22"/>
                <w:szCs w:val="22"/>
              </w:rPr>
            </w:pPr>
          </w:p>
          <w:p w14:paraId="3226DB12" w14:textId="77777777" w:rsidR="00302C21" w:rsidRPr="00C563D4" w:rsidRDefault="00302C21" w:rsidP="003F5262">
            <w:pPr>
              <w:rPr>
                <w:color w:val="000000"/>
                <w:sz w:val="22"/>
                <w:szCs w:val="22"/>
              </w:rPr>
            </w:pPr>
          </w:p>
          <w:p w14:paraId="17AF038E" w14:textId="77777777" w:rsidR="00302C21" w:rsidRPr="00C563D4" w:rsidRDefault="00302C21" w:rsidP="003F5262">
            <w:pPr>
              <w:rPr>
                <w:color w:val="000000"/>
                <w:sz w:val="22"/>
                <w:szCs w:val="22"/>
              </w:rPr>
            </w:pPr>
          </w:p>
          <w:p w14:paraId="30281309" w14:textId="77777777" w:rsidR="00302C21" w:rsidRPr="00C563D4" w:rsidRDefault="00302C21" w:rsidP="003F5262">
            <w:pPr>
              <w:rPr>
                <w:color w:val="000000"/>
                <w:sz w:val="22"/>
                <w:szCs w:val="22"/>
              </w:rPr>
            </w:pPr>
          </w:p>
          <w:p w14:paraId="0C6F1FCE" w14:textId="77777777" w:rsidR="00302C21" w:rsidRPr="00C563D4" w:rsidRDefault="00302C21" w:rsidP="003F5262">
            <w:pPr>
              <w:rPr>
                <w:color w:val="000000"/>
                <w:sz w:val="22"/>
                <w:szCs w:val="22"/>
              </w:rPr>
            </w:pPr>
          </w:p>
          <w:p w14:paraId="1E23EC04" w14:textId="77777777" w:rsidR="00302C21" w:rsidRPr="00C563D4" w:rsidRDefault="00302C21" w:rsidP="003F5262">
            <w:pPr>
              <w:rPr>
                <w:color w:val="000000"/>
                <w:sz w:val="22"/>
                <w:szCs w:val="22"/>
              </w:rPr>
            </w:pPr>
          </w:p>
          <w:p w14:paraId="6322288C" w14:textId="77777777" w:rsidR="00302C21" w:rsidRPr="00C563D4" w:rsidRDefault="00302C21" w:rsidP="003F5262">
            <w:pPr>
              <w:rPr>
                <w:color w:val="000000"/>
                <w:sz w:val="22"/>
                <w:szCs w:val="22"/>
              </w:rPr>
            </w:pPr>
          </w:p>
          <w:p w14:paraId="307A6D8F" w14:textId="77777777" w:rsidR="00302C21" w:rsidRPr="00C563D4" w:rsidRDefault="00302C21" w:rsidP="003F5262">
            <w:pPr>
              <w:rPr>
                <w:color w:val="000000"/>
                <w:sz w:val="22"/>
                <w:szCs w:val="22"/>
              </w:rPr>
            </w:pPr>
          </w:p>
          <w:p w14:paraId="63C9D399" w14:textId="77777777" w:rsidR="00302C21" w:rsidRPr="00C563D4" w:rsidRDefault="00302C21" w:rsidP="003F5262">
            <w:pPr>
              <w:rPr>
                <w:color w:val="000000"/>
                <w:sz w:val="22"/>
                <w:szCs w:val="22"/>
              </w:rPr>
            </w:pPr>
          </w:p>
          <w:p w14:paraId="50C78DD1" w14:textId="77777777" w:rsidR="00302C21" w:rsidRPr="00C563D4" w:rsidRDefault="00302C21" w:rsidP="003F5262">
            <w:pPr>
              <w:rPr>
                <w:color w:val="000000"/>
                <w:sz w:val="22"/>
                <w:szCs w:val="22"/>
              </w:rPr>
            </w:pPr>
          </w:p>
          <w:p w14:paraId="129860B9" w14:textId="77777777" w:rsidR="00302C21" w:rsidRPr="00C563D4" w:rsidRDefault="00302C21" w:rsidP="003F5262">
            <w:pPr>
              <w:rPr>
                <w:color w:val="000000"/>
                <w:sz w:val="22"/>
                <w:szCs w:val="22"/>
              </w:rPr>
            </w:pPr>
          </w:p>
          <w:p w14:paraId="7AC34BDB" w14:textId="77777777" w:rsidR="00302C21" w:rsidRPr="00C563D4" w:rsidRDefault="00302C21" w:rsidP="003F5262">
            <w:pPr>
              <w:rPr>
                <w:color w:val="000000"/>
                <w:sz w:val="22"/>
                <w:szCs w:val="22"/>
              </w:rPr>
            </w:pPr>
          </w:p>
          <w:p w14:paraId="314208AB" w14:textId="77777777" w:rsidR="00302C21" w:rsidRPr="003F5262" w:rsidRDefault="00302C21" w:rsidP="003F5262">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D53688E" w14:textId="77777777" w:rsidR="00302C21" w:rsidRPr="003F5262" w:rsidRDefault="0078345F" w:rsidP="003F5262">
            <w:pPr>
              <w:rPr>
                <w:color w:val="000000"/>
                <w:sz w:val="22"/>
                <w:szCs w:val="22"/>
              </w:rPr>
            </w:pPr>
            <w:r w:rsidRPr="003F5262">
              <w:rPr>
                <w:color w:val="000000"/>
                <w:sz w:val="22"/>
                <w:szCs w:val="22"/>
              </w:rPr>
              <w:t xml:space="preserve">Provide a copy of the company’s security incident </w:t>
            </w:r>
            <w:r>
              <w:rPr>
                <w:color w:val="000000"/>
                <w:sz w:val="22"/>
                <w:szCs w:val="22"/>
              </w:rPr>
              <w:t>response plan including escalation procedures</w:t>
            </w:r>
            <w:r w:rsidRPr="003F5262">
              <w:rPr>
                <w:color w:val="000000"/>
                <w:sz w:val="22"/>
                <w:szCs w:val="22"/>
              </w:rPr>
              <w:t>.</w:t>
            </w:r>
            <w:r w:rsidR="00302C21" w:rsidRPr="003F5262">
              <w:rPr>
                <w:color w:val="000000"/>
                <w:sz w:val="22"/>
                <w:szCs w:val="22"/>
              </w:rPr>
              <w:br/>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3DEE0A9" w14:textId="77777777" w:rsidR="0078345F" w:rsidRDefault="0078345F" w:rsidP="0078345F">
            <w:pPr>
              <w:rPr>
                <w:color w:val="000000"/>
                <w:sz w:val="22"/>
                <w:szCs w:val="22"/>
              </w:rPr>
            </w:pPr>
            <w:r>
              <w:rPr>
                <w:color w:val="000000"/>
                <w:sz w:val="22"/>
                <w:szCs w:val="22"/>
              </w:rPr>
              <w:t>Verify the existence and completeness of a cybersecurity incident response plan.</w:t>
            </w:r>
          </w:p>
          <w:p w14:paraId="685D7B66" w14:textId="77777777" w:rsidR="0078345F" w:rsidRDefault="0078345F" w:rsidP="003F5262">
            <w:pPr>
              <w:rPr>
                <w:color w:val="000000"/>
                <w:sz w:val="22"/>
                <w:szCs w:val="22"/>
              </w:rPr>
            </w:pPr>
          </w:p>
          <w:p w14:paraId="6553E73F" w14:textId="77777777" w:rsidR="00302C21" w:rsidRDefault="00302C21" w:rsidP="003F5262">
            <w:pPr>
              <w:rPr>
                <w:color w:val="000000"/>
                <w:sz w:val="22"/>
                <w:szCs w:val="22"/>
              </w:rPr>
            </w:pPr>
            <w:r w:rsidRPr="003F5262">
              <w:rPr>
                <w:color w:val="000000"/>
                <w:sz w:val="22"/>
                <w:szCs w:val="22"/>
              </w:rPr>
              <w:t>Verify that a computer emergency response team (CERT) exists to recognize and effectively manage security emergencies. The following areas should exist as part of an effective CERT process:</w:t>
            </w:r>
            <w:r w:rsidRPr="003F5262">
              <w:rPr>
                <w:color w:val="000000"/>
                <w:sz w:val="22"/>
                <w:szCs w:val="22"/>
              </w:rPr>
              <w:br/>
              <w:t>1) Incident handling</w:t>
            </w:r>
            <w:r>
              <w:rPr>
                <w:color w:val="000000"/>
                <w:sz w:val="22"/>
                <w:szCs w:val="22"/>
              </w:rPr>
              <w:t xml:space="preserve"> – </w:t>
            </w:r>
            <w:r w:rsidRPr="003F5262">
              <w:rPr>
                <w:color w:val="000000"/>
                <w:sz w:val="22"/>
                <w:szCs w:val="22"/>
              </w:rPr>
              <w:t>General and specific procedures and other requirements to ensure effective handling of incidents</w:t>
            </w:r>
            <w:r>
              <w:rPr>
                <w:color w:val="000000"/>
                <w:sz w:val="22"/>
                <w:szCs w:val="22"/>
              </w:rPr>
              <w:t>, including prioritization,</w:t>
            </w:r>
            <w:r w:rsidRPr="003F5262">
              <w:rPr>
                <w:color w:val="000000"/>
                <w:sz w:val="22"/>
                <w:szCs w:val="22"/>
              </w:rPr>
              <w:t xml:space="preserve"> and reported vulnerabilities.</w:t>
            </w:r>
          </w:p>
          <w:p w14:paraId="5EDB4B01" w14:textId="77777777" w:rsidR="00302C21" w:rsidRPr="003F5262" w:rsidRDefault="00302C21" w:rsidP="00251124">
            <w:pPr>
              <w:rPr>
                <w:color w:val="000000"/>
                <w:sz w:val="22"/>
                <w:szCs w:val="22"/>
              </w:rPr>
            </w:pPr>
            <w:r>
              <w:rPr>
                <w:color w:val="000000"/>
                <w:sz w:val="22"/>
                <w:szCs w:val="22"/>
              </w:rPr>
              <w:t>Determine if there are procedures related to handling of cyber-security incidents.</w:t>
            </w:r>
            <w:r w:rsidRPr="003F5262">
              <w:rPr>
                <w:color w:val="000000"/>
                <w:sz w:val="22"/>
                <w:szCs w:val="22"/>
              </w:rPr>
              <w:br/>
              <w:t>2) Communications</w:t>
            </w:r>
            <w:r>
              <w:rPr>
                <w:color w:val="000000"/>
                <w:sz w:val="22"/>
                <w:szCs w:val="22"/>
              </w:rPr>
              <w:t xml:space="preserve"> – </w:t>
            </w:r>
            <w:r w:rsidRPr="003F5262">
              <w:rPr>
                <w:color w:val="000000"/>
                <w:sz w:val="22"/>
                <w:szCs w:val="22"/>
              </w:rPr>
              <w:t>Requirements detailing the implementation and operation of emergency and routine communications channels amongst key members of management.</w:t>
            </w:r>
          </w:p>
        </w:tc>
      </w:tr>
      <w:tr w:rsidR="00302C21" w:rsidRPr="00C563D4" w14:paraId="45F56CFC" w14:textId="77777777" w:rsidTr="00C32FF7">
        <w:trPr>
          <w:jc w:val="center"/>
        </w:trPr>
        <w:tc>
          <w:tcPr>
            <w:tcW w:w="994" w:type="dxa"/>
            <w:vMerge/>
            <w:tcBorders>
              <w:left w:val="single" w:sz="4" w:space="0" w:color="auto"/>
              <w:right w:val="single" w:sz="4" w:space="0" w:color="auto"/>
            </w:tcBorders>
          </w:tcPr>
          <w:p w14:paraId="347F86DD" w14:textId="77777777" w:rsidR="00302C21" w:rsidRPr="00C563D4" w:rsidRDefault="00302C21" w:rsidP="002A7B40">
            <w:pPr>
              <w:pStyle w:val="FormTitleIndent"/>
            </w:pPr>
          </w:p>
        </w:tc>
        <w:tc>
          <w:tcPr>
            <w:tcW w:w="1829" w:type="dxa"/>
            <w:vMerge/>
            <w:tcBorders>
              <w:left w:val="single" w:sz="4" w:space="0" w:color="auto"/>
              <w:right w:val="single" w:sz="4" w:space="0" w:color="auto"/>
            </w:tcBorders>
          </w:tcPr>
          <w:p w14:paraId="1B6591D2" w14:textId="77777777" w:rsidR="00302C21" w:rsidRPr="00C563D4" w:rsidRDefault="00302C21" w:rsidP="002A7B40">
            <w:pPr>
              <w:pStyle w:val="FormTitleIndent"/>
            </w:pPr>
          </w:p>
        </w:tc>
        <w:tc>
          <w:tcPr>
            <w:tcW w:w="1411" w:type="dxa"/>
            <w:vMerge/>
            <w:tcBorders>
              <w:left w:val="single" w:sz="4" w:space="0" w:color="auto"/>
              <w:right w:val="single" w:sz="4" w:space="0" w:color="auto"/>
            </w:tcBorders>
          </w:tcPr>
          <w:p w14:paraId="2297EE59" w14:textId="77777777" w:rsidR="00302C21" w:rsidRPr="00C563D4" w:rsidRDefault="00302C21" w:rsidP="002A7B40">
            <w:pPr>
              <w:pStyle w:val="FormTitleIndent"/>
            </w:pPr>
          </w:p>
        </w:tc>
        <w:tc>
          <w:tcPr>
            <w:tcW w:w="2434" w:type="dxa"/>
            <w:vMerge/>
            <w:tcBorders>
              <w:left w:val="single" w:sz="4" w:space="0" w:color="auto"/>
              <w:right w:val="single" w:sz="4" w:space="0" w:color="auto"/>
            </w:tcBorders>
          </w:tcPr>
          <w:p w14:paraId="399F83A1" w14:textId="77777777" w:rsidR="00302C21" w:rsidRPr="003F5262" w:rsidRDefault="00302C21" w:rsidP="003F5262">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7899347" w14:textId="77777777" w:rsidR="00302C21" w:rsidRPr="003F5262" w:rsidRDefault="00302C21" w:rsidP="003F5262">
            <w:pPr>
              <w:rPr>
                <w:color w:val="000000"/>
                <w:sz w:val="22"/>
                <w:szCs w:val="22"/>
              </w:rPr>
            </w:pPr>
            <w:r w:rsidRPr="003F5262">
              <w:rPr>
                <w:color w:val="000000"/>
                <w:sz w:val="22"/>
                <w:szCs w:val="22"/>
              </w:rPr>
              <w:t>Provide a list of security incidents during the period under review.</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3E3D1D3" w14:textId="77777777" w:rsidR="00302C21" w:rsidRPr="003F5262" w:rsidRDefault="00302C21" w:rsidP="00FC2179">
            <w:pPr>
              <w:rPr>
                <w:color w:val="000000"/>
                <w:sz w:val="22"/>
                <w:szCs w:val="22"/>
              </w:rPr>
            </w:pPr>
            <w:r w:rsidRPr="003F5262">
              <w:rPr>
                <w:color w:val="000000"/>
                <w:sz w:val="22"/>
                <w:szCs w:val="22"/>
              </w:rPr>
              <w:t>Select a sample of incidents to verify that the security incident management process includes:</w:t>
            </w:r>
            <w:r w:rsidRPr="003F5262">
              <w:rPr>
                <w:color w:val="000000"/>
                <w:sz w:val="22"/>
                <w:szCs w:val="22"/>
              </w:rPr>
              <w:br/>
              <w:t>1) Event detection.</w:t>
            </w:r>
            <w:r w:rsidRPr="003F5262">
              <w:rPr>
                <w:color w:val="000000"/>
                <w:sz w:val="22"/>
                <w:szCs w:val="22"/>
              </w:rPr>
              <w:br/>
              <w:t>2) Correlation of events and evaluation of threat/incident.</w:t>
            </w:r>
            <w:r w:rsidRPr="003F5262">
              <w:rPr>
                <w:color w:val="000000"/>
                <w:sz w:val="22"/>
                <w:szCs w:val="22"/>
              </w:rPr>
              <w:br/>
              <w:t>3) Resolution of threat, or creation and escalation of an appropriate work order.</w:t>
            </w:r>
            <w:r w:rsidRPr="003F5262">
              <w:rPr>
                <w:color w:val="000000"/>
                <w:sz w:val="22"/>
                <w:szCs w:val="22"/>
              </w:rPr>
              <w:br/>
              <w:t>4) Criteria for initiating the organization’s CERT process.</w:t>
            </w:r>
            <w:r w:rsidRPr="003F5262">
              <w:rPr>
                <w:color w:val="000000"/>
                <w:sz w:val="22"/>
                <w:szCs w:val="22"/>
              </w:rPr>
              <w:br/>
              <w:t>5) Verification and required levels of documentation of the resolution.</w:t>
            </w:r>
            <w:r w:rsidRPr="003F5262">
              <w:rPr>
                <w:color w:val="000000"/>
                <w:sz w:val="22"/>
                <w:szCs w:val="22"/>
              </w:rPr>
              <w:br/>
              <w:t xml:space="preserve">6) Post-remediation analysis. </w:t>
            </w:r>
            <w:r w:rsidRPr="003F5262">
              <w:rPr>
                <w:color w:val="000000"/>
                <w:sz w:val="22"/>
                <w:szCs w:val="22"/>
              </w:rPr>
              <w:br/>
              <w:t>7) Work order/incident closure.</w:t>
            </w:r>
          </w:p>
        </w:tc>
      </w:tr>
      <w:tr w:rsidR="00302C21" w:rsidRPr="00C563D4" w14:paraId="1723C66D" w14:textId="77777777" w:rsidTr="00C32FF7">
        <w:trPr>
          <w:jc w:val="center"/>
        </w:trPr>
        <w:tc>
          <w:tcPr>
            <w:tcW w:w="994" w:type="dxa"/>
            <w:vMerge/>
            <w:tcBorders>
              <w:left w:val="single" w:sz="4" w:space="0" w:color="auto"/>
              <w:right w:val="single" w:sz="4" w:space="0" w:color="auto"/>
            </w:tcBorders>
          </w:tcPr>
          <w:p w14:paraId="7362D783" w14:textId="77777777" w:rsidR="00302C21" w:rsidRPr="00C563D4" w:rsidRDefault="00302C21" w:rsidP="002A7B40">
            <w:pPr>
              <w:pStyle w:val="FormTitleIndent"/>
            </w:pPr>
          </w:p>
        </w:tc>
        <w:tc>
          <w:tcPr>
            <w:tcW w:w="1829" w:type="dxa"/>
            <w:vMerge/>
            <w:tcBorders>
              <w:left w:val="single" w:sz="4" w:space="0" w:color="auto"/>
              <w:right w:val="single" w:sz="4" w:space="0" w:color="auto"/>
            </w:tcBorders>
          </w:tcPr>
          <w:p w14:paraId="31F29FDF" w14:textId="77777777" w:rsidR="00302C21" w:rsidRPr="00C563D4" w:rsidRDefault="00302C21" w:rsidP="002A7B40">
            <w:pPr>
              <w:pStyle w:val="FormTitleIndent"/>
            </w:pPr>
          </w:p>
        </w:tc>
        <w:tc>
          <w:tcPr>
            <w:tcW w:w="1411" w:type="dxa"/>
            <w:vMerge/>
            <w:tcBorders>
              <w:left w:val="single" w:sz="4" w:space="0" w:color="auto"/>
              <w:bottom w:val="single" w:sz="4" w:space="0" w:color="auto"/>
              <w:right w:val="single" w:sz="4" w:space="0" w:color="auto"/>
            </w:tcBorders>
          </w:tcPr>
          <w:p w14:paraId="43EBFB6A" w14:textId="77777777" w:rsidR="00302C21" w:rsidRPr="00C563D4" w:rsidRDefault="00302C21" w:rsidP="002A7B40">
            <w:pPr>
              <w:pStyle w:val="FormTitleIndent"/>
            </w:pPr>
          </w:p>
        </w:tc>
        <w:tc>
          <w:tcPr>
            <w:tcW w:w="2434" w:type="dxa"/>
            <w:vMerge/>
            <w:tcBorders>
              <w:left w:val="single" w:sz="4" w:space="0" w:color="auto"/>
              <w:bottom w:val="single" w:sz="4" w:space="0" w:color="auto"/>
              <w:right w:val="single" w:sz="4" w:space="0" w:color="auto"/>
            </w:tcBorders>
          </w:tcPr>
          <w:p w14:paraId="4F18DD56" w14:textId="77777777" w:rsidR="00302C21" w:rsidRPr="003F5262" w:rsidRDefault="00302C21" w:rsidP="003F5262">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7EFFF31" w14:textId="77777777" w:rsidR="00302C21" w:rsidRPr="003F5262" w:rsidRDefault="00302C21" w:rsidP="003F5262">
            <w:pPr>
              <w:rPr>
                <w:color w:val="000000"/>
                <w:sz w:val="22"/>
                <w:szCs w:val="22"/>
              </w:rPr>
            </w:pPr>
            <w:r w:rsidRPr="003F5262">
              <w:rPr>
                <w:color w:val="000000"/>
                <w:sz w:val="22"/>
                <w:szCs w:val="22"/>
              </w:rPr>
              <w:t>Provide evidence of the company’s security incident tracking process.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D1DB134" w14:textId="77777777" w:rsidR="00302C21" w:rsidRPr="003F5262" w:rsidRDefault="00302C21" w:rsidP="003F5262">
            <w:pPr>
              <w:rPr>
                <w:color w:val="000000"/>
                <w:sz w:val="22"/>
                <w:szCs w:val="22"/>
              </w:rPr>
            </w:pPr>
            <w:r w:rsidRPr="003F5262">
              <w:rPr>
                <w:color w:val="000000"/>
                <w:sz w:val="22"/>
                <w:szCs w:val="22"/>
              </w:rPr>
              <w:t>Verify that the security incident management process appropriately interfaces with key organizational functions, including the help desk, external service providers and network management.</w:t>
            </w:r>
          </w:p>
        </w:tc>
      </w:tr>
      <w:tr w:rsidR="00C32FF7" w:rsidRPr="00C563D4" w14:paraId="29869E91" w14:textId="77777777" w:rsidTr="00C32FF7">
        <w:trPr>
          <w:jc w:val="center"/>
        </w:trPr>
        <w:tc>
          <w:tcPr>
            <w:tcW w:w="994" w:type="dxa"/>
            <w:vMerge/>
            <w:tcBorders>
              <w:left w:val="single" w:sz="4" w:space="0" w:color="auto"/>
              <w:right w:val="single" w:sz="4" w:space="0" w:color="auto"/>
            </w:tcBorders>
          </w:tcPr>
          <w:p w14:paraId="527FEF5B" w14:textId="77777777" w:rsidR="00C32FF7" w:rsidRPr="00C563D4" w:rsidRDefault="00C32FF7" w:rsidP="002A7B40">
            <w:pPr>
              <w:pStyle w:val="FormTitleIndent"/>
            </w:pPr>
          </w:p>
        </w:tc>
        <w:tc>
          <w:tcPr>
            <w:tcW w:w="1829" w:type="dxa"/>
            <w:vMerge/>
            <w:tcBorders>
              <w:left w:val="single" w:sz="4" w:space="0" w:color="auto"/>
              <w:right w:val="single" w:sz="4" w:space="0" w:color="auto"/>
            </w:tcBorders>
          </w:tcPr>
          <w:p w14:paraId="110E52E6" w14:textId="77777777" w:rsidR="00C32FF7" w:rsidRPr="00C563D4" w:rsidRDefault="00C32FF7" w:rsidP="002A7B40">
            <w:pPr>
              <w:pStyle w:val="FormTitleIndent"/>
            </w:pPr>
          </w:p>
        </w:tc>
        <w:tc>
          <w:tcPr>
            <w:tcW w:w="1411" w:type="dxa"/>
            <w:tcBorders>
              <w:top w:val="single" w:sz="4" w:space="0" w:color="auto"/>
              <w:left w:val="single" w:sz="4" w:space="0" w:color="auto"/>
              <w:right w:val="single" w:sz="4" w:space="0" w:color="auto"/>
            </w:tcBorders>
            <w:shd w:val="clear" w:color="auto" w:fill="auto"/>
          </w:tcPr>
          <w:p w14:paraId="6D8EF70D" w14:textId="77777777" w:rsidR="00C32FF7" w:rsidRPr="00C563D4" w:rsidRDefault="00C32FF7" w:rsidP="00BA4660">
            <w:pPr>
              <w:pStyle w:val="FormTitleIndent"/>
            </w:pPr>
          </w:p>
        </w:tc>
        <w:tc>
          <w:tcPr>
            <w:tcW w:w="2434" w:type="dxa"/>
            <w:tcBorders>
              <w:top w:val="single" w:sz="4" w:space="0" w:color="auto"/>
              <w:left w:val="single" w:sz="4" w:space="0" w:color="auto"/>
              <w:right w:val="single" w:sz="4" w:space="0" w:color="auto"/>
            </w:tcBorders>
            <w:shd w:val="clear" w:color="auto" w:fill="auto"/>
          </w:tcPr>
          <w:p w14:paraId="20A8A217" w14:textId="77777777" w:rsidR="00C32FF7" w:rsidRDefault="00C32FF7" w:rsidP="00BA4660">
            <w:pPr>
              <w:rPr>
                <w:color w:val="000000"/>
                <w:sz w:val="22"/>
                <w:szCs w:val="22"/>
              </w:rPr>
            </w:pPr>
            <w:r w:rsidRPr="00810017">
              <w:rPr>
                <w:color w:val="000000"/>
                <w:sz w:val="22"/>
                <w:szCs w:val="22"/>
              </w:rPr>
              <w:t>Response activities are coordinated with internal and external stakeholders</w:t>
            </w:r>
            <w:r>
              <w:rPr>
                <w:color w:val="000000"/>
                <w:sz w:val="22"/>
                <w:szCs w:val="22"/>
              </w:rPr>
              <w:t xml:space="preserve"> and law enforcement agencies</w:t>
            </w:r>
            <w:r w:rsidRPr="00810017">
              <w:rPr>
                <w:color w:val="000000"/>
                <w:sz w:val="22"/>
                <w:szCs w:val="22"/>
              </w:rPr>
              <w:t>, as appropriate</w:t>
            </w:r>
            <w:r>
              <w:rPr>
                <w:color w:val="000000"/>
                <w:sz w:val="22"/>
                <w:szCs w:val="22"/>
              </w:rPr>
              <w:t>.</w:t>
            </w:r>
          </w:p>
          <w:p w14:paraId="005F0348" w14:textId="77777777" w:rsidR="00C32FF7" w:rsidRDefault="00C32FF7" w:rsidP="00BA4660">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80D9A1A" w14:textId="77777777" w:rsidR="00C32FF7" w:rsidRPr="003F5262" w:rsidRDefault="00C32FF7" w:rsidP="00BA4660">
            <w:pPr>
              <w:rPr>
                <w:color w:val="000000"/>
                <w:sz w:val="22"/>
                <w:szCs w:val="22"/>
              </w:rPr>
            </w:pPr>
            <w:r>
              <w:rPr>
                <w:color w:val="000000"/>
                <w:sz w:val="22"/>
                <w:szCs w:val="22"/>
              </w:rPr>
              <w:t>Provide a copy of the company’s incident response plan and procedures.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CDDB316" w14:textId="77777777" w:rsidR="00C32FF7" w:rsidRDefault="00C32FF7" w:rsidP="00BA4660">
            <w:pPr>
              <w:rPr>
                <w:color w:val="000000"/>
                <w:sz w:val="22"/>
                <w:szCs w:val="22"/>
              </w:rPr>
            </w:pPr>
            <w:r>
              <w:rPr>
                <w:color w:val="000000"/>
                <w:sz w:val="22"/>
                <w:szCs w:val="22"/>
              </w:rPr>
              <w:t xml:space="preserve">Review the company’s incident response plan and procedures and verify whether: </w:t>
            </w:r>
          </w:p>
          <w:p w14:paraId="002C1A7A" w14:textId="77777777" w:rsidR="00C32FF7" w:rsidRDefault="00C32FF7" w:rsidP="00BA4660">
            <w:pPr>
              <w:rPr>
                <w:color w:val="000000"/>
                <w:sz w:val="22"/>
                <w:szCs w:val="22"/>
              </w:rPr>
            </w:pPr>
          </w:p>
          <w:p w14:paraId="370078BD" w14:textId="77777777" w:rsidR="00C32FF7" w:rsidRDefault="00C32FF7" w:rsidP="00BA4660">
            <w:pPr>
              <w:numPr>
                <w:ilvl w:val="0"/>
                <w:numId w:val="37"/>
              </w:numPr>
              <w:ind w:left="360"/>
              <w:rPr>
                <w:color w:val="000000"/>
                <w:sz w:val="22"/>
                <w:szCs w:val="22"/>
              </w:rPr>
            </w:pPr>
            <w:r w:rsidRPr="00B46212">
              <w:rPr>
                <w:color w:val="000000"/>
                <w:sz w:val="22"/>
                <w:szCs w:val="22"/>
              </w:rPr>
              <w:t>Personnel know their roles and order of operations when a response is needed</w:t>
            </w:r>
            <w:r>
              <w:rPr>
                <w:color w:val="000000"/>
                <w:sz w:val="22"/>
                <w:szCs w:val="22"/>
              </w:rPr>
              <w:t>.</w:t>
            </w:r>
          </w:p>
          <w:p w14:paraId="2824A9E7" w14:textId="77777777" w:rsidR="00C32FF7" w:rsidRDefault="00C32FF7" w:rsidP="00BA4660">
            <w:pPr>
              <w:numPr>
                <w:ilvl w:val="0"/>
                <w:numId w:val="37"/>
              </w:numPr>
              <w:ind w:left="360"/>
              <w:rPr>
                <w:color w:val="000000"/>
                <w:sz w:val="22"/>
                <w:szCs w:val="22"/>
              </w:rPr>
            </w:pPr>
            <w:r w:rsidRPr="00B46212">
              <w:rPr>
                <w:color w:val="000000"/>
                <w:sz w:val="22"/>
                <w:szCs w:val="22"/>
              </w:rPr>
              <w:t>Events are reported consistent with established criteria</w:t>
            </w:r>
            <w:r>
              <w:rPr>
                <w:color w:val="000000"/>
                <w:sz w:val="22"/>
                <w:szCs w:val="22"/>
              </w:rPr>
              <w:t>.</w:t>
            </w:r>
          </w:p>
          <w:p w14:paraId="2196D079" w14:textId="77777777" w:rsidR="00C32FF7" w:rsidRDefault="00C32FF7" w:rsidP="00BA4660">
            <w:pPr>
              <w:numPr>
                <w:ilvl w:val="0"/>
                <w:numId w:val="37"/>
              </w:numPr>
              <w:ind w:left="360"/>
              <w:rPr>
                <w:color w:val="000000"/>
                <w:sz w:val="22"/>
                <w:szCs w:val="22"/>
              </w:rPr>
            </w:pPr>
            <w:r w:rsidRPr="00B46212">
              <w:rPr>
                <w:color w:val="000000"/>
                <w:sz w:val="22"/>
                <w:szCs w:val="22"/>
              </w:rPr>
              <w:t>Information is shared consistent with response plans</w:t>
            </w:r>
            <w:r>
              <w:rPr>
                <w:color w:val="000000"/>
                <w:sz w:val="22"/>
                <w:szCs w:val="22"/>
              </w:rPr>
              <w:t>.</w:t>
            </w:r>
          </w:p>
          <w:p w14:paraId="31C8655C" w14:textId="77777777" w:rsidR="00C32FF7" w:rsidRDefault="00C32FF7" w:rsidP="00BA4660">
            <w:pPr>
              <w:numPr>
                <w:ilvl w:val="0"/>
                <w:numId w:val="37"/>
              </w:numPr>
              <w:ind w:left="360"/>
              <w:rPr>
                <w:color w:val="000000"/>
                <w:sz w:val="22"/>
                <w:szCs w:val="22"/>
              </w:rPr>
            </w:pPr>
            <w:r w:rsidRPr="00B46212">
              <w:rPr>
                <w:color w:val="000000"/>
                <w:sz w:val="22"/>
                <w:szCs w:val="22"/>
              </w:rPr>
              <w:t>Coordination with stakeholders occurs consistent with response plans</w:t>
            </w:r>
            <w:r>
              <w:rPr>
                <w:color w:val="000000"/>
                <w:sz w:val="22"/>
                <w:szCs w:val="22"/>
              </w:rPr>
              <w:t>.</w:t>
            </w:r>
          </w:p>
          <w:p w14:paraId="6FE5451F" w14:textId="77777777" w:rsidR="00C32FF7" w:rsidRDefault="00C32FF7" w:rsidP="00BA4660">
            <w:pPr>
              <w:ind w:left="360"/>
              <w:rPr>
                <w:color w:val="000000"/>
                <w:sz w:val="22"/>
                <w:szCs w:val="22"/>
              </w:rPr>
            </w:pPr>
          </w:p>
          <w:p w14:paraId="4999BA23" w14:textId="77777777" w:rsidR="00C32FF7" w:rsidRPr="003F5262" w:rsidRDefault="00C32FF7" w:rsidP="00BA4660">
            <w:pPr>
              <w:rPr>
                <w:color w:val="000000"/>
                <w:sz w:val="22"/>
                <w:szCs w:val="22"/>
              </w:rPr>
            </w:pPr>
            <w:r w:rsidRPr="00B46212">
              <w:rPr>
                <w:color w:val="000000"/>
                <w:sz w:val="22"/>
                <w:szCs w:val="22"/>
              </w:rPr>
              <w:t>Voluntary information sharing occurs with external stakeholders</w:t>
            </w:r>
            <w:r>
              <w:rPr>
                <w:color w:val="000000"/>
                <w:sz w:val="22"/>
                <w:szCs w:val="22"/>
              </w:rPr>
              <w:t xml:space="preserve"> in accordance with the organization’s data classification criteria</w:t>
            </w:r>
            <w:r w:rsidRPr="00B46212">
              <w:rPr>
                <w:color w:val="000000"/>
                <w:sz w:val="22"/>
                <w:szCs w:val="22"/>
              </w:rPr>
              <w:t xml:space="preserve"> to achieve broader cybersecurity situational awareness</w:t>
            </w:r>
            <w:r>
              <w:rPr>
                <w:color w:val="000000"/>
                <w:sz w:val="22"/>
                <w:szCs w:val="22"/>
              </w:rPr>
              <w:t>.</w:t>
            </w:r>
          </w:p>
        </w:tc>
      </w:tr>
      <w:tr w:rsidR="00C32FF7" w:rsidRPr="00C563D4" w14:paraId="4B81EBCE" w14:textId="77777777" w:rsidTr="00C32FF7">
        <w:trPr>
          <w:jc w:val="center"/>
        </w:trPr>
        <w:tc>
          <w:tcPr>
            <w:tcW w:w="994" w:type="dxa"/>
            <w:vMerge/>
            <w:tcBorders>
              <w:left w:val="single" w:sz="4" w:space="0" w:color="auto"/>
              <w:right w:val="single" w:sz="4" w:space="0" w:color="auto"/>
            </w:tcBorders>
          </w:tcPr>
          <w:p w14:paraId="2C7DEFF4" w14:textId="77777777" w:rsidR="00C32FF7" w:rsidRPr="00C563D4" w:rsidRDefault="00C32FF7" w:rsidP="002A7B40">
            <w:pPr>
              <w:pStyle w:val="FormTitleIndent"/>
            </w:pPr>
          </w:p>
        </w:tc>
        <w:tc>
          <w:tcPr>
            <w:tcW w:w="1829" w:type="dxa"/>
            <w:vMerge/>
            <w:tcBorders>
              <w:left w:val="single" w:sz="4" w:space="0" w:color="auto"/>
              <w:right w:val="single" w:sz="4" w:space="0" w:color="auto"/>
            </w:tcBorders>
          </w:tcPr>
          <w:p w14:paraId="766B1DDB" w14:textId="77777777" w:rsidR="00C32FF7" w:rsidRPr="00C563D4" w:rsidRDefault="00C32FF7" w:rsidP="002A7B40">
            <w:pPr>
              <w:pStyle w:val="FormTitleIndent"/>
            </w:pPr>
          </w:p>
        </w:tc>
        <w:tc>
          <w:tcPr>
            <w:tcW w:w="1411" w:type="dxa"/>
            <w:tcBorders>
              <w:top w:val="single" w:sz="4" w:space="0" w:color="auto"/>
              <w:left w:val="single" w:sz="4" w:space="0" w:color="auto"/>
              <w:right w:val="single" w:sz="4" w:space="0" w:color="auto"/>
            </w:tcBorders>
            <w:shd w:val="clear" w:color="auto" w:fill="auto"/>
          </w:tcPr>
          <w:p w14:paraId="06655FEF" w14:textId="77777777" w:rsidR="00C32FF7" w:rsidRPr="00C563D4" w:rsidRDefault="00C32FF7" w:rsidP="00BA4660">
            <w:pPr>
              <w:pStyle w:val="FormTitleIndent"/>
            </w:pPr>
          </w:p>
        </w:tc>
        <w:tc>
          <w:tcPr>
            <w:tcW w:w="2434" w:type="dxa"/>
            <w:tcBorders>
              <w:top w:val="single" w:sz="4" w:space="0" w:color="auto"/>
              <w:left w:val="single" w:sz="4" w:space="0" w:color="auto"/>
              <w:right w:val="single" w:sz="4" w:space="0" w:color="auto"/>
            </w:tcBorders>
            <w:shd w:val="clear" w:color="auto" w:fill="auto"/>
          </w:tcPr>
          <w:p w14:paraId="7A1E1396" w14:textId="77777777" w:rsidR="00C32FF7" w:rsidRDefault="00C32FF7" w:rsidP="00C32FF7">
            <w:pPr>
              <w:rPr>
                <w:color w:val="000000"/>
                <w:sz w:val="22"/>
                <w:szCs w:val="22"/>
              </w:rPr>
            </w:pPr>
            <w:r>
              <w:rPr>
                <w:color w:val="000000"/>
                <w:sz w:val="22"/>
                <w:szCs w:val="22"/>
              </w:rPr>
              <w:t xml:space="preserve">The company has established procedures for performing a forensic investigation of the security incident or crime (if deemed necessary). Investigations are </w:t>
            </w:r>
            <w:r w:rsidRPr="00722349">
              <w:rPr>
                <w:color w:val="000000"/>
                <w:sz w:val="22"/>
                <w:szCs w:val="22"/>
              </w:rPr>
              <w:t>performed by a qualified professional trained in incident detection and management (e.g.</w:t>
            </w:r>
            <w:r>
              <w:rPr>
                <w:color w:val="000000"/>
                <w:sz w:val="22"/>
                <w:szCs w:val="22"/>
              </w:rPr>
              <w:t>,</w:t>
            </w:r>
            <w:r w:rsidRPr="00722349">
              <w:rPr>
                <w:color w:val="000000"/>
                <w:sz w:val="22"/>
                <w:szCs w:val="22"/>
              </w:rPr>
              <w:t xml:space="preserve"> </w:t>
            </w:r>
            <w:r>
              <w:rPr>
                <w:color w:val="000000"/>
                <w:sz w:val="22"/>
                <w:szCs w:val="22"/>
              </w:rPr>
              <w:t>c</w:t>
            </w:r>
            <w:r w:rsidRPr="00722349">
              <w:rPr>
                <w:color w:val="000000"/>
                <w:sz w:val="22"/>
                <w:szCs w:val="22"/>
              </w:rPr>
              <w:t xml:space="preserve">ertified </w:t>
            </w:r>
            <w:r>
              <w:rPr>
                <w:color w:val="000000"/>
                <w:sz w:val="22"/>
                <w:szCs w:val="22"/>
              </w:rPr>
              <w:t>f</w:t>
            </w:r>
            <w:r w:rsidRPr="00722349">
              <w:rPr>
                <w:color w:val="000000"/>
                <w:sz w:val="22"/>
                <w:szCs w:val="22"/>
              </w:rPr>
              <w:t xml:space="preserve">orensic </w:t>
            </w:r>
            <w:r>
              <w:rPr>
                <w:color w:val="000000"/>
                <w:sz w:val="22"/>
                <w:szCs w:val="22"/>
              </w:rPr>
              <w:t>c</w:t>
            </w:r>
            <w:r w:rsidRPr="00722349">
              <w:rPr>
                <w:color w:val="000000"/>
                <w:sz w:val="22"/>
                <w:szCs w:val="22"/>
              </w:rPr>
              <w:t xml:space="preserve">omputer </w:t>
            </w:r>
            <w:r>
              <w:rPr>
                <w:color w:val="000000"/>
                <w:sz w:val="22"/>
                <w:szCs w:val="22"/>
              </w:rPr>
              <w:t>e</w:t>
            </w:r>
            <w:r w:rsidRPr="00722349">
              <w:rPr>
                <w:color w:val="000000"/>
                <w:sz w:val="22"/>
                <w:szCs w:val="22"/>
              </w:rPr>
              <w:t xml:space="preserve">xaminer, </w:t>
            </w:r>
            <w:r>
              <w:rPr>
                <w:color w:val="000000"/>
                <w:sz w:val="22"/>
                <w:szCs w:val="22"/>
              </w:rPr>
              <w:t>c</w:t>
            </w:r>
            <w:r w:rsidRPr="00722349">
              <w:rPr>
                <w:color w:val="000000"/>
                <w:sz w:val="22"/>
                <w:szCs w:val="22"/>
              </w:rPr>
              <w:t xml:space="preserve">ertified </w:t>
            </w:r>
            <w:r>
              <w:rPr>
                <w:color w:val="000000"/>
                <w:sz w:val="22"/>
                <w:szCs w:val="22"/>
              </w:rPr>
              <w:t>e</w:t>
            </w:r>
            <w:r w:rsidRPr="00722349">
              <w:rPr>
                <w:color w:val="000000"/>
                <w:sz w:val="22"/>
                <w:szCs w:val="22"/>
              </w:rPr>
              <w:t xml:space="preserve">thical </w:t>
            </w:r>
            <w:r>
              <w:rPr>
                <w:color w:val="000000"/>
                <w:sz w:val="22"/>
                <w:szCs w:val="22"/>
              </w:rPr>
              <w:t>h</w:t>
            </w:r>
            <w:r w:rsidRPr="00722349">
              <w:rPr>
                <w:color w:val="000000"/>
                <w:sz w:val="22"/>
                <w:szCs w:val="22"/>
              </w:rPr>
              <w:t>acker, etc.).</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EE2516F" w14:textId="77777777" w:rsidR="00C32FF7" w:rsidRPr="003F5262" w:rsidRDefault="00C32FF7" w:rsidP="00BA4660">
            <w:pPr>
              <w:rPr>
                <w:color w:val="000000"/>
                <w:sz w:val="22"/>
                <w:szCs w:val="22"/>
              </w:rPr>
            </w:pPr>
            <w:r>
              <w:rPr>
                <w:color w:val="000000"/>
                <w:sz w:val="22"/>
                <w:szCs w:val="22"/>
              </w:rPr>
              <w:t>Provide a copy of the company’s computer forensic investigation procedures.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B5AF78C" w14:textId="77777777" w:rsidR="00C32FF7" w:rsidRDefault="00C32FF7" w:rsidP="00BA4660">
            <w:pPr>
              <w:rPr>
                <w:color w:val="000000"/>
                <w:sz w:val="22"/>
                <w:szCs w:val="22"/>
              </w:rPr>
            </w:pPr>
            <w:r>
              <w:rPr>
                <w:color w:val="000000"/>
                <w:sz w:val="22"/>
                <w:szCs w:val="22"/>
              </w:rPr>
              <w:t xml:space="preserve">Review and confirm whether the company’s procedures follow a process of </w:t>
            </w:r>
            <w:r w:rsidRPr="0054035E">
              <w:rPr>
                <w:color w:val="000000"/>
                <w:sz w:val="22"/>
                <w:szCs w:val="22"/>
              </w:rPr>
              <w:t>identifying, preserving, analyzing and presenting digital</w:t>
            </w:r>
            <w:r>
              <w:rPr>
                <w:color w:val="000000"/>
                <w:sz w:val="22"/>
                <w:szCs w:val="22"/>
              </w:rPr>
              <w:t xml:space="preserve"> </w:t>
            </w:r>
            <w:r w:rsidRPr="0054035E">
              <w:rPr>
                <w:color w:val="000000"/>
                <w:sz w:val="22"/>
                <w:szCs w:val="22"/>
              </w:rPr>
              <w:t>evidence in a manner that is acceptable in any legal proceedings (i.e., a court of law)</w:t>
            </w:r>
            <w:r>
              <w:rPr>
                <w:color w:val="000000"/>
                <w:sz w:val="22"/>
                <w:szCs w:val="22"/>
              </w:rPr>
              <w:t>.</w:t>
            </w:r>
          </w:p>
          <w:p w14:paraId="6BD7A92C" w14:textId="77777777" w:rsidR="00C32FF7" w:rsidRPr="003F5262" w:rsidRDefault="00C32FF7" w:rsidP="00BA4660">
            <w:pPr>
              <w:rPr>
                <w:color w:val="000000"/>
                <w:sz w:val="22"/>
                <w:szCs w:val="22"/>
              </w:rPr>
            </w:pPr>
            <w:r>
              <w:rPr>
                <w:color w:val="000000"/>
                <w:sz w:val="22"/>
                <w:szCs w:val="22"/>
              </w:rPr>
              <w:t xml:space="preserve"> </w:t>
            </w:r>
          </w:p>
        </w:tc>
      </w:tr>
      <w:tr w:rsidR="00C32FF7" w:rsidRPr="00C563D4" w14:paraId="7FD3B969" w14:textId="77777777" w:rsidTr="00C32FF7">
        <w:trPr>
          <w:jc w:val="center"/>
        </w:trPr>
        <w:tc>
          <w:tcPr>
            <w:tcW w:w="994" w:type="dxa"/>
            <w:vMerge/>
            <w:tcBorders>
              <w:left w:val="single" w:sz="4" w:space="0" w:color="auto"/>
              <w:right w:val="single" w:sz="4" w:space="0" w:color="auto"/>
            </w:tcBorders>
          </w:tcPr>
          <w:p w14:paraId="52400A30" w14:textId="77777777" w:rsidR="00C32FF7" w:rsidRPr="00C563D4" w:rsidRDefault="00C32FF7" w:rsidP="002A7B40">
            <w:pPr>
              <w:pStyle w:val="FormTitleIndent"/>
            </w:pPr>
          </w:p>
        </w:tc>
        <w:tc>
          <w:tcPr>
            <w:tcW w:w="1829" w:type="dxa"/>
            <w:vMerge/>
            <w:tcBorders>
              <w:left w:val="single" w:sz="4" w:space="0" w:color="auto"/>
              <w:right w:val="single" w:sz="4" w:space="0" w:color="auto"/>
            </w:tcBorders>
          </w:tcPr>
          <w:p w14:paraId="7DD3B0CB" w14:textId="77777777" w:rsidR="00C32FF7" w:rsidRPr="00C563D4" w:rsidRDefault="00C32FF7" w:rsidP="002A7B40">
            <w:pPr>
              <w:pStyle w:val="FormTitleIndent"/>
            </w:pPr>
          </w:p>
        </w:tc>
        <w:tc>
          <w:tcPr>
            <w:tcW w:w="1411" w:type="dxa"/>
            <w:tcBorders>
              <w:top w:val="single" w:sz="4" w:space="0" w:color="auto"/>
              <w:left w:val="single" w:sz="4" w:space="0" w:color="auto"/>
              <w:right w:val="single" w:sz="4" w:space="0" w:color="auto"/>
            </w:tcBorders>
            <w:shd w:val="clear" w:color="auto" w:fill="auto"/>
          </w:tcPr>
          <w:p w14:paraId="3D326863" w14:textId="77777777" w:rsidR="00C32FF7" w:rsidRPr="00C563D4" w:rsidRDefault="00C32FF7" w:rsidP="00BA4660">
            <w:pPr>
              <w:pStyle w:val="FormTitleIndent"/>
            </w:pPr>
          </w:p>
        </w:tc>
        <w:tc>
          <w:tcPr>
            <w:tcW w:w="2434" w:type="dxa"/>
            <w:tcBorders>
              <w:top w:val="single" w:sz="4" w:space="0" w:color="auto"/>
              <w:left w:val="single" w:sz="4" w:space="0" w:color="auto"/>
              <w:right w:val="single" w:sz="4" w:space="0" w:color="auto"/>
            </w:tcBorders>
            <w:shd w:val="clear" w:color="auto" w:fill="auto"/>
          </w:tcPr>
          <w:p w14:paraId="51DB758E" w14:textId="77777777" w:rsidR="00C32FF7" w:rsidRDefault="00C32FF7" w:rsidP="00BA4660">
            <w:pPr>
              <w:rPr>
                <w:color w:val="000000"/>
                <w:sz w:val="22"/>
                <w:szCs w:val="22"/>
              </w:rPr>
            </w:pPr>
            <w:r>
              <w:rPr>
                <w:color w:val="000000"/>
                <w:sz w:val="22"/>
                <w:szCs w:val="22"/>
              </w:rPr>
              <w:t>The company i</w:t>
            </w:r>
            <w:r w:rsidRPr="00A771E5">
              <w:rPr>
                <w:color w:val="000000"/>
                <w:sz w:val="22"/>
                <w:szCs w:val="22"/>
              </w:rPr>
              <w:t xml:space="preserve">ncorporates lessons learned from ongoing incident handling activities into incident response procedures, training and testing, and implements the resulting changes </w:t>
            </w:r>
            <w:r>
              <w:rPr>
                <w:color w:val="000000"/>
                <w:sz w:val="22"/>
                <w:szCs w:val="22"/>
              </w:rPr>
              <w:t xml:space="preserve">into the risk management controls (APO 12).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B39AF63" w14:textId="77777777" w:rsidR="00C32FF7" w:rsidRPr="003F5262" w:rsidRDefault="00C32FF7" w:rsidP="00BA4660">
            <w:pPr>
              <w:rPr>
                <w:color w:val="000000"/>
                <w:sz w:val="22"/>
                <w:szCs w:val="22"/>
              </w:rPr>
            </w:pPr>
            <w:r>
              <w:rPr>
                <w:color w:val="000000"/>
                <w:sz w:val="22"/>
                <w:szCs w:val="22"/>
              </w:rPr>
              <w:t>Provide information regarding lessons learned from current and previous incident response activities and how they are incorporated into the organization’s response activities.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F0A4AE6" w14:textId="77777777" w:rsidR="00C32FF7" w:rsidRDefault="00C32FF7" w:rsidP="00BA4660">
            <w:pPr>
              <w:rPr>
                <w:color w:val="000000"/>
                <w:sz w:val="22"/>
                <w:szCs w:val="22"/>
              </w:rPr>
            </w:pPr>
            <w:r>
              <w:rPr>
                <w:color w:val="000000"/>
                <w:sz w:val="22"/>
                <w:szCs w:val="22"/>
              </w:rPr>
              <w:t xml:space="preserve">Verify that lessons learned are incorporated into the security incident response plan and verify, where appropriate. </w:t>
            </w:r>
          </w:p>
          <w:p w14:paraId="68E81C9D" w14:textId="77777777" w:rsidR="00C32FF7" w:rsidRDefault="00C32FF7" w:rsidP="00BA4660">
            <w:pPr>
              <w:rPr>
                <w:color w:val="000000"/>
                <w:sz w:val="22"/>
                <w:szCs w:val="22"/>
              </w:rPr>
            </w:pPr>
          </w:p>
          <w:p w14:paraId="2B9EA2AE" w14:textId="77777777" w:rsidR="00C32FF7" w:rsidRPr="003F5262" w:rsidRDefault="00C32FF7" w:rsidP="00BA4660">
            <w:pPr>
              <w:rPr>
                <w:color w:val="000000"/>
                <w:sz w:val="22"/>
                <w:szCs w:val="22"/>
              </w:rPr>
            </w:pPr>
            <w:r>
              <w:rPr>
                <w:color w:val="000000"/>
                <w:sz w:val="22"/>
                <w:szCs w:val="22"/>
              </w:rPr>
              <w:t>Verify the communication of the results of post-remediation analysis to management and the board of directors or board committee, thereof, as appropriate.</w:t>
            </w:r>
          </w:p>
        </w:tc>
      </w:tr>
      <w:tr w:rsidR="00C32FF7" w:rsidRPr="00C563D4" w14:paraId="75B86BD5" w14:textId="77777777" w:rsidTr="00C32FF7">
        <w:trPr>
          <w:jc w:val="center"/>
        </w:trPr>
        <w:tc>
          <w:tcPr>
            <w:tcW w:w="994" w:type="dxa"/>
            <w:vMerge/>
            <w:tcBorders>
              <w:left w:val="single" w:sz="4" w:space="0" w:color="auto"/>
              <w:right w:val="single" w:sz="4" w:space="0" w:color="auto"/>
            </w:tcBorders>
          </w:tcPr>
          <w:p w14:paraId="787CE6EE" w14:textId="77777777" w:rsidR="00C32FF7" w:rsidRPr="00C563D4" w:rsidRDefault="00C32FF7" w:rsidP="002A7B40">
            <w:pPr>
              <w:pStyle w:val="FormTitleIndent"/>
            </w:pPr>
          </w:p>
        </w:tc>
        <w:tc>
          <w:tcPr>
            <w:tcW w:w="1829" w:type="dxa"/>
            <w:vMerge/>
            <w:tcBorders>
              <w:left w:val="single" w:sz="4" w:space="0" w:color="auto"/>
              <w:right w:val="single" w:sz="4" w:space="0" w:color="auto"/>
            </w:tcBorders>
          </w:tcPr>
          <w:p w14:paraId="6AB426FA" w14:textId="77777777" w:rsidR="00C32FF7" w:rsidRPr="00C563D4" w:rsidRDefault="00C32FF7" w:rsidP="002A7B40">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1C484207" w14:textId="77777777" w:rsidR="00C32FF7" w:rsidRPr="00C563D4" w:rsidRDefault="00C32FF7" w:rsidP="00380830">
            <w:pPr>
              <w:pStyle w:val="FormTitleIndent"/>
            </w:pPr>
            <w:r w:rsidRPr="00C563D4">
              <w:t>DSS 02.02</w:t>
            </w:r>
            <w:r>
              <w:t>–</w:t>
            </w:r>
            <w:r w:rsidRPr="00C563D4">
              <w:t xml:space="preserve"> DSS 02.03</w:t>
            </w:r>
          </w:p>
        </w:tc>
        <w:tc>
          <w:tcPr>
            <w:tcW w:w="2434" w:type="dxa"/>
            <w:vMerge w:val="restart"/>
            <w:tcBorders>
              <w:top w:val="single" w:sz="4" w:space="0" w:color="auto"/>
              <w:left w:val="single" w:sz="4" w:space="0" w:color="auto"/>
              <w:right w:val="single" w:sz="4" w:space="0" w:color="auto"/>
            </w:tcBorders>
            <w:shd w:val="clear" w:color="auto" w:fill="auto"/>
          </w:tcPr>
          <w:p w14:paraId="1B19CE07" w14:textId="77777777" w:rsidR="00C32FF7" w:rsidRPr="003F5262" w:rsidRDefault="00C32FF7" w:rsidP="00FA3924">
            <w:pPr>
              <w:rPr>
                <w:color w:val="000000"/>
                <w:sz w:val="22"/>
                <w:szCs w:val="22"/>
              </w:rPr>
            </w:pPr>
            <w:r>
              <w:rPr>
                <w:color w:val="000000"/>
                <w:sz w:val="22"/>
                <w:szCs w:val="22"/>
              </w:rPr>
              <w:t>The company has a service function to record, classify and prioritize requests and incidents (e.g., service desks).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801A0F5" w14:textId="77777777" w:rsidR="00C32FF7" w:rsidRPr="003F5262" w:rsidRDefault="00C32FF7" w:rsidP="00FB047B">
            <w:pPr>
              <w:rPr>
                <w:color w:val="000000"/>
                <w:sz w:val="22"/>
                <w:szCs w:val="22"/>
              </w:rPr>
            </w:pPr>
            <w:r w:rsidRPr="003F5262">
              <w:rPr>
                <w:color w:val="000000"/>
                <w:sz w:val="22"/>
                <w:szCs w:val="22"/>
              </w:rPr>
              <w:t xml:space="preserve">Provide a copy of the policy and procedures for the </w:t>
            </w:r>
            <w:r>
              <w:rPr>
                <w:color w:val="000000"/>
                <w:sz w:val="22"/>
                <w:szCs w:val="22"/>
              </w:rPr>
              <w:t>service function</w:t>
            </w:r>
            <w:r w:rsidRPr="003F5262">
              <w:rPr>
                <w:color w:val="000000"/>
                <w:sz w:val="22"/>
                <w:szCs w:val="22"/>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188BC9C" w14:textId="77777777" w:rsidR="00C32FF7" w:rsidRPr="003F5262" w:rsidRDefault="00C32FF7" w:rsidP="003F5262">
            <w:pPr>
              <w:rPr>
                <w:color w:val="000000"/>
                <w:sz w:val="22"/>
                <w:szCs w:val="22"/>
              </w:rPr>
            </w:pPr>
            <w:r w:rsidRPr="003F5262">
              <w:rPr>
                <w:color w:val="000000"/>
                <w:sz w:val="22"/>
                <w:szCs w:val="22"/>
              </w:rPr>
              <w:t>Verify that the processes and tools are in place to register incidents, status and actions for resolution.</w:t>
            </w:r>
            <w:r w:rsidRPr="003F5262">
              <w:rPr>
                <w:color w:val="000000"/>
                <w:sz w:val="22"/>
                <w:szCs w:val="22"/>
              </w:rPr>
              <w:br/>
            </w:r>
            <w:r w:rsidRPr="003F5262">
              <w:rPr>
                <w:color w:val="000000"/>
                <w:sz w:val="22"/>
                <w:szCs w:val="22"/>
              </w:rPr>
              <w:br/>
              <w:t xml:space="preserve">Review the standards for communication of incidents and verify that they were complied with. </w:t>
            </w:r>
          </w:p>
        </w:tc>
      </w:tr>
      <w:tr w:rsidR="00C32FF7" w:rsidRPr="00C563D4" w14:paraId="5BCD6A1E" w14:textId="77777777" w:rsidTr="00C32FF7">
        <w:trPr>
          <w:jc w:val="center"/>
        </w:trPr>
        <w:tc>
          <w:tcPr>
            <w:tcW w:w="994" w:type="dxa"/>
            <w:vMerge/>
            <w:tcBorders>
              <w:left w:val="single" w:sz="4" w:space="0" w:color="auto"/>
              <w:right w:val="single" w:sz="4" w:space="0" w:color="auto"/>
            </w:tcBorders>
          </w:tcPr>
          <w:p w14:paraId="3F0DCF4E" w14:textId="77777777" w:rsidR="00C32FF7" w:rsidRPr="00C563D4" w:rsidRDefault="00C32FF7" w:rsidP="002A7B40">
            <w:pPr>
              <w:pStyle w:val="FormTitleIndent"/>
            </w:pPr>
          </w:p>
        </w:tc>
        <w:tc>
          <w:tcPr>
            <w:tcW w:w="1829" w:type="dxa"/>
            <w:vMerge/>
            <w:tcBorders>
              <w:left w:val="single" w:sz="4" w:space="0" w:color="auto"/>
              <w:right w:val="single" w:sz="4" w:space="0" w:color="auto"/>
            </w:tcBorders>
          </w:tcPr>
          <w:p w14:paraId="0FD6AB32" w14:textId="77777777" w:rsidR="00C32FF7" w:rsidRPr="00C563D4" w:rsidRDefault="00C32FF7" w:rsidP="002A7B40">
            <w:pPr>
              <w:pStyle w:val="FormTitleIndent"/>
            </w:pPr>
          </w:p>
        </w:tc>
        <w:tc>
          <w:tcPr>
            <w:tcW w:w="1411" w:type="dxa"/>
            <w:vMerge/>
            <w:tcBorders>
              <w:left w:val="single" w:sz="4" w:space="0" w:color="auto"/>
              <w:right w:val="single" w:sz="4" w:space="0" w:color="auto"/>
            </w:tcBorders>
          </w:tcPr>
          <w:p w14:paraId="3972580F" w14:textId="77777777" w:rsidR="00C32FF7" w:rsidRPr="00C563D4" w:rsidRDefault="00C32FF7" w:rsidP="002A7B40">
            <w:pPr>
              <w:pStyle w:val="FormTitleIndent"/>
            </w:pPr>
          </w:p>
        </w:tc>
        <w:tc>
          <w:tcPr>
            <w:tcW w:w="2434" w:type="dxa"/>
            <w:vMerge/>
            <w:tcBorders>
              <w:left w:val="single" w:sz="4" w:space="0" w:color="auto"/>
              <w:right w:val="single" w:sz="4" w:space="0" w:color="auto"/>
            </w:tcBorders>
          </w:tcPr>
          <w:p w14:paraId="72A90872" w14:textId="77777777" w:rsidR="00C32FF7" w:rsidRPr="003F5262" w:rsidRDefault="00C32FF7" w:rsidP="003F5262">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9B5E4D0" w14:textId="77777777" w:rsidR="00C32FF7" w:rsidRPr="003F5262" w:rsidRDefault="00C32FF7" w:rsidP="003F5262">
            <w:pPr>
              <w:rPr>
                <w:color w:val="000000"/>
                <w:sz w:val="22"/>
                <w:szCs w:val="22"/>
              </w:rPr>
            </w:pPr>
            <w:r w:rsidRPr="003F5262">
              <w:rPr>
                <w:color w:val="000000"/>
                <w:sz w:val="22"/>
                <w:szCs w:val="22"/>
              </w:rPr>
              <w:t>Provide a listing of open and closed</w:t>
            </w:r>
            <w:r>
              <w:rPr>
                <w:color w:val="000000"/>
                <w:sz w:val="22"/>
                <w:szCs w:val="22"/>
              </w:rPr>
              <w:t xml:space="preserve"> user reported</w:t>
            </w:r>
            <w:r w:rsidRPr="003F5262">
              <w:rPr>
                <w:color w:val="000000"/>
                <w:sz w:val="22"/>
                <w:szCs w:val="22"/>
              </w:rPr>
              <w:t xml:space="preserve"> incident records.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217F2E1" w14:textId="77777777" w:rsidR="00C32FF7" w:rsidRPr="003F5262" w:rsidRDefault="00C32FF7" w:rsidP="003F5262">
            <w:pPr>
              <w:rPr>
                <w:color w:val="000000"/>
                <w:sz w:val="22"/>
                <w:szCs w:val="22"/>
              </w:rPr>
            </w:pPr>
            <w:r w:rsidRPr="003F5262">
              <w:rPr>
                <w:color w:val="000000"/>
                <w:sz w:val="22"/>
                <w:szCs w:val="22"/>
              </w:rPr>
              <w:t>Review a sample of open and closed customer incidents to verify compliance with the process and service commitments.</w:t>
            </w:r>
            <w:r w:rsidRPr="003F5262">
              <w:rPr>
                <w:color w:val="000000"/>
                <w:sz w:val="22"/>
                <w:szCs w:val="22"/>
              </w:rPr>
              <w:br/>
            </w:r>
            <w:r w:rsidRPr="003F5262">
              <w:rPr>
                <w:color w:val="000000"/>
                <w:sz w:val="22"/>
                <w:szCs w:val="22"/>
              </w:rPr>
              <w:br/>
              <w:t>For the sample selected, verify that all resolved incidents are described in detail, including a detailed log of all steps taken to resolve the incident.</w:t>
            </w:r>
          </w:p>
        </w:tc>
      </w:tr>
      <w:tr w:rsidR="00C32FF7" w:rsidRPr="00C563D4" w14:paraId="54366D65" w14:textId="77777777" w:rsidTr="00C32FF7">
        <w:trPr>
          <w:jc w:val="center"/>
        </w:trPr>
        <w:tc>
          <w:tcPr>
            <w:tcW w:w="994" w:type="dxa"/>
            <w:vMerge/>
            <w:tcBorders>
              <w:left w:val="single" w:sz="4" w:space="0" w:color="auto"/>
              <w:right w:val="single" w:sz="4" w:space="0" w:color="auto"/>
            </w:tcBorders>
          </w:tcPr>
          <w:p w14:paraId="726CEC91" w14:textId="77777777" w:rsidR="00C32FF7" w:rsidRPr="00C563D4" w:rsidRDefault="00C32FF7" w:rsidP="002A7B40">
            <w:pPr>
              <w:pStyle w:val="FormTitleIndent"/>
            </w:pPr>
          </w:p>
        </w:tc>
        <w:tc>
          <w:tcPr>
            <w:tcW w:w="1829" w:type="dxa"/>
            <w:vMerge/>
            <w:tcBorders>
              <w:left w:val="single" w:sz="4" w:space="0" w:color="auto"/>
              <w:right w:val="single" w:sz="4" w:space="0" w:color="auto"/>
            </w:tcBorders>
          </w:tcPr>
          <w:p w14:paraId="57BC778D" w14:textId="77777777" w:rsidR="00C32FF7" w:rsidRPr="00C563D4" w:rsidRDefault="00C32FF7" w:rsidP="002A7B40">
            <w:pPr>
              <w:pStyle w:val="FormTitleIndent"/>
            </w:pPr>
          </w:p>
        </w:tc>
        <w:tc>
          <w:tcPr>
            <w:tcW w:w="1411" w:type="dxa"/>
            <w:vMerge/>
            <w:tcBorders>
              <w:left w:val="single" w:sz="4" w:space="0" w:color="auto"/>
              <w:bottom w:val="single" w:sz="4" w:space="0" w:color="auto"/>
              <w:right w:val="single" w:sz="4" w:space="0" w:color="auto"/>
            </w:tcBorders>
          </w:tcPr>
          <w:p w14:paraId="7443463E" w14:textId="77777777" w:rsidR="00C32FF7" w:rsidRPr="00C563D4" w:rsidRDefault="00C32FF7" w:rsidP="002A7B40">
            <w:pPr>
              <w:pStyle w:val="FormTitleIndent"/>
            </w:pPr>
          </w:p>
        </w:tc>
        <w:tc>
          <w:tcPr>
            <w:tcW w:w="2434" w:type="dxa"/>
            <w:vMerge/>
            <w:tcBorders>
              <w:left w:val="single" w:sz="4" w:space="0" w:color="auto"/>
              <w:bottom w:val="single" w:sz="4" w:space="0" w:color="auto"/>
              <w:right w:val="single" w:sz="4" w:space="0" w:color="auto"/>
            </w:tcBorders>
          </w:tcPr>
          <w:p w14:paraId="53EAB98D" w14:textId="77777777" w:rsidR="00C32FF7" w:rsidRPr="003F5262" w:rsidRDefault="00C32FF7" w:rsidP="003F5262">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EDD27F8" w14:textId="77777777" w:rsidR="00C32FF7" w:rsidRPr="003F5262" w:rsidRDefault="00C32FF7" w:rsidP="003F5262">
            <w:pPr>
              <w:rPr>
                <w:color w:val="000000"/>
                <w:sz w:val="22"/>
                <w:szCs w:val="22"/>
              </w:rPr>
            </w:pPr>
            <w:r w:rsidRPr="003F5262">
              <w:rPr>
                <w:color w:val="000000"/>
                <w:sz w:val="22"/>
                <w:szCs w:val="22"/>
              </w:rPr>
              <w:t>Provide documentation on the workflow used to handle incidents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5533574" w14:textId="77777777" w:rsidR="00C32FF7" w:rsidRPr="003F5262" w:rsidRDefault="00C32FF7" w:rsidP="003F5262">
            <w:pPr>
              <w:rPr>
                <w:color w:val="000000"/>
                <w:sz w:val="22"/>
                <w:szCs w:val="22"/>
              </w:rPr>
            </w:pPr>
            <w:r w:rsidRPr="003F5262">
              <w:rPr>
                <w:color w:val="000000"/>
                <w:sz w:val="22"/>
                <w:szCs w:val="22"/>
              </w:rPr>
              <w:t>Review procedures for reporting significant incidents to management. Verify with management that significant incidents are reported to them.</w:t>
            </w:r>
          </w:p>
        </w:tc>
      </w:tr>
      <w:tr w:rsidR="00C32FF7" w:rsidRPr="00C563D4" w14:paraId="46BD62FD" w14:textId="77777777" w:rsidTr="00C32FF7">
        <w:trPr>
          <w:jc w:val="center"/>
        </w:trPr>
        <w:tc>
          <w:tcPr>
            <w:tcW w:w="994" w:type="dxa"/>
            <w:vMerge/>
            <w:tcBorders>
              <w:left w:val="single" w:sz="4" w:space="0" w:color="auto"/>
              <w:bottom w:val="single" w:sz="4" w:space="0" w:color="auto"/>
              <w:right w:val="single" w:sz="4" w:space="0" w:color="auto"/>
            </w:tcBorders>
          </w:tcPr>
          <w:p w14:paraId="470F95C1" w14:textId="77777777" w:rsidR="00C32FF7" w:rsidRPr="00C563D4" w:rsidRDefault="00C32FF7" w:rsidP="002A7B40">
            <w:pPr>
              <w:pStyle w:val="FormTitleIndent"/>
            </w:pPr>
          </w:p>
        </w:tc>
        <w:tc>
          <w:tcPr>
            <w:tcW w:w="1829" w:type="dxa"/>
            <w:vMerge/>
            <w:tcBorders>
              <w:left w:val="single" w:sz="4" w:space="0" w:color="auto"/>
              <w:bottom w:val="single" w:sz="4" w:space="0" w:color="auto"/>
              <w:right w:val="single" w:sz="4" w:space="0" w:color="auto"/>
            </w:tcBorders>
          </w:tcPr>
          <w:p w14:paraId="3BF0F3B1" w14:textId="77777777" w:rsidR="00C32FF7" w:rsidRPr="00C563D4" w:rsidRDefault="00C32FF7" w:rsidP="002A7B40">
            <w:pPr>
              <w:pStyle w:val="FormTitleIndent"/>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5C19A54" w14:textId="77777777" w:rsidR="00C32FF7" w:rsidRPr="00C563D4" w:rsidRDefault="00C32FF7" w:rsidP="002A7B40">
            <w:pPr>
              <w:pStyle w:val="FormTitleIndent"/>
            </w:pPr>
            <w:r w:rsidRPr="00C563D4">
              <w:t>DSS 02.07</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0F4A57DE" w14:textId="77777777" w:rsidR="00C32FF7" w:rsidRPr="003F5262" w:rsidRDefault="00C32FF7" w:rsidP="003F5262">
            <w:pPr>
              <w:rPr>
                <w:color w:val="000000"/>
                <w:sz w:val="22"/>
                <w:szCs w:val="22"/>
              </w:rPr>
            </w:pPr>
            <w:r w:rsidRPr="003F5262">
              <w:rPr>
                <w:color w:val="000000"/>
                <w:sz w:val="22"/>
                <w:szCs w:val="22"/>
              </w:rPr>
              <w:t xml:space="preserve">A reporting function has been established to </w:t>
            </w:r>
            <w:r>
              <w:rPr>
                <w:color w:val="000000"/>
                <w:sz w:val="22"/>
                <w:szCs w:val="22"/>
              </w:rPr>
              <w:t xml:space="preserve">monitor and </w:t>
            </w:r>
            <w:r w:rsidRPr="003F5262">
              <w:rPr>
                <w:color w:val="000000"/>
                <w:sz w:val="22"/>
                <w:szCs w:val="22"/>
              </w:rPr>
              <w:t xml:space="preserve">measure service performance, service response times and user satisfaction with the service </w:t>
            </w:r>
            <w:r>
              <w:rPr>
                <w:color w:val="000000"/>
                <w:sz w:val="22"/>
                <w:szCs w:val="22"/>
              </w:rPr>
              <w:t>function</w:t>
            </w:r>
            <w:r w:rsidRPr="003F5262">
              <w:rPr>
                <w:color w:val="000000"/>
                <w:sz w:val="22"/>
                <w:szCs w:val="22"/>
              </w:rPr>
              <w:t>.</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219A0D6" w14:textId="77777777" w:rsidR="00C32FF7" w:rsidRPr="003F5262" w:rsidRDefault="00C32FF7" w:rsidP="003F5262">
            <w:pPr>
              <w:rPr>
                <w:color w:val="000000"/>
                <w:sz w:val="22"/>
                <w:szCs w:val="22"/>
              </w:rPr>
            </w:pPr>
            <w:r w:rsidRPr="003F5262">
              <w:rPr>
                <w:color w:val="000000"/>
                <w:sz w:val="22"/>
                <w:szCs w:val="22"/>
              </w:rPr>
              <w:t xml:space="preserve">Provide information on how the performance of the service </w:t>
            </w:r>
            <w:r>
              <w:rPr>
                <w:color w:val="000000"/>
                <w:sz w:val="22"/>
                <w:szCs w:val="22"/>
              </w:rPr>
              <w:t>function</w:t>
            </w:r>
            <w:r w:rsidRPr="003F5262">
              <w:rPr>
                <w:color w:val="000000"/>
                <w:sz w:val="22"/>
                <w:szCs w:val="22"/>
              </w:rPr>
              <w:t xml:space="preserve"> is monitored</w:t>
            </w:r>
            <w:r>
              <w:rPr>
                <w:color w:val="000000"/>
                <w:sz w:val="22"/>
                <w:szCs w:val="22"/>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C3C0CA2" w14:textId="77777777" w:rsidR="00C32FF7" w:rsidRPr="003F5262" w:rsidRDefault="00C32FF7" w:rsidP="003F5262">
            <w:pPr>
              <w:rPr>
                <w:color w:val="000000"/>
                <w:sz w:val="22"/>
                <w:szCs w:val="22"/>
              </w:rPr>
            </w:pPr>
            <w:r w:rsidRPr="003F5262">
              <w:rPr>
                <w:color w:val="000000"/>
                <w:sz w:val="22"/>
                <w:szCs w:val="22"/>
              </w:rPr>
              <w:t xml:space="preserve">Verify that a process is in place to evaluate the performance of the service </w:t>
            </w:r>
            <w:r>
              <w:rPr>
                <w:color w:val="000000"/>
                <w:sz w:val="22"/>
                <w:szCs w:val="22"/>
              </w:rPr>
              <w:t>function</w:t>
            </w:r>
            <w:r w:rsidRPr="003F5262">
              <w:rPr>
                <w:color w:val="000000"/>
                <w:sz w:val="22"/>
                <w:szCs w:val="22"/>
              </w:rPr>
              <w:t xml:space="preserve"> in the areas of response time and user satisfaction.</w:t>
            </w:r>
          </w:p>
        </w:tc>
      </w:tr>
      <w:tr w:rsidR="00C32FF7" w:rsidRPr="00C563D4" w14:paraId="3833AA67" w14:textId="77777777" w:rsidTr="0064593D">
        <w:trPr>
          <w:trHeight w:val="2600"/>
          <w:jc w:val="center"/>
        </w:trPr>
        <w:tc>
          <w:tcPr>
            <w:tcW w:w="994" w:type="dxa"/>
            <w:vMerge w:val="restart"/>
            <w:tcBorders>
              <w:top w:val="single" w:sz="4" w:space="0" w:color="auto"/>
              <w:left w:val="single" w:sz="4" w:space="0" w:color="auto"/>
              <w:right w:val="single" w:sz="4" w:space="0" w:color="auto"/>
            </w:tcBorders>
            <w:shd w:val="clear" w:color="auto" w:fill="auto"/>
          </w:tcPr>
          <w:p w14:paraId="6A8B7054" w14:textId="77777777" w:rsidR="00C32FF7" w:rsidRPr="00C563D4" w:rsidRDefault="00C32FF7" w:rsidP="001D43B9">
            <w:pPr>
              <w:pStyle w:val="FormTitleIndent"/>
            </w:pPr>
            <w:r w:rsidRPr="00C563D4">
              <w:t>DSS</w:t>
            </w:r>
            <w:r>
              <w:t xml:space="preserve"> </w:t>
            </w:r>
            <w:r w:rsidRPr="00C563D4">
              <w:t>03</w:t>
            </w:r>
          </w:p>
        </w:tc>
        <w:tc>
          <w:tcPr>
            <w:tcW w:w="1829" w:type="dxa"/>
            <w:vMerge w:val="restart"/>
            <w:tcBorders>
              <w:top w:val="single" w:sz="4" w:space="0" w:color="auto"/>
              <w:left w:val="single" w:sz="4" w:space="0" w:color="auto"/>
              <w:right w:val="single" w:sz="4" w:space="0" w:color="auto"/>
            </w:tcBorders>
            <w:shd w:val="clear" w:color="auto" w:fill="auto"/>
          </w:tcPr>
          <w:p w14:paraId="0261405A" w14:textId="77777777" w:rsidR="00C32FF7" w:rsidRDefault="00C32FF7" w:rsidP="00AD03D9">
            <w:pPr>
              <w:pStyle w:val="FormTitleIndent"/>
              <w:rPr>
                <w:rStyle w:val="CommentReference"/>
                <w:bCs w:val="0"/>
                <w:noProof w:val="0"/>
                <w:snapToGrid/>
              </w:rPr>
            </w:pPr>
            <w:r w:rsidRPr="00C563D4">
              <w:t>The company has an ineffective problem</w:t>
            </w:r>
            <w:r>
              <w:t>-</w:t>
            </w:r>
            <w:r w:rsidRPr="00C563D4">
              <w:t>management process</w:t>
            </w:r>
            <w:r>
              <w:t xml:space="preserve"> that</w:t>
            </w:r>
            <w:r w:rsidRPr="00C563D4">
              <w:t xml:space="preserve"> </w:t>
            </w:r>
            <w:r>
              <w:t xml:space="preserve">increases operating costs and </w:t>
            </w:r>
            <w:r w:rsidRPr="00C563D4">
              <w:t>reduces system availability, service levels</w:t>
            </w:r>
            <w:r>
              <w:t xml:space="preserve"> and</w:t>
            </w:r>
            <w:r w:rsidRPr="00C563D4">
              <w:t xml:space="preserve"> customer satisfaction.</w:t>
            </w:r>
            <w:r>
              <w:rPr>
                <w:rStyle w:val="CommentReference"/>
                <w:bCs w:val="0"/>
                <w:noProof w:val="0"/>
                <w:snapToGrid/>
              </w:rPr>
              <w:t xml:space="preserve"> </w:t>
            </w:r>
          </w:p>
          <w:p w14:paraId="67EE7D82" w14:textId="77777777" w:rsidR="006249E2" w:rsidRDefault="006249E2" w:rsidP="00AD03D9">
            <w:pPr>
              <w:pStyle w:val="FormTitleIndent"/>
              <w:rPr>
                <w:rStyle w:val="CommentReference"/>
                <w:bCs w:val="0"/>
                <w:noProof w:val="0"/>
                <w:snapToGrid/>
              </w:rPr>
            </w:pPr>
          </w:p>
          <w:p w14:paraId="4351C2A4" w14:textId="77777777" w:rsidR="006249E2" w:rsidRDefault="006249E2" w:rsidP="00AD03D9">
            <w:pPr>
              <w:pStyle w:val="FormTitleIndent"/>
              <w:rPr>
                <w:rStyle w:val="CommentReference"/>
                <w:bCs w:val="0"/>
                <w:noProof w:val="0"/>
                <w:snapToGrid/>
              </w:rPr>
            </w:pPr>
          </w:p>
          <w:p w14:paraId="32A4D2F6" w14:textId="77777777" w:rsidR="006249E2" w:rsidRDefault="006249E2" w:rsidP="00AD03D9">
            <w:pPr>
              <w:pStyle w:val="FormTitleIndent"/>
              <w:rPr>
                <w:rStyle w:val="CommentReference"/>
                <w:bCs w:val="0"/>
                <w:noProof w:val="0"/>
                <w:snapToGrid/>
              </w:rPr>
            </w:pPr>
          </w:p>
          <w:p w14:paraId="783E08D9" w14:textId="77777777" w:rsidR="006249E2" w:rsidRDefault="006249E2" w:rsidP="00AD03D9">
            <w:pPr>
              <w:pStyle w:val="FormTitleIndent"/>
              <w:rPr>
                <w:rStyle w:val="CommentReference"/>
                <w:bCs w:val="0"/>
                <w:noProof w:val="0"/>
                <w:snapToGrid/>
              </w:rPr>
            </w:pPr>
          </w:p>
          <w:p w14:paraId="7EE652BB" w14:textId="77777777" w:rsidR="006249E2" w:rsidRDefault="006249E2" w:rsidP="00AD03D9">
            <w:pPr>
              <w:pStyle w:val="FormTitleIndent"/>
              <w:rPr>
                <w:rStyle w:val="CommentReference"/>
                <w:bCs w:val="0"/>
                <w:noProof w:val="0"/>
                <w:snapToGrid/>
              </w:rPr>
            </w:pPr>
          </w:p>
          <w:p w14:paraId="6500D155" w14:textId="77777777" w:rsidR="006249E2" w:rsidRDefault="006249E2" w:rsidP="00AD03D9">
            <w:pPr>
              <w:pStyle w:val="FormTitleIndent"/>
              <w:rPr>
                <w:rStyle w:val="CommentReference"/>
                <w:bCs w:val="0"/>
                <w:noProof w:val="0"/>
                <w:snapToGrid/>
              </w:rPr>
            </w:pPr>
          </w:p>
          <w:p w14:paraId="6B6B9E64" w14:textId="77777777" w:rsidR="006249E2" w:rsidRDefault="006249E2" w:rsidP="00AD03D9">
            <w:pPr>
              <w:pStyle w:val="FormTitleIndent"/>
              <w:rPr>
                <w:rStyle w:val="CommentReference"/>
                <w:bCs w:val="0"/>
                <w:noProof w:val="0"/>
                <w:snapToGrid/>
              </w:rPr>
            </w:pPr>
          </w:p>
          <w:p w14:paraId="1AA84D7A" w14:textId="77777777" w:rsidR="006249E2" w:rsidRDefault="006249E2" w:rsidP="00AD03D9">
            <w:pPr>
              <w:pStyle w:val="FormTitleIndent"/>
              <w:rPr>
                <w:rStyle w:val="CommentReference"/>
                <w:bCs w:val="0"/>
                <w:noProof w:val="0"/>
                <w:snapToGrid/>
              </w:rPr>
            </w:pPr>
          </w:p>
          <w:p w14:paraId="45B11192" w14:textId="77777777" w:rsidR="006249E2" w:rsidRDefault="006249E2" w:rsidP="00AD03D9">
            <w:pPr>
              <w:pStyle w:val="FormTitleIndent"/>
              <w:rPr>
                <w:rStyle w:val="CommentReference"/>
                <w:bCs w:val="0"/>
                <w:noProof w:val="0"/>
                <w:snapToGrid/>
              </w:rPr>
            </w:pPr>
          </w:p>
          <w:p w14:paraId="34FBD61F" w14:textId="77777777" w:rsidR="006249E2" w:rsidRDefault="006249E2" w:rsidP="00AD03D9">
            <w:pPr>
              <w:pStyle w:val="FormTitleIndent"/>
              <w:rPr>
                <w:rStyle w:val="CommentReference"/>
                <w:bCs w:val="0"/>
                <w:noProof w:val="0"/>
                <w:snapToGrid/>
              </w:rPr>
            </w:pPr>
          </w:p>
          <w:p w14:paraId="3C523310" w14:textId="77777777" w:rsidR="006249E2" w:rsidRDefault="006249E2" w:rsidP="00AD03D9">
            <w:pPr>
              <w:pStyle w:val="FormTitleIndent"/>
              <w:rPr>
                <w:rStyle w:val="CommentReference"/>
                <w:bCs w:val="0"/>
                <w:noProof w:val="0"/>
                <w:snapToGrid/>
              </w:rPr>
            </w:pPr>
          </w:p>
          <w:p w14:paraId="387DB173" w14:textId="77777777" w:rsidR="006249E2" w:rsidRDefault="006249E2" w:rsidP="00AD03D9">
            <w:pPr>
              <w:pStyle w:val="FormTitleIndent"/>
              <w:rPr>
                <w:rStyle w:val="CommentReference"/>
                <w:bCs w:val="0"/>
                <w:noProof w:val="0"/>
                <w:snapToGrid/>
              </w:rPr>
            </w:pPr>
          </w:p>
          <w:p w14:paraId="490D4AF0" w14:textId="77777777" w:rsidR="006249E2" w:rsidRDefault="006249E2" w:rsidP="00AD03D9">
            <w:pPr>
              <w:pStyle w:val="FormTitleIndent"/>
              <w:rPr>
                <w:rStyle w:val="CommentReference"/>
                <w:bCs w:val="0"/>
                <w:noProof w:val="0"/>
                <w:snapToGrid/>
              </w:rPr>
            </w:pPr>
          </w:p>
          <w:p w14:paraId="1E00C1F1" w14:textId="77777777" w:rsidR="006249E2" w:rsidRDefault="006249E2" w:rsidP="00AD03D9">
            <w:pPr>
              <w:pStyle w:val="FormTitleIndent"/>
              <w:rPr>
                <w:rStyle w:val="CommentReference"/>
                <w:bCs w:val="0"/>
                <w:noProof w:val="0"/>
                <w:snapToGrid/>
              </w:rPr>
            </w:pPr>
          </w:p>
          <w:p w14:paraId="1E1CEB7B" w14:textId="77777777" w:rsidR="006249E2" w:rsidRDefault="006249E2" w:rsidP="00AD03D9">
            <w:pPr>
              <w:pStyle w:val="FormTitleIndent"/>
              <w:rPr>
                <w:rStyle w:val="CommentReference"/>
                <w:bCs w:val="0"/>
                <w:noProof w:val="0"/>
                <w:snapToGrid/>
              </w:rPr>
            </w:pPr>
          </w:p>
          <w:p w14:paraId="5682989C" w14:textId="77777777" w:rsidR="006249E2" w:rsidRDefault="006249E2" w:rsidP="00AD03D9">
            <w:pPr>
              <w:pStyle w:val="FormTitleIndent"/>
              <w:rPr>
                <w:rStyle w:val="CommentReference"/>
                <w:bCs w:val="0"/>
                <w:noProof w:val="0"/>
                <w:snapToGrid/>
              </w:rPr>
            </w:pPr>
          </w:p>
          <w:p w14:paraId="6B258B16" w14:textId="77777777" w:rsidR="006249E2" w:rsidRDefault="006249E2" w:rsidP="00AD03D9">
            <w:pPr>
              <w:pStyle w:val="FormTitleIndent"/>
              <w:rPr>
                <w:rStyle w:val="CommentReference"/>
                <w:bCs w:val="0"/>
                <w:noProof w:val="0"/>
                <w:snapToGrid/>
              </w:rPr>
            </w:pPr>
          </w:p>
          <w:p w14:paraId="1A55B2D8" w14:textId="77777777" w:rsidR="006249E2" w:rsidRDefault="006249E2" w:rsidP="00AD03D9">
            <w:pPr>
              <w:pStyle w:val="FormTitleIndent"/>
              <w:rPr>
                <w:rStyle w:val="CommentReference"/>
                <w:bCs w:val="0"/>
                <w:noProof w:val="0"/>
                <w:snapToGrid/>
              </w:rPr>
            </w:pPr>
          </w:p>
          <w:p w14:paraId="64BAD904" w14:textId="77777777" w:rsidR="006249E2" w:rsidRDefault="006249E2" w:rsidP="00AD03D9">
            <w:pPr>
              <w:pStyle w:val="FormTitleIndent"/>
              <w:rPr>
                <w:rStyle w:val="CommentReference"/>
                <w:bCs w:val="0"/>
                <w:noProof w:val="0"/>
                <w:snapToGrid/>
              </w:rPr>
            </w:pPr>
          </w:p>
          <w:p w14:paraId="6F245268" w14:textId="77777777" w:rsidR="006249E2" w:rsidRDefault="006249E2" w:rsidP="00AD03D9">
            <w:pPr>
              <w:pStyle w:val="FormTitleIndent"/>
              <w:rPr>
                <w:rStyle w:val="CommentReference"/>
                <w:bCs w:val="0"/>
                <w:noProof w:val="0"/>
                <w:snapToGrid/>
              </w:rPr>
            </w:pPr>
          </w:p>
          <w:p w14:paraId="5F7A4575" w14:textId="77777777" w:rsidR="006249E2" w:rsidRDefault="006249E2" w:rsidP="00AD03D9">
            <w:pPr>
              <w:pStyle w:val="FormTitleIndent"/>
              <w:rPr>
                <w:rStyle w:val="CommentReference"/>
                <w:bCs w:val="0"/>
                <w:noProof w:val="0"/>
                <w:snapToGrid/>
              </w:rPr>
            </w:pPr>
          </w:p>
          <w:p w14:paraId="70C78613" w14:textId="77777777" w:rsidR="006249E2" w:rsidRDefault="006249E2" w:rsidP="00AD03D9">
            <w:pPr>
              <w:pStyle w:val="FormTitleIndent"/>
              <w:rPr>
                <w:rStyle w:val="CommentReference"/>
                <w:bCs w:val="0"/>
                <w:noProof w:val="0"/>
                <w:snapToGrid/>
              </w:rPr>
            </w:pPr>
          </w:p>
          <w:p w14:paraId="316F684F" w14:textId="77777777" w:rsidR="006249E2" w:rsidRDefault="006249E2" w:rsidP="00AD03D9">
            <w:pPr>
              <w:pStyle w:val="FormTitleIndent"/>
              <w:rPr>
                <w:rStyle w:val="CommentReference"/>
                <w:bCs w:val="0"/>
                <w:noProof w:val="0"/>
                <w:snapToGrid/>
              </w:rPr>
            </w:pPr>
          </w:p>
          <w:p w14:paraId="1A017DA3" w14:textId="77777777" w:rsidR="006249E2" w:rsidRPr="00C563D4" w:rsidRDefault="006249E2" w:rsidP="00AD03D9">
            <w:pPr>
              <w:pStyle w:val="FormTitleIndent"/>
            </w:pPr>
          </w:p>
        </w:tc>
        <w:tc>
          <w:tcPr>
            <w:tcW w:w="1411" w:type="dxa"/>
            <w:tcBorders>
              <w:top w:val="single" w:sz="4" w:space="0" w:color="auto"/>
              <w:left w:val="single" w:sz="4" w:space="0" w:color="auto"/>
              <w:right w:val="single" w:sz="4" w:space="0" w:color="auto"/>
            </w:tcBorders>
            <w:shd w:val="clear" w:color="auto" w:fill="auto"/>
          </w:tcPr>
          <w:p w14:paraId="463D8F03" w14:textId="77777777" w:rsidR="00C32FF7" w:rsidRPr="00C563D4" w:rsidRDefault="00C32FF7" w:rsidP="00C563D4">
            <w:pPr>
              <w:pStyle w:val="FormTitleIndent"/>
            </w:pPr>
            <w:r w:rsidRPr="00C563D4">
              <w:t>DSS 03.01</w:t>
            </w:r>
          </w:p>
        </w:tc>
        <w:tc>
          <w:tcPr>
            <w:tcW w:w="2434" w:type="dxa"/>
            <w:tcBorders>
              <w:top w:val="single" w:sz="4" w:space="0" w:color="auto"/>
              <w:left w:val="single" w:sz="4" w:space="0" w:color="auto"/>
              <w:right w:val="single" w:sz="4" w:space="0" w:color="auto"/>
            </w:tcBorders>
            <w:shd w:val="clear" w:color="auto" w:fill="auto"/>
          </w:tcPr>
          <w:p w14:paraId="42A433CA" w14:textId="77777777" w:rsidR="00C32FF7" w:rsidRPr="00C563D4" w:rsidRDefault="00C32FF7" w:rsidP="00AD03D9">
            <w:pPr>
              <w:rPr>
                <w:color w:val="000000"/>
                <w:sz w:val="22"/>
                <w:szCs w:val="22"/>
              </w:rPr>
            </w:pPr>
            <w:r w:rsidRPr="00C563D4">
              <w:rPr>
                <w:color w:val="000000"/>
                <w:sz w:val="22"/>
                <w:szCs w:val="22"/>
              </w:rPr>
              <w:t>The company maintains problem</w:t>
            </w:r>
            <w:r>
              <w:rPr>
                <w:color w:val="000000"/>
                <w:sz w:val="22"/>
                <w:szCs w:val="22"/>
              </w:rPr>
              <w:t>-</w:t>
            </w:r>
            <w:r w:rsidRPr="00C563D4">
              <w:rPr>
                <w:color w:val="000000"/>
                <w:sz w:val="22"/>
                <w:szCs w:val="22"/>
              </w:rPr>
              <w:t>management policies and procedures, including escalation triggers, with adequate audit trails and analysis to identify, report and classify incidents by category, impact, urgency and priority</w:t>
            </w:r>
            <w:r>
              <w:rPr>
                <w:color w:val="000000"/>
                <w:sz w:val="22"/>
                <w:szCs w:val="22"/>
              </w:rPr>
              <w:t>.</w:t>
            </w:r>
          </w:p>
        </w:tc>
        <w:tc>
          <w:tcPr>
            <w:tcW w:w="2534" w:type="dxa"/>
            <w:tcBorders>
              <w:top w:val="single" w:sz="4" w:space="0" w:color="auto"/>
              <w:left w:val="single" w:sz="4" w:space="0" w:color="auto"/>
              <w:right w:val="single" w:sz="4" w:space="0" w:color="auto"/>
            </w:tcBorders>
            <w:shd w:val="clear" w:color="auto" w:fill="auto"/>
          </w:tcPr>
          <w:p w14:paraId="3063B416" w14:textId="77777777" w:rsidR="00C32FF7" w:rsidRPr="00C563D4" w:rsidRDefault="00C32FF7" w:rsidP="00C563D4">
            <w:pPr>
              <w:rPr>
                <w:color w:val="000000"/>
                <w:sz w:val="22"/>
                <w:szCs w:val="22"/>
              </w:rPr>
            </w:pPr>
            <w:r w:rsidRPr="00C563D4">
              <w:rPr>
                <w:color w:val="000000"/>
                <w:sz w:val="22"/>
                <w:szCs w:val="22"/>
              </w:rPr>
              <w:t>Provide a copy of the policy and procedures used to identify, classify and track incidents.</w:t>
            </w:r>
          </w:p>
        </w:tc>
        <w:tc>
          <w:tcPr>
            <w:tcW w:w="4478" w:type="dxa"/>
            <w:tcBorders>
              <w:top w:val="single" w:sz="4" w:space="0" w:color="auto"/>
              <w:left w:val="single" w:sz="4" w:space="0" w:color="auto"/>
              <w:right w:val="single" w:sz="4" w:space="0" w:color="auto"/>
            </w:tcBorders>
            <w:shd w:val="clear" w:color="auto" w:fill="auto"/>
          </w:tcPr>
          <w:p w14:paraId="7C007273" w14:textId="77777777" w:rsidR="00C32FF7" w:rsidRPr="00C563D4" w:rsidRDefault="00C32FF7" w:rsidP="00AD03D9">
            <w:pPr>
              <w:rPr>
                <w:color w:val="000000"/>
                <w:sz w:val="22"/>
                <w:szCs w:val="22"/>
              </w:rPr>
            </w:pPr>
            <w:r w:rsidRPr="00C563D4">
              <w:rPr>
                <w:color w:val="000000"/>
                <w:sz w:val="22"/>
                <w:szCs w:val="22"/>
              </w:rPr>
              <w:t>Verify that adequate processes supported by appropriate tools are in place to identify and monitor incidents.</w:t>
            </w:r>
            <w:r>
              <w:rPr>
                <w:color w:val="000000"/>
                <w:sz w:val="22"/>
                <w:szCs w:val="22"/>
              </w:rPr>
              <w:t xml:space="preserve"> </w:t>
            </w:r>
            <w:r w:rsidRPr="00C563D4">
              <w:rPr>
                <w:color w:val="000000"/>
                <w:sz w:val="22"/>
                <w:szCs w:val="22"/>
              </w:rPr>
              <w:t>For TPA problem management, review SLAs, SSAE</w:t>
            </w:r>
            <w:r>
              <w:rPr>
                <w:color w:val="000000"/>
                <w:sz w:val="22"/>
                <w:szCs w:val="22"/>
              </w:rPr>
              <w:t xml:space="preserve"> </w:t>
            </w:r>
            <w:r w:rsidRPr="00C563D4">
              <w:rPr>
                <w:color w:val="000000"/>
                <w:sz w:val="22"/>
                <w:szCs w:val="22"/>
              </w:rPr>
              <w:t>1</w:t>
            </w:r>
            <w:r w:rsidR="008909AD">
              <w:rPr>
                <w:color w:val="000000"/>
                <w:sz w:val="22"/>
                <w:szCs w:val="22"/>
              </w:rPr>
              <w:t>8</w:t>
            </w:r>
            <w:r w:rsidRPr="00C563D4">
              <w:rPr>
                <w:color w:val="000000"/>
                <w:sz w:val="22"/>
                <w:szCs w:val="22"/>
              </w:rPr>
              <w:t>, contracts, etc.</w:t>
            </w:r>
          </w:p>
        </w:tc>
      </w:tr>
      <w:tr w:rsidR="00C32FF7" w:rsidRPr="00C563D4" w14:paraId="59AB9AC4" w14:textId="77777777" w:rsidTr="00C32FF7">
        <w:trPr>
          <w:jc w:val="center"/>
        </w:trPr>
        <w:tc>
          <w:tcPr>
            <w:tcW w:w="994" w:type="dxa"/>
            <w:vMerge/>
            <w:tcBorders>
              <w:left w:val="single" w:sz="4" w:space="0" w:color="auto"/>
              <w:right w:val="single" w:sz="4" w:space="0" w:color="auto"/>
            </w:tcBorders>
          </w:tcPr>
          <w:p w14:paraId="311CF860"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3F71553D" w14:textId="77777777" w:rsidR="00C32FF7" w:rsidRPr="00C563D4" w:rsidRDefault="00C32FF7"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79DFE13E" w14:textId="77777777" w:rsidR="00C32FF7" w:rsidRPr="00C563D4" w:rsidRDefault="00C32FF7" w:rsidP="00C563D4">
            <w:pPr>
              <w:pStyle w:val="FormTitleIndent"/>
            </w:pPr>
            <w:r w:rsidRPr="00C563D4">
              <w:t>DSS 03.02</w:t>
            </w:r>
          </w:p>
        </w:tc>
        <w:tc>
          <w:tcPr>
            <w:tcW w:w="2434" w:type="dxa"/>
            <w:vMerge w:val="restart"/>
            <w:tcBorders>
              <w:top w:val="single" w:sz="4" w:space="0" w:color="auto"/>
              <w:left w:val="single" w:sz="4" w:space="0" w:color="auto"/>
              <w:right w:val="single" w:sz="4" w:space="0" w:color="auto"/>
            </w:tcBorders>
            <w:shd w:val="clear" w:color="auto" w:fill="auto"/>
          </w:tcPr>
          <w:p w14:paraId="1CD110CB" w14:textId="77777777" w:rsidR="00C32FF7" w:rsidRPr="00C563D4" w:rsidRDefault="00C32FF7" w:rsidP="00AD03D9">
            <w:pPr>
              <w:rPr>
                <w:color w:val="000000"/>
                <w:sz w:val="22"/>
                <w:szCs w:val="22"/>
              </w:rPr>
            </w:pPr>
            <w:r w:rsidRPr="00C563D4">
              <w:rPr>
                <w:color w:val="000000"/>
                <w:sz w:val="22"/>
                <w:szCs w:val="22"/>
              </w:rPr>
              <w:t>The company has implemented a problem</w:t>
            </w:r>
            <w:r>
              <w:rPr>
                <w:color w:val="000000"/>
                <w:sz w:val="22"/>
                <w:szCs w:val="22"/>
              </w:rPr>
              <w:t>-</w:t>
            </w:r>
            <w:r w:rsidRPr="00C563D4">
              <w:rPr>
                <w:color w:val="000000"/>
                <w:sz w:val="22"/>
                <w:szCs w:val="22"/>
              </w:rPr>
              <w:t>management system that identifies and initiates solutions addressing the root cause of the problem and provides adequate audit trail facilities that allow tracking, analyzing and determining the root cause of all reported problems.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B7E0C99" w14:textId="77777777" w:rsidR="00C32FF7" w:rsidRPr="00C563D4" w:rsidRDefault="00C32FF7">
            <w:pPr>
              <w:rPr>
                <w:color w:val="000000"/>
                <w:sz w:val="22"/>
                <w:szCs w:val="22"/>
              </w:rPr>
            </w:pPr>
            <w:r w:rsidRPr="00C563D4">
              <w:rPr>
                <w:color w:val="000000"/>
                <w:sz w:val="22"/>
                <w:szCs w:val="22"/>
              </w:rPr>
              <w:t>Provide a copy of the company’s problem</w:t>
            </w:r>
            <w:r>
              <w:rPr>
                <w:color w:val="000000"/>
                <w:sz w:val="22"/>
                <w:szCs w:val="22"/>
              </w:rPr>
              <w:t>-</w:t>
            </w:r>
            <w:r w:rsidRPr="00C563D4">
              <w:rPr>
                <w:color w:val="000000"/>
                <w:sz w:val="22"/>
                <w:szCs w:val="22"/>
              </w:rPr>
              <w:t>management policies and procedures.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DB5FCAF" w14:textId="77777777" w:rsidR="00C32FF7" w:rsidRPr="00C563D4" w:rsidRDefault="00C32FF7" w:rsidP="00C563D4">
            <w:pPr>
              <w:rPr>
                <w:color w:val="000000"/>
                <w:sz w:val="22"/>
                <w:szCs w:val="22"/>
              </w:rPr>
            </w:pPr>
            <w:r w:rsidRPr="00C563D4">
              <w:rPr>
                <w:color w:val="000000"/>
                <w:sz w:val="22"/>
                <w:szCs w:val="22"/>
              </w:rPr>
              <w:t>Review the company’s policies and procedures to verify that problems were tracked and solutions addressed the root cause of problems.</w:t>
            </w:r>
          </w:p>
        </w:tc>
      </w:tr>
      <w:tr w:rsidR="00C32FF7" w:rsidRPr="00C563D4" w14:paraId="2C6A15DF" w14:textId="77777777" w:rsidTr="00C32FF7">
        <w:trPr>
          <w:jc w:val="center"/>
        </w:trPr>
        <w:tc>
          <w:tcPr>
            <w:tcW w:w="994" w:type="dxa"/>
            <w:vMerge/>
            <w:tcBorders>
              <w:left w:val="single" w:sz="4" w:space="0" w:color="auto"/>
              <w:right w:val="single" w:sz="4" w:space="0" w:color="auto"/>
            </w:tcBorders>
          </w:tcPr>
          <w:p w14:paraId="275D3F33"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3F4E53E1" w14:textId="77777777" w:rsidR="00C32FF7" w:rsidRPr="00C563D4" w:rsidRDefault="00C32FF7" w:rsidP="00C563D4">
            <w:pPr>
              <w:pStyle w:val="FormTitleIndent"/>
            </w:pPr>
          </w:p>
        </w:tc>
        <w:tc>
          <w:tcPr>
            <w:tcW w:w="1411" w:type="dxa"/>
            <w:vMerge/>
            <w:tcBorders>
              <w:left w:val="single" w:sz="4" w:space="0" w:color="auto"/>
              <w:right w:val="single" w:sz="4" w:space="0" w:color="auto"/>
            </w:tcBorders>
            <w:shd w:val="clear" w:color="auto" w:fill="auto"/>
          </w:tcPr>
          <w:p w14:paraId="3AF4BC19" w14:textId="77777777" w:rsidR="00C32FF7" w:rsidRPr="00C563D4" w:rsidRDefault="00C32FF7" w:rsidP="00C563D4">
            <w:pPr>
              <w:pStyle w:val="FormTitleIndent"/>
            </w:pPr>
          </w:p>
        </w:tc>
        <w:tc>
          <w:tcPr>
            <w:tcW w:w="2434" w:type="dxa"/>
            <w:vMerge/>
            <w:tcBorders>
              <w:left w:val="single" w:sz="4" w:space="0" w:color="auto"/>
              <w:right w:val="single" w:sz="4" w:space="0" w:color="auto"/>
            </w:tcBorders>
            <w:shd w:val="clear" w:color="auto" w:fill="auto"/>
          </w:tcPr>
          <w:p w14:paraId="59E0F15C" w14:textId="77777777" w:rsidR="00C32FF7" w:rsidRPr="00C563D4" w:rsidRDefault="00C32FF7" w:rsidP="00AD03D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5982DF1" w14:textId="77777777" w:rsidR="00C32FF7" w:rsidRPr="00C563D4" w:rsidRDefault="00C32FF7">
            <w:pPr>
              <w:rPr>
                <w:color w:val="000000"/>
                <w:sz w:val="22"/>
                <w:szCs w:val="22"/>
              </w:rPr>
            </w:pPr>
            <w:r w:rsidRPr="00C563D4">
              <w:rPr>
                <w:color w:val="000000"/>
                <w:sz w:val="22"/>
                <w:szCs w:val="22"/>
              </w:rPr>
              <w:t>Provide a listing of all problem tickets for the period under review. The listing should include a ticket number, description of the problem, date the problem was reported, date the problem was closed and, if open, current priority.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A273005" w14:textId="77777777" w:rsidR="00C32FF7" w:rsidRPr="00C563D4" w:rsidRDefault="00C32FF7" w:rsidP="00C563D4">
            <w:pPr>
              <w:rPr>
                <w:color w:val="000000"/>
                <w:sz w:val="22"/>
                <w:szCs w:val="22"/>
              </w:rPr>
            </w:pPr>
            <w:r w:rsidRPr="00C563D4">
              <w:rPr>
                <w:color w:val="000000"/>
                <w:sz w:val="22"/>
                <w:szCs w:val="22"/>
              </w:rPr>
              <w:t>Select a sample of tickets for appropriate prioritization, identification of root cause, timely completion, documentation of actions taken and any necessary approvals.</w:t>
            </w:r>
          </w:p>
        </w:tc>
      </w:tr>
      <w:tr w:rsidR="00C32FF7" w:rsidRPr="00C563D4" w14:paraId="1B25BE70" w14:textId="77777777" w:rsidTr="00C32FF7">
        <w:trPr>
          <w:jc w:val="center"/>
        </w:trPr>
        <w:tc>
          <w:tcPr>
            <w:tcW w:w="994" w:type="dxa"/>
            <w:vMerge/>
            <w:tcBorders>
              <w:left w:val="single" w:sz="4" w:space="0" w:color="auto"/>
              <w:right w:val="single" w:sz="4" w:space="0" w:color="auto"/>
            </w:tcBorders>
          </w:tcPr>
          <w:p w14:paraId="7CD5CE9F"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316495F6" w14:textId="77777777" w:rsidR="00C32FF7" w:rsidRPr="00C563D4" w:rsidRDefault="00C32FF7" w:rsidP="00C563D4">
            <w:pPr>
              <w:pStyle w:val="FormTitleIndent"/>
            </w:pPr>
          </w:p>
        </w:tc>
        <w:tc>
          <w:tcPr>
            <w:tcW w:w="1411" w:type="dxa"/>
            <w:vMerge/>
            <w:tcBorders>
              <w:left w:val="single" w:sz="4" w:space="0" w:color="auto"/>
              <w:bottom w:val="single" w:sz="4" w:space="0" w:color="auto"/>
              <w:right w:val="single" w:sz="4" w:space="0" w:color="auto"/>
            </w:tcBorders>
            <w:shd w:val="clear" w:color="auto" w:fill="auto"/>
          </w:tcPr>
          <w:p w14:paraId="7AD9BCEE" w14:textId="77777777" w:rsidR="00C32FF7" w:rsidRPr="00C563D4" w:rsidRDefault="00C32FF7" w:rsidP="00C563D4">
            <w:pPr>
              <w:pStyle w:val="FormTitleIndent"/>
            </w:pPr>
          </w:p>
        </w:tc>
        <w:tc>
          <w:tcPr>
            <w:tcW w:w="2434" w:type="dxa"/>
            <w:vMerge/>
            <w:tcBorders>
              <w:left w:val="single" w:sz="4" w:space="0" w:color="auto"/>
              <w:right w:val="single" w:sz="4" w:space="0" w:color="auto"/>
            </w:tcBorders>
            <w:shd w:val="clear" w:color="auto" w:fill="auto"/>
          </w:tcPr>
          <w:p w14:paraId="0E31EA01" w14:textId="77777777" w:rsidR="00C32FF7" w:rsidRPr="00C563D4" w:rsidRDefault="00C32FF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BEADF70" w14:textId="77777777" w:rsidR="00C32FF7" w:rsidRPr="00C563D4" w:rsidRDefault="00C32FF7" w:rsidP="003C6367">
            <w:pPr>
              <w:rPr>
                <w:color w:val="000000"/>
                <w:sz w:val="22"/>
                <w:szCs w:val="22"/>
              </w:rPr>
            </w:pPr>
            <w:r w:rsidRPr="00C563D4">
              <w:rPr>
                <w:color w:val="000000"/>
                <w:sz w:val="22"/>
                <w:szCs w:val="22"/>
              </w:rPr>
              <w:t>Provide evidence of the company’s monitoring of the problem</w:t>
            </w:r>
            <w:r>
              <w:rPr>
                <w:color w:val="000000"/>
                <w:sz w:val="22"/>
                <w:szCs w:val="22"/>
              </w:rPr>
              <w:t>-</w:t>
            </w:r>
            <w:r w:rsidRPr="00C563D4">
              <w:rPr>
                <w:color w:val="000000"/>
                <w:sz w:val="22"/>
                <w:szCs w:val="22"/>
              </w:rPr>
              <w:t>management system.</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C8A9291" w14:textId="77777777" w:rsidR="00C32FF7" w:rsidRPr="00C563D4" w:rsidRDefault="00C32FF7" w:rsidP="00C563D4">
            <w:pPr>
              <w:rPr>
                <w:color w:val="000000"/>
                <w:sz w:val="22"/>
                <w:szCs w:val="22"/>
              </w:rPr>
            </w:pPr>
            <w:r w:rsidRPr="00C563D4">
              <w:rPr>
                <w:color w:val="000000"/>
                <w:sz w:val="22"/>
                <w:szCs w:val="22"/>
              </w:rPr>
              <w:t>Review the evidence to verify that the company (ideally business management) is monitoring the timeliness and the quality of the selected problem solutions.</w:t>
            </w:r>
          </w:p>
        </w:tc>
      </w:tr>
      <w:tr w:rsidR="00C32FF7" w:rsidRPr="00C563D4" w14:paraId="791B6BA1" w14:textId="77777777" w:rsidTr="00C32FF7">
        <w:trPr>
          <w:jc w:val="center"/>
        </w:trPr>
        <w:tc>
          <w:tcPr>
            <w:tcW w:w="994" w:type="dxa"/>
            <w:vMerge/>
            <w:tcBorders>
              <w:left w:val="single" w:sz="4" w:space="0" w:color="auto"/>
              <w:right w:val="single" w:sz="4" w:space="0" w:color="auto"/>
            </w:tcBorders>
          </w:tcPr>
          <w:p w14:paraId="1207889C"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46108BCF" w14:textId="77777777" w:rsidR="00C32FF7" w:rsidRPr="00C563D4" w:rsidRDefault="00C32FF7" w:rsidP="00C563D4">
            <w:pPr>
              <w:pStyle w:val="FormTitleIndent"/>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3D05474" w14:textId="77777777" w:rsidR="00C32FF7" w:rsidRPr="00C563D4" w:rsidRDefault="00C32FF7" w:rsidP="00134366">
            <w:pPr>
              <w:pStyle w:val="FormTitleIndent"/>
            </w:pPr>
            <w:r w:rsidRPr="00C563D4">
              <w:t>DSS 03.03</w:t>
            </w:r>
            <w:r>
              <w:t>–</w:t>
            </w:r>
            <w:r w:rsidRPr="00C563D4">
              <w:t xml:space="preserve"> DSS 03.04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6A4487DB" w14:textId="77777777" w:rsidR="00C32FF7" w:rsidRPr="00C563D4" w:rsidRDefault="00C32FF7" w:rsidP="00C563D4">
            <w:pPr>
              <w:rPr>
                <w:color w:val="000000"/>
                <w:sz w:val="22"/>
                <w:szCs w:val="22"/>
              </w:rPr>
            </w:pPr>
            <w:r w:rsidRPr="00C563D4">
              <w:rPr>
                <w:color w:val="000000"/>
                <w:sz w:val="22"/>
                <w:szCs w:val="22"/>
              </w:rPr>
              <w:t>Problem disposition procedures are in place to address error resolution.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21CD2B8" w14:textId="77777777" w:rsidR="00C32FF7" w:rsidRPr="00C563D4" w:rsidRDefault="00C32FF7" w:rsidP="00C563D4">
            <w:pPr>
              <w:rPr>
                <w:color w:val="000000"/>
                <w:sz w:val="22"/>
                <w:szCs w:val="22"/>
              </w:rPr>
            </w:pPr>
            <w:r w:rsidRPr="00C563D4">
              <w:rPr>
                <w:color w:val="000000"/>
                <w:sz w:val="22"/>
                <w:szCs w:val="22"/>
              </w:rPr>
              <w:t>Provide a listing of all problem tickets opened during the period under review.</w:t>
            </w:r>
            <w:r>
              <w:rPr>
                <w:color w:val="000000"/>
                <w:sz w:val="22"/>
                <w:szCs w:val="22"/>
              </w:rPr>
              <w:t xml:space="preserve">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6CCC7D8" w14:textId="77777777" w:rsidR="00C32FF7" w:rsidRPr="00C563D4" w:rsidRDefault="00C32FF7" w:rsidP="00C563D4">
            <w:pPr>
              <w:rPr>
                <w:color w:val="000000"/>
                <w:sz w:val="22"/>
                <w:szCs w:val="22"/>
              </w:rPr>
            </w:pPr>
            <w:r w:rsidRPr="00C563D4">
              <w:rPr>
                <w:color w:val="000000"/>
                <w:sz w:val="22"/>
                <w:szCs w:val="22"/>
              </w:rPr>
              <w:t>Review the log for sequential gaps and identify the causes. Select a sample of problems and verify, through interviews with stakeholders, that they were informed completely, and in a timely manner, of problem remediation activity and closures.</w:t>
            </w:r>
          </w:p>
        </w:tc>
      </w:tr>
      <w:tr w:rsidR="00C32FF7" w:rsidRPr="00C563D4" w14:paraId="7EAA65FF" w14:textId="77777777" w:rsidTr="00C32FF7">
        <w:trPr>
          <w:jc w:val="center"/>
        </w:trPr>
        <w:tc>
          <w:tcPr>
            <w:tcW w:w="994" w:type="dxa"/>
            <w:vMerge/>
            <w:tcBorders>
              <w:left w:val="single" w:sz="4" w:space="0" w:color="auto"/>
              <w:bottom w:val="single" w:sz="4" w:space="0" w:color="auto"/>
              <w:right w:val="single" w:sz="4" w:space="0" w:color="auto"/>
            </w:tcBorders>
          </w:tcPr>
          <w:p w14:paraId="2BFCE83D" w14:textId="77777777" w:rsidR="00C32FF7" w:rsidRPr="00C563D4" w:rsidRDefault="00C32FF7" w:rsidP="00C563D4">
            <w:pPr>
              <w:pStyle w:val="FormTitleIndent"/>
            </w:pPr>
          </w:p>
        </w:tc>
        <w:tc>
          <w:tcPr>
            <w:tcW w:w="1829" w:type="dxa"/>
            <w:vMerge/>
            <w:tcBorders>
              <w:left w:val="single" w:sz="4" w:space="0" w:color="auto"/>
              <w:bottom w:val="single" w:sz="4" w:space="0" w:color="auto"/>
              <w:right w:val="single" w:sz="4" w:space="0" w:color="auto"/>
            </w:tcBorders>
          </w:tcPr>
          <w:p w14:paraId="2066439B" w14:textId="77777777" w:rsidR="00C32FF7" w:rsidRPr="00C563D4" w:rsidRDefault="00C32FF7" w:rsidP="00C563D4">
            <w:pPr>
              <w:pStyle w:val="FormTitleIndent"/>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E3C43D0" w14:textId="77777777" w:rsidR="00C32FF7" w:rsidRPr="00C563D4" w:rsidRDefault="00C32FF7" w:rsidP="00C563D4">
            <w:pPr>
              <w:pStyle w:val="FormTitleIndent"/>
            </w:pPr>
            <w:r w:rsidRPr="00C563D4">
              <w:t>DSS 03.05</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9024660" w14:textId="77777777" w:rsidR="00C32FF7" w:rsidRPr="00C563D4" w:rsidRDefault="00C32FF7" w:rsidP="00C563D4">
            <w:pPr>
              <w:rPr>
                <w:color w:val="000000"/>
                <w:sz w:val="22"/>
                <w:szCs w:val="22"/>
              </w:rPr>
            </w:pPr>
            <w:r w:rsidRPr="00C563D4">
              <w:rPr>
                <w:color w:val="000000"/>
                <w:sz w:val="22"/>
                <w:szCs w:val="22"/>
              </w:rPr>
              <w:t>Change management is integrated with problem management to ensure effective management of problems and to enable improvements.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752931D" w14:textId="77777777" w:rsidR="00C32FF7" w:rsidRPr="00C563D4" w:rsidRDefault="00C32FF7" w:rsidP="00C563D4">
            <w:pPr>
              <w:rPr>
                <w:color w:val="000000"/>
                <w:sz w:val="22"/>
                <w:szCs w:val="22"/>
              </w:rPr>
            </w:pPr>
            <w:r w:rsidRPr="00C563D4">
              <w:rPr>
                <w:color w:val="000000"/>
                <w:sz w:val="22"/>
                <w:szCs w:val="22"/>
              </w:rPr>
              <w:t>Provide a copy of the company’s incident management policy.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25E288E4" w14:textId="77777777" w:rsidR="00C32FF7" w:rsidRPr="00C563D4" w:rsidRDefault="00C32FF7">
            <w:pPr>
              <w:rPr>
                <w:color w:val="000000"/>
                <w:sz w:val="22"/>
                <w:szCs w:val="22"/>
              </w:rPr>
            </w:pPr>
            <w:r w:rsidRPr="00C563D4">
              <w:rPr>
                <w:color w:val="000000"/>
                <w:sz w:val="22"/>
                <w:szCs w:val="22"/>
              </w:rPr>
              <w:t>Review the policy to verify that the problem</w:t>
            </w:r>
            <w:r>
              <w:rPr>
                <w:color w:val="000000"/>
                <w:sz w:val="22"/>
                <w:szCs w:val="22"/>
              </w:rPr>
              <w:t>-</w:t>
            </w:r>
            <w:r w:rsidRPr="00C563D4">
              <w:rPr>
                <w:color w:val="000000"/>
                <w:sz w:val="22"/>
                <w:szCs w:val="22"/>
              </w:rPr>
              <w:t>management process is integrated with the change</w:t>
            </w:r>
            <w:r>
              <w:rPr>
                <w:color w:val="000000"/>
                <w:sz w:val="22"/>
                <w:szCs w:val="22"/>
              </w:rPr>
              <w:t>-</w:t>
            </w:r>
            <w:r w:rsidRPr="00C563D4">
              <w:rPr>
                <w:color w:val="000000"/>
                <w:sz w:val="22"/>
                <w:szCs w:val="22"/>
              </w:rPr>
              <w:t>management process to ensure that incidents are addressed.</w:t>
            </w:r>
            <w:r w:rsidRPr="00C563D4">
              <w:rPr>
                <w:color w:val="000000"/>
                <w:sz w:val="22"/>
                <w:szCs w:val="22"/>
              </w:rPr>
              <w:br/>
            </w:r>
            <w:r w:rsidRPr="00C563D4">
              <w:rPr>
                <w:color w:val="000000"/>
                <w:sz w:val="22"/>
                <w:szCs w:val="22"/>
              </w:rPr>
              <w:br/>
              <w:t>Select a sample of problem tickets to verify that there was an associated change ticket.</w:t>
            </w:r>
          </w:p>
        </w:tc>
      </w:tr>
      <w:tr w:rsidR="00C32FF7" w:rsidRPr="00C563D4" w14:paraId="33A49464" w14:textId="77777777" w:rsidTr="00C32FF7">
        <w:trPr>
          <w:jc w:val="center"/>
        </w:trPr>
        <w:tc>
          <w:tcPr>
            <w:tcW w:w="994" w:type="dxa"/>
            <w:vMerge w:val="restart"/>
            <w:tcBorders>
              <w:top w:val="single" w:sz="4" w:space="0" w:color="auto"/>
              <w:left w:val="single" w:sz="4" w:space="0" w:color="auto"/>
              <w:right w:val="single" w:sz="4" w:space="0" w:color="auto"/>
            </w:tcBorders>
            <w:shd w:val="clear" w:color="auto" w:fill="auto"/>
          </w:tcPr>
          <w:p w14:paraId="6A17D94D" w14:textId="77777777" w:rsidR="00C32FF7" w:rsidRDefault="00C32FF7" w:rsidP="001D43B9">
            <w:pPr>
              <w:pStyle w:val="FormTitleIndent"/>
            </w:pPr>
            <w:r w:rsidRPr="00C563D4">
              <w:t>DSS</w:t>
            </w:r>
            <w:r>
              <w:t xml:space="preserve"> </w:t>
            </w:r>
            <w:r w:rsidRPr="00C563D4">
              <w:t>04</w:t>
            </w:r>
          </w:p>
          <w:p w14:paraId="2FF84DF1" w14:textId="77777777" w:rsidR="00BA4660" w:rsidRDefault="00BA4660" w:rsidP="001D43B9">
            <w:pPr>
              <w:pStyle w:val="FormTitleIndent"/>
            </w:pPr>
          </w:p>
          <w:p w14:paraId="63D2F0C3" w14:textId="77777777" w:rsidR="00BA4660" w:rsidRPr="00C563D4" w:rsidRDefault="00BA4660" w:rsidP="001D43B9">
            <w:pPr>
              <w:pStyle w:val="FormTitleIndent"/>
            </w:pPr>
          </w:p>
        </w:tc>
        <w:tc>
          <w:tcPr>
            <w:tcW w:w="1829" w:type="dxa"/>
            <w:vMerge w:val="restart"/>
            <w:tcBorders>
              <w:top w:val="single" w:sz="4" w:space="0" w:color="auto"/>
              <w:left w:val="single" w:sz="4" w:space="0" w:color="auto"/>
              <w:right w:val="single" w:sz="4" w:space="0" w:color="auto"/>
            </w:tcBorders>
            <w:shd w:val="clear" w:color="auto" w:fill="auto"/>
          </w:tcPr>
          <w:p w14:paraId="2E6B5D5B" w14:textId="77777777" w:rsidR="00C32FF7" w:rsidRPr="00C563D4" w:rsidRDefault="00C32FF7">
            <w:pPr>
              <w:pStyle w:val="FormTitleIndent"/>
            </w:pPr>
            <w:r>
              <w:t xml:space="preserve">Inadequate continuity management may result in the inability to ensure critical business functions.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E930D7" w14:textId="77777777" w:rsidR="00C32FF7" w:rsidRPr="00C563D4" w:rsidRDefault="00C32FF7" w:rsidP="00D92F9D">
            <w:pPr>
              <w:pStyle w:val="FormTitleIndent"/>
            </w:pPr>
            <w:r w:rsidRPr="00C563D4">
              <w:t>DSS</w:t>
            </w:r>
            <w:r>
              <w:t xml:space="preserve"> </w:t>
            </w:r>
            <w:r w:rsidRPr="00C563D4">
              <w:t>04.01</w:t>
            </w:r>
            <w:r>
              <w:t>–</w:t>
            </w:r>
            <w:r w:rsidRPr="00C563D4">
              <w:t xml:space="preserve"> DSS</w:t>
            </w:r>
            <w:r>
              <w:t xml:space="preserve"> </w:t>
            </w:r>
            <w:r w:rsidRPr="00C563D4">
              <w:t>04.02, DSS</w:t>
            </w:r>
            <w:r>
              <w:t xml:space="preserve"> </w:t>
            </w:r>
            <w:r w:rsidRPr="00C563D4">
              <w:t>04.05</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78039E90" w14:textId="77777777" w:rsidR="00C32FF7" w:rsidRPr="00C563D4" w:rsidRDefault="00C32FF7" w:rsidP="00C563D4">
            <w:pPr>
              <w:rPr>
                <w:color w:val="000000"/>
                <w:sz w:val="22"/>
                <w:szCs w:val="22"/>
              </w:rPr>
            </w:pPr>
            <w:r w:rsidRPr="00C563D4">
              <w:rPr>
                <w:color w:val="000000"/>
                <w:sz w:val="22"/>
                <w:szCs w:val="22"/>
              </w:rPr>
              <w:t>The company has a defined and documented framework that provides:</w:t>
            </w:r>
            <w:r w:rsidRPr="00C563D4">
              <w:rPr>
                <w:color w:val="000000"/>
                <w:sz w:val="22"/>
                <w:szCs w:val="22"/>
              </w:rPr>
              <w:br/>
              <w:t>1) A consistent company-wide process for IT continuity management.</w:t>
            </w:r>
            <w:r w:rsidRPr="00C563D4">
              <w:rPr>
                <w:color w:val="000000"/>
                <w:sz w:val="22"/>
                <w:szCs w:val="22"/>
              </w:rPr>
              <w:br/>
              <w:t xml:space="preserve">2) A planning process that creates the rules and structures to document, test and execute the IT disaster recovery and business continuity plans. </w:t>
            </w:r>
            <w:r w:rsidRPr="00C563D4">
              <w:rPr>
                <w:color w:val="000000"/>
                <w:sz w:val="22"/>
                <w:szCs w:val="22"/>
              </w:rPr>
              <w:br/>
              <w:t>3) The identification of critical resources, noting key dependencies, the monitoring and reporting of the availability of critical resources, alternative processing, and the principles of backup and recovery.</w:t>
            </w:r>
            <w:r w:rsidRPr="00C563D4">
              <w:rPr>
                <w:color w:val="000000"/>
                <w:sz w:val="22"/>
                <w:szCs w:val="22"/>
              </w:rPr>
              <w:br/>
            </w:r>
            <w:r w:rsidRPr="00C563D4">
              <w:rPr>
                <w:color w:val="000000"/>
                <w:sz w:val="22"/>
                <w:szCs w:val="22"/>
              </w:rPr>
              <w:br/>
              <w:t>Change control procedures are in place to ensure that the IT continuity plan is kept up-to-date and continually reflects actual business requirements.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DE7012F" w14:textId="77777777" w:rsidR="00C32FF7" w:rsidRPr="00C563D4" w:rsidRDefault="00C32FF7" w:rsidP="00DC1DC0">
            <w:pPr>
              <w:rPr>
                <w:color w:val="000000"/>
                <w:sz w:val="22"/>
                <w:szCs w:val="22"/>
              </w:rPr>
            </w:pPr>
            <w:r w:rsidRPr="00C563D4">
              <w:rPr>
                <w:color w:val="000000"/>
                <w:sz w:val="22"/>
                <w:szCs w:val="22"/>
              </w:rPr>
              <w:t xml:space="preserve">Provide copies of IT business continuity plans, including disaster recovery </w:t>
            </w:r>
            <w:r>
              <w:rPr>
                <w:color w:val="000000"/>
                <w:sz w:val="22"/>
                <w:szCs w:val="22"/>
              </w:rPr>
              <w:t xml:space="preserve">plan or </w:t>
            </w:r>
            <w:r w:rsidRPr="00C563D4">
              <w:rPr>
                <w:color w:val="000000"/>
                <w:sz w:val="22"/>
                <w:szCs w:val="22"/>
              </w:rPr>
              <w:t>procedures.</w:t>
            </w:r>
            <w:r w:rsidRPr="00C563D4">
              <w:rPr>
                <w:color w:val="000000"/>
                <w:sz w:val="22"/>
                <w:szCs w:val="22"/>
              </w:rPr>
              <w:br/>
            </w:r>
            <w:r w:rsidRPr="00C563D4">
              <w:rPr>
                <w:color w:val="000000"/>
                <w:sz w:val="22"/>
                <w:szCs w:val="22"/>
              </w:rPr>
              <w:br/>
              <w:t xml:space="preserve">Provide a copy of the </w:t>
            </w:r>
            <w:r>
              <w:rPr>
                <w:color w:val="000000"/>
                <w:sz w:val="22"/>
                <w:szCs w:val="22"/>
              </w:rPr>
              <w:t>b</w:t>
            </w:r>
            <w:r w:rsidRPr="00C563D4">
              <w:rPr>
                <w:color w:val="000000"/>
                <w:sz w:val="22"/>
                <w:szCs w:val="22"/>
              </w:rPr>
              <w:t xml:space="preserve">usiness </w:t>
            </w:r>
            <w:r>
              <w:rPr>
                <w:color w:val="000000"/>
                <w:sz w:val="22"/>
                <w:szCs w:val="22"/>
              </w:rPr>
              <w:t>i</w:t>
            </w:r>
            <w:r w:rsidRPr="00C563D4">
              <w:rPr>
                <w:color w:val="000000"/>
                <w:sz w:val="22"/>
                <w:szCs w:val="22"/>
              </w:rPr>
              <w:t xml:space="preserve">mpact </w:t>
            </w:r>
            <w:r>
              <w:rPr>
                <w:color w:val="000000"/>
                <w:sz w:val="22"/>
                <w:szCs w:val="22"/>
              </w:rPr>
              <w:t>a</w:t>
            </w:r>
            <w:r w:rsidRPr="00C563D4">
              <w:rPr>
                <w:color w:val="000000"/>
                <w:sz w:val="22"/>
                <w:szCs w:val="22"/>
              </w:rPr>
              <w:t>nalysis (BIA) study.</w:t>
            </w:r>
            <w:r w:rsidRPr="00C563D4">
              <w:rPr>
                <w:color w:val="000000"/>
                <w:sz w:val="22"/>
                <w:szCs w:val="22"/>
              </w:rPr>
              <w:br/>
            </w:r>
            <w:r w:rsidRPr="00C563D4">
              <w:rPr>
                <w:color w:val="000000"/>
                <w:sz w:val="22"/>
                <w:szCs w:val="22"/>
              </w:rPr>
              <w:br/>
              <w:t>Provide a copy of contracts and SLAs supporting the IT continuity plan.</w:t>
            </w:r>
            <w:r w:rsidRPr="00C563D4">
              <w:rPr>
                <w:color w:val="000000"/>
                <w:sz w:val="22"/>
                <w:szCs w:val="22"/>
              </w:rPr>
              <w:br/>
            </w:r>
            <w:r w:rsidRPr="00C563D4">
              <w:rPr>
                <w:color w:val="000000"/>
                <w:sz w:val="22"/>
                <w:szCs w:val="22"/>
              </w:rPr>
              <w:br/>
              <w:t xml:space="preserve">Provide the procedures and evidence for </w:t>
            </w:r>
            <w:r>
              <w:rPr>
                <w:color w:val="000000"/>
                <w:sz w:val="22"/>
                <w:szCs w:val="22"/>
              </w:rPr>
              <w:t xml:space="preserve">testing and </w:t>
            </w:r>
            <w:r w:rsidRPr="00C563D4">
              <w:rPr>
                <w:color w:val="000000"/>
                <w:sz w:val="22"/>
                <w:szCs w:val="22"/>
              </w:rPr>
              <w:t>periodic plan updates.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225401D" w14:textId="77777777" w:rsidR="00C32FF7" w:rsidRDefault="00C32FF7" w:rsidP="00C563D4">
            <w:pPr>
              <w:rPr>
                <w:color w:val="000000"/>
                <w:sz w:val="22"/>
                <w:szCs w:val="22"/>
              </w:rPr>
            </w:pPr>
            <w:r w:rsidRPr="00C563D4">
              <w:rPr>
                <w:color w:val="000000"/>
                <w:sz w:val="22"/>
                <w:szCs w:val="22"/>
              </w:rPr>
              <w:t>Verify that a company-wide business continuity plan is in place. As part of this overall plan, an IT business continuity plan should be completed to include:</w:t>
            </w:r>
            <w:r w:rsidRPr="00C563D4">
              <w:rPr>
                <w:color w:val="000000"/>
                <w:sz w:val="22"/>
                <w:szCs w:val="22"/>
              </w:rPr>
              <w:br/>
              <w:t>1)</w:t>
            </w:r>
            <w:r>
              <w:rPr>
                <w:color w:val="000000"/>
                <w:sz w:val="22"/>
                <w:szCs w:val="22"/>
              </w:rPr>
              <w:t xml:space="preserve"> </w:t>
            </w:r>
            <w:r w:rsidRPr="00C563D4">
              <w:rPr>
                <w:color w:val="000000"/>
                <w:sz w:val="22"/>
                <w:szCs w:val="22"/>
              </w:rPr>
              <w:t>BIA study.</w:t>
            </w:r>
            <w:r w:rsidRPr="00C563D4">
              <w:rPr>
                <w:color w:val="000000"/>
                <w:sz w:val="22"/>
                <w:szCs w:val="22"/>
              </w:rPr>
              <w:br/>
              <w:t>2)</w:t>
            </w:r>
            <w:r>
              <w:rPr>
                <w:color w:val="000000"/>
                <w:sz w:val="22"/>
                <w:szCs w:val="22"/>
              </w:rPr>
              <w:t xml:space="preserve"> </w:t>
            </w:r>
            <w:r w:rsidRPr="00C563D4">
              <w:rPr>
                <w:color w:val="000000"/>
                <w:sz w:val="22"/>
                <w:szCs w:val="22"/>
              </w:rPr>
              <w:t>Prioritized recovery strategy.</w:t>
            </w:r>
            <w:r w:rsidRPr="00C563D4">
              <w:rPr>
                <w:color w:val="000000"/>
                <w:sz w:val="22"/>
                <w:szCs w:val="22"/>
              </w:rPr>
              <w:br/>
              <w:t>3)</w:t>
            </w:r>
            <w:r>
              <w:rPr>
                <w:color w:val="000000"/>
                <w:sz w:val="22"/>
                <w:szCs w:val="22"/>
              </w:rPr>
              <w:t xml:space="preserve"> </w:t>
            </w:r>
            <w:r w:rsidRPr="00C563D4">
              <w:rPr>
                <w:color w:val="000000"/>
                <w:sz w:val="22"/>
                <w:szCs w:val="22"/>
              </w:rPr>
              <w:t>Necessary operational support.</w:t>
            </w:r>
            <w:r w:rsidRPr="00C563D4">
              <w:rPr>
                <w:color w:val="000000"/>
                <w:sz w:val="22"/>
                <w:szCs w:val="22"/>
              </w:rPr>
              <w:br/>
              <w:t>4)</w:t>
            </w:r>
            <w:r>
              <w:rPr>
                <w:color w:val="000000"/>
                <w:sz w:val="22"/>
                <w:szCs w:val="22"/>
              </w:rPr>
              <w:t xml:space="preserve"> </w:t>
            </w:r>
            <w:r w:rsidRPr="00C563D4">
              <w:rPr>
                <w:color w:val="000000"/>
                <w:sz w:val="22"/>
                <w:szCs w:val="22"/>
              </w:rPr>
              <w:t>Any compliance requirements.</w:t>
            </w:r>
          </w:p>
          <w:p w14:paraId="4A1982C8" w14:textId="77777777" w:rsidR="00C32FF7" w:rsidRDefault="00C32FF7" w:rsidP="007927EB">
            <w:pPr>
              <w:rPr>
                <w:color w:val="000000"/>
                <w:sz w:val="22"/>
                <w:szCs w:val="22"/>
              </w:rPr>
            </w:pPr>
            <w:r>
              <w:rPr>
                <w:color w:val="000000"/>
                <w:sz w:val="22"/>
                <w:szCs w:val="22"/>
              </w:rPr>
              <w:t>5) Comprehensive and appropriate disaster recovery plan.</w:t>
            </w:r>
          </w:p>
          <w:p w14:paraId="4FBB2239" w14:textId="77777777" w:rsidR="00C32FF7" w:rsidRDefault="00C32FF7" w:rsidP="007927EB">
            <w:pPr>
              <w:rPr>
                <w:color w:val="000000"/>
                <w:sz w:val="22"/>
                <w:szCs w:val="22"/>
              </w:rPr>
            </w:pPr>
            <w:r w:rsidRPr="00C563D4">
              <w:rPr>
                <w:color w:val="000000"/>
                <w:sz w:val="22"/>
                <w:szCs w:val="22"/>
              </w:rPr>
              <w:br/>
            </w:r>
            <w:r>
              <w:rPr>
                <w:color w:val="000000"/>
                <w:sz w:val="22"/>
                <w:szCs w:val="22"/>
              </w:rPr>
              <w:t>Possible elements of the disaster recovery plan that need to be verified may include:</w:t>
            </w:r>
          </w:p>
          <w:p w14:paraId="591CD04E" w14:textId="77777777" w:rsidR="00C32FF7" w:rsidRDefault="00C32FF7" w:rsidP="007927EB">
            <w:pPr>
              <w:rPr>
                <w:color w:val="000000"/>
                <w:sz w:val="22"/>
                <w:szCs w:val="22"/>
              </w:rPr>
            </w:pPr>
            <w:r w:rsidRPr="00C563D4">
              <w:rPr>
                <w:color w:val="000000"/>
                <w:sz w:val="22"/>
                <w:szCs w:val="22"/>
              </w:rPr>
              <w:t>1)</w:t>
            </w:r>
            <w:r>
              <w:rPr>
                <w:color w:val="000000"/>
                <w:sz w:val="22"/>
                <w:szCs w:val="22"/>
              </w:rPr>
              <w:t xml:space="preserve"> </w:t>
            </w:r>
            <w:r w:rsidRPr="00C563D4">
              <w:rPr>
                <w:color w:val="000000"/>
                <w:sz w:val="22"/>
                <w:szCs w:val="22"/>
              </w:rPr>
              <w:t xml:space="preserve">The conditions and responsibilities for activating and/or escalating the plan. </w:t>
            </w:r>
            <w:r w:rsidRPr="00C563D4">
              <w:rPr>
                <w:color w:val="000000"/>
                <w:sz w:val="22"/>
                <w:szCs w:val="22"/>
              </w:rPr>
              <w:br/>
              <w:t>2)</w:t>
            </w:r>
            <w:r>
              <w:rPr>
                <w:color w:val="000000"/>
                <w:sz w:val="22"/>
                <w:szCs w:val="22"/>
              </w:rPr>
              <w:t xml:space="preserve"> </w:t>
            </w:r>
            <w:r w:rsidRPr="00C563D4">
              <w:rPr>
                <w:color w:val="000000"/>
                <w:sz w:val="22"/>
                <w:szCs w:val="22"/>
              </w:rPr>
              <w:t xml:space="preserve">A prioritized recovery strategy, including the necessary sequence of activities. </w:t>
            </w:r>
            <w:r w:rsidRPr="00C563D4">
              <w:rPr>
                <w:color w:val="000000"/>
                <w:sz w:val="22"/>
                <w:szCs w:val="22"/>
              </w:rPr>
              <w:br/>
              <w:t>3)</w:t>
            </w:r>
            <w:r>
              <w:rPr>
                <w:color w:val="000000"/>
                <w:sz w:val="22"/>
                <w:szCs w:val="22"/>
              </w:rPr>
              <w:t xml:space="preserve"> </w:t>
            </w:r>
            <w:r w:rsidRPr="00C563D4">
              <w:rPr>
                <w:color w:val="000000"/>
                <w:sz w:val="22"/>
                <w:szCs w:val="22"/>
              </w:rPr>
              <w:t xml:space="preserve">Minimum recovery requirements to maintain adequate business operations and service levels with diminished resources. </w:t>
            </w:r>
            <w:r w:rsidRPr="00C563D4">
              <w:rPr>
                <w:color w:val="000000"/>
                <w:sz w:val="22"/>
                <w:szCs w:val="22"/>
              </w:rPr>
              <w:br/>
              <w:t>4)</w:t>
            </w:r>
            <w:r>
              <w:rPr>
                <w:color w:val="000000"/>
                <w:sz w:val="22"/>
                <w:szCs w:val="22"/>
              </w:rPr>
              <w:t xml:space="preserve"> </w:t>
            </w:r>
            <w:r w:rsidRPr="00C563D4">
              <w:rPr>
                <w:color w:val="000000"/>
                <w:sz w:val="22"/>
                <w:szCs w:val="22"/>
              </w:rPr>
              <w:t xml:space="preserve">Emergency procedures. </w:t>
            </w:r>
            <w:r w:rsidRPr="00C563D4">
              <w:rPr>
                <w:color w:val="000000"/>
                <w:sz w:val="22"/>
                <w:szCs w:val="22"/>
              </w:rPr>
              <w:br/>
              <w:t>5)</w:t>
            </w:r>
            <w:r>
              <w:rPr>
                <w:color w:val="000000"/>
                <w:sz w:val="22"/>
                <w:szCs w:val="22"/>
              </w:rPr>
              <w:t xml:space="preserve"> </w:t>
            </w:r>
            <w:r w:rsidRPr="00C563D4">
              <w:rPr>
                <w:color w:val="000000"/>
                <w:sz w:val="22"/>
                <w:szCs w:val="22"/>
              </w:rPr>
              <w:t xml:space="preserve">IT processing resumption procedures. </w:t>
            </w:r>
            <w:r w:rsidRPr="00C563D4">
              <w:rPr>
                <w:color w:val="000000"/>
                <w:sz w:val="22"/>
                <w:szCs w:val="22"/>
              </w:rPr>
              <w:br/>
              <w:t>6)</w:t>
            </w:r>
            <w:r>
              <w:rPr>
                <w:color w:val="000000"/>
                <w:sz w:val="22"/>
                <w:szCs w:val="22"/>
              </w:rPr>
              <w:t xml:space="preserve"> </w:t>
            </w:r>
            <w:r w:rsidRPr="00C563D4">
              <w:rPr>
                <w:color w:val="000000"/>
                <w:sz w:val="22"/>
                <w:szCs w:val="22"/>
              </w:rPr>
              <w:t xml:space="preserve">A maintenance and testing schedule. </w:t>
            </w:r>
            <w:r w:rsidRPr="00C563D4">
              <w:rPr>
                <w:color w:val="000000"/>
                <w:sz w:val="22"/>
                <w:szCs w:val="22"/>
              </w:rPr>
              <w:br/>
              <w:t>7)</w:t>
            </w:r>
            <w:r>
              <w:rPr>
                <w:color w:val="000000"/>
                <w:sz w:val="22"/>
                <w:szCs w:val="22"/>
              </w:rPr>
              <w:t xml:space="preserve"> </w:t>
            </w:r>
            <w:r w:rsidRPr="00C563D4">
              <w:rPr>
                <w:color w:val="000000"/>
                <w:sz w:val="22"/>
                <w:szCs w:val="22"/>
              </w:rPr>
              <w:t xml:space="preserve">Awareness, education and training activities. </w:t>
            </w:r>
            <w:r w:rsidRPr="00C563D4">
              <w:rPr>
                <w:color w:val="000000"/>
                <w:sz w:val="22"/>
                <w:szCs w:val="22"/>
              </w:rPr>
              <w:br/>
              <w:t>8)</w:t>
            </w:r>
            <w:r>
              <w:rPr>
                <w:color w:val="000000"/>
                <w:sz w:val="22"/>
                <w:szCs w:val="22"/>
              </w:rPr>
              <w:t xml:space="preserve"> </w:t>
            </w:r>
            <w:r w:rsidRPr="00C563D4">
              <w:rPr>
                <w:color w:val="000000"/>
                <w:sz w:val="22"/>
                <w:szCs w:val="22"/>
              </w:rPr>
              <w:t>Responsibilities of individuals.</w:t>
            </w:r>
            <w:r w:rsidRPr="00C563D4">
              <w:rPr>
                <w:color w:val="000000"/>
                <w:sz w:val="22"/>
                <w:szCs w:val="22"/>
              </w:rPr>
              <w:br/>
              <w:t>9)</w:t>
            </w:r>
            <w:r>
              <w:rPr>
                <w:color w:val="000000"/>
                <w:sz w:val="22"/>
                <w:szCs w:val="22"/>
              </w:rPr>
              <w:t xml:space="preserve"> </w:t>
            </w:r>
            <w:r w:rsidRPr="00C563D4">
              <w:rPr>
                <w:color w:val="000000"/>
                <w:sz w:val="22"/>
                <w:szCs w:val="22"/>
              </w:rPr>
              <w:t>Regulatory considerations.</w:t>
            </w:r>
            <w:r w:rsidRPr="00C563D4">
              <w:rPr>
                <w:color w:val="000000"/>
                <w:sz w:val="22"/>
                <w:szCs w:val="22"/>
              </w:rPr>
              <w:br/>
              <w:t xml:space="preserve">10) Critical assets, resources and up-to-date personnel contact information needed to perform emergency, fallback and resumption procedures. </w:t>
            </w:r>
            <w:r w:rsidRPr="00C563D4">
              <w:rPr>
                <w:color w:val="000000"/>
                <w:sz w:val="22"/>
                <w:szCs w:val="22"/>
              </w:rPr>
              <w:br/>
              <w:t xml:space="preserve">11) Alternative processing facilities, as determined within the plan. </w:t>
            </w:r>
            <w:r w:rsidRPr="00C563D4">
              <w:rPr>
                <w:color w:val="000000"/>
                <w:sz w:val="22"/>
                <w:szCs w:val="22"/>
              </w:rPr>
              <w:br/>
              <w:t xml:space="preserve">12) Alternative suppliers for critical resources. </w:t>
            </w:r>
            <w:r w:rsidRPr="00C563D4">
              <w:rPr>
                <w:color w:val="000000"/>
                <w:sz w:val="22"/>
                <w:szCs w:val="22"/>
              </w:rPr>
              <w:br/>
              <w:t xml:space="preserve">13) Chain of communications plan. </w:t>
            </w:r>
            <w:r w:rsidRPr="00C563D4">
              <w:rPr>
                <w:color w:val="000000"/>
                <w:sz w:val="22"/>
                <w:szCs w:val="22"/>
              </w:rPr>
              <w:br/>
              <w:t>14) Roles, tasks and responsibilities defined by SLAs and/or contracts for internal and external service providers.</w:t>
            </w:r>
            <w:r w:rsidRPr="00C563D4">
              <w:rPr>
                <w:color w:val="000000"/>
                <w:sz w:val="22"/>
                <w:szCs w:val="22"/>
              </w:rPr>
              <w:br/>
            </w:r>
            <w:r w:rsidRPr="00C563D4">
              <w:rPr>
                <w:color w:val="000000"/>
                <w:sz w:val="22"/>
                <w:szCs w:val="22"/>
              </w:rPr>
              <w:br/>
            </w:r>
            <w:r>
              <w:rPr>
                <w:color w:val="000000"/>
                <w:sz w:val="22"/>
                <w:szCs w:val="22"/>
              </w:rPr>
              <w:t xml:space="preserve">Verify that plans are accessible to authorized personnel. </w:t>
            </w:r>
          </w:p>
          <w:p w14:paraId="417013E2" w14:textId="77777777" w:rsidR="00C32FF7" w:rsidRDefault="00C32FF7" w:rsidP="007927EB">
            <w:pPr>
              <w:rPr>
                <w:color w:val="000000"/>
                <w:sz w:val="22"/>
                <w:szCs w:val="22"/>
              </w:rPr>
            </w:pPr>
          </w:p>
          <w:p w14:paraId="03B78CE3" w14:textId="77777777" w:rsidR="00C32FF7" w:rsidRPr="00C563D4" w:rsidRDefault="00C32FF7" w:rsidP="007927EB">
            <w:pPr>
              <w:rPr>
                <w:color w:val="000000"/>
                <w:sz w:val="22"/>
                <w:szCs w:val="22"/>
              </w:rPr>
            </w:pPr>
            <w:r w:rsidRPr="00C563D4">
              <w:rPr>
                <w:color w:val="000000"/>
                <w:sz w:val="22"/>
                <w:szCs w:val="22"/>
              </w:rPr>
              <w:t xml:space="preserve">Verify that the plans are up </w:t>
            </w:r>
            <w:r>
              <w:rPr>
                <w:color w:val="000000"/>
                <w:sz w:val="22"/>
                <w:szCs w:val="22"/>
              </w:rPr>
              <w:t>t</w:t>
            </w:r>
            <w:r w:rsidRPr="00C563D4">
              <w:rPr>
                <w:color w:val="000000"/>
                <w:sz w:val="22"/>
                <w:szCs w:val="22"/>
              </w:rPr>
              <w:t>o date and all copies of the IT business continuity and disaster recovery plans are updated with revisions and are stored on- and off-site.</w:t>
            </w:r>
          </w:p>
        </w:tc>
      </w:tr>
      <w:tr w:rsidR="00C32FF7" w:rsidRPr="00C563D4" w14:paraId="7B672753" w14:textId="77777777" w:rsidTr="00C32FF7">
        <w:trPr>
          <w:jc w:val="center"/>
        </w:trPr>
        <w:tc>
          <w:tcPr>
            <w:tcW w:w="994" w:type="dxa"/>
            <w:vMerge/>
            <w:tcBorders>
              <w:left w:val="single" w:sz="4" w:space="0" w:color="auto"/>
              <w:right w:val="single" w:sz="4" w:space="0" w:color="auto"/>
            </w:tcBorders>
          </w:tcPr>
          <w:p w14:paraId="4BDD9572"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0EBB1D72" w14:textId="77777777" w:rsidR="00C32FF7" w:rsidRPr="00C563D4" w:rsidRDefault="00C32FF7" w:rsidP="00C563D4">
            <w:pPr>
              <w:pStyle w:val="FormTitleIndent"/>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B654886" w14:textId="77777777" w:rsidR="00C32FF7" w:rsidRPr="00C563D4" w:rsidRDefault="00C32FF7" w:rsidP="00C563D4">
            <w:pPr>
              <w:pStyle w:val="FormTitleIndent"/>
            </w:pPr>
            <w:r w:rsidRPr="00C563D4">
              <w:t>DSS</w:t>
            </w:r>
            <w:r>
              <w:t xml:space="preserve"> </w:t>
            </w:r>
            <w:r w:rsidRPr="00C563D4">
              <w:t>04.04</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79C19AB" w14:textId="77777777" w:rsidR="0064593D" w:rsidRDefault="00C32FF7" w:rsidP="00C563D4">
            <w:pPr>
              <w:rPr>
                <w:color w:val="000000"/>
                <w:sz w:val="22"/>
                <w:szCs w:val="22"/>
              </w:rPr>
            </w:pPr>
            <w:r w:rsidRPr="00C563D4">
              <w:rPr>
                <w:color w:val="000000"/>
                <w:sz w:val="22"/>
                <w:szCs w:val="22"/>
              </w:rPr>
              <w:t>The company tests the IT business continuity and disaster recovery plans on a regular basis to ensure that IT systems can be effectively recovered.</w:t>
            </w:r>
            <w:r w:rsidRPr="00C563D4">
              <w:rPr>
                <w:color w:val="000000"/>
                <w:sz w:val="22"/>
                <w:szCs w:val="22"/>
              </w:rPr>
              <w:br/>
            </w:r>
          </w:p>
          <w:p w14:paraId="7A91788E" w14:textId="77777777" w:rsidR="00C32FF7" w:rsidRPr="00C563D4" w:rsidRDefault="00C32FF7" w:rsidP="00C563D4">
            <w:pPr>
              <w:rPr>
                <w:color w:val="000000"/>
                <w:sz w:val="22"/>
                <w:szCs w:val="22"/>
              </w:rPr>
            </w:pPr>
            <w:r w:rsidRPr="00C563D4">
              <w:rPr>
                <w:color w:val="000000"/>
                <w:sz w:val="22"/>
                <w:szCs w:val="22"/>
              </w:rPr>
              <w:t>The company has policies in place to ensure that test results and deficiencies are communicated to management and the plan is updated as required.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9CACBB5" w14:textId="77777777" w:rsidR="00BB6B4D" w:rsidRDefault="00C32FF7" w:rsidP="00C563D4">
            <w:pPr>
              <w:rPr>
                <w:color w:val="000000"/>
                <w:sz w:val="22"/>
                <w:szCs w:val="22"/>
              </w:rPr>
            </w:pPr>
            <w:r w:rsidRPr="00C563D4">
              <w:rPr>
                <w:color w:val="000000"/>
                <w:sz w:val="22"/>
                <w:szCs w:val="22"/>
              </w:rPr>
              <w:t>Provide evidence of management’s review of continuity recovery test results.</w:t>
            </w:r>
            <w:r w:rsidRPr="00C563D4">
              <w:rPr>
                <w:color w:val="000000"/>
                <w:sz w:val="22"/>
                <w:szCs w:val="22"/>
              </w:rPr>
              <w:br/>
            </w:r>
            <w:r w:rsidRPr="00C563D4">
              <w:rPr>
                <w:color w:val="000000"/>
                <w:sz w:val="22"/>
                <w:szCs w:val="22"/>
              </w:rPr>
              <w:br/>
            </w:r>
          </w:p>
          <w:p w14:paraId="33F5BCCA" w14:textId="77777777" w:rsidR="00BB6B4D" w:rsidRDefault="00BB6B4D" w:rsidP="00C563D4">
            <w:pPr>
              <w:rPr>
                <w:color w:val="000000"/>
                <w:sz w:val="22"/>
                <w:szCs w:val="22"/>
              </w:rPr>
            </w:pPr>
          </w:p>
          <w:p w14:paraId="755869A5" w14:textId="77777777" w:rsidR="00BB6B4D" w:rsidRDefault="00BB6B4D" w:rsidP="00C563D4">
            <w:pPr>
              <w:rPr>
                <w:color w:val="000000"/>
                <w:sz w:val="22"/>
                <w:szCs w:val="22"/>
              </w:rPr>
            </w:pPr>
          </w:p>
          <w:p w14:paraId="5BD9DE18" w14:textId="77777777" w:rsidR="00C32FF7" w:rsidRPr="00C563D4" w:rsidRDefault="00C32FF7" w:rsidP="00C563D4">
            <w:pPr>
              <w:rPr>
                <w:color w:val="000000"/>
                <w:sz w:val="22"/>
                <w:szCs w:val="22"/>
              </w:rPr>
            </w:pPr>
            <w:r w:rsidRPr="00C563D4">
              <w:rPr>
                <w:color w:val="000000"/>
                <w:sz w:val="22"/>
                <w:szCs w:val="22"/>
              </w:rPr>
              <w:t>Provide evidence of continuity test deficiency resolutions.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02A2200" w14:textId="77777777" w:rsidR="00C32FF7" w:rsidRPr="00C563D4" w:rsidRDefault="00C32FF7" w:rsidP="00C563D4">
            <w:pPr>
              <w:rPr>
                <w:color w:val="000000"/>
                <w:sz w:val="22"/>
                <w:szCs w:val="22"/>
              </w:rPr>
            </w:pPr>
            <w:r w:rsidRPr="00C563D4">
              <w:rPr>
                <w:color w:val="000000"/>
                <w:sz w:val="22"/>
                <w:szCs w:val="22"/>
              </w:rPr>
              <w:t>Verify that IT continuity tests are scheduled and completed on a regular basis and after significant changes to the IT infrastructure or business applications.</w:t>
            </w:r>
            <w:r w:rsidRPr="00C563D4">
              <w:rPr>
                <w:color w:val="000000"/>
                <w:sz w:val="22"/>
                <w:szCs w:val="22"/>
              </w:rPr>
              <w:br/>
            </w:r>
            <w:r w:rsidRPr="00C563D4">
              <w:rPr>
                <w:color w:val="000000"/>
                <w:sz w:val="22"/>
                <w:szCs w:val="22"/>
              </w:rPr>
              <w:br/>
              <w:t>Verify that test results are reported to management and that necessary changes are made.</w:t>
            </w:r>
          </w:p>
        </w:tc>
      </w:tr>
      <w:tr w:rsidR="00C32FF7" w:rsidRPr="00C563D4" w14:paraId="1AE70E7C" w14:textId="77777777" w:rsidTr="00C32FF7">
        <w:trPr>
          <w:jc w:val="center"/>
        </w:trPr>
        <w:tc>
          <w:tcPr>
            <w:tcW w:w="994" w:type="dxa"/>
            <w:vMerge/>
            <w:tcBorders>
              <w:left w:val="single" w:sz="4" w:space="0" w:color="auto"/>
              <w:right w:val="single" w:sz="4" w:space="0" w:color="auto"/>
            </w:tcBorders>
          </w:tcPr>
          <w:p w14:paraId="3F5C8660"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5B9BE804" w14:textId="77777777" w:rsidR="00C32FF7" w:rsidRPr="00C563D4" w:rsidRDefault="00C32FF7"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0720C4D0" w14:textId="77777777" w:rsidR="00C32FF7" w:rsidRPr="00C563D4" w:rsidRDefault="00C32FF7" w:rsidP="00C563D4">
            <w:pPr>
              <w:pStyle w:val="FormTitleIndent"/>
            </w:pPr>
            <w:r w:rsidRPr="00C563D4">
              <w:t>DSS</w:t>
            </w:r>
            <w:r>
              <w:t xml:space="preserve"> </w:t>
            </w:r>
            <w:r w:rsidRPr="00C563D4">
              <w:t>04.07</w:t>
            </w:r>
          </w:p>
        </w:tc>
        <w:tc>
          <w:tcPr>
            <w:tcW w:w="2434" w:type="dxa"/>
            <w:vMerge w:val="restart"/>
            <w:tcBorders>
              <w:top w:val="single" w:sz="4" w:space="0" w:color="auto"/>
              <w:left w:val="single" w:sz="4" w:space="0" w:color="auto"/>
              <w:right w:val="single" w:sz="4" w:space="0" w:color="auto"/>
            </w:tcBorders>
            <w:shd w:val="clear" w:color="auto" w:fill="auto"/>
          </w:tcPr>
          <w:p w14:paraId="0F2B0D7F" w14:textId="77777777" w:rsidR="00C32FF7" w:rsidRPr="00C563D4" w:rsidRDefault="00C32FF7" w:rsidP="00C563D4">
            <w:pPr>
              <w:rPr>
                <w:color w:val="000000"/>
                <w:sz w:val="22"/>
                <w:szCs w:val="22"/>
              </w:rPr>
            </w:pPr>
            <w:r w:rsidRPr="00C563D4">
              <w:rPr>
                <w:color w:val="000000"/>
                <w:sz w:val="22"/>
                <w:szCs w:val="22"/>
              </w:rPr>
              <w:t>All critical backup media, documentation and other IT resources necessary for IT recovery and continuity plans are stored off-site in a secure location.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1B181E1" w14:textId="77777777" w:rsidR="00C32FF7" w:rsidRPr="00C563D4" w:rsidRDefault="00C32FF7" w:rsidP="0064593D">
            <w:pPr>
              <w:rPr>
                <w:color w:val="000000"/>
                <w:sz w:val="22"/>
                <w:szCs w:val="22"/>
              </w:rPr>
            </w:pPr>
            <w:r w:rsidRPr="00C563D4">
              <w:rPr>
                <w:color w:val="000000"/>
                <w:sz w:val="22"/>
                <w:szCs w:val="22"/>
              </w:rPr>
              <w:t>Provide a copy of policies and procedures relating to the backup of systems and data, including copies of recovery procedures for off-site backups and information about off-site backup locations and/or service providers.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1D045D2" w14:textId="77777777" w:rsidR="00C32FF7" w:rsidRDefault="00C32FF7" w:rsidP="00C563D4">
            <w:pPr>
              <w:rPr>
                <w:color w:val="000000"/>
                <w:sz w:val="22"/>
                <w:szCs w:val="22"/>
              </w:rPr>
            </w:pPr>
            <w:r w:rsidRPr="00C563D4">
              <w:rPr>
                <w:color w:val="000000"/>
                <w:sz w:val="22"/>
                <w:szCs w:val="22"/>
              </w:rPr>
              <w:t>Inquire and verify that data is protected and secured when taken off-site and while in transit to the storage location.</w:t>
            </w:r>
          </w:p>
          <w:p w14:paraId="7E133BCA" w14:textId="77777777" w:rsidR="00C32FF7" w:rsidRDefault="00C32FF7" w:rsidP="00C563D4">
            <w:pPr>
              <w:rPr>
                <w:color w:val="000000"/>
                <w:sz w:val="22"/>
                <w:szCs w:val="22"/>
              </w:rPr>
            </w:pPr>
          </w:p>
          <w:p w14:paraId="42E9B58F" w14:textId="70134A00" w:rsidR="00D01522" w:rsidRPr="00C563D4" w:rsidRDefault="00C32FF7" w:rsidP="00C563D4">
            <w:pPr>
              <w:rPr>
                <w:color w:val="000000"/>
                <w:sz w:val="22"/>
                <w:szCs w:val="22"/>
              </w:rPr>
            </w:pPr>
            <w:r w:rsidRPr="00C563D4">
              <w:rPr>
                <w:color w:val="000000"/>
                <w:sz w:val="22"/>
                <w:szCs w:val="22"/>
              </w:rPr>
              <w:t>Inquire and verify that the backup facilities are not subject to the same risks as the primary site.</w:t>
            </w:r>
          </w:p>
        </w:tc>
      </w:tr>
      <w:tr w:rsidR="00C32FF7" w:rsidRPr="00C563D4" w14:paraId="1C2CE3D9" w14:textId="77777777" w:rsidTr="00C32FF7">
        <w:trPr>
          <w:jc w:val="center"/>
        </w:trPr>
        <w:tc>
          <w:tcPr>
            <w:tcW w:w="994" w:type="dxa"/>
            <w:vMerge/>
            <w:tcBorders>
              <w:left w:val="single" w:sz="4" w:space="0" w:color="auto"/>
              <w:right w:val="single" w:sz="4" w:space="0" w:color="auto"/>
            </w:tcBorders>
          </w:tcPr>
          <w:p w14:paraId="2D23753A"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4455052A" w14:textId="77777777" w:rsidR="00C32FF7" w:rsidRPr="00C563D4" w:rsidRDefault="00C32FF7" w:rsidP="00C563D4">
            <w:pPr>
              <w:pStyle w:val="FormTitleIndent"/>
            </w:pPr>
          </w:p>
        </w:tc>
        <w:tc>
          <w:tcPr>
            <w:tcW w:w="1411" w:type="dxa"/>
            <w:vMerge/>
            <w:tcBorders>
              <w:left w:val="single" w:sz="4" w:space="0" w:color="auto"/>
              <w:right w:val="single" w:sz="4" w:space="0" w:color="auto"/>
            </w:tcBorders>
            <w:shd w:val="clear" w:color="auto" w:fill="auto"/>
          </w:tcPr>
          <w:p w14:paraId="0CB406F6" w14:textId="77777777" w:rsidR="00C32FF7" w:rsidRPr="00C563D4" w:rsidRDefault="00C32FF7" w:rsidP="00C563D4">
            <w:pPr>
              <w:pStyle w:val="FormTitleIndent"/>
            </w:pPr>
          </w:p>
        </w:tc>
        <w:tc>
          <w:tcPr>
            <w:tcW w:w="2434" w:type="dxa"/>
            <w:vMerge/>
            <w:tcBorders>
              <w:left w:val="single" w:sz="4" w:space="0" w:color="auto"/>
              <w:right w:val="single" w:sz="4" w:space="0" w:color="auto"/>
            </w:tcBorders>
            <w:shd w:val="clear" w:color="auto" w:fill="auto"/>
          </w:tcPr>
          <w:p w14:paraId="717BB1A7" w14:textId="77777777" w:rsidR="00C32FF7" w:rsidRPr="00C563D4" w:rsidRDefault="00C32FF7" w:rsidP="00C563D4">
            <w:pPr>
              <w:rPr>
                <w:color w:val="000000"/>
                <w:sz w:val="22"/>
                <w:szCs w:val="22"/>
              </w:rPr>
            </w:pPr>
          </w:p>
        </w:tc>
        <w:tc>
          <w:tcPr>
            <w:tcW w:w="2534" w:type="dxa"/>
            <w:tcBorders>
              <w:top w:val="single" w:sz="4" w:space="0" w:color="auto"/>
              <w:left w:val="single" w:sz="4" w:space="0" w:color="auto"/>
              <w:right w:val="single" w:sz="4" w:space="0" w:color="auto"/>
            </w:tcBorders>
            <w:shd w:val="clear" w:color="auto" w:fill="auto"/>
          </w:tcPr>
          <w:p w14:paraId="315B4CE7" w14:textId="77777777" w:rsidR="00C32FF7" w:rsidRPr="00C563D4" w:rsidRDefault="00C32FF7">
            <w:pPr>
              <w:rPr>
                <w:color w:val="000000"/>
                <w:sz w:val="22"/>
                <w:szCs w:val="22"/>
              </w:rPr>
            </w:pPr>
            <w:r w:rsidRPr="00C563D4">
              <w:rPr>
                <w:color w:val="000000"/>
                <w:sz w:val="22"/>
                <w:szCs w:val="22"/>
              </w:rPr>
              <w:t>Provide an inventory of backups and media and evidence that the company periodically validates the inventory.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6A20FDD" w14:textId="77777777" w:rsidR="00C32FF7" w:rsidRDefault="00C32FF7" w:rsidP="00C563D4">
            <w:pPr>
              <w:rPr>
                <w:color w:val="000000"/>
                <w:sz w:val="22"/>
                <w:szCs w:val="22"/>
              </w:rPr>
            </w:pPr>
            <w:r w:rsidRPr="00C563D4">
              <w:rPr>
                <w:color w:val="000000"/>
                <w:sz w:val="22"/>
                <w:szCs w:val="22"/>
              </w:rPr>
              <w:t>Inquire and verify that an inventory of backups and media exists and that the company verifies its accuracy.</w:t>
            </w:r>
          </w:p>
          <w:p w14:paraId="624751DF" w14:textId="77777777" w:rsidR="00C32FF7" w:rsidRDefault="00C32FF7" w:rsidP="00C563D4">
            <w:pPr>
              <w:rPr>
                <w:color w:val="000000"/>
                <w:sz w:val="22"/>
                <w:szCs w:val="22"/>
              </w:rPr>
            </w:pPr>
          </w:p>
          <w:p w14:paraId="651CC7E1" w14:textId="77777777" w:rsidR="00C32FF7" w:rsidRPr="00C563D4" w:rsidRDefault="00C32FF7" w:rsidP="00C563D4">
            <w:pPr>
              <w:rPr>
                <w:color w:val="000000"/>
                <w:sz w:val="22"/>
                <w:szCs w:val="22"/>
              </w:rPr>
            </w:pPr>
            <w:r w:rsidRPr="00C563D4">
              <w:rPr>
                <w:color w:val="000000"/>
                <w:sz w:val="22"/>
                <w:szCs w:val="22"/>
              </w:rPr>
              <w:t>Inquire and verify that the backup media contain all information required by the IT business continuity and disaster recovery plans.</w:t>
            </w:r>
          </w:p>
        </w:tc>
      </w:tr>
      <w:tr w:rsidR="00C32FF7" w:rsidRPr="00C563D4" w14:paraId="5785AFDF" w14:textId="77777777" w:rsidTr="00C32FF7">
        <w:trPr>
          <w:jc w:val="center"/>
        </w:trPr>
        <w:tc>
          <w:tcPr>
            <w:tcW w:w="994" w:type="dxa"/>
            <w:vMerge/>
            <w:tcBorders>
              <w:left w:val="single" w:sz="4" w:space="0" w:color="auto"/>
              <w:right w:val="single" w:sz="4" w:space="0" w:color="auto"/>
            </w:tcBorders>
          </w:tcPr>
          <w:p w14:paraId="012DBEE6"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53012078" w14:textId="77777777" w:rsidR="00C32FF7" w:rsidRPr="00C563D4" w:rsidRDefault="00C32FF7" w:rsidP="00C563D4">
            <w:pPr>
              <w:pStyle w:val="FormTitleIndent"/>
            </w:pPr>
          </w:p>
        </w:tc>
        <w:tc>
          <w:tcPr>
            <w:tcW w:w="1411" w:type="dxa"/>
            <w:vMerge/>
            <w:tcBorders>
              <w:left w:val="single" w:sz="4" w:space="0" w:color="auto"/>
              <w:bottom w:val="single" w:sz="4" w:space="0" w:color="auto"/>
              <w:right w:val="single" w:sz="4" w:space="0" w:color="auto"/>
            </w:tcBorders>
            <w:shd w:val="clear" w:color="auto" w:fill="auto"/>
          </w:tcPr>
          <w:p w14:paraId="6D478E28" w14:textId="77777777" w:rsidR="00C32FF7" w:rsidRPr="00C563D4" w:rsidRDefault="00C32FF7" w:rsidP="00C563D4">
            <w:pPr>
              <w:pStyle w:val="FormTitleIndent"/>
            </w:pPr>
          </w:p>
        </w:tc>
        <w:tc>
          <w:tcPr>
            <w:tcW w:w="2434" w:type="dxa"/>
            <w:vMerge/>
            <w:tcBorders>
              <w:left w:val="single" w:sz="4" w:space="0" w:color="auto"/>
              <w:bottom w:val="single" w:sz="4" w:space="0" w:color="auto"/>
              <w:right w:val="single" w:sz="4" w:space="0" w:color="auto"/>
            </w:tcBorders>
            <w:shd w:val="clear" w:color="auto" w:fill="auto"/>
          </w:tcPr>
          <w:p w14:paraId="6D2595C8" w14:textId="77777777" w:rsidR="00C32FF7" w:rsidRPr="00C563D4" w:rsidRDefault="00C32FF7"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5F0003B" w14:textId="77777777" w:rsidR="00C32FF7" w:rsidRPr="00C563D4" w:rsidRDefault="00C32FF7" w:rsidP="00EE4A4F">
            <w:pPr>
              <w:rPr>
                <w:color w:val="000000"/>
                <w:sz w:val="22"/>
                <w:szCs w:val="22"/>
              </w:rPr>
            </w:pPr>
            <w:r>
              <w:rPr>
                <w:color w:val="000000"/>
                <w:sz w:val="22"/>
                <w:szCs w:val="22"/>
              </w:rPr>
              <w:t>When outsourcing significant systems of functions, p</w:t>
            </w:r>
            <w:r w:rsidRPr="00C563D4">
              <w:rPr>
                <w:color w:val="000000"/>
                <w:sz w:val="22"/>
                <w:szCs w:val="22"/>
              </w:rPr>
              <w:t>rovide a copy of contracts and SLAs supporting the IT business continuit</w:t>
            </w:r>
            <w:r>
              <w:rPr>
                <w:color w:val="000000"/>
                <w:sz w:val="22"/>
                <w:szCs w:val="22"/>
              </w:rPr>
              <w:t>y and disaster recovery plans.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345CAE5" w14:textId="77777777" w:rsidR="00C32FF7" w:rsidRPr="00C563D4" w:rsidRDefault="00C32FF7" w:rsidP="008C6AE7">
            <w:pPr>
              <w:rPr>
                <w:color w:val="000000"/>
                <w:sz w:val="22"/>
                <w:szCs w:val="22"/>
              </w:rPr>
            </w:pPr>
            <w:r w:rsidRPr="00C563D4">
              <w:rPr>
                <w:color w:val="000000"/>
                <w:sz w:val="22"/>
                <w:szCs w:val="22"/>
              </w:rPr>
              <w:t>Verify data replication product being used and review documentation from testing the utilization of the replicated data to recover the system.</w:t>
            </w:r>
          </w:p>
        </w:tc>
      </w:tr>
      <w:tr w:rsidR="00C32FF7" w:rsidRPr="00C563D4" w14:paraId="61E3504E" w14:textId="77777777" w:rsidTr="00C32FF7">
        <w:trPr>
          <w:jc w:val="center"/>
        </w:trPr>
        <w:tc>
          <w:tcPr>
            <w:tcW w:w="994" w:type="dxa"/>
            <w:vMerge/>
            <w:tcBorders>
              <w:left w:val="single" w:sz="4" w:space="0" w:color="auto"/>
              <w:right w:val="single" w:sz="4" w:space="0" w:color="auto"/>
            </w:tcBorders>
          </w:tcPr>
          <w:p w14:paraId="3EB8E171"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55AD8750" w14:textId="77777777" w:rsidR="00C32FF7" w:rsidRPr="00C563D4" w:rsidRDefault="00C32FF7"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7D2CEB0A" w14:textId="77777777" w:rsidR="00C32FF7" w:rsidRPr="00C563D4" w:rsidRDefault="00C32FF7" w:rsidP="001D43B9">
            <w:pPr>
              <w:pStyle w:val="FormTitleIndent"/>
            </w:pPr>
            <w:r w:rsidRPr="00C563D4">
              <w:t>DSS</w:t>
            </w:r>
            <w:r>
              <w:t xml:space="preserve"> </w:t>
            </w:r>
            <w:r w:rsidRPr="00C563D4">
              <w:t>04.08</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3F41DCD0" w14:textId="77777777" w:rsidR="00C32FF7" w:rsidRPr="00C563D4" w:rsidRDefault="00C32FF7" w:rsidP="00C563D4">
            <w:pPr>
              <w:rPr>
                <w:color w:val="000000"/>
                <w:sz w:val="22"/>
                <w:szCs w:val="22"/>
              </w:rPr>
            </w:pPr>
            <w:r w:rsidRPr="00C563D4">
              <w:rPr>
                <w:color w:val="000000"/>
                <w:sz w:val="22"/>
                <w:szCs w:val="22"/>
              </w:rPr>
              <w:t xml:space="preserve">Effective and efficient data storage, retention and archiving policies and procedures are available to meet business objectives.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CC0ECE8" w14:textId="77777777" w:rsidR="00C32FF7" w:rsidRPr="00C563D4" w:rsidRDefault="00C32FF7" w:rsidP="00C563D4">
            <w:pPr>
              <w:rPr>
                <w:color w:val="000000"/>
                <w:sz w:val="22"/>
                <w:szCs w:val="22"/>
              </w:rPr>
            </w:pPr>
            <w:r w:rsidRPr="00C563D4">
              <w:rPr>
                <w:color w:val="000000"/>
                <w:sz w:val="22"/>
                <w:szCs w:val="22"/>
              </w:rPr>
              <w:t>Provide a copy of the data retention policy.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04D55D9" w14:textId="77777777" w:rsidR="00C32FF7" w:rsidRPr="00C563D4" w:rsidRDefault="00C32FF7" w:rsidP="00C563D4">
            <w:pPr>
              <w:rPr>
                <w:color w:val="000000"/>
                <w:sz w:val="22"/>
                <w:szCs w:val="22"/>
              </w:rPr>
            </w:pPr>
            <w:r w:rsidRPr="00C563D4">
              <w:rPr>
                <w:color w:val="000000"/>
                <w:sz w:val="22"/>
                <w:szCs w:val="22"/>
              </w:rPr>
              <w:t>Review retention periods for data and verify that they are in line with contractual, legal and regulatory requirements.</w:t>
            </w:r>
          </w:p>
        </w:tc>
      </w:tr>
      <w:tr w:rsidR="00C32FF7" w:rsidRPr="00C563D4" w14:paraId="2AA505FB" w14:textId="77777777" w:rsidTr="00C32FF7">
        <w:trPr>
          <w:jc w:val="center"/>
        </w:trPr>
        <w:tc>
          <w:tcPr>
            <w:tcW w:w="994" w:type="dxa"/>
            <w:vMerge/>
            <w:tcBorders>
              <w:left w:val="single" w:sz="4" w:space="0" w:color="auto"/>
              <w:right w:val="single" w:sz="4" w:space="0" w:color="auto"/>
            </w:tcBorders>
          </w:tcPr>
          <w:p w14:paraId="688C9E85"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75AA3A84" w14:textId="77777777" w:rsidR="00C32FF7" w:rsidRPr="00C563D4" w:rsidRDefault="00C32FF7" w:rsidP="00C563D4">
            <w:pPr>
              <w:pStyle w:val="FormTitleIndent"/>
            </w:pPr>
          </w:p>
        </w:tc>
        <w:tc>
          <w:tcPr>
            <w:tcW w:w="1411" w:type="dxa"/>
            <w:vMerge/>
            <w:tcBorders>
              <w:left w:val="single" w:sz="4" w:space="0" w:color="auto"/>
              <w:right w:val="single" w:sz="4" w:space="0" w:color="auto"/>
            </w:tcBorders>
          </w:tcPr>
          <w:p w14:paraId="1E93D0DE" w14:textId="77777777" w:rsidR="00C32FF7" w:rsidRPr="00C563D4" w:rsidRDefault="00C32FF7" w:rsidP="00C563D4">
            <w:pPr>
              <w:pStyle w:val="FormTitleIndent"/>
            </w:pPr>
          </w:p>
        </w:tc>
        <w:tc>
          <w:tcPr>
            <w:tcW w:w="2434" w:type="dxa"/>
            <w:vMerge w:val="restart"/>
            <w:tcBorders>
              <w:top w:val="single" w:sz="4" w:space="0" w:color="auto"/>
              <w:left w:val="single" w:sz="4" w:space="0" w:color="auto"/>
              <w:right w:val="single" w:sz="4" w:space="0" w:color="auto"/>
            </w:tcBorders>
            <w:shd w:val="clear" w:color="auto" w:fill="auto"/>
          </w:tcPr>
          <w:p w14:paraId="27C09251" w14:textId="77777777" w:rsidR="00C32FF7" w:rsidRPr="00C563D4" w:rsidRDefault="00C32FF7" w:rsidP="00C563D4">
            <w:pPr>
              <w:rPr>
                <w:color w:val="000000"/>
                <w:sz w:val="22"/>
                <w:szCs w:val="22"/>
              </w:rPr>
            </w:pPr>
            <w:r w:rsidRPr="00C563D4">
              <w:rPr>
                <w:color w:val="000000"/>
                <w:sz w:val="22"/>
                <w:szCs w:val="22"/>
              </w:rPr>
              <w:t>Policies and procedures are in place to maintain an inventory of stored and archived media.</w:t>
            </w:r>
          </w:p>
        </w:tc>
        <w:tc>
          <w:tcPr>
            <w:tcW w:w="2534" w:type="dxa"/>
            <w:tcBorders>
              <w:top w:val="single" w:sz="4" w:space="0" w:color="auto"/>
              <w:left w:val="single" w:sz="4" w:space="0" w:color="auto"/>
              <w:right w:val="single" w:sz="4" w:space="0" w:color="auto"/>
            </w:tcBorders>
            <w:shd w:val="clear" w:color="auto" w:fill="auto"/>
          </w:tcPr>
          <w:p w14:paraId="21B9F3B6" w14:textId="77777777" w:rsidR="00C32FF7" w:rsidRPr="00C563D4" w:rsidRDefault="00C32FF7" w:rsidP="00C563D4">
            <w:pPr>
              <w:rPr>
                <w:color w:val="000000"/>
                <w:sz w:val="22"/>
                <w:szCs w:val="22"/>
              </w:rPr>
            </w:pPr>
            <w:r w:rsidRPr="00C563D4">
              <w:rPr>
                <w:color w:val="000000"/>
                <w:sz w:val="22"/>
                <w:szCs w:val="22"/>
              </w:rPr>
              <w:t>Provide a copy of the media inventory and data dictionary for the warehouses supporting all financially significant systems.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5C74F20" w14:textId="77777777" w:rsidR="00C32FF7" w:rsidRDefault="00C32FF7" w:rsidP="00C563D4">
            <w:pPr>
              <w:rPr>
                <w:color w:val="000000"/>
                <w:sz w:val="22"/>
                <w:szCs w:val="22"/>
              </w:rPr>
            </w:pPr>
            <w:r w:rsidRPr="00C563D4">
              <w:rPr>
                <w:color w:val="000000"/>
                <w:sz w:val="22"/>
                <w:szCs w:val="22"/>
              </w:rPr>
              <w:t>Review the media inventories and, on a sample basis, verify that media on the inventory list can be identified and items in storage can be traced back to the inventory.</w:t>
            </w:r>
          </w:p>
          <w:p w14:paraId="7A337FCC" w14:textId="77777777" w:rsidR="00C32FF7" w:rsidRDefault="00C32FF7" w:rsidP="00C563D4">
            <w:pPr>
              <w:rPr>
                <w:color w:val="000000"/>
                <w:sz w:val="22"/>
                <w:szCs w:val="22"/>
              </w:rPr>
            </w:pPr>
          </w:p>
          <w:p w14:paraId="24BABB02" w14:textId="77777777" w:rsidR="00C32FF7" w:rsidRPr="00C563D4" w:rsidRDefault="00C32FF7" w:rsidP="00C563D4">
            <w:pPr>
              <w:rPr>
                <w:color w:val="000000"/>
                <w:sz w:val="22"/>
                <w:szCs w:val="22"/>
              </w:rPr>
            </w:pPr>
            <w:r w:rsidRPr="00C563D4">
              <w:rPr>
                <w:color w:val="000000"/>
                <w:sz w:val="22"/>
                <w:szCs w:val="22"/>
              </w:rPr>
              <w:t>On a sample basis, verify that external labels correspond with internal labels, or otherwise validate that external labels are affixed to the correct media.</w:t>
            </w:r>
          </w:p>
        </w:tc>
      </w:tr>
      <w:tr w:rsidR="00C32FF7" w:rsidRPr="00C563D4" w14:paraId="4FE6314B" w14:textId="77777777" w:rsidTr="00C32FF7">
        <w:trPr>
          <w:jc w:val="center"/>
        </w:trPr>
        <w:tc>
          <w:tcPr>
            <w:tcW w:w="994" w:type="dxa"/>
            <w:vMerge/>
            <w:tcBorders>
              <w:left w:val="single" w:sz="4" w:space="0" w:color="auto"/>
              <w:right w:val="single" w:sz="4" w:space="0" w:color="auto"/>
            </w:tcBorders>
          </w:tcPr>
          <w:p w14:paraId="17E34840"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05577F78" w14:textId="77777777" w:rsidR="00C32FF7" w:rsidRPr="00C563D4" w:rsidRDefault="00C32FF7" w:rsidP="00C563D4">
            <w:pPr>
              <w:pStyle w:val="FormTitleIndent"/>
            </w:pPr>
          </w:p>
        </w:tc>
        <w:tc>
          <w:tcPr>
            <w:tcW w:w="1411" w:type="dxa"/>
            <w:vMerge/>
            <w:tcBorders>
              <w:left w:val="single" w:sz="4" w:space="0" w:color="auto"/>
              <w:right w:val="single" w:sz="4" w:space="0" w:color="auto"/>
            </w:tcBorders>
          </w:tcPr>
          <w:p w14:paraId="08C1C543" w14:textId="77777777" w:rsidR="00C32FF7" w:rsidRPr="00C563D4" w:rsidRDefault="00C32FF7" w:rsidP="00C563D4">
            <w:pPr>
              <w:pStyle w:val="FormTitleIndent"/>
            </w:pPr>
          </w:p>
        </w:tc>
        <w:tc>
          <w:tcPr>
            <w:tcW w:w="2434" w:type="dxa"/>
            <w:vMerge/>
            <w:tcBorders>
              <w:left w:val="single" w:sz="4" w:space="0" w:color="auto"/>
              <w:bottom w:val="single" w:sz="4" w:space="0" w:color="auto"/>
              <w:right w:val="single" w:sz="4" w:space="0" w:color="auto"/>
            </w:tcBorders>
            <w:shd w:val="clear" w:color="auto" w:fill="auto"/>
          </w:tcPr>
          <w:p w14:paraId="0CB94454" w14:textId="77777777" w:rsidR="00C32FF7" w:rsidRPr="00C563D4" w:rsidRDefault="00C32FF7"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A7F0BB4" w14:textId="77777777" w:rsidR="00C32FF7" w:rsidRPr="00C563D4" w:rsidRDefault="00C32FF7" w:rsidP="00C563D4">
            <w:pPr>
              <w:rPr>
                <w:color w:val="000000"/>
                <w:sz w:val="22"/>
                <w:szCs w:val="22"/>
              </w:rPr>
            </w:pPr>
            <w:r w:rsidRPr="00C563D4">
              <w:rPr>
                <w:color w:val="000000"/>
                <w:sz w:val="22"/>
                <w:szCs w:val="22"/>
              </w:rPr>
              <w:t xml:space="preserve">If the company uses third-party vendors to provide off-site media storage, provide copies of the service contracts.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6F0D348" w14:textId="77777777" w:rsidR="00C32FF7" w:rsidRPr="00C563D4" w:rsidRDefault="00C32FF7" w:rsidP="00EE4A4F">
            <w:pPr>
              <w:rPr>
                <w:color w:val="000000"/>
                <w:sz w:val="22"/>
                <w:szCs w:val="22"/>
              </w:rPr>
            </w:pPr>
            <w:r w:rsidRPr="00C563D4">
              <w:rPr>
                <w:color w:val="000000"/>
                <w:sz w:val="22"/>
                <w:szCs w:val="22"/>
              </w:rPr>
              <w:t xml:space="preserve">Verify, through a review of contracts, that the company’s access to its storage media cannot be restricted by the service provider. </w:t>
            </w:r>
          </w:p>
        </w:tc>
      </w:tr>
      <w:tr w:rsidR="00C32FF7" w:rsidRPr="00C563D4" w14:paraId="3D7854B3" w14:textId="77777777" w:rsidTr="00C32FF7">
        <w:trPr>
          <w:jc w:val="center"/>
        </w:trPr>
        <w:tc>
          <w:tcPr>
            <w:tcW w:w="994" w:type="dxa"/>
            <w:vMerge/>
            <w:tcBorders>
              <w:left w:val="single" w:sz="4" w:space="0" w:color="auto"/>
              <w:right w:val="single" w:sz="4" w:space="0" w:color="auto"/>
            </w:tcBorders>
          </w:tcPr>
          <w:p w14:paraId="4CFDF6AB" w14:textId="77777777" w:rsidR="00C32FF7" w:rsidRPr="00C563D4" w:rsidRDefault="00C32FF7" w:rsidP="00C563D4">
            <w:pPr>
              <w:pStyle w:val="FormTitleIndent"/>
            </w:pPr>
          </w:p>
        </w:tc>
        <w:tc>
          <w:tcPr>
            <w:tcW w:w="1829" w:type="dxa"/>
            <w:vMerge/>
            <w:tcBorders>
              <w:left w:val="single" w:sz="4" w:space="0" w:color="auto"/>
              <w:right w:val="single" w:sz="4" w:space="0" w:color="auto"/>
            </w:tcBorders>
          </w:tcPr>
          <w:p w14:paraId="45ECD197" w14:textId="77777777" w:rsidR="00C32FF7" w:rsidRPr="00C563D4" w:rsidRDefault="00C32FF7" w:rsidP="00C563D4">
            <w:pPr>
              <w:pStyle w:val="FormTitleIndent"/>
            </w:pPr>
          </w:p>
        </w:tc>
        <w:tc>
          <w:tcPr>
            <w:tcW w:w="1411" w:type="dxa"/>
            <w:vMerge/>
            <w:tcBorders>
              <w:left w:val="single" w:sz="4" w:space="0" w:color="auto"/>
              <w:right w:val="single" w:sz="4" w:space="0" w:color="auto"/>
            </w:tcBorders>
          </w:tcPr>
          <w:p w14:paraId="29317509" w14:textId="77777777" w:rsidR="00C32FF7" w:rsidRPr="00C563D4" w:rsidRDefault="00C32FF7"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69639250" w14:textId="77777777" w:rsidR="00C32FF7" w:rsidRPr="00C563D4" w:rsidRDefault="00C32FF7" w:rsidP="00BA5867">
            <w:pPr>
              <w:rPr>
                <w:color w:val="000000"/>
                <w:sz w:val="22"/>
                <w:szCs w:val="22"/>
              </w:rPr>
            </w:pPr>
            <w:r w:rsidRPr="00C563D4">
              <w:rPr>
                <w:color w:val="000000"/>
                <w:sz w:val="22"/>
                <w:szCs w:val="22"/>
              </w:rPr>
              <w:t>The company has procedures in place for backup and restoration of systems, applications, data and documentation that are consistent with its business requirements and continuity plan.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BF1022C" w14:textId="77777777" w:rsidR="00C32FF7" w:rsidRPr="00C563D4" w:rsidRDefault="00C32FF7" w:rsidP="00BA5867">
            <w:pPr>
              <w:rPr>
                <w:color w:val="000000"/>
                <w:sz w:val="22"/>
                <w:szCs w:val="22"/>
              </w:rPr>
            </w:pPr>
            <w:r w:rsidRPr="00C563D4">
              <w:rPr>
                <w:color w:val="000000"/>
                <w:sz w:val="22"/>
                <w:szCs w:val="22"/>
              </w:rPr>
              <w:t>Provide evidence that backup and storage requirements for critical systems, applications, data and related documents are periodically reviewed and aligned with risks and the continuity plan.</w:t>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7ED162B" w14:textId="77777777" w:rsidR="00C32FF7" w:rsidRPr="00C563D4" w:rsidRDefault="00C32FF7" w:rsidP="002B3F3C">
            <w:pPr>
              <w:rPr>
                <w:color w:val="000000"/>
                <w:sz w:val="22"/>
                <w:szCs w:val="22"/>
              </w:rPr>
            </w:pPr>
            <w:r w:rsidRPr="00C563D4">
              <w:rPr>
                <w:color w:val="000000"/>
                <w:sz w:val="22"/>
                <w:szCs w:val="22"/>
              </w:rPr>
              <w:t>Verify that critical systems, applications, data and related documents that affect business operations are periodically reviewed for alignment with the risk management model and IT service continuity plan.</w:t>
            </w:r>
            <w:r w:rsidRPr="00C563D4">
              <w:rPr>
                <w:color w:val="000000"/>
                <w:sz w:val="22"/>
                <w:szCs w:val="22"/>
              </w:rPr>
              <w:br/>
            </w:r>
            <w:r w:rsidRPr="00C563D4">
              <w:rPr>
                <w:color w:val="000000"/>
                <w:sz w:val="22"/>
                <w:szCs w:val="22"/>
              </w:rPr>
              <w:br/>
              <w:t>Verify that adequate policies and procedures for backup of systems, applications, data and documentation exist and consider factors including:</w:t>
            </w:r>
            <w:r w:rsidRPr="00C563D4">
              <w:rPr>
                <w:color w:val="000000"/>
                <w:sz w:val="22"/>
                <w:szCs w:val="22"/>
              </w:rPr>
              <w:br/>
              <w:t xml:space="preserve">1) Frequency of backups. </w:t>
            </w:r>
            <w:r w:rsidRPr="00C563D4">
              <w:rPr>
                <w:color w:val="000000"/>
                <w:sz w:val="22"/>
                <w:szCs w:val="22"/>
              </w:rPr>
              <w:br/>
              <w:t>2) Type of backups (e.g., disk mirroring, external media, full, incremental, etc.).</w:t>
            </w:r>
            <w:r w:rsidRPr="00C563D4">
              <w:rPr>
                <w:color w:val="000000"/>
                <w:sz w:val="22"/>
                <w:szCs w:val="22"/>
              </w:rPr>
              <w:br/>
              <w:t>3) Automated online backups.</w:t>
            </w:r>
            <w:r w:rsidRPr="00C563D4">
              <w:rPr>
                <w:color w:val="000000"/>
                <w:sz w:val="22"/>
                <w:szCs w:val="22"/>
              </w:rPr>
              <w:br/>
              <w:t>4) Data types (e.g., voice, optical).</w:t>
            </w:r>
            <w:r w:rsidRPr="00C563D4">
              <w:rPr>
                <w:color w:val="000000"/>
                <w:sz w:val="22"/>
                <w:szCs w:val="22"/>
              </w:rPr>
              <w:br/>
              <w:t>5) Creation of logs.</w:t>
            </w:r>
            <w:r w:rsidRPr="00C563D4">
              <w:rPr>
                <w:color w:val="000000"/>
                <w:sz w:val="22"/>
                <w:szCs w:val="22"/>
              </w:rPr>
              <w:br/>
              <w:t>6) Critical end-user computing data (e.g., spreadsheets).</w:t>
            </w:r>
            <w:r w:rsidRPr="00C563D4">
              <w:rPr>
                <w:color w:val="000000"/>
                <w:sz w:val="22"/>
                <w:szCs w:val="22"/>
              </w:rPr>
              <w:br/>
              <w:t>7) Physical and logical location of data sources.</w:t>
            </w:r>
            <w:r w:rsidRPr="00C563D4">
              <w:rPr>
                <w:color w:val="000000"/>
                <w:sz w:val="22"/>
                <w:szCs w:val="22"/>
              </w:rPr>
              <w:br/>
              <w:t>8) Security and access rights.</w:t>
            </w:r>
            <w:r w:rsidRPr="00C563D4">
              <w:rPr>
                <w:color w:val="000000"/>
                <w:sz w:val="22"/>
                <w:szCs w:val="22"/>
              </w:rPr>
              <w:br/>
              <w:t>9) Encryption.</w:t>
            </w:r>
          </w:p>
        </w:tc>
      </w:tr>
      <w:tr w:rsidR="00C32FF7" w:rsidRPr="00C563D4" w14:paraId="151A7C80" w14:textId="77777777" w:rsidTr="0064593D">
        <w:trPr>
          <w:trHeight w:val="1790"/>
          <w:jc w:val="center"/>
        </w:trPr>
        <w:tc>
          <w:tcPr>
            <w:tcW w:w="994" w:type="dxa"/>
            <w:vMerge/>
            <w:tcBorders>
              <w:left w:val="single" w:sz="4" w:space="0" w:color="auto"/>
              <w:bottom w:val="single" w:sz="4" w:space="0" w:color="auto"/>
              <w:right w:val="single" w:sz="4" w:space="0" w:color="auto"/>
            </w:tcBorders>
          </w:tcPr>
          <w:p w14:paraId="4C563224" w14:textId="77777777" w:rsidR="00C32FF7" w:rsidRPr="00C563D4" w:rsidRDefault="00C32FF7" w:rsidP="00C563D4">
            <w:pPr>
              <w:pStyle w:val="FormTitleIndent"/>
            </w:pPr>
          </w:p>
        </w:tc>
        <w:tc>
          <w:tcPr>
            <w:tcW w:w="1829" w:type="dxa"/>
            <w:vMerge/>
            <w:tcBorders>
              <w:left w:val="single" w:sz="4" w:space="0" w:color="auto"/>
              <w:bottom w:val="single" w:sz="4" w:space="0" w:color="auto"/>
              <w:right w:val="single" w:sz="4" w:space="0" w:color="auto"/>
            </w:tcBorders>
          </w:tcPr>
          <w:p w14:paraId="21CE6420" w14:textId="77777777" w:rsidR="00C32FF7" w:rsidRPr="00C563D4" w:rsidRDefault="00C32FF7" w:rsidP="00C563D4">
            <w:pPr>
              <w:pStyle w:val="FormTitleIndent"/>
            </w:pPr>
          </w:p>
        </w:tc>
        <w:tc>
          <w:tcPr>
            <w:tcW w:w="1411" w:type="dxa"/>
            <w:vMerge/>
            <w:tcBorders>
              <w:left w:val="single" w:sz="4" w:space="0" w:color="auto"/>
              <w:bottom w:val="single" w:sz="4" w:space="0" w:color="auto"/>
              <w:right w:val="single" w:sz="4" w:space="0" w:color="auto"/>
            </w:tcBorders>
          </w:tcPr>
          <w:p w14:paraId="05E3D953" w14:textId="77777777" w:rsidR="00C32FF7" w:rsidRPr="00C563D4" w:rsidRDefault="00C32FF7"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114F363" w14:textId="77777777" w:rsidR="00C32FF7" w:rsidRPr="00B3549E" w:rsidRDefault="00C32FF7" w:rsidP="00C563D4">
            <w:pPr>
              <w:rPr>
                <w:color w:val="000000"/>
                <w:sz w:val="22"/>
                <w:szCs w:val="22"/>
              </w:rPr>
            </w:pPr>
            <w:r w:rsidRPr="007323E4">
              <w:rPr>
                <w:sz w:val="22"/>
              </w:rPr>
              <w:t xml:space="preserve">The post-resumption review has been performed after testing or an incident and the BCP updated as a result.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BC9D336" w14:textId="77777777" w:rsidR="00C32FF7" w:rsidRPr="00B3549E" w:rsidRDefault="00C32FF7" w:rsidP="0064593D">
            <w:pPr>
              <w:rPr>
                <w:color w:val="000000"/>
                <w:sz w:val="22"/>
                <w:szCs w:val="22"/>
              </w:rPr>
            </w:pPr>
            <w:r w:rsidRPr="007323E4">
              <w:rPr>
                <w:sz w:val="22"/>
              </w:rPr>
              <w:t>Provide evidence of recent testing of backup processes or post-resumption processes to verify all components of backups were effectively restored</w:t>
            </w:r>
            <w:r>
              <w:rPr>
                <w:sz w:val="22"/>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8B8ABF0" w14:textId="77777777" w:rsidR="00C32FF7" w:rsidRPr="007323E4" w:rsidRDefault="00C32FF7" w:rsidP="008D2E6B">
            <w:pPr>
              <w:pStyle w:val="CommentText"/>
              <w:rPr>
                <w:sz w:val="22"/>
                <w:szCs w:val="24"/>
              </w:rPr>
            </w:pPr>
            <w:r w:rsidRPr="007323E4">
              <w:rPr>
                <w:sz w:val="22"/>
                <w:szCs w:val="24"/>
              </w:rPr>
              <w:t xml:space="preserve">Verify that sufficient restoration tests have been performed periodically to ensure that all components of backups can be effectively restored. </w:t>
            </w:r>
          </w:p>
          <w:p w14:paraId="1FA8F0A1" w14:textId="77777777" w:rsidR="00C32FF7" w:rsidRPr="007323E4" w:rsidRDefault="00C32FF7" w:rsidP="008D2E6B">
            <w:pPr>
              <w:pStyle w:val="CommentText"/>
              <w:rPr>
                <w:sz w:val="22"/>
                <w:szCs w:val="24"/>
              </w:rPr>
            </w:pPr>
          </w:p>
          <w:p w14:paraId="2F240D2E" w14:textId="77777777" w:rsidR="00C32FF7" w:rsidRPr="00B3549E" w:rsidRDefault="00C32FF7" w:rsidP="0064593D">
            <w:pPr>
              <w:rPr>
                <w:color w:val="000000"/>
                <w:sz w:val="22"/>
                <w:szCs w:val="22"/>
              </w:rPr>
            </w:pPr>
            <w:r w:rsidRPr="007323E4">
              <w:rPr>
                <w:sz w:val="22"/>
              </w:rPr>
              <w:t>Verify post-resumption review was performed and the BCP updated as a result.</w:t>
            </w:r>
          </w:p>
        </w:tc>
      </w:tr>
      <w:tr w:rsidR="0078345F" w:rsidRPr="00C563D4" w14:paraId="33C03C6B" w14:textId="77777777" w:rsidTr="00C32FF7">
        <w:trPr>
          <w:jc w:val="center"/>
        </w:trPr>
        <w:tc>
          <w:tcPr>
            <w:tcW w:w="994" w:type="dxa"/>
            <w:vMerge w:val="restart"/>
            <w:tcBorders>
              <w:top w:val="single" w:sz="4" w:space="0" w:color="auto"/>
              <w:left w:val="single" w:sz="4" w:space="0" w:color="auto"/>
              <w:right w:val="single" w:sz="4" w:space="0" w:color="auto"/>
            </w:tcBorders>
            <w:shd w:val="clear" w:color="auto" w:fill="auto"/>
          </w:tcPr>
          <w:p w14:paraId="3426E55C" w14:textId="77777777" w:rsidR="0078345F" w:rsidRDefault="0078345F" w:rsidP="001D43B9">
            <w:pPr>
              <w:pStyle w:val="FormTitleIndent"/>
            </w:pPr>
            <w:r w:rsidRPr="00C563D4">
              <w:t>DSS</w:t>
            </w:r>
            <w:r>
              <w:t xml:space="preserve"> </w:t>
            </w:r>
            <w:r w:rsidRPr="00C563D4">
              <w:t>05</w:t>
            </w:r>
          </w:p>
          <w:p w14:paraId="5339D05D" w14:textId="77777777" w:rsidR="0078345F" w:rsidRDefault="0078345F" w:rsidP="001D43B9">
            <w:pPr>
              <w:pStyle w:val="FormTitleIndent"/>
            </w:pPr>
          </w:p>
          <w:p w14:paraId="6BFB66BC" w14:textId="77777777" w:rsidR="0078345F" w:rsidRDefault="0078345F" w:rsidP="001D43B9">
            <w:pPr>
              <w:pStyle w:val="FormTitleIndent"/>
            </w:pPr>
          </w:p>
          <w:p w14:paraId="26A12A2B" w14:textId="77777777" w:rsidR="0078345F" w:rsidRDefault="0078345F" w:rsidP="001D43B9">
            <w:pPr>
              <w:pStyle w:val="FormTitleIndent"/>
            </w:pPr>
          </w:p>
          <w:p w14:paraId="0FDB6E71" w14:textId="77777777" w:rsidR="0078345F" w:rsidRDefault="0078345F" w:rsidP="001D43B9">
            <w:pPr>
              <w:pStyle w:val="FormTitleIndent"/>
            </w:pPr>
          </w:p>
          <w:p w14:paraId="7028AF14" w14:textId="77777777" w:rsidR="0078345F" w:rsidRDefault="0078345F" w:rsidP="001D43B9">
            <w:pPr>
              <w:pStyle w:val="FormTitleIndent"/>
            </w:pPr>
          </w:p>
          <w:p w14:paraId="63D17DC9" w14:textId="77777777" w:rsidR="0078345F" w:rsidRDefault="0078345F" w:rsidP="001D43B9">
            <w:pPr>
              <w:pStyle w:val="FormTitleIndent"/>
            </w:pPr>
          </w:p>
          <w:p w14:paraId="76D37B08" w14:textId="77777777" w:rsidR="0078345F" w:rsidRDefault="0078345F" w:rsidP="001D43B9">
            <w:pPr>
              <w:pStyle w:val="FormTitleIndent"/>
            </w:pPr>
          </w:p>
          <w:p w14:paraId="2A23DB24" w14:textId="77777777" w:rsidR="0078345F" w:rsidRDefault="0078345F" w:rsidP="001D43B9">
            <w:pPr>
              <w:pStyle w:val="FormTitleIndent"/>
            </w:pPr>
          </w:p>
          <w:p w14:paraId="3C9ACA05" w14:textId="77777777" w:rsidR="0078345F" w:rsidRDefault="0078345F" w:rsidP="001D43B9">
            <w:pPr>
              <w:pStyle w:val="FormTitleIndent"/>
            </w:pPr>
          </w:p>
          <w:p w14:paraId="194508C5" w14:textId="77777777" w:rsidR="0078345F" w:rsidRDefault="0078345F" w:rsidP="001D43B9">
            <w:pPr>
              <w:pStyle w:val="FormTitleIndent"/>
            </w:pPr>
          </w:p>
          <w:p w14:paraId="086E3713" w14:textId="77777777" w:rsidR="0078345F" w:rsidRDefault="0078345F" w:rsidP="001D43B9">
            <w:pPr>
              <w:pStyle w:val="FormTitleIndent"/>
            </w:pPr>
          </w:p>
          <w:p w14:paraId="07438EA6" w14:textId="77777777" w:rsidR="0078345F" w:rsidRDefault="0078345F" w:rsidP="001D43B9">
            <w:pPr>
              <w:pStyle w:val="FormTitleIndent"/>
            </w:pPr>
          </w:p>
          <w:p w14:paraId="45C4395E" w14:textId="77777777" w:rsidR="0078345F" w:rsidRDefault="0078345F" w:rsidP="001D43B9">
            <w:pPr>
              <w:pStyle w:val="FormTitleIndent"/>
            </w:pPr>
          </w:p>
          <w:p w14:paraId="13D9946E" w14:textId="77777777" w:rsidR="0078345F" w:rsidRDefault="0078345F" w:rsidP="001D43B9">
            <w:pPr>
              <w:pStyle w:val="FormTitleIndent"/>
            </w:pPr>
          </w:p>
          <w:p w14:paraId="1D200C2A" w14:textId="77777777" w:rsidR="0078345F" w:rsidRDefault="0078345F" w:rsidP="001D43B9">
            <w:pPr>
              <w:pStyle w:val="FormTitleIndent"/>
            </w:pPr>
          </w:p>
          <w:p w14:paraId="717F76AE" w14:textId="77777777" w:rsidR="0078345F" w:rsidRDefault="0078345F" w:rsidP="001D43B9">
            <w:pPr>
              <w:pStyle w:val="FormTitleIndent"/>
            </w:pPr>
          </w:p>
          <w:p w14:paraId="41F8DFBB" w14:textId="77777777" w:rsidR="0078345F" w:rsidRDefault="0078345F" w:rsidP="001D43B9">
            <w:pPr>
              <w:pStyle w:val="FormTitleIndent"/>
            </w:pPr>
          </w:p>
          <w:p w14:paraId="03ABDFC8" w14:textId="77777777" w:rsidR="0078345F" w:rsidRDefault="0078345F" w:rsidP="001D43B9">
            <w:pPr>
              <w:pStyle w:val="FormTitleIndent"/>
            </w:pPr>
          </w:p>
          <w:p w14:paraId="73B49CC6" w14:textId="77777777" w:rsidR="0078345F" w:rsidRDefault="0078345F" w:rsidP="001D43B9">
            <w:pPr>
              <w:pStyle w:val="FormTitleIndent"/>
            </w:pPr>
          </w:p>
          <w:p w14:paraId="72EF3CB5" w14:textId="77777777" w:rsidR="0078345F" w:rsidRDefault="0078345F" w:rsidP="001D43B9">
            <w:pPr>
              <w:pStyle w:val="FormTitleIndent"/>
            </w:pPr>
          </w:p>
          <w:p w14:paraId="5EF8D16E" w14:textId="77777777" w:rsidR="0078345F" w:rsidRDefault="0078345F" w:rsidP="001D43B9">
            <w:pPr>
              <w:pStyle w:val="FormTitleIndent"/>
            </w:pPr>
          </w:p>
          <w:p w14:paraId="0A875589" w14:textId="77777777" w:rsidR="0078345F" w:rsidRDefault="0078345F" w:rsidP="001D43B9">
            <w:pPr>
              <w:pStyle w:val="FormTitleIndent"/>
            </w:pPr>
          </w:p>
          <w:p w14:paraId="04E923D1" w14:textId="77777777" w:rsidR="0078345F" w:rsidRDefault="0078345F" w:rsidP="001D43B9">
            <w:pPr>
              <w:pStyle w:val="FormTitleIndent"/>
            </w:pPr>
          </w:p>
          <w:p w14:paraId="7F0FC17E" w14:textId="77777777" w:rsidR="0078345F" w:rsidRDefault="0078345F" w:rsidP="001D43B9">
            <w:pPr>
              <w:pStyle w:val="FormTitleIndent"/>
            </w:pPr>
          </w:p>
          <w:p w14:paraId="1A7F044C" w14:textId="77777777" w:rsidR="0078345F" w:rsidRDefault="0078345F" w:rsidP="001D43B9">
            <w:pPr>
              <w:pStyle w:val="FormTitleIndent"/>
            </w:pPr>
          </w:p>
          <w:p w14:paraId="15D4A576" w14:textId="77777777" w:rsidR="0078345F" w:rsidRDefault="0078345F" w:rsidP="001D43B9">
            <w:pPr>
              <w:pStyle w:val="FormTitleIndent"/>
            </w:pPr>
          </w:p>
          <w:p w14:paraId="19DC6F25" w14:textId="77777777" w:rsidR="0078345F" w:rsidRDefault="0078345F" w:rsidP="001D43B9">
            <w:pPr>
              <w:pStyle w:val="FormTitleIndent"/>
            </w:pPr>
          </w:p>
          <w:p w14:paraId="38A098A9" w14:textId="77777777" w:rsidR="0078345F" w:rsidRDefault="0078345F" w:rsidP="001D43B9">
            <w:pPr>
              <w:pStyle w:val="FormTitleIndent"/>
            </w:pPr>
          </w:p>
          <w:p w14:paraId="040D6A68" w14:textId="77777777" w:rsidR="0078345F" w:rsidRDefault="0078345F" w:rsidP="001D43B9">
            <w:pPr>
              <w:pStyle w:val="FormTitleIndent"/>
            </w:pPr>
          </w:p>
          <w:p w14:paraId="11B7D78C" w14:textId="77777777" w:rsidR="0078345F" w:rsidRDefault="0078345F" w:rsidP="001D43B9">
            <w:pPr>
              <w:pStyle w:val="FormTitleIndent"/>
            </w:pPr>
          </w:p>
          <w:p w14:paraId="54D4DF70" w14:textId="77777777" w:rsidR="0078345F" w:rsidRDefault="0078345F" w:rsidP="001D43B9">
            <w:pPr>
              <w:pStyle w:val="FormTitleIndent"/>
            </w:pPr>
          </w:p>
          <w:p w14:paraId="058CB3C4" w14:textId="77777777" w:rsidR="0078345F" w:rsidRDefault="0078345F" w:rsidP="001D43B9">
            <w:pPr>
              <w:pStyle w:val="FormTitleIndent"/>
            </w:pPr>
          </w:p>
          <w:p w14:paraId="01D92526" w14:textId="77777777" w:rsidR="0078345F" w:rsidRDefault="0078345F" w:rsidP="001D43B9">
            <w:pPr>
              <w:pStyle w:val="FormTitleIndent"/>
            </w:pPr>
          </w:p>
          <w:p w14:paraId="0272C61A" w14:textId="77777777" w:rsidR="0078345F" w:rsidRDefault="0078345F" w:rsidP="001D43B9">
            <w:pPr>
              <w:pStyle w:val="FormTitleIndent"/>
            </w:pPr>
          </w:p>
          <w:p w14:paraId="082675C5" w14:textId="77777777" w:rsidR="0078345F" w:rsidRDefault="0078345F" w:rsidP="001D43B9">
            <w:pPr>
              <w:pStyle w:val="FormTitleIndent"/>
            </w:pPr>
          </w:p>
          <w:p w14:paraId="4680B205" w14:textId="77777777" w:rsidR="0078345F" w:rsidRDefault="0078345F" w:rsidP="001D43B9">
            <w:pPr>
              <w:pStyle w:val="FormTitleIndent"/>
            </w:pPr>
          </w:p>
          <w:p w14:paraId="523A4985" w14:textId="77777777" w:rsidR="0078345F" w:rsidRDefault="0078345F" w:rsidP="001D43B9">
            <w:pPr>
              <w:pStyle w:val="FormTitleIndent"/>
            </w:pPr>
          </w:p>
          <w:p w14:paraId="21234391" w14:textId="77777777" w:rsidR="0078345F" w:rsidRDefault="0078345F" w:rsidP="001D43B9">
            <w:pPr>
              <w:pStyle w:val="FormTitleIndent"/>
            </w:pPr>
          </w:p>
          <w:p w14:paraId="60E3D9C1" w14:textId="77777777" w:rsidR="0078345F" w:rsidRDefault="0078345F" w:rsidP="001D43B9">
            <w:pPr>
              <w:pStyle w:val="FormTitleIndent"/>
            </w:pPr>
          </w:p>
          <w:p w14:paraId="2025B747" w14:textId="77777777" w:rsidR="0078345F" w:rsidRDefault="0078345F" w:rsidP="001D43B9">
            <w:pPr>
              <w:pStyle w:val="FormTitleIndent"/>
            </w:pPr>
          </w:p>
          <w:p w14:paraId="61F4E36D" w14:textId="77777777" w:rsidR="0078345F" w:rsidRDefault="0078345F" w:rsidP="001D43B9">
            <w:pPr>
              <w:pStyle w:val="FormTitleIndent"/>
            </w:pPr>
          </w:p>
          <w:p w14:paraId="0AC5B520" w14:textId="77777777" w:rsidR="0078345F" w:rsidRDefault="0078345F" w:rsidP="001D43B9">
            <w:pPr>
              <w:pStyle w:val="FormTitleIndent"/>
            </w:pPr>
          </w:p>
          <w:p w14:paraId="5DC24F03" w14:textId="77777777" w:rsidR="0078345F" w:rsidRDefault="0078345F" w:rsidP="001D43B9">
            <w:pPr>
              <w:pStyle w:val="FormTitleIndent"/>
            </w:pPr>
          </w:p>
          <w:p w14:paraId="025DFD63" w14:textId="77777777" w:rsidR="0078345F" w:rsidRDefault="0078345F" w:rsidP="001D43B9">
            <w:pPr>
              <w:pStyle w:val="FormTitleIndent"/>
            </w:pPr>
          </w:p>
          <w:p w14:paraId="6ACE6387" w14:textId="77777777" w:rsidR="0078345F" w:rsidRDefault="0078345F" w:rsidP="001D43B9">
            <w:pPr>
              <w:pStyle w:val="FormTitleIndent"/>
            </w:pPr>
          </w:p>
          <w:p w14:paraId="0ACD2477" w14:textId="77777777" w:rsidR="0078345F" w:rsidRDefault="0078345F" w:rsidP="001D43B9">
            <w:pPr>
              <w:pStyle w:val="FormTitleIndent"/>
            </w:pPr>
          </w:p>
          <w:p w14:paraId="7AFC9B5B" w14:textId="77777777" w:rsidR="0078345F" w:rsidRDefault="0078345F" w:rsidP="001D43B9">
            <w:pPr>
              <w:pStyle w:val="FormTitleIndent"/>
            </w:pPr>
          </w:p>
          <w:p w14:paraId="47E0DFC1" w14:textId="77777777" w:rsidR="0078345F" w:rsidRDefault="0078345F" w:rsidP="001D43B9">
            <w:pPr>
              <w:pStyle w:val="FormTitleIndent"/>
            </w:pPr>
          </w:p>
          <w:p w14:paraId="18F4C5F5" w14:textId="77777777" w:rsidR="0078345F" w:rsidRDefault="0078345F" w:rsidP="001D43B9">
            <w:pPr>
              <w:pStyle w:val="FormTitleIndent"/>
            </w:pPr>
          </w:p>
          <w:p w14:paraId="015B0F7D" w14:textId="77777777" w:rsidR="0078345F" w:rsidRDefault="0078345F" w:rsidP="001D43B9">
            <w:pPr>
              <w:pStyle w:val="FormTitleIndent"/>
            </w:pPr>
          </w:p>
          <w:p w14:paraId="1D6DECD4" w14:textId="77777777" w:rsidR="0078345F" w:rsidRDefault="0078345F" w:rsidP="001D43B9">
            <w:pPr>
              <w:pStyle w:val="FormTitleIndent"/>
            </w:pPr>
          </w:p>
          <w:p w14:paraId="1D234042" w14:textId="77777777" w:rsidR="0078345F" w:rsidRDefault="0078345F" w:rsidP="001D43B9">
            <w:pPr>
              <w:pStyle w:val="FormTitleIndent"/>
            </w:pPr>
          </w:p>
          <w:p w14:paraId="6C64EEA4" w14:textId="77777777" w:rsidR="0078345F" w:rsidRDefault="0078345F" w:rsidP="001D43B9">
            <w:pPr>
              <w:pStyle w:val="FormTitleIndent"/>
            </w:pPr>
          </w:p>
          <w:p w14:paraId="7723F6C8" w14:textId="77777777" w:rsidR="0078345F" w:rsidRDefault="0078345F" w:rsidP="001D43B9">
            <w:pPr>
              <w:pStyle w:val="FormTitleIndent"/>
            </w:pPr>
          </w:p>
          <w:p w14:paraId="39BF6026" w14:textId="77777777" w:rsidR="0078345F" w:rsidRDefault="0078345F" w:rsidP="001D43B9">
            <w:pPr>
              <w:pStyle w:val="FormTitleIndent"/>
            </w:pPr>
          </w:p>
          <w:p w14:paraId="7DD877A1" w14:textId="77777777" w:rsidR="0078345F" w:rsidRDefault="0078345F" w:rsidP="001D43B9">
            <w:pPr>
              <w:pStyle w:val="FormTitleIndent"/>
            </w:pPr>
          </w:p>
          <w:p w14:paraId="747255EB" w14:textId="77777777" w:rsidR="0078345F" w:rsidRDefault="0078345F" w:rsidP="001D43B9">
            <w:pPr>
              <w:pStyle w:val="FormTitleIndent"/>
            </w:pPr>
          </w:p>
          <w:p w14:paraId="61571114" w14:textId="77777777" w:rsidR="0078345F" w:rsidRDefault="0078345F" w:rsidP="001D43B9">
            <w:pPr>
              <w:pStyle w:val="FormTitleIndent"/>
            </w:pPr>
          </w:p>
          <w:p w14:paraId="64371E14" w14:textId="77777777" w:rsidR="0078345F" w:rsidRDefault="0078345F" w:rsidP="001D43B9">
            <w:pPr>
              <w:pStyle w:val="FormTitleIndent"/>
            </w:pPr>
          </w:p>
          <w:p w14:paraId="3189E219" w14:textId="77777777" w:rsidR="0078345F" w:rsidRDefault="0078345F" w:rsidP="001D43B9">
            <w:pPr>
              <w:pStyle w:val="FormTitleIndent"/>
            </w:pPr>
          </w:p>
          <w:p w14:paraId="11B3A417" w14:textId="77777777" w:rsidR="0078345F" w:rsidRDefault="0078345F" w:rsidP="001D43B9">
            <w:pPr>
              <w:pStyle w:val="FormTitleIndent"/>
            </w:pPr>
          </w:p>
          <w:p w14:paraId="33AAB304" w14:textId="77777777" w:rsidR="0078345F" w:rsidRDefault="0078345F" w:rsidP="001D43B9">
            <w:pPr>
              <w:pStyle w:val="FormTitleIndent"/>
            </w:pPr>
          </w:p>
          <w:p w14:paraId="36A25DD2" w14:textId="77777777" w:rsidR="0078345F" w:rsidRDefault="0078345F" w:rsidP="001D43B9">
            <w:pPr>
              <w:pStyle w:val="FormTitleIndent"/>
            </w:pPr>
          </w:p>
          <w:p w14:paraId="0DF61211" w14:textId="77777777" w:rsidR="0078345F" w:rsidRDefault="0078345F" w:rsidP="001D43B9">
            <w:pPr>
              <w:pStyle w:val="FormTitleIndent"/>
            </w:pPr>
          </w:p>
          <w:p w14:paraId="341FC24F" w14:textId="77777777" w:rsidR="0078345F" w:rsidRDefault="0078345F" w:rsidP="001D43B9">
            <w:pPr>
              <w:pStyle w:val="FormTitleIndent"/>
            </w:pPr>
          </w:p>
          <w:p w14:paraId="416E2A04" w14:textId="77777777" w:rsidR="0078345F" w:rsidRDefault="0078345F" w:rsidP="001D43B9">
            <w:pPr>
              <w:pStyle w:val="FormTitleIndent"/>
            </w:pPr>
          </w:p>
          <w:p w14:paraId="3A4EA2B6" w14:textId="77777777" w:rsidR="0078345F" w:rsidRDefault="0078345F" w:rsidP="001D43B9">
            <w:pPr>
              <w:pStyle w:val="FormTitleIndent"/>
            </w:pPr>
          </w:p>
          <w:p w14:paraId="75C4EFFD" w14:textId="77777777" w:rsidR="0078345F" w:rsidRDefault="0078345F" w:rsidP="001D43B9">
            <w:pPr>
              <w:pStyle w:val="FormTitleIndent"/>
            </w:pPr>
          </w:p>
          <w:p w14:paraId="1F37AEE1" w14:textId="77777777" w:rsidR="0078345F" w:rsidRDefault="0078345F" w:rsidP="001D43B9">
            <w:pPr>
              <w:pStyle w:val="FormTitleIndent"/>
            </w:pPr>
          </w:p>
          <w:p w14:paraId="363CABDB" w14:textId="77777777" w:rsidR="0078345F" w:rsidRDefault="0078345F" w:rsidP="001D43B9">
            <w:pPr>
              <w:pStyle w:val="FormTitleIndent"/>
            </w:pPr>
          </w:p>
          <w:p w14:paraId="5099BA4A" w14:textId="77777777" w:rsidR="0078345F" w:rsidRDefault="0078345F" w:rsidP="001D43B9">
            <w:pPr>
              <w:pStyle w:val="FormTitleIndent"/>
            </w:pPr>
          </w:p>
          <w:p w14:paraId="348C7888" w14:textId="77777777" w:rsidR="0078345F" w:rsidRDefault="0078345F" w:rsidP="001D43B9">
            <w:pPr>
              <w:pStyle w:val="FormTitleIndent"/>
            </w:pPr>
          </w:p>
          <w:p w14:paraId="0BF8D678" w14:textId="77777777" w:rsidR="0078345F" w:rsidRDefault="0078345F" w:rsidP="001D43B9">
            <w:pPr>
              <w:pStyle w:val="FormTitleIndent"/>
            </w:pPr>
          </w:p>
          <w:p w14:paraId="644883FF" w14:textId="77777777" w:rsidR="0078345F" w:rsidRDefault="0078345F" w:rsidP="001D43B9">
            <w:pPr>
              <w:pStyle w:val="FormTitleIndent"/>
            </w:pPr>
          </w:p>
          <w:p w14:paraId="4CFCB5A3" w14:textId="77777777" w:rsidR="0078345F" w:rsidRDefault="0078345F" w:rsidP="001D43B9">
            <w:pPr>
              <w:pStyle w:val="FormTitleIndent"/>
            </w:pPr>
          </w:p>
          <w:p w14:paraId="15D10C8D" w14:textId="77777777" w:rsidR="0078345F" w:rsidRDefault="0078345F" w:rsidP="001D43B9">
            <w:pPr>
              <w:pStyle w:val="FormTitleIndent"/>
            </w:pPr>
          </w:p>
          <w:p w14:paraId="0FDB4B00" w14:textId="77777777" w:rsidR="0078345F" w:rsidRDefault="0078345F" w:rsidP="001D43B9">
            <w:pPr>
              <w:pStyle w:val="FormTitleIndent"/>
            </w:pPr>
          </w:p>
          <w:p w14:paraId="6AD9074E" w14:textId="77777777" w:rsidR="0078345F" w:rsidRDefault="0078345F" w:rsidP="001D43B9">
            <w:pPr>
              <w:pStyle w:val="FormTitleIndent"/>
            </w:pPr>
          </w:p>
          <w:p w14:paraId="22FA200B" w14:textId="77777777" w:rsidR="0078345F" w:rsidRDefault="0078345F" w:rsidP="001D43B9">
            <w:pPr>
              <w:pStyle w:val="FormTitleIndent"/>
            </w:pPr>
          </w:p>
          <w:p w14:paraId="70ABFE44" w14:textId="77777777" w:rsidR="0078345F" w:rsidRDefault="0078345F" w:rsidP="001D43B9">
            <w:pPr>
              <w:pStyle w:val="FormTitleIndent"/>
            </w:pPr>
          </w:p>
          <w:p w14:paraId="1146605B" w14:textId="77777777" w:rsidR="0078345F" w:rsidRDefault="0078345F" w:rsidP="001D43B9">
            <w:pPr>
              <w:pStyle w:val="FormTitleIndent"/>
            </w:pPr>
          </w:p>
          <w:p w14:paraId="53EB3B07" w14:textId="77777777" w:rsidR="0078345F" w:rsidRDefault="0078345F" w:rsidP="001D43B9">
            <w:pPr>
              <w:pStyle w:val="FormTitleIndent"/>
            </w:pPr>
          </w:p>
          <w:p w14:paraId="02446FB0" w14:textId="77777777" w:rsidR="0078345F" w:rsidRDefault="0078345F" w:rsidP="001D43B9">
            <w:pPr>
              <w:pStyle w:val="FormTitleIndent"/>
            </w:pPr>
          </w:p>
          <w:p w14:paraId="167D54E2" w14:textId="77777777" w:rsidR="0078345F" w:rsidRDefault="0078345F" w:rsidP="001D43B9">
            <w:pPr>
              <w:pStyle w:val="FormTitleIndent"/>
            </w:pPr>
          </w:p>
          <w:p w14:paraId="612E2071" w14:textId="77777777" w:rsidR="0078345F" w:rsidRDefault="0078345F" w:rsidP="001D43B9">
            <w:pPr>
              <w:pStyle w:val="FormTitleIndent"/>
            </w:pPr>
          </w:p>
          <w:p w14:paraId="419F84B0" w14:textId="77777777" w:rsidR="0078345F" w:rsidRDefault="0078345F" w:rsidP="001D43B9">
            <w:pPr>
              <w:pStyle w:val="FormTitleIndent"/>
            </w:pPr>
          </w:p>
          <w:p w14:paraId="1FB23486" w14:textId="77777777" w:rsidR="0078345F" w:rsidRDefault="0078345F" w:rsidP="001D43B9">
            <w:pPr>
              <w:pStyle w:val="FormTitleIndent"/>
            </w:pPr>
          </w:p>
          <w:p w14:paraId="1295B154" w14:textId="77777777" w:rsidR="0078345F" w:rsidRDefault="0078345F" w:rsidP="001D43B9">
            <w:pPr>
              <w:pStyle w:val="FormTitleIndent"/>
            </w:pPr>
          </w:p>
          <w:p w14:paraId="13C0A348" w14:textId="77777777" w:rsidR="0078345F" w:rsidRDefault="0078345F" w:rsidP="001D43B9">
            <w:pPr>
              <w:pStyle w:val="FormTitleIndent"/>
            </w:pPr>
          </w:p>
          <w:p w14:paraId="6044CABC" w14:textId="77777777" w:rsidR="0078345F" w:rsidRDefault="0078345F" w:rsidP="001D43B9">
            <w:pPr>
              <w:pStyle w:val="FormTitleIndent"/>
            </w:pPr>
          </w:p>
          <w:p w14:paraId="4A22765F" w14:textId="77777777" w:rsidR="0078345F" w:rsidRDefault="0078345F" w:rsidP="001D43B9">
            <w:pPr>
              <w:pStyle w:val="FormTitleIndent"/>
            </w:pPr>
          </w:p>
          <w:p w14:paraId="2723FFD1" w14:textId="77777777" w:rsidR="0078345F" w:rsidRDefault="0078345F" w:rsidP="001D43B9">
            <w:pPr>
              <w:pStyle w:val="FormTitleIndent"/>
            </w:pPr>
          </w:p>
          <w:p w14:paraId="2B19BE95" w14:textId="77777777" w:rsidR="0078345F" w:rsidRDefault="0078345F" w:rsidP="001D43B9">
            <w:pPr>
              <w:pStyle w:val="FormTitleIndent"/>
            </w:pPr>
          </w:p>
          <w:p w14:paraId="15B122D0" w14:textId="77777777" w:rsidR="0078345F" w:rsidRDefault="0078345F" w:rsidP="001D43B9">
            <w:pPr>
              <w:pStyle w:val="FormTitleIndent"/>
            </w:pPr>
          </w:p>
          <w:p w14:paraId="47914062" w14:textId="77777777" w:rsidR="0078345F" w:rsidRDefault="0078345F" w:rsidP="001D43B9">
            <w:pPr>
              <w:pStyle w:val="FormTitleIndent"/>
            </w:pPr>
          </w:p>
          <w:p w14:paraId="2A5FB9A2" w14:textId="77777777" w:rsidR="0078345F" w:rsidRDefault="0078345F" w:rsidP="001D43B9">
            <w:pPr>
              <w:pStyle w:val="FormTitleIndent"/>
            </w:pPr>
          </w:p>
          <w:p w14:paraId="35614103" w14:textId="77777777" w:rsidR="0078345F" w:rsidRDefault="0078345F" w:rsidP="001D43B9">
            <w:pPr>
              <w:pStyle w:val="FormTitleIndent"/>
            </w:pPr>
          </w:p>
          <w:p w14:paraId="6F07DCAA" w14:textId="77777777" w:rsidR="0078345F" w:rsidRDefault="0078345F" w:rsidP="001D43B9">
            <w:pPr>
              <w:pStyle w:val="FormTitleIndent"/>
            </w:pPr>
          </w:p>
          <w:p w14:paraId="1BA95807" w14:textId="77777777" w:rsidR="0078345F" w:rsidRDefault="0078345F" w:rsidP="001D43B9">
            <w:pPr>
              <w:pStyle w:val="FormTitleIndent"/>
            </w:pPr>
          </w:p>
          <w:p w14:paraId="4AA2B82B" w14:textId="77777777" w:rsidR="0078345F" w:rsidRDefault="0078345F" w:rsidP="001D43B9">
            <w:pPr>
              <w:pStyle w:val="FormTitleIndent"/>
            </w:pPr>
          </w:p>
          <w:p w14:paraId="5F80293A" w14:textId="77777777" w:rsidR="0078345F" w:rsidRDefault="0078345F" w:rsidP="001D43B9">
            <w:pPr>
              <w:pStyle w:val="FormTitleIndent"/>
            </w:pPr>
          </w:p>
          <w:p w14:paraId="52BA8D95" w14:textId="77777777" w:rsidR="0078345F" w:rsidRDefault="0078345F" w:rsidP="001D43B9">
            <w:pPr>
              <w:pStyle w:val="FormTitleIndent"/>
            </w:pPr>
          </w:p>
          <w:p w14:paraId="59D65C1A" w14:textId="77777777" w:rsidR="0078345F" w:rsidRDefault="0078345F" w:rsidP="001D43B9">
            <w:pPr>
              <w:pStyle w:val="FormTitleIndent"/>
            </w:pPr>
          </w:p>
          <w:p w14:paraId="0F983C85" w14:textId="77777777" w:rsidR="0078345F" w:rsidRDefault="0078345F" w:rsidP="001D43B9">
            <w:pPr>
              <w:pStyle w:val="FormTitleIndent"/>
            </w:pPr>
          </w:p>
          <w:p w14:paraId="5E568372" w14:textId="77777777" w:rsidR="0078345F" w:rsidRDefault="0078345F" w:rsidP="001D43B9">
            <w:pPr>
              <w:pStyle w:val="FormTitleIndent"/>
            </w:pPr>
          </w:p>
          <w:p w14:paraId="37FD910B" w14:textId="77777777" w:rsidR="0078345F" w:rsidRDefault="0078345F" w:rsidP="001D43B9">
            <w:pPr>
              <w:pStyle w:val="FormTitleIndent"/>
            </w:pPr>
          </w:p>
          <w:p w14:paraId="15B22AAA" w14:textId="77777777" w:rsidR="0078345F" w:rsidRDefault="0078345F" w:rsidP="001D43B9">
            <w:pPr>
              <w:pStyle w:val="FormTitleIndent"/>
            </w:pPr>
          </w:p>
          <w:p w14:paraId="6F1B8329" w14:textId="77777777" w:rsidR="0078345F" w:rsidRDefault="0078345F" w:rsidP="001D43B9">
            <w:pPr>
              <w:pStyle w:val="FormTitleIndent"/>
            </w:pPr>
          </w:p>
          <w:p w14:paraId="0D83C012" w14:textId="77777777" w:rsidR="0078345F" w:rsidRDefault="0078345F" w:rsidP="001D43B9">
            <w:pPr>
              <w:pStyle w:val="FormTitleIndent"/>
            </w:pPr>
          </w:p>
          <w:p w14:paraId="126C35E7" w14:textId="77777777" w:rsidR="0078345F" w:rsidRDefault="0078345F" w:rsidP="001D43B9">
            <w:pPr>
              <w:pStyle w:val="FormTitleIndent"/>
            </w:pPr>
          </w:p>
          <w:p w14:paraId="5C5C9DB5" w14:textId="77777777" w:rsidR="0078345F" w:rsidRDefault="0078345F" w:rsidP="001D43B9">
            <w:pPr>
              <w:pStyle w:val="FormTitleIndent"/>
            </w:pPr>
          </w:p>
          <w:p w14:paraId="681B0AD5" w14:textId="77777777" w:rsidR="0078345F" w:rsidRDefault="0078345F" w:rsidP="001D43B9">
            <w:pPr>
              <w:pStyle w:val="FormTitleIndent"/>
            </w:pPr>
          </w:p>
          <w:p w14:paraId="707B84AA" w14:textId="77777777" w:rsidR="0078345F" w:rsidRDefault="0078345F" w:rsidP="001D43B9">
            <w:pPr>
              <w:pStyle w:val="FormTitleIndent"/>
            </w:pPr>
          </w:p>
          <w:p w14:paraId="4D9D4E31" w14:textId="77777777" w:rsidR="0078345F" w:rsidRDefault="0078345F" w:rsidP="001D43B9">
            <w:pPr>
              <w:pStyle w:val="FormTitleIndent"/>
            </w:pPr>
          </w:p>
          <w:p w14:paraId="26CD7EF3" w14:textId="77777777" w:rsidR="0078345F" w:rsidRDefault="0078345F" w:rsidP="001D43B9">
            <w:pPr>
              <w:pStyle w:val="FormTitleIndent"/>
            </w:pPr>
          </w:p>
          <w:p w14:paraId="348BFF41" w14:textId="77777777" w:rsidR="0078345F" w:rsidRDefault="0078345F" w:rsidP="001D43B9">
            <w:pPr>
              <w:pStyle w:val="FormTitleIndent"/>
            </w:pPr>
          </w:p>
          <w:p w14:paraId="79CC2552" w14:textId="77777777" w:rsidR="0078345F" w:rsidRDefault="0078345F" w:rsidP="001D43B9">
            <w:pPr>
              <w:pStyle w:val="FormTitleIndent"/>
            </w:pPr>
          </w:p>
          <w:p w14:paraId="27C0AA49" w14:textId="77777777" w:rsidR="0078345F" w:rsidRDefault="0078345F" w:rsidP="001D43B9">
            <w:pPr>
              <w:pStyle w:val="FormTitleIndent"/>
            </w:pPr>
          </w:p>
          <w:p w14:paraId="255170C9" w14:textId="77777777" w:rsidR="0078345F" w:rsidRDefault="0078345F" w:rsidP="001D43B9">
            <w:pPr>
              <w:pStyle w:val="FormTitleIndent"/>
            </w:pPr>
          </w:p>
          <w:p w14:paraId="4060A6B0" w14:textId="77777777" w:rsidR="0078345F" w:rsidRDefault="0078345F" w:rsidP="001D43B9">
            <w:pPr>
              <w:pStyle w:val="FormTitleIndent"/>
            </w:pPr>
          </w:p>
          <w:p w14:paraId="56E77558" w14:textId="77777777" w:rsidR="0078345F" w:rsidRDefault="0078345F" w:rsidP="001D43B9">
            <w:pPr>
              <w:pStyle w:val="FormTitleIndent"/>
            </w:pPr>
          </w:p>
          <w:p w14:paraId="088D8EC8" w14:textId="77777777" w:rsidR="0078345F" w:rsidRDefault="0078345F" w:rsidP="001D43B9">
            <w:pPr>
              <w:pStyle w:val="FormTitleIndent"/>
            </w:pPr>
          </w:p>
          <w:p w14:paraId="39AB5204" w14:textId="77777777" w:rsidR="0078345F" w:rsidRDefault="0078345F" w:rsidP="001D43B9">
            <w:pPr>
              <w:pStyle w:val="FormTitleIndent"/>
            </w:pPr>
          </w:p>
          <w:p w14:paraId="7C76489A" w14:textId="77777777" w:rsidR="0078345F" w:rsidRDefault="0078345F" w:rsidP="001D43B9">
            <w:pPr>
              <w:pStyle w:val="FormTitleIndent"/>
            </w:pPr>
          </w:p>
          <w:p w14:paraId="60CC4463" w14:textId="77777777" w:rsidR="0078345F" w:rsidRDefault="0078345F" w:rsidP="001D43B9">
            <w:pPr>
              <w:pStyle w:val="FormTitleIndent"/>
            </w:pPr>
          </w:p>
          <w:p w14:paraId="17688154" w14:textId="77777777" w:rsidR="0078345F" w:rsidRDefault="0078345F" w:rsidP="001D43B9">
            <w:pPr>
              <w:pStyle w:val="FormTitleIndent"/>
            </w:pPr>
          </w:p>
          <w:p w14:paraId="1F36348E" w14:textId="77777777" w:rsidR="0078345F" w:rsidRDefault="0078345F" w:rsidP="001D43B9">
            <w:pPr>
              <w:pStyle w:val="FormTitleIndent"/>
            </w:pPr>
          </w:p>
          <w:p w14:paraId="7D8AF889" w14:textId="77777777" w:rsidR="0078345F" w:rsidRDefault="0078345F" w:rsidP="001D43B9">
            <w:pPr>
              <w:pStyle w:val="FormTitleIndent"/>
            </w:pPr>
          </w:p>
          <w:p w14:paraId="576D8E83" w14:textId="77777777" w:rsidR="0078345F" w:rsidRDefault="0078345F" w:rsidP="001D43B9">
            <w:pPr>
              <w:pStyle w:val="FormTitleIndent"/>
            </w:pPr>
          </w:p>
          <w:p w14:paraId="2101236A" w14:textId="77777777" w:rsidR="0078345F" w:rsidRDefault="0078345F" w:rsidP="001D43B9">
            <w:pPr>
              <w:pStyle w:val="FormTitleIndent"/>
            </w:pPr>
          </w:p>
          <w:p w14:paraId="43B85B98" w14:textId="77777777" w:rsidR="0078345F" w:rsidRDefault="0078345F" w:rsidP="001D43B9">
            <w:pPr>
              <w:pStyle w:val="FormTitleIndent"/>
            </w:pPr>
          </w:p>
          <w:p w14:paraId="129EB801" w14:textId="77777777" w:rsidR="0078345F" w:rsidRDefault="0078345F" w:rsidP="001D43B9">
            <w:pPr>
              <w:pStyle w:val="FormTitleIndent"/>
            </w:pPr>
          </w:p>
          <w:p w14:paraId="6E05B369" w14:textId="77777777" w:rsidR="0078345F" w:rsidRDefault="0078345F" w:rsidP="001D43B9">
            <w:pPr>
              <w:pStyle w:val="FormTitleIndent"/>
            </w:pPr>
          </w:p>
          <w:p w14:paraId="6BC0B40F" w14:textId="77777777" w:rsidR="0078345F" w:rsidRDefault="0078345F" w:rsidP="001D43B9">
            <w:pPr>
              <w:pStyle w:val="FormTitleIndent"/>
            </w:pPr>
          </w:p>
          <w:p w14:paraId="5AC89976" w14:textId="77777777" w:rsidR="0078345F" w:rsidRDefault="0078345F" w:rsidP="001D43B9">
            <w:pPr>
              <w:pStyle w:val="FormTitleIndent"/>
            </w:pPr>
          </w:p>
          <w:p w14:paraId="5CB42100" w14:textId="77777777" w:rsidR="0078345F" w:rsidRDefault="0078345F" w:rsidP="001D43B9">
            <w:pPr>
              <w:pStyle w:val="FormTitleIndent"/>
            </w:pPr>
          </w:p>
          <w:p w14:paraId="0562F4BD" w14:textId="77777777" w:rsidR="0078345F" w:rsidRDefault="0078345F" w:rsidP="001D43B9">
            <w:pPr>
              <w:pStyle w:val="FormTitleIndent"/>
            </w:pPr>
          </w:p>
          <w:p w14:paraId="4053B42D" w14:textId="77777777" w:rsidR="0078345F" w:rsidRDefault="0078345F" w:rsidP="001D43B9">
            <w:pPr>
              <w:pStyle w:val="FormTitleIndent"/>
            </w:pPr>
          </w:p>
          <w:p w14:paraId="6634010E" w14:textId="77777777" w:rsidR="0078345F" w:rsidRDefault="0078345F" w:rsidP="001D43B9">
            <w:pPr>
              <w:pStyle w:val="FormTitleIndent"/>
            </w:pPr>
          </w:p>
          <w:p w14:paraId="741966B3" w14:textId="77777777" w:rsidR="0078345F" w:rsidRDefault="0078345F" w:rsidP="001D43B9">
            <w:pPr>
              <w:pStyle w:val="FormTitleIndent"/>
            </w:pPr>
          </w:p>
          <w:p w14:paraId="0D85E175" w14:textId="77777777" w:rsidR="0078345F" w:rsidRDefault="0078345F" w:rsidP="001D43B9">
            <w:pPr>
              <w:pStyle w:val="FormTitleIndent"/>
            </w:pPr>
          </w:p>
          <w:p w14:paraId="642705DE" w14:textId="77777777" w:rsidR="0078345F" w:rsidRDefault="0078345F" w:rsidP="001D43B9">
            <w:pPr>
              <w:pStyle w:val="FormTitleIndent"/>
            </w:pPr>
          </w:p>
          <w:p w14:paraId="4818F09C" w14:textId="77777777" w:rsidR="0078345F" w:rsidRDefault="0078345F" w:rsidP="001D43B9">
            <w:pPr>
              <w:pStyle w:val="FormTitleIndent"/>
            </w:pPr>
          </w:p>
          <w:p w14:paraId="7FD37E23" w14:textId="77777777" w:rsidR="0078345F" w:rsidRDefault="0078345F" w:rsidP="001D43B9">
            <w:pPr>
              <w:pStyle w:val="FormTitleIndent"/>
            </w:pPr>
          </w:p>
          <w:p w14:paraId="6F9B1360" w14:textId="77777777" w:rsidR="0078345F" w:rsidRDefault="0078345F" w:rsidP="001D43B9">
            <w:pPr>
              <w:pStyle w:val="FormTitleIndent"/>
            </w:pPr>
          </w:p>
          <w:p w14:paraId="2B434416" w14:textId="77777777" w:rsidR="0078345F" w:rsidRDefault="0078345F" w:rsidP="001D43B9">
            <w:pPr>
              <w:pStyle w:val="FormTitleIndent"/>
            </w:pPr>
          </w:p>
          <w:p w14:paraId="4E97BD5C" w14:textId="77777777" w:rsidR="0078345F" w:rsidRDefault="0078345F" w:rsidP="001D43B9">
            <w:pPr>
              <w:pStyle w:val="FormTitleIndent"/>
            </w:pPr>
          </w:p>
          <w:p w14:paraId="2E484332" w14:textId="77777777" w:rsidR="0078345F" w:rsidRDefault="0078345F" w:rsidP="001D43B9">
            <w:pPr>
              <w:pStyle w:val="FormTitleIndent"/>
            </w:pPr>
          </w:p>
          <w:p w14:paraId="2546A7A9" w14:textId="77777777" w:rsidR="0078345F" w:rsidRDefault="0078345F" w:rsidP="001D43B9">
            <w:pPr>
              <w:pStyle w:val="FormTitleIndent"/>
            </w:pPr>
          </w:p>
          <w:p w14:paraId="229AD7B6" w14:textId="77777777" w:rsidR="0078345F" w:rsidRDefault="0078345F" w:rsidP="001D43B9">
            <w:pPr>
              <w:pStyle w:val="FormTitleIndent"/>
            </w:pPr>
          </w:p>
          <w:p w14:paraId="29522860" w14:textId="77777777" w:rsidR="0078345F" w:rsidRDefault="0078345F" w:rsidP="001D43B9">
            <w:pPr>
              <w:pStyle w:val="FormTitleIndent"/>
            </w:pPr>
          </w:p>
          <w:p w14:paraId="4FE3BABF" w14:textId="77777777" w:rsidR="0078345F" w:rsidRDefault="0078345F" w:rsidP="001D43B9">
            <w:pPr>
              <w:pStyle w:val="FormTitleIndent"/>
            </w:pPr>
          </w:p>
          <w:p w14:paraId="6E80235A" w14:textId="77777777" w:rsidR="0078345F" w:rsidRDefault="0078345F" w:rsidP="001D43B9">
            <w:pPr>
              <w:pStyle w:val="FormTitleIndent"/>
            </w:pPr>
          </w:p>
          <w:p w14:paraId="44D91819" w14:textId="77777777" w:rsidR="0078345F" w:rsidRDefault="0078345F" w:rsidP="001D43B9">
            <w:pPr>
              <w:pStyle w:val="FormTitleIndent"/>
            </w:pPr>
          </w:p>
          <w:p w14:paraId="577E6035" w14:textId="77777777" w:rsidR="0078345F" w:rsidRDefault="0078345F" w:rsidP="001D43B9">
            <w:pPr>
              <w:pStyle w:val="FormTitleIndent"/>
            </w:pPr>
          </w:p>
          <w:p w14:paraId="263DA507" w14:textId="77777777" w:rsidR="0078345F" w:rsidRDefault="0078345F" w:rsidP="001D43B9">
            <w:pPr>
              <w:pStyle w:val="FormTitleIndent"/>
            </w:pPr>
          </w:p>
          <w:p w14:paraId="25F0B3DE" w14:textId="77777777" w:rsidR="0078345F" w:rsidRDefault="0078345F" w:rsidP="001D43B9">
            <w:pPr>
              <w:pStyle w:val="FormTitleIndent"/>
            </w:pPr>
          </w:p>
          <w:p w14:paraId="1E311994" w14:textId="77777777" w:rsidR="0078345F" w:rsidRDefault="0078345F" w:rsidP="001D43B9">
            <w:pPr>
              <w:pStyle w:val="FormTitleIndent"/>
            </w:pPr>
          </w:p>
          <w:p w14:paraId="5CAEF2A5" w14:textId="77777777" w:rsidR="0078345F" w:rsidRDefault="0078345F" w:rsidP="001D43B9">
            <w:pPr>
              <w:pStyle w:val="FormTitleIndent"/>
            </w:pPr>
          </w:p>
          <w:p w14:paraId="3E9F8067" w14:textId="77777777" w:rsidR="0078345F" w:rsidRDefault="0078345F" w:rsidP="001D43B9">
            <w:pPr>
              <w:pStyle w:val="FormTitleIndent"/>
            </w:pPr>
          </w:p>
          <w:p w14:paraId="080DCECE" w14:textId="77777777" w:rsidR="0078345F" w:rsidRDefault="0078345F" w:rsidP="001D43B9">
            <w:pPr>
              <w:pStyle w:val="FormTitleIndent"/>
            </w:pPr>
          </w:p>
          <w:p w14:paraId="14C37115" w14:textId="77777777" w:rsidR="0078345F" w:rsidRDefault="0078345F" w:rsidP="001D43B9">
            <w:pPr>
              <w:pStyle w:val="FormTitleIndent"/>
            </w:pPr>
          </w:p>
          <w:p w14:paraId="28D5E79B" w14:textId="77777777" w:rsidR="0078345F" w:rsidRDefault="0078345F" w:rsidP="001D43B9">
            <w:pPr>
              <w:pStyle w:val="FormTitleIndent"/>
            </w:pPr>
          </w:p>
          <w:p w14:paraId="3122E8E5" w14:textId="77777777" w:rsidR="0078345F" w:rsidRDefault="0078345F" w:rsidP="001D43B9">
            <w:pPr>
              <w:pStyle w:val="FormTitleIndent"/>
            </w:pPr>
          </w:p>
          <w:p w14:paraId="234D6CE3" w14:textId="77777777" w:rsidR="0078345F" w:rsidRDefault="0078345F" w:rsidP="001D43B9">
            <w:pPr>
              <w:pStyle w:val="FormTitleIndent"/>
            </w:pPr>
          </w:p>
          <w:p w14:paraId="6C57162E" w14:textId="77777777" w:rsidR="0078345F" w:rsidRDefault="0078345F" w:rsidP="001D43B9">
            <w:pPr>
              <w:pStyle w:val="FormTitleIndent"/>
            </w:pPr>
          </w:p>
          <w:p w14:paraId="63FADB1E" w14:textId="77777777" w:rsidR="0078345F" w:rsidRDefault="0078345F" w:rsidP="001D43B9">
            <w:pPr>
              <w:pStyle w:val="FormTitleIndent"/>
            </w:pPr>
          </w:p>
          <w:p w14:paraId="29B50A35" w14:textId="77777777" w:rsidR="0078345F" w:rsidRDefault="0078345F" w:rsidP="001D43B9">
            <w:pPr>
              <w:pStyle w:val="FormTitleIndent"/>
            </w:pPr>
          </w:p>
          <w:p w14:paraId="215553D8" w14:textId="77777777" w:rsidR="0078345F" w:rsidRDefault="0078345F" w:rsidP="001D43B9">
            <w:pPr>
              <w:pStyle w:val="FormTitleIndent"/>
            </w:pPr>
          </w:p>
          <w:p w14:paraId="617E4EF9" w14:textId="77777777" w:rsidR="0078345F" w:rsidRDefault="0078345F" w:rsidP="001D43B9">
            <w:pPr>
              <w:pStyle w:val="FormTitleIndent"/>
            </w:pPr>
          </w:p>
          <w:p w14:paraId="45A88790" w14:textId="77777777" w:rsidR="0078345F" w:rsidRDefault="0078345F" w:rsidP="001D43B9">
            <w:pPr>
              <w:pStyle w:val="FormTitleIndent"/>
            </w:pPr>
          </w:p>
          <w:p w14:paraId="6D6588BC" w14:textId="77777777" w:rsidR="0078345F" w:rsidRDefault="0078345F" w:rsidP="001D43B9">
            <w:pPr>
              <w:pStyle w:val="FormTitleIndent"/>
            </w:pPr>
          </w:p>
          <w:p w14:paraId="6B3B83F0" w14:textId="77777777" w:rsidR="0078345F" w:rsidRDefault="0078345F" w:rsidP="001D43B9">
            <w:pPr>
              <w:pStyle w:val="FormTitleIndent"/>
            </w:pPr>
          </w:p>
          <w:p w14:paraId="654180E7" w14:textId="77777777" w:rsidR="0078345F" w:rsidRDefault="0078345F" w:rsidP="001D43B9">
            <w:pPr>
              <w:pStyle w:val="FormTitleIndent"/>
            </w:pPr>
          </w:p>
          <w:p w14:paraId="1CFAFB5B" w14:textId="77777777" w:rsidR="0078345F" w:rsidRDefault="0078345F" w:rsidP="001D43B9">
            <w:pPr>
              <w:pStyle w:val="FormTitleIndent"/>
            </w:pPr>
          </w:p>
          <w:p w14:paraId="638998F0" w14:textId="77777777" w:rsidR="0078345F" w:rsidRDefault="0078345F" w:rsidP="001D43B9">
            <w:pPr>
              <w:pStyle w:val="FormTitleIndent"/>
            </w:pPr>
          </w:p>
          <w:p w14:paraId="30BD28F2" w14:textId="77777777" w:rsidR="0078345F" w:rsidRDefault="0078345F" w:rsidP="001D43B9">
            <w:pPr>
              <w:pStyle w:val="FormTitleIndent"/>
            </w:pPr>
          </w:p>
          <w:p w14:paraId="63D8AC1F" w14:textId="77777777" w:rsidR="0078345F" w:rsidRDefault="0078345F" w:rsidP="001D43B9">
            <w:pPr>
              <w:pStyle w:val="FormTitleIndent"/>
            </w:pPr>
          </w:p>
          <w:p w14:paraId="0A5003CC" w14:textId="77777777" w:rsidR="0078345F" w:rsidRDefault="0078345F" w:rsidP="001D43B9">
            <w:pPr>
              <w:pStyle w:val="FormTitleIndent"/>
            </w:pPr>
          </w:p>
          <w:p w14:paraId="3AAE571E" w14:textId="77777777" w:rsidR="0078345F" w:rsidRDefault="0078345F" w:rsidP="001D43B9">
            <w:pPr>
              <w:pStyle w:val="FormTitleIndent"/>
            </w:pPr>
          </w:p>
          <w:p w14:paraId="4D50E19B" w14:textId="77777777" w:rsidR="0078345F" w:rsidRDefault="0078345F" w:rsidP="001D43B9">
            <w:pPr>
              <w:pStyle w:val="FormTitleIndent"/>
            </w:pPr>
          </w:p>
          <w:p w14:paraId="32EBCAA1" w14:textId="77777777" w:rsidR="0078345F" w:rsidRDefault="0078345F" w:rsidP="001D43B9">
            <w:pPr>
              <w:pStyle w:val="FormTitleIndent"/>
            </w:pPr>
          </w:p>
          <w:p w14:paraId="1AC95BBB" w14:textId="77777777" w:rsidR="0078345F" w:rsidRDefault="0078345F" w:rsidP="001D43B9">
            <w:pPr>
              <w:pStyle w:val="FormTitleIndent"/>
            </w:pPr>
          </w:p>
          <w:p w14:paraId="39D0D539" w14:textId="77777777" w:rsidR="0078345F" w:rsidRDefault="0078345F" w:rsidP="001D43B9">
            <w:pPr>
              <w:pStyle w:val="FormTitleIndent"/>
            </w:pPr>
          </w:p>
          <w:p w14:paraId="1B90BFB4" w14:textId="77777777" w:rsidR="0078345F" w:rsidRDefault="0078345F" w:rsidP="001D43B9">
            <w:pPr>
              <w:pStyle w:val="FormTitleIndent"/>
            </w:pPr>
          </w:p>
          <w:p w14:paraId="1B17279F" w14:textId="77777777" w:rsidR="0078345F" w:rsidRDefault="0078345F" w:rsidP="001D43B9">
            <w:pPr>
              <w:pStyle w:val="FormTitleIndent"/>
            </w:pPr>
          </w:p>
          <w:p w14:paraId="6257C052" w14:textId="77777777" w:rsidR="0078345F" w:rsidRDefault="0078345F" w:rsidP="001D43B9">
            <w:pPr>
              <w:pStyle w:val="FormTitleIndent"/>
            </w:pPr>
          </w:p>
          <w:p w14:paraId="5B7A0784" w14:textId="77777777" w:rsidR="0078345F" w:rsidRDefault="0078345F" w:rsidP="001D43B9">
            <w:pPr>
              <w:pStyle w:val="FormTitleIndent"/>
            </w:pPr>
          </w:p>
          <w:p w14:paraId="737F4B36" w14:textId="77777777" w:rsidR="0078345F" w:rsidRDefault="0078345F" w:rsidP="001D43B9">
            <w:pPr>
              <w:pStyle w:val="FormTitleIndent"/>
            </w:pPr>
          </w:p>
          <w:p w14:paraId="757544E9" w14:textId="77777777" w:rsidR="0078345F" w:rsidRDefault="0078345F" w:rsidP="001D43B9">
            <w:pPr>
              <w:pStyle w:val="FormTitleIndent"/>
            </w:pPr>
          </w:p>
          <w:p w14:paraId="2EE186DF" w14:textId="77777777" w:rsidR="0078345F" w:rsidRDefault="0078345F" w:rsidP="001D43B9">
            <w:pPr>
              <w:pStyle w:val="FormTitleIndent"/>
            </w:pPr>
          </w:p>
          <w:p w14:paraId="1CFFE5F7" w14:textId="77777777" w:rsidR="0078345F" w:rsidRDefault="0078345F" w:rsidP="001D43B9">
            <w:pPr>
              <w:pStyle w:val="FormTitleIndent"/>
            </w:pPr>
          </w:p>
          <w:p w14:paraId="2025FD1D" w14:textId="77777777" w:rsidR="0078345F" w:rsidRDefault="0078345F" w:rsidP="001D43B9">
            <w:pPr>
              <w:pStyle w:val="FormTitleIndent"/>
            </w:pPr>
          </w:p>
          <w:p w14:paraId="6C6C06D7" w14:textId="77777777" w:rsidR="0078345F" w:rsidRDefault="0078345F" w:rsidP="001D43B9">
            <w:pPr>
              <w:pStyle w:val="FormTitleIndent"/>
            </w:pPr>
          </w:p>
          <w:p w14:paraId="074F66FC" w14:textId="77777777" w:rsidR="0078345F" w:rsidRDefault="0078345F" w:rsidP="001D43B9">
            <w:pPr>
              <w:pStyle w:val="FormTitleIndent"/>
            </w:pPr>
          </w:p>
          <w:p w14:paraId="0C2E9536" w14:textId="77777777" w:rsidR="0078345F" w:rsidRDefault="0078345F" w:rsidP="001D43B9">
            <w:pPr>
              <w:pStyle w:val="FormTitleIndent"/>
            </w:pPr>
          </w:p>
          <w:p w14:paraId="721EECEA" w14:textId="77777777" w:rsidR="0078345F" w:rsidRPr="00C563D4" w:rsidRDefault="0078345F" w:rsidP="001D43B9">
            <w:pPr>
              <w:pStyle w:val="FormTitleIndent"/>
            </w:pPr>
          </w:p>
        </w:tc>
        <w:tc>
          <w:tcPr>
            <w:tcW w:w="1829" w:type="dxa"/>
            <w:vMerge w:val="restart"/>
            <w:tcBorders>
              <w:top w:val="single" w:sz="4" w:space="0" w:color="auto"/>
              <w:left w:val="single" w:sz="4" w:space="0" w:color="auto"/>
              <w:right w:val="single" w:sz="4" w:space="0" w:color="auto"/>
            </w:tcBorders>
            <w:shd w:val="clear" w:color="auto" w:fill="auto"/>
          </w:tcPr>
          <w:p w14:paraId="2773C4F8" w14:textId="77777777" w:rsidR="0078345F" w:rsidRDefault="0078345F" w:rsidP="009C76D9">
            <w:pPr>
              <w:pStyle w:val="FormTitleIndent"/>
            </w:pPr>
            <w:r>
              <w:t xml:space="preserve">The company’s business is threatened by the impact of operational information security vulnerabilities and incidents. </w:t>
            </w:r>
          </w:p>
          <w:p w14:paraId="1F583098" w14:textId="77777777" w:rsidR="0078345F" w:rsidRDefault="0078345F" w:rsidP="009C76D9">
            <w:pPr>
              <w:pStyle w:val="FormTitleIndent"/>
            </w:pPr>
          </w:p>
          <w:p w14:paraId="154CEA2C" w14:textId="77777777" w:rsidR="0078345F" w:rsidRDefault="0078345F" w:rsidP="009C76D9">
            <w:pPr>
              <w:pStyle w:val="FormTitleIndent"/>
            </w:pPr>
          </w:p>
          <w:p w14:paraId="42C0613E" w14:textId="77777777" w:rsidR="0078345F" w:rsidRDefault="0078345F" w:rsidP="009C76D9">
            <w:pPr>
              <w:pStyle w:val="FormTitleIndent"/>
            </w:pPr>
          </w:p>
          <w:p w14:paraId="695F5765" w14:textId="77777777" w:rsidR="0078345F" w:rsidRDefault="0078345F" w:rsidP="009C76D9">
            <w:pPr>
              <w:pStyle w:val="FormTitleIndent"/>
            </w:pPr>
          </w:p>
          <w:p w14:paraId="09A8AFA9" w14:textId="77777777" w:rsidR="0078345F" w:rsidRDefault="0078345F" w:rsidP="009C76D9">
            <w:pPr>
              <w:pStyle w:val="FormTitleIndent"/>
            </w:pPr>
          </w:p>
          <w:p w14:paraId="2767A470" w14:textId="77777777" w:rsidR="0078345F" w:rsidRDefault="0078345F" w:rsidP="009C76D9">
            <w:pPr>
              <w:pStyle w:val="FormTitleIndent"/>
            </w:pPr>
          </w:p>
          <w:p w14:paraId="4E1C1F73" w14:textId="77777777" w:rsidR="0078345F" w:rsidRDefault="0078345F" w:rsidP="009C76D9">
            <w:pPr>
              <w:pStyle w:val="FormTitleIndent"/>
            </w:pPr>
          </w:p>
          <w:p w14:paraId="27EF528D" w14:textId="77777777" w:rsidR="0078345F" w:rsidRDefault="0078345F" w:rsidP="009C76D9">
            <w:pPr>
              <w:pStyle w:val="FormTitleIndent"/>
            </w:pPr>
          </w:p>
          <w:p w14:paraId="233EA18C" w14:textId="77777777" w:rsidR="0078345F" w:rsidRDefault="0078345F" w:rsidP="009C76D9">
            <w:pPr>
              <w:pStyle w:val="FormTitleIndent"/>
            </w:pPr>
          </w:p>
          <w:p w14:paraId="34C845C9" w14:textId="77777777" w:rsidR="0078345F" w:rsidRDefault="0078345F" w:rsidP="009C76D9">
            <w:pPr>
              <w:pStyle w:val="FormTitleIndent"/>
            </w:pPr>
          </w:p>
          <w:p w14:paraId="022A0644" w14:textId="77777777" w:rsidR="0078345F" w:rsidRDefault="0078345F" w:rsidP="009C76D9">
            <w:pPr>
              <w:pStyle w:val="FormTitleIndent"/>
            </w:pPr>
          </w:p>
          <w:p w14:paraId="213F14CE" w14:textId="77777777" w:rsidR="0078345F" w:rsidRDefault="0078345F" w:rsidP="009C76D9">
            <w:pPr>
              <w:pStyle w:val="FormTitleIndent"/>
            </w:pPr>
          </w:p>
          <w:p w14:paraId="0C0DDBDD" w14:textId="77777777" w:rsidR="0078345F" w:rsidRDefault="0078345F" w:rsidP="009C76D9">
            <w:pPr>
              <w:pStyle w:val="FormTitleIndent"/>
            </w:pPr>
          </w:p>
          <w:p w14:paraId="0AB85A2C" w14:textId="77777777" w:rsidR="0078345F" w:rsidRDefault="0078345F" w:rsidP="009C76D9">
            <w:pPr>
              <w:pStyle w:val="FormTitleIndent"/>
            </w:pPr>
          </w:p>
          <w:p w14:paraId="5D67F5E4" w14:textId="77777777" w:rsidR="0078345F" w:rsidRDefault="0078345F" w:rsidP="009C76D9">
            <w:pPr>
              <w:pStyle w:val="FormTitleIndent"/>
            </w:pPr>
          </w:p>
          <w:p w14:paraId="78511699" w14:textId="77777777" w:rsidR="0078345F" w:rsidRDefault="0078345F" w:rsidP="009C76D9">
            <w:pPr>
              <w:pStyle w:val="FormTitleIndent"/>
            </w:pPr>
          </w:p>
          <w:p w14:paraId="59DCE590" w14:textId="77777777" w:rsidR="0078345F" w:rsidRDefault="0078345F" w:rsidP="009C76D9">
            <w:pPr>
              <w:pStyle w:val="FormTitleIndent"/>
            </w:pPr>
          </w:p>
          <w:p w14:paraId="0A5FBA6E" w14:textId="77777777" w:rsidR="0078345F" w:rsidRDefault="0078345F" w:rsidP="009C76D9">
            <w:pPr>
              <w:pStyle w:val="FormTitleIndent"/>
            </w:pPr>
          </w:p>
          <w:p w14:paraId="157FBDC5" w14:textId="77777777" w:rsidR="0078345F" w:rsidRDefault="0078345F" w:rsidP="009C76D9">
            <w:pPr>
              <w:pStyle w:val="FormTitleIndent"/>
            </w:pPr>
          </w:p>
          <w:p w14:paraId="609FDDB2" w14:textId="77777777" w:rsidR="0078345F" w:rsidRDefault="0078345F" w:rsidP="009C76D9">
            <w:pPr>
              <w:pStyle w:val="FormTitleIndent"/>
            </w:pPr>
          </w:p>
          <w:p w14:paraId="7008D92B" w14:textId="77777777" w:rsidR="0078345F" w:rsidRDefault="0078345F" w:rsidP="009C76D9">
            <w:pPr>
              <w:pStyle w:val="FormTitleIndent"/>
            </w:pPr>
          </w:p>
          <w:p w14:paraId="1E8028DB" w14:textId="77777777" w:rsidR="0078345F" w:rsidRDefault="0078345F" w:rsidP="009C76D9">
            <w:pPr>
              <w:pStyle w:val="FormTitleIndent"/>
            </w:pPr>
          </w:p>
          <w:p w14:paraId="35AC1221" w14:textId="77777777" w:rsidR="0078345F" w:rsidRDefault="0078345F" w:rsidP="009C76D9">
            <w:pPr>
              <w:pStyle w:val="FormTitleIndent"/>
            </w:pPr>
          </w:p>
          <w:p w14:paraId="25405B26" w14:textId="77777777" w:rsidR="0078345F" w:rsidRDefault="0078345F" w:rsidP="009C76D9">
            <w:pPr>
              <w:pStyle w:val="FormTitleIndent"/>
            </w:pPr>
          </w:p>
          <w:p w14:paraId="30F58E82" w14:textId="77777777" w:rsidR="0078345F" w:rsidRDefault="0078345F" w:rsidP="009C76D9">
            <w:pPr>
              <w:pStyle w:val="FormTitleIndent"/>
            </w:pPr>
          </w:p>
          <w:p w14:paraId="5768D290" w14:textId="77777777" w:rsidR="0078345F" w:rsidRDefault="0078345F" w:rsidP="009C76D9">
            <w:pPr>
              <w:pStyle w:val="FormTitleIndent"/>
            </w:pPr>
          </w:p>
          <w:p w14:paraId="6B62C723" w14:textId="77777777" w:rsidR="0078345F" w:rsidRDefault="0078345F" w:rsidP="009C76D9">
            <w:pPr>
              <w:pStyle w:val="FormTitleIndent"/>
            </w:pPr>
          </w:p>
          <w:p w14:paraId="477E67F9" w14:textId="77777777" w:rsidR="0078345F" w:rsidRDefault="0078345F" w:rsidP="009C76D9">
            <w:pPr>
              <w:pStyle w:val="FormTitleIndent"/>
            </w:pPr>
          </w:p>
          <w:p w14:paraId="5767A8C7" w14:textId="77777777" w:rsidR="0078345F" w:rsidRDefault="0078345F" w:rsidP="009C76D9">
            <w:pPr>
              <w:pStyle w:val="FormTitleIndent"/>
            </w:pPr>
          </w:p>
          <w:p w14:paraId="3EC2B4A8" w14:textId="77777777" w:rsidR="0078345F" w:rsidRDefault="0078345F" w:rsidP="009C76D9">
            <w:pPr>
              <w:pStyle w:val="FormTitleIndent"/>
            </w:pPr>
          </w:p>
          <w:p w14:paraId="4E996D1E" w14:textId="77777777" w:rsidR="0078345F" w:rsidRDefault="0078345F" w:rsidP="009C76D9">
            <w:pPr>
              <w:pStyle w:val="FormTitleIndent"/>
            </w:pPr>
          </w:p>
          <w:p w14:paraId="6EFBFACD" w14:textId="77777777" w:rsidR="0078345F" w:rsidRDefault="0078345F" w:rsidP="009C76D9">
            <w:pPr>
              <w:pStyle w:val="FormTitleIndent"/>
            </w:pPr>
          </w:p>
          <w:p w14:paraId="53D181AF" w14:textId="77777777" w:rsidR="0078345F" w:rsidRDefault="0078345F" w:rsidP="009C76D9">
            <w:pPr>
              <w:pStyle w:val="FormTitleIndent"/>
            </w:pPr>
          </w:p>
          <w:p w14:paraId="2768F01E" w14:textId="77777777" w:rsidR="0078345F" w:rsidRDefault="0078345F" w:rsidP="009C76D9">
            <w:pPr>
              <w:pStyle w:val="FormTitleIndent"/>
            </w:pPr>
          </w:p>
          <w:p w14:paraId="7FD064B2" w14:textId="77777777" w:rsidR="0078345F" w:rsidRDefault="0078345F" w:rsidP="009C76D9">
            <w:pPr>
              <w:pStyle w:val="FormTitleIndent"/>
            </w:pPr>
          </w:p>
          <w:p w14:paraId="78B3EA89" w14:textId="77777777" w:rsidR="0078345F" w:rsidRDefault="0078345F" w:rsidP="009C76D9">
            <w:pPr>
              <w:pStyle w:val="FormTitleIndent"/>
            </w:pPr>
          </w:p>
          <w:p w14:paraId="29397CF0" w14:textId="77777777" w:rsidR="0078345F" w:rsidRDefault="0078345F" w:rsidP="009C76D9">
            <w:pPr>
              <w:pStyle w:val="FormTitleIndent"/>
            </w:pPr>
          </w:p>
          <w:p w14:paraId="1D7ABDB5" w14:textId="77777777" w:rsidR="0078345F" w:rsidRDefault="0078345F" w:rsidP="009C76D9">
            <w:pPr>
              <w:pStyle w:val="FormTitleIndent"/>
            </w:pPr>
          </w:p>
          <w:p w14:paraId="08CC9D47" w14:textId="77777777" w:rsidR="0078345F" w:rsidRDefault="0078345F" w:rsidP="009C76D9">
            <w:pPr>
              <w:pStyle w:val="FormTitleIndent"/>
            </w:pPr>
          </w:p>
          <w:p w14:paraId="2CBA5C13" w14:textId="77777777" w:rsidR="0078345F" w:rsidRDefault="0078345F" w:rsidP="009C76D9">
            <w:pPr>
              <w:pStyle w:val="FormTitleIndent"/>
            </w:pPr>
          </w:p>
          <w:p w14:paraId="046B0FFC" w14:textId="77777777" w:rsidR="0078345F" w:rsidRDefault="0078345F" w:rsidP="009C76D9">
            <w:pPr>
              <w:pStyle w:val="FormTitleIndent"/>
            </w:pPr>
          </w:p>
          <w:p w14:paraId="1A50EA2D" w14:textId="77777777" w:rsidR="0078345F" w:rsidRDefault="0078345F" w:rsidP="009C76D9">
            <w:pPr>
              <w:pStyle w:val="FormTitleIndent"/>
            </w:pPr>
          </w:p>
          <w:p w14:paraId="2D347998" w14:textId="77777777" w:rsidR="0078345F" w:rsidRDefault="0078345F" w:rsidP="009C76D9">
            <w:pPr>
              <w:pStyle w:val="FormTitleIndent"/>
            </w:pPr>
          </w:p>
          <w:p w14:paraId="51298D5E" w14:textId="77777777" w:rsidR="0078345F" w:rsidRDefault="0078345F" w:rsidP="009C76D9">
            <w:pPr>
              <w:pStyle w:val="FormTitleIndent"/>
            </w:pPr>
          </w:p>
          <w:p w14:paraId="42211E20" w14:textId="77777777" w:rsidR="0078345F" w:rsidRDefault="0078345F" w:rsidP="009C76D9">
            <w:pPr>
              <w:pStyle w:val="FormTitleIndent"/>
            </w:pPr>
          </w:p>
          <w:p w14:paraId="0B8D7656" w14:textId="77777777" w:rsidR="0078345F" w:rsidRDefault="0078345F" w:rsidP="009C76D9">
            <w:pPr>
              <w:pStyle w:val="FormTitleIndent"/>
            </w:pPr>
          </w:p>
          <w:p w14:paraId="4D018A5F" w14:textId="77777777" w:rsidR="0078345F" w:rsidRDefault="0078345F" w:rsidP="009C76D9">
            <w:pPr>
              <w:pStyle w:val="FormTitleIndent"/>
            </w:pPr>
          </w:p>
          <w:p w14:paraId="4F264324" w14:textId="77777777" w:rsidR="0078345F" w:rsidRDefault="0078345F" w:rsidP="009C76D9">
            <w:pPr>
              <w:pStyle w:val="FormTitleIndent"/>
            </w:pPr>
          </w:p>
          <w:p w14:paraId="09EA93BF" w14:textId="77777777" w:rsidR="0078345F" w:rsidRDefault="0078345F" w:rsidP="009C76D9">
            <w:pPr>
              <w:pStyle w:val="FormTitleIndent"/>
            </w:pPr>
          </w:p>
          <w:p w14:paraId="0732CDCC" w14:textId="77777777" w:rsidR="0078345F" w:rsidRDefault="0078345F" w:rsidP="009C76D9">
            <w:pPr>
              <w:pStyle w:val="FormTitleIndent"/>
            </w:pPr>
          </w:p>
          <w:p w14:paraId="430DC28E" w14:textId="77777777" w:rsidR="0078345F" w:rsidRDefault="0078345F" w:rsidP="009C76D9">
            <w:pPr>
              <w:pStyle w:val="FormTitleIndent"/>
            </w:pPr>
          </w:p>
          <w:p w14:paraId="01EDAB50" w14:textId="77777777" w:rsidR="0078345F" w:rsidRDefault="0078345F" w:rsidP="009C76D9">
            <w:pPr>
              <w:pStyle w:val="FormTitleIndent"/>
            </w:pPr>
          </w:p>
          <w:p w14:paraId="15D1DADB" w14:textId="77777777" w:rsidR="0078345F" w:rsidRDefault="0078345F" w:rsidP="009C76D9">
            <w:pPr>
              <w:pStyle w:val="FormTitleIndent"/>
            </w:pPr>
          </w:p>
          <w:p w14:paraId="2EC5BF48" w14:textId="77777777" w:rsidR="0078345F" w:rsidRDefault="0078345F" w:rsidP="009C76D9">
            <w:pPr>
              <w:pStyle w:val="FormTitleIndent"/>
            </w:pPr>
          </w:p>
          <w:p w14:paraId="7347EEB7" w14:textId="77777777" w:rsidR="0078345F" w:rsidRDefault="0078345F" w:rsidP="009C76D9">
            <w:pPr>
              <w:pStyle w:val="FormTitleIndent"/>
            </w:pPr>
          </w:p>
          <w:p w14:paraId="299DE036" w14:textId="77777777" w:rsidR="0078345F" w:rsidRDefault="0078345F" w:rsidP="009C76D9">
            <w:pPr>
              <w:pStyle w:val="FormTitleIndent"/>
            </w:pPr>
          </w:p>
          <w:p w14:paraId="28AF49AA" w14:textId="77777777" w:rsidR="0078345F" w:rsidRDefault="0078345F" w:rsidP="009C76D9">
            <w:pPr>
              <w:pStyle w:val="FormTitleIndent"/>
            </w:pPr>
          </w:p>
          <w:p w14:paraId="67A9D4A0" w14:textId="77777777" w:rsidR="0078345F" w:rsidRDefault="0078345F" w:rsidP="009C76D9">
            <w:pPr>
              <w:pStyle w:val="FormTitleIndent"/>
            </w:pPr>
          </w:p>
          <w:p w14:paraId="794EDE1B" w14:textId="77777777" w:rsidR="0078345F" w:rsidRDefault="0078345F" w:rsidP="009C76D9">
            <w:pPr>
              <w:pStyle w:val="FormTitleIndent"/>
            </w:pPr>
          </w:p>
          <w:p w14:paraId="61ABA5CC" w14:textId="77777777" w:rsidR="0078345F" w:rsidRDefault="0078345F" w:rsidP="009C76D9">
            <w:pPr>
              <w:pStyle w:val="FormTitleIndent"/>
            </w:pPr>
          </w:p>
          <w:p w14:paraId="110463D8" w14:textId="77777777" w:rsidR="0078345F" w:rsidRDefault="0078345F" w:rsidP="009C76D9">
            <w:pPr>
              <w:pStyle w:val="FormTitleIndent"/>
            </w:pPr>
          </w:p>
          <w:p w14:paraId="70771C0C" w14:textId="77777777" w:rsidR="0078345F" w:rsidRDefault="0078345F" w:rsidP="009C76D9">
            <w:pPr>
              <w:pStyle w:val="FormTitleIndent"/>
            </w:pPr>
          </w:p>
          <w:p w14:paraId="247BFC9C" w14:textId="77777777" w:rsidR="0078345F" w:rsidRDefault="0078345F" w:rsidP="009C76D9">
            <w:pPr>
              <w:pStyle w:val="FormTitleIndent"/>
            </w:pPr>
          </w:p>
          <w:p w14:paraId="4396B713" w14:textId="77777777" w:rsidR="0078345F" w:rsidRDefault="0078345F" w:rsidP="009C76D9">
            <w:pPr>
              <w:pStyle w:val="FormTitleIndent"/>
            </w:pPr>
          </w:p>
          <w:p w14:paraId="07FA3BE8" w14:textId="77777777" w:rsidR="0078345F" w:rsidRDefault="0078345F" w:rsidP="009C76D9">
            <w:pPr>
              <w:pStyle w:val="FormTitleIndent"/>
            </w:pPr>
          </w:p>
          <w:p w14:paraId="25D8EB41" w14:textId="77777777" w:rsidR="0078345F" w:rsidRDefault="0078345F" w:rsidP="009C76D9">
            <w:pPr>
              <w:pStyle w:val="FormTitleIndent"/>
            </w:pPr>
          </w:p>
          <w:p w14:paraId="0DC5EA64" w14:textId="77777777" w:rsidR="0078345F" w:rsidRDefault="0078345F" w:rsidP="009C76D9">
            <w:pPr>
              <w:pStyle w:val="FormTitleIndent"/>
            </w:pPr>
          </w:p>
          <w:p w14:paraId="7CBDC6A1" w14:textId="77777777" w:rsidR="0078345F" w:rsidRDefault="0078345F" w:rsidP="009C76D9">
            <w:pPr>
              <w:pStyle w:val="FormTitleIndent"/>
            </w:pPr>
          </w:p>
          <w:p w14:paraId="177A198F" w14:textId="77777777" w:rsidR="0078345F" w:rsidRDefault="0078345F" w:rsidP="009C76D9">
            <w:pPr>
              <w:pStyle w:val="FormTitleIndent"/>
            </w:pPr>
          </w:p>
          <w:p w14:paraId="42333B38" w14:textId="77777777" w:rsidR="0078345F" w:rsidRDefault="0078345F" w:rsidP="009C76D9">
            <w:pPr>
              <w:pStyle w:val="FormTitleIndent"/>
            </w:pPr>
          </w:p>
          <w:p w14:paraId="4273BCFE" w14:textId="77777777" w:rsidR="0078345F" w:rsidRDefault="0078345F" w:rsidP="009C76D9">
            <w:pPr>
              <w:pStyle w:val="FormTitleIndent"/>
            </w:pPr>
          </w:p>
          <w:p w14:paraId="6D263A75" w14:textId="77777777" w:rsidR="0078345F" w:rsidRDefault="0078345F" w:rsidP="009C76D9">
            <w:pPr>
              <w:pStyle w:val="FormTitleIndent"/>
            </w:pPr>
          </w:p>
          <w:p w14:paraId="6E9D80B4" w14:textId="77777777" w:rsidR="0078345F" w:rsidRDefault="0078345F" w:rsidP="009C76D9">
            <w:pPr>
              <w:pStyle w:val="FormTitleIndent"/>
            </w:pPr>
          </w:p>
          <w:p w14:paraId="2B5F704E" w14:textId="77777777" w:rsidR="0078345F" w:rsidRDefault="0078345F" w:rsidP="009C76D9">
            <w:pPr>
              <w:pStyle w:val="FormTitleIndent"/>
            </w:pPr>
          </w:p>
          <w:p w14:paraId="07641E01" w14:textId="77777777" w:rsidR="0078345F" w:rsidRDefault="0078345F" w:rsidP="009C76D9">
            <w:pPr>
              <w:pStyle w:val="FormTitleIndent"/>
            </w:pPr>
          </w:p>
          <w:p w14:paraId="26DFD2A6" w14:textId="77777777" w:rsidR="0078345F" w:rsidRDefault="0078345F" w:rsidP="009C76D9">
            <w:pPr>
              <w:pStyle w:val="FormTitleIndent"/>
            </w:pPr>
          </w:p>
          <w:p w14:paraId="73A0EC50" w14:textId="77777777" w:rsidR="0078345F" w:rsidRDefault="0078345F" w:rsidP="009C76D9">
            <w:pPr>
              <w:pStyle w:val="FormTitleIndent"/>
            </w:pPr>
          </w:p>
          <w:p w14:paraId="7F96BA3C" w14:textId="77777777" w:rsidR="0078345F" w:rsidRDefault="0078345F" w:rsidP="009C76D9">
            <w:pPr>
              <w:pStyle w:val="FormTitleIndent"/>
            </w:pPr>
          </w:p>
          <w:p w14:paraId="547395B1" w14:textId="77777777" w:rsidR="0078345F" w:rsidRDefault="0078345F" w:rsidP="009C76D9">
            <w:pPr>
              <w:pStyle w:val="FormTitleIndent"/>
            </w:pPr>
          </w:p>
          <w:p w14:paraId="714297EA" w14:textId="77777777" w:rsidR="0078345F" w:rsidRDefault="0078345F" w:rsidP="009C76D9">
            <w:pPr>
              <w:pStyle w:val="FormTitleIndent"/>
            </w:pPr>
          </w:p>
          <w:p w14:paraId="22CAEC70" w14:textId="77777777" w:rsidR="0078345F" w:rsidRDefault="0078345F" w:rsidP="009C76D9">
            <w:pPr>
              <w:pStyle w:val="FormTitleIndent"/>
            </w:pPr>
          </w:p>
          <w:p w14:paraId="5DDD450D" w14:textId="77777777" w:rsidR="0078345F" w:rsidRDefault="0078345F" w:rsidP="009C76D9">
            <w:pPr>
              <w:pStyle w:val="FormTitleIndent"/>
            </w:pPr>
          </w:p>
          <w:p w14:paraId="0CAEDEB0" w14:textId="77777777" w:rsidR="0078345F" w:rsidRDefault="0078345F" w:rsidP="009C76D9">
            <w:pPr>
              <w:pStyle w:val="FormTitleIndent"/>
            </w:pPr>
          </w:p>
          <w:p w14:paraId="2BA1CD0C" w14:textId="77777777" w:rsidR="0078345F" w:rsidRDefault="0078345F" w:rsidP="009C76D9">
            <w:pPr>
              <w:pStyle w:val="FormTitleIndent"/>
            </w:pPr>
          </w:p>
          <w:p w14:paraId="7944074B" w14:textId="77777777" w:rsidR="0078345F" w:rsidRDefault="0078345F" w:rsidP="009C76D9">
            <w:pPr>
              <w:pStyle w:val="FormTitleIndent"/>
            </w:pPr>
          </w:p>
          <w:p w14:paraId="41D8C274" w14:textId="77777777" w:rsidR="0078345F" w:rsidRDefault="0078345F" w:rsidP="009C76D9">
            <w:pPr>
              <w:pStyle w:val="FormTitleIndent"/>
            </w:pPr>
          </w:p>
          <w:p w14:paraId="33A8BFDF" w14:textId="77777777" w:rsidR="0078345F" w:rsidRDefault="0078345F" w:rsidP="009C76D9">
            <w:pPr>
              <w:pStyle w:val="FormTitleIndent"/>
            </w:pPr>
          </w:p>
          <w:p w14:paraId="6BD59EC8" w14:textId="77777777" w:rsidR="0078345F" w:rsidRDefault="0078345F" w:rsidP="009C76D9">
            <w:pPr>
              <w:pStyle w:val="FormTitleIndent"/>
            </w:pPr>
          </w:p>
          <w:p w14:paraId="7D395783" w14:textId="77777777" w:rsidR="0078345F" w:rsidRDefault="0078345F" w:rsidP="009C76D9">
            <w:pPr>
              <w:pStyle w:val="FormTitleIndent"/>
            </w:pPr>
          </w:p>
          <w:p w14:paraId="1BDF3C58" w14:textId="77777777" w:rsidR="0078345F" w:rsidRDefault="0078345F" w:rsidP="009C76D9">
            <w:pPr>
              <w:pStyle w:val="FormTitleIndent"/>
            </w:pPr>
          </w:p>
          <w:p w14:paraId="5E1ACA44" w14:textId="77777777" w:rsidR="0078345F" w:rsidRDefault="0078345F" w:rsidP="009C76D9">
            <w:pPr>
              <w:pStyle w:val="FormTitleIndent"/>
            </w:pPr>
          </w:p>
          <w:p w14:paraId="44CE8BCA" w14:textId="77777777" w:rsidR="0078345F" w:rsidRDefault="0078345F" w:rsidP="009C76D9">
            <w:pPr>
              <w:pStyle w:val="FormTitleIndent"/>
            </w:pPr>
          </w:p>
          <w:p w14:paraId="42D58C3D" w14:textId="77777777" w:rsidR="0078345F" w:rsidRDefault="0078345F" w:rsidP="009C76D9">
            <w:pPr>
              <w:pStyle w:val="FormTitleIndent"/>
            </w:pPr>
          </w:p>
          <w:p w14:paraId="1571E16C" w14:textId="77777777" w:rsidR="0078345F" w:rsidRDefault="0078345F" w:rsidP="009C76D9">
            <w:pPr>
              <w:pStyle w:val="FormTitleIndent"/>
            </w:pPr>
          </w:p>
          <w:p w14:paraId="4CE196DE" w14:textId="77777777" w:rsidR="0078345F" w:rsidRDefault="0078345F" w:rsidP="009C76D9">
            <w:pPr>
              <w:pStyle w:val="FormTitleIndent"/>
            </w:pPr>
          </w:p>
          <w:p w14:paraId="0565AA0E" w14:textId="77777777" w:rsidR="0078345F" w:rsidRDefault="0078345F" w:rsidP="009C76D9">
            <w:pPr>
              <w:pStyle w:val="FormTitleIndent"/>
            </w:pPr>
          </w:p>
          <w:p w14:paraId="283981AD" w14:textId="77777777" w:rsidR="0078345F" w:rsidRDefault="0078345F" w:rsidP="009C76D9">
            <w:pPr>
              <w:pStyle w:val="FormTitleIndent"/>
            </w:pPr>
          </w:p>
          <w:p w14:paraId="4130923B" w14:textId="77777777" w:rsidR="0078345F" w:rsidRDefault="0078345F" w:rsidP="009C76D9">
            <w:pPr>
              <w:pStyle w:val="FormTitleIndent"/>
            </w:pPr>
          </w:p>
          <w:p w14:paraId="7F66A6BD" w14:textId="77777777" w:rsidR="0078345F" w:rsidRDefault="0078345F" w:rsidP="009C76D9">
            <w:pPr>
              <w:pStyle w:val="FormTitleIndent"/>
            </w:pPr>
          </w:p>
          <w:p w14:paraId="2017A18A" w14:textId="77777777" w:rsidR="0078345F" w:rsidRDefault="0078345F" w:rsidP="009C76D9">
            <w:pPr>
              <w:pStyle w:val="FormTitleIndent"/>
            </w:pPr>
          </w:p>
          <w:p w14:paraId="459CEECB" w14:textId="77777777" w:rsidR="0078345F" w:rsidRDefault="0078345F" w:rsidP="009C76D9">
            <w:pPr>
              <w:pStyle w:val="FormTitleIndent"/>
            </w:pPr>
          </w:p>
          <w:p w14:paraId="3081BC69" w14:textId="77777777" w:rsidR="0078345F" w:rsidRDefault="0078345F" w:rsidP="009C76D9">
            <w:pPr>
              <w:pStyle w:val="FormTitleIndent"/>
            </w:pPr>
          </w:p>
          <w:p w14:paraId="7C25D9BD" w14:textId="77777777" w:rsidR="0078345F" w:rsidRDefault="0078345F" w:rsidP="009C76D9">
            <w:pPr>
              <w:pStyle w:val="FormTitleIndent"/>
            </w:pPr>
          </w:p>
          <w:p w14:paraId="531F2072" w14:textId="77777777" w:rsidR="0078345F" w:rsidRDefault="0078345F" w:rsidP="009C76D9">
            <w:pPr>
              <w:pStyle w:val="FormTitleIndent"/>
            </w:pPr>
          </w:p>
          <w:p w14:paraId="6C2C87C2" w14:textId="77777777" w:rsidR="0078345F" w:rsidRDefault="0078345F" w:rsidP="009C76D9">
            <w:pPr>
              <w:pStyle w:val="FormTitleIndent"/>
            </w:pPr>
          </w:p>
          <w:p w14:paraId="03610F39" w14:textId="77777777" w:rsidR="0078345F" w:rsidRDefault="0078345F" w:rsidP="009C76D9">
            <w:pPr>
              <w:pStyle w:val="FormTitleIndent"/>
            </w:pPr>
          </w:p>
          <w:p w14:paraId="3D91A6FE" w14:textId="77777777" w:rsidR="0078345F" w:rsidRDefault="0078345F" w:rsidP="009C76D9">
            <w:pPr>
              <w:pStyle w:val="FormTitleIndent"/>
            </w:pPr>
          </w:p>
          <w:p w14:paraId="17C03B56" w14:textId="77777777" w:rsidR="0078345F" w:rsidRDefault="0078345F" w:rsidP="009C76D9">
            <w:pPr>
              <w:pStyle w:val="FormTitleIndent"/>
            </w:pPr>
          </w:p>
          <w:p w14:paraId="44B11CA5" w14:textId="77777777" w:rsidR="0078345F" w:rsidRDefault="0078345F" w:rsidP="009C76D9">
            <w:pPr>
              <w:pStyle w:val="FormTitleIndent"/>
            </w:pPr>
          </w:p>
          <w:p w14:paraId="59A4CDF1" w14:textId="77777777" w:rsidR="0078345F" w:rsidRDefault="0078345F" w:rsidP="009C76D9">
            <w:pPr>
              <w:pStyle w:val="FormTitleIndent"/>
            </w:pPr>
          </w:p>
          <w:p w14:paraId="227D74E3" w14:textId="77777777" w:rsidR="0078345F" w:rsidRDefault="0078345F" w:rsidP="009C76D9">
            <w:pPr>
              <w:pStyle w:val="FormTitleIndent"/>
            </w:pPr>
          </w:p>
          <w:p w14:paraId="41F9F63E" w14:textId="77777777" w:rsidR="0078345F" w:rsidRDefault="0078345F" w:rsidP="009C76D9">
            <w:pPr>
              <w:pStyle w:val="FormTitleIndent"/>
            </w:pPr>
          </w:p>
          <w:p w14:paraId="2D6870D5" w14:textId="77777777" w:rsidR="0078345F" w:rsidRDefault="0078345F" w:rsidP="009C76D9">
            <w:pPr>
              <w:pStyle w:val="FormTitleIndent"/>
            </w:pPr>
          </w:p>
          <w:p w14:paraId="1ABD59B9" w14:textId="77777777" w:rsidR="0078345F" w:rsidRDefault="0078345F" w:rsidP="009C76D9">
            <w:pPr>
              <w:pStyle w:val="FormTitleIndent"/>
            </w:pPr>
          </w:p>
          <w:p w14:paraId="6D27C67A" w14:textId="77777777" w:rsidR="0078345F" w:rsidRDefault="0078345F" w:rsidP="009C76D9">
            <w:pPr>
              <w:pStyle w:val="FormTitleIndent"/>
            </w:pPr>
          </w:p>
          <w:p w14:paraId="29F61FF9" w14:textId="77777777" w:rsidR="0078345F" w:rsidRDefault="0078345F" w:rsidP="009C76D9">
            <w:pPr>
              <w:pStyle w:val="FormTitleIndent"/>
            </w:pPr>
          </w:p>
          <w:p w14:paraId="62354B6D" w14:textId="77777777" w:rsidR="0078345F" w:rsidRDefault="0078345F" w:rsidP="009C76D9">
            <w:pPr>
              <w:pStyle w:val="FormTitleIndent"/>
            </w:pPr>
          </w:p>
          <w:p w14:paraId="319B88BD" w14:textId="77777777" w:rsidR="0078345F" w:rsidRDefault="0078345F" w:rsidP="009C76D9">
            <w:pPr>
              <w:pStyle w:val="FormTitleIndent"/>
            </w:pPr>
          </w:p>
          <w:p w14:paraId="36D982F8" w14:textId="77777777" w:rsidR="0078345F" w:rsidRDefault="0078345F" w:rsidP="009C76D9">
            <w:pPr>
              <w:pStyle w:val="FormTitleIndent"/>
            </w:pPr>
          </w:p>
          <w:p w14:paraId="5182226F" w14:textId="77777777" w:rsidR="0078345F" w:rsidRDefault="0078345F" w:rsidP="009C76D9">
            <w:pPr>
              <w:pStyle w:val="FormTitleIndent"/>
            </w:pPr>
          </w:p>
          <w:p w14:paraId="086FDAF6" w14:textId="77777777" w:rsidR="0078345F" w:rsidRDefault="0078345F" w:rsidP="009C76D9">
            <w:pPr>
              <w:pStyle w:val="FormTitleIndent"/>
            </w:pPr>
          </w:p>
          <w:p w14:paraId="462FD2A7" w14:textId="77777777" w:rsidR="0078345F" w:rsidRDefault="0078345F" w:rsidP="009C76D9">
            <w:pPr>
              <w:pStyle w:val="FormTitleIndent"/>
            </w:pPr>
          </w:p>
          <w:p w14:paraId="33B12EDB" w14:textId="77777777" w:rsidR="0078345F" w:rsidRDefault="0078345F" w:rsidP="009C76D9">
            <w:pPr>
              <w:pStyle w:val="FormTitleIndent"/>
            </w:pPr>
          </w:p>
          <w:p w14:paraId="2F5F4766" w14:textId="77777777" w:rsidR="0078345F" w:rsidRDefault="0078345F" w:rsidP="009C76D9">
            <w:pPr>
              <w:pStyle w:val="FormTitleIndent"/>
            </w:pPr>
          </w:p>
          <w:p w14:paraId="7542E49A" w14:textId="77777777" w:rsidR="0078345F" w:rsidRDefault="0078345F" w:rsidP="009C76D9">
            <w:pPr>
              <w:pStyle w:val="FormTitleIndent"/>
            </w:pPr>
          </w:p>
          <w:p w14:paraId="2248CBE7" w14:textId="77777777" w:rsidR="0078345F" w:rsidRDefault="0078345F" w:rsidP="009C76D9">
            <w:pPr>
              <w:pStyle w:val="FormTitleIndent"/>
            </w:pPr>
          </w:p>
          <w:p w14:paraId="5DC31C61" w14:textId="77777777" w:rsidR="0078345F" w:rsidRDefault="0078345F" w:rsidP="009C76D9">
            <w:pPr>
              <w:pStyle w:val="FormTitleIndent"/>
            </w:pPr>
          </w:p>
          <w:p w14:paraId="2124AFAC" w14:textId="77777777" w:rsidR="0078345F" w:rsidRDefault="0078345F" w:rsidP="009C76D9">
            <w:pPr>
              <w:pStyle w:val="FormTitleIndent"/>
            </w:pPr>
          </w:p>
          <w:p w14:paraId="17742BAF" w14:textId="77777777" w:rsidR="0078345F" w:rsidRDefault="0078345F" w:rsidP="009C76D9">
            <w:pPr>
              <w:pStyle w:val="FormTitleIndent"/>
            </w:pPr>
          </w:p>
          <w:p w14:paraId="5EBC9604" w14:textId="77777777" w:rsidR="0078345F" w:rsidRDefault="0078345F" w:rsidP="009C76D9">
            <w:pPr>
              <w:pStyle w:val="FormTitleIndent"/>
            </w:pPr>
          </w:p>
          <w:p w14:paraId="03D3EF33" w14:textId="77777777" w:rsidR="0078345F" w:rsidRDefault="0078345F" w:rsidP="009C76D9">
            <w:pPr>
              <w:pStyle w:val="FormTitleIndent"/>
            </w:pPr>
          </w:p>
          <w:p w14:paraId="748C1F89" w14:textId="77777777" w:rsidR="0078345F" w:rsidRDefault="0078345F" w:rsidP="009C76D9">
            <w:pPr>
              <w:pStyle w:val="FormTitleIndent"/>
            </w:pPr>
          </w:p>
          <w:p w14:paraId="3EA2CAD3" w14:textId="77777777" w:rsidR="0078345F" w:rsidRDefault="0078345F" w:rsidP="009C76D9">
            <w:pPr>
              <w:pStyle w:val="FormTitleIndent"/>
            </w:pPr>
          </w:p>
          <w:p w14:paraId="064BC477" w14:textId="77777777" w:rsidR="0078345F" w:rsidRDefault="0078345F" w:rsidP="009C76D9">
            <w:pPr>
              <w:pStyle w:val="FormTitleIndent"/>
            </w:pPr>
          </w:p>
          <w:p w14:paraId="23BCCB78" w14:textId="77777777" w:rsidR="0078345F" w:rsidRDefault="0078345F" w:rsidP="009C76D9">
            <w:pPr>
              <w:pStyle w:val="FormTitleIndent"/>
            </w:pPr>
          </w:p>
          <w:p w14:paraId="1CD683F3" w14:textId="77777777" w:rsidR="0078345F" w:rsidRDefault="0078345F" w:rsidP="009C76D9">
            <w:pPr>
              <w:pStyle w:val="FormTitleIndent"/>
            </w:pPr>
          </w:p>
          <w:p w14:paraId="6C90D472" w14:textId="77777777" w:rsidR="0078345F" w:rsidRDefault="0078345F" w:rsidP="009C76D9">
            <w:pPr>
              <w:pStyle w:val="FormTitleIndent"/>
            </w:pPr>
          </w:p>
          <w:p w14:paraId="0B330B15" w14:textId="77777777" w:rsidR="0078345F" w:rsidRDefault="0078345F" w:rsidP="009C76D9">
            <w:pPr>
              <w:pStyle w:val="FormTitleIndent"/>
            </w:pPr>
          </w:p>
          <w:p w14:paraId="403CED3C" w14:textId="77777777" w:rsidR="0078345F" w:rsidRDefault="0078345F" w:rsidP="009C76D9">
            <w:pPr>
              <w:pStyle w:val="FormTitleIndent"/>
            </w:pPr>
          </w:p>
          <w:p w14:paraId="7C65F102" w14:textId="77777777" w:rsidR="0078345F" w:rsidRDefault="0078345F" w:rsidP="009C76D9">
            <w:pPr>
              <w:pStyle w:val="FormTitleIndent"/>
            </w:pPr>
          </w:p>
          <w:p w14:paraId="6DDBCE3D" w14:textId="77777777" w:rsidR="0078345F" w:rsidRDefault="0078345F" w:rsidP="009C76D9">
            <w:pPr>
              <w:pStyle w:val="FormTitleIndent"/>
            </w:pPr>
          </w:p>
          <w:p w14:paraId="2483E562" w14:textId="77777777" w:rsidR="0078345F" w:rsidRDefault="0078345F" w:rsidP="009C76D9">
            <w:pPr>
              <w:pStyle w:val="FormTitleIndent"/>
            </w:pPr>
          </w:p>
          <w:p w14:paraId="7303B7BE" w14:textId="77777777" w:rsidR="0078345F" w:rsidRDefault="0078345F" w:rsidP="009C76D9">
            <w:pPr>
              <w:pStyle w:val="FormTitleIndent"/>
            </w:pPr>
          </w:p>
          <w:p w14:paraId="70ACD760" w14:textId="77777777" w:rsidR="0078345F" w:rsidRDefault="0078345F" w:rsidP="009C76D9">
            <w:pPr>
              <w:pStyle w:val="FormTitleIndent"/>
            </w:pPr>
          </w:p>
          <w:p w14:paraId="31CF78AF" w14:textId="77777777" w:rsidR="0078345F" w:rsidRDefault="0078345F" w:rsidP="009C76D9">
            <w:pPr>
              <w:pStyle w:val="FormTitleIndent"/>
            </w:pPr>
          </w:p>
          <w:p w14:paraId="7F55A052" w14:textId="77777777" w:rsidR="0078345F" w:rsidRDefault="0078345F" w:rsidP="009C76D9">
            <w:pPr>
              <w:pStyle w:val="FormTitleIndent"/>
            </w:pPr>
          </w:p>
          <w:p w14:paraId="12F46653" w14:textId="77777777" w:rsidR="0078345F" w:rsidRDefault="0078345F" w:rsidP="009C76D9">
            <w:pPr>
              <w:pStyle w:val="FormTitleIndent"/>
            </w:pPr>
          </w:p>
          <w:p w14:paraId="45062D6F" w14:textId="77777777" w:rsidR="0078345F" w:rsidRDefault="0078345F" w:rsidP="009C76D9">
            <w:pPr>
              <w:pStyle w:val="FormTitleIndent"/>
            </w:pPr>
          </w:p>
          <w:p w14:paraId="1909C668" w14:textId="77777777" w:rsidR="0078345F" w:rsidRDefault="0078345F" w:rsidP="009C76D9">
            <w:pPr>
              <w:pStyle w:val="FormTitleIndent"/>
            </w:pPr>
          </w:p>
          <w:p w14:paraId="270D3769" w14:textId="77777777" w:rsidR="0078345F" w:rsidRDefault="0078345F" w:rsidP="009C76D9">
            <w:pPr>
              <w:pStyle w:val="FormTitleIndent"/>
            </w:pPr>
          </w:p>
          <w:p w14:paraId="41137064" w14:textId="77777777" w:rsidR="0078345F" w:rsidRDefault="0078345F" w:rsidP="009C76D9">
            <w:pPr>
              <w:pStyle w:val="FormTitleIndent"/>
            </w:pPr>
          </w:p>
          <w:p w14:paraId="21CB7D7A" w14:textId="77777777" w:rsidR="0078345F" w:rsidRDefault="0078345F" w:rsidP="009C76D9">
            <w:pPr>
              <w:pStyle w:val="FormTitleIndent"/>
            </w:pPr>
          </w:p>
          <w:p w14:paraId="1699804C" w14:textId="77777777" w:rsidR="0078345F" w:rsidRDefault="0078345F" w:rsidP="009C76D9">
            <w:pPr>
              <w:pStyle w:val="FormTitleIndent"/>
            </w:pPr>
          </w:p>
          <w:p w14:paraId="19DBA852" w14:textId="77777777" w:rsidR="0078345F" w:rsidRDefault="0078345F" w:rsidP="009C76D9">
            <w:pPr>
              <w:pStyle w:val="FormTitleIndent"/>
            </w:pPr>
          </w:p>
          <w:p w14:paraId="1AD51AEC" w14:textId="77777777" w:rsidR="0078345F" w:rsidRDefault="0078345F" w:rsidP="009C76D9">
            <w:pPr>
              <w:pStyle w:val="FormTitleIndent"/>
            </w:pPr>
          </w:p>
          <w:p w14:paraId="7C768DFF" w14:textId="77777777" w:rsidR="0078345F" w:rsidRDefault="0078345F" w:rsidP="009C76D9">
            <w:pPr>
              <w:pStyle w:val="FormTitleIndent"/>
            </w:pPr>
          </w:p>
          <w:p w14:paraId="6B326DAA" w14:textId="77777777" w:rsidR="0078345F" w:rsidRDefault="0078345F" w:rsidP="009C76D9">
            <w:pPr>
              <w:pStyle w:val="FormTitleIndent"/>
            </w:pPr>
          </w:p>
          <w:p w14:paraId="08A600AE" w14:textId="77777777" w:rsidR="0078345F" w:rsidRDefault="0078345F" w:rsidP="009C76D9">
            <w:pPr>
              <w:pStyle w:val="FormTitleIndent"/>
            </w:pPr>
          </w:p>
          <w:p w14:paraId="6374D8AB" w14:textId="77777777" w:rsidR="0078345F" w:rsidRDefault="0078345F" w:rsidP="009C76D9">
            <w:pPr>
              <w:pStyle w:val="FormTitleIndent"/>
            </w:pPr>
          </w:p>
          <w:p w14:paraId="14A90093" w14:textId="77777777" w:rsidR="0078345F" w:rsidRDefault="0078345F" w:rsidP="009C76D9">
            <w:pPr>
              <w:pStyle w:val="FormTitleIndent"/>
            </w:pPr>
          </w:p>
          <w:p w14:paraId="3287C2D2" w14:textId="77777777" w:rsidR="0078345F" w:rsidRDefault="0078345F" w:rsidP="009C76D9">
            <w:pPr>
              <w:pStyle w:val="FormTitleIndent"/>
            </w:pPr>
          </w:p>
          <w:p w14:paraId="1D49CDB4" w14:textId="77777777" w:rsidR="0078345F" w:rsidRDefault="0078345F" w:rsidP="009C76D9">
            <w:pPr>
              <w:pStyle w:val="FormTitleIndent"/>
            </w:pPr>
          </w:p>
          <w:p w14:paraId="33653CF2" w14:textId="77777777" w:rsidR="0078345F" w:rsidRDefault="0078345F" w:rsidP="009C76D9">
            <w:pPr>
              <w:pStyle w:val="FormTitleIndent"/>
            </w:pPr>
          </w:p>
          <w:p w14:paraId="4DDFDF7D" w14:textId="77777777" w:rsidR="0078345F" w:rsidRDefault="0078345F" w:rsidP="009C76D9">
            <w:pPr>
              <w:pStyle w:val="FormTitleIndent"/>
            </w:pPr>
          </w:p>
          <w:p w14:paraId="208D9481" w14:textId="77777777" w:rsidR="0078345F" w:rsidRDefault="0078345F" w:rsidP="009C76D9">
            <w:pPr>
              <w:pStyle w:val="FormTitleIndent"/>
            </w:pPr>
          </w:p>
          <w:p w14:paraId="7286E763" w14:textId="77777777" w:rsidR="0078345F" w:rsidRDefault="0078345F" w:rsidP="009C76D9">
            <w:pPr>
              <w:pStyle w:val="FormTitleIndent"/>
            </w:pPr>
          </w:p>
          <w:p w14:paraId="3C67A897" w14:textId="77777777" w:rsidR="0078345F" w:rsidRDefault="0078345F" w:rsidP="009C76D9">
            <w:pPr>
              <w:pStyle w:val="FormTitleIndent"/>
            </w:pPr>
          </w:p>
          <w:p w14:paraId="6FBB8AC9" w14:textId="77777777" w:rsidR="0078345F" w:rsidRDefault="0078345F" w:rsidP="009C76D9">
            <w:pPr>
              <w:pStyle w:val="FormTitleIndent"/>
            </w:pPr>
          </w:p>
          <w:p w14:paraId="08C82A5F" w14:textId="77777777" w:rsidR="0078345F" w:rsidRDefault="0078345F" w:rsidP="009C76D9">
            <w:pPr>
              <w:pStyle w:val="FormTitleIndent"/>
            </w:pPr>
          </w:p>
          <w:p w14:paraId="020E40FA" w14:textId="77777777" w:rsidR="0078345F" w:rsidRDefault="0078345F" w:rsidP="009C76D9">
            <w:pPr>
              <w:pStyle w:val="FormTitleIndent"/>
            </w:pPr>
          </w:p>
          <w:p w14:paraId="77DF6EB7" w14:textId="77777777" w:rsidR="0078345F" w:rsidRDefault="0078345F" w:rsidP="009C76D9">
            <w:pPr>
              <w:pStyle w:val="FormTitleIndent"/>
            </w:pPr>
          </w:p>
          <w:p w14:paraId="51A74FA7" w14:textId="77777777" w:rsidR="0078345F" w:rsidRDefault="0078345F" w:rsidP="009C76D9">
            <w:pPr>
              <w:pStyle w:val="FormTitleIndent"/>
            </w:pPr>
          </w:p>
          <w:p w14:paraId="1AA79D1A" w14:textId="77777777" w:rsidR="0078345F" w:rsidRDefault="0078345F" w:rsidP="009C76D9">
            <w:pPr>
              <w:pStyle w:val="FormTitleIndent"/>
            </w:pPr>
          </w:p>
          <w:p w14:paraId="2B42A359" w14:textId="77777777" w:rsidR="0078345F" w:rsidRDefault="0078345F" w:rsidP="009C76D9">
            <w:pPr>
              <w:pStyle w:val="FormTitleIndent"/>
            </w:pPr>
          </w:p>
          <w:p w14:paraId="368149F3" w14:textId="77777777" w:rsidR="0078345F" w:rsidRDefault="0078345F" w:rsidP="009C76D9">
            <w:pPr>
              <w:pStyle w:val="FormTitleIndent"/>
            </w:pPr>
          </w:p>
          <w:p w14:paraId="18FEC719" w14:textId="77777777" w:rsidR="0078345F" w:rsidRDefault="0078345F" w:rsidP="009C76D9">
            <w:pPr>
              <w:pStyle w:val="FormTitleIndent"/>
            </w:pPr>
          </w:p>
          <w:p w14:paraId="0128B911" w14:textId="77777777" w:rsidR="0078345F" w:rsidRDefault="0078345F" w:rsidP="009C76D9">
            <w:pPr>
              <w:pStyle w:val="FormTitleIndent"/>
            </w:pPr>
          </w:p>
          <w:p w14:paraId="12507062" w14:textId="77777777" w:rsidR="0078345F" w:rsidRDefault="0078345F" w:rsidP="009C76D9">
            <w:pPr>
              <w:pStyle w:val="FormTitleIndent"/>
            </w:pPr>
          </w:p>
          <w:p w14:paraId="32F423B7" w14:textId="77777777" w:rsidR="0078345F" w:rsidRDefault="0078345F" w:rsidP="009C76D9">
            <w:pPr>
              <w:pStyle w:val="FormTitleIndent"/>
            </w:pPr>
          </w:p>
          <w:p w14:paraId="5B0AE6BA" w14:textId="77777777" w:rsidR="0078345F" w:rsidRDefault="0078345F" w:rsidP="009C76D9">
            <w:pPr>
              <w:pStyle w:val="FormTitleIndent"/>
            </w:pPr>
          </w:p>
          <w:p w14:paraId="4C425B74" w14:textId="77777777" w:rsidR="0078345F" w:rsidRDefault="0078345F" w:rsidP="009C76D9">
            <w:pPr>
              <w:pStyle w:val="FormTitleIndent"/>
            </w:pPr>
          </w:p>
          <w:p w14:paraId="28BB4643" w14:textId="77777777" w:rsidR="0078345F" w:rsidRDefault="0078345F" w:rsidP="009C76D9">
            <w:pPr>
              <w:pStyle w:val="FormTitleIndent"/>
            </w:pPr>
          </w:p>
          <w:p w14:paraId="33833901" w14:textId="77777777" w:rsidR="0078345F" w:rsidRDefault="0078345F" w:rsidP="009C76D9">
            <w:pPr>
              <w:pStyle w:val="FormTitleIndent"/>
            </w:pPr>
          </w:p>
          <w:p w14:paraId="4C2EABD6" w14:textId="77777777" w:rsidR="0078345F" w:rsidRDefault="0078345F" w:rsidP="009C76D9">
            <w:pPr>
              <w:pStyle w:val="FormTitleIndent"/>
            </w:pPr>
          </w:p>
          <w:p w14:paraId="35830DBB" w14:textId="77777777" w:rsidR="0078345F" w:rsidRDefault="0078345F" w:rsidP="009C76D9">
            <w:pPr>
              <w:pStyle w:val="FormTitleIndent"/>
            </w:pPr>
          </w:p>
          <w:p w14:paraId="7FB2825E" w14:textId="77777777" w:rsidR="0078345F" w:rsidRDefault="0078345F" w:rsidP="009C76D9">
            <w:pPr>
              <w:pStyle w:val="FormTitleIndent"/>
            </w:pPr>
          </w:p>
          <w:p w14:paraId="7E403C44" w14:textId="77777777" w:rsidR="0078345F" w:rsidRDefault="0078345F" w:rsidP="009C76D9">
            <w:pPr>
              <w:pStyle w:val="FormTitleIndent"/>
            </w:pPr>
          </w:p>
          <w:p w14:paraId="0155011B" w14:textId="77777777" w:rsidR="0078345F" w:rsidRDefault="0078345F" w:rsidP="009C76D9">
            <w:pPr>
              <w:pStyle w:val="FormTitleIndent"/>
            </w:pPr>
          </w:p>
          <w:p w14:paraId="35181AC9" w14:textId="77777777" w:rsidR="0078345F" w:rsidRPr="00C563D4" w:rsidRDefault="0078345F" w:rsidP="009C76D9">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78C870C7" w14:textId="77777777" w:rsidR="0078345F" w:rsidRPr="00C563D4" w:rsidRDefault="0078345F" w:rsidP="001D43B9">
            <w:pPr>
              <w:pStyle w:val="FormTitleIndent"/>
            </w:pPr>
            <w:r w:rsidRPr="00C563D4">
              <w:t>DSS</w:t>
            </w:r>
            <w:r>
              <w:t xml:space="preserve"> </w:t>
            </w:r>
            <w:r w:rsidRPr="00C563D4">
              <w:t>05.01</w:t>
            </w:r>
          </w:p>
        </w:tc>
        <w:tc>
          <w:tcPr>
            <w:tcW w:w="2434" w:type="dxa"/>
            <w:vMerge w:val="restart"/>
            <w:tcBorders>
              <w:top w:val="single" w:sz="4" w:space="0" w:color="auto"/>
              <w:left w:val="single" w:sz="4" w:space="0" w:color="auto"/>
              <w:right w:val="single" w:sz="4" w:space="0" w:color="auto"/>
            </w:tcBorders>
            <w:shd w:val="clear" w:color="auto" w:fill="auto"/>
          </w:tcPr>
          <w:p w14:paraId="3C9B6CE1" w14:textId="77777777" w:rsidR="0078345F" w:rsidRPr="00C563D4" w:rsidRDefault="0078345F" w:rsidP="00C563D4">
            <w:pPr>
              <w:rPr>
                <w:color w:val="000000"/>
                <w:sz w:val="22"/>
                <w:szCs w:val="22"/>
              </w:rPr>
            </w:pPr>
            <w:r w:rsidRPr="00C563D4">
              <w:rPr>
                <w:color w:val="000000"/>
                <w:sz w:val="22"/>
                <w:szCs w:val="22"/>
              </w:rPr>
              <w:t>Preventive, detective and corrective measures are in place (especially up-to-date security patches and virus control) across the organization to protect information systems and technology from malware (e.g., viruses, worms, spyware, spam).</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1ACC93C" w14:textId="77777777" w:rsidR="0078345F" w:rsidRPr="00C563D4" w:rsidRDefault="0078345F" w:rsidP="00C563D4">
            <w:pPr>
              <w:rPr>
                <w:color w:val="000000"/>
                <w:sz w:val="22"/>
                <w:szCs w:val="22"/>
              </w:rPr>
            </w:pPr>
            <w:r w:rsidRPr="00C563D4">
              <w:rPr>
                <w:color w:val="000000"/>
                <w:sz w:val="22"/>
                <w:szCs w:val="22"/>
              </w:rPr>
              <w:t>Provide a copy of the company’s policies and procedures over malicious software. Identify how the policy is communicated throughout the organization.</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CB0BFF0" w14:textId="77777777" w:rsidR="0078345F" w:rsidRPr="00C563D4" w:rsidRDefault="0078345F" w:rsidP="00C563D4">
            <w:pPr>
              <w:rPr>
                <w:color w:val="000000"/>
                <w:sz w:val="22"/>
                <w:szCs w:val="22"/>
              </w:rPr>
            </w:pPr>
            <w:r w:rsidRPr="00C563D4">
              <w:rPr>
                <w:color w:val="000000"/>
                <w:sz w:val="22"/>
                <w:szCs w:val="22"/>
              </w:rPr>
              <w:t>Verify that a malicious software prevention policy is established, documented and communicated throughout the organization and is included in the security policy.</w:t>
            </w:r>
          </w:p>
        </w:tc>
      </w:tr>
      <w:tr w:rsidR="0078345F" w:rsidRPr="00C563D4" w14:paraId="68BF19BC" w14:textId="77777777" w:rsidTr="00C32FF7">
        <w:trPr>
          <w:jc w:val="center"/>
        </w:trPr>
        <w:tc>
          <w:tcPr>
            <w:tcW w:w="994" w:type="dxa"/>
            <w:vMerge/>
            <w:tcBorders>
              <w:left w:val="single" w:sz="4" w:space="0" w:color="auto"/>
              <w:right w:val="single" w:sz="4" w:space="0" w:color="auto"/>
            </w:tcBorders>
          </w:tcPr>
          <w:p w14:paraId="70DAB3BA"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112DE521"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28BBCE86" w14:textId="77777777" w:rsidR="0078345F" w:rsidRPr="00C563D4" w:rsidRDefault="0078345F" w:rsidP="00C563D4">
            <w:pPr>
              <w:pStyle w:val="FormTitleIndent"/>
            </w:pPr>
          </w:p>
        </w:tc>
        <w:tc>
          <w:tcPr>
            <w:tcW w:w="2434" w:type="dxa"/>
            <w:vMerge/>
            <w:tcBorders>
              <w:left w:val="single" w:sz="4" w:space="0" w:color="auto"/>
              <w:right w:val="single" w:sz="4" w:space="0" w:color="auto"/>
            </w:tcBorders>
          </w:tcPr>
          <w:p w14:paraId="47EEB29C" w14:textId="77777777" w:rsidR="0078345F" w:rsidRPr="00C563D4" w:rsidRDefault="0078345F"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B46F2E6" w14:textId="77777777" w:rsidR="0078345F" w:rsidRPr="00C563D4" w:rsidRDefault="0078345F" w:rsidP="00C563D4">
            <w:pPr>
              <w:rPr>
                <w:color w:val="000000"/>
                <w:sz w:val="22"/>
                <w:szCs w:val="22"/>
              </w:rPr>
            </w:pPr>
            <w:r w:rsidRPr="00C563D4">
              <w:rPr>
                <w:color w:val="000000"/>
                <w:sz w:val="22"/>
                <w:szCs w:val="22"/>
              </w:rPr>
              <w:t>Provide an inventory of server and desktop virus protection tools, including details on the current patch level.</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BE12E6E" w14:textId="77777777" w:rsidR="0078345F" w:rsidRPr="00C563D4" w:rsidRDefault="0078345F" w:rsidP="00C563D4">
            <w:pPr>
              <w:rPr>
                <w:color w:val="000000"/>
                <w:sz w:val="22"/>
                <w:szCs w:val="22"/>
              </w:rPr>
            </w:pPr>
            <w:r w:rsidRPr="00C563D4">
              <w:rPr>
                <w:color w:val="000000"/>
                <w:sz w:val="22"/>
                <w:szCs w:val="22"/>
              </w:rPr>
              <w:t>Select a sample of the company’s servers and validate that they are updated to the current patch level.</w:t>
            </w:r>
            <w:r w:rsidRPr="00C563D4">
              <w:rPr>
                <w:color w:val="000000"/>
                <w:sz w:val="22"/>
                <w:szCs w:val="22"/>
              </w:rPr>
              <w:br/>
            </w:r>
            <w:r w:rsidRPr="00C563D4">
              <w:rPr>
                <w:color w:val="000000"/>
                <w:sz w:val="22"/>
                <w:szCs w:val="22"/>
              </w:rPr>
              <w:br/>
              <w:t>Verify that automated controls have been implemented to provide virus protection and that violations are appropriately communicated.</w:t>
            </w:r>
            <w:r w:rsidRPr="00C563D4">
              <w:rPr>
                <w:color w:val="000000"/>
                <w:sz w:val="22"/>
                <w:szCs w:val="22"/>
              </w:rPr>
              <w:br/>
            </w:r>
            <w:r w:rsidRPr="00C563D4">
              <w:rPr>
                <w:color w:val="000000"/>
                <w:sz w:val="22"/>
                <w:szCs w:val="22"/>
              </w:rPr>
              <w:br/>
              <w:t>Inquire of key staff members whether they are aware of the malicious software prevention policy and their responsibility for ensuring compliance.</w:t>
            </w:r>
          </w:p>
        </w:tc>
      </w:tr>
      <w:tr w:rsidR="0078345F" w:rsidRPr="00C563D4" w14:paraId="2B240BEC" w14:textId="77777777" w:rsidTr="00590326">
        <w:trPr>
          <w:jc w:val="center"/>
        </w:trPr>
        <w:tc>
          <w:tcPr>
            <w:tcW w:w="994" w:type="dxa"/>
            <w:vMerge/>
            <w:tcBorders>
              <w:left w:val="single" w:sz="4" w:space="0" w:color="auto"/>
              <w:right w:val="single" w:sz="4" w:space="0" w:color="auto"/>
            </w:tcBorders>
          </w:tcPr>
          <w:p w14:paraId="064B3118"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0DA7197F"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5E89E451" w14:textId="77777777" w:rsidR="0078345F" w:rsidRPr="00C563D4" w:rsidRDefault="0078345F" w:rsidP="00C563D4">
            <w:pPr>
              <w:pStyle w:val="FormTitleIndent"/>
            </w:pPr>
          </w:p>
        </w:tc>
        <w:tc>
          <w:tcPr>
            <w:tcW w:w="2434" w:type="dxa"/>
            <w:vMerge/>
            <w:tcBorders>
              <w:left w:val="single" w:sz="4" w:space="0" w:color="auto"/>
              <w:bottom w:val="single" w:sz="4" w:space="0" w:color="auto"/>
              <w:right w:val="single" w:sz="4" w:space="0" w:color="auto"/>
            </w:tcBorders>
          </w:tcPr>
          <w:p w14:paraId="6B08E6B1" w14:textId="77777777" w:rsidR="0078345F" w:rsidRPr="00C563D4" w:rsidRDefault="0078345F"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F870A63" w14:textId="77777777" w:rsidR="0078345F" w:rsidRPr="00C563D4" w:rsidRDefault="0078345F" w:rsidP="00C563D4">
            <w:pPr>
              <w:rPr>
                <w:color w:val="000000"/>
                <w:sz w:val="22"/>
                <w:szCs w:val="22"/>
              </w:rPr>
            </w:pPr>
            <w:r w:rsidRPr="00C563D4">
              <w:rPr>
                <w:color w:val="000000"/>
                <w:sz w:val="22"/>
                <w:szCs w:val="22"/>
              </w:rPr>
              <w:t>Provide a copy of the company’s virus protection tool installation and update procedures including information regarding version and patch-level used.</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AA65BFF" w14:textId="77777777" w:rsidR="0078345F" w:rsidRPr="00C563D4" w:rsidRDefault="0078345F" w:rsidP="00390327">
            <w:pPr>
              <w:rPr>
                <w:color w:val="000000"/>
                <w:sz w:val="22"/>
                <w:szCs w:val="22"/>
              </w:rPr>
            </w:pPr>
            <w:r w:rsidRPr="00C563D4">
              <w:rPr>
                <w:color w:val="000000"/>
                <w:sz w:val="22"/>
                <w:szCs w:val="22"/>
              </w:rPr>
              <w:t>From a sample of user workstations, verify that a virus protection tool has been installed and includes virus definition files and the last time the definitions were updated.</w:t>
            </w:r>
            <w:r w:rsidRPr="00C563D4">
              <w:rPr>
                <w:color w:val="000000"/>
                <w:sz w:val="22"/>
                <w:szCs w:val="22"/>
              </w:rPr>
              <w:br/>
            </w:r>
            <w:r w:rsidRPr="00C563D4">
              <w:rPr>
                <w:color w:val="000000"/>
                <w:sz w:val="22"/>
                <w:szCs w:val="22"/>
              </w:rPr>
              <w:br/>
              <w:t>Verify that the protection software is centrally distributed (version and patch-level) using a centralized configuration and change</w:t>
            </w:r>
            <w:r>
              <w:rPr>
                <w:color w:val="000000"/>
                <w:sz w:val="22"/>
                <w:szCs w:val="22"/>
              </w:rPr>
              <w:t>-</w:t>
            </w:r>
            <w:r w:rsidRPr="00C563D4">
              <w:rPr>
                <w:color w:val="000000"/>
                <w:sz w:val="22"/>
                <w:szCs w:val="22"/>
              </w:rPr>
              <w:t>management process.</w:t>
            </w:r>
            <w:r w:rsidRPr="00C563D4">
              <w:rPr>
                <w:color w:val="000000"/>
                <w:sz w:val="22"/>
                <w:szCs w:val="22"/>
              </w:rPr>
              <w:br/>
            </w:r>
            <w:r w:rsidRPr="00C563D4">
              <w:rPr>
                <w:color w:val="000000"/>
                <w:sz w:val="22"/>
                <w:szCs w:val="22"/>
              </w:rPr>
              <w:br/>
              <w:t>Verify that information on new potential threats is regularly reviewed and evaluated and, as necessary, manually updated to the virus definition files.</w:t>
            </w:r>
            <w:r w:rsidRPr="00C563D4">
              <w:rPr>
                <w:color w:val="000000"/>
                <w:sz w:val="22"/>
                <w:szCs w:val="22"/>
              </w:rPr>
              <w:br/>
            </w:r>
            <w:r w:rsidRPr="00C563D4">
              <w:rPr>
                <w:color w:val="000000"/>
                <w:sz w:val="22"/>
                <w:szCs w:val="22"/>
              </w:rPr>
              <w:br/>
              <w:t xml:space="preserve">Verify that incoming </w:t>
            </w:r>
            <w:r>
              <w:rPr>
                <w:color w:val="000000"/>
                <w:sz w:val="22"/>
                <w:szCs w:val="22"/>
              </w:rPr>
              <w:t>email</w:t>
            </w:r>
            <w:r w:rsidRPr="00C563D4">
              <w:rPr>
                <w:color w:val="000000"/>
                <w:sz w:val="22"/>
                <w:szCs w:val="22"/>
              </w:rPr>
              <w:t xml:space="preserve"> is filtered appropriately against unsolicited information.</w:t>
            </w:r>
          </w:p>
        </w:tc>
      </w:tr>
      <w:tr w:rsidR="0078345F" w:rsidRPr="00C563D4" w14:paraId="173A5699" w14:textId="77777777" w:rsidTr="00C32FF7">
        <w:trPr>
          <w:jc w:val="center"/>
        </w:trPr>
        <w:tc>
          <w:tcPr>
            <w:tcW w:w="994" w:type="dxa"/>
            <w:vMerge/>
            <w:tcBorders>
              <w:left w:val="single" w:sz="4" w:space="0" w:color="auto"/>
              <w:right w:val="single" w:sz="4" w:space="0" w:color="auto"/>
            </w:tcBorders>
          </w:tcPr>
          <w:p w14:paraId="20EA1EC0"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50AA6033" w14:textId="77777777" w:rsidR="0078345F" w:rsidRPr="00C563D4" w:rsidRDefault="0078345F" w:rsidP="00C563D4">
            <w:pPr>
              <w:pStyle w:val="FormTitleIndent"/>
            </w:pPr>
          </w:p>
        </w:tc>
        <w:tc>
          <w:tcPr>
            <w:tcW w:w="1411" w:type="dxa"/>
            <w:vMerge/>
            <w:tcBorders>
              <w:left w:val="single" w:sz="4" w:space="0" w:color="auto"/>
              <w:bottom w:val="single" w:sz="4" w:space="0" w:color="auto"/>
              <w:right w:val="single" w:sz="4" w:space="0" w:color="auto"/>
            </w:tcBorders>
          </w:tcPr>
          <w:p w14:paraId="33396410" w14:textId="77777777" w:rsidR="0078345F" w:rsidRPr="00C563D4" w:rsidRDefault="0078345F" w:rsidP="00C563D4">
            <w:pPr>
              <w:pStyle w:val="FormTitleIndent"/>
            </w:pPr>
          </w:p>
        </w:tc>
        <w:tc>
          <w:tcPr>
            <w:tcW w:w="2434" w:type="dxa"/>
            <w:tcBorders>
              <w:left w:val="single" w:sz="4" w:space="0" w:color="auto"/>
              <w:bottom w:val="single" w:sz="4" w:space="0" w:color="auto"/>
              <w:right w:val="single" w:sz="4" w:space="0" w:color="auto"/>
            </w:tcBorders>
          </w:tcPr>
          <w:p w14:paraId="3BC083FE" w14:textId="77777777" w:rsidR="0078345F" w:rsidRPr="00C563D4" w:rsidRDefault="0078345F" w:rsidP="009B58B9">
            <w:pPr>
              <w:rPr>
                <w:color w:val="000000"/>
                <w:sz w:val="22"/>
                <w:szCs w:val="22"/>
              </w:rPr>
            </w:pPr>
            <w:r>
              <w:rPr>
                <w:color w:val="000000"/>
                <w:sz w:val="22"/>
                <w:szCs w:val="22"/>
              </w:rPr>
              <w:t>A vulnerability management plan is developed and implemented.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3947A5E" w14:textId="77777777" w:rsidR="0078345F" w:rsidRPr="00C563D4" w:rsidRDefault="0078345F" w:rsidP="009B58B9">
            <w:pPr>
              <w:rPr>
                <w:color w:val="000000"/>
                <w:sz w:val="22"/>
                <w:szCs w:val="22"/>
              </w:rPr>
            </w:pPr>
            <w:r>
              <w:rPr>
                <w:color w:val="000000"/>
                <w:sz w:val="22"/>
                <w:szCs w:val="22"/>
              </w:rPr>
              <w:t>Provide a copy of the company’s vulnerability management plan.</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22752D8" w14:textId="77777777" w:rsidR="0078345F" w:rsidRPr="00AD1B5F" w:rsidRDefault="0078345F" w:rsidP="009B58B9">
            <w:pPr>
              <w:rPr>
                <w:color w:val="000000"/>
                <w:sz w:val="22"/>
                <w:szCs w:val="22"/>
              </w:rPr>
            </w:pPr>
            <w:r w:rsidRPr="00AD1B5F">
              <w:rPr>
                <w:color w:val="000000"/>
                <w:sz w:val="22"/>
                <w:szCs w:val="22"/>
              </w:rPr>
              <w:t>Verify that a vulnerability management plan is in place and has the following attributes:</w:t>
            </w:r>
          </w:p>
          <w:p w14:paraId="49A21B7C" w14:textId="77777777" w:rsidR="0078345F" w:rsidRPr="00AD1B5F" w:rsidRDefault="0078345F" w:rsidP="009B58B9">
            <w:pPr>
              <w:rPr>
                <w:color w:val="000000"/>
                <w:sz w:val="22"/>
                <w:szCs w:val="22"/>
              </w:rPr>
            </w:pPr>
            <w:r w:rsidRPr="00AD1B5F">
              <w:rPr>
                <w:color w:val="000000"/>
                <w:sz w:val="22"/>
                <w:szCs w:val="22"/>
              </w:rPr>
              <w:t>(1) Utilizes standardized vulnerability scanning tools.</w:t>
            </w:r>
          </w:p>
          <w:p w14:paraId="6B0536EA" w14:textId="77777777" w:rsidR="0078345F" w:rsidRPr="00AD1B5F" w:rsidRDefault="0078345F" w:rsidP="009B58B9">
            <w:pPr>
              <w:rPr>
                <w:color w:val="000000"/>
                <w:sz w:val="22"/>
                <w:szCs w:val="22"/>
              </w:rPr>
            </w:pPr>
            <w:r w:rsidRPr="00AD1B5F">
              <w:rPr>
                <w:color w:val="000000"/>
                <w:sz w:val="22"/>
                <w:szCs w:val="22"/>
              </w:rPr>
              <w:t xml:space="preserve">(2) Utilizes industry standard vulnerability scoring, such as the </w:t>
            </w:r>
            <w:r>
              <w:rPr>
                <w:color w:val="000000"/>
                <w:sz w:val="22"/>
                <w:szCs w:val="22"/>
              </w:rPr>
              <w:t xml:space="preserve">common vulnerability </w:t>
            </w:r>
            <w:r w:rsidRPr="00AD1B5F">
              <w:rPr>
                <w:color w:val="000000"/>
                <w:sz w:val="22"/>
                <w:szCs w:val="22"/>
              </w:rPr>
              <w:t>scoring system (CVSS).</w:t>
            </w:r>
          </w:p>
          <w:p w14:paraId="4218AB2A" w14:textId="77777777" w:rsidR="0078345F" w:rsidRPr="00AD1B5F" w:rsidRDefault="0078345F" w:rsidP="009B58B9">
            <w:pPr>
              <w:rPr>
                <w:color w:val="000000"/>
                <w:sz w:val="22"/>
                <w:szCs w:val="22"/>
              </w:rPr>
            </w:pPr>
            <w:r w:rsidRPr="00AD1B5F">
              <w:rPr>
                <w:color w:val="000000"/>
                <w:sz w:val="22"/>
                <w:szCs w:val="22"/>
              </w:rPr>
              <w:t>(3) Regularly scans all end-points, servers, network</w:t>
            </w:r>
            <w:r>
              <w:rPr>
                <w:color w:val="000000"/>
                <w:sz w:val="22"/>
                <w:szCs w:val="22"/>
              </w:rPr>
              <w:t xml:space="preserve"> devices, database management systems and web </w:t>
            </w:r>
            <w:r w:rsidRPr="00AD1B5F">
              <w:rPr>
                <w:color w:val="000000"/>
                <w:sz w:val="22"/>
                <w:szCs w:val="22"/>
              </w:rPr>
              <w:t>applications.</w:t>
            </w:r>
          </w:p>
          <w:p w14:paraId="476B4359" w14:textId="77777777" w:rsidR="0078345F" w:rsidRPr="00AD1B5F" w:rsidRDefault="0078345F" w:rsidP="009B58B9">
            <w:pPr>
              <w:rPr>
                <w:color w:val="000000"/>
                <w:sz w:val="22"/>
                <w:szCs w:val="22"/>
              </w:rPr>
            </w:pPr>
            <w:r w:rsidRPr="00AD1B5F">
              <w:rPr>
                <w:color w:val="000000"/>
                <w:sz w:val="22"/>
                <w:szCs w:val="22"/>
              </w:rPr>
              <w:t xml:space="preserve">(4) Includes appropriate </w:t>
            </w:r>
            <w:r>
              <w:rPr>
                <w:color w:val="000000"/>
                <w:sz w:val="22"/>
                <w:szCs w:val="22"/>
              </w:rPr>
              <w:t>service level agreement</w:t>
            </w:r>
            <w:r w:rsidRPr="00AD1B5F">
              <w:rPr>
                <w:color w:val="000000"/>
                <w:sz w:val="22"/>
                <w:szCs w:val="22"/>
              </w:rPr>
              <w:t>s for remediation of discovered vulnerabilities.</w:t>
            </w:r>
          </w:p>
          <w:p w14:paraId="7903860B" w14:textId="77777777" w:rsidR="0078345F" w:rsidRPr="00C563D4" w:rsidRDefault="0078345F" w:rsidP="009B58B9">
            <w:pPr>
              <w:rPr>
                <w:color w:val="000000"/>
                <w:sz w:val="22"/>
                <w:szCs w:val="22"/>
              </w:rPr>
            </w:pPr>
            <w:r w:rsidRPr="00AD1B5F">
              <w:rPr>
                <w:color w:val="000000"/>
                <w:sz w:val="22"/>
                <w:szCs w:val="22"/>
              </w:rPr>
              <w:t>(5) Incorporates a mechanism for reporting and aging all outstanding vulnerabilities</w:t>
            </w:r>
            <w:r>
              <w:rPr>
                <w:color w:val="000000"/>
                <w:sz w:val="22"/>
                <w:szCs w:val="22"/>
              </w:rPr>
              <w:t>.</w:t>
            </w:r>
          </w:p>
        </w:tc>
      </w:tr>
      <w:tr w:rsidR="0078345F" w:rsidRPr="00C563D4" w14:paraId="49278079" w14:textId="77777777" w:rsidTr="00C32FF7">
        <w:trPr>
          <w:jc w:val="center"/>
        </w:trPr>
        <w:tc>
          <w:tcPr>
            <w:tcW w:w="994" w:type="dxa"/>
            <w:vMerge/>
            <w:tcBorders>
              <w:left w:val="single" w:sz="4" w:space="0" w:color="auto"/>
              <w:right w:val="single" w:sz="4" w:space="0" w:color="auto"/>
            </w:tcBorders>
          </w:tcPr>
          <w:p w14:paraId="3418F623"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3CA76C4A" w14:textId="77777777" w:rsidR="0078345F" w:rsidRPr="00C563D4" w:rsidRDefault="0078345F"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7DF228F9" w14:textId="77777777" w:rsidR="0078345F" w:rsidRDefault="0078345F" w:rsidP="001D43B9">
            <w:pPr>
              <w:pStyle w:val="FormTitleIndent"/>
            </w:pPr>
            <w:r w:rsidRPr="00C563D4">
              <w:t>DSS</w:t>
            </w:r>
            <w:r>
              <w:t xml:space="preserve"> </w:t>
            </w:r>
            <w:r w:rsidRPr="00C563D4">
              <w:t>05.02</w:t>
            </w:r>
          </w:p>
          <w:p w14:paraId="4E1ACD58" w14:textId="77777777" w:rsidR="0078345F" w:rsidRDefault="0078345F" w:rsidP="001D43B9">
            <w:pPr>
              <w:pStyle w:val="FormTitleIndent"/>
            </w:pPr>
          </w:p>
          <w:p w14:paraId="75449097" w14:textId="77777777" w:rsidR="0078345F" w:rsidRDefault="0078345F" w:rsidP="001D43B9">
            <w:pPr>
              <w:pStyle w:val="FormTitleIndent"/>
            </w:pPr>
          </w:p>
          <w:p w14:paraId="626BF913" w14:textId="77777777" w:rsidR="0078345F" w:rsidRDefault="0078345F" w:rsidP="001D43B9">
            <w:pPr>
              <w:pStyle w:val="FormTitleIndent"/>
            </w:pPr>
          </w:p>
          <w:p w14:paraId="633F306E" w14:textId="77777777" w:rsidR="0078345F" w:rsidRDefault="0078345F" w:rsidP="001D43B9">
            <w:pPr>
              <w:pStyle w:val="FormTitleIndent"/>
            </w:pPr>
          </w:p>
          <w:p w14:paraId="0A31E6B2" w14:textId="77777777" w:rsidR="0078345F" w:rsidRDefault="0078345F" w:rsidP="001D43B9">
            <w:pPr>
              <w:pStyle w:val="FormTitleIndent"/>
            </w:pPr>
          </w:p>
          <w:p w14:paraId="376C025F" w14:textId="77777777" w:rsidR="0078345F" w:rsidRDefault="0078345F" w:rsidP="001D43B9">
            <w:pPr>
              <w:pStyle w:val="FormTitleIndent"/>
            </w:pPr>
          </w:p>
          <w:p w14:paraId="45A3C9D5" w14:textId="77777777" w:rsidR="0078345F" w:rsidRDefault="0078345F" w:rsidP="001D43B9">
            <w:pPr>
              <w:pStyle w:val="FormTitleIndent"/>
            </w:pPr>
          </w:p>
          <w:p w14:paraId="3782C99F" w14:textId="77777777" w:rsidR="0078345F" w:rsidRDefault="0078345F" w:rsidP="001D43B9">
            <w:pPr>
              <w:pStyle w:val="FormTitleIndent"/>
            </w:pPr>
          </w:p>
          <w:p w14:paraId="2F7D990D" w14:textId="77777777" w:rsidR="0078345F" w:rsidRDefault="0078345F" w:rsidP="001D43B9">
            <w:pPr>
              <w:pStyle w:val="FormTitleIndent"/>
            </w:pPr>
          </w:p>
          <w:p w14:paraId="00655BB9" w14:textId="77777777" w:rsidR="0078345F" w:rsidRDefault="0078345F" w:rsidP="001D43B9">
            <w:pPr>
              <w:pStyle w:val="FormTitleIndent"/>
            </w:pPr>
          </w:p>
          <w:p w14:paraId="4B7C6D12" w14:textId="77777777" w:rsidR="0078345F" w:rsidRDefault="0078345F" w:rsidP="001D43B9">
            <w:pPr>
              <w:pStyle w:val="FormTitleIndent"/>
            </w:pPr>
          </w:p>
          <w:p w14:paraId="7F713376" w14:textId="77777777" w:rsidR="0078345F" w:rsidRDefault="0078345F" w:rsidP="001D43B9">
            <w:pPr>
              <w:pStyle w:val="FormTitleIndent"/>
            </w:pPr>
          </w:p>
          <w:p w14:paraId="34D041FC" w14:textId="77777777" w:rsidR="0078345F" w:rsidRDefault="0078345F" w:rsidP="001D43B9">
            <w:pPr>
              <w:pStyle w:val="FormTitleIndent"/>
            </w:pPr>
          </w:p>
          <w:p w14:paraId="34802DCD" w14:textId="77777777" w:rsidR="0078345F" w:rsidRDefault="0078345F" w:rsidP="001D43B9">
            <w:pPr>
              <w:pStyle w:val="FormTitleIndent"/>
            </w:pPr>
          </w:p>
          <w:p w14:paraId="3469CF5D" w14:textId="77777777" w:rsidR="0078345F" w:rsidRDefault="0078345F" w:rsidP="001D43B9">
            <w:pPr>
              <w:pStyle w:val="FormTitleIndent"/>
            </w:pPr>
          </w:p>
          <w:p w14:paraId="5A44FDF9" w14:textId="77777777" w:rsidR="0078345F" w:rsidRDefault="0078345F" w:rsidP="001D43B9">
            <w:pPr>
              <w:pStyle w:val="FormTitleIndent"/>
            </w:pPr>
          </w:p>
          <w:p w14:paraId="23D01579" w14:textId="77777777" w:rsidR="0078345F" w:rsidRDefault="0078345F" w:rsidP="001D43B9">
            <w:pPr>
              <w:pStyle w:val="FormTitleIndent"/>
            </w:pPr>
          </w:p>
          <w:p w14:paraId="00D47889" w14:textId="77777777" w:rsidR="0078345F" w:rsidRDefault="0078345F" w:rsidP="001D43B9">
            <w:pPr>
              <w:pStyle w:val="FormTitleIndent"/>
            </w:pPr>
          </w:p>
          <w:p w14:paraId="7220CE5F" w14:textId="77777777" w:rsidR="0078345F" w:rsidRDefault="0078345F" w:rsidP="001D43B9">
            <w:pPr>
              <w:pStyle w:val="FormTitleIndent"/>
            </w:pPr>
          </w:p>
          <w:p w14:paraId="6F9A11F7" w14:textId="77777777" w:rsidR="0078345F" w:rsidRDefault="0078345F" w:rsidP="001D43B9">
            <w:pPr>
              <w:pStyle w:val="FormTitleIndent"/>
            </w:pPr>
          </w:p>
          <w:p w14:paraId="04B01510" w14:textId="77777777" w:rsidR="0078345F" w:rsidRDefault="0078345F" w:rsidP="001D43B9">
            <w:pPr>
              <w:pStyle w:val="FormTitleIndent"/>
            </w:pPr>
          </w:p>
          <w:p w14:paraId="7224C2AD" w14:textId="77777777" w:rsidR="0078345F" w:rsidRDefault="0078345F" w:rsidP="001D43B9">
            <w:pPr>
              <w:pStyle w:val="FormTitleIndent"/>
            </w:pPr>
          </w:p>
          <w:p w14:paraId="074D6C13" w14:textId="77777777" w:rsidR="0078345F" w:rsidRDefault="0078345F" w:rsidP="001D43B9">
            <w:pPr>
              <w:pStyle w:val="FormTitleIndent"/>
            </w:pPr>
          </w:p>
          <w:p w14:paraId="4037C6E1" w14:textId="77777777" w:rsidR="0078345F" w:rsidRDefault="0078345F" w:rsidP="001D43B9">
            <w:pPr>
              <w:pStyle w:val="FormTitleIndent"/>
            </w:pPr>
          </w:p>
          <w:p w14:paraId="36D5857F" w14:textId="77777777" w:rsidR="0078345F" w:rsidRDefault="0078345F" w:rsidP="001D43B9">
            <w:pPr>
              <w:pStyle w:val="FormTitleIndent"/>
            </w:pPr>
          </w:p>
          <w:p w14:paraId="386F3839" w14:textId="77777777" w:rsidR="0078345F" w:rsidRDefault="0078345F" w:rsidP="001D43B9">
            <w:pPr>
              <w:pStyle w:val="FormTitleIndent"/>
            </w:pPr>
          </w:p>
          <w:p w14:paraId="1DCCA971" w14:textId="77777777" w:rsidR="0078345F" w:rsidRDefault="0078345F" w:rsidP="001D43B9">
            <w:pPr>
              <w:pStyle w:val="FormTitleIndent"/>
            </w:pPr>
          </w:p>
          <w:p w14:paraId="4F8D1982" w14:textId="77777777" w:rsidR="0078345F" w:rsidRDefault="0078345F" w:rsidP="001D43B9">
            <w:pPr>
              <w:pStyle w:val="FormTitleIndent"/>
            </w:pPr>
          </w:p>
          <w:p w14:paraId="731878AC" w14:textId="77777777" w:rsidR="0078345F" w:rsidRDefault="0078345F" w:rsidP="001D43B9">
            <w:pPr>
              <w:pStyle w:val="FormTitleIndent"/>
            </w:pPr>
          </w:p>
          <w:p w14:paraId="0CDA66A2" w14:textId="77777777" w:rsidR="0078345F" w:rsidRDefault="0078345F" w:rsidP="001D43B9">
            <w:pPr>
              <w:pStyle w:val="FormTitleIndent"/>
            </w:pPr>
          </w:p>
          <w:p w14:paraId="31A009FA" w14:textId="77777777" w:rsidR="0078345F" w:rsidRDefault="0078345F" w:rsidP="001D43B9">
            <w:pPr>
              <w:pStyle w:val="FormTitleIndent"/>
            </w:pPr>
          </w:p>
          <w:p w14:paraId="63AB8D57" w14:textId="77777777" w:rsidR="0078345F" w:rsidRDefault="0078345F" w:rsidP="001D43B9">
            <w:pPr>
              <w:pStyle w:val="FormTitleIndent"/>
            </w:pPr>
          </w:p>
          <w:p w14:paraId="475A346C" w14:textId="77777777" w:rsidR="0078345F" w:rsidRDefault="0078345F" w:rsidP="001D43B9">
            <w:pPr>
              <w:pStyle w:val="FormTitleIndent"/>
            </w:pPr>
          </w:p>
          <w:p w14:paraId="6A99E9B3" w14:textId="77777777" w:rsidR="0078345F" w:rsidRPr="00C563D4" w:rsidRDefault="0078345F" w:rsidP="001D43B9">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2DA76965" w14:textId="77777777" w:rsidR="0078345F" w:rsidRPr="00C563D4" w:rsidRDefault="0078345F" w:rsidP="004C44ED">
            <w:pPr>
              <w:rPr>
                <w:color w:val="000000"/>
                <w:sz w:val="22"/>
                <w:szCs w:val="22"/>
              </w:rPr>
            </w:pPr>
            <w:r w:rsidRPr="00C563D4">
              <w:rPr>
                <w:color w:val="000000"/>
                <w:sz w:val="22"/>
                <w:szCs w:val="22"/>
              </w:rPr>
              <w:t xml:space="preserve">Business, risk and compliance requirements are translated into an overall IT security policy/procedure </w:t>
            </w:r>
            <w:r>
              <w:rPr>
                <w:color w:val="000000"/>
                <w:sz w:val="22"/>
                <w:szCs w:val="22"/>
              </w:rPr>
              <w:t>that</w:t>
            </w:r>
            <w:r w:rsidRPr="00C563D4">
              <w:rPr>
                <w:color w:val="000000"/>
                <w:sz w:val="22"/>
                <w:szCs w:val="22"/>
              </w:rPr>
              <w:t xml:space="preserve"> takes into consideration the IT infrastructure and the security culture.</w:t>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A831AB7" w14:textId="77777777" w:rsidR="0078345F" w:rsidRPr="00C563D4" w:rsidRDefault="0078345F" w:rsidP="006D5AB6">
            <w:pPr>
              <w:rPr>
                <w:color w:val="000000"/>
                <w:sz w:val="22"/>
                <w:szCs w:val="22"/>
              </w:rPr>
            </w:pPr>
            <w:r w:rsidRPr="00C563D4">
              <w:rPr>
                <w:color w:val="000000"/>
                <w:sz w:val="22"/>
                <w:szCs w:val="22"/>
              </w:rPr>
              <w:t>Provide a copy of the information security policy and IT security governance documentation, including:</w:t>
            </w:r>
            <w:r w:rsidRPr="00C563D4">
              <w:rPr>
                <w:color w:val="000000"/>
                <w:sz w:val="22"/>
                <w:szCs w:val="22"/>
              </w:rPr>
              <w:br/>
              <w:t xml:space="preserve">1) </w:t>
            </w:r>
            <w:r>
              <w:rPr>
                <w:color w:val="000000"/>
                <w:sz w:val="22"/>
                <w:szCs w:val="22"/>
              </w:rPr>
              <w:t>A</w:t>
            </w:r>
            <w:r w:rsidRPr="00C563D4">
              <w:rPr>
                <w:color w:val="000000"/>
                <w:sz w:val="22"/>
                <w:szCs w:val="22"/>
              </w:rPr>
              <w:t>n external communications security policy</w:t>
            </w:r>
            <w:r>
              <w:rPr>
                <w:color w:val="000000"/>
                <w:sz w:val="22"/>
                <w:szCs w:val="22"/>
              </w:rPr>
              <w:t>.</w:t>
            </w:r>
            <w:r w:rsidRPr="00C563D4">
              <w:rPr>
                <w:color w:val="000000"/>
                <w:sz w:val="22"/>
                <w:szCs w:val="22"/>
              </w:rPr>
              <w:br/>
              <w:t xml:space="preserve">2) </w:t>
            </w:r>
            <w:r>
              <w:rPr>
                <w:color w:val="000000"/>
                <w:sz w:val="22"/>
                <w:szCs w:val="22"/>
              </w:rPr>
              <w:t>A</w:t>
            </w:r>
            <w:r w:rsidRPr="00C563D4">
              <w:rPr>
                <w:color w:val="000000"/>
                <w:sz w:val="22"/>
                <w:szCs w:val="22"/>
              </w:rPr>
              <w:t xml:space="preserve"> firewall policy</w:t>
            </w:r>
            <w:r>
              <w:rPr>
                <w:color w:val="000000"/>
                <w:sz w:val="22"/>
                <w:szCs w:val="22"/>
              </w:rPr>
              <w:t>.</w:t>
            </w:r>
            <w:r w:rsidRPr="00C563D4">
              <w:rPr>
                <w:color w:val="000000"/>
                <w:sz w:val="22"/>
                <w:szCs w:val="22"/>
              </w:rPr>
              <w:br/>
              <w:t xml:space="preserve">3) </w:t>
            </w:r>
            <w:r>
              <w:rPr>
                <w:color w:val="000000"/>
                <w:sz w:val="22"/>
                <w:szCs w:val="22"/>
              </w:rPr>
              <w:t>A</w:t>
            </w:r>
            <w:r w:rsidRPr="00C563D4">
              <w:rPr>
                <w:color w:val="000000"/>
                <w:sz w:val="22"/>
                <w:szCs w:val="22"/>
              </w:rPr>
              <w:t>n email security policy</w:t>
            </w:r>
            <w:r>
              <w:rPr>
                <w:color w:val="000000"/>
                <w:sz w:val="22"/>
                <w:szCs w:val="22"/>
              </w:rPr>
              <w:t>.</w:t>
            </w:r>
            <w:r w:rsidRPr="00C563D4">
              <w:rPr>
                <w:color w:val="000000"/>
                <w:sz w:val="22"/>
                <w:szCs w:val="22"/>
              </w:rPr>
              <w:br/>
              <w:t xml:space="preserve">4) </w:t>
            </w:r>
            <w:r>
              <w:rPr>
                <w:color w:val="000000"/>
                <w:sz w:val="22"/>
                <w:szCs w:val="22"/>
              </w:rPr>
              <w:t>A</w:t>
            </w:r>
            <w:r w:rsidRPr="00C563D4">
              <w:rPr>
                <w:color w:val="000000"/>
                <w:sz w:val="22"/>
                <w:szCs w:val="22"/>
              </w:rPr>
              <w:t>n agreement to comply with IT policies</w:t>
            </w:r>
            <w:r>
              <w:rPr>
                <w:color w:val="000000"/>
                <w:sz w:val="22"/>
                <w:szCs w:val="22"/>
              </w:rPr>
              <w:t>.</w:t>
            </w:r>
            <w:r w:rsidRPr="00C563D4">
              <w:rPr>
                <w:color w:val="000000"/>
                <w:sz w:val="22"/>
                <w:szCs w:val="22"/>
              </w:rPr>
              <w:br/>
              <w:t xml:space="preserve">5) </w:t>
            </w:r>
            <w:r>
              <w:rPr>
                <w:color w:val="000000"/>
                <w:sz w:val="22"/>
                <w:szCs w:val="22"/>
              </w:rPr>
              <w:t>A</w:t>
            </w:r>
            <w:r w:rsidRPr="00C563D4">
              <w:rPr>
                <w:color w:val="000000"/>
                <w:sz w:val="22"/>
                <w:szCs w:val="22"/>
              </w:rPr>
              <w:t xml:space="preserve"> laptop/desktop computer security policy</w:t>
            </w:r>
            <w:r>
              <w:rPr>
                <w:color w:val="000000"/>
                <w:sz w:val="22"/>
                <w:szCs w:val="22"/>
              </w:rPr>
              <w:t>.</w:t>
            </w:r>
            <w:r w:rsidRPr="00C563D4">
              <w:rPr>
                <w:color w:val="000000"/>
                <w:sz w:val="22"/>
                <w:szCs w:val="22"/>
              </w:rPr>
              <w:br/>
              <w:t xml:space="preserve">6) </w:t>
            </w:r>
            <w:r>
              <w:rPr>
                <w:color w:val="000000"/>
                <w:sz w:val="22"/>
                <w:szCs w:val="22"/>
              </w:rPr>
              <w:t>A</w:t>
            </w:r>
            <w:r w:rsidRPr="00C563D4">
              <w:rPr>
                <w:color w:val="000000"/>
                <w:sz w:val="22"/>
                <w:szCs w:val="22"/>
              </w:rPr>
              <w:t xml:space="preserve">n </w:t>
            </w:r>
            <w:r>
              <w:rPr>
                <w:color w:val="000000"/>
                <w:sz w:val="22"/>
                <w:szCs w:val="22"/>
              </w:rPr>
              <w:t>I</w:t>
            </w:r>
            <w:r w:rsidRPr="00C563D4">
              <w:rPr>
                <w:color w:val="000000"/>
                <w:sz w:val="22"/>
                <w:szCs w:val="22"/>
              </w:rPr>
              <w:t>nternet usage policy.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2A49BD8" w14:textId="77777777" w:rsidR="0078345F" w:rsidRDefault="0078345F" w:rsidP="007F3A79">
            <w:pPr>
              <w:rPr>
                <w:color w:val="000000"/>
                <w:sz w:val="22"/>
                <w:szCs w:val="22"/>
              </w:rPr>
            </w:pPr>
            <w:r w:rsidRPr="00C563D4">
              <w:rPr>
                <w:color w:val="000000"/>
                <w:sz w:val="22"/>
                <w:szCs w:val="22"/>
              </w:rPr>
              <w:t xml:space="preserve">Verify that a detailed information security policy, as well as standards and procedures exist, </w:t>
            </w:r>
            <w:r>
              <w:rPr>
                <w:color w:val="000000"/>
                <w:sz w:val="22"/>
                <w:szCs w:val="22"/>
              </w:rPr>
              <w:t>which may address the following</w:t>
            </w:r>
            <w:r w:rsidRPr="00C563D4">
              <w:rPr>
                <w:color w:val="000000"/>
                <w:sz w:val="22"/>
                <w:szCs w:val="22"/>
              </w:rPr>
              <w:t>:</w:t>
            </w:r>
            <w:r w:rsidRPr="00C563D4">
              <w:rPr>
                <w:color w:val="000000"/>
                <w:sz w:val="22"/>
                <w:szCs w:val="22"/>
              </w:rPr>
              <w:br/>
              <w:t>1)</w:t>
            </w:r>
            <w:r>
              <w:rPr>
                <w:color w:val="000000"/>
                <w:sz w:val="22"/>
                <w:szCs w:val="22"/>
              </w:rPr>
              <w:t xml:space="preserve"> R</w:t>
            </w:r>
            <w:r w:rsidRPr="00C563D4">
              <w:rPr>
                <w:color w:val="000000"/>
                <w:sz w:val="22"/>
                <w:szCs w:val="22"/>
              </w:rPr>
              <w:t xml:space="preserve">esponsibilities of the </w:t>
            </w:r>
            <w:r>
              <w:rPr>
                <w:color w:val="000000"/>
                <w:sz w:val="22"/>
                <w:szCs w:val="22"/>
              </w:rPr>
              <w:t>b</w:t>
            </w:r>
            <w:r w:rsidRPr="00C563D4">
              <w:rPr>
                <w:color w:val="000000"/>
                <w:sz w:val="22"/>
                <w:szCs w:val="22"/>
              </w:rPr>
              <w:t>oard, executive management, line management, staff members and all users of the company IT infrastructure</w:t>
            </w:r>
            <w:r>
              <w:rPr>
                <w:color w:val="000000"/>
                <w:sz w:val="22"/>
                <w:szCs w:val="22"/>
              </w:rPr>
              <w:t>.</w:t>
            </w:r>
            <w:r w:rsidRPr="00C563D4">
              <w:rPr>
                <w:color w:val="000000"/>
                <w:sz w:val="22"/>
                <w:szCs w:val="22"/>
              </w:rPr>
              <w:t xml:space="preserve"> </w:t>
            </w:r>
            <w:r w:rsidRPr="00C563D4">
              <w:rPr>
                <w:color w:val="000000"/>
                <w:sz w:val="22"/>
                <w:szCs w:val="22"/>
              </w:rPr>
              <w:br/>
              <w:t>2)</w:t>
            </w:r>
            <w:r>
              <w:rPr>
                <w:color w:val="000000"/>
                <w:sz w:val="22"/>
                <w:szCs w:val="22"/>
              </w:rPr>
              <w:t xml:space="preserve"> A</w:t>
            </w:r>
            <w:r w:rsidRPr="00C563D4">
              <w:rPr>
                <w:color w:val="000000"/>
                <w:sz w:val="22"/>
                <w:szCs w:val="22"/>
              </w:rPr>
              <w:t xml:space="preserve"> security compliance policy</w:t>
            </w:r>
            <w:r>
              <w:rPr>
                <w:color w:val="000000"/>
                <w:sz w:val="22"/>
                <w:szCs w:val="22"/>
              </w:rPr>
              <w:t>.</w:t>
            </w:r>
            <w:r w:rsidRPr="00C563D4">
              <w:rPr>
                <w:color w:val="000000"/>
                <w:sz w:val="22"/>
                <w:szCs w:val="22"/>
              </w:rPr>
              <w:br/>
              <w:t>3)</w:t>
            </w:r>
            <w:r>
              <w:rPr>
                <w:color w:val="000000"/>
                <w:sz w:val="22"/>
                <w:szCs w:val="22"/>
              </w:rPr>
              <w:t xml:space="preserve"> M</w:t>
            </w:r>
            <w:r w:rsidRPr="00C563D4">
              <w:rPr>
                <w:color w:val="000000"/>
                <w:sz w:val="22"/>
                <w:szCs w:val="22"/>
              </w:rPr>
              <w:t>anagement risk acceptance (security noncompliance acknowledgement</w:t>
            </w:r>
            <w:r>
              <w:rPr>
                <w:color w:val="000000"/>
                <w:sz w:val="22"/>
                <w:szCs w:val="22"/>
              </w:rPr>
              <w:t>, including noncompliance to security policies with supporting policy exception waiver approved by senior management</w:t>
            </w:r>
            <w:r w:rsidRPr="00C563D4">
              <w:rPr>
                <w:color w:val="000000"/>
                <w:sz w:val="22"/>
                <w:szCs w:val="22"/>
              </w:rPr>
              <w:t>)</w:t>
            </w:r>
            <w:r>
              <w:rPr>
                <w:color w:val="000000"/>
                <w:sz w:val="22"/>
                <w:szCs w:val="22"/>
              </w:rPr>
              <w:t>.</w:t>
            </w:r>
            <w:r w:rsidRPr="00C563D4">
              <w:rPr>
                <w:color w:val="000000"/>
                <w:sz w:val="22"/>
                <w:szCs w:val="22"/>
              </w:rPr>
              <w:br/>
              <w:t>4)</w:t>
            </w:r>
            <w:r>
              <w:rPr>
                <w:color w:val="000000"/>
                <w:sz w:val="22"/>
                <w:szCs w:val="22"/>
              </w:rPr>
              <w:t xml:space="preserve"> A</w:t>
            </w:r>
            <w:r w:rsidRPr="00C563D4">
              <w:rPr>
                <w:color w:val="000000"/>
                <w:sz w:val="22"/>
                <w:szCs w:val="22"/>
              </w:rPr>
              <w:t>n external communications security policy</w:t>
            </w:r>
            <w:r>
              <w:rPr>
                <w:color w:val="000000"/>
                <w:sz w:val="22"/>
                <w:szCs w:val="22"/>
              </w:rPr>
              <w:t>.</w:t>
            </w:r>
            <w:r w:rsidRPr="00C563D4">
              <w:rPr>
                <w:color w:val="000000"/>
                <w:sz w:val="22"/>
                <w:szCs w:val="22"/>
              </w:rPr>
              <w:br/>
              <w:t>5)</w:t>
            </w:r>
            <w:r>
              <w:rPr>
                <w:color w:val="000000"/>
                <w:sz w:val="22"/>
                <w:szCs w:val="22"/>
              </w:rPr>
              <w:t xml:space="preserve"> A</w:t>
            </w:r>
            <w:r w:rsidRPr="00C563D4">
              <w:rPr>
                <w:color w:val="000000"/>
                <w:sz w:val="22"/>
                <w:szCs w:val="22"/>
              </w:rPr>
              <w:t xml:space="preserve"> firewall policy</w:t>
            </w:r>
            <w:r>
              <w:rPr>
                <w:color w:val="000000"/>
                <w:sz w:val="22"/>
                <w:szCs w:val="22"/>
              </w:rPr>
              <w:t>.</w:t>
            </w:r>
            <w:r w:rsidRPr="00C563D4">
              <w:rPr>
                <w:color w:val="000000"/>
                <w:sz w:val="22"/>
                <w:szCs w:val="22"/>
              </w:rPr>
              <w:br/>
              <w:t>6)</w:t>
            </w:r>
            <w:r>
              <w:rPr>
                <w:color w:val="000000"/>
                <w:sz w:val="22"/>
                <w:szCs w:val="22"/>
              </w:rPr>
              <w:t xml:space="preserve"> A</w:t>
            </w:r>
            <w:r w:rsidRPr="00C563D4">
              <w:rPr>
                <w:color w:val="000000"/>
                <w:sz w:val="22"/>
                <w:szCs w:val="22"/>
              </w:rPr>
              <w:t xml:space="preserve">n </w:t>
            </w:r>
            <w:r>
              <w:rPr>
                <w:color w:val="000000"/>
                <w:sz w:val="22"/>
                <w:szCs w:val="22"/>
              </w:rPr>
              <w:t>email</w:t>
            </w:r>
            <w:r w:rsidRPr="00C563D4">
              <w:rPr>
                <w:color w:val="000000"/>
                <w:sz w:val="22"/>
                <w:szCs w:val="22"/>
              </w:rPr>
              <w:t xml:space="preserve"> security policy</w:t>
            </w:r>
            <w:r>
              <w:rPr>
                <w:color w:val="000000"/>
                <w:sz w:val="22"/>
                <w:szCs w:val="22"/>
              </w:rPr>
              <w:t>.</w:t>
            </w:r>
            <w:r w:rsidRPr="00C563D4">
              <w:rPr>
                <w:color w:val="000000"/>
                <w:sz w:val="22"/>
                <w:szCs w:val="22"/>
              </w:rPr>
              <w:br/>
              <w:t>7)</w:t>
            </w:r>
            <w:r>
              <w:rPr>
                <w:color w:val="000000"/>
                <w:sz w:val="22"/>
                <w:szCs w:val="22"/>
              </w:rPr>
              <w:t xml:space="preserve"> A</w:t>
            </w:r>
            <w:r w:rsidRPr="00C563D4">
              <w:rPr>
                <w:color w:val="000000"/>
                <w:sz w:val="22"/>
                <w:szCs w:val="22"/>
              </w:rPr>
              <w:t>n agreement to comply with IT policies</w:t>
            </w:r>
            <w:r>
              <w:rPr>
                <w:color w:val="000000"/>
                <w:sz w:val="22"/>
                <w:szCs w:val="22"/>
              </w:rPr>
              <w:t>.</w:t>
            </w:r>
            <w:r w:rsidRPr="00C563D4">
              <w:rPr>
                <w:color w:val="000000"/>
                <w:sz w:val="22"/>
                <w:szCs w:val="22"/>
              </w:rPr>
              <w:br/>
              <w:t>8)</w:t>
            </w:r>
            <w:r>
              <w:rPr>
                <w:color w:val="000000"/>
                <w:sz w:val="22"/>
                <w:szCs w:val="22"/>
              </w:rPr>
              <w:t xml:space="preserve"> A</w:t>
            </w:r>
            <w:r w:rsidRPr="00C563D4">
              <w:rPr>
                <w:color w:val="000000"/>
                <w:sz w:val="22"/>
                <w:szCs w:val="22"/>
              </w:rPr>
              <w:t xml:space="preserve"> laptop/desktop computer security policy</w:t>
            </w:r>
            <w:r>
              <w:rPr>
                <w:color w:val="000000"/>
                <w:sz w:val="22"/>
                <w:szCs w:val="22"/>
              </w:rPr>
              <w:t>.</w:t>
            </w:r>
            <w:r w:rsidRPr="00C563D4">
              <w:rPr>
                <w:color w:val="000000"/>
                <w:sz w:val="22"/>
                <w:szCs w:val="22"/>
              </w:rPr>
              <w:br/>
              <w:t>9)</w:t>
            </w:r>
            <w:r>
              <w:rPr>
                <w:color w:val="000000"/>
                <w:sz w:val="22"/>
                <w:szCs w:val="22"/>
              </w:rPr>
              <w:t xml:space="preserve"> A</w:t>
            </w:r>
            <w:r w:rsidRPr="00C563D4">
              <w:rPr>
                <w:color w:val="000000"/>
                <w:sz w:val="22"/>
                <w:szCs w:val="22"/>
              </w:rPr>
              <w:t xml:space="preserve">n </w:t>
            </w:r>
            <w:r>
              <w:rPr>
                <w:color w:val="000000"/>
                <w:sz w:val="22"/>
                <w:szCs w:val="22"/>
              </w:rPr>
              <w:t>I</w:t>
            </w:r>
            <w:r w:rsidRPr="00C563D4">
              <w:rPr>
                <w:color w:val="000000"/>
                <w:sz w:val="22"/>
                <w:szCs w:val="22"/>
              </w:rPr>
              <w:t>nternet usage policy</w:t>
            </w:r>
            <w:r>
              <w:rPr>
                <w:color w:val="000000"/>
                <w:sz w:val="22"/>
                <w:szCs w:val="22"/>
              </w:rPr>
              <w:t>.</w:t>
            </w:r>
            <w:r w:rsidRPr="00C563D4">
              <w:rPr>
                <w:color w:val="000000"/>
                <w:sz w:val="22"/>
                <w:szCs w:val="22"/>
              </w:rPr>
              <w:br/>
              <w:t xml:space="preserve">10) </w:t>
            </w:r>
            <w:r>
              <w:rPr>
                <w:color w:val="000000"/>
                <w:sz w:val="22"/>
                <w:szCs w:val="22"/>
              </w:rPr>
              <w:t>P</w:t>
            </w:r>
            <w:r w:rsidRPr="00C563D4">
              <w:rPr>
                <w:color w:val="000000"/>
                <w:sz w:val="22"/>
                <w:szCs w:val="22"/>
              </w:rPr>
              <w:t>rocedures to implement, monitor, update and enforce the policies and standards</w:t>
            </w:r>
            <w:r>
              <w:rPr>
                <w:color w:val="000000"/>
                <w:sz w:val="22"/>
                <w:szCs w:val="22"/>
              </w:rPr>
              <w:t>.</w:t>
            </w:r>
            <w:r w:rsidRPr="00C563D4">
              <w:rPr>
                <w:color w:val="000000"/>
                <w:sz w:val="22"/>
                <w:szCs w:val="22"/>
              </w:rPr>
              <w:br/>
              <w:t xml:space="preserve">11) </w:t>
            </w:r>
            <w:r>
              <w:rPr>
                <w:color w:val="000000"/>
                <w:sz w:val="22"/>
                <w:szCs w:val="22"/>
              </w:rPr>
              <w:t>S</w:t>
            </w:r>
            <w:r w:rsidRPr="00C563D4">
              <w:rPr>
                <w:color w:val="000000"/>
                <w:sz w:val="22"/>
                <w:szCs w:val="22"/>
              </w:rPr>
              <w:t>taffing requirements</w:t>
            </w:r>
            <w:r>
              <w:rPr>
                <w:color w:val="000000"/>
                <w:sz w:val="22"/>
                <w:szCs w:val="22"/>
              </w:rPr>
              <w:t>.</w:t>
            </w:r>
            <w:r w:rsidRPr="00C563D4">
              <w:rPr>
                <w:color w:val="000000"/>
                <w:sz w:val="22"/>
                <w:szCs w:val="22"/>
              </w:rPr>
              <w:br/>
              <w:t xml:space="preserve">12) </w:t>
            </w:r>
            <w:r>
              <w:rPr>
                <w:color w:val="000000"/>
                <w:sz w:val="22"/>
                <w:szCs w:val="22"/>
              </w:rPr>
              <w:t>S</w:t>
            </w:r>
            <w:r w:rsidRPr="00C563D4">
              <w:rPr>
                <w:color w:val="000000"/>
                <w:sz w:val="22"/>
                <w:szCs w:val="22"/>
              </w:rPr>
              <w:t>ecurity awareness and training</w:t>
            </w:r>
            <w:r>
              <w:rPr>
                <w:color w:val="000000"/>
                <w:sz w:val="22"/>
                <w:szCs w:val="22"/>
              </w:rPr>
              <w:t xml:space="preserve">. </w:t>
            </w:r>
          </w:p>
          <w:p w14:paraId="5FFBA49A" w14:textId="77777777" w:rsidR="0078345F" w:rsidRDefault="0078345F" w:rsidP="007F3A79">
            <w:pPr>
              <w:rPr>
                <w:color w:val="000000"/>
                <w:sz w:val="22"/>
                <w:szCs w:val="22"/>
              </w:rPr>
            </w:pPr>
            <w:r w:rsidRPr="00C563D4">
              <w:rPr>
                <w:color w:val="000000"/>
                <w:sz w:val="22"/>
                <w:szCs w:val="22"/>
              </w:rPr>
              <w:t xml:space="preserve">13) </w:t>
            </w:r>
            <w:r>
              <w:rPr>
                <w:color w:val="000000"/>
                <w:sz w:val="22"/>
                <w:szCs w:val="22"/>
              </w:rPr>
              <w:t>I</w:t>
            </w:r>
            <w:r w:rsidRPr="00C563D4">
              <w:rPr>
                <w:color w:val="000000"/>
                <w:sz w:val="22"/>
                <w:szCs w:val="22"/>
              </w:rPr>
              <w:t>nvestments in required security</w:t>
            </w:r>
            <w:r>
              <w:rPr>
                <w:color w:val="000000"/>
                <w:sz w:val="22"/>
                <w:szCs w:val="22"/>
              </w:rPr>
              <w:t xml:space="preserve"> </w:t>
            </w:r>
            <w:r w:rsidRPr="00C563D4">
              <w:rPr>
                <w:color w:val="000000"/>
                <w:sz w:val="22"/>
                <w:szCs w:val="22"/>
              </w:rPr>
              <w:t>resources.</w:t>
            </w:r>
          </w:p>
          <w:p w14:paraId="53E6A0CE" w14:textId="77777777" w:rsidR="0078345F" w:rsidRDefault="0078345F" w:rsidP="00390327">
            <w:pPr>
              <w:rPr>
                <w:color w:val="000000"/>
                <w:sz w:val="22"/>
                <w:szCs w:val="22"/>
              </w:rPr>
            </w:pPr>
            <w:r>
              <w:rPr>
                <w:color w:val="000000"/>
                <w:sz w:val="22"/>
                <w:szCs w:val="22"/>
              </w:rPr>
              <w:t>14) Cyber-security.</w:t>
            </w:r>
            <w:r w:rsidRPr="00C563D4">
              <w:rPr>
                <w:color w:val="000000"/>
                <w:sz w:val="22"/>
                <w:szCs w:val="22"/>
              </w:rPr>
              <w:br/>
            </w:r>
            <w:r w:rsidRPr="00C563D4">
              <w:rPr>
                <w:color w:val="000000"/>
                <w:sz w:val="22"/>
                <w:szCs w:val="22"/>
              </w:rPr>
              <w:br/>
              <w:t xml:space="preserve">Verify that the IT security policy considers IT tactical plans, data classification, technology standards, security and control policies, risk management and external compliance requirements. </w:t>
            </w:r>
          </w:p>
          <w:p w14:paraId="51B3D826" w14:textId="77777777" w:rsidR="0078345F" w:rsidRDefault="0078345F" w:rsidP="00390327">
            <w:pPr>
              <w:rPr>
                <w:color w:val="000000"/>
                <w:sz w:val="22"/>
                <w:szCs w:val="22"/>
              </w:rPr>
            </w:pPr>
          </w:p>
          <w:p w14:paraId="7B78176C" w14:textId="77777777" w:rsidR="0078345F" w:rsidRPr="00C563D4" w:rsidRDefault="0078345F" w:rsidP="00390327">
            <w:pPr>
              <w:rPr>
                <w:color w:val="000000"/>
                <w:sz w:val="22"/>
                <w:szCs w:val="22"/>
              </w:rPr>
            </w:pPr>
            <w:r w:rsidRPr="00AD1B5F">
              <w:rPr>
                <w:color w:val="000000"/>
                <w:sz w:val="22"/>
                <w:szCs w:val="22"/>
              </w:rPr>
              <w:t>Verify that policy exceptions are authorized, tracked, aggregated and reviewed on a regular basis for appropriateness.</w:t>
            </w:r>
          </w:p>
        </w:tc>
      </w:tr>
      <w:tr w:rsidR="0078345F" w:rsidRPr="00C563D4" w14:paraId="26F7FDBB" w14:textId="77777777" w:rsidTr="00C32FF7">
        <w:trPr>
          <w:jc w:val="center"/>
        </w:trPr>
        <w:tc>
          <w:tcPr>
            <w:tcW w:w="994" w:type="dxa"/>
            <w:vMerge/>
            <w:tcBorders>
              <w:left w:val="single" w:sz="4" w:space="0" w:color="auto"/>
              <w:right w:val="single" w:sz="4" w:space="0" w:color="auto"/>
            </w:tcBorders>
          </w:tcPr>
          <w:p w14:paraId="0B786DB7"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2615AB19"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2851989A"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5D582077" w14:textId="77777777" w:rsidR="0078345F" w:rsidRPr="00C563D4" w:rsidRDefault="0078345F" w:rsidP="00C563D4">
            <w:pPr>
              <w:rPr>
                <w:color w:val="000000"/>
                <w:sz w:val="22"/>
                <w:szCs w:val="22"/>
              </w:rPr>
            </w:pPr>
            <w:r w:rsidRPr="00C563D4">
              <w:rPr>
                <w:color w:val="000000"/>
                <w:sz w:val="22"/>
                <w:szCs w:val="22"/>
              </w:rPr>
              <w:t>Security policies and procedures are documented and communicated to stakeholders and users.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8E24AE0" w14:textId="77777777" w:rsidR="0078345F" w:rsidRPr="00C563D4" w:rsidRDefault="0078345F" w:rsidP="00C563D4">
            <w:pPr>
              <w:rPr>
                <w:color w:val="000000"/>
                <w:sz w:val="22"/>
                <w:szCs w:val="22"/>
              </w:rPr>
            </w:pPr>
            <w:r w:rsidRPr="00C563D4">
              <w:rPr>
                <w:color w:val="000000"/>
                <w:sz w:val="22"/>
                <w:szCs w:val="22"/>
              </w:rPr>
              <w:t>Provide evidence of user review and acknowledgement of the company’s security policies.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C5F3E74" w14:textId="77777777" w:rsidR="0078345F" w:rsidRDefault="0078345F" w:rsidP="0064593D">
            <w:pPr>
              <w:rPr>
                <w:color w:val="000000"/>
                <w:sz w:val="22"/>
                <w:szCs w:val="22"/>
              </w:rPr>
            </w:pPr>
            <w:r w:rsidRPr="00C563D4">
              <w:rPr>
                <w:color w:val="000000"/>
                <w:sz w:val="22"/>
                <w:szCs w:val="22"/>
              </w:rPr>
              <w:t>Verify that personnel are required to periodically review and acknowledge the company’s security policies.</w:t>
            </w:r>
          </w:p>
          <w:p w14:paraId="2CEBC222" w14:textId="77777777" w:rsidR="0078345F" w:rsidRDefault="0078345F" w:rsidP="0064593D">
            <w:pPr>
              <w:rPr>
                <w:color w:val="000000"/>
                <w:sz w:val="22"/>
                <w:szCs w:val="22"/>
              </w:rPr>
            </w:pPr>
          </w:p>
          <w:p w14:paraId="6B834B98" w14:textId="77777777" w:rsidR="0078345F" w:rsidRPr="00C563D4" w:rsidRDefault="0078345F" w:rsidP="0064593D">
            <w:pPr>
              <w:rPr>
                <w:color w:val="000000"/>
                <w:sz w:val="22"/>
                <w:szCs w:val="22"/>
              </w:rPr>
            </w:pPr>
            <w:r>
              <w:rPr>
                <w:color w:val="000000"/>
                <w:sz w:val="22"/>
                <w:szCs w:val="22"/>
              </w:rPr>
              <w:t>Assess the level of awareness of both the content of the security policies and the importance of compliance with policies by employees.</w:t>
            </w:r>
          </w:p>
        </w:tc>
      </w:tr>
      <w:tr w:rsidR="0078345F" w:rsidRPr="00C563D4" w14:paraId="138ABD8C" w14:textId="77777777" w:rsidTr="00C32FF7">
        <w:trPr>
          <w:jc w:val="center"/>
        </w:trPr>
        <w:tc>
          <w:tcPr>
            <w:tcW w:w="994" w:type="dxa"/>
            <w:vMerge/>
            <w:tcBorders>
              <w:left w:val="single" w:sz="4" w:space="0" w:color="auto"/>
              <w:right w:val="single" w:sz="4" w:space="0" w:color="auto"/>
            </w:tcBorders>
          </w:tcPr>
          <w:p w14:paraId="12CDBDFC"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79FE3839"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28BFCE15"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6151BA58" w14:textId="77777777" w:rsidR="0078345F" w:rsidRPr="00C563D4" w:rsidRDefault="0078345F" w:rsidP="00C563D4">
            <w:pPr>
              <w:rPr>
                <w:color w:val="000000"/>
                <w:sz w:val="22"/>
                <w:szCs w:val="22"/>
              </w:rPr>
            </w:pPr>
            <w:r w:rsidRPr="00C563D4">
              <w:rPr>
                <w:color w:val="000000"/>
                <w:sz w:val="22"/>
                <w:szCs w:val="22"/>
              </w:rPr>
              <w:t>Security techniques and related management procedures (e.g., firewalls, security appliances, network</w:t>
            </w:r>
            <w:r>
              <w:rPr>
                <w:color w:val="000000"/>
                <w:sz w:val="22"/>
                <w:szCs w:val="22"/>
              </w:rPr>
              <w:t xml:space="preserve"> segmentation, </w:t>
            </w:r>
            <w:r w:rsidRPr="00C563D4">
              <w:rPr>
                <w:color w:val="000000"/>
                <w:sz w:val="22"/>
                <w:szCs w:val="22"/>
              </w:rPr>
              <w:t>intrusion detection</w:t>
            </w:r>
            <w:r>
              <w:rPr>
                <w:color w:val="000000"/>
                <w:sz w:val="22"/>
                <w:szCs w:val="22"/>
              </w:rPr>
              <w:t>, etc.</w:t>
            </w:r>
            <w:r w:rsidRPr="00C563D4">
              <w:rPr>
                <w:color w:val="000000"/>
                <w:sz w:val="22"/>
                <w:szCs w:val="22"/>
              </w:rPr>
              <w:t>) are used to authorize access and control information flows from and to networks.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7669D16" w14:textId="77777777" w:rsidR="0078345F" w:rsidRPr="00C563D4" w:rsidRDefault="0078345F">
            <w:pPr>
              <w:rPr>
                <w:color w:val="000000"/>
                <w:sz w:val="22"/>
                <w:szCs w:val="22"/>
              </w:rPr>
            </w:pPr>
            <w:r w:rsidRPr="00C563D4">
              <w:rPr>
                <w:color w:val="000000"/>
                <w:sz w:val="22"/>
                <w:szCs w:val="22"/>
              </w:rPr>
              <w:t>Provide a copy of network security standards and procedures</w:t>
            </w:r>
            <w:r>
              <w:rPr>
                <w:color w:val="000000"/>
                <w:sz w:val="22"/>
                <w:szCs w:val="22"/>
              </w:rPr>
              <w:t>,</w:t>
            </w:r>
            <w:r w:rsidRPr="00C563D4">
              <w:rPr>
                <w:color w:val="000000"/>
                <w:sz w:val="22"/>
                <w:szCs w:val="22"/>
              </w:rPr>
              <w:t xml:space="preserve"> including change</w:t>
            </w:r>
            <w:r>
              <w:rPr>
                <w:color w:val="000000"/>
                <w:sz w:val="22"/>
                <w:szCs w:val="22"/>
              </w:rPr>
              <w:t>-</w:t>
            </w:r>
            <w:r w:rsidRPr="00C563D4">
              <w:rPr>
                <w:color w:val="000000"/>
                <w:sz w:val="22"/>
                <w:szCs w:val="22"/>
              </w:rPr>
              <w:t>management procedures and required documentation.</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6A503AC" w14:textId="77777777" w:rsidR="0078345F" w:rsidRPr="0065376B" w:rsidRDefault="0078345F" w:rsidP="00C563D4">
            <w:pPr>
              <w:rPr>
                <w:color w:val="000000"/>
                <w:sz w:val="22"/>
                <w:szCs w:val="22"/>
              </w:rPr>
            </w:pPr>
            <w:r w:rsidRPr="0065376B">
              <w:rPr>
                <w:color w:val="000000"/>
                <w:sz w:val="22"/>
                <w:szCs w:val="22"/>
              </w:rPr>
              <w:t>Verify that a network security policy (e.g., provided services, allowed traffic, types of connections permitted) has been established and is maintained.</w:t>
            </w:r>
            <w:r w:rsidRPr="0065376B">
              <w:rPr>
                <w:color w:val="000000"/>
                <w:sz w:val="22"/>
                <w:szCs w:val="22"/>
              </w:rPr>
              <w:br/>
            </w:r>
            <w:r w:rsidRPr="0065376B">
              <w:rPr>
                <w:color w:val="000000"/>
                <w:sz w:val="22"/>
                <w:szCs w:val="22"/>
              </w:rPr>
              <w:br/>
              <w:t>Verify that procedures and guidelines for administering all critical networking components (e.g., core routers, DMZ, VPN switches) are established and updated regularly by the key administration personnel and changes to the documentation are tracked in the document history.</w:t>
            </w:r>
          </w:p>
        </w:tc>
      </w:tr>
      <w:tr w:rsidR="0078345F" w:rsidRPr="00C563D4" w14:paraId="0D78E4D6" w14:textId="77777777" w:rsidTr="0064593D">
        <w:trPr>
          <w:trHeight w:val="2087"/>
          <w:jc w:val="center"/>
        </w:trPr>
        <w:tc>
          <w:tcPr>
            <w:tcW w:w="994" w:type="dxa"/>
            <w:vMerge/>
            <w:tcBorders>
              <w:left w:val="single" w:sz="4" w:space="0" w:color="auto"/>
              <w:right w:val="single" w:sz="4" w:space="0" w:color="auto"/>
            </w:tcBorders>
          </w:tcPr>
          <w:p w14:paraId="4C965217"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3DD818F8" w14:textId="77777777" w:rsidR="0078345F" w:rsidRPr="00C563D4" w:rsidRDefault="0078345F" w:rsidP="00C563D4">
            <w:pPr>
              <w:pStyle w:val="FormTitleIndent"/>
            </w:pPr>
          </w:p>
        </w:tc>
        <w:tc>
          <w:tcPr>
            <w:tcW w:w="1411" w:type="dxa"/>
            <w:vMerge/>
            <w:tcBorders>
              <w:left w:val="single" w:sz="4" w:space="0" w:color="auto"/>
              <w:bottom w:val="single" w:sz="4" w:space="0" w:color="auto"/>
              <w:right w:val="single" w:sz="4" w:space="0" w:color="auto"/>
            </w:tcBorders>
          </w:tcPr>
          <w:p w14:paraId="2642A90E"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665C3216" w14:textId="77777777" w:rsidR="0078345F" w:rsidRPr="00C563D4" w:rsidRDefault="0078345F" w:rsidP="0064593D">
            <w:pPr>
              <w:rPr>
                <w:color w:val="000000"/>
                <w:sz w:val="22"/>
                <w:szCs w:val="22"/>
              </w:rPr>
            </w:pPr>
            <w:r w:rsidRPr="00C563D4">
              <w:rPr>
                <w:color w:val="000000"/>
                <w:sz w:val="22"/>
                <w:szCs w:val="22"/>
              </w:rPr>
              <w:t>Sensitive data is exchanged only over a trusted path or medium, with controls to provide authenticity of content, proof of submission, proof of receipt and non-repudiation of origin.</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9FA5213" w14:textId="77777777" w:rsidR="0078345F" w:rsidRPr="00C563D4" w:rsidRDefault="0078345F" w:rsidP="00C563D4">
            <w:pPr>
              <w:rPr>
                <w:color w:val="000000"/>
                <w:sz w:val="22"/>
                <w:szCs w:val="22"/>
              </w:rPr>
            </w:pPr>
            <w:r w:rsidRPr="00C563D4">
              <w:rPr>
                <w:color w:val="000000"/>
                <w:sz w:val="22"/>
                <w:szCs w:val="22"/>
              </w:rPr>
              <w:t>Provide an inventory of methods of exchanging sensitive data encryption tools used by the company.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32BAC2D" w14:textId="77777777" w:rsidR="0078345F" w:rsidRPr="00C563D4" w:rsidRDefault="0078345F" w:rsidP="00C563D4">
            <w:pPr>
              <w:rPr>
                <w:color w:val="000000"/>
                <w:sz w:val="22"/>
                <w:szCs w:val="22"/>
              </w:rPr>
            </w:pPr>
            <w:r w:rsidRPr="00C563D4">
              <w:rPr>
                <w:color w:val="000000"/>
                <w:sz w:val="22"/>
                <w:szCs w:val="22"/>
              </w:rPr>
              <w:t>Verify that data transmissions outside the organization require encrypted format prior to transmission.</w:t>
            </w:r>
            <w:r w:rsidRPr="00C563D4">
              <w:rPr>
                <w:color w:val="000000"/>
                <w:sz w:val="22"/>
                <w:szCs w:val="22"/>
              </w:rPr>
              <w:br/>
            </w:r>
            <w:r w:rsidRPr="00C563D4">
              <w:rPr>
                <w:color w:val="000000"/>
                <w:sz w:val="22"/>
                <w:szCs w:val="22"/>
              </w:rPr>
              <w:br/>
              <w:t>Verify that sensitive data processing is controlled through application controls that validate the transaction prior to transmission.</w:t>
            </w:r>
          </w:p>
        </w:tc>
      </w:tr>
      <w:tr w:rsidR="0078345F" w:rsidRPr="00C563D4" w14:paraId="5207954F" w14:textId="77777777" w:rsidTr="00C32FF7">
        <w:trPr>
          <w:jc w:val="center"/>
        </w:trPr>
        <w:tc>
          <w:tcPr>
            <w:tcW w:w="994" w:type="dxa"/>
            <w:vMerge/>
            <w:tcBorders>
              <w:left w:val="single" w:sz="4" w:space="0" w:color="auto"/>
              <w:right w:val="single" w:sz="4" w:space="0" w:color="auto"/>
            </w:tcBorders>
          </w:tcPr>
          <w:p w14:paraId="71EF98D7"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0FC76BAA" w14:textId="77777777" w:rsidR="0078345F" w:rsidRPr="00C563D4" w:rsidRDefault="0078345F"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707A2076" w14:textId="77777777" w:rsidR="0078345F" w:rsidRPr="00C563D4" w:rsidRDefault="0078345F" w:rsidP="006807F8">
            <w:pPr>
              <w:pStyle w:val="FormTitleIndent"/>
            </w:pPr>
            <w:r w:rsidRPr="00C563D4">
              <w:t>DSS</w:t>
            </w:r>
            <w:r>
              <w:t xml:space="preserve"> </w:t>
            </w:r>
            <w:r w:rsidRPr="00C563D4">
              <w:t>05.04</w:t>
            </w:r>
            <w:r>
              <w:t>– Logical Access</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83C488E" w14:textId="77777777" w:rsidR="0078345F" w:rsidRPr="00C563D4" w:rsidRDefault="0078345F" w:rsidP="00C563D4">
            <w:pPr>
              <w:rPr>
                <w:color w:val="000000"/>
                <w:sz w:val="22"/>
                <w:szCs w:val="22"/>
              </w:rPr>
            </w:pPr>
            <w:r w:rsidRPr="00C563D4">
              <w:rPr>
                <w:color w:val="000000"/>
                <w:sz w:val="22"/>
                <w:szCs w:val="22"/>
              </w:rPr>
              <w:t>All users (internal, external and temporary) and their activity on IT systems (business application, IT environment, system operations, development and maintenance) are uniquely identifiable.</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BB82276" w14:textId="77777777" w:rsidR="0078345F" w:rsidRPr="00C563D4" w:rsidRDefault="0078345F" w:rsidP="00C563D4">
            <w:pPr>
              <w:rPr>
                <w:color w:val="000000"/>
                <w:sz w:val="22"/>
                <w:szCs w:val="22"/>
              </w:rPr>
            </w:pPr>
            <w:r w:rsidRPr="00C563D4">
              <w:rPr>
                <w:color w:val="000000"/>
                <w:sz w:val="22"/>
                <w:szCs w:val="22"/>
              </w:rPr>
              <w:t>Provide a copy of the company’s user access policy and procedures for adding, modifying and deleting users, including management approvals.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20EEF85" w14:textId="77777777" w:rsidR="0078345F" w:rsidRPr="00C563D4" w:rsidRDefault="0078345F" w:rsidP="00C563D4">
            <w:pPr>
              <w:rPr>
                <w:color w:val="000000"/>
                <w:sz w:val="22"/>
                <w:szCs w:val="22"/>
              </w:rPr>
            </w:pPr>
            <w:r w:rsidRPr="00C563D4">
              <w:rPr>
                <w:color w:val="000000"/>
                <w:sz w:val="22"/>
                <w:szCs w:val="22"/>
              </w:rPr>
              <w:t>Verify that security practices require users and system processes to be uniquely identifiable and systems to be configured to enforce authentication before access is granted.</w:t>
            </w:r>
            <w:r w:rsidRPr="00C563D4">
              <w:rPr>
                <w:color w:val="000000"/>
                <w:sz w:val="22"/>
                <w:szCs w:val="22"/>
              </w:rPr>
              <w:br/>
            </w:r>
            <w:r w:rsidRPr="00C563D4">
              <w:rPr>
                <w:color w:val="000000"/>
                <w:sz w:val="22"/>
                <w:szCs w:val="22"/>
              </w:rPr>
              <w:br/>
              <w:t>Verify that the company’s password rules are consistent with the criticality and sensitivity of the data for which they afford access.</w:t>
            </w:r>
          </w:p>
        </w:tc>
      </w:tr>
      <w:tr w:rsidR="0078345F" w:rsidRPr="00C563D4" w14:paraId="4C59F438" w14:textId="77777777" w:rsidTr="00C32FF7">
        <w:trPr>
          <w:jc w:val="center"/>
        </w:trPr>
        <w:tc>
          <w:tcPr>
            <w:tcW w:w="994" w:type="dxa"/>
            <w:vMerge/>
            <w:tcBorders>
              <w:left w:val="single" w:sz="4" w:space="0" w:color="auto"/>
              <w:right w:val="single" w:sz="4" w:space="0" w:color="auto"/>
            </w:tcBorders>
          </w:tcPr>
          <w:p w14:paraId="07F7E94B"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4CBDA3CF"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22421391"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5BF57392" w14:textId="77777777" w:rsidR="0078345F" w:rsidRPr="00C563D4" w:rsidRDefault="0078345F" w:rsidP="00C563D4">
            <w:pPr>
              <w:rPr>
                <w:color w:val="000000"/>
                <w:sz w:val="22"/>
                <w:szCs w:val="22"/>
              </w:rPr>
            </w:pPr>
            <w:r w:rsidRPr="00C563D4">
              <w:rPr>
                <w:color w:val="000000"/>
                <w:sz w:val="22"/>
                <w:szCs w:val="22"/>
              </w:rPr>
              <w:t>User identities are enabled via authentication mechanisms</w:t>
            </w:r>
            <w:r>
              <w:rPr>
                <w:color w:val="000000"/>
                <w:sz w:val="22"/>
                <w:szCs w:val="22"/>
              </w:rPr>
              <w:t xml:space="preserve"> including multi-factor authentication for remote access, as appropriate based on the sensitivity of the information which may be accessed</w:t>
            </w:r>
            <w:r w:rsidRPr="00C563D4">
              <w:rPr>
                <w:color w:val="000000"/>
                <w:sz w:val="22"/>
                <w:szCs w:val="22"/>
              </w:rPr>
              <w:t xml:space="preserve">.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25F9655" w14:textId="77777777" w:rsidR="0078345F" w:rsidRPr="00C563D4" w:rsidRDefault="0078345F" w:rsidP="00C563D4">
            <w:pPr>
              <w:rPr>
                <w:color w:val="000000"/>
                <w:sz w:val="22"/>
                <w:szCs w:val="22"/>
              </w:rPr>
            </w:pPr>
            <w:r w:rsidRPr="00C563D4">
              <w:rPr>
                <w:color w:val="000000"/>
                <w:sz w:val="22"/>
                <w:szCs w:val="22"/>
              </w:rPr>
              <w:t>Provide a description of the company’s authentication method for system and application access.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817231A" w14:textId="77777777" w:rsidR="0078345F" w:rsidRDefault="0078345F" w:rsidP="00C563D4">
            <w:pPr>
              <w:rPr>
                <w:color w:val="000000"/>
                <w:sz w:val="22"/>
                <w:szCs w:val="22"/>
              </w:rPr>
            </w:pPr>
            <w:r w:rsidRPr="00C563D4">
              <w:rPr>
                <w:color w:val="000000"/>
                <w:sz w:val="22"/>
                <w:szCs w:val="22"/>
              </w:rPr>
              <w:t>Verify that authentication control mechanisms are utilized for controlling logical access across all users, systems, processes and IT resources, for in-house and remotely managed users.</w:t>
            </w:r>
          </w:p>
          <w:p w14:paraId="0AAA8FC3" w14:textId="77777777" w:rsidR="0078345F" w:rsidRPr="0078345F" w:rsidRDefault="0078345F" w:rsidP="00C563D4">
            <w:pPr>
              <w:rPr>
                <w:color w:val="000000"/>
                <w:sz w:val="22"/>
                <w:szCs w:val="22"/>
              </w:rPr>
            </w:pPr>
            <w:r w:rsidRPr="0078345F">
              <w:rPr>
                <w:sz w:val="22"/>
                <w:szCs w:val="22"/>
              </w:rPr>
              <w:t>Multi-factor authentication is required for remote access.</w:t>
            </w:r>
          </w:p>
        </w:tc>
      </w:tr>
      <w:tr w:rsidR="0078345F" w:rsidRPr="00C563D4" w14:paraId="255BDE62" w14:textId="77777777" w:rsidTr="00C32FF7">
        <w:trPr>
          <w:jc w:val="center"/>
        </w:trPr>
        <w:tc>
          <w:tcPr>
            <w:tcW w:w="994" w:type="dxa"/>
            <w:vMerge/>
            <w:tcBorders>
              <w:left w:val="single" w:sz="4" w:space="0" w:color="auto"/>
              <w:right w:val="single" w:sz="4" w:space="0" w:color="auto"/>
            </w:tcBorders>
          </w:tcPr>
          <w:p w14:paraId="31FAF404"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037017F8"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7E5448C0"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0277EEC8" w14:textId="77777777" w:rsidR="0078345F" w:rsidRPr="00E92C1D" w:rsidRDefault="0078345F" w:rsidP="00C563D4">
            <w:pPr>
              <w:rPr>
                <w:sz w:val="22"/>
                <w:szCs w:val="22"/>
              </w:rPr>
            </w:pPr>
            <w:r w:rsidRPr="00E92C1D">
              <w:rPr>
                <w:sz w:val="22"/>
                <w:szCs w:val="22"/>
              </w:rPr>
              <w:t>Policies and procedures are available to classify data and protect information assets under control of the business.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E101A0A" w14:textId="77777777" w:rsidR="0078345F" w:rsidRPr="00E92C1D" w:rsidRDefault="0078345F" w:rsidP="00C563D4">
            <w:pPr>
              <w:rPr>
                <w:sz w:val="22"/>
                <w:szCs w:val="22"/>
              </w:rPr>
            </w:pPr>
            <w:r w:rsidRPr="00E92C1D">
              <w:rPr>
                <w:sz w:val="22"/>
                <w:szCs w:val="22"/>
              </w:rPr>
              <w:t>Provide policies and procedures that describe the company’s data classification program.</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AC3D1FE" w14:textId="77777777" w:rsidR="0078345F" w:rsidRPr="00E92C1D" w:rsidRDefault="0078345F" w:rsidP="00675506">
            <w:pPr>
              <w:rPr>
                <w:sz w:val="22"/>
                <w:szCs w:val="22"/>
              </w:rPr>
            </w:pPr>
            <w:r w:rsidRPr="00E92C1D">
              <w:rPr>
                <w:sz w:val="22"/>
                <w:szCs w:val="22"/>
              </w:rPr>
              <w:t xml:space="preserve">Verify the IT </w:t>
            </w:r>
            <w:r>
              <w:rPr>
                <w:sz w:val="22"/>
                <w:szCs w:val="22"/>
              </w:rPr>
              <w:t>s</w:t>
            </w:r>
            <w:r w:rsidRPr="00E92C1D">
              <w:rPr>
                <w:sz w:val="22"/>
                <w:szCs w:val="22"/>
              </w:rPr>
              <w:t xml:space="preserve">ecurity </w:t>
            </w:r>
            <w:r>
              <w:rPr>
                <w:sz w:val="22"/>
                <w:szCs w:val="22"/>
              </w:rPr>
              <w:t>p</w:t>
            </w:r>
            <w:r w:rsidRPr="00E92C1D">
              <w:rPr>
                <w:sz w:val="22"/>
                <w:szCs w:val="22"/>
              </w:rPr>
              <w:t>olicy considers IT tactical plans, data classification, technology standards, security and control policies, risk management and external compliance requirements.</w:t>
            </w:r>
          </w:p>
        </w:tc>
      </w:tr>
      <w:tr w:rsidR="0078345F" w:rsidRPr="00C563D4" w14:paraId="664B4B53" w14:textId="77777777" w:rsidTr="00C32FF7">
        <w:trPr>
          <w:jc w:val="center"/>
        </w:trPr>
        <w:tc>
          <w:tcPr>
            <w:tcW w:w="994" w:type="dxa"/>
            <w:vMerge/>
            <w:tcBorders>
              <w:left w:val="single" w:sz="4" w:space="0" w:color="auto"/>
              <w:right w:val="single" w:sz="4" w:space="0" w:color="auto"/>
            </w:tcBorders>
          </w:tcPr>
          <w:p w14:paraId="506F18A9"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5111FB09"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39D87AD6"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0ED332B" w14:textId="77777777" w:rsidR="0078345F" w:rsidRPr="00C563D4" w:rsidRDefault="0078345F" w:rsidP="00C563D4">
            <w:pPr>
              <w:rPr>
                <w:color w:val="000000"/>
                <w:sz w:val="22"/>
                <w:szCs w:val="22"/>
              </w:rPr>
            </w:pPr>
            <w:r w:rsidRPr="00C563D4">
              <w:rPr>
                <w:color w:val="000000"/>
                <w:sz w:val="22"/>
                <w:szCs w:val="22"/>
              </w:rPr>
              <w:t>User access rights to systems and data are in line with defined and documented business needs</w:t>
            </w:r>
            <w:r>
              <w:rPr>
                <w:color w:val="000000"/>
                <w:sz w:val="22"/>
                <w:szCs w:val="22"/>
              </w:rPr>
              <w:t>. This includes access rights granted to service providers.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6D0C0C6" w14:textId="77777777" w:rsidR="0078345F" w:rsidRPr="00C563D4" w:rsidRDefault="0078345F" w:rsidP="00C563D4">
            <w:pPr>
              <w:rPr>
                <w:color w:val="000000"/>
                <w:sz w:val="22"/>
                <w:szCs w:val="22"/>
              </w:rPr>
            </w:pPr>
            <w:r w:rsidRPr="00C563D4">
              <w:rPr>
                <w:color w:val="000000"/>
                <w:sz w:val="22"/>
                <w:szCs w:val="22"/>
              </w:rPr>
              <w:t>Provide a listing of data classification for significant data elements.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180690F" w14:textId="77777777" w:rsidR="0078345F" w:rsidRPr="00C563D4" w:rsidRDefault="0078345F" w:rsidP="00390327">
            <w:pPr>
              <w:rPr>
                <w:color w:val="000000"/>
                <w:sz w:val="22"/>
                <w:szCs w:val="22"/>
              </w:rPr>
            </w:pPr>
            <w:r w:rsidRPr="00C563D4">
              <w:rPr>
                <w:color w:val="000000"/>
                <w:sz w:val="22"/>
                <w:szCs w:val="22"/>
              </w:rPr>
              <w:t>If predetermined and preapproved roles are utilized to grant access, verify that the roles clearly delineate responsibilities based on least privileges and ensure that the establishment and modification of roles are approved by process owner management.</w:t>
            </w:r>
            <w:r w:rsidRPr="00C563D4">
              <w:rPr>
                <w:color w:val="000000"/>
                <w:sz w:val="22"/>
                <w:szCs w:val="22"/>
              </w:rPr>
              <w:br/>
            </w:r>
            <w:r w:rsidRPr="00C563D4">
              <w:rPr>
                <w:color w:val="000000"/>
                <w:sz w:val="22"/>
                <w:szCs w:val="22"/>
              </w:rPr>
              <w:br/>
              <w:t>Verify that systems, applications and data have been classified by levels of importance and risk, and if process owners have been identified and assigned.</w:t>
            </w:r>
          </w:p>
        </w:tc>
      </w:tr>
      <w:tr w:rsidR="0078345F" w:rsidRPr="00C563D4" w14:paraId="7511683F" w14:textId="77777777" w:rsidTr="00C32FF7">
        <w:trPr>
          <w:jc w:val="center"/>
        </w:trPr>
        <w:tc>
          <w:tcPr>
            <w:tcW w:w="994" w:type="dxa"/>
            <w:vMerge/>
            <w:tcBorders>
              <w:left w:val="single" w:sz="4" w:space="0" w:color="auto"/>
              <w:right w:val="single" w:sz="4" w:space="0" w:color="auto"/>
            </w:tcBorders>
          </w:tcPr>
          <w:p w14:paraId="71959820"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12F9EFD3" w14:textId="77777777" w:rsidR="0078345F" w:rsidRPr="00C563D4" w:rsidRDefault="0078345F" w:rsidP="00C563D4">
            <w:pPr>
              <w:pStyle w:val="FormTitleIndent"/>
            </w:pPr>
          </w:p>
        </w:tc>
        <w:tc>
          <w:tcPr>
            <w:tcW w:w="1411" w:type="dxa"/>
            <w:vMerge/>
            <w:tcBorders>
              <w:left w:val="single" w:sz="4" w:space="0" w:color="auto"/>
              <w:bottom w:val="single" w:sz="4" w:space="0" w:color="auto"/>
              <w:right w:val="single" w:sz="4" w:space="0" w:color="auto"/>
            </w:tcBorders>
          </w:tcPr>
          <w:p w14:paraId="19723038" w14:textId="77777777" w:rsidR="0078345F" w:rsidRPr="00C563D4" w:rsidRDefault="0078345F" w:rsidP="00C563D4">
            <w:pPr>
              <w:pStyle w:val="FormTitleIndent"/>
            </w:pPr>
          </w:p>
        </w:tc>
        <w:tc>
          <w:tcPr>
            <w:tcW w:w="2434" w:type="dxa"/>
            <w:vMerge w:val="restart"/>
            <w:tcBorders>
              <w:top w:val="single" w:sz="4" w:space="0" w:color="auto"/>
              <w:left w:val="single" w:sz="4" w:space="0" w:color="auto"/>
              <w:right w:val="single" w:sz="4" w:space="0" w:color="auto"/>
            </w:tcBorders>
            <w:shd w:val="clear" w:color="auto" w:fill="auto"/>
          </w:tcPr>
          <w:p w14:paraId="4CB0A185" w14:textId="77777777" w:rsidR="0078345F" w:rsidRPr="00C563D4" w:rsidRDefault="0078345F" w:rsidP="00BF35C7">
            <w:pPr>
              <w:rPr>
                <w:color w:val="000000"/>
                <w:sz w:val="22"/>
                <w:szCs w:val="22"/>
              </w:rPr>
            </w:pPr>
            <w:r w:rsidRPr="00C563D4">
              <w:rPr>
                <w:color w:val="000000"/>
                <w:sz w:val="22"/>
                <w:szCs w:val="22"/>
              </w:rPr>
              <w:t>User access rights are requested by user management, approved by system owners and implemented by the security-responsible person</w:t>
            </w:r>
            <w:r>
              <w:rPr>
                <w:color w:val="000000"/>
                <w:sz w:val="22"/>
                <w:szCs w:val="22"/>
              </w:rPr>
              <w:t xml:space="preserve"> to grant, limit and revoke access to systems, applications and data.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F31489A" w14:textId="77777777" w:rsidR="0078345F" w:rsidRPr="00C563D4" w:rsidRDefault="0078345F" w:rsidP="00EE4A4F">
            <w:pPr>
              <w:rPr>
                <w:color w:val="000000"/>
                <w:sz w:val="22"/>
                <w:szCs w:val="22"/>
              </w:rPr>
            </w:pPr>
            <w:r w:rsidRPr="00C563D4">
              <w:rPr>
                <w:color w:val="000000"/>
                <w:sz w:val="22"/>
                <w:szCs w:val="22"/>
              </w:rPr>
              <w:t>Provide a listing of user access roles, including systems and applications access.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0BB1B42" w14:textId="77777777" w:rsidR="0078345F" w:rsidRPr="00C563D4" w:rsidRDefault="0078345F" w:rsidP="00EE4A4F">
            <w:pPr>
              <w:rPr>
                <w:color w:val="000000"/>
                <w:sz w:val="22"/>
                <w:szCs w:val="22"/>
              </w:rPr>
            </w:pPr>
            <w:r w:rsidRPr="00C563D4">
              <w:rPr>
                <w:color w:val="000000"/>
                <w:sz w:val="22"/>
                <w:szCs w:val="22"/>
              </w:rPr>
              <w:t>Verify that procedures exist to periodically assess and recertify individual user system and application access and authorities.</w:t>
            </w:r>
          </w:p>
        </w:tc>
      </w:tr>
      <w:tr w:rsidR="0078345F" w:rsidRPr="00C563D4" w14:paraId="3B401CF7" w14:textId="77777777" w:rsidTr="00C32FF7">
        <w:trPr>
          <w:jc w:val="center"/>
        </w:trPr>
        <w:tc>
          <w:tcPr>
            <w:tcW w:w="994" w:type="dxa"/>
            <w:vMerge/>
            <w:tcBorders>
              <w:left w:val="single" w:sz="4" w:space="0" w:color="auto"/>
              <w:right w:val="single" w:sz="4" w:space="0" w:color="auto"/>
            </w:tcBorders>
          </w:tcPr>
          <w:p w14:paraId="37D93EB6"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24478F7B" w14:textId="77777777" w:rsidR="0078345F" w:rsidRPr="00C563D4" w:rsidRDefault="0078345F" w:rsidP="00C563D4">
            <w:pPr>
              <w:pStyle w:val="FormTitleIndent"/>
            </w:pPr>
          </w:p>
        </w:tc>
        <w:tc>
          <w:tcPr>
            <w:tcW w:w="1411" w:type="dxa"/>
            <w:vMerge/>
            <w:tcBorders>
              <w:left w:val="single" w:sz="4" w:space="0" w:color="auto"/>
              <w:bottom w:val="single" w:sz="4" w:space="0" w:color="auto"/>
              <w:right w:val="single" w:sz="4" w:space="0" w:color="auto"/>
            </w:tcBorders>
          </w:tcPr>
          <w:p w14:paraId="68582079" w14:textId="77777777" w:rsidR="0078345F" w:rsidRPr="00C563D4" w:rsidRDefault="0078345F" w:rsidP="00C563D4">
            <w:pPr>
              <w:pStyle w:val="FormTitleIndent"/>
            </w:pPr>
          </w:p>
        </w:tc>
        <w:tc>
          <w:tcPr>
            <w:tcW w:w="2434" w:type="dxa"/>
            <w:vMerge/>
            <w:tcBorders>
              <w:left w:val="single" w:sz="4" w:space="0" w:color="auto"/>
              <w:bottom w:val="single" w:sz="4" w:space="0" w:color="auto"/>
              <w:right w:val="single" w:sz="4" w:space="0" w:color="auto"/>
            </w:tcBorders>
            <w:shd w:val="clear" w:color="auto" w:fill="auto"/>
          </w:tcPr>
          <w:p w14:paraId="17E2A40A" w14:textId="77777777" w:rsidR="0078345F" w:rsidRPr="00C563D4" w:rsidRDefault="0078345F" w:rsidP="00BF35C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CBBE48E" w14:textId="77777777" w:rsidR="0078345F" w:rsidRPr="00C563D4" w:rsidRDefault="0078345F" w:rsidP="00C563D4">
            <w:pPr>
              <w:rPr>
                <w:color w:val="000000"/>
                <w:sz w:val="22"/>
                <w:szCs w:val="22"/>
              </w:rPr>
            </w:pPr>
            <w:r>
              <w:rPr>
                <w:color w:val="000000"/>
                <w:sz w:val="22"/>
                <w:szCs w:val="22"/>
              </w:rPr>
              <w:t xml:space="preserve">Provide a listing of hires, transfers and terminations.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F3BFC04" w14:textId="77777777" w:rsidR="0078345F" w:rsidRPr="00C563D4" w:rsidRDefault="0078345F" w:rsidP="00CE5310">
            <w:pPr>
              <w:rPr>
                <w:color w:val="000000"/>
                <w:sz w:val="22"/>
                <w:szCs w:val="22"/>
              </w:rPr>
            </w:pPr>
            <w:r>
              <w:rPr>
                <w:color w:val="000000"/>
                <w:sz w:val="22"/>
                <w:szCs w:val="22"/>
              </w:rPr>
              <w:t>Verify that logical access rights are appropriately authorized, administered and revoked.</w:t>
            </w:r>
          </w:p>
        </w:tc>
      </w:tr>
      <w:tr w:rsidR="0078345F" w:rsidRPr="00C563D4" w14:paraId="6B2E584F" w14:textId="77777777" w:rsidTr="00C32FF7">
        <w:trPr>
          <w:jc w:val="center"/>
        </w:trPr>
        <w:tc>
          <w:tcPr>
            <w:tcW w:w="994" w:type="dxa"/>
            <w:vMerge/>
            <w:tcBorders>
              <w:left w:val="single" w:sz="4" w:space="0" w:color="auto"/>
              <w:right w:val="single" w:sz="4" w:space="0" w:color="auto"/>
            </w:tcBorders>
          </w:tcPr>
          <w:p w14:paraId="25A3FEC8"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1F720A56" w14:textId="77777777" w:rsidR="0078345F" w:rsidRPr="00C563D4" w:rsidRDefault="0078345F"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75034A40" w14:textId="77777777" w:rsidR="0078345F" w:rsidRDefault="0078345F" w:rsidP="00531FD0">
            <w:pPr>
              <w:pStyle w:val="FormTitleIndent"/>
            </w:pPr>
            <w:r w:rsidRPr="00C563D4">
              <w:t>DSS</w:t>
            </w:r>
            <w:r>
              <w:t xml:space="preserve"> </w:t>
            </w:r>
            <w:r w:rsidRPr="00C563D4">
              <w:t>05.05</w:t>
            </w:r>
            <w:r>
              <w:t xml:space="preserve"> – Physical Access</w:t>
            </w:r>
          </w:p>
          <w:p w14:paraId="1A445E42" w14:textId="77777777" w:rsidR="0078345F" w:rsidRDefault="0078345F" w:rsidP="00531FD0">
            <w:pPr>
              <w:pStyle w:val="FormTitleIndent"/>
            </w:pPr>
          </w:p>
          <w:p w14:paraId="4BE0B7C2" w14:textId="77777777" w:rsidR="0078345F" w:rsidRDefault="0078345F" w:rsidP="00531FD0">
            <w:pPr>
              <w:pStyle w:val="FormTitleIndent"/>
            </w:pPr>
          </w:p>
          <w:p w14:paraId="06F666A5" w14:textId="77777777" w:rsidR="0078345F" w:rsidRDefault="0078345F" w:rsidP="00531FD0">
            <w:pPr>
              <w:pStyle w:val="FormTitleIndent"/>
            </w:pPr>
          </w:p>
          <w:p w14:paraId="35CC8143" w14:textId="77777777" w:rsidR="0078345F" w:rsidRDefault="0078345F" w:rsidP="00531FD0">
            <w:pPr>
              <w:pStyle w:val="FormTitleIndent"/>
            </w:pPr>
          </w:p>
          <w:p w14:paraId="0187BF76" w14:textId="77777777" w:rsidR="0078345F" w:rsidRDefault="0078345F" w:rsidP="00531FD0">
            <w:pPr>
              <w:pStyle w:val="FormTitleIndent"/>
            </w:pPr>
          </w:p>
          <w:p w14:paraId="4FC8B65B" w14:textId="77777777" w:rsidR="0078345F" w:rsidRDefault="0078345F" w:rsidP="00531FD0">
            <w:pPr>
              <w:pStyle w:val="FormTitleIndent"/>
            </w:pPr>
          </w:p>
          <w:p w14:paraId="6208AC81" w14:textId="77777777" w:rsidR="0078345F" w:rsidRDefault="0078345F" w:rsidP="00531FD0">
            <w:pPr>
              <w:pStyle w:val="FormTitleIndent"/>
            </w:pPr>
          </w:p>
          <w:p w14:paraId="01CEC84E" w14:textId="77777777" w:rsidR="0078345F" w:rsidRDefault="0078345F" w:rsidP="00531FD0">
            <w:pPr>
              <w:pStyle w:val="FormTitleIndent"/>
            </w:pPr>
          </w:p>
          <w:p w14:paraId="74E6F9FA" w14:textId="77777777" w:rsidR="0078345F" w:rsidRDefault="0078345F" w:rsidP="00531FD0">
            <w:pPr>
              <w:pStyle w:val="FormTitleIndent"/>
            </w:pPr>
          </w:p>
          <w:p w14:paraId="5C10DB04" w14:textId="77777777" w:rsidR="0078345F" w:rsidRDefault="0078345F" w:rsidP="00531FD0">
            <w:pPr>
              <w:pStyle w:val="FormTitleIndent"/>
            </w:pPr>
          </w:p>
          <w:p w14:paraId="0DAF084A" w14:textId="77777777" w:rsidR="0078345F" w:rsidRDefault="0078345F" w:rsidP="00531FD0">
            <w:pPr>
              <w:pStyle w:val="FormTitleIndent"/>
            </w:pPr>
          </w:p>
          <w:p w14:paraId="0EDDBE93" w14:textId="77777777" w:rsidR="0078345F" w:rsidRDefault="0078345F" w:rsidP="00531FD0">
            <w:pPr>
              <w:pStyle w:val="FormTitleIndent"/>
            </w:pPr>
          </w:p>
          <w:p w14:paraId="6BE4D003" w14:textId="77777777" w:rsidR="0078345F" w:rsidRDefault="0078345F" w:rsidP="00531FD0">
            <w:pPr>
              <w:pStyle w:val="FormTitleIndent"/>
            </w:pPr>
          </w:p>
          <w:p w14:paraId="440CEF49" w14:textId="77777777" w:rsidR="0078345F" w:rsidRDefault="0078345F" w:rsidP="00531FD0">
            <w:pPr>
              <w:pStyle w:val="FormTitleIndent"/>
            </w:pPr>
          </w:p>
          <w:p w14:paraId="3F44A873" w14:textId="77777777" w:rsidR="0078345F" w:rsidRDefault="0078345F" w:rsidP="00531FD0">
            <w:pPr>
              <w:pStyle w:val="FormTitleIndent"/>
            </w:pPr>
          </w:p>
          <w:p w14:paraId="47FF10F4" w14:textId="77777777" w:rsidR="0078345F" w:rsidRDefault="0078345F" w:rsidP="00531FD0">
            <w:pPr>
              <w:pStyle w:val="FormTitleIndent"/>
            </w:pPr>
          </w:p>
          <w:p w14:paraId="1F3A3DEE" w14:textId="77777777" w:rsidR="0078345F" w:rsidRDefault="0078345F" w:rsidP="00531FD0">
            <w:pPr>
              <w:pStyle w:val="FormTitleIndent"/>
            </w:pPr>
          </w:p>
          <w:p w14:paraId="18668C69" w14:textId="77777777" w:rsidR="0078345F" w:rsidRDefault="0078345F" w:rsidP="00531FD0">
            <w:pPr>
              <w:pStyle w:val="FormTitleIndent"/>
            </w:pPr>
          </w:p>
          <w:p w14:paraId="31254D6B" w14:textId="77777777" w:rsidR="0078345F" w:rsidRDefault="0078345F" w:rsidP="00531FD0">
            <w:pPr>
              <w:pStyle w:val="FormTitleIndent"/>
            </w:pPr>
          </w:p>
          <w:p w14:paraId="7F17E154" w14:textId="77777777" w:rsidR="0078345F" w:rsidRDefault="0078345F" w:rsidP="00531FD0">
            <w:pPr>
              <w:pStyle w:val="FormTitleIndent"/>
            </w:pPr>
          </w:p>
          <w:p w14:paraId="522C3D17" w14:textId="77777777" w:rsidR="0078345F" w:rsidRDefault="0078345F" w:rsidP="00531FD0">
            <w:pPr>
              <w:pStyle w:val="FormTitleIndent"/>
            </w:pPr>
          </w:p>
          <w:p w14:paraId="063072A7" w14:textId="77777777" w:rsidR="0078345F" w:rsidRDefault="0078345F" w:rsidP="00531FD0">
            <w:pPr>
              <w:pStyle w:val="FormTitleIndent"/>
            </w:pPr>
          </w:p>
          <w:p w14:paraId="0BAB153D" w14:textId="77777777" w:rsidR="0078345F" w:rsidRDefault="0078345F" w:rsidP="00531FD0">
            <w:pPr>
              <w:pStyle w:val="FormTitleIndent"/>
            </w:pPr>
          </w:p>
          <w:p w14:paraId="3D5A6AD9" w14:textId="77777777" w:rsidR="0078345F" w:rsidRDefault="0078345F" w:rsidP="00531FD0">
            <w:pPr>
              <w:pStyle w:val="FormTitleIndent"/>
            </w:pPr>
          </w:p>
          <w:p w14:paraId="50C1EEAF" w14:textId="77777777" w:rsidR="0078345F" w:rsidRDefault="0078345F" w:rsidP="00531FD0">
            <w:pPr>
              <w:pStyle w:val="FormTitleIndent"/>
            </w:pPr>
          </w:p>
          <w:p w14:paraId="3AEE7FF9" w14:textId="77777777" w:rsidR="0078345F" w:rsidRDefault="0078345F" w:rsidP="00531FD0">
            <w:pPr>
              <w:pStyle w:val="FormTitleIndent"/>
            </w:pPr>
          </w:p>
          <w:p w14:paraId="6AB04979" w14:textId="77777777" w:rsidR="0078345F" w:rsidRPr="00C563D4" w:rsidRDefault="0078345F" w:rsidP="00531FD0">
            <w:pPr>
              <w:pStyle w:val="FormTitleIndent"/>
            </w:pPr>
          </w:p>
        </w:tc>
        <w:tc>
          <w:tcPr>
            <w:tcW w:w="2434" w:type="dxa"/>
            <w:vMerge w:val="restart"/>
            <w:tcBorders>
              <w:top w:val="single" w:sz="4" w:space="0" w:color="auto"/>
              <w:left w:val="single" w:sz="4" w:space="0" w:color="auto"/>
              <w:right w:val="single" w:sz="4" w:space="0" w:color="auto"/>
            </w:tcBorders>
            <w:shd w:val="clear" w:color="auto" w:fill="auto"/>
          </w:tcPr>
          <w:p w14:paraId="07FF94E1" w14:textId="77777777" w:rsidR="0078345F" w:rsidRDefault="0078345F" w:rsidP="00C563D4">
            <w:pPr>
              <w:rPr>
                <w:color w:val="000000"/>
                <w:sz w:val="22"/>
                <w:szCs w:val="22"/>
              </w:rPr>
            </w:pPr>
            <w:r w:rsidRPr="00C563D4">
              <w:rPr>
                <w:color w:val="000000"/>
                <w:sz w:val="22"/>
                <w:szCs w:val="22"/>
              </w:rPr>
              <w:t>Procedures are defined and implemented to grant, limit and revoke access to premises, buildings and areas, according to business needs, including during emergencies.</w:t>
            </w:r>
          </w:p>
          <w:p w14:paraId="72FF411E" w14:textId="77777777" w:rsidR="0078345F" w:rsidRDefault="0078345F" w:rsidP="00C563D4">
            <w:pPr>
              <w:rPr>
                <w:color w:val="000000"/>
                <w:sz w:val="22"/>
                <w:szCs w:val="22"/>
              </w:rPr>
            </w:pPr>
          </w:p>
          <w:p w14:paraId="457223BE" w14:textId="77777777" w:rsidR="0078345F" w:rsidRDefault="0078345F" w:rsidP="00C563D4">
            <w:pPr>
              <w:rPr>
                <w:color w:val="000000"/>
                <w:sz w:val="22"/>
                <w:szCs w:val="22"/>
              </w:rPr>
            </w:pPr>
          </w:p>
          <w:p w14:paraId="46D21600" w14:textId="77777777" w:rsidR="0078345F" w:rsidRDefault="0078345F" w:rsidP="00C563D4">
            <w:pPr>
              <w:rPr>
                <w:color w:val="000000"/>
                <w:sz w:val="22"/>
                <w:szCs w:val="22"/>
              </w:rPr>
            </w:pPr>
          </w:p>
          <w:p w14:paraId="04A2E003" w14:textId="77777777" w:rsidR="0078345F" w:rsidRDefault="0078345F" w:rsidP="00C563D4">
            <w:pPr>
              <w:rPr>
                <w:color w:val="000000"/>
                <w:sz w:val="22"/>
                <w:szCs w:val="22"/>
              </w:rPr>
            </w:pPr>
          </w:p>
          <w:p w14:paraId="777876AD" w14:textId="77777777" w:rsidR="0078345F" w:rsidRDefault="0078345F" w:rsidP="00C563D4">
            <w:pPr>
              <w:rPr>
                <w:color w:val="000000"/>
                <w:sz w:val="22"/>
                <w:szCs w:val="22"/>
              </w:rPr>
            </w:pPr>
          </w:p>
          <w:p w14:paraId="636DD5C3" w14:textId="77777777" w:rsidR="0078345F" w:rsidRDefault="0078345F" w:rsidP="00C563D4">
            <w:pPr>
              <w:rPr>
                <w:color w:val="000000"/>
                <w:sz w:val="22"/>
                <w:szCs w:val="22"/>
              </w:rPr>
            </w:pPr>
          </w:p>
          <w:p w14:paraId="07AE910E" w14:textId="77777777" w:rsidR="0078345F" w:rsidRDefault="0078345F" w:rsidP="00C563D4">
            <w:pPr>
              <w:rPr>
                <w:color w:val="000000"/>
                <w:sz w:val="22"/>
                <w:szCs w:val="22"/>
              </w:rPr>
            </w:pPr>
          </w:p>
          <w:p w14:paraId="4EFF7930" w14:textId="77777777" w:rsidR="0078345F" w:rsidRDefault="0078345F" w:rsidP="00C563D4">
            <w:pPr>
              <w:rPr>
                <w:color w:val="000000"/>
                <w:sz w:val="22"/>
                <w:szCs w:val="22"/>
              </w:rPr>
            </w:pPr>
          </w:p>
          <w:p w14:paraId="39D8FBA2" w14:textId="77777777" w:rsidR="0078345F" w:rsidRDefault="0078345F" w:rsidP="00C563D4">
            <w:pPr>
              <w:rPr>
                <w:color w:val="000000"/>
                <w:sz w:val="22"/>
                <w:szCs w:val="22"/>
              </w:rPr>
            </w:pPr>
          </w:p>
          <w:p w14:paraId="543A3D7B" w14:textId="77777777" w:rsidR="0078345F" w:rsidRDefault="0078345F" w:rsidP="00C563D4">
            <w:pPr>
              <w:rPr>
                <w:color w:val="000000"/>
                <w:sz w:val="22"/>
                <w:szCs w:val="22"/>
              </w:rPr>
            </w:pPr>
          </w:p>
          <w:p w14:paraId="59558A66" w14:textId="77777777" w:rsidR="0078345F" w:rsidRDefault="0078345F" w:rsidP="00C563D4">
            <w:pPr>
              <w:rPr>
                <w:color w:val="000000"/>
                <w:sz w:val="22"/>
                <w:szCs w:val="22"/>
              </w:rPr>
            </w:pPr>
          </w:p>
          <w:p w14:paraId="41AB486A" w14:textId="77777777" w:rsidR="0078345F" w:rsidRDefault="0078345F" w:rsidP="00C563D4">
            <w:pPr>
              <w:rPr>
                <w:color w:val="000000"/>
                <w:sz w:val="22"/>
                <w:szCs w:val="22"/>
              </w:rPr>
            </w:pPr>
          </w:p>
          <w:p w14:paraId="6305F0C8" w14:textId="77777777" w:rsidR="0078345F" w:rsidRDefault="0078345F" w:rsidP="00C563D4">
            <w:pPr>
              <w:rPr>
                <w:color w:val="000000"/>
                <w:sz w:val="22"/>
                <w:szCs w:val="22"/>
              </w:rPr>
            </w:pPr>
          </w:p>
          <w:p w14:paraId="75F32688" w14:textId="77777777" w:rsidR="0078345F" w:rsidRDefault="0078345F" w:rsidP="00C563D4">
            <w:pPr>
              <w:rPr>
                <w:color w:val="000000"/>
                <w:sz w:val="22"/>
                <w:szCs w:val="22"/>
              </w:rPr>
            </w:pPr>
          </w:p>
          <w:p w14:paraId="0C1A359B" w14:textId="77777777" w:rsidR="0078345F" w:rsidRDefault="0078345F" w:rsidP="00C563D4">
            <w:pPr>
              <w:rPr>
                <w:color w:val="000000"/>
                <w:sz w:val="22"/>
                <w:szCs w:val="22"/>
              </w:rPr>
            </w:pPr>
          </w:p>
          <w:p w14:paraId="64873B12" w14:textId="77777777" w:rsidR="0078345F" w:rsidRDefault="0078345F" w:rsidP="00C563D4">
            <w:pPr>
              <w:rPr>
                <w:color w:val="000000"/>
                <w:sz w:val="22"/>
                <w:szCs w:val="22"/>
              </w:rPr>
            </w:pPr>
          </w:p>
          <w:p w14:paraId="32F2117C" w14:textId="77777777" w:rsidR="0078345F" w:rsidRPr="00C563D4" w:rsidRDefault="0078345F" w:rsidP="00C563D4">
            <w:pPr>
              <w:rPr>
                <w:color w:val="000000"/>
                <w:sz w:val="22"/>
                <w:szCs w:val="22"/>
              </w:rPr>
            </w:pP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r w:rsidRPr="00C563D4">
              <w:rPr>
                <w:color w:val="000000"/>
                <w:sz w:val="22"/>
                <w:szCs w:val="22"/>
              </w:rPr>
              <w:br/>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B9583C3" w14:textId="77777777" w:rsidR="0078345F" w:rsidRPr="00C563D4" w:rsidRDefault="0078345F" w:rsidP="00C563D4">
            <w:pPr>
              <w:rPr>
                <w:color w:val="000000"/>
                <w:sz w:val="22"/>
                <w:szCs w:val="22"/>
              </w:rPr>
            </w:pPr>
            <w:r w:rsidRPr="00C563D4">
              <w:rPr>
                <w:color w:val="000000"/>
                <w:sz w:val="22"/>
                <w:szCs w:val="22"/>
              </w:rPr>
              <w:t>Provide a copy of the procedures for system and facility access.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1EC8EC9" w14:textId="77777777" w:rsidR="0078345F" w:rsidRPr="00C563D4" w:rsidRDefault="0078345F" w:rsidP="008016A8">
            <w:pPr>
              <w:rPr>
                <w:color w:val="000000"/>
                <w:sz w:val="22"/>
                <w:szCs w:val="22"/>
              </w:rPr>
            </w:pPr>
            <w:r w:rsidRPr="00C563D4">
              <w:rPr>
                <w:color w:val="000000"/>
                <w:sz w:val="22"/>
                <w:szCs w:val="22"/>
              </w:rPr>
              <w:t>Verify that</w:t>
            </w:r>
            <w:r>
              <w:rPr>
                <w:color w:val="000000"/>
                <w:sz w:val="22"/>
                <w:szCs w:val="22"/>
              </w:rPr>
              <w:t xml:space="preserve"> physical access rights are appropriately authorized an administered. This may include the following</w:t>
            </w:r>
            <w:r w:rsidRPr="00C563D4">
              <w:rPr>
                <w:color w:val="000000"/>
                <w:sz w:val="22"/>
                <w:szCs w:val="22"/>
              </w:rPr>
              <w:t xml:space="preserve">: </w:t>
            </w:r>
            <w:r w:rsidRPr="00C563D4">
              <w:rPr>
                <w:color w:val="000000"/>
                <w:sz w:val="22"/>
                <w:szCs w:val="22"/>
              </w:rPr>
              <w:br/>
              <w:t xml:space="preserve">1) A process is in place that governs the requesting and granting of access to the computing facilities. </w:t>
            </w:r>
            <w:r w:rsidRPr="00C563D4">
              <w:rPr>
                <w:color w:val="000000"/>
                <w:sz w:val="22"/>
                <w:szCs w:val="22"/>
              </w:rPr>
              <w:br/>
              <w:t>2) Formal access requests are completed and authorized by management of the IT site, the records are retained, and the forms specifically identify the areas to which the individual is granted access. This may be verified by observation or review of approvals.</w:t>
            </w:r>
            <w:r w:rsidRPr="00C563D4">
              <w:rPr>
                <w:color w:val="000000"/>
                <w:sz w:val="22"/>
                <w:szCs w:val="22"/>
              </w:rPr>
              <w:br/>
              <w:t>3) Procedures are in place to ensure that access profiles remain current. Verify that access to IT sites (server rooms, buildings, areas or zones) is based on job function and responsibilities.</w:t>
            </w:r>
            <w:r w:rsidRPr="00C563D4">
              <w:rPr>
                <w:color w:val="000000"/>
                <w:sz w:val="22"/>
                <w:szCs w:val="22"/>
              </w:rPr>
              <w:br/>
              <w:t>4) A policy exists requiring visitors to be escorted at all times by a member of the IT operations group whilst on</w:t>
            </w:r>
            <w:r>
              <w:rPr>
                <w:color w:val="000000"/>
                <w:sz w:val="22"/>
                <w:szCs w:val="22"/>
              </w:rPr>
              <w:t>-</w:t>
            </w:r>
            <w:r w:rsidRPr="00C563D4">
              <w:rPr>
                <w:color w:val="000000"/>
                <w:sz w:val="22"/>
                <w:szCs w:val="22"/>
              </w:rPr>
              <w:t>site, and individuals who are not wearing appropriate identification are pointed out to security personnel.</w:t>
            </w:r>
            <w:r w:rsidRPr="00C563D4">
              <w:rPr>
                <w:color w:val="000000"/>
                <w:sz w:val="22"/>
                <w:szCs w:val="22"/>
              </w:rPr>
              <w:br/>
              <w:t xml:space="preserve">5) Access to sensitive IT sites is restricted through perimeter restrictions, such as fences/walls and security devices on interior and exterior doors. </w:t>
            </w:r>
            <w:r w:rsidRPr="00C563D4">
              <w:rPr>
                <w:color w:val="000000"/>
                <w:sz w:val="22"/>
                <w:szCs w:val="22"/>
              </w:rPr>
              <w:br/>
              <w:t>6) Devices record entry and sound an alarm in the event of unauthorized access. Examples of such devices include badges or key cards, key pads, closed-circuit television and biometric scanners.</w:t>
            </w:r>
          </w:p>
        </w:tc>
      </w:tr>
      <w:tr w:rsidR="0078345F" w:rsidRPr="00C563D4" w14:paraId="59ED5FFC" w14:textId="77777777" w:rsidTr="00C32FF7">
        <w:trPr>
          <w:jc w:val="center"/>
        </w:trPr>
        <w:tc>
          <w:tcPr>
            <w:tcW w:w="994" w:type="dxa"/>
            <w:vMerge/>
            <w:tcBorders>
              <w:left w:val="single" w:sz="4" w:space="0" w:color="auto"/>
              <w:right w:val="single" w:sz="4" w:space="0" w:color="auto"/>
            </w:tcBorders>
          </w:tcPr>
          <w:p w14:paraId="6BFEBDBE"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26C21A49" w14:textId="77777777" w:rsidR="0078345F" w:rsidRPr="00C563D4" w:rsidRDefault="0078345F" w:rsidP="00C563D4">
            <w:pPr>
              <w:pStyle w:val="FormTitleIndent"/>
            </w:pPr>
          </w:p>
        </w:tc>
        <w:tc>
          <w:tcPr>
            <w:tcW w:w="1411" w:type="dxa"/>
            <w:vMerge/>
            <w:tcBorders>
              <w:left w:val="single" w:sz="4" w:space="0" w:color="auto"/>
              <w:bottom w:val="single" w:sz="4" w:space="0" w:color="auto"/>
              <w:right w:val="single" w:sz="4" w:space="0" w:color="auto"/>
            </w:tcBorders>
          </w:tcPr>
          <w:p w14:paraId="7F772A86" w14:textId="77777777" w:rsidR="0078345F" w:rsidRPr="00C563D4" w:rsidRDefault="0078345F" w:rsidP="00C563D4">
            <w:pPr>
              <w:pStyle w:val="FormTitleIndent"/>
            </w:pPr>
          </w:p>
        </w:tc>
        <w:tc>
          <w:tcPr>
            <w:tcW w:w="2434" w:type="dxa"/>
            <w:vMerge/>
            <w:tcBorders>
              <w:left w:val="single" w:sz="4" w:space="0" w:color="auto"/>
              <w:bottom w:val="single" w:sz="4" w:space="0" w:color="auto"/>
              <w:right w:val="single" w:sz="4" w:space="0" w:color="auto"/>
            </w:tcBorders>
          </w:tcPr>
          <w:p w14:paraId="19A745E0" w14:textId="77777777" w:rsidR="0078345F" w:rsidRPr="00C563D4" w:rsidRDefault="0078345F"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1306B21" w14:textId="77777777" w:rsidR="0078345F" w:rsidRPr="00C563D4" w:rsidRDefault="0078345F" w:rsidP="00232488">
            <w:pPr>
              <w:rPr>
                <w:color w:val="000000"/>
                <w:sz w:val="22"/>
                <w:szCs w:val="22"/>
              </w:rPr>
            </w:pPr>
            <w:r w:rsidRPr="00C563D4">
              <w:rPr>
                <w:color w:val="000000"/>
                <w:sz w:val="22"/>
                <w:szCs w:val="22"/>
              </w:rPr>
              <w:t>Provide a copy of the facility access logs</w:t>
            </w:r>
            <w:r>
              <w:rPr>
                <w:color w:val="000000"/>
                <w:sz w:val="22"/>
                <w:szCs w:val="22"/>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98AB923" w14:textId="77777777" w:rsidR="0078345F" w:rsidRPr="00C563D4" w:rsidRDefault="0078345F" w:rsidP="00C563D4">
            <w:pPr>
              <w:rPr>
                <w:color w:val="000000"/>
                <w:sz w:val="22"/>
                <w:szCs w:val="22"/>
              </w:rPr>
            </w:pPr>
            <w:r w:rsidRPr="00C563D4">
              <w:rPr>
                <w:color w:val="000000"/>
                <w:sz w:val="22"/>
                <w:szCs w:val="22"/>
              </w:rPr>
              <w:t xml:space="preserve">Verify that there is a process to log and monitor all entry points to IT sites, registering all visitors, including contractors and vendors, to the site. </w:t>
            </w:r>
          </w:p>
        </w:tc>
      </w:tr>
      <w:tr w:rsidR="0078345F" w:rsidRPr="00C563D4" w14:paraId="0AFF758C" w14:textId="77777777" w:rsidTr="00C32FF7">
        <w:trPr>
          <w:jc w:val="center"/>
        </w:trPr>
        <w:tc>
          <w:tcPr>
            <w:tcW w:w="994" w:type="dxa"/>
            <w:vMerge/>
            <w:tcBorders>
              <w:left w:val="single" w:sz="4" w:space="0" w:color="auto"/>
              <w:right w:val="single" w:sz="4" w:space="0" w:color="auto"/>
            </w:tcBorders>
          </w:tcPr>
          <w:p w14:paraId="02883286"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3E06E857" w14:textId="77777777" w:rsidR="0078345F" w:rsidRPr="00C563D4" w:rsidRDefault="0078345F" w:rsidP="00C563D4">
            <w:pPr>
              <w:pStyle w:val="FormTitleIndent"/>
            </w:pPr>
          </w:p>
        </w:tc>
        <w:tc>
          <w:tcPr>
            <w:tcW w:w="1411" w:type="dxa"/>
            <w:vMerge w:val="restart"/>
            <w:tcBorders>
              <w:top w:val="single" w:sz="4" w:space="0" w:color="auto"/>
              <w:left w:val="single" w:sz="4" w:space="0" w:color="auto"/>
              <w:right w:val="single" w:sz="4" w:space="0" w:color="auto"/>
            </w:tcBorders>
            <w:shd w:val="clear" w:color="auto" w:fill="auto"/>
          </w:tcPr>
          <w:p w14:paraId="2A0C2B26" w14:textId="77777777" w:rsidR="0078345F" w:rsidRPr="00C563D4" w:rsidRDefault="0078345F" w:rsidP="001D43B9">
            <w:pPr>
              <w:pStyle w:val="FormTitleIndent"/>
            </w:pPr>
            <w:r w:rsidRPr="00C563D4">
              <w:t>DSS</w:t>
            </w:r>
            <w:r>
              <w:t xml:space="preserve"> </w:t>
            </w:r>
            <w:r w:rsidRPr="00C563D4">
              <w:t>05.06</w:t>
            </w:r>
          </w:p>
        </w:tc>
        <w:tc>
          <w:tcPr>
            <w:tcW w:w="2434" w:type="dxa"/>
            <w:vMerge w:val="restart"/>
            <w:tcBorders>
              <w:top w:val="single" w:sz="4" w:space="0" w:color="auto"/>
              <w:left w:val="single" w:sz="4" w:space="0" w:color="auto"/>
              <w:right w:val="single" w:sz="4" w:space="0" w:color="auto"/>
            </w:tcBorders>
            <w:shd w:val="clear" w:color="auto" w:fill="auto"/>
          </w:tcPr>
          <w:p w14:paraId="2FE01D9C" w14:textId="77777777" w:rsidR="0078345F" w:rsidRPr="00C563D4" w:rsidRDefault="0078345F" w:rsidP="00C563D4">
            <w:pPr>
              <w:rPr>
                <w:color w:val="000000"/>
                <w:sz w:val="22"/>
                <w:szCs w:val="22"/>
              </w:rPr>
            </w:pPr>
            <w:r w:rsidRPr="00C563D4">
              <w:rPr>
                <w:color w:val="000000"/>
                <w:sz w:val="22"/>
                <w:szCs w:val="22"/>
              </w:rPr>
              <w:t xml:space="preserve">Appropriate accounting practices and inventory management over sensitive IT </w:t>
            </w:r>
            <w:r>
              <w:rPr>
                <w:color w:val="000000"/>
                <w:sz w:val="22"/>
                <w:szCs w:val="22"/>
              </w:rPr>
              <w:t>assets have been established.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3DCA41E" w14:textId="77777777" w:rsidR="0078345F" w:rsidRPr="00C563D4" w:rsidRDefault="0078345F" w:rsidP="006A45D0">
            <w:pPr>
              <w:rPr>
                <w:color w:val="000000"/>
                <w:sz w:val="22"/>
                <w:szCs w:val="22"/>
              </w:rPr>
            </w:pPr>
            <w:r w:rsidRPr="00C563D4">
              <w:rPr>
                <w:color w:val="000000"/>
                <w:sz w:val="22"/>
                <w:szCs w:val="22"/>
              </w:rPr>
              <w:t>Provide a copy of the policy and procedures for receipt, removal and disposal of special forms (e.g.</w:t>
            </w:r>
            <w:r>
              <w:rPr>
                <w:color w:val="000000"/>
                <w:sz w:val="22"/>
                <w:szCs w:val="22"/>
              </w:rPr>
              <w:t>,</w:t>
            </w:r>
            <w:r w:rsidRPr="00C563D4">
              <w:rPr>
                <w:color w:val="000000"/>
                <w:sz w:val="22"/>
                <w:szCs w:val="22"/>
              </w:rPr>
              <w:t xml:space="preserve"> </w:t>
            </w:r>
            <w:r>
              <w:rPr>
                <w:color w:val="000000"/>
                <w:sz w:val="22"/>
                <w:szCs w:val="22"/>
              </w:rPr>
              <w:t>c</w:t>
            </w:r>
            <w:r w:rsidRPr="00C563D4">
              <w:rPr>
                <w:color w:val="000000"/>
                <w:sz w:val="22"/>
                <w:szCs w:val="22"/>
              </w:rPr>
              <w:t xml:space="preserve">heck stock and other negotiable instruments or special purpose printers).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290E074" w14:textId="77777777" w:rsidR="0078345F" w:rsidRPr="00C563D4" w:rsidRDefault="0078345F" w:rsidP="00C563D4">
            <w:pPr>
              <w:rPr>
                <w:color w:val="000000"/>
                <w:sz w:val="22"/>
                <w:szCs w:val="22"/>
              </w:rPr>
            </w:pPr>
            <w:r w:rsidRPr="00C563D4">
              <w:rPr>
                <w:color w:val="000000"/>
                <w:sz w:val="22"/>
                <w:szCs w:val="22"/>
              </w:rPr>
              <w:t>Verify that procedures governing the receipt, removal and disposal of special forms within and out of the organization are adequate and are being followed.</w:t>
            </w:r>
          </w:p>
        </w:tc>
      </w:tr>
      <w:tr w:rsidR="0078345F" w:rsidRPr="00C563D4" w14:paraId="53B2A07A" w14:textId="77777777" w:rsidTr="00C32FF7">
        <w:trPr>
          <w:jc w:val="center"/>
        </w:trPr>
        <w:tc>
          <w:tcPr>
            <w:tcW w:w="994" w:type="dxa"/>
            <w:vMerge/>
            <w:tcBorders>
              <w:left w:val="single" w:sz="4" w:space="0" w:color="auto"/>
              <w:right w:val="single" w:sz="4" w:space="0" w:color="auto"/>
            </w:tcBorders>
          </w:tcPr>
          <w:p w14:paraId="054D2035"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7AD93907"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7A6DC3CB" w14:textId="77777777" w:rsidR="0078345F" w:rsidRPr="00C563D4" w:rsidRDefault="0078345F" w:rsidP="00C563D4">
            <w:pPr>
              <w:pStyle w:val="FormTitleIndent"/>
            </w:pPr>
          </w:p>
        </w:tc>
        <w:tc>
          <w:tcPr>
            <w:tcW w:w="2434" w:type="dxa"/>
            <w:vMerge/>
            <w:tcBorders>
              <w:left w:val="single" w:sz="4" w:space="0" w:color="auto"/>
              <w:bottom w:val="single" w:sz="4" w:space="0" w:color="auto"/>
              <w:right w:val="single" w:sz="4" w:space="0" w:color="auto"/>
            </w:tcBorders>
          </w:tcPr>
          <w:p w14:paraId="5FFD3E9A" w14:textId="77777777" w:rsidR="0078345F" w:rsidRPr="00C563D4" w:rsidRDefault="0078345F"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1577D87" w14:textId="77777777" w:rsidR="0078345F" w:rsidRPr="00C563D4" w:rsidRDefault="0078345F" w:rsidP="00C563D4">
            <w:pPr>
              <w:rPr>
                <w:color w:val="000000"/>
                <w:sz w:val="22"/>
                <w:szCs w:val="22"/>
              </w:rPr>
            </w:pPr>
            <w:r w:rsidRPr="00C563D4">
              <w:rPr>
                <w:color w:val="000000"/>
                <w:sz w:val="22"/>
                <w:szCs w:val="22"/>
              </w:rPr>
              <w:t>Provide a copy of the last review of the access to sensitive assets.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47766E1" w14:textId="77777777" w:rsidR="0078345F" w:rsidRPr="00C563D4" w:rsidRDefault="0078345F" w:rsidP="00390327">
            <w:pPr>
              <w:rPr>
                <w:color w:val="000000"/>
                <w:sz w:val="22"/>
                <w:szCs w:val="22"/>
              </w:rPr>
            </w:pPr>
            <w:r w:rsidRPr="00C563D4">
              <w:rPr>
                <w:color w:val="000000"/>
                <w:sz w:val="22"/>
                <w:szCs w:val="22"/>
              </w:rPr>
              <w:t>Verify that the access log to sensitive assets is periodically reviewed.</w:t>
            </w:r>
            <w:r w:rsidRPr="00C563D4">
              <w:rPr>
                <w:color w:val="000000"/>
                <w:sz w:val="22"/>
                <w:szCs w:val="22"/>
              </w:rPr>
              <w:br/>
            </w:r>
            <w:r w:rsidRPr="00C563D4">
              <w:rPr>
                <w:color w:val="000000"/>
                <w:sz w:val="22"/>
                <w:szCs w:val="22"/>
              </w:rPr>
              <w:br/>
              <w:t>Verify that procedures to gain, change and remove access to sensitive assets are adequate and are being followed.</w:t>
            </w:r>
          </w:p>
        </w:tc>
      </w:tr>
      <w:tr w:rsidR="0078345F" w:rsidRPr="00C563D4" w14:paraId="59920BB3" w14:textId="77777777" w:rsidTr="00C32FF7">
        <w:trPr>
          <w:jc w:val="center"/>
        </w:trPr>
        <w:tc>
          <w:tcPr>
            <w:tcW w:w="994" w:type="dxa"/>
            <w:vMerge/>
            <w:tcBorders>
              <w:left w:val="single" w:sz="4" w:space="0" w:color="auto"/>
              <w:right w:val="single" w:sz="4" w:space="0" w:color="auto"/>
            </w:tcBorders>
          </w:tcPr>
          <w:p w14:paraId="06C340E4"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0B9D12C5"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23E5BBED" w14:textId="77777777" w:rsidR="0078345F" w:rsidRPr="00C563D4" w:rsidRDefault="0078345F" w:rsidP="00C563D4">
            <w:pPr>
              <w:pStyle w:val="FormTitleIndent"/>
            </w:pPr>
          </w:p>
        </w:tc>
        <w:tc>
          <w:tcPr>
            <w:tcW w:w="2434" w:type="dxa"/>
            <w:vMerge w:val="restart"/>
            <w:tcBorders>
              <w:top w:val="single" w:sz="4" w:space="0" w:color="auto"/>
              <w:left w:val="single" w:sz="4" w:space="0" w:color="auto"/>
              <w:right w:val="single" w:sz="4" w:space="0" w:color="auto"/>
            </w:tcBorders>
            <w:shd w:val="clear" w:color="auto" w:fill="auto"/>
          </w:tcPr>
          <w:p w14:paraId="3F673AF4" w14:textId="77777777" w:rsidR="0078345F" w:rsidRPr="00C563D4" w:rsidRDefault="0078345F" w:rsidP="00C563D4">
            <w:pPr>
              <w:rPr>
                <w:color w:val="000000"/>
                <w:sz w:val="22"/>
                <w:szCs w:val="22"/>
              </w:rPr>
            </w:pPr>
            <w:r w:rsidRPr="00C563D4">
              <w:rPr>
                <w:color w:val="000000"/>
                <w:sz w:val="22"/>
                <w:szCs w:val="22"/>
              </w:rPr>
              <w:t>Procedures are in place to ensure that business requirements for protection of sensitive data and software are met upon disposal o</w:t>
            </w:r>
            <w:r>
              <w:rPr>
                <w:color w:val="000000"/>
                <w:sz w:val="22"/>
                <w:szCs w:val="22"/>
              </w:rPr>
              <w:t xml:space="preserve">r transfer of data and hardware </w:t>
            </w:r>
            <w:r w:rsidRPr="00123536">
              <w:rPr>
                <w:color w:val="000000"/>
                <w:sz w:val="22"/>
                <w:szCs w:val="22"/>
              </w:rPr>
              <w:t>(endpoints, mobile devices, network devices, servers, portable media and hard drives)</w:t>
            </w:r>
            <w:r w:rsidRPr="00C563D4">
              <w:rPr>
                <w:color w:val="000000"/>
                <w:sz w:val="22"/>
                <w:szCs w:val="22"/>
              </w:rPr>
              <w:t>.</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64D83E5" w14:textId="77777777" w:rsidR="0078345F" w:rsidRPr="00C563D4" w:rsidRDefault="0078345F" w:rsidP="00C563D4">
            <w:pPr>
              <w:rPr>
                <w:color w:val="000000"/>
                <w:sz w:val="22"/>
                <w:szCs w:val="22"/>
              </w:rPr>
            </w:pPr>
            <w:r w:rsidRPr="00C563D4">
              <w:rPr>
                <w:color w:val="000000"/>
                <w:sz w:val="22"/>
                <w:szCs w:val="22"/>
              </w:rPr>
              <w:t>Provide a copy of policies, procedures, and guidelines relating to the disposal of IT equipment and storage media.</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16C9DF8E" w14:textId="77777777" w:rsidR="0078345F" w:rsidRPr="00C563D4" w:rsidRDefault="0078345F" w:rsidP="00C563D4">
            <w:pPr>
              <w:rPr>
                <w:color w:val="000000"/>
                <w:sz w:val="22"/>
                <w:szCs w:val="22"/>
              </w:rPr>
            </w:pPr>
            <w:r w:rsidRPr="00C563D4">
              <w:rPr>
                <w:color w:val="000000"/>
                <w:sz w:val="22"/>
                <w:szCs w:val="22"/>
              </w:rPr>
              <w:t>Verify that responsibility for the development and communication of policies on disposal of media are clearly defined.</w:t>
            </w:r>
          </w:p>
        </w:tc>
      </w:tr>
      <w:tr w:rsidR="0078345F" w:rsidRPr="00C563D4" w14:paraId="3575E4B9" w14:textId="77777777" w:rsidTr="00C32FF7">
        <w:trPr>
          <w:jc w:val="center"/>
        </w:trPr>
        <w:tc>
          <w:tcPr>
            <w:tcW w:w="994" w:type="dxa"/>
            <w:vMerge/>
            <w:tcBorders>
              <w:left w:val="single" w:sz="4" w:space="0" w:color="auto"/>
              <w:right w:val="single" w:sz="4" w:space="0" w:color="auto"/>
            </w:tcBorders>
          </w:tcPr>
          <w:p w14:paraId="52D7A5F2"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36061F8A"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23F4B6D1" w14:textId="77777777" w:rsidR="0078345F" w:rsidRPr="00C563D4" w:rsidRDefault="0078345F" w:rsidP="00C563D4">
            <w:pPr>
              <w:pStyle w:val="FormTitleIndent"/>
            </w:pPr>
          </w:p>
        </w:tc>
        <w:tc>
          <w:tcPr>
            <w:tcW w:w="2434" w:type="dxa"/>
            <w:vMerge/>
            <w:tcBorders>
              <w:left w:val="single" w:sz="4" w:space="0" w:color="auto"/>
              <w:right w:val="single" w:sz="4" w:space="0" w:color="auto"/>
            </w:tcBorders>
          </w:tcPr>
          <w:p w14:paraId="7E1646EA" w14:textId="77777777" w:rsidR="0078345F" w:rsidRPr="00C563D4" w:rsidRDefault="0078345F"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7AB7ACA" w14:textId="77777777" w:rsidR="0078345F" w:rsidRPr="00C563D4" w:rsidRDefault="0078345F" w:rsidP="00C563D4">
            <w:pPr>
              <w:rPr>
                <w:color w:val="000000"/>
                <w:sz w:val="22"/>
                <w:szCs w:val="22"/>
              </w:rPr>
            </w:pPr>
            <w:r w:rsidRPr="00C563D4">
              <w:rPr>
                <w:color w:val="000000"/>
                <w:sz w:val="22"/>
                <w:szCs w:val="22"/>
              </w:rPr>
              <w:t>Provide documentation to show that storage media disposed or transferred have been sanitized.</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89273EB" w14:textId="77777777" w:rsidR="0078345F" w:rsidRPr="00C563D4" w:rsidRDefault="0078345F" w:rsidP="00C563D4">
            <w:pPr>
              <w:rPr>
                <w:color w:val="000000"/>
                <w:sz w:val="22"/>
                <w:szCs w:val="22"/>
              </w:rPr>
            </w:pPr>
            <w:r w:rsidRPr="00C563D4">
              <w:rPr>
                <w:color w:val="000000"/>
                <w:sz w:val="22"/>
                <w:szCs w:val="22"/>
              </w:rPr>
              <w:t>Verify that equipment and media containing sensitive information are sanitized prior to reuse or disposal in such a way that data marked as “deleted” or “to be disposed” cannot be retrieved (e.g., media containing highly sensitive data have been physically destroyed).</w:t>
            </w:r>
          </w:p>
        </w:tc>
      </w:tr>
      <w:tr w:rsidR="0078345F" w:rsidRPr="00C563D4" w14:paraId="528D61FE" w14:textId="77777777" w:rsidTr="00EE4B1A">
        <w:trPr>
          <w:jc w:val="center"/>
        </w:trPr>
        <w:tc>
          <w:tcPr>
            <w:tcW w:w="994" w:type="dxa"/>
            <w:vMerge/>
            <w:tcBorders>
              <w:left w:val="single" w:sz="4" w:space="0" w:color="auto"/>
              <w:right w:val="single" w:sz="4" w:space="0" w:color="auto"/>
            </w:tcBorders>
          </w:tcPr>
          <w:p w14:paraId="06D46BB2"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1E344104"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55AEF684" w14:textId="77777777" w:rsidR="0078345F" w:rsidRPr="00C563D4" w:rsidRDefault="0078345F" w:rsidP="00C563D4">
            <w:pPr>
              <w:pStyle w:val="FormTitleIndent"/>
            </w:pPr>
          </w:p>
        </w:tc>
        <w:tc>
          <w:tcPr>
            <w:tcW w:w="2434" w:type="dxa"/>
            <w:vMerge/>
            <w:tcBorders>
              <w:left w:val="single" w:sz="4" w:space="0" w:color="auto"/>
              <w:bottom w:val="single" w:sz="4" w:space="0" w:color="auto"/>
              <w:right w:val="single" w:sz="4" w:space="0" w:color="auto"/>
            </w:tcBorders>
          </w:tcPr>
          <w:p w14:paraId="34340B68" w14:textId="77777777" w:rsidR="0078345F" w:rsidRPr="00C563D4" w:rsidRDefault="0078345F" w:rsidP="00C563D4">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BA66C5F" w14:textId="77777777" w:rsidR="0078345F" w:rsidRPr="00C563D4" w:rsidRDefault="0078345F" w:rsidP="00C563D4">
            <w:pPr>
              <w:rPr>
                <w:color w:val="000000"/>
                <w:sz w:val="22"/>
                <w:szCs w:val="22"/>
              </w:rPr>
            </w:pPr>
            <w:r w:rsidRPr="00C563D4">
              <w:rPr>
                <w:color w:val="000000"/>
                <w:sz w:val="22"/>
                <w:szCs w:val="22"/>
              </w:rPr>
              <w:t xml:space="preserve">Provide a copy of the current media inventory and the media disposal log. </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A985F50" w14:textId="77777777" w:rsidR="0078345F" w:rsidRPr="00C563D4" w:rsidRDefault="0078345F" w:rsidP="00C563D4">
            <w:pPr>
              <w:rPr>
                <w:color w:val="000000"/>
                <w:sz w:val="22"/>
                <w:szCs w:val="22"/>
              </w:rPr>
            </w:pPr>
            <w:r w:rsidRPr="00C563D4">
              <w:rPr>
                <w:color w:val="000000"/>
                <w:sz w:val="22"/>
                <w:szCs w:val="22"/>
              </w:rPr>
              <w:t>Verify that disposed equipment and media containing sensitive information have been logged to maintain an audit trail.</w:t>
            </w:r>
            <w:r w:rsidRPr="00C563D4">
              <w:rPr>
                <w:color w:val="000000"/>
                <w:sz w:val="22"/>
                <w:szCs w:val="22"/>
              </w:rPr>
              <w:br/>
            </w:r>
            <w:r w:rsidRPr="00C563D4">
              <w:rPr>
                <w:color w:val="000000"/>
                <w:sz w:val="22"/>
                <w:szCs w:val="22"/>
              </w:rPr>
              <w:br/>
              <w:t>Verify there is a procedure to remove active media from the media inventory list upon disposal.</w:t>
            </w:r>
            <w:r>
              <w:rPr>
                <w:color w:val="000000"/>
                <w:sz w:val="22"/>
                <w:szCs w:val="22"/>
              </w:rPr>
              <w:t xml:space="preserve"> </w:t>
            </w:r>
            <w:r w:rsidRPr="00C563D4">
              <w:rPr>
                <w:color w:val="000000"/>
                <w:sz w:val="22"/>
                <w:szCs w:val="22"/>
              </w:rPr>
              <w:t>Verify that the current inventory has been updated to reflect recent disposals in the log.</w:t>
            </w:r>
          </w:p>
        </w:tc>
      </w:tr>
      <w:tr w:rsidR="0078345F" w:rsidRPr="00C563D4" w14:paraId="5B63CA0D" w14:textId="77777777" w:rsidTr="00C32FF7">
        <w:trPr>
          <w:jc w:val="center"/>
        </w:trPr>
        <w:tc>
          <w:tcPr>
            <w:tcW w:w="994" w:type="dxa"/>
            <w:vMerge/>
            <w:tcBorders>
              <w:left w:val="single" w:sz="4" w:space="0" w:color="auto"/>
              <w:right w:val="single" w:sz="4" w:space="0" w:color="auto"/>
            </w:tcBorders>
          </w:tcPr>
          <w:p w14:paraId="14F536A0"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1E3D5A70" w14:textId="77777777" w:rsidR="0078345F" w:rsidRPr="00C563D4" w:rsidRDefault="0078345F" w:rsidP="00C563D4">
            <w:pPr>
              <w:pStyle w:val="FormTitleIndent"/>
            </w:pPr>
          </w:p>
        </w:tc>
        <w:tc>
          <w:tcPr>
            <w:tcW w:w="1411" w:type="dxa"/>
            <w:vMerge/>
            <w:tcBorders>
              <w:left w:val="single" w:sz="4" w:space="0" w:color="auto"/>
              <w:bottom w:val="single" w:sz="4" w:space="0" w:color="auto"/>
              <w:right w:val="single" w:sz="4" w:space="0" w:color="auto"/>
            </w:tcBorders>
          </w:tcPr>
          <w:p w14:paraId="32C34B03" w14:textId="77777777" w:rsidR="0078345F" w:rsidRPr="00C563D4" w:rsidRDefault="0078345F" w:rsidP="00C563D4">
            <w:pPr>
              <w:pStyle w:val="FormTitleIndent"/>
            </w:pPr>
          </w:p>
        </w:tc>
        <w:tc>
          <w:tcPr>
            <w:tcW w:w="2434" w:type="dxa"/>
            <w:tcBorders>
              <w:left w:val="single" w:sz="4" w:space="0" w:color="auto"/>
              <w:bottom w:val="single" w:sz="4" w:space="0" w:color="auto"/>
              <w:right w:val="single" w:sz="4" w:space="0" w:color="auto"/>
            </w:tcBorders>
          </w:tcPr>
          <w:p w14:paraId="09218125" w14:textId="77777777" w:rsidR="0078345F" w:rsidRPr="00C563D4" w:rsidRDefault="0078345F" w:rsidP="009B58B9">
            <w:pPr>
              <w:rPr>
                <w:color w:val="000000"/>
                <w:sz w:val="22"/>
                <w:szCs w:val="22"/>
              </w:rPr>
            </w:pPr>
            <w:r w:rsidRPr="00123536">
              <w:rPr>
                <w:color w:val="000000"/>
                <w:sz w:val="22"/>
                <w:szCs w:val="22"/>
              </w:rPr>
              <w:t>Physical devices, software platforms and applications within the organization are inventoried.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5640DC1" w14:textId="77777777" w:rsidR="0078345F" w:rsidRPr="00C563D4" w:rsidRDefault="0078345F" w:rsidP="009B58B9">
            <w:pPr>
              <w:rPr>
                <w:color w:val="000000"/>
                <w:sz w:val="22"/>
                <w:szCs w:val="22"/>
              </w:rPr>
            </w:pPr>
            <w:r w:rsidRPr="00123536">
              <w:rPr>
                <w:color w:val="000000"/>
                <w:sz w:val="22"/>
                <w:szCs w:val="22"/>
              </w:rPr>
              <w:t>Provide a copy of the policy and procedures detailing the inventory requirements over devices, software platforms and applications.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A70907C" w14:textId="77777777" w:rsidR="0078345F" w:rsidRPr="00C563D4" w:rsidRDefault="0078345F" w:rsidP="009B58B9">
            <w:pPr>
              <w:rPr>
                <w:color w:val="000000"/>
                <w:sz w:val="22"/>
                <w:szCs w:val="22"/>
              </w:rPr>
            </w:pPr>
            <w:r w:rsidRPr="00123536">
              <w:rPr>
                <w:color w:val="000000"/>
                <w:sz w:val="22"/>
                <w:szCs w:val="22"/>
              </w:rPr>
              <w:t>Verify that all devices, software and applications are classified and inventoried and then tracked with such metrics as; comprehensive deployment counts and versioning.</w:t>
            </w:r>
            <w:r>
              <w:rPr>
                <w:color w:val="000000"/>
                <w:sz w:val="22"/>
                <w:szCs w:val="22"/>
              </w:rPr>
              <w:t xml:space="preserve"> Tracking should also consider the location and responsible individuals for items listed in the inventory.</w:t>
            </w:r>
          </w:p>
        </w:tc>
      </w:tr>
      <w:tr w:rsidR="0078345F" w:rsidRPr="00C563D4" w14:paraId="1DA68892" w14:textId="77777777" w:rsidTr="00560F23">
        <w:trPr>
          <w:jc w:val="center"/>
        </w:trPr>
        <w:tc>
          <w:tcPr>
            <w:tcW w:w="994" w:type="dxa"/>
            <w:vMerge/>
            <w:tcBorders>
              <w:left w:val="single" w:sz="4" w:space="0" w:color="auto"/>
              <w:right w:val="single" w:sz="4" w:space="0" w:color="auto"/>
            </w:tcBorders>
          </w:tcPr>
          <w:p w14:paraId="1E4B28DF"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446BA5D0" w14:textId="77777777" w:rsidR="0078345F" w:rsidRPr="00C563D4" w:rsidRDefault="0078345F" w:rsidP="00C563D4">
            <w:pPr>
              <w:pStyle w:val="FormTitleIndent"/>
            </w:pPr>
          </w:p>
        </w:tc>
        <w:tc>
          <w:tcPr>
            <w:tcW w:w="1411" w:type="dxa"/>
            <w:tcBorders>
              <w:top w:val="single" w:sz="4" w:space="0" w:color="auto"/>
              <w:left w:val="single" w:sz="4" w:space="0" w:color="auto"/>
              <w:right w:val="single" w:sz="4" w:space="0" w:color="auto"/>
            </w:tcBorders>
            <w:shd w:val="clear" w:color="auto" w:fill="auto"/>
          </w:tcPr>
          <w:p w14:paraId="70C4FC3E" w14:textId="77777777" w:rsidR="0078345F" w:rsidRPr="00C563D4" w:rsidRDefault="0078345F" w:rsidP="00C563D4">
            <w:pPr>
              <w:pStyle w:val="FormTitleIndent"/>
            </w:pPr>
            <w:r w:rsidRPr="00C563D4">
              <w:t>DSS</w:t>
            </w:r>
            <w:r>
              <w:t xml:space="preserve"> </w:t>
            </w:r>
            <w:r w:rsidRPr="00C563D4">
              <w:t>05.07</w:t>
            </w: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500DD500" w14:textId="77777777" w:rsidR="0078345F" w:rsidRPr="00C563D4" w:rsidRDefault="0078345F" w:rsidP="00C563D4">
            <w:pPr>
              <w:rPr>
                <w:color w:val="000000"/>
                <w:sz w:val="22"/>
                <w:szCs w:val="22"/>
              </w:rPr>
            </w:pPr>
            <w:r w:rsidRPr="00C563D4">
              <w:rPr>
                <w:color w:val="000000"/>
                <w:sz w:val="22"/>
                <w:szCs w:val="22"/>
              </w:rPr>
              <w:t>The company has an established company-wide IT security baseline and periodically tests and monitors its IT security implementation for</w:t>
            </w:r>
            <w:r>
              <w:rPr>
                <w:color w:val="000000"/>
                <w:sz w:val="22"/>
                <w:szCs w:val="22"/>
              </w:rPr>
              <w:t xml:space="preserve"> compliance with that baseline.</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3DB15238" w14:textId="77777777" w:rsidR="0078345F" w:rsidRPr="00C563D4" w:rsidRDefault="0078345F" w:rsidP="00C563D4">
            <w:pPr>
              <w:rPr>
                <w:color w:val="000000"/>
                <w:sz w:val="22"/>
                <w:szCs w:val="22"/>
              </w:rPr>
            </w:pPr>
            <w:r w:rsidRPr="00C563D4">
              <w:rPr>
                <w:color w:val="000000"/>
                <w:sz w:val="22"/>
                <w:szCs w:val="22"/>
              </w:rPr>
              <w:t xml:space="preserve">Provide </w:t>
            </w:r>
            <w:r>
              <w:rPr>
                <w:color w:val="000000"/>
                <w:sz w:val="22"/>
                <w:szCs w:val="22"/>
              </w:rPr>
              <w:t>information regarding the process in place to log security events and how information is reviewed.</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6ABF36D" w14:textId="77777777" w:rsidR="0078345F" w:rsidRPr="00C563D4" w:rsidRDefault="0078345F" w:rsidP="00C563D4">
            <w:pPr>
              <w:rPr>
                <w:color w:val="000000"/>
                <w:sz w:val="22"/>
                <w:szCs w:val="22"/>
              </w:rPr>
            </w:pPr>
            <w:r w:rsidRPr="00C563D4">
              <w:rPr>
                <w:color w:val="000000"/>
                <w:sz w:val="22"/>
                <w:szCs w:val="22"/>
              </w:rPr>
              <w:t>Verify that the IT security management function has been integrated within the organization’s project</w:t>
            </w:r>
            <w:r>
              <w:rPr>
                <w:color w:val="000000"/>
                <w:sz w:val="22"/>
                <w:szCs w:val="22"/>
              </w:rPr>
              <w:t>-</w:t>
            </w:r>
            <w:r w:rsidRPr="00C563D4">
              <w:rPr>
                <w:color w:val="000000"/>
                <w:sz w:val="22"/>
                <w:szCs w:val="22"/>
              </w:rPr>
              <w:t>management initiatives to ensure that security is considered in development, design and testing requirements to minimize the risk of new or existing systems introducing security vulnerabilities.</w:t>
            </w:r>
          </w:p>
        </w:tc>
      </w:tr>
      <w:tr w:rsidR="0078345F" w:rsidRPr="00C563D4" w14:paraId="3F03A89A" w14:textId="77777777" w:rsidTr="00560F23">
        <w:trPr>
          <w:jc w:val="center"/>
        </w:trPr>
        <w:tc>
          <w:tcPr>
            <w:tcW w:w="994" w:type="dxa"/>
            <w:vMerge/>
            <w:tcBorders>
              <w:left w:val="single" w:sz="4" w:space="0" w:color="auto"/>
              <w:right w:val="single" w:sz="4" w:space="0" w:color="auto"/>
            </w:tcBorders>
          </w:tcPr>
          <w:p w14:paraId="18D21911"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4F18545A" w14:textId="77777777" w:rsidR="0078345F" w:rsidRPr="00C563D4" w:rsidRDefault="0078345F" w:rsidP="00C563D4">
            <w:pPr>
              <w:pStyle w:val="FormTitleIndent"/>
            </w:pPr>
          </w:p>
        </w:tc>
        <w:tc>
          <w:tcPr>
            <w:tcW w:w="1411" w:type="dxa"/>
            <w:tcBorders>
              <w:left w:val="single" w:sz="4" w:space="0" w:color="auto"/>
              <w:right w:val="single" w:sz="4" w:space="0" w:color="auto"/>
            </w:tcBorders>
          </w:tcPr>
          <w:p w14:paraId="7368DCDB"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8EDA76F" w14:textId="77777777" w:rsidR="0078345F" w:rsidRPr="00C563D4" w:rsidRDefault="0078345F" w:rsidP="00C563D4">
            <w:pPr>
              <w:rPr>
                <w:color w:val="000000"/>
                <w:sz w:val="22"/>
                <w:szCs w:val="22"/>
              </w:rPr>
            </w:pPr>
            <w:r w:rsidRPr="00C563D4">
              <w:rPr>
                <w:color w:val="000000"/>
                <w:sz w:val="22"/>
                <w:szCs w:val="22"/>
              </w:rPr>
              <w:t>The company has logging and monitoring functions enabled for early detection and/or prevention of abnormal activities that may need to be addressed.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03D1A20" w14:textId="77777777" w:rsidR="0078345F" w:rsidRDefault="0078345F" w:rsidP="0064593D">
            <w:pPr>
              <w:rPr>
                <w:color w:val="000000"/>
                <w:sz w:val="22"/>
                <w:szCs w:val="22"/>
              </w:rPr>
            </w:pPr>
            <w:r w:rsidRPr="00123536">
              <w:rPr>
                <w:color w:val="000000"/>
                <w:sz w:val="22"/>
                <w:szCs w:val="22"/>
              </w:rPr>
              <w:t>Provide information regarding the process in place to log</w:t>
            </w:r>
            <w:r>
              <w:rPr>
                <w:color w:val="000000"/>
                <w:sz w:val="22"/>
                <w:szCs w:val="22"/>
              </w:rPr>
              <w:t xml:space="preserve"> </w:t>
            </w:r>
            <w:r w:rsidRPr="00123536">
              <w:rPr>
                <w:color w:val="000000"/>
                <w:sz w:val="22"/>
                <w:szCs w:val="22"/>
              </w:rPr>
              <w:t>security events</w:t>
            </w:r>
            <w:r>
              <w:rPr>
                <w:color w:val="000000"/>
                <w:sz w:val="22"/>
                <w:szCs w:val="22"/>
              </w:rPr>
              <w:t>,</w:t>
            </w:r>
            <w:r w:rsidRPr="00123536">
              <w:rPr>
                <w:color w:val="000000"/>
                <w:sz w:val="22"/>
                <w:szCs w:val="22"/>
              </w:rPr>
              <w:t xml:space="preserve">  including how such information is aggregated and correlated from multiple sources</w:t>
            </w:r>
            <w:r>
              <w:rPr>
                <w:color w:val="000000"/>
                <w:sz w:val="22"/>
                <w:szCs w:val="22"/>
              </w:rPr>
              <w:t>.</w:t>
            </w:r>
          </w:p>
          <w:p w14:paraId="73201E6E" w14:textId="77777777" w:rsidR="0078345F" w:rsidRDefault="0078345F" w:rsidP="0064593D">
            <w:pPr>
              <w:rPr>
                <w:color w:val="000000"/>
                <w:sz w:val="22"/>
                <w:szCs w:val="22"/>
              </w:rPr>
            </w:pPr>
          </w:p>
          <w:p w14:paraId="323C55E0" w14:textId="77777777" w:rsidR="0078345F" w:rsidRPr="00C563D4" w:rsidRDefault="0078345F" w:rsidP="00C563D4">
            <w:pPr>
              <w:rPr>
                <w:color w:val="000000"/>
                <w:sz w:val="22"/>
                <w:szCs w:val="22"/>
              </w:rPr>
            </w:pPr>
            <w:r w:rsidRPr="00C563D4">
              <w:rPr>
                <w:color w:val="000000"/>
                <w:sz w:val="22"/>
                <w:szCs w:val="22"/>
              </w:rPr>
              <w:t>Provide information regarding any network vulnerability tests or penetration tests performed during the period under examination. The information should include the findings along with the company’s actions to address the findings.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FB74C37" w14:textId="77777777" w:rsidR="0078345F" w:rsidRDefault="0078345F" w:rsidP="0064593D">
            <w:pPr>
              <w:rPr>
                <w:color w:val="000000"/>
                <w:sz w:val="22"/>
                <w:szCs w:val="22"/>
              </w:rPr>
            </w:pPr>
            <w:r w:rsidRPr="00123536">
              <w:rPr>
                <w:color w:val="000000"/>
                <w:sz w:val="22"/>
                <w:szCs w:val="22"/>
              </w:rPr>
              <w:t>Review event logs and/or reports evidencing the review of s</w:t>
            </w:r>
            <w:r>
              <w:rPr>
                <w:color w:val="000000"/>
                <w:sz w:val="22"/>
                <w:szCs w:val="22"/>
              </w:rPr>
              <w:t>e</w:t>
            </w:r>
            <w:r w:rsidRPr="00123536">
              <w:rPr>
                <w:color w:val="000000"/>
                <w:sz w:val="22"/>
                <w:szCs w:val="22"/>
              </w:rPr>
              <w:t xml:space="preserve">curity events, including aggregated and correlated events, </w:t>
            </w:r>
            <w:r>
              <w:rPr>
                <w:color w:val="000000"/>
                <w:sz w:val="22"/>
                <w:szCs w:val="22"/>
              </w:rPr>
              <w:t>to ensure that network activity is being properly monitored. This should include consideration of activity generated by third-party service providers. Note that the extent of testing (and associated requests) should be focused on material events. Procedures performed may include consideration of the manner in which management classifies events to determine that material events are appropriately identified.</w:t>
            </w:r>
          </w:p>
          <w:p w14:paraId="45F3ABA7" w14:textId="77777777" w:rsidR="0078345F" w:rsidRDefault="0078345F" w:rsidP="0064593D">
            <w:pPr>
              <w:rPr>
                <w:color w:val="000000"/>
                <w:sz w:val="22"/>
                <w:szCs w:val="22"/>
              </w:rPr>
            </w:pPr>
          </w:p>
          <w:p w14:paraId="300CFF0F" w14:textId="77777777" w:rsidR="0078345F" w:rsidRDefault="0078345F" w:rsidP="0064593D">
            <w:pPr>
              <w:rPr>
                <w:color w:val="000000"/>
                <w:sz w:val="22"/>
                <w:szCs w:val="22"/>
              </w:rPr>
            </w:pPr>
            <w:r w:rsidRPr="00C563D4">
              <w:rPr>
                <w:color w:val="000000"/>
                <w:sz w:val="22"/>
                <w:szCs w:val="22"/>
              </w:rPr>
              <w:t>Review the results of the vulnerability and penetration tests to identify the findings and verify that the company has addressed items with high or critical severity.</w:t>
            </w:r>
          </w:p>
          <w:p w14:paraId="7DA1B0AC" w14:textId="77777777" w:rsidR="0078345F" w:rsidRPr="00C563D4" w:rsidRDefault="0078345F" w:rsidP="00C563D4">
            <w:pPr>
              <w:rPr>
                <w:color w:val="000000"/>
                <w:sz w:val="22"/>
                <w:szCs w:val="22"/>
              </w:rPr>
            </w:pPr>
          </w:p>
        </w:tc>
      </w:tr>
      <w:tr w:rsidR="0078345F" w:rsidRPr="00C563D4" w14:paraId="0E303C75" w14:textId="77777777" w:rsidTr="00560F23">
        <w:trPr>
          <w:jc w:val="center"/>
        </w:trPr>
        <w:tc>
          <w:tcPr>
            <w:tcW w:w="994" w:type="dxa"/>
            <w:vMerge/>
            <w:tcBorders>
              <w:left w:val="single" w:sz="4" w:space="0" w:color="auto"/>
              <w:right w:val="single" w:sz="4" w:space="0" w:color="auto"/>
            </w:tcBorders>
          </w:tcPr>
          <w:p w14:paraId="0A67E800"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4F3C097D" w14:textId="77777777" w:rsidR="0078345F" w:rsidRPr="00C563D4" w:rsidRDefault="0078345F" w:rsidP="00C563D4">
            <w:pPr>
              <w:pStyle w:val="FormTitleIndent"/>
            </w:pPr>
          </w:p>
        </w:tc>
        <w:tc>
          <w:tcPr>
            <w:tcW w:w="1411" w:type="dxa"/>
            <w:vMerge w:val="restart"/>
            <w:tcBorders>
              <w:left w:val="single" w:sz="4" w:space="0" w:color="auto"/>
              <w:right w:val="single" w:sz="4" w:space="0" w:color="auto"/>
            </w:tcBorders>
          </w:tcPr>
          <w:p w14:paraId="4D44D0CF" w14:textId="77777777" w:rsidR="0078345F" w:rsidRPr="00C563D4" w:rsidRDefault="0078345F" w:rsidP="001D43B9">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640B6B37" w14:textId="77777777" w:rsidR="0078345F" w:rsidRPr="00C563D4" w:rsidRDefault="0078345F" w:rsidP="0064593D">
            <w:pPr>
              <w:rPr>
                <w:color w:val="000000"/>
                <w:sz w:val="22"/>
                <w:szCs w:val="22"/>
              </w:rPr>
            </w:pPr>
            <w:r w:rsidRPr="00581AA1">
              <w:rPr>
                <w:color w:val="000000"/>
                <w:sz w:val="22"/>
                <w:szCs w:val="22"/>
              </w:rPr>
              <w:t>Threat and vulnerability information received from information</w:t>
            </w:r>
            <w:r>
              <w:rPr>
                <w:color w:val="000000"/>
                <w:sz w:val="22"/>
                <w:szCs w:val="22"/>
              </w:rPr>
              <w:t>-</w:t>
            </w:r>
            <w:r w:rsidRPr="00581AA1">
              <w:rPr>
                <w:color w:val="000000"/>
                <w:sz w:val="22"/>
                <w:szCs w:val="22"/>
              </w:rPr>
              <w:t>sharing forums and sources (e.g., Financial Services Information Sharing and Analysis Center, etc.) is used in developing a risk profile.</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51D0AE7" w14:textId="77777777" w:rsidR="0078345F" w:rsidRPr="00C563D4" w:rsidRDefault="0078345F" w:rsidP="00C563D4">
            <w:pPr>
              <w:rPr>
                <w:color w:val="000000"/>
                <w:sz w:val="22"/>
                <w:szCs w:val="22"/>
              </w:rPr>
            </w:pPr>
            <w:r>
              <w:rPr>
                <w:color w:val="000000"/>
                <w:sz w:val="22"/>
                <w:szCs w:val="22"/>
              </w:rPr>
              <w:t>Provide information regarding the process to integrate information received from information-sharing forums.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638054D" w14:textId="77777777" w:rsidR="0078345F" w:rsidRPr="00C563D4" w:rsidRDefault="0078345F">
            <w:pPr>
              <w:rPr>
                <w:color w:val="000000"/>
                <w:sz w:val="22"/>
                <w:szCs w:val="22"/>
              </w:rPr>
            </w:pPr>
            <w:r>
              <w:rPr>
                <w:color w:val="000000"/>
                <w:sz w:val="22"/>
                <w:szCs w:val="22"/>
              </w:rPr>
              <w:t>Review examples of how information received has resulted in changes to the broader security framework.</w:t>
            </w:r>
          </w:p>
        </w:tc>
      </w:tr>
      <w:tr w:rsidR="0078345F" w:rsidRPr="00C563D4" w14:paraId="0E5CC033" w14:textId="77777777" w:rsidTr="0064593D">
        <w:trPr>
          <w:jc w:val="center"/>
        </w:trPr>
        <w:tc>
          <w:tcPr>
            <w:tcW w:w="994" w:type="dxa"/>
            <w:vMerge/>
            <w:tcBorders>
              <w:left w:val="single" w:sz="4" w:space="0" w:color="auto"/>
              <w:right w:val="single" w:sz="4" w:space="0" w:color="auto"/>
            </w:tcBorders>
          </w:tcPr>
          <w:p w14:paraId="6B8C140A" w14:textId="77777777" w:rsidR="0078345F" w:rsidRPr="00C563D4" w:rsidRDefault="0078345F" w:rsidP="00C563D4">
            <w:pPr>
              <w:pStyle w:val="FormTitleIndent"/>
            </w:pPr>
          </w:p>
        </w:tc>
        <w:tc>
          <w:tcPr>
            <w:tcW w:w="1829" w:type="dxa"/>
            <w:vMerge/>
            <w:tcBorders>
              <w:left w:val="single" w:sz="4" w:space="0" w:color="auto"/>
              <w:right w:val="single" w:sz="4" w:space="0" w:color="auto"/>
            </w:tcBorders>
          </w:tcPr>
          <w:p w14:paraId="77E9C508" w14:textId="77777777" w:rsidR="0078345F" w:rsidRPr="00C563D4" w:rsidRDefault="0078345F" w:rsidP="00C563D4">
            <w:pPr>
              <w:pStyle w:val="FormTitleIndent"/>
            </w:pPr>
          </w:p>
        </w:tc>
        <w:tc>
          <w:tcPr>
            <w:tcW w:w="1411" w:type="dxa"/>
            <w:vMerge/>
            <w:tcBorders>
              <w:left w:val="single" w:sz="4" w:space="0" w:color="auto"/>
              <w:right w:val="single" w:sz="4" w:space="0" w:color="auto"/>
            </w:tcBorders>
          </w:tcPr>
          <w:p w14:paraId="5E38B86B" w14:textId="77777777" w:rsidR="0078345F" w:rsidRPr="00C563D4" w:rsidRDefault="0078345F" w:rsidP="00C563D4">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4107CC18" w14:textId="77777777" w:rsidR="0078345F" w:rsidRPr="00C563D4" w:rsidRDefault="0078345F" w:rsidP="00C563D4">
            <w:pPr>
              <w:rPr>
                <w:color w:val="000000"/>
                <w:sz w:val="22"/>
                <w:szCs w:val="22"/>
              </w:rPr>
            </w:pPr>
            <w:r>
              <w:rPr>
                <w:color w:val="000000"/>
                <w:sz w:val="22"/>
                <w:szCs w:val="22"/>
              </w:rPr>
              <w:t>The company has a process in place to integrate acquired entities/systems. The process includes a security assessment and threat analysis of existing IT systems at acquired entities.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32D8BC9" w14:textId="77777777" w:rsidR="0078345F" w:rsidRPr="00C563D4" w:rsidRDefault="0078345F" w:rsidP="0064593D">
            <w:pPr>
              <w:rPr>
                <w:color w:val="000000"/>
                <w:sz w:val="22"/>
                <w:szCs w:val="22"/>
              </w:rPr>
            </w:pPr>
            <w:r>
              <w:rPr>
                <w:color w:val="000000"/>
                <w:sz w:val="22"/>
                <w:szCs w:val="22"/>
              </w:rPr>
              <w:t>Provide information regarding the process to integrate acquired entities/systems.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5587A67" w14:textId="77777777" w:rsidR="0078345F" w:rsidRPr="00C563D4" w:rsidRDefault="0078345F" w:rsidP="00C563D4">
            <w:pPr>
              <w:rPr>
                <w:color w:val="000000"/>
                <w:sz w:val="22"/>
                <w:szCs w:val="22"/>
              </w:rPr>
            </w:pPr>
            <w:r>
              <w:rPr>
                <w:color w:val="000000"/>
                <w:sz w:val="22"/>
                <w:szCs w:val="22"/>
              </w:rPr>
              <w:t>Verify that security assessment and threat analysis was properly executed for any entities acquired. Ensure that issues identified through this process are properly mitigated.</w:t>
            </w:r>
          </w:p>
        </w:tc>
      </w:tr>
      <w:tr w:rsidR="0078345F" w:rsidRPr="00C563D4" w14:paraId="538A5D2F" w14:textId="77777777" w:rsidTr="00560F23">
        <w:trPr>
          <w:jc w:val="center"/>
        </w:trPr>
        <w:tc>
          <w:tcPr>
            <w:tcW w:w="994" w:type="dxa"/>
            <w:vMerge w:val="restart"/>
            <w:tcBorders>
              <w:left w:val="single" w:sz="4" w:space="0" w:color="auto"/>
              <w:right w:val="single" w:sz="4" w:space="0" w:color="auto"/>
            </w:tcBorders>
          </w:tcPr>
          <w:p w14:paraId="174624E5" w14:textId="77777777" w:rsidR="0078345F" w:rsidRPr="00C563D4" w:rsidRDefault="0078345F" w:rsidP="00BA4660">
            <w:pPr>
              <w:pStyle w:val="FormTitleIndent"/>
            </w:pPr>
          </w:p>
        </w:tc>
        <w:tc>
          <w:tcPr>
            <w:tcW w:w="1829" w:type="dxa"/>
            <w:vMerge w:val="restart"/>
            <w:tcBorders>
              <w:left w:val="single" w:sz="4" w:space="0" w:color="auto"/>
              <w:right w:val="single" w:sz="4" w:space="0" w:color="auto"/>
            </w:tcBorders>
          </w:tcPr>
          <w:p w14:paraId="790219CA" w14:textId="77777777" w:rsidR="0078345F" w:rsidRPr="00C563D4" w:rsidRDefault="0078345F" w:rsidP="00BA4660">
            <w:pPr>
              <w:pStyle w:val="FormTitleIndent"/>
            </w:pPr>
          </w:p>
        </w:tc>
        <w:tc>
          <w:tcPr>
            <w:tcW w:w="1411" w:type="dxa"/>
            <w:vMerge w:val="restart"/>
            <w:tcBorders>
              <w:left w:val="single" w:sz="4" w:space="0" w:color="auto"/>
              <w:bottom w:val="single" w:sz="4" w:space="0" w:color="auto"/>
              <w:right w:val="single" w:sz="4" w:space="0" w:color="auto"/>
            </w:tcBorders>
          </w:tcPr>
          <w:p w14:paraId="60A447DA" w14:textId="77777777" w:rsidR="0078345F" w:rsidRPr="00C563D4" w:rsidRDefault="0078345F" w:rsidP="00BA4660">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9655E93" w14:textId="77777777" w:rsidR="0078345F" w:rsidRPr="00F14044" w:rsidRDefault="0078345F" w:rsidP="00BA4660">
            <w:pPr>
              <w:rPr>
                <w:color w:val="000000"/>
                <w:sz w:val="22"/>
                <w:szCs w:val="22"/>
              </w:rPr>
            </w:pPr>
            <w:r>
              <w:rPr>
                <w:color w:val="000000"/>
                <w:sz w:val="22"/>
                <w:szCs w:val="22"/>
              </w:rPr>
              <w:t>T</w:t>
            </w:r>
            <w:r w:rsidRPr="00964DDB">
              <w:rPr>
                <w:color w:val="000000"/>
                <w:sz w:val="22"/>
                <w:szCs w:val="22"/>
              </w:rPr>
              <w:t>he company has implemented integrity-checking mechanisms</w:t>
            </w:r>
            <w:r>
              <w:rPr>
                <w:color w:val="000000"/>
                <w:sz w:val="22"/>
                <w:szCs w:val="22"/>
              </w:rPr>
              <w:t xml:space="preserve"> </w:t>
            </w:r>
            <w:r w:rsidRPr="00964DDB">
              <w:rPr>
                <w:color w:val="000000"/>
                <w:sz w:val="22"/>
                <w:szCs w:val="22"/>
              </w:rPr>
              <w:t>(e.g., parity checks, cyclical redundancy checks, cryptographic hashes</w:t>
            </w:r>
            <w:r>
              <w:rPr>
                <w:color w:val="000000"/>
                <w:sz w:val="22"/>
                <w:szCs w:val="22"/>
              </w:rPr>
              <w:t>, etc.</w:t>
            </w:r>
            <w:r w:rsidRPr="00964DDB">
              <w:rPr>
                <w:color w:val="000000"/>
                <w:sz w:val="22"/>
                <w:szCs w:val="22"/>
              </w:rPr>
              <w:t>) and associated tools to monitor the integrity of information systems and hosted applications.</w:t>
            </w:r>
            <w:r>
              <w:rPr>
                <w:color w:val="000000"/>
                <w:sz w:val="22"/>
                <w:szCs w:val="22"/>
              </w:rPr>
              <w:t xml:space="preserve"> Exceptions and incidents are logged and investigated. </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0E9E1DA" w14:textId="77777777" w:rsidR="0078345F" w:rsidRDefault="0078345F" w:rsidP="00BA4660">
            <w:pPr>
              <w:rPr>
                <w:color w:val="000000"/>
                <w:sz w:val="22"/>
                <w:szCs w:val="22"/>
              </w:rPr>
            </w:pPr>
            <w:r>
              <w:rPr>
                <w:color w:val="000000"/>
                <w:sz w:val="22"/>
                <w:szCs w:val="22"/>
              </w:rPr>
              <w:t>Provide information regarding integrity-checking mechanisms used by the company to verify software, firmware and information integrity.</w:t>
            </w:r>
          </w:p>
          <w:p w14:paraId="078A47BC" w14:textId="77777777" w:rsidR="0078345F" w:rsidRDefault="0078345F" w:rsidP="00BA4660">
            <w:pPr>
              <w:rPr>
                <w:color w:val="000000"/>
                <w:sz w:val="22"/>
                <w:szCs w:val="22"/>
              </w:rPr>
            </w:pPr>
          </w:p>
          <w:p w14:paraId="5EEE9B1C" w14:textId="77777777" w:rsidR="0078345F" w:rsidRPr="00C563D4" w:rsidRDefault="0078345F" w:rsidP="00BA4660">
            <w:pPr>
              <w:rPr>
                <w:color w:val="000000"/>
                <w:sz w:val="22"/>
                <w:szCs w:val="22"/>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2C17AA2" w14:textId="77777777" w:rsidR="0078345F" w:rsidRDefault="0078345F" w:rsidP="00BA4660">
            <w:pPr>
              <w:rPr>
                <w:color w:val="000000"/>
                <w:sz w:val="22"/>
                <w:szCs w:val="22"/>
              </w:rPr>
            </w:pPr>
            <w:r>
              <w:rPr>
                <w:color w:val="000000"/>
                <w:sz w:val="22"/>
                <w:szCs w:val="22"/>
              </w:rPr>
              <w:t xml:space="preserve">Verify that integrity-checking mechanisms are in place for critical systems and applications. For a sample of exceptions/incidents, verify that they are properly investigated and resolved. </w:t>
            </w:r>
          </w:p>
        </w:tc>
      </w:tr>
      <w:tr w:rsidR="0078345F" w:rsidRPr="00C563D4" w14:paraId="51E06BCA" w14:textId="77777777" w:rsidTr="0064593D">
        <w:trPr>
          <w:jc w:val="center"/>
        </w:trPr>
        <w:tc>
          <w:tcPr>
            <w:tcW w:w="994" w:type="dxa"/>
            <w:vMerge/>
            <w:tcBorders>
              <w:left w:val="single" w:sz="4" w:space="0" w:color="auto"/>
              <w:right w:val="single" w:sz="4" w:space="0" w:color="auto"/>
            </w:tcBorders>
          </w:tcPr>
          <w:p w14:paraId="7E25C717" w14:textId="77777777" w:rsidR="0078345F" w:rsidRPr="00C563D4" w:rsidRDefault="0078345F" w:rsidP="00BA4660">
            <w:pPr>
              <w:pStyle w:val="FormTitleIndent"/>
            </w:pPr>
          </w:p>
        </w:tc>
        <w:tc>
          <w:tcPr>
            <w:tcW w:w="1829" w:type="dxa"/>
            <w:vMerge/>
            <w:tcBorders>
              <w:left w:val="single" w:sz="4" w:space="0" w:color="auto"/>
              <w:right w:val="single" w:sz="4" w:space="0" w:color="auto"/>
            </w:tcBorders>
          </w:tcPr>
          <w:p w14:paraId="0A53A73C" w14:textId="77777777" w:rsidR="0078345F" w:rsidRPr="00C563D4" w:rsidRDefault="0078345F" w:rsidP="00BA4660">
            <w:pPr>
              <w:pStyle w:val="FormTitleIndent"/>
            </w:pPr>
          </w:p>
        </w:tc>
        <w:tc>
          <w:tcPr>
            <w:tcW w:w="1411" w:type="dxa"/>
            <w:vMerge/>
            <w:tcBorders>
              <w:left w:val="single" w:sz="4" w:space="0" w:color="auto"/>
              <w:right w:val="single" w:sz="4" w:space="0" w:color="auto"/>
            </w:tcBorders>
          </w:tcPr>
          <w:p w14:paraId="46434F3C" w14:textId="77777777" w:rsidR="0078345F" w:rsidRPr="00C563D4" w:rsidRDefault="0078345F" w:rsidP="00BA4660">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1F43919B" w14:textId="77777777" w:rsidR="0078345F" w:rsidRDefault="0078345F" w:rsidP="009B58B9">
            <w:pPr>
              <w:rPr>
                <w:color w:val="000000"/>
                <w:sz w:val="22"/>
                <w:szCs w:val="22"/>
              </w:rPr>
            </w:pPr>
            <w:r>
              <w:rPr>
                <w:color w:val="000000"/>
                <w:sz w:val="22"/>
                <w:szCs w:val="22"/>
              </w:rPr>
              <w:t>The company defines acceptable and unacceptable mobile code, establishes usage restrictions and implementation guidance for acceptable mobile code, and monitors use of mobile code within the information system.</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E35B4DB" w14:textId="77777777" w:rsidR="0078345F" w:rsidRDefault="0078345F" w:rsidP="009B58B9">
            <w:pPr>
              <w:rPr>
                <w:color w:val="000000"/>
                <w:sz w:val="22"/>
                <w:szCs w:val="22"/>
              </w:rPr>
            </w:pPr>
            <w:r w:rsidRPr="00123536">
              <w:rPr>
                <w:color w:val="000000"/>
                <w:sz w:val="22"/>
                <w:szCs w:val="22"/>
              </w:rPr>
              <w:t>Provide information regarding the process for detecting and preventing the execution of unauthorized mobile code.</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D6835AF" w14:textId="77777777" w:rsidR="0078345F" w:rsidRDefault="0078345F" w:rsidP="009B58B9">
            <w:pPr>
              <w:rPr>
                <w:color w:val="000000"/>
                <w:sz w:val="22"/>
                <w:szCs w:val="22"/>
              </w:rPr>
            </w:pPr>
            <w:r w:rsidRPr="00123536">
              <w:rPr>
                <w:color w:val="000000"/>
                <w:sz w:val="22"/>
                <w:szCs w:val="22"/>
              </w:rPr>
              <w:t>Verify that a baseline of approved mobile code has been established and that detection mechanisms which block unauthorized mobile code execution are in place.</w:t>
            </w:r>
          </w:p>
        </w:tc>
      </w:tr>
      <w:tr w:rsidR="0078345F" w:rsidRPr="00C563D4" w14:paraId="1FD75FB9" w14:textId="77777777" w:rsidTr="00C32FF7">
        <w:trPr>
          <w:jc w:val="center"/>
        </w:trPr>
        <w:tc>
          <w:tcPr>
            <w:tcW w:w="994" w:type="dxa"/>
            <w:vMerge/>
            <w:tcBorders>
              <w:left w:val="single" w:sz="4" w:space="0" w:color="auto"/>
              <w:bottom w:val="single" w:sz="4" w:space="0" w:color="auto"/>
              <w:right w:val="single" w:sz="4" w:space="0" w:color="auto"/>
            </w:tcBorders>
          </w:tcPr>
          <w:p w14:paraId="29940FE8" w14:textId="77777777" w:rsidR="0078345F" w:rsidRPr="00C563D4" w:rsidRDefault="0078345F" w:rsidP="00BA4660">
            <w:pPr>
              <w:pStyle w:val="FormTitleIndent"/>
            </w:pPr>
          </w:p>
        </w:tc>
        <w:tc>
          <w:tcPr>
            <w:tcW w:w="1829" w:type="dxa"/>
            <w:vMerge/>
            <w:tcBorders>
              <w:left w:val="single" w:sz="4" w:space="0" w:color="auto"/>
              <w:bottom w:val="single" w:sz="4" w:space="0" w:color="auto"/>
              <w:right w:val="single" w:sz="4" w:space="0" w:color="auto"/>
            </w:tcBorders>
          </w:tcPr>
          <w:p w14:paraId="303303DC" w14:textId="77777777" w:rsidR="0078345F" w:rsidRPr="00C563D4" w:rsidRDefault="0078345F" w:rsidP="00BA4660">
            <w:pPr>
              <w:pStyle w:val="FormTitleIndent"/>
            </w:pPr>
          </w:p>
        </w:tc>
        <w:tc>
          <w:tcPr>
            <w:tcW w:w="1411" w:type="dxa"/>
            <w:vMerge/>
            <w:tcBorders>
              <w:left w:val="single" w:sz="4" w:space="0" w:color="auto"/>
              <w:bottom w:val="single" w:sz="4" w:space="0" w:color="auto"/>
              <w:right w:val="single" w:sz="4" w:space="0" w:color="auto"/>
            </w:tcBorders>
          </w:tcPr>
          <w:p w14:paraId="3027DAD3" w14:textId="77777777" w:rsidR="0078345F" w:rsidRPr="00C563D4" w:rsidRDefault="0078345F" w:rsidP="00BA4660">
            <w:pPr>
              <w:pStyle w:val="FormTitleIndent"/>
            </w:pPr>
          </w:p>
        </w:tc>
        <w:tc>
          <w:tcPr>
            <w:tcW w:w="2434" w:type="dxa"/>
            <w:tcBorders>
              <w:top w:val="single" w:sz="4" w:space="0" w:color="auto"/>
              <w:left w:val="single" w:sz="4" w:space="0" w:color="auto"/>
              <w:bottom w:val="single" w:sz="4" w:space="0" w:color="auto"/>
              <w:right w:val="single" w:sz="4" w:space="0" w:color="auto"/>
            </w:tcBorders>
            <w:shd w:val="clear" w:color="auto" w:fill="auto"/>
          </w:tcPr>
          <w:p w14:paraId="0402AA92" w14:textId="77777777" w:rsidR="0078345F" w:rsidRDefault="0078345F" w:rsidP="009B58B9">
            <w:pPr>
              <w:rPr>
                <w:color w:val="000000"/>
                <w:sz w:val="22"/>
                <w:szCs w:val="22"/>
              </w:rPr>
            </w:pPr>
            <w:r w:rsidRPr="00123536">
              <w:rPr>
                <w:color w:val="000000"/>
                <w:sz w:val="22"/>
                <w:szCs w:val="22"/>
              </w:rPr>
              <w:t>Protections against data leaks are implemented.</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5565550" w14:textId="77777777" w:rsidR="0078345F" w:rsidRDefault="0078345F" w:rsidP="009B58B9">
            <w:pPr>
              <w:rPr>
                <w:color w:val="000000"/>
                <w:sz w:val="22"/>
                <w:szCs w:val="22"/>
              </w:rPr>
            </w:pPr>
            <w:r w:rsidRPr="00123536">
              <w:rPr>
                <w:color w:val="000000"/>
                <w:sz w:val="22"/>
                <w:szCs w:val="22"/>
              </w:rPr>
              <w:t>Provide information regarding the data loss prevention (DLP) program designed to detect and prevent protected information from leaving the company.</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C13D9B3" w14:textId="77777777" w:rsidR="0078345F" w:rsidRPr="00123536" w:rsidRDefault="0078345F" w:rsidP="009B58B9">
            <w:pPr>
              <w:rPr>
                <w:color w:val="000000"/>
                <w:sz w:val="22"/>
                <w:szCs w:val="22"/>
              </w:rPr>
            </w:pPr>
            <w:r w:rsidRPr="00123536">
              <w:rPr>
                <w:color w:val="000000"/>
                <w:sz w:val="22"/>
                <w:szCs w:val="22"/>
              </w:rPr>
              <w:t>Verify that a DLP program is in place that includes:</w:t>
            </w:r>
          </w:p>
          <w:p w14:paraId="70935069" w14:textId="77777777" w:rsidR="0078345F" w:rsidRPr="00123536" w:rsidRDefault="0078345F" w:rsidP="009B58B9">
            <w:pPr>
              <w:rPr>
                <w:color w:val="000000"/>
                <w:sz w:val="22"/>
                <w:szCs w:val="22"/>
              </w:rPr>
            </w:pPr>
            <w:r w:rsidRPr="00123536">
              <w:rPr>
                <w:color w:val="000000"/>
                <w:sz w:val="22"/>
                <w:szCs w:val="22"/>
              </w:rPr>
              <w:t xml:space="preserve"> (1) Detective and blocking technology that regularly scan</w:t>
            </w:r>
            <w:r>
              <w:rPr>
                <w:color w:val="000000"/>
                <w:sz w:val="22"/>
                <w:szCs w:val="22"/>
              </w:rPr>
              <w:t>s network traffic for protected</w:t>
            </w:r>
            <w:r w:rsidRPr="00123536">
              <w:rPr>
                <w:color w:val="000000"/>
                <w:sz w:val="22"/>
                <w:szCs w:val="22"/>
              </w:rPr>
              <w:t xml:space="preserve"> information and blocks the transmission and alerts security personnel.</w:t>
            </w:r>
          </w:p>
          <w:p w14:paraId="5E80C8AC" w14:textId="77777777" w:rsidR="0078345F" w:rsidRPr="00123536" w:rsidRDefault="0078345F" w:rsidP="009B58B9">
            <w:pPr>
              <w:rPr>
                <w:color w:val="000000"/>
                <w:sz w:val="22"/>
                <w:szCs w:val="22"/>
              </w:rPr>
            </w:pPr>
            <w:r w:rsidRPr="00123536">
              <w:rPr>
                <w:color w:val="000000"/>
                <w:sz w:val="22"/>
                <w:szCs w:val="22"/>
              </w:rPr>
              <w:t xml:space="preserve"> (2) Safeguards against the use of unauthorized or unencrypted portable media.</w:t>
            </w:r>
          </w:p>
          <w:p w14:paraId="0D9F6A7E" w14:textId="77777777" w:rsidR="0078345F" w:rsidRPr="00123536" w:rsidRDefault="0078345F" w:rsidP="009B58B9">
            <w:pPr>
              <w:rPr>
                <w:color w:val="000000"/>
                <w:sz w:val="22"/>
                <w:szCs w:val="22"/>
              </w:rPr>
            </w:pPr>
            <w:r w:rsidRPr="00123536">
              <w:rPr>
                <w:color w:val="000000"/>
                <w:sz w:val="22"/>
                <w:szCs w:val="22"/>
              </w:rPr>
              <w:t xml:space="preserve"> (3) Safeguards against unauthorized screen capture technology.</w:t>
            </w:r>
          </w:p>
          <w:p w14:paraId="37C52EDA" w14:textId="77777777" w:rsidR="0078345F" w:rsidRPr="00123536" w:rsidRDefault="0078345F" w:rsidP="009B58B9">
            <w:pPr>
              <w:rPr>
                <w:color w:val="000000"/>
                <w:sz w:val="22"/>
                <w:szCs w:val="22"/>
              </w:rPr>
            </w:pPr>
            <w:r w:rsidRPr="00123536">
              <w:rPr>
                <w:color w:val="000000"/>
                <w:sz w:val="22"/>
                <w:szCs w:val="22"/>
              </w:rPr>
              <w:t xml:space="preserve"> (4) Safeguards against unauthorized use of instant messaging.</w:t>
            </w:r>
          </w:p>
          <w:p w14:paraId="22A33B30" w14:textId="77777777" w:rsidR="0078345F" w:rsidRPr="00123536" w:rsidRDefault="0078345F" w:rsidP="009B58B9">
            <w:pPr>
              <w:rPr>
                <w:color w:val="000000"/>
                <w:sz w:val="22"/>
                <w:szCs w:val="22"/>
              </w:rPr>
            </w:pPr>
            <w:r w:rsidRPr="00123536">
              <w:rPr>
                <w:color w:val="000000"/>
                <w:sz w:val="22"/>
                <w:szCs w:val="22"/>
              </w:rPr>
              <w:t xml:space="preserve"> (5) Prohibits the use of unauthorized file transport applications.</w:t>
            </w:r>
          </w:p>
          <w:p w14:paraId="6B2259AE" w14:textId="77777777" w:rsidR="0078345F" w:rsidRDefault="0078345F" w:rsidP="009B58B9">
            <w:pPr>
              <w:rPr>
                <w:color w:val="000000"/>
                <w:sz w:val="22"/>
                <w:szCs w:val="22"/>
              </w:rPr>
            </w:pPr>
            <w:r w:rsidRPr="00123536">
              <w:rPr>
                <w:color w:val="000000"/>
                <w:sz w:val="22"/>
                <w:szCs w:val="22"/>
              </w:rPr>
              <w:t xml:space="preserve"> (6) Provides routine user awareness training.</w:t>
            </w:r>
          </w:p>
        </w:tc>
      </w:tr>
    </w:tbl>
    <w:p w14:paraId="24800B42" w14:textId="77777777" w:rsidR="00C448C6" w:rsidRDefault="00C448C6">
      <w:pPr>
        <w:rPr>
          <w:sz w:val="22"/>
          <w:szCs w:val="22"/>
        </w:rPr>
      </w:pPr>
    </w:p>
    <w:p w14:paraId="5F3CAEA7" w14:textId="77777777" w:rsidR="00433E79" w:rsidRDefault="00433E79">
      <w:pPr>
        <w:rPr>
          <w:sz w:val="22"/>
          <w:szCs w:val="22"/>
        </w:rPr>
      </w:pPr>
    </w:p>
    <w:p w14:paraId="3605280B" w14:textId="77777777" w:rsidR="00433E79" w:rsidRDefault="00433E79">
      <w:pPr>
        <w:rPr>
          <w:sz w:val="22"/>
          <w:szCs w:val="22"/>
        </w:rPr>
      </w:pPr>
    </w:p>
    <w:p w14:paraId="7EDDECA2" w14:textId="77777777" w:rsidR="00433E79" w:rsidRDefault="00433E79">
      <w:pPr>
        <w:rPr>
          <w:sz w:val="22"/>
          <w:szCs w:val="22"/>
        </w:rPr>
      </w:pPr>
    </w:p>
    <w:p w14:paraId="22CBFD5D" w14:textId="77777777" w:rsidR="00433E79" w:rsidRDefault="00433E79">
      <w:pPr>
        <w:rPr>
          <w:sz w:val="22"/>
          <w:szCs w:val="22"/>
        </w:rPr>
      </w:pPr>
    </w:p>
    <w:p w14:paraId="06C38BAA" w14:textId="77777777" w:rsidR="0078345F" w:rsidRDefault="0078345F">
      <w:pPr>
        <w:rPr>
          <w:sz w:val="22"/>
          <w:szCs w:val="22"/>
        </w:rPr>
      </w:pPr>
    </w:p>
    <w:p w14:paraId="16D1B90D" w14:textId="77777777" w:rsidR="0078345F" w:rsidRDefault="0078345F">
      <w:pPr>
        <w:rPr>
          <w:sz w:val="22"/>
          <w:szCs w:val="22"/>
        </w:rPr>
      </w:pPr>
    </w:p>
    <w:p w14:paraId="06B4D55C" w14:textId="77777777" w:rsidR="0078345F" w:rsidRDefault="0078345F">
      <w:pPr>
        <w:rPr>
          <w:sz w:val="22"/>
          <w:szCs w:val="22"/>
        </w:rPr>
      </w:pPr>
    </w:p>
    <w:p w14:paraId="6269CF49" w14:textId="77777777" w:rsidR="0078345F" w:rsidRDefault="0078345F">
      <w:pPr>
        <w:rPr>
          <w:sz w:val="22"/>
          <w:szCs w:val="22"/>
        </w:rPr>
      </w:pPr>
    </w:p>
    <w:p w14:paraId="10420B73" w14:textId="77777777" w:rsidR="00433E79" w:rsidRDefault="00433E79">
      <w:pPr>
        <w:rPr>
          <w:sz w:val="22"/>
          <w:szCs w:val="22"/>
        </w:rPr>
      </w:pPr>
    </w:p>
    <w:p w14:paraId="50BDEBC8" w14:textId="77777777" w:rsidR="00433E79" w:rsidRDefault="00433E79">
      <w:pPr>
        <w:rPr>
          <w:sz w:val="22"/>
          <w:szCs w:val="22"/>
        </w:rPr>
      </w:pPr>
    </w:p>
    <w:p w14:paraId="210B298E" w14:textId="77777777" w:rsidR="00433E79" w:rsidRPr="00433E79" w:rsidRDefault="00433E79" w:rsidP="00433E79">
      <w:pPr>
        <w:pStyle w:val="Heading2"/>
        <w:spacing w:after="0"/>
        <w:ind w:left="-360" w:right="-360" w:firstLine="0"/>
        <w:jc w:val="center"/>
        <w:rPr>
          <w:bCs/>
          <w:caps w:val="0"/>
          <w:snapToGrid w:val="0"/>
          <w:szCs w:val="28"/>
        </w:rPr>
      </w:pPr>
      <w:r w:rsidRPr="00433E79">
        <w:rPr>
          <w:bCs/>
          <w:caps w:val="0"/>
          <w:snapToGrid w:val="0"/>
          <w:szCs w:val="28"/>
        </w:rPr>
        <w:t xml:space="preserve">PART TWO – EVALUATION OF CONTROLS IN INFORMATION TECHNOLOGY (IT) </w:t>
      </w:r>
    </w:p>
    <w:p w14:paraId="4445F484" w14:textId="77777777" w:rsidR="00433E79" w:rsidRPr="00433E79" w:rsidRDefault="00433E79" w:rsidP="00433E79">
      <w:pPr>
        <w:pStyle w:val="Heading2"/>
        <w:ind w:left="-360" w:right="-360" w:firstLine="0"/>
        <w:jc w:val="center"/>
        <w:rPr>
          <w:bCs/>
          <w:caps w:val="0"/>
          <w:snapToGrid w:val="0"/>
          <w:szCs w:val="28"/>
        </w:rPr>
      </w:pPr>
      <w:r w:rsidRPr="00433E79">
        <w:rPr>
          <w:bCs/>
          <w:caps w:val="0"/>
          <w:snapToGrid w:val="0"/>
          <w:szCs w:val="28"/>
        </w:rPr>
        <w:t>WORK PROGRAM – MONITOR, EVALUATE AND ASSESS (MEA)</w:t>
      </w:r>
    </w:p>
    <w:tbl>
      <w:tblPr>
        <w:tblW w:w="13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29"/>
        <w:gridCol w:w="1411"/>
        <w:gridCol w:w="2434"/>
        <w:gridCol w:w="2534"/>
        <w:gridCol w:w="4478"/>
      </w:tblGrid>
      <w:tr w:rsidR="0064593D" w:rsidRPr="00671C28" w14:paraId="2787E6E1" w14:textId="77777777" w:rsidTr="0064593D">
        <w:trPr>
          <w:trHeight w:val="590"/>
          <w:tblHeader/>
          <w:jc w:val="center"/>
        </w:trPr>
        <w:tc>
          <w:tcPr>
            <w:tcW w:w="990" w:type="dxa"/>
          </w:tcPr>
          <w:p w14:paraId="4AC2542E" w14:textId="77777777" w:rsidR="0064593D" w:rsidRPr="00671C28" w:rsidRDefault="0064593D" w:rsidP="00BA5867">
            <w:pPr>
              <w:pStyle w:val="FormTitleIndent"/>
              <w:rPr>
                <w:b/>
              </w:rPr>
            </w:pPr>
            <w:r w:rsidRPr="00671C28">
              <w:rPr>
                <w:b/>
              </w:rPr>
              <w:t>Risk Stmt #</w:t>
            </w:r>
          </w:p>
        </w:tc>
        <w:tc>
          <w:tcPr>
            <w:tcW w:w="1829" w:type="dxa"/>
          </w:tcPr>
          <w:p w14:paraId="1C243597" w14:textId="77777777" w:rsidR="0064593D" w:rsidRPr="00671C28" w:rsidRDefault="0064593D" w:rsidP="00BA5867">
            <w:pPr>
              <w:pStyle w:val="FormTitleIndent"/>
              <w:rPr>
                <w:b/>
              </w:rPr>
            </w:pPr>
            <w:r w:rsidRPr="00671C28">
              <w:rPr>
                <w:b/>
              </w:rPr>
              <w:t>Risk Statement</w:t>
            </w:r>
          </w:p>
        </w:tc>
        <w:tc>
          <w:tcPr>
            <w:tcW w:w="1411" w:type="dxa"/>
          </w:tcPr>
          <w:p w14:paraId="3428A345" w14:textId="77777777" w:rsidR="0064593D" w:rsidRPr="00671C28" w:rsidRDefault="0064593D" w:rsidP="00BA5867">
            <w:pPr>
              <w:pStyle w:val="FormTitleIndent"/>
              <w:rPr>
                <w:b/>
              </w:rPr>
            </w:pPr>
            <w:r w:rsidRPr="00671C28">
              <w:rPr>
                <w:b/>
              </w:rPr>
              <w:t>Ctrl #</w:t>
            </w:r>
          </w:p>
        </w:tc>
        <w:tc>
          <w:tcPr>
            <w:tcW w:w="2434" w:type="dxa"/>
          </w:tcPr>
          <w:p w14:paraId="160C5780" w14:textId="77777777" w:rsidR="0064593D" w:rsidRPr="00671C28" w:rsidRDefault="0064593D" w:rsidP="00BA5867">
            <w:pPr>
              <w:pStyle w:val="FormTitleIndent"/>
              <w:rPr>
                <w:b/>
              </w:rPr>
            </w:pPr>
            <w:r w:rsidRPr="00671C28">
              <w:rPr>
                <w:b/>
              </w:rPr>
              <w:t>Common Controls</w:t>
            </w:r>
          </w:p>
        </w:tc>
        <w:tc>
          <w:tcPr>
            <w:tcW w:w="2534" w:type="dxa"/>
          </w:tcPr>
          <w:p w14:paraId="72857D46" w14:textId="77777777" w:rsidR="0064593D" w:rsidRPr="00671C28" w:rsidRDefault="0064593D" w:rsidP="00BA5867">
            <w:pPr>
              <w:pStyle w:val="FormTitleIndent"/>
              <w:rPr>
                <w:b/>
              </w:rPr>
            </w:pPr>
            <w:r w:rsidRPr="00671C28">
              <w:rPr>
                <w:b/>
              </w:rPr>
              <w:t>Preliminary Information Request</w:t>
            </w:r>
          </w:p>
        </w:tc>
        <w:tc>
          <w:tcPr>
            <w:tcW w:w="4478" w:type="dxa"/>
          </w:tcPr>
          <w:p w14:paraId="0623D3FB" w14:textId="77777777" w:rsidR="0064593D" w:rsidRPr="00671C28" w:rsidRDefault="0064593D" w:rsidP="00BA5867">
            <w:pPr>
              <w:pStyle w:val="FormTitleIndent"/>
              <w:rPr>
                <w:b/>
              </w:rPr>
            </w:pPr>
            <w:r w:rsidRPr="00671C28">
              <w:rPr>
                <w:b/>
              </w:rPr>
              <w:t>Possible Test Procedures</w:t>
            </w:r>
          </w:p>
        </w:tc>
      </w:tr>
      <w:tr w:rsidR="0064593D" w:rsidRPr="00671C28" w14:paraId="3380DD8F" w14:textId="77777777" w:rsidTr="0064593D">
        <w:trPr>
          <w:jc w:val="center"/>
        </w:trPr>
        <w:tc>
          <w:tcPr>
            <w:tcW w:w="990" w:type="dxa"/>
          </w:tcPr>
          <w:p w14:paraId="23B0FD0A" w14:textId="77777777" w:rsidR="0064593D" w:rsidRPr="00671C28" w:rsidRDefault="0064593D" w:rsidP="00BA5867">
            <w:pPr>
              <w:pStyle w:val="FormTitleIndent"/>
              <w:rPr>
                <w:color w:val="000000"/>
              </w:rPr>
            </w:pPr>
            <w:r w:rsidRPr="00671C28">
              <w:rPr>
                <w:color w:val="000000"/>
              </w:rPr>
              <w:t>MEA 01</w:t>
            </w:r>
          </w:p>
        </w:tc>
        <w:tc>
          <w:tcPr>
            <w:tcW w:w="1829" w:type="dxa"/>
          </w:tcPr>
          <w:p w14:paraId="57E81E0E" w14:textId="77777777" w:rsidR="0064593D" w:rsidRPr="00671C28" w:rsidRDefault="0064593D" w:rsidP="00286AC5">
            <w:pPr>
              <w:pStyle w:val="FormTitleIndent"/>
              <w:rPr>
                <w:color w:val="000000"/>
              </w:rPr>
            </w:pPr>
            <w:r>
              <w:rPr>
                <w:color w:val="000000"/>
              </w:rPr>
              <w:t xml:space="preserve">The company does not properly identify and address IT performance and conformance deficiencies. </w:t>
            </w:r>
          </w:p>
        </w:tc>
        <w:tc>
          <w:tcPr>
            <w:tcW w:w="1411" w:type="dxa"/>
          </w:tcPr>
          <w:p w14:paraId="7ED5EC7A" w14:textId="77777777" w:rsidR="0064593D" w:rsidRDefault="0064593D" w:rsidP="00BA5867">
            <w:pPr>
              <w:pStyle w:val="FormTitleIndent"/>
              <w:rPr>
                <w:color w:val="000000"/>
              </w:rPr>
            </w:pPr>
            <w:r w:rsidRPr="00671C28">
              <w:rPr>
                <w:color w:val="000000"/>
              </w:rPr>
              <w:t>MEA</w:t>
            </w:r>
            <w:r>
              <w:rPr>
                <w:color w:val="000000"/>
              </w:rPr>
              <w:t xml:space="preserve"> </w:t>
            </w:r>
            <w:r w:rsidRPr="00671C28">
              <w:rPr>
                <w:color w:val="000000"/>
              </w:rPr>
              <w:t>01.01</w:t>
            </w:r>
            <w:r>
              <w:rPr>
                <w:color w:val="000000"/>
              </w:rPr>
              <w:t>–</w:t>
            </w:r>
          </w:p>
          <w:p w14:paraId="6FDE0C03" w14:textId="77777777" w:rsidR="0064593D" w:rsidRPr="00671C28" w:rsidRDefault="0064593D" w:rsidP="00BA5867">
            <w:pPr>
              <w:pStyle w:val="FormTitleIndent"/>
              <w:rPr>
                <w:color w:val="000000"/>
              </w:rPr>
            </w:pPr>
            <w:r>
              <w:rPr>
                <w:color w:val="000000"/>
              </w:rPr>
              <w:t>MEA 01.04</w:t>
            </w:r>
          </w:p>
        </w:tc>
        <w:tc>
          <w:tcPr>
            <w:tcW w:w="2434" w:type="dxa"/>
          </w:tcPr>
          <w:p w14:paraId="347FCD7F" w14:textId="77777777" w:rsidR="0064593D" w:rsidRPr="00671C28" w:rsidRDefault="0064593D" w:rsidP="00BA5867">
            <w:pPr>
              <w:pStyle w:val="FormTitleIndent"/>
              <w:rPr>
                <w:color w:val="000000"/>
              </w:rPr>
            </w:pPr>
            <w:r>
              <w:rPr>
                <w:color w:val="000000"/>
              </w:rPr>
              <w:t>The company has adopted and implemented a formalized monitoring framework to define the scope, methodology and process to be followed for measuring IT’s solution, service delivery and contribution to the company, including tracking corrective actions to address anomolies.</w:t>
            </w:r>
          </w:p>
        </w:tc>
        <w:tc>
          <w:tcPr>
            <w:tcW w:w="2534" w:type="dxa"/>
          </w:tcPr>
          <w:p w14:paraId="25FB4519" w14:textId="77777777" w:rsidR="0064593D" w:rsidRDefault="0064593D" w:rsidP="00BA5867">
            <w:pPr>
              <w:rPr>
                <w:color w:val="000000"/>
                <w:sz w:val="22"/>
                <w:szCs w:val="22"/>
              </w:rPr>
            </w:pPr>
            <w:r w:rsidRPr="00671C28">
              <w:rPr>
                <w:color w:val="000000"/>
                <w:sz w:val="22"/>
                <w:szCs w:val="22"/>
              </w:rPr>
              <w:t>Provide evidence of the policies and procedures over IT performance monitoring</w:t>
            </w:r>
            <w:r>
              <w:rPr>
                <w:color w:val="000000"/>
                <w:sz w:val="22"/>
                <w:szCs w:val="22"/>
              </w:rPr>
              <w:t xml:space="preserve"> including key performance metrics (KPIs)</w:t>
            </w:r>
            <w:r w:rsidRPr="00671C28">
              <w:rPr>
                <w:color w:val="000000"/>
                <w:sz w:val="22"/>
                <w:szCs w:val="22"/>
              </w:rPr>
              <w:t>.</w:t>
            </w:r>
          </w:p>
          <w:p w14:paraId="3396A042" w14:textId="77777777" w:rsidR="0064593D" w:rsidRDefault="0064593D" w:rsidP="00BA5867">
            <w:pPr>
              <w:rPr>
                <w:color w:val="000000"/>
                <w:sz w:val="22"/>
                <w:szCs w:val="22"/>
              </w:rPr>
            </w:pPr>
          </w:p>
          <w:p w14:paraId="348EC517" w14:textId="77777777" w:rsidR="0064593D" w:rsidRPr="00671C28" w:rsidRDefault="0064593D" w:rsidP="00BA5867">
            <w:pPr>
              <w:rPr>
                <w:color w:val="000000"/>
                <w:sz w:val="22"/>
                <w:szCs w:val="22"/>
              </w:rPr>
            </w:pPr>
            <w:r w:rsidRPr="00671C28">
              <w:rPr>
                <w:color w:val="000000"/>
                <w:sz w:val="22"/>
                <w:szCs w:val="22"/>
              </w:rPr>
              <w:t>Provide a listing of the reports used to monitor IT performance.</w:t>
            </w:r>
          </w:p>
        </w:tc>
        <w:tc>
          <w:tcPr>
            <w:tcW w:w="4478" w:type="dxa"/>
          </w:tcPr>
          <w:p w14:paraId="642BD746" w14:textId="77777777" w:rsidR="0064593D" w:rsidRDefault="0064593D" w:rsidP="00BA5867">
            <w:pPr>
              <w:rPr>
                <w:color w:val="000000"/>
                <w:sz w:val="22"/>
                <w:szCs w:val="22"/>
              </w:rPr>
            </w:pPr>
            <w:r w:rsidRPr="00671C28">
              <w:rPr>
                <w:color w:val="000000"/>
                <w:sz w:val="22"/>
                <w:szCs w:val="22"/>
              </w:rPr>
              <w:t>Evaluate whether the company’s IT monitoring framework:</w:t>
            </w:r>
            <w:r w:rsidRPr="00671C28">
              <w:rPr>
                <w:color w:val="000000"/>
                <w:sz w:val="22"/>
                <w:szCs w:val="22"/>
              </w:rPr>
              <w:br/>
              <w:t>1) Is consistent with key IT processes and business goals and objectives.</w:t>
            </w:r>
            <w:r w:rsidRPr="00671C28">
              <w:rPr>
                <w:color w:val="000000"/>
                <w:sz w:val="22"/>
                <w:szCs w:val="22"/>
              </w:rPr>
              <w:br/>
              <w:t>2) Establishes a balanced set of performance targets that are approved by the business and other relevant stakeholders.</w:t>
            </w:r>
            <w:r w:rsidRPr="00671C28">
              <w:rPr>
                <w:color w:val="000000"/>
                <w:sz w:val="22"/>
                <w:szCs w:val="22"/>
              </w:rPr>
              <w:br/>
              <w:t>3) Defines benchmarks and targets to be used for comparison.</w:t>
            </w:r>
            <w:r w:rsidRPr="00671C28">
              <w:rPr>
                <w:color w:val="000000"/>
                <w:sz w:val="22"/>
                <w:szCs w:val="22"/>
              </w:rPr>
              <w:br/>
              <w:t>4) Requires periodic reviews of performance against targets.</w:t>
            </w:r>
            <w:r w:rsidRPr="00671C28">
              <w:rPr>
                <w:color w:val="000000"/>
                <w:sz w:val="22"/>
                <w:szCs w:val="22"/>
              </w:rPr>
              <w:br/>
              <w:t>5) Analyzes the cause(s) of any deviations, and initiates remedial action to address the underlying causes.</w:t>
            </w:r>
          </w:p>
          <w:p w14:paraId="00EE830F" w14:textId="77777777" w:rsidR="0064593D" w:rsidRDefault="0064593D" w:rsidP="00BA5867">
            <w:pPr>
              <w:rPr>
                <w:color w:val="000000"/>
                <w:sz w:val="22"/>
                <w:szCs w:val="22"/>
              </w:rPr>
            </w:pPr>
          </w:p>
          <w:p w14:paraId="592675C5" w14:textId="77777777" w:rsidR="0064593D" w:rsidRPr="00671C28" w:rsidRDefault="0064593D" w:rsidP="00BA5867">
            <w:pPr>
              <w:rPr>
                <w:color w:val="000000"/>
                <w:sz w:val="22"/>
                <w:szCs w:val="22"/>
              </w:rPr>
            </w:pPr>
            <w:r w:rsidRPr="00671C28">
              <w:rPr>
                <w:color w:val="000000"/>
                <w:sz w:val="22"/>
                <w:szCs w:val="22"/>
              </w:rPr>
              <w:t>Select a sample of the monitoring reports to evaluate whether the company is effectively monitoring and addressing IT performance.</w:t>
            </w:r>
          </w:p>
        </w:tc>
      </w:tr>
      <w:tr w:rsidR="0064593D" w:rsidRPr="00671C28" w14:paraId="0037A358" w14:textId="77777777" w:rsidTr="0064593D">
        <w:trPr>
          <w:jc w:val="center"/>
        </w:trPr>
        <w:tc>
          <w:tcPr>
            <w:tcW w:w="990" w:type="dxa"/>
            <w:vMerge w:val="restart"/>
            <w:tcBorders>
              <w:top w:val="single" w:sz="4" w:space="0" w:color="auto"/>
              <w:left w:val="single" w:sz="4" w:space="0" w:color="auto"/>
              <w:right w:val="single" w:sz="4" w:space="0" w:color="auto"/>
            </w:tcBorders>
            <w:shd w:val="clear" w:color="auto" w:fill="auto"/>
          </w:tcPr>
          <w:p w14:paraId="71C097D4" w14:textId="77777777" w:rsidR="0064593D" w:rsidRDefault="0064593D" w:rsidP="00BA5867">
            <w:pPr>
              <w:pStyle w:val="FormTitleIndent"/>
              <w:rPr>
                <w:color w:val="000000"/>
              </w:rPr>
            </w:pPr>
            <w:r w:rsidRPr="00D509AF">
              <w:rPr>
                <w:color w:val="000000"/>
              </w:rPr>
              <w:t>MEA</w:t>
            </w:r>
            <w:r>
              <w:rPr>
                <w:color w:val="000000"/>
              </w:rPr>
              <w:t xml:space="preserve"> </w:t>
            </w:r>
            <w:r w:rsidRPr="00D509AF">
              <w:rPr>
                <w:color w:val="000000"/>
              </w:rPr>
              <w:t>02</w:t>
            </w:r>
          </w:p>
          <w:p w14:paraId="048D9AE7" w14:textId="77777777" w:rsidR="000A2148" w:rsidRDefault="000A2148" w:rsidP="00BA5867">
            <w:pPr>
              <w:pStyle w:val="FormTitleIndent"/>
              <w:rPr>
                <w:color w:val="000000"/>
              </w:rPr>
            </w:pPr>
          </w:p>
          <w:p w14:paraId="477C3F33" w14:textId="77777777" w:rsidR="000A2148" w:rsidRDefault="000A2148" w:rsidP="00BA5867">
            <w:pPr>
              <w:pStyle w:val="FormTitleIndent"/>
              <w:rPr>
                <w:color w:val="000000"/>
              </w:rPr>
            </w:pPr>
          </w:p>
          <w:p w14:paraId="0491529C" w14:textId="77777777" w:rsidR="000A2148" w:rsidRDefault="000A2148" w:rsidP="00BA5867">
            <w:pPr>
              <w:pStyle w:val="FormTitleIndent"/>
              <w:rPr>
                <w:color w:val="000000"/>
              </w:rPr>
            </w:pPr>
          </w:p>
          <w:p w14:paraId="561ADE4C" w14:textId="77777777" w:rsidR="000A2148" w:rsidRDefault="000A2148" w:rsidP="00BA5867">
            <w:pPr>
              <w:pStyle w:val="FormTitleIndent"/>
              <w:rPr>
                <w:color w:val="000000"/>
              </w:rPr>
            </w:pPr>
          </w:p>
          <w:p w14:paraId="5FCEE937" w14:textId="77777777" w:rsidR="000A2148" w:rsidRDefault="000A2148" w:rsidP="00BA5867">
            <w:pPr>
              <w:pStyle w:val="FormTitleIndent"/>
              <w:rPr>
                <w:color w:val="000000"/>
              </w:rPr>
            </w:pPr>
          </w:p>
          <w:p w14:paraId="1FD5DA7E" w14:textId="77777777" w:rsidR="000A2148" w:rsidRDefault="000A2148" w:rsidP="00BA5867">
            <w:pPr>
              <w:pStyle w:val="FormTitleIndent"/>
              <w:rPr>
                <w:color w:val="000000"/>
              </w:rPr>
            </w:pPr>
          </w:p>
          <w:p w14:paraId="6A2BE2BF" w14:textId="77777777" w:rsidR="000A2148" w:rsidRDefault="000A2148" w:rsidP="00BA5867">
            <w:pPr>
              <w:pStyle w:val="FormTitleIndent"/>
              <w:rPr>
                <w:color w:val="000000"/>
              </w:rPr>
            </w:pPr>
          </w:p>
          <w:p w14:paraId="30A6A476" w14:textId="77777777" w:rsidR="000A2148" w:rsidRDefault="000A2148" w:rsidP="00BA5867">
            <w:pPr>
              <w:pStyle w:val="FormTitleIndent"/>
              <w:rPr>
                <w:color w:val="000000"/>
              </w:rPr>
            </w:pPr>
          </w:p>
          <w:p w14:paraId="04000C00" w14:textId="77777777" w:rsidR="000A2148" w:rsidRDefault="000A2148" w:rsidP="00BA5867">
            <w:pPr>
              <w:pStyle w:val="FormTitleIndent"/>
              <w:rPr>
                <w:color w:val="000000"/>
              </w:rPr>
            </w:pPr>
          </w:p>
          <w:p w14:paraId="10D91A45" w14:textId="77777777" w:rsidR="000A2148" w:rsidRDefault="000A2148" w:rsidP="00BA5867">
            <w:pPr>
              <w:pStyle w:val="FormTitleIndent"/>
              <w:rPr>
                <w:color w:val="000000"/>
              </w:rPr>
            </w:pPr>
          </w:p>
          <w:p w14:paraId="73D17A5E" w14:textId="77777777" w:rsidR="000A2148" w:rsidRPr="00D509AF" w:rsidRDefault="000A2148" w:rsidP="00BA5867">
            <w:pPr>
              <w:pStyle w:val="FormTitleIndent"/>
              <w:rPr>
                <w:color w:val="000000"/>
              </w:rPr>
            </w:pPr>
          </w:p>
        </w:tc>
        <w:tc>
          <w:tcPr>
            <w:tcW w:w="1829" w:type="dxa"/>
            <w:vMerge w:val="restart"/>
            <w:tcBorders>
              <w:top w:val="single" w:sz="4" w:space="0" w:color="auto"/>
              <w:left w:val="single" w:sz="4" w:space="0" w:color="auto"/>
              <w:right w:val="single" w:sz="4" w:space="0" w:color="auto"/>
            </w:tcBorders>
            <w:shd w:val="clear" w:color="auto" w:fill="auto"/>
          </w:tcPr>
          <w:p w14:paraId="465055EB" w14:textId="77777777" w:rsidR="0064593D" w:rsidRDefault="0064593D" w:rsidP="00E5423F">
            <w:pPr>
              <w:pStyle w:val="FormTitleIndent"/>
              <w:rPr>
                <w:color w:val="000000"/>
              </w:rPr>
            </w:pPr>
            <w:r>
              <w:rPr>
                <w:color w:val="000000"/>
              </w:rPr>
              <w:t>The company does not identify and address internal control deficiencies related to IT systems.</w:t>
            </w:r>
            <w:r w:rsidRPr="00D509AF">
              <w:rPr>
                <w:color w:val="000000"/>
              </w:rPr>
              <w:t xml:space="preserve"> </w:t>
            </w:r>
          </w:p>
          <w:p w14:paraId="12FCF642" w14:textId="77777777" w:rsidR="000A2148" w:rsidRDefault="000A2148" w:rsidP="00E5423F">
            <w:pPr>
              <w:pStyle w:val="FormTitleIndent"/>
              <w:rPr>
                <w:color w:val="000000"/>
              </w:rPr>
            </w:pPr>
          </w:p>
          <w:p w14:paraId="0D800C4F" w14:textId="77777777" w:rsidR="000A2148" w:rsidRDefault="000A2148" w:rsidP="00E5423F">
            <w:pPr>
              <w:pStyle w:val="FormTitleIndent"/>
              <w:rPr>
                <w:color w:val="000000"/>
              </w:rPr>
            </w:pPr>
          </w:p>
          <w:p w14:paraId="0464ED5F" w14:textId="77777777" w:rsidR="000A2148" w:rsidRDefault="000A2148" w:rsidP="00E5423F">
            <w:pPr>
              <w:pStyle w:val="FormTitleIndent"/>
              <w:rPr>
                <w:color w:val="000000"/>
              </w:rPr>
            </w:pPr>
          </w:p>
          <w:p w14:paraId="2EF3119B" w14:textId="77777777" w:rsidR="000A2148" w:rsidRDefault="000A2148" w:rsidP="00E5423F">
            <w:pPr>
              <w:pStyle w:val="FormTitleIndent"/>
              <w:rPr>
                <w:color w:val="000000"/>
              </w:rPr>
            </w:pPr>
          </w:p>
          <w:p w14:paraId="3DF734B6" w14:textId="77777777" w:rsidR="000A2148" w:rsidRDefault="000A2148" w:rsidP="00E5423F">
            <w:pPr>
              <w:pStyle w:val="FormTitleIndent"/>
              <w:rPr>
                <w:color w:val="000000"/>
              </w:rPr>
            </w:pPr>
          </w:p>
          <w:p w14:paraId="4FADF5F2" w14:textId="77777777" w:rsidR="000A2148" w:rsidRDefault="000A2148" w:rsidP="00E5423F">
            <w:pPr>
              <w:pStyle w:val="FormTitleIndent"/>
              <w:rPr>
                <w:color w:val="000000"/>
              </w:rPr>
            </w:pPr>
          </w:p>
        </w:tc>
        <w:tc>
          <w:tcPr>
            <w:tcW w:w="1411" w:type="dxa"/>
            <w:vMerge w:val="restart"/>
            <w:tcBorders>
              <w:top w:val="single" w:sz="4" w:space="0" w:color="auto"/>
              <w:left w:val="single" w:sz="4" w:space="0" w:color="auto"/>
              <w:right w:val="single" w:sz="4" w:space="0" w:color="auto"/>
            </w:tcBorders>
            <w:shd w:val="clear" w:color="auto" w:fill="auto"/>
          </w:tcPr>
          <w:p w14:paraId="5FC117DC" w14:textId="77777777" w:rsidR="0064593D" w:rsidRDefault="0064593D" w:rsidP="00BA5867">
            <w:pPr>
              <w:rPr>
                <w:color w:val="000000"/>
                <w:sz w:val="22"/>
                <w:szCs w:val="22"/>
              </w:rPr>
            </w:pPr>
            <w:r w:rsidRPr="00D509AF">
              <w:rPr>
                <w:color w:val="000000"/>
                <w:sz w:val="22"/>
                <w:szCs w:val="22"/>
              </w:rPr>
              <w:t>MEA</w:t>
            </w:r>
            <w:r>
              <w:rPr>
                <w:color w:val="000000"/>
                <w:sz w:val="22"/>
                <w:szCs w:val="22"/>
              </w:rPr>
              <w:t xml:space="preserve"> </w:t>
            </w:r>
            <w:r w:rsidRPr="00D509AF">
              <w:rPr>
                <w:color w:val="000000"/>
                <w:sz w:val="22"/>
                <w:szCs w:val="22"/>
              </w:rPr>
              <w:t>02.01</w:t>
            </w:r>
          </w:p>
          <w:p w14:paraId="0DBD2FB0" w14:textId="77777777" w:rsidR="000A2148" w:rsidRDefault="000A2148" w:rsidP="00BA5867">
            <w:pPr>
              <w:rPr>
                <w:color w:val="000000"/>
                <w:sz w:val="22"/>
                <w:szCs w:val="22"/>
              </w:rPr>
            </w:pPr>
          </w:p>
          <w:p w14:paraId="2DDB2178" w14:textId="77777777" w:rsidR="000A2148" w:rsidRDefault="000A2148" w:rsidP="00BA5867">
            <w:pPr>
              <w:rPr>
                <w:color w:val="000000"/>
                <w:sz w:val="22"/>
                <w:szCs w:val="22"/>
              </w:rPr>
            </w:pPr>
          </w:p>
          <w:p w14:paraId="4A9FCAB7" w14:textId="77777777" w:rsidR="000A2148" w:rsidRDefault="000A2148" w:rsidP="00BA5867">
            <w:pPr>
              <w:rPr>
                <w:color w:val="000000"/>
                <w:sz w:val="22"/>
                <w:szCs w:val="22"/>
              </w:rPr>
            </w:pPr>
          </w:p>
          <w:p w14:paraId="6F30AB50" w14:textId="77777777" w:rsidR="000A2148" w:rsidRDefault="000A2148" w:rsidP="00BA5867">
            <w:pPr>
              <w:rPr>
                <w:color w:val="000000"/>
                <w:sz w:val="22"/>
                <w:szCs w:val="22"/>
              </w:rPr>
            </w:pPr>
          </w:p>
          <w:p w14:paraId="39291E4A" w14:textId="77777777" w:rsidR="000A2148" w:rsidRDefault="000A2148" w:rsidP="00BA5867">
            <w:pPr>
              <w:rPr>
                <w:color w:val="000000"/>
                <w:sz w:val="22"/>
                <w:szCs w:val="22"/>
              </w:rPr>
            </w:pPr>
          </w:p>
          <w:p w14:paraId="797BCB08" w14:textId="77777777" w:rsidR="000A2148" w:rsidRDefault="000A2148" w:rsidP="00BA5867">
            <w:pPr>
              <w:rPr>
                <w:color w:val="000000"/>
                <w:sz w:val="22"/>
                <w:szCs w:val="22"/>
              </w:rPr>
            </w:pPr>
          </w:p>
          <w:p w14:paraId="1D28DD0E" w14:textId="77777777" w:rsidR="000A2148" w:rsidRDefault="000A2148" w:rsidP="00BA5867">
            <w:pPr>
              <w:rPr>
                <w:color w:val="000000"/>
                <w:sz w:val="22"/>
                <w:szCs w:val="22"/>
              </w:rPr>
            </w:pPr>
          </w:p>
          <w:p w14:paraId="43B53256" w14:textId="77777777" w:rsidR="000A2148" w:rsidRDefault="000A2148" w:rsidP="00BA5867">
            <w:pPr>
              <w:rPr>
                <w:color w:val="000000"/>
                <w:sz w:val="22"/>
                <w:szCs w:val="22"/>
              </w:rPr>
            </w:pPr>
          </w:p>
          <w:p w14:paraId="1958D553" w14:textId="77777777" w:rsidR="000A2148" w:rsidRDefault="000A2148" w:rsidP="00BA5867">
            <w:pPr>
              <w:rPr>
                <w:color w:val="000000"/>
                <w:sz w:val="22"/>
                <w:szCs w:val="22"/>
              </w:rPr>
            </w:pPr>
          </w:p>
          <w:p w14:paraId="7FFCA0F3" w14:textId="77777777" w:rsidR="000A2148" w:rsidRDefault="000A2148" w:rsidP="00BA5867">
            <w:pPr>
              <w:rPr>
                <w:color w:val="000000"/>
                <w:sz w:val="22"/>
                <w:szCs w:val="22"/>
              </w:rPr>
            </w:pPr>
          </w:p>
          <w:p w14:paraId="19B77547" w14:textId="77777777" w:rsidR="000A2148" w:rsidRDefault="000A2148" w:rsidP="00BA5867">
            <w:pPr>
              <w:rPr>
                <w:color w:val="000000"/>
                <w:sz w:val="22"/>
                <w:szCs w:val="22"/>
              </w:rPr>
            </w:pPr>
          </w:p>
          <w:p w14:paraId="2E1AE6F5" w14:textId="77777777" w:rsidR="000A2148" w:rsidRPr="00D509AF" w:rsidRDefault="000A2148" w:rsidP="00BA5867">
            <w:pPr>
              <w:rPr>
                <w:color w:val="000000"/>
                <w:sz w:val="22"/>
                <w:szCs w:val="22"/>
              </w:rPr>
            </w:pPr>
          </w:p>
        </w:tc>
        <w:tc>
          <w:tcPr>
            <w:tcW w:w="2434" w:type="dxa"/>
            <w:vMerge w:val="restart"/>
            <w:tcBorders>
              <w:top w:val="single" w:sz="4" w:space="0" w:color="auto"/>
              <w:left w:val="single" w:sz="4" w:space="0" w:color="auto"/>
              <w:right w:val="single" w:sz="4" w:space="0" w:color="auto"/>
            </w:tcBorders>
            <w:shd w:val="clear" w:color="auto" w:fill="auto"/>
          </w:tcPr>
          <w:p w14:paraId="591B0764" w14:textId="77777777" w:rsidR="0064593D" w:rsidRDefault="0064593D" w:rsidP="00BA5867">
            <w:pPr>
              <w:rPr>
                <w:color w:val="000000"/>
                <w:sz w:val="22"/>
                <w:szCs w:val="22"/>
              </w:rPr>
            </w:pPr>
            <w:r w:rsidRPr="00D509AF">
              <w:rPr>
                <w:color w:val="000000"/>
                <w:sz w:val="22"/>
                <w:szCs w:val="22"/>
              </w:rPr>
              <w:t xml:space="preserve">A process has been implemented to continuously </w:t>
            </w:r>
            <w:r w:rsidRPr="00671C28">
              <w:rPr>
                <w:color w:val="000000"/>
                <w:sz w:val="22"/>
                <w:szCs w:val="22"/>
              </w:rPr>
              <w:t>monitor</w:t>
            </w:r>
            <w:r w:rsidRPr="00D509AF">
              <w:rPr>
                <w:color w:val="000000"/>
                <w:sz w:val="22"/>
                <w:szCs w:val="22"/>
              </w:rPr>
              <w:t xml:space="preserve"> benchmark and improve the IT control environment and control framework to meet organization objectives.</w:t>
            </w:r>
          </w:p>
          <w:p w14:paraId="7CF75E9E" w14:textId="77777777" w:rsidR="000A2148" w:rsidRDefault="000A2148" w:rsidP="00BA5867">
            <w:pPr>
              <w:rPr>
                <w:color w:val="000000"/>
                <w:sz w:val="22"/>
                <w:szCs w:val="22"/>
              </w:rPr>
            </w:pPr>
          </w:p>
          <w:p w14:paraId="38F5C4B1" w14:textId="77777777" w:rsidR="000A2148" w:rsidRDefault="000A2148" w:rsidP="00BA5867">
            <w:pPr>
              <w:rPr>
                <w:color w:val="000000"/>
                <w:sz w:val="22"/>
                <w:szCs w:val="22"/>
              </w:rPr>
            </w:pPr>
          </w:p>
          <w:p w14:paraId="4787865A" w14:textId="77777777" w:rsidR="000A2148" w:rsidRDefault="000A2148" w:rsidP="00BA5867">
            <w:pPr>
              <w:rPr>
                <w:color w:val="000000"/>
                <w:sz w:val="22"/>
                <w:szCs w:val="22"/>
              </w:rPr>
            </w:pPr>
          </w:p>
          <w:p w14:paraId="353A128C" w14:textId="77777777" w:rsidR="000A2148" w:rsidRDefault="000A2148" w:rsidP="00BA5867">
            <w:pPr>
              <w:rPr>
                <w:color w:val="000000"/>
                <w:sz w:val="22"/>
                <w:szCs w:val="22"/>
              </w:rPr>
            </w:pPr>
          </w:p>
          <w:p w14:paraId="0FE65543" w14:textId="77777777" w:rsidR="000A2148" w:rsidRPr="00D509AF" w:rsidRDefault="000A2148"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2619AFF" w14:textId="77777777" w:rsidR="0064593D" w:rsidRDefault="0064593D" w:rsidP="00EE4A4F">
            <w:pPr>
              <w:rPr>
                <w:color w:val="000000"/>
                <w:sz w:val="22"/>
                <w:szCs w:val="22"/>
              </w:rPr>
            </w:pPr>
            <w:r>
              <w:rPr>
                <w:color w:val="000000"/>
                <w:sz w:val="22"/>
                <w:szCs w:val="22"/>
              </w:rPr>
              <w:t xml:space="preserve">Provide a copy of internal control monitoring activities including control self-assessments, </w:t>
            </w:r>
            <w:r w:rsidRPr="00FE7E30">
              <w:rPr>
                <w:color w:val="000000"/>
                <w:sz w:val="22"/>
                <w:szCs w:val="22"/>
              </w:rPr>
              <w:t>SOX</w:t>
            </w:r>
            <w:r>
              <w:rPr>
                <w:color w:val="000000"/>
                <w:sz w:val="22"/>
                <w:szCs w:val="22"/>
              </w:rPr>
              <w:t xml:space="preserve">-related control reviews, independent controls reviews by consultants/contractors (including </w:t>
            </w:r>
            <w:r w:rsidRPr="00160103">
              <w:rPr>
                <w:color w:val="000000"/>
                <w:sz w:val="22"/>
                <w:szCs w:val="22"/>
              </w:rPr>
              <w:t>SOC</w:t>
            </w:r>
            <w:r>
              <w:rPr>
                <w:color w:val="000000"/>
                <w:sz w:val="22"/>
                <w:szCs w:val="22"/>
              </w:rPr>
              <w:t xml:space="preserve"> reporting if the organization provides outsourced services) and internal audit.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583F031" w14:textId="77777777" w:rsidR="0064593D" w:rsidRDefault="0064593D" w:rsidP="00FE2E5C">
            <w:pPr>
              <w:rPr>
                <w:color w:val="000000"/>
                <w:sz w:val="22"/>
                <w:szCs w:val="22"/>
              </w:rPr>
            </w:pPr>
            <w:r>
              <w:rPr>
                <w:color w:val="000000"/>
                <w:sz w:val="22"/>
                <w:szCs w:val="22"/>
              </w:rPr>
              <w:t>Review internal control monitoring activities for identification of control deficiencies, remediation and reporting.</w:t>
            </w:r>
          </w:p>
          <w:p w14:paraId="71A2738C" w14:textId="77777777" w:rsidR="0064593D" w:rsidRDefault="0064593D" w:rsidP="00BA5867">
            <w:pPr>
              <w:rPr>
                <w:color w:val="000000"/>
                <w:sz w:val="22"/>
                <w:szCs w:val="22"/>
              </w:rPr>
            </w:pPr>
          </w:p>
        </w:tc>
      </w:tr>
      <w:tr w:rsidR="0064593D" w:rsidRPr="00671C28" w14:paraId="68043D1E" w14:textId="77777777" w:rsidTr="0064593D">
        <w:trPr>
          <w:jc w:val="center"/>
        </w:trPr>
        <w:tc>
          <w:tcPr>
            <w:tcW w:w="990" w:type="dxa"/>
            <w:vMerge/>
            <w:tcBorders>
              <w:left w:val="single" w:sz="4" w:space="0" w:color="auto"/>
              <w:right w:val="single" w:sz="4" w:space="0" w:color="auto"/>
            </w:tcBorders>
            <w:shd w:val="clear" w:color="auto" w:fill="auto"/>
          </w:tcPr>
          <w:p w14:paraId="71822695" w14:textId="77777777" w:rsidR="0064593D" w:rsidRPr="00D509AF" w:rsidRDefault="0064593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290F0423" w14:textId="77777777" w:rsidR="0064593D" w:rsidRDefault="0064593D" w:rsidP="00E5423F">
            <w:pPr>
              <w:pStyle w:val="FormTitleIndent"/>
              <w:rPr>
                <w:color w:val="000000"/>
              </w:rPr>
            </w:pPr>
          </w:p>
        </w:tc>
        <w:tc>
          <w:tcPr>
            <w:tcW w:w="1411" w:type="dxa"/>
            <w:vMerge/>
            <w:tcBorders>
              <w:left w:val="single" w:sz="4" w:space="0" w:color="auto"/>
              <w:right w:val="single" w:sz="4" w:space="0" w:color="auto"/>
            </w:tcBorders>
            <w:shd w:val="clear" w:color="auto" w:fill="auto"/>
          </w:tcPr>
          <w:p w14:paraId="401E8B0E" w14:textId="77777777" w:rsidR="0064593D" w:rsidRPr="00D509AF" w:rsidRDefault="0064593D" w:rsidP="00BA5867">
            <w:pPr>
              <w:rPr>
                <w:color w:val="000000"/>
                <w:sz w:val="22"/>
                <w:szCs w:val="22"/>
              </w:rPr>
            </w:pPr>
          </w:p>
        </w:tc>
        <w:tc>
          <w:tcPr>
            <w:tcW w:w="2434" w:type="dxa"/>
            <w:vMerge/>
            <w:tcBorders>
              <w:left w:val="single" w:sz="4" w:space="0" w:color="auto"/>
              <w:right w:val="single" w:sz="4" w:space="0" w:color="auto"/>
            </w:tcBorders>
            <w:shd w:val="clear" w:color="auto" w:fill="auto"/>
          </w:tcPr>
          <w:p w14:paraId="6EC977D7" w14:textId="77777777" w:rsidR="0064593D" w:rsidRPr="00D509AF"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207788E" w14:textId="77777777" w:rsidR="0064593D" w:rsidRDefault="0064593D" w:rsidP="00BA5867">
            <w:pPr>
              <w:rPr>
                <w:color w:val="000000"/>
                <w:sz w:val="22"/>
                <w:szCs w:val="22"/>
              </w:rPr>
            </w:pPr>
            <w:r w:rsidRPr="00D509AF">
              <w:rPr>
                <w:color w:val="000000"/>
                <w:sz w:val="22"/>
                <w:szCs w:val="22"/>
              </w:rPr>
              <w:t>Provide a copy of the internal audit charter, mission statement and reporting relationships.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3A8A665" w14:textId="77777777" w:rsidR="0064593D" w:rsidRDefault="0064593D" w:rsidP="00BA5867">
            <w:pPr>
              <w:rPr>
                <w:color w:val="000000"/>
                <w:sz w:val="22"/>
                <w:szCs w:val="22"/>
              </w:rPr>
            </w:pPr>
            <w:r w:rsidRPr="00D509AF">
              <w:rPr>
                <w:color w:val="000000"/>
                <w:sz w:val="22"/>
                <w:szCs w:val="22"/>
              </w:rPr>
              <w:t>Review a copy of the internal audit charter, mission statement and reporting relationships to verify independence and objectivity of the internal audit function.</w:t>
            </w:r>
          </w:p>
        </w:tc>
      </w:tr>
      <w:tr w:rsidR="0064593D" w:rsidRPr="00671C28" w14:paraId="45573932" w14:textId="77777777" w:rsidTr="0064593D">
        <w:trPr>
          <w:jc w:val="center"/>
        </w:trPr>
        <w:tc>
          <w:tcPr>
            <w:tcW w:w="990" w:type="dxa"/>
            <w:vMerge/>
            <w:tcBorders>
              <w:left w:val="single" w:sz="4" w:space="0" w:color="auto"/>
              <w:right w:val="single" w:sz="4" w:space="0" w:color="auto"/>
            </w:tcBorders>
            <w:shd w:val="clear" w:color="auto" w:fill="auto"/>
          </w:tcPr>
          <w:p w14:paraId="05A98C3B" w14:textId="77777777" w:rsidR="0064593D" w:rsidRPr="00D509AF" w:rsidRDefault="0064593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54756F3A" w14:textId="77777777" w:rsidR="0064593D" w:rsidRDefault="0064593D" w:rsidP="00E5423F">
            <w:pPr>
              <w:pStyle w:val="FormTitleIndent"/>
              <w:rPr>
                <w:color w:val="000000"/>
              </w:rPr>
            </w:pPr>
          </w:p>
        </w:tc>
        <w:tc>
          <w:tcPr>
            <w:tcW w:w="1411" w:type="dxa"/>
            <w:vMerge/>
            <w:tcBorders>
              <w:left w:val="single" w:sz="4" w:space="0" w:color="auto"/>
              <w:right w:val="single" w:sz="4" w:space="0" w:color="auto"/>
            </w:tcBorders>
            <w:shd w:val="clear" w:color="auto" w:fill="auto"/>
          </w:tcPr>
          <w:p w14:paraId="3838DBF6" w14:textId="77777777" w:rsidR="0064593D" w:rsidRPr="00D509AF" w:rsidRDefault="0064593D" w:rsidP="00BA5867">
            <w:pPr>
              <w:rPr>
                <w:color w:val="000000"/>
                <w:sz w:val="22"/>
                <w:szCs w:val="22"/>
              </w:rPr>
            </w:pPr>
          </w:p>
        </w:tc>
        <w:tc>
          <w:tcPr>
            <w:tcW w:w="2434" w:type="dxa"/>
            <w:vMerge/>
            <w:tcBorders>
              <w:left w:val="single" w:sz="4" w:space="0" w:color="auto"/>
              <w:right w:val="single" w:sz="4" w:space="0" w:color="auto"/>
            </w:tcBorders>
            <w:shd w:val="clear" w:color="auto" w:fill="auto"/>
          </w:tcPr>
          <w:p w14:paraId="785B48AD" w14:textId="77777777" w:rsidR="0064593D" w:rsidRPr="00D509AF"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1000CA8" w14:textId="77777777" w:rsidR="0064593D" w:rsidRDefault="0064593D" w:rsidP="00BA5867">
            <w:pPr>
              <w:rPr>
                <w:color w:val="000000"/>
                <w:sz w:val="22"/>
                <w:szCs w:val="22"/>
              </w:rPr>
            </w:pPr>
            <w:r w:rsidRPr="00D509AF">
              <w:rPr>
                <w:color w:val="000000"/>
                <w:sz w:val="22"/>
                <w:szCs w:val="22"/>
              </w:rPr>
              <w:t>Provide a listing of all internal audit reports, projects and reviews conducted (completed or not) during the examination period.</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9F273F4" w14:textId="77777777" w:rsidR="0064593D" w:rsidRDefault="0064593D" w:rsidP="00BA5867">
            <w:pPr>
              <w:rPr>
                <w:color w:val="000000"/>
                <w:sz w:val="22"/>
                <w:szCs w:val="22"/>
              </w:rPr>
            </w:pPr>
            <w:r w:rsidRPr="00D509AF">
              <w:rPr>
                <w:color w:val="000000"/>
                <w:sz w:val="22"/>
                <w:szCs w:val="22"/>
              </w:rPr>
              <w:t>Review the listing of all internal audit reports, projects and reviews conducted (completed or not) during the examination period to ascertain the brea</w:t>
            </w:r>
            <w:r>
              <w:rPr>
                <w:color w:val="000000"/>
                <w:sz w:val="22"/>
                <w:szCs w:val="22"/>
              </w:rPr>
              <w:t>dth and depth of the function.</w:t>
            </w:r>
          </w:p>
        </w:tc>
      </w:tr>
      <w:tr w:rsidR="0064593D" w:rsidRPr="00671C28" w14:paraId="5F571AE7" w14:textId="77777777" w:rsidTr="0064593D">
        <w:trPr>
          <w:jc w:val="center"/>
        </w:trPr>
        <w:tc>
          <w:tcPr>
            <w:tcW w:w="990" w:type="dxa"/>
            <w:vMerge/>
            <w:tcBorders>
              <w:left w:val="single" w:sz="4" w:space="0" w:color="auto"/>
              <w:right w:val="single" w:sz="4" w:space="0" w:color="auto"/>
            </w:tcBorders>
            <w:shd w:val="clear" w:color="auto" w:fill="auto"/>
          </w:tcPr>
          <w:p w14:paraId="3E3A2009" w14:textId="77777777" w:rsidR="0064593D" w:rsidRPr="00D509AF" w:rsidRDefault="0064593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56EBD02F" w14:textId="77777777" w:rsidR="0064593D" w:rsidRDefault="0064593D" w:rsidP="00E5423F">
            <w:pPr>
              <w:pStyle w:val="FormTitleIndent"/>
              <w:rPr>
                <w:color w:val="000000"/>
              </w:rPr>
            </w:pPr>
          </w:p>
        </w:tc>
        <w:tc>
          <w:tcPr>
            <w:tcW w:w="1411" w:type="dxa"/>
            <w:vMerge/>
            <w:tcBorders>
              <w:left w:val="single" w:sz="4" w:space="0" w:color="auto"/>
              <w:right w:val="single" w:sz="4" w:space="0" w:color="auto"/>
            </w:tcBorders>
            <w:shd w:val="clear" w:color="auto" w:fill="auto"/>
          </w:tcPr>
          <w:p w14:paraId="2F9E8FE4" w14:textId="77777777" w:rsidR="0064593D" w:rsidRPr="00D509AF" w:rsidRDefault="0064593D" w:rsidP="00BA5867">
            <w:pPr>
              <w:rPr>
                <w:color w:val="000000"/>
                <w:sz w:val="22"/>
                <w:szCs w:val="22"/>
              </w:rPr>
            </w:pPr>
          </w:p>
        </w:tc>
        <w:tc>
          <w:tcPr>
            <w:tcW w:w="2434" w:type="dxa"/>
            <w:vMerge/>
            <w:tcBorders>
              <w:left w:val="single" w:sz="4" w:space="0" w:color="auto"/>
              <w:right w:val="single" w:sz="4" w:space="0" w:color="auto"/>
            </w:tcBorders>
            <w:shd w:val="clear" w:color="auto" w:fill="auto"/>
          </w:tcPr>
          <w:p w14:paraId="7102D81F" w14:textId="77777777" w:rsidR="0064593D" w:rsidRPr="00D509AF"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52A033E" w14:textId="77777777" w:rsidR="0064593D" w:rsidRDefault="0064593D" w:rsidP="00BA5867">
            <w:pPr>
              <w:rPr>
                <w:color w:val="000000"/>
                <w:sz w:val="22"/>
                <w:szCs w:val="22"/>
              </w:rPr>
            </w:pPr>
            <w:r w:rsidRPr="00D509AF">
              <w:rPr>
                <w:color w:val="000000"/>
                <w:sz w:val="22"/>
                <w:szCs w:val="22"/>
              </w:rPr>
              <w:t>Provide a copy of all IT internal audit reports for the period under review.</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07CB1D3F" w14:textId="77777777" w:rsidR="0064593D" w:rsidRDefault="0064593D" w:rsidP="00BA5867">
            <w:pPr>
              <w:rPr>
                <w:color w:val="000000"/>
                <w:sz w:val="22"/>
                <w:szCs w:val="22"/>
              </w:rPr>
            </w:pPr>
            <w:r w:rsidRPr="00D509AF">
              <w:rPr>
                <w:color w:val="000000"/>
                <w:sz w:val="22"/>
                <w:szCs w:val="22"/>
              </w:rPr>
              <w:t>Review all IT internal audit reports covering the examination period to ascertain the breadth and depth of the function.</w:t>
            </w:r>
          </w:p>
          <w:p w14:paraId="162DA473" w14:textId="77777777" w:rsidR="0064593D" w:rsidRDefault="0064593D" w:rsidP="00BA5867">
            <w:pPr>
              <w:rPr>
                <w:color w:val="000000"/>
                <w:sz w:val="22"/>
                <w:szCs w:val="22"/>
              </w:rPr>
            </w:pPr>
          </w:p>
          <w:p w14:paraId="700A89D8" w14:textId="77777777" w:rsidR="0064593D" w:rsidRDefault="0064593D" w:rsidP="00BA5867">
            <w:pPr>
              <w:rPr>
                <w:color w:val="000000"/>
                <w:sz w:val="22"/>
                <w:szCs w:val="22"/>
              </w:rPr>
            </w:pPr>
            <w:r w:rsidRPr="00D509AF">
              <w:rPr>
                <w:color w:val="000000"/>
                <w:sz w:val="22"/>
                <w:szCs w:val="22"/>
              </w:rPr>
              <w:t>Verify that appropriate senior management attention was given to all</w:t>
            </w:r>
            <w:r>
              <w:rPr>
                <w:color w:val="000000"/>
                <w:sz w:val="22"/>
                <w:szCs w:val="22"/>
              </w:rPr>
              <w:t xml:space="preserve"> </w:t>
            </w:r>
            <w:r w:rsidRPr="00D509AF">
              <w:rPr>
                <w:color w:val="000000"/>
                <w:sz w:val="22"/>
                <w:szCs w:val="22"/>
              </w:rPr>
              <w:t>significant IT findings and that issues were appropriately resolved.</w:t>
            </w:r>
          </w:p>
        </w:tc>
      </w:tr>
      <w:tr w:rsidR="0064593D" w:rsidRPr="00671C28" w14:paraId="1A1A86B2" w14:textId="77777777" w:rsidTr="0064593D">
        <w:trPr>
          <w:jc w:val="center"/>
        </w:trPr>
        <w:tc>
          <w:tcPr>
            <w:tcW w:w="990" w:type="dxa"/>
            <w:vMerge/>
            <w:tcBorders>
              <w:left w:val="single" w:sz="4" w:space="0" w:color="auto"/>
              <w:right w:val="single" w:sz="4" w:space="0" w:color="auto"/>
            </w:tcBorders>
            <w:shd w:val="clear" w:color="auto" w:fill="auto"/>
          </w:tcPr>
          <w:p w14:paraId="2BAFFE70" w14:textId="77777777" w:rsidR="0064593D" w:rsidRPr="00D509AF" w:rsidRDefault="0064593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19C0E575" w14:textId="77777777" w:rsidR="0064593D" w:rsidRDefault="0064593D" w:rsidP="00E5423F">
            <w:pPr>
              <w:pStyle w:val="FormTitleIndent"/>
              <w:rPr>
                <w:color w:val="000000"/>
              </w:rPr>
            </w:pPr>
          </w:p>
        </w:tc>
        <w:tc>
          <w:tcPr>
            <w:tcW w:w="1411" w:type="dxa"/>
            <w:vMerge/>
            <w:tcBorders>
              <w:left w:val="single" w:sz="4" w:space="0" w:color="auto"/>
              <w:right w:val="single" w:sz="4" w:space="0" w:color="auto"/>
            </w:tcBorders>
            <w:shd w:val="clear" w:color="auto" w:fill="auto"/>
          </w:tcPr>
          <w:p w14:paraId="182F7A05" w14:textId="77777777" w:rsidR="0064593D" w:rsidRPr="00D509AF" w:rsidRDefault="0064593D" w:rsidP="00BA5867">
            <w:pPr>
              <w:rPr>
                <w:color w:val="000000"/>
                <w:sz w:val="22"/>
                <w:szCs w:val="22"/>
              </w:rPr>
            </w:pPr>
          </w:p>
        </w:tc>
        <w:tc>
          <w:tcPr>
            <w:tcW w:w="2434" w:type="dxa"/>
            <w:vMerge/>
            <w:tcBorders>
              <w:left w:val="single" w:sz="4" w:space="0" w:color="auto"/>
              <w:right w:val="single" w:sz="4" w:space="0" w:color="auto"/>
            </w:tcBorders>
            <w:shd w:val="clear" w:color="auto" w:fill="auto"/>
          </w:tcPr>
          <w:p w14:paraId="7068D45A" w14:textId="77777777" w:rsidR="0064593D" w:rsidRPr="00D509AF"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0A765ED" w14:textId="77777777" w:rsidR="0064593D" w:rsidRDefault="0064593D" w:rsidP="00BA5867">
            <w:pPr>
              <w:rPr>
                <w:color w:val="000000"/>
                <w:sz w:val="22"/>
                <w:szCs w:val="22"/>
              </w:rPr>
            </w:pPr>
            <w:r w:rsidRPr="00D509AF">
              <w:rPr>
                <w:color w:val="000000"/>
                <w:sz w:val="22"/>
                <w:szCs w:val="22"/>
              </w:rPr>
              <w:t>Provide a copy of the internal audit organizational chart.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30FDF7DC" w14:textId="77777777" w:rsidR="0064593D" w:rsidRDefault="0064593D" w:rsidP="00BA5867">
            <w:pPr>
              <w:rPr>
                <w:color w:val="000000"/>
                <w:sz w:val="22"/>
                <w:szCs w:val="22"/>
              </w:rPr>
            </w:pPr>
            <w:r w:rsidRPr="00D509AF">
              <w:rPr>
                <w:color w:val="000000"/>
                <w:sz w:val="22"/>
                <w:szCs w:val="22"/>
              </w:rPr>
              <w:t>Verify that the staffing of the internal audit unit is sufficient to accomplish the corporate mission.</w:t>
            </w:r>
          </w:p>
        </w:tc>
      </w:tr>
      <w:tr w:rsidR="0064593D" w:rsidRPr="00671C28" w14:paraId="5F913143" w14:textId="77777777" w:rsidTr="0064593D">
        <w:trPr>
          <w:jc w:val="center"/>
        </w:trPr>
        <w:tc>
          <w:tcPr>
            <w:tcW w:w="990" w:type="dxa"/>
            <w:vMerge/>
            <w:tcBorders>
              <w:left w:val="single" w:sz="4" w:space="0" w:color="auto"/>
              <w:right w:val="single" w:sz="4" w:space="0" w:color="auto"/>
            </w:tcBorders>
            <w:shd w:val="clear" w:color="auto" w:fill="auto"/>
          </w:tcPr>
          <w:p w14:paraId="06AE1C7E" w14:textId="77777777" w:rsidR="0064593D" w:rsidRPr="00D509AF" w:rsidRDefault="0064593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6087C3FB" w14:textId="77777777" w:rsidR="0064593D" w:rsidRPr="00D509AF" w:rsidRDefault="0064593D" w:rsidP="00E5423F">
            <w:pPr>
              <w:pStyle w:val="FormTitleIndent"/>
              <w:rPr>
                <w:color w:val="000000"/>
              </w:rPr>
            </w:pPr>
          </w:p>
        </w:tc>
        <w:tc>
          <w:tcPr>
            <w:tcW w:w="1411" w:type="dxa"/>
            <w:vMerge/>
            <w:tcBorders>
              <w:left w:val="single" w:sz="4" w:space="0" w:color="auto"/>
              <w:bottom w:val="single" w:sz="4" w:space="0" w:color="auto"/>
              <w:right w:val="single" w:sz="4" w:space="0" w:color="auto"/>
            </w:tcBorders>
            <w:shd w:val="clear" w:color="auto" w:fill="auto"/>
          </w:tcPr>
          <w:p w14:paraId="53767133" w14:textId="77777777" w:rsidR="0064593D" w:rsidRPr="00D509AF" w:rsidRDefault="0064593D" w:rsidP="00BA5867">
            <w:pPr>
              <w:rPr>
                <w:color w:val="000000"/>
                <w:sz w:val="22"/>
                <w:szCs w:val="22"/>
              </w:rPr>
            </w:pPr>
          </w:p>
        </w:tc>
        <w:tc>
          <w:tcPr>
            <w:tcW w:w="2434" w:type="dxa"/>
            <w:vMerge/>
            <w:tcBorders>
              <w:left w:val="single" w:sz="4" w:space="0" w:color="auto"/>
              <w:bottom w:val="single" w:sz="4" w:space="0" w:color="auto"/>
              <w:right w:val="single" w:sz="4" w:space="0" w:color="auto"/>
            </w:tcBorders>
            <w:shd w:val="clear" w:color="auto" w:fill="auto"/>
          </w:tcPr>
          <w:p w14:paraId="01E1A12D" w14:textId="77777777" w:rsidR="0064593D" w:rsidRPr="00D509AF"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47F0E130" w14:textId="77777777" w:rsidR="0064593D" w:rsidRPr="00D509AF" w:rsidRDefault="0064593D" w:rsidP="0064593D">
            <w:pPr>
              <w:rPr>
                <w:color w:val="000000"/>
                <w:sz w:val="22"/>
                <w:szCs w:val="22"/>
              </w:rPr>
            </w:pPr>
            <w:r w:rsidRPr="00D509AF">
              <w:rPr>
                <w:color w:val="000000"/>
                <w:sz w:val="22"/>
                <w:szCs w:val="22"/>
              </w:rPr>
              <w:t>Provide a listing of IT specialists in the internal audit unit including background information such as education, certifications and experience.</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EFBBDDC" w14:textId="77777777" w:rsidR="0064593D" w:rsidRDefault="0064593D" w:rsidP="00BA5867">
            <w:pPr>
              <w:rPr>
                <w:color w:val="000000"/>
                <w:sz w:val="22"/>
                <w:szCs w:val="22"/>
              </w:rPr>
            </w:pPr>
            <w:r w:rsidRPr="00D509AF">
              <w:rPr>
                <w:color w:val="000000"/>
                <w:sz w:val="22"/>
                <w:szCs w:val="22"/>
              </w:rPr>
              <w:t>Verify that the education, certifications and experience of the IT specialists in the internal audit unit enable the accomplishment of the corporate mission.</w:t>
            </w:r>
          </w:p>
          <w:p w14:paraId="1AAFA672" w14:textId="77777777" w:rsidR="0064593D" w:rsidRPr="00D509AF" w:rsidRDefault="0064593D" w:rsidP="00EE4A4F">
            <w:pPr>
              <w:rPr>
                <w:color w:val="000000"/>
                <w:sz w:val="22"/>
                <w:szCs w:val="22"/>
              </w:rPr>
            </w:pPr>
            <w:r w:rsidRPr="00D509AF">
              <w:rPr>
                <w:color w:val="000000"/>
                <w:sz w:val="22"/>
                <w:szCs w:val="22"/>
              </w:rPr>
              <w:br/>
            </w:r>
          </w:p>
        </w:tc>
      </w:tr>
      <w:tr w:rsidR="0064593D" w:rsidRPr="00671C28" w14:paraId="0F4DDD69" w14:textId="77777777" w:rsidTr="0064593D">
        <w:trPr>
          <w:jc w:val="center"/>
        </w:trPr>
        <w:tc>
          <w:tcPr>
            <w:tcW w:w="990" w:type="dxa"/>
            <w:vMerge w:val="restart"/>
            <w:tcBorders>
              <w:top w:val="single" w:sz="4" w:space="0" w:color="auto"/>
              <w:left w:val="single" w:sz="4" w:space="0" w:color="auto"/>
              <w:right w:val="single" w:sz="4" w:space="0" w:color="auto"/>
            </w:tcBorders>
            <w:shd w:val="clear" w:color="auto" w:fill="auto"/>
          </w:tcPr>
          <w:p w14:paraId="601BCCFA" w14:textId="77777777" w:rsidR="0064593D" w:rsidRPr="00671C28" w:rsidRDefault="0064593D" w:rsidP="00BA5867">
            <w:pPr>
              <w:pStyle w:val="FormTitleIndent"/>
              <w:rPr>
                <w:color w:val="000000"/>
              </w:rPr>
            </w:pPr>
            <w:r w:rsidRPr="00671C28">
              <w:rPr>
                <w:color w:val="000000"/>
              </w:rPr>
              <w:t>MEA</w:t>
            </w:r>
            <w:r>
              <w:rPr>
                <w:color w:val="000000"/>
              </w:rPr>
              <w:t xml:space="preserve"> </w:t>
            </w:r>
            <w:r w:rsidRPr="00671C28">
              <w:rPr>
                <w:color w:val="000000"/>
              </w:rPr>
              <w:t>03</w:t>
            </w:r>
          </w:p>
          <w:p w14:paraId="25937368" w14:textId="77777777" w:rsidR="0064593D" w:rsidRDefault="0064593D" w:rsidP="00BA5867">
            <w:pPr>
              <w:pStyle w:val="FormTitleIndent"/>
              <w:rPr>
                <w:color w:val="000000"/>
              </w:rPr>
            </w:pPr>
          </w:p>
          <w:p w14:paraId="24BF156E" w14:textId="77777777" w:rsidR="000A2148" w:rsidRDefault="000A2148" w:rsidP="00BA5867">
            <w:pPr>
              <w:pStyle w:val="FormTitleIndent"/>
              <w:rPr>
                <w:color w:val="000000"/>
              </w:rPr>
            </w:pPr>
          </w:p>
          <w:p w14:paraId="51A5DCB9" w14:textId="77777777" w:rsidR="000A2148" w:rsidRDefault="000A2148" w:rsidP="00BA5867">
            <w:pPr>
              <w:pStyle w:val="FormTitleIndent"/>
              <w:rPr>
                <w:color w:val="000000"/>
              </w:rPr>
            </w:pPr>
          </w:p>
          <w:p w14:paraId="63119526" w14:textId="77777777" w:rsidR="000A2148" w:rsidRDefault="000A2148" w:rsidP="00BA5867">
            <w:pPr>
              <w:pStyle w:val="FormTitleIndent"/>
              <w:rPr>
                <w:color w:val="000000"/>
              </w:rPr>
            </w:pPr>
          </w:p>
          <w:p w14:paraId="3493BAE2" w14:textId="77777777" w:rsidR="000A2148" w:rsidRDefault="000A2148" w:rsidP="00BA5867">
            <w:pPr>
              <w:pStyle w:val="FormTitleIndent"/>
              <w:rPr>
                <w:color w:val="000000"/>
              </w:rPr>
            </w:pPr>
          </w:p>
          <w:p w14:paraId="22752F0B" w14:textId="77777777" w:rsidR="000A2148" w:rsidRPr="00671C28" w:rsidRDefault="000A2148" w:rsidP="00BA5867">
            <w:pPr>
              <w:pStyle w:val="FormTitleIndent"/>
              <w:rPr>
                <w:color w:val="000000"/>
              </w:rPr>
            </w:pPr>
          </w:p>
        </w:tc>
        <w:tc>
          <w:tcPr>
            <w:tcW w:w="1829" w:type="dxa"/>
            <w:vMerge w:val="restart"/>
            <w:tcBorders>
              <w:top w:val="single" w:sz="4" w:space="0" w:color="auto"/>
              <w:left w:val="single" w:sz="4" w:space="0" w:color="auto"/>
              <w:right w:val="single" w:sz="4" w:space="0" w:color="auto"/>
            </w:tcBorders>
            <w:shd w:val="clear" w:color="auto" w:fill="auto"/>
          </w:tcPr>
          <w:p w14:paraId="049A82A8" w14:textId="77777777" w:rsidR="0064593D" w:rsidRDefault="0064593D" w:rsidP="00986A9C">
            <w:pPr>
              <w:pStyle w:val="FormTitleIndent"/>
              <w:rPr>
                <w:color w:val="000000"/>
              </w:rPr>
            </w:pPr>
            <w:r>
              <w:rPr>
                <w:color w:val="000000"/>
              </w:rPr>
              <w:t xml:space="preserve">IT processes and IT-supported business processes are not </w:t>
            </w:r>
            <w:r w:rsidRPr="00664B33">
              <w:rPr>
                <w:color w:val="000000"/>
              </w:rPr>
              <w:t>complian</w:t>
            </w:r>
            <w:r>
              <w:rPr>
                <w:color w:val="000000"/>
              </w:rPr>
              <w:t>t</w:t>
            </w:r>
            <w:r w:rsidRPr="00664B33">
              <w:rPr>
                <w:color w:val="000000"/>
              </w:rPr>
              <w:t xml:space="preserve"> with </w:t>
            </w:r>
            <w:r>
              <w:rPr>
                <w:color w:val="000000"/>
              </w:rPr>
              <w:t xml:space="preserve">applicable </w:t>
            </w:r>
            <w:r w:rsidRPr="00664B33">
              <w:rPr>
                <w:color w:val="000000"/>
              </w:rPr>
              <w:t xml:space="preserve">laws, regulations and other </w:t>
            </w:r>
            <w:r>
              <w:rPr>
                <w:color w:val="000000"/>
              </w:rPr>
              <w:t xml:space="preserve">contractual </w:t>
            </w:r>
            <w:r w:rsidRPr="00664B33">
              <w:rPr>
                <w:color w:val="000000"/>
              </w:rPr>
              <w:t>requirements.</w:t>
            </w:r>
          </w:p>
        </w:tc>
        <w:tc>
          <w:tcPr>
            <w:tcW w:w="1411" w:type="dxa"/>
            <w:vMerge w:val="restart"/>
            <w:tcBorders>
              <w:top w:val="single" w:sz="4" w:space="0" w:color="auto"/>
              <w:left w:val="single" w:sz="4" w:space="0" w:color="auto"/>
              <w:right w:val="single" w:sz="4" w:space="0" w:color="auto"/>
            </w:tcBorders>
            <w:shd w:val="clear" w:color="auto" w:fill="auto"/>
          </w:tcPr>
          <w:p w14:paraId="36930959" w14:textId="77777777" w:rsidR="0064593D" w:rsidRDefault="0064593D" w:rsidP="00BA5867">
            <w:pPr>
              <w:rPr>
                <w:color w:val="000000"/>
                <w:sz w:val="22"/>
                <w:szCs w:val="22"/>
              </w:rPr>
            </w:pPr>
            <w:r w:rsidRPr="00671C28">
              <w:rPr>
                <w:color w:val="000000"/>
                <w:sz w:val="22"/>
                <w:szCs w:val="22"/>
              </w:rPr>
              <w:t>MEA</w:t>
            </w:r>
            <w:r>
              <w:rPr>
                <w:color w:val="000000"/>
                <w:sz w:val="22"/>
                <w:szCs w:val="22"/>
              </w:rPr>
              <w:t xml:space="preserve"> </w:t>
            </w:r>
            <w:r w:rsidRPr="00671C28">
              <w:rPr>
                <w:color w:val="000000"/>
                <w:sz w:val="22"/>
                <w:szCs w:val="22"/>
              </w:rPr>
              <w:t>03.01</w:t>
            </w:r>
            <w:r>
              <w:rPr>
                <w:color w:val="000000"/>
                <w:sz w:val="22"/>
                <w:szCs w:val="22"/>
              </w:rPr>
              <w:t>–</w:t>
            </w:r>
          </w:p>
          <w:p w14:paraId="41DA7C84" w14:textId="77777777" w:rsidR="0064593D" w:rsidRDefault="0064593D" w:rsidP="00BA5867">
            <w:pPr>
              <w:rPr>
                <w:color w:val="000000"/>
                <w:sz w:val="22"/>
                <w:szCs w:val="22"/>
              </w:rPr>
            </w:pPr>
            <w:r>
              <w:rPr>
                <w:color w:val="000000"/>
                <w:sz w:val="22"/>
                <w:szCs w:val="22"/>
              </w:rPr>
              <w:t>MEA 03.02</w:t>
            </w:r>
          </w:p>
          <w:p w14:paraId="75E79DFB" w14:textId="77777777" w:rsidR="000A2148" w:rsidRDefault="000A2148" w:rsidP="00BA5867">
            <w:pPr>
              <w:rPr>
                <w:color w:val="000000"/>
                <w:sz w:val="22"/>
                <w:szCs w:val="22"/>
              </w:rPr>
            </w:pPr>
          </w:p>
          <w:p w14:paraId="51A491B4" w14:textId="77777777" w:rsidR="000A2148" w:rsidRDefault="000A2148" w:rsidP="00BA5867">
            <w:pPr>
              <w:rPr>
                <w:color w:val="000000"/>
                <w:sz w:val="22"/>
                <w:szCs w:val="22"/>
              </w:rPr>
            </w:pPr>
          </w:p>
          <w:p w14:paraId="31769968" w14:textId="77777777" w:rsidR="000A2148" w:rsidRDefault="000A2148" w:rsidP="00BA5867">
            <w:pPr>
              <w:rPr>
                <w:color w:val="000000"/>
                <w:sz w:val="22"/>
                <w:szCs w:val="22"/>
              </w:rPr>
            </w:pPr>
          </w:p>
          <w:p w14:paraId="2DE7FDA7" w14:textId="77777777" w:rsidR="000A2148" w:rsidRDefault="000A2148" w:rsidP="00BA5867">
            <w:pPr>
              <w:rPr>
                <w:color w:val="000000"/>
                <w:sz w:val="22"/>
                <w:szCs w:val="22"/>
              </w:rPr>
            </w:pPr>
          </w:p>
          <w:p w14:paraId="37FAC576" w14:textId="77777777" w:rsidR="000A2148" w:rsidRPr="00671C28" w:rsidRDefault="000A2148" w:rsidP="00BA5867">
            <w:pPr>
              <w:rPr>
                <w:color w:val="000000"/>
                <w:sz w:val="22"/>
                <w:szCs w:val="22"/>
              </w:rPr>
            </w:pPr>
          </w:p>
        </w:tc>
        <w:tc>
          <w:tcPr>
            <w:tcW w:w="2434" w:type="dxa"/>
            <w:vMerge w:val="restart"/>
            <w:tcBorders>
              <w:top w:val="single" w:sz="4" w:space="0" w:color="auto"/>
              <w:left w:val="single" w:sz="4" w:space="0" w:color="auto"/>
              <w:right w:val="single" w:sz="4" w:space="0" w:color="auto"/>
            </w:tcBorders>
            <w:shd w:val="clear" w:color="auto" w:fill="auto"/>
          </w:tcPr>
          <w:p w14:paraId="2A7618E2" w14:textId="77777777" w:rsidR="0064593D" w:rsidRPr="00671C28" w:rsidRDefault="0064593D" w:rsidP="00BA5867">
            <w:pPr>
              <w:rPr>
                <w:color w:val="000000"/>
                <w:sz w:val="22"/>
                <w:szCs w:val="22"/>
              </w:rPr>
            </w:pPr>
            <w:r w:rsidRPr="00671C28">
              <w:rPr>
                <w:color w:val="000000"/>
                <w:sz w:val="22"/>
                <w:szCs w:val="22"/>
              </w:rPr>
              <w:t xml:space="preserve">A review process has been implemented to identify on a continuous basis changes in local and international laws, regulations and other external requirements that must be complied with </w:t>
            </w:r>
            <w:r>
              <w:rPr>
                <w:color w:val="000000"/>
                <w:sz w:val="22"/>
                <w:szCs w:val="22"/>
              </w:rPr>
              <w:t>for incorporation into the organization’s IT polices, standards, procedures and methodologies.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FA567DA" w14:textId="77777777" w:rsidR="0064593D" w:rsidRDefault="0064593D" w:rsidP="00AF0A87">
            <w:pPr>
              <w:rPr>
                <w:color w:val="000000"/>
                <w:sz w:val="22"/>
                <w:szCs w:val="22"/>
              </w:rPr>
            </w:pPr>
            <w:r w:rsidRPr="00671C28">
              <w:rPr>
                <w:color w:val="000000"/>
                <w:sz w:val="22"/>
                <w:szCs w:val="22"/>
              </w:rPr>
              <w:t>Provide a copy of procedures to verify that legal, regulatory and contractual obligations impacting IT are reviewed.</w:t>
            </w:r>
          </w:p>
          <w:p w14:paraId="578DD030" w14:textId="77777777" w:rsidR="0064593D" w:rsidRPr="00671C28" w:rsidRDefault="0064593D" w:rsidP="00BA5867">
            <w:pPr>
              <w:rPr>
                <w:color w:val="000000"/>
                <w:sz w:val="22"/>
                <w:szCs w:val="22"/>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678B1E7" w14:textId="77777777" w:rsidR="0064593D" w:rsidRPr="00671C28" w:rsidRDefault="0064593D" w:rsidP="00AF0A87">
            <w:pPr>
              <w:rPr>
                <w:color w:val="000000"/>
                <w:sz w:val="22"/>
                <w:szCs w:val="22"/>
              </w:rPr>
            </w:pPr>
            <w:r w:rsidRPr="00671C28">
              <w:rPr>
                <w:color w:val="000000"/>
                <w:sz w:val="22"/>
                <w:szCs w:val="22"/>
              </w:rPr>
              <w:t>Verify that procedures are in place to ensure that legal, regulatory and contractual obligations impacting IT are reviewed. These regulatory compliance procedures should:</w:t>
            </w:r>
            <w:r w:rsidRPr="00671C28">
              <w:rPr>
                <w:color w:val="000000"/>
                <w:sz w:val="22"/>
                <w:szCs w:val="22"/>
              </w:rPr>
              <w:br/>
              <w:t>1) Identify and assess the impact of the</w:t>
            </w:r>
            <w:r w:rsidRPr="00671C28">
              <w:rPr>
                <w:color w:val="000000"/>
                <w:sz w:val="22"/>
                <w:szCs w:val="22"/>
              </w:rPr>
              <w:br/>
              <w:t>applicable legal or regulatory requirements relevant to the IT organization.</w:t>
            </w:r>
            <w:r w:rsidRPr="00671C28">
              <w:rPr>
                <w:color w:val="000000"/>
                <w:sz w:val="22"/>
                <w:szCs w:val="22"/>
              </w:rPr>
              <w:br/>
              <w:t>2) Update the associated IT policies and</w:t>
            </w:r>
            <w:r w:rsidRPr="00671C28">
              <w:rPr>
                <w:color w:val="000000"/>
                <w:sz w:val="22"/>
                <w:szCs w:val="22"/>
              </w:rPr>
              <w:br/>
              <w:t>procedures affected by the legal and regulatory requirements.</w:t>
            </w:r>
            <w:r w:rsidRPr="00671C28">
              <w:rPr>
                <w:color w:val="000000"/>
                <w:sz w:val="22"/>
                <w:szCs w:val="22"/>
              </w:rPr>
              <w:br/>
              <w:t>3) Include areas such as laws and regulations for electronic commerce, data flow, privacy, internal controls, financial reporting, industry-specific regulations, intellectual property copyright, and health and safety.</w:t>
            </w:r>
          </w:p>
        </w:tc>
      </w:tr>
      <w:tr w:rsidR="0064593D" w:rsidRPr="00671C28" w14:paraId="052E6B06" w14:textId="77777777" w:rsidTr="0064593D">
        <w:trPr>
          <w:jc w:val="center"/>
        </w:trPr>
        <w:tc>
          <w:tcPr>
            <w:tcW w:w="990" w:type="dxa"/>
            <w:vMerge/>
            <w:tcBorders>
              <w:left w:val="single" w:sz="4" w:space="0" w:color="auto"/>
              <w:right w:val="single" w:sz="4" w:space="0" w:color="auto"/>
            </w:tcBorders>
            <w:shd w:val="clear" w:color="auto" w:fill="auto"/>
          </w:tcPr>
          <w:p w14:paraId="3933CD9A" w14:textId="77777777" w:rsidR="0064593D" w:rsidRPr="00671C28" w:rsidRDefault="0064593D" w:rsidP="00BA5867">
            <w:pPr>
              <w:pStyle w:val="FormTitleIndent"/>
              <w:rPr>
                <w:color w:val="000000"/>
              </w:rPr>
            </w:pPr>
          </w:p>
        </w:tc>
        <w:tc>
          <w:tcPr>
            <w:tcW w:w="1829" w:type="dxa"/>
            <w:vMerge/>
            <w:tcBorders>
              <w:left w:val="single" w:sz="4" w:space="0" w:color="auto"/>
              <w:right w:val="single" w:sz="4" w:space="0" w:color="auto"/>
            </w:tcBorders>
            <w:shd w:val="clear" w:color="auto" w:fill="auto"/>
          </w:tcPr>
          <w:p w14:paraId="1363593A" w14:textId="77777777" w:rsidR="0064593D" w:rsidRPr="00671C28" w:rsidRDefault="0064593D" w:rsidP="00986A9C">
            <w:pPr>
              <w:pStyle w:val="FormTitleIndent"/>
              <w:rPr>
                <w:color w:val="000000"/>
              </w:rPr>
            </w:pPr>
          </w:p>
        </w:tc>
        <w:tc>
          <w:tcPr>
            <w:tcW w:w="1411" w:type="dxa"/>
            <w:vMerge/>
            <w:tcBorders>
              <w:left w:val="single" w:sz="4" w:space="0" w:color="auto"/>
              <w:bottom w:val="single" w:sz="4" w:space="0" w:color="auto"/>
              <w:right w:val="single" w:sz="4" w:space="0" w:color="auto"/>
            </w:tcBorders>
            <w:shd w:val="clear" w:color="auto" w:fill="auto"/>
          </w:tcPr>
          <w:p w14:paraId="6562B619" w14:textId="77777777" w:rsidR="0064593D" w:rsidRPr="00671C28" w:rsidRDefault="0064593D" w:rsidP="00BA5867">
            <w:pPr>
              <w:rPr>
                <w:color w:val="000000"/>
                <w:sz w:val="22"/>
                <w:szCs w:val="22"/>
              </w:rPr>
            </w:pPr>
          </w:p>
        </w:tc>
        <w:tc>
          <w:tcPr>
            <w:tcW w:w="2434" w:type="dxa"/>
            <w:vMerge/>
            <w:tcBorders>
              <w:left w:val="single" w:sz="4" w:space="0" w:color="auto"/>
              <w:bottom w:val="single" w:sz="4" w:space="0" w:color="auto"/>
              <w:right w:val="single" w:sz="4" w:space="0" w:color="auto"/>
            </w:tcBorders>
            <w:shd w:val="clear" w:color="auto" w:fill="auto"/>
          </w:tcPr>
          <w:p w14:paraId="16F0C77C" w14:textId="77777777" w:rsidR="0064593D" w:rsidRPr="00671C28"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2E2190D4" w14:textId="77777777" w:rsidR="0064593D" w:rsidRPr="00671C28" w:rsidRDefault="0064593D" w:rsidP="00390327">
            <w:pPr>
              <w:rPr>
                <w:color w:val="000000"/>
                <w:sz w:val="22"/>
                <w:szCs w:val="22"/>
              </w:rPr>
            </w:pPr>
            <w:r w:rsidRPr="00671C28">
              <w:rPr>
                <w:color w:val="000000"/>
                <w:sz w:val="22"/>
                <w:szCs w:val="22"/>
              </w:rPr>
              <w:t>Provide evidence that the company’s IT policies</w:t>
            </w:r>
            <w:r>
              <w:rPr>
                <w:color w:val="000000"/>
                <w:sz w:val="22"/>
                <w:szCs w:val="22"/>
              </w:rPr>
              <w:t xml:space="preserve"> </w:t>
            </w:r>
            <w:r w:rsidRPr="00671C28">
              <w:rPr>
                <w:color w:val="000000"/>
                <w:sz w:val="22"/>
                <w:szCs w:val="22"/>
              </w:rPr>
              <w:t>and procedures have addressed all relevant legal, regulatory and contractual obligations</w:t>
            </w:r>
            <w:r>
              <w:rPr>
                <w:color w:val="000000"/>
                <w:sz w:val="22"/>
                <w:szCs w:val="22"/>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8BDD202" w14:textId="77777777" w:rsidR="0064593D" w:rsidRPr="00671C28" w:rsidRDefault="0064593D" w:rsidP="00BA5867">
            <w:pPr>
              <w:rPr>
                <w:color w:val="000000"/>
                <w:sz w:val="22"/>
                <w:szCs w:val="22"/>
              </w:rPr>
            </w:pPr>
            <w:r w:rsidRPr="00671C28">
              <w:rPr>
                <w:color w:val="000000"/>
                <w:sz w:val="22"/>
                <w:szCs w:val="22"/>
              </w:rPr>
              <w:t>Verify that the company’s evidence documents their process to ensure that external obligations are addressed in IT policies and procedures.</w:t>
            </w:r>
          </w:p>
        </w:tc>
      </w:tr>
      <w:tr w:rsidR="0064593D" w:rsidRPr="00671C28" w14:paraId="05C87A95" w14:textId="77777777" w:rsidTr="0064593D">
        <w:trPr>
          <w:jc w:val="center"/>
        </w:trPr>
        <w:tc>
          <w:tcPr>
            <w:tcW w:w="990" w:type="dxa"/>
            <w:vMerge/>
            <w:tcBorders>
              <w:left w:val="single" w:sz="4" w:space="0" w:color="auto"/>
              <w:right w:val="single" w:sz="4" w:space="0" w:color="auto"/>
            </w:tcBorders>
          </w:tcPr>
          <w:p w14:paraId="60CC85EB" w14:textId="77777777" w:rsidR="0064593D" w:rsidRPr="00671C28" w:rsidRDefault="0064593D" w:rsidP="00BA5867">
            <w:pPr>
              <w:pStyle w:val="FormTitleIndent"/>
              <w:rPr>
                <w:color w:val="000000"/>
              </w:rPr>
            </w:pPr>
          </w:p>
        </w:tc>
        <w:tc>
          <w:tcPr>
            <w:tcW w:w="1829" w:type="dxa"/>
            <w:vMerge/>
            <w:tcBorders>
              <w:left w:val="single" w:sz="4" w:space="0" w:color="auto"/>
              <w:right w:val="single" w:sz="4" w:space="0" w:color="auto"/>
            </w:tcBorders>
          </w:tcPr>
          <w:p w14:paraId="213A5FD1" w14:textId="77777777" w:rsidR="0064593D" w:rsidRPr="00671C28" w:rsidRDefault="0064593D" w:rsidP="00BA5867">
            <w:pPr>
              <w:pStyle w:val="FormTitleIndent"/>
              <w:rPr>
                <w:color w:val="000000"/>
              </w:rPr>
            </w:pPr>
          </w:p>
        </w:tc>
        <w:tc>
          <w:tcPr>
            <w:tcW w:w="1411" w:type="dxa"/>
            <w:vMerge w:val="restart"/>
            <w:tcBorders>
              <w:top w:val="single" w:sz="4" w:space="0" w:color="auto"/>
              <w:left w:val="single" w:sz="4" w:space="0" w:color="auto"/>
              <w:right w:val="single" w:sz="4" w:space="0" w:color="auto"/>
            </w:tcBorders>
            <w:shd w:val="clear" w:color="auto" w:fill="auto"/>
          </w:tcPr>
          <w:p w14:paraId="577A876D" w14:textId="77777777" w:rsidR="0064593D" w:rsidRDefault="0064593D" w:rsidP="00BA5867">
            <w:pPr>
              <w:rPr>
                <w:color w:val="000000"/>
                <w:sz w:val="22"/>
                <w:szCs w:val="22"/>
              </w:rPr>
            </w:pPr>
            <w:r w:rsidRPr="00671C28">
              <w:rPr>
                <w:color w:val="000000"/>
                <w:sz w:val="22"/>
                <w:szCs w:val="22"/>
              </w:rPr>
              <w:t>MEA</w:t>
            </w:r>
            <w:r>
              <w:rPr>
                <w:color w:val="000000"/>
                <w:sz w:val="22"/>
                <w:szCs w:val="22"/>
              </w:rPr>
              <w:t xml:space="preserve"> </w:t>
            </w:r>
            <w:r w:rsidRPr="00671C28">
              <w:rPr>
                <w:color w:val="000000"/>
                <w:sz w:val="22"/>
                <w:szCs w:val="22"/>
              </w:rPr>
              <w:t>03.03</w:t>
            </w:r>
            <w:r>
              <w:rPr>
                <w:color w:val="000000"/>
                <w:sz w:val="22"/>
                <w:szCs w:val="22"/>
              </w:rPr>
              <w:t>–</w:t>
            </w:r>
          </w:p>
          <w:p w14:paraId="12AA4AC6" w14:textId="77777777" w:rsidR="0064593D" w:rsidRPr="00671C28" w:rsidRDefault="0064593D" w:rsidP="00BA5867">
            <w:pPr>
              <w:rPr>
                <w:color w:val="000000"/>
                <w:sz w:val="22"/>
                <w:szCs w:val="22"/>
              </w:rPr>
            </w:pPr>
            <w:r>
              <w:rPr>
                <w:color w:val="000000"/>
                <w:sz w:val="22"/>
                <w:szCs w:val="22"/>
              </w:rPr>
              <w:t>MEA 03.04</w:t>
            </w:r>
          </w:p>
        </w:tc>
        <w:tc>
          <w:tcPr>
            <w:tcW w:w="2434" w:type="dxa"/>
            <w:vMerge w:val="restart"/>
            <w:tcBorders>
              <w:top w:val="single" w:sz="4" w:space="0" w:color="auto"/>
              <w:left w:val="single" w:sz="4" w:space="0" w:color="auto"/>
              <w:right w:val="single" w:sz="4" w:space="0" w:color="auto"/>
            </w:tcBorders>
            <w:shd w:val="clear" w:color="auto" w:fill="auto"/>
          </w:tcPr>
          <w:p w14:paraId="2A03502B" w14:textId="77777777" w:rsidR="0064593D" w:rsidRDefault="0064593D" w:rsidP="00BA5867">
            <w:pPr>
              <w:rPr>
                <w:color w:val="000000"/>
                <w:sz w:val="22"/>
                <w:szCs w:val="22"/>
              </w:rPr>
            </w:pPr>
            <w:r>
              <w:rPr>
                <w:color w:val="000000"/>
                <w:sz w:val="22"/>
                <w:szCs w:val="22"/>
              </w:rPr>
              <w:t>A procedure has been implemented to review and report compliance of IT policies, standards, procedures and methodologies with applicable legal and regulatory requirements.</w:t>
            </w: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5C274AF9" w14:textId="77777777" w:rsidR="0064593D" w:rsidRPr="00671C28" w:rsidRDefault="0064593D" w:rsidP="00BA5867">
            <w:pPr>
              <w:rPr>
                <w:color w:val="000000"/>
                <w:sz w:val="22"/>
                <w:szCs w:val="22"/>
              </w:rPr>
            </w:pPr>
            <w:r w:rsidRPr="00671C28">
              <w:rPr>
                <w:color w:val="000000"/>
                <w:sz w:val="22"/>
                <w:szCs w:val="22"/>
              </w:rPr>
              <w:t>Provide a copy of the position description for the chief compliance officer</w:t>
            </w:r>
            <w:r>
              <w:rPr>
                <w:color w:val="000000"/>
                <w:sz w:val="22"/>
                <w:szCs w:val="22"/>
              </w:rPr>
              <w:t>, including IT compliance officer if in place</w:t>
            </w:r>
            <w:r w:rsidRPr="00671C28">
              <w:rPr>
                <w:color w:val="000000"/>
                <w:sz w:val="22"/>
                <w:szCs w:val="22"/>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6A742BFD" w14:textId="77777777" w:rsidR="0064593D" w:rsidRPr="00671C28" w:rsidRDefault="0064593D" w:rsidP="00BA5867">
            <w:pPr>
              <w:rPr>
                <w:color w:val="000000"/>
                <w:sz w:val="22"/>
                <w:szCs w:val="22"/>
              </w:rPr>
            </w:pPr>
            <w:r w:rsidRPr="00671C28">
              <w:rPr>
                <w:color w:val="000000"/>
                <w:sz w:val="22"/>
                <w:szCs w:val="22"/>
              </w:rPr>
              <w:t>Verify that the organization has a chief compliance officer or equivalent, and review a copy of the job description for this position for adequacy.</w:t>
            </w:r>
          </w:p>
        </w:tc>
      </w:tr>
      <w:tr w:rsidR="0064593D" w:rsidRPr="00671C28" w14:paraId="6A82DFB9" w14:textId="77777777" w:rsidTr="0064593D">
        <w:trPr>
          <w:jc w:val="center"/>
        </w:trPr>
        <w:tc>
          <w:tcPr>
            <w:tcW w:w="990" w:type="dxa"/>
            <w:vMerge/>
            <w:tcBorders>
              <w:left w:val="single" w:sz="4" w:space="0" w:color="auto"/>
              <w:right w:val="single" w:sz="4" w:space="0" w:color="auto"/>
            </w:tcBorders>
          </w:tcPr>
          <w:p w14:paraId="7713484B" w14:textId="77777777" w:rsidR="0064593D" w:rsidRPr="00671C28" w:rsidRDefault="0064593D" w:rsidP="00BA5867">
            <w:pPr>
              <w:pStyle w:val="FormTitleIndent"/>
              <w:rPr>
                <w:color w:val="000000"/>
              </w:rPr>
            </w:pPr>
          </w:p>
        </w:tc>
        <w:tc>
          <w:tcPr>
            <w:tcW w:w="1829" w:type="dxa"/>
            <w:vMerge/>
            <w:tcBorders>
              <w:left w:val="single" w:sz="4" w:space="0" w:color="auto"/>
              <w:right w:val="single" w:sz="4" w:space="0" w:color="auto"/>
            </w:tcBorders>
          </w:tcPr>
          <w:p w14:paraId="39C95EDB" w14:textId="77777777" w:rsidR="0064593D" w:rsidRPr="00671C28" w:rsidRDefault="0064593D" w:rsidP="00BA5867">
            <w:pPr>
              <w:pStyle w:val="FormTitleIndent"/>
              <w:rPr>
                <w:color w:val="000000"/>
              </w:rPr>
            </w:pPr>
          </w:p>
        </w:tc>
        <w:tc>
          <w:tcPr>
            <w:tcW w:w="1411" w:type="dxa"/>
            <w:vMerge/>
            <w:tcBorders>
              <w:left w:val="single" w:sz="4" w:space="0" w:color="auto"/>
              <w:right w:val="single" w:sz="4" w:space="0" w:color="auto"/>
            </w:tcBorders>
            <w:shd w:val="clear" w:color="auto" w:fill="auto"/>
          </w:tcPr>
          <w:p w14:paraId="7D48C9E7" w14:textId="77777777" w:rsidR="0064593D" w:rsidRPr="00671C28" w:rsidRDefault="0064593D" w:rsidP="00BA5867">
            <w:pPr>
              <w:rPr>
                <w:color w:val="000000"/>
                <w:sz w:val="22"/>
                <w:szCs w:val="22"/>
              </w:rPr>
            </w:pPr>
          </w:p>
        </w:tc>
        <w:tc>
          <w:tcPr>
            <w:tcW w:w="2434" w:type="dxa"/>
            <w:vMerge/>
            <w:tcBorders>
              <w:left w:val="single" w:sz="4" w:space="0" w:color="auto"/>
              <w:right w:val="single" w:sz="4" w:space="0" w:color="auto"/>
            </w:tcBorders>
            <w:shd w:val="clear" w:color="auto" w:fill="auto"/>
          </w:tcPr>
          <w:p w14:paraId="6C7694A8" w14:textId="77777777" w:rsidR="0064593D"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1C31E70C" w14:textId="77777777" w:rsidR="0064593D" w:rsidRPr="00671C28" w:rsidRDefault="0064593D" w:rsidP="00BA5867">
            <w:pPr>
              <w:rPr>
                <w:color w:val="000000"/>
                <w:sz w:val="22"/>
                <w:szCs w:val="22"/>
              </w:rPr>
            </w:pPr>
            <w:r w:rsidRPr="00671C28">
              <w:rPr>
                <w:color w:val="000000"/>
                <w:sz w:val="22"/>
                <w:szCs w:val="22"/>
              </w:rPr>
              <w:t>Provide a copy of the IT organization policies, standards, regulatory review plan and procedures.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1796E22" w14:textId="77777777" w:rsidR="0064593D" w:rsidRPr="00671C28" w:rsidRDefault="0064593D" w:rsidP="00AF0A87">
            <w:pPr>
              <w:rPr>
                <w:color w:val="000000"/>
                <w:sz w:val="22"/>
                <w:szCs w:val="22"/>
              </w:rPr>
            </w:pPr>
            <w:r w:rsidRPr="00671C28">
              <w:rPr>
                <w:color w:val="000000"/>
                <w:sz w:val="22"/>
                <w:szCs w:val="22"/>
              </w:rPr>
              <w:t>Verify that a review of the IT organization policies, standards and procedures is conducted periodically to address any non-compliance (legal and regulatory) gaps identified</w:t>
            </w:r>
            <w:r>
              <w:rPr>
                <w:color w:val="000000"/>
                <w:sz w:val="22"/>
                <w:szCs w:val="22"/>
              </w:rPr>
              <w:t xml:space="preserve"> (this can be included in the risk assessment process)</w:t>
            </w:r>
            <w:r w:rsidRPr="00671C28">
              <w:rPr>
                <w:color w:val="000000"/>
                <w:sz w:val="22"/>
                <w:szCs w:val="22"/>
              </w:rPr>
              <w:t>.</w:t>
            </w:r>
          </w:p>
        </w:tc>
      </w:tr>
      <w:tr w:rsidR="0064593D" w:rsidRPr="00671C28" w14:paraId="4BE9041D" w14:textId="77777777" w:rsidTr="0064593D">
        <w:trPr>
          <w:jc w:val="center"/>
        </w:trPr>
        <w:tc>
          <w:tcPr>
            <w:tcW w:w="990" w:type="dxa"/>
            <w:vMerge/>
            <w:tcBorders>
              <w:left w:val="single" w:sz="4" w:space="0" w:color="auto"/>
              <w:right w:val="single" w:sz="4" w:space="0" w:color="auto"/>
            </w:tcBorders>
          </w:tcPr>
          <w:p w14:paraId="39CDA016" w14:textId="77777777" w:rsidR="0064593D" w:rsidRPr="00671C28" w:rsidRDefault="0064593D" w:rsidP="00BA5867">
            <w:pPr>
              <w:pStyle w:val="FormTitleIndent"/>
              <w:rPr>
                <w:color w:val="000000"/>
              </w:rPr>
            </w:pPr>
          </w:p>
        </w:tc>
        <w:tc>
          <w:tcPr>
            <w:tcW w:w="1829" w:type="dxa"/>
            <w:vMerge/>
            <w:tcBorders>
              <w:left w:val="single" w:sz="4" w:space="0" w:color="auto"/>
              <w:right w:val="single" w:sz="4" w:space="0" w:color="auto"/>
            </w:tcBorders>
          </w:tcPr>
          <w:p w14:paraId="20834AB4" w14:textId="77777777" w:rsidR="0064593D" w:rsidRPr="00671C28" w:rsidRDefault="0064593D" w:rsidP="00BA5867">
            <w:pPr>
              <w:pStyle w:val="FormTitleIndent"/>
              <w:rPr>
                <w:color w:val="000000"/>
              </w:rPr>
            </w:pPr>
          </w:p>
        </w:tc>
        <w:tc>
          <w:tcPr>
            <w:tcW w:w="1411" w:type="dxa"/>
            <w:vMerge/>
            <w:tcBorders>
              <w:left w:val="single" w:sz="4" w:space="0" w:color="auto"/>
              <w:bottom w:val="single" w:sz="4" w:space="0" w:color="auto"/>
              <w:right w:val="single" w:sz="4" w:space="0" w:color="auto"/>
            </w:tcBorders>
            <w:shd w:val="clear" w:color="auto" w:fill="auto"/>
          </w:tcPr>
          <w:p w14:paraId="67D5A5A4" w14:textId="77777777" w:rsidR="0064593D" w:rsidRPr="00671C28" w:rsidRDefault="0064593D" w:rsidP="00BA5867">
            <w:pPr>
              <w:rPr>
                <w:color w:val="000000"/>
                <w:sz w:val="22"/>
                <w:szCs w:val="22"/>
              </w:rPr>
            </w:pPr>
          </w:p>
        </w:tc>
        <w:tc>
          <w:tcPr>
            <w:tcW w:w="2434" w:type="dxa"/>
            <w:vMerge/>
            <w:tcBorders>
              <w:left w:val="single" w:sz="4" w:space="0" w:color="auto"/>
              <w:bottom w:val="single" w:sz="4" w:space="0" w:color="auto"/>
              <w:right w:val="single" w:sz="4" w:space="0" w:color="auto"/>
            </w:tcBorders>
            <w:shd w:val="clear" w:color="auto" w:fill="auto"/>
          </w:tcPr>
          <w:p w14:paraId="0A408502" w14:textId="77777777" w:rsidR="0064593D" w:rsidRPr="00671C28" w:rsidRDefault="0064593D" w:rsidP="00BA5867">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683B5DF0" w14:textId="77777777" w:rsidR="0064593D" w:rsidRPr="00671C28" w:rsidRDefault="0064593D" w:rsidP="00BA5867">
            <w:pPr>
              <w:rPr>
                <w:color w:val="000000"/>
                <w:sz w:val="22"/>
                <w:szCs w:val="22"/>
              </w:rPr>
            </w:pPr>
            <w:r>
              <w:rPr>
                <w:color w:val="000000"/>
                <w:sz w:val="22"/>
                <w:szCs w:val="22"/>
              </w:rPr>
              <w:t>Provide a copy of compliance documentation from all financially significant third-party service providers.</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88FB394" w14:textId="77777777" w:rsidR="0064593D" w:rsidRPr="00671C28" w:rsidRDefault="0064593D" w:rsidP="00BA5867">
            <w:pPr>
              <w:rPr>
                <w:color w:val="000000"/>
                <w:sz w:val="22"/>
                <w:szCs w:val="22"/>
              </w:rPr>
            </w:pPr>
            <w:r>
              <w:rPr>
                <w:color w:val="000000"/>
                <w:sz w:val="22"/>
                <w:szCs w:val="22"/>
              </w:rPr>
              <w:t>Verify that policies and procedures are implemented to ensure that contract with third-party service providers require regulator confirmation of compliance (e.g., receipt of assertions) with applicable laws, regulations and contractual commitments.</w:t>
            </w:r>
          </w:p>
        </w:tc>
      </w:tr>
    </w:tbl>
    <w:p w14:paraId="454FB416" w14:textId="77777777" w:rsidR="00433E79" w:rsidRPr="00671C28" w:rsidRDefault="00433E79" w:rsidP="00433E79">
      <w:pPr>
        <w:rPr>
          <w:sz w:val="22"/>
          <w:szCs w:val="22"/>
        </w:rPr>
      </w:pPr>
    </w:p>
    <w:sectPr w:rsidR="00433E79" w:rsidRPr="00671C28" w:rsidSect="00123A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4FC2" w14:textId="77777777" w:rsidR="00A761C3" w:rsidRDefault="00A761C3" w:rsidP="00C117F6">
      <w:r>
        <w:separator/>
      </w:r>
    </w:p>
  </w:endnote>
  <w:endnote w:type="continuationSeparator" w:id="0">
    <w:p w14:paraId="5607F014" w14:textId="77777777" w:rsidR="00A761C3" w:rsidRDefault="00A761C3" w:rsidP="00C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8AE2" w14:textId="77777777" w:rsidR="00A761C3" w:rsidRDefault="00A761C3" w:rsidP="00C117F6">
      <w:r>
        <w:separator/>
      </w:r>
    </w:p>
  </w:footnote>
  <w:footnote w:type="continuationSeparator" w:id="0">
    <w:p w14:paraId="6763D094" w14:textId="77777777" w:rsidR="00A761C3" w:rsidRDefault="00A761C3" w:rsidP="00C1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26"/>
    <w:multiLevelType w:val="hybridMultilevel"/>
    <w:tmpl w:val="1AA0CEF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F47"/>
    <w:multiLevelType w:val="hybridMultilevel"/>
    <w:tmpl w:val="10D40DB2"/>
    <w:lvl w:ilvl="0" w:tplc="7A8475C4">
      <w:start w:val="1"/>
      <w:numFmt w:val="decimal"/>
      <w:lvlText w:val="(%1)"/>
      <w:lvlJc w:val="left"/>
      <w:pPr>
        <w:tabs>
          <w:tab w:val="num" w:pos="423"/>
        </w:tabs>
        <w:ind w:left="-9" w:firstLine="0"/>
      </w:pPr>
      <w:rPr>
        <w:rFonts w:hint="default"/>
      </w:rPr>
    </w:lvl>
    <w:lvl w:ilvl="1" w:tplc="04090019" w:tentative="1">
      <w:start w:val="1"/>
      <w:numFmt w:val="lowerLetter"/>
      <w:lvlText w:val="%2."/>
      <w:lvlJc w:val="left"/>
      <w:pPr>
        <w:tabs>
          <w:tab w:val="num" w:pos="1431"/>
        </w:tabs>
        <w:ind w:left="1431" w:hanging="360"/>
      </w:pPr>
    </w:lvl>
    <w:lvl w:ilvl="2" w:tplc="0409001B" w:tentative="1">
      <w:start w:val="1"/>
      <w:numFmt w:val="lowerRoman"/>
      <w:lvlText w:val="%3."/>
      <w:lvlJc w:val="right"/>
      <w:pPr>
        <w:tabs>
          <w:tab w:val="num" w:pos="2151"/>
        </w:tabs>
        <w:ind w:left="2151" w:hanging="180"/>
      </w:pPr>
    </w:lvl>
    <w:lvl w:ilvl="3" w:tplc="0409000F" w:tentative="1">
      <w:start w:val="1"/>
      <w:numFmt w:val="decimal"/>
      <w:lvlText w:val="%4."/>
      <w:lvlJc w:val="left"/>
      <w:pPr>
        <w:tabs>
          <w:tab w:val="num" w:pos="2871"/>
        </w:tabs>
        <w:ind w:left="2871" w:hanging="360"/>
      </w:pPr>
    </w:lvl>
    <w:lvl w:ilvl="4" w:tplc="04090019" w:tentative="1">
      <w:start w:val="1"/>
      <w:numFmt w:val="lowerLetter"/>
      <w:lvlText w:val="%5."/>
      <w:lvlJc w:val="left"/>
      <w:pPr>
        <w:tabs>
          <w:tab w:val="num" w:pos="3591"/>
        </w:tabs>
        <w:ind w:left="3591" w:hanging="360"/>
      </w:pPr>
    </w:lvl>
    <w:lvl w:ilvl="5" w:tplc="0409001B" w:tentative="1">
      <w:start w:val="1"/>
      <w:numFmt w:val="lowerRoman"/>
      <w:lvlText w:val="%6."/>
      <w:lvlJc w:val="right"/>
      <w:pPr>
        <w:tabs>
          <w:tab w:val="num" w:pos="4311"/>
        </w:tabs>
        <w:ind w:left="4311" w:hanging="180"/>
      </w:pPr>
    </w:lvl>
    <w:lvl w:ilvl="6" w:tplc="0409000F" w:tentative="1">
      <w:start w:val="1"/>
      <w:numFmt w:val="decimal"/>
      <w:lvlText w:val="%7."/>
      <w:lvlJc w:val="left"/>
      <w:pPr>
        <w:tabs>
          <w:tab w:val="num" w:pos="5031"/>
        </w:tabs>
        <w:ind w:left="5031" w:hanging="360"/>
      </w:pPr>
    </w:lvl>
    <w:lvl w:ilvl="7" w:tplc="04090019" w:tentative="1">
      <w:start w:val="1"/>
      <w:numFmt w:val="lowerLetter"/>
      <w:lvlText w:val="%8."/>
      <w:lvlJc w:val="left"/>
      <w:pPr>
        <w:tabs>
          <w:tab w:val="num" w:pos="5751"/>
        </w:tabs>
        <w:ind w:left="5751" w:hanging="360"/>
      </w:pPr>
    </w:lvl>
    <w:lvl w:ilvl="8" w:tplc="0409001B" w:tentative="1">
      <w:start w:val="1"/>
      <w:numFmt w:val="lowerRoman"/>
      <w:lvlText w:val="%9."/>
      <w:lvlJc w:val="right"/>
      <w:pPr>
        <w:tabs>
          <w:tab w:val="num" w:pos="6471"/>
        </w:tabs>
        <w:ind w:left="6471" w:hanging="180"/>
      </w:pPr>
    </w:lvl>
  </w:abstractNum>
  <w:abstractNum w:abstractNumId="2" w15:restartNumberingAfterBreak="0">
    <w:nsid w:val="13834206"/>
    <w:multiLevelType w:val="hybridMultilevel"/>
    <w:tmpl w:val="2DD00D38"/>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9256F"/>
    <w:multiLevelType w:val="multilevel"/>
    <w:tmpl w:val="657A7856"/>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F8338E"/>
    <w:multiLevelType w:val="hybridMultilevel"/>
    <w:tmpl w:val="0AFA632C"/>
    <w:lvl w:ilvl="0" w:tplc="7A8475C4">
      <w:start w:val="1"/>
      <w:numFmt w:val="decimal"/>
      <w:lvlText w:val="(%1)"/>
      <w:lvlJc w:val="left"/>
      <w:pPr>
        <w:tabs>
          <w:tab w:val="num" w:pos="439"/>
        </w:tabs>
        <w:ind w:left="7" w:firstLine="0"/>
      </w:pPr>
      <w:rPr>
        <w:rFonts w:hint="default"/>
      </w:r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5" w15:restartNumberingAfterBreak="0">
    <w:nsid w:val="1B5A7444"/>
    <w:multiLevelType w:val="multilevel"/>
    <w:tmpl w:val="04464B34"/>
    <w:lvl w:ilvl="0">
      <w:start w:val="1"/>
      <w:numFmt w:val="bullet"/>
      <w:lvlText w:val=""/>
      <w:lvlJc w:val="left"/>
      <w:pPr>
        <w:tabs>
          <w:tab w:val="num" w:pos="10110"/>
        </w:tabs>
        <w:ind w:left="10110" w:hanging="360"/>
      </w:pPr>
      <w:rPr>
        <w:rFonts w:ascii="Symbol" w:hAnsi="Symbol" w:hint="default"/>
      </w:rPr>
    </w:lvl>
    <w:lvl w:ilvl="1">
      <w:start w:val="1"/>
      <w:numFmt w:val="bullet"/>
      <w:lvlText w:val="o"/>
      <w:lvlJc w:val="left"/>
      <w:pPr>
        <w:tabs>
          <w:tab w:val="num" w:pos="10830"/>
        </w:tabs>
        <w:ind w:left="10830" w:hanging="360"/>
      </w:pPr>
      <w:rPr>
        <w:rFonts w:ascii="Courier New" w:hAnsi="Courier New" w:cs="Courier New" w:hint="default"/>
      </w:rPr>
    </w:lvl>
    <w:lvl w:ilvl="2">
      <w:start w:val="1"/>
      <w:numFmt w:val="bullet"/>
      <w:lvlText w:val=""/>
      <w:lvlJc w:val="left"/>
      <w:pPr>
        <w:tabs>
          <w:tab w:val="num" w:pos="11550"/>
        </w:tabs>
        <w:ind w:left="11550" w:hanging="360"/>
      </w:pPr>
      <w:rPr>
        <w:rFonts w:ascii="Wingdings" w:hAnsi="Wingdings" w:hint="default"/>
      </w:rPr>
    </w:lvl>
    <w:lvl w:ilvl="3">
      <w:start w:val="1"/>
      <w:numFmt w:val="bullet"/>
      <w:lvlText w:val=""/>
      <w:lvlJc w:val="left"/>
      <w:pPr>
        <w:tabs>
          <w:tab w:val="num" w:pos="12270"/>
        </w:tabs>
        <w:ind w:left="12270" w:hanging="360"/>
      </w:pPr>
      <w:rPr>
        <w:rFonts w:ascii="Symbol" w:hAnsi="Symbol" w:hint="default"/>
      </w:rPr>
    </w:lvl>
    <w:lvl w:ilvl="4">
      <w:start w:val="1"/>
      <w:numFmt w:val="bullet"/>
      <w:lvlText w:val="o"/>
      <w:lvlJc w:val="left"/>
      <w:pPr>
        <w:tabs>
          <w:tab w:val="num" w:pos="12990"/>
        </w:tabs>
        <w:ind w:left="12990" w:hanging="360"/>
      </w:pPr>
      <w:rPr>
        <w:rFonts w:ascii="Courier New" w:hAnsi="Courier New" w:cs="Courier New" w:hint="default"/>
      </w:rPr>
    </w:lvl>
    <w:lvl w:ilvl="5">
      <w:start w:val="1"/>
      <w:numFmt w:val="bullet"/>
      <w:lvlText w:val=""/>
      <w:lvlJc w:val="left"/>
      <w:pPr>
        <w:tabs>
          <w:tab w:val="num" w:pos="13710"/>
        </w:tabs>
        <w:ind w:left="13710" w:hanging="360"/>
      </w:pPr>
      <w:rPr>
        <w:rFonts w:ascii="Wingdings" w:hAnsi="Wingdings" w:hint="default"/>
      </w:rPr>
    </w:lvl>
    <w:lvl w:ilvl="6">
      <w:start w:val="1"/>
      <w:numFmt w:val="bullet"/>
      <w:lvlText w:val=""/>
      <w:lvlJc w:val="left"/>
      <w:pPr>
        <w:tabs>
          <w:tab w:val="num" w:pos="14430"/>
        </w:tabs>
        <w:ind w:left="14430" w:hanging="360"/>
      </w:pPr>
      <w:rPr>
        <w:rFonts w:ascii="Symbol" w:hAnsi="Symbol" w:hint="default"/>
      </w:rPr>
    </w:lvl>
    <w:lvl w:ilvl="7">
      <w:start w:val="1"/>
      <w:numFmt w:val="bullet"/>
      <w:lvlText w:val="o"/>
      <w:lvlJc w:val="left"/>
      <w:pPr>
        <w:tabs>
          <w:tab w:val="num" w:pos="15150"/>
        </w:tabs>
        <w:ind w:left="15150" w:hanging="360"/>
      </w:pPr>
      <w:rPr>
        <w:rFonts w:ascii="Courier New" w:hAnsi="Courier New" w:cs="Courier New" w:hint="default"/>
      </w:rPr>
    </w:lvl>
    <w:lvl w:ilvl="8">
      <w:start w:val="1"/>
      <w:numFmt w:val="bullet"/>
      <w:lvlText w:val=""/>
      <w:lvlJc w:val="left"/>
      <w:pPr>
        <w:tabs>
          <w:tab w:val="num" w:pos="15870"/>
        </w:tabs>
        <w:ind w:left="15870" w:hanging="360"/>
      </w:pPr>
      <w:rPr>
        <w:rFonts w:ascii="Wingdings" w:hAnsi="Wingdings" w:hint="default"/>
      </w:rPr>
    </w:lvl>
  </w:abstractNum>
  <w:abstractNum w:abstractNumId="6" w15:restartNumberingAfterBreak="0">
    <w:nsid w:val="1EAA281F"/>
    <w:multiLevelType w:val="hybridMultilevel"/>
    <w:tmpl w:val="DBBAFB2E"/>
    <w:lvl w:ilvl="0" w:tplc="6784942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C4CE6"/>
    <w:multiLevelType w:val="hybridMultilevel"/>
    <w:tmpl w:val="04464B34"/>
    <w:lvl w:ilvl="0" w:tplc="04090001">
      <w:start w:val="1"/>
      <w:numFmt w:val="bullet"/>
      <w:lvlText w:val=""/>
      <w:lvlJc w:val="left"/>
      <w:pPr>
        <w:tabs>
          <w:tab w:val="num" w:pos="14790"/>
        </w:tabs>
        <w:ind w:left="14790" w:hanging="360"/>
      </w:pPr>
      <w:rPr>
        <w:rFonts w:ascii="Symbol" w:hAnsi="Symbol" w:hint="default"/>
      </w:rPr>
    </w:lvl>
    <w:lvl w:ilvl="1" w:tplc="04090003" w:tentative="1">
      <w:start w:val="1"/>
      <w:numFmt w:val="bullet"/>
      <w:lvlText w:val="o"/>
      <w:lvlJc w:val="left"/>
      <w:pPr>
        <w:tabs>
          <w:tab w:val="num" w:pos="15510"/>
        </w:tabs>
        <w:ind w:left="15510" w:hanging="360"/>
      </w:pPr>
      <w:rPr>
        <w:rFonts w:ascii="Courier New" w:hAnsi="Courier New" w:cs="Courier New" w:hint="default"/>
      </w:rPr>
    </w:lvl>
    <w:lvl w:ilvl="2" w:tplc="04090005" w:tentative="1">
      <w:start w:val="1"/>
      <w:numFmt w:val="bullet"/>
      <w:lvlText w:val=""/>
      <w:lvlJc w:val="left"/>
      <w:pPr>
        <w:tabs>
          <w:tab w:val="num" w:pos="16230"/>
        </w:tabs>
        <w:ind w:left="16230" w:hanging="360"/>
      </w:pPr>
      <w:rPr>
        <w:rFonts w:ascii="Wingdings" w:hAnsi="Wingdings" w:hint="default"/>
      </w:rPr>
    </w:lvl>
    <w:lvl w:ilvl="3" w:tplc="04090001" w:tentative="1">
      <w:start w:val="1"/>
      <w:numFmt w:val="bullet"/>
      <w:lvlText w:val=""/>
      <w:lvlJc w:val="left"/>
      <w:pPr>
        <w:tabs>
          <w:tab w:val="num" w:pos="16950"/>
        </w:tabs>
        <w:ind w:left="16950" w:hanging="360"/>
      </w:pPr>
      <w:rPr>
        <w:rFonts w:ascii="Symbol" w:hAnsi="Symbol" w:hint="default"/>
      </w:rPr>
    </w:lvl>
    <w:lvl w:ilvl="4" w:tplc="04090003" w:tentative="1">
      <w:start w:val="1"/>
      <w:numFmt w:val="bullet"/>
      <w:lvlText w:val="o"/>
      <w:lvlJc w:val="left"/>
      <w:pPr>
        <w:tabs>
          <w:tab w:val="num" w:pos="17670"/>
        </w:tabs>
        <w:ind w:left="17670" w:hanging="360"/>
      </w:pPr>
      <w:rPr>
        <w:rFonts w:ascii="Courier New" w:hAnsi="Courier New" w:cs="Courier New" w:hint="default"/>
      </w:rPr>
    </w:lvl>
    <w:lvl w:ilvl="5" w:tplc="04090005" w:tentative="1">
      <w:start w:val="1"/>
      <w:numFmt w:val="bullet"/>
      <w:lvlText w:val=""/>
      <w:lvlJc w:val="left"/>
      <w:pPr>
        <w:tabs>
          <w:tab w:val="num" w:pos="18390"/>
        </w:tabs>
        <w:ind w:left="18390" w:hanging="360"/>
      </w:pPr>
      <w:rPr>
        <w:rFonts w:ascii="Wingdings" w:hAnsi="Wingdings" w:hint="default"/>
      </w:rPr>
    </w:lvl>
    <w:lvl w:ilvl="6" w:tplc="04090001" w:tentative="1">
      <w:start w:val="1"/>
      <w:numFmt w:val="bullet"/>
      <w:lvlText w:val=""/>
      <w:lvlJc w:val="left"/>
      <w:pPr>
        <w:tabs>
          <w:tab w:val="num" w:pos="19110"/>
        </w:tabs>
        <w:ind w:left="19110" w:hanging="360"/>
      </w:pPr>
      <w:rPr>
        <w:rFonts w:ascii="Symbol" w:hAnsi="Symbol" w:hint="default"/>
      </w:rPr>
    </w:lvl>
    <w:lvl w:ilvl="7" w:tplc="04090003" w:tentative="1">
      <w:start w:val="1"/>
      <w:numFmt w:val="bullet"/>
      <w:lvlText w:val="o"/>
      <w:lvlJc w:val="left"/>
      <w:pPr>
        <w:tabs>
          <w:tab w:val="num" w:pos="19830"/>
        </w:tabs>
        <w:ind w:left="19830" w:hanging="360"/>
      </w:pPr>
      <w:rPr>
        <w:rFonts w:ascii="Courier New" w:hAnsi="Courier New" w:cs="Courier New" w:hint="default"/>
      </w:rPr>
    </w:lvl>
    <w:lvl w:ilvl="8" w:tplc="04090005" w:tentative="1">
      <w:start w:val="1"/>
      <w:numFmt w:val="bullet"/>
      <w:lvlText w:val=""/>
      <w:lvlJc w:val="left"/>
      <w:pPr>
        <w:tabs>
          <w:tab w:val="num" w:pos="20550"/>
        </w:tabs>
        <w:ind w:left="20550" w:hanging="360"/>
      </w:pPr>
      <w:rPr>
        <w:rFonts w:ascii="Wingdings" w:hAnsi="Wingdings" w:hint="default"/>
      </w:rPr>
    </w:lvl>
  </w:abstractNum>
  <w:abstractNum w:abstractNumId="8" w15:restartNumberingAfterBreak="0">
    <w:nsid w:val="229740D0"/>
    <w:multiLevelType w:val="multilevel"/>
    <w:tmpl w:val="1AA0CEF0"/>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AD2783"/>
    <w:multiLevelType w:val="hybridMultilevel"/>
    <w:tmpl w:val="E89EB45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64CDF"/>
    <w:multiLevelType w:val="hybridMultilevel"/>
    <w:tmpl w:val="8EAE278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87797"/>
    <w:multiLevelType w:val="hybridMultilevel"/>
    <w:tmpl w:val="3C8C16D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B2BA8"/>
    <w:multiLevelType w:val="multilevel"/>
    <w:tmpl w:val="04464B34"/>
    <w:lvl w:ilvl="0">
      <w:start w:val="1"/>
      <w:numFmt w:val="bullet"/>
      <w:lvlText w:val=""/>
      <w:lvlJc w:val="left"/>
      <w:pPr>
        <w:tabs>
          <w:tab w:val="num" w:pos="9030"/>
        </w:tabs>
        <w:ind w:left="9030" w:hanging="360"/>
      </w:pPr>
      <w:rPr>
        <w:rFonts w:ascii="Symbol" w:hAnsi="Symbol" w:hint="default"/>
      </w:rPr>
    </w:lvl>
    <w:lvl w:ilvl="1">
      <w:start w:val="1"/>
      <w:numFmt w:val="bullet"/>
      <w:lvlText w:val="o"/>
      <w:lvlJc w:val="left"/>
      <w:pPr>
        <w:tabs>
          <w:tab w:val="num" w:pos="9750"/>
        </w:tabs>
        <w:ind w:left="9750" w:hanging="360"/>
      </w:pPr>
      <w:rPr>
        <w:rFonts w:ascii="Courier New" w:hAnsi="Courier New" w:cs="Courier New" w:hint="default"/>
      </w:rPr>
    </w:lvl>
    <w:lvl w:ilvl="2">
      <w:start w:val="1"/>
      <w:numFmt w:val="bullet"/>
      <w:lvlText w:val=""/>
      <w:lvlJc w:val="left"/>
      <w:pPr>
        <w:tabs>
          <w:tab w:val="num" w:pos="10470"/>
        </w:tabs>
        <w:ind w:left="10470" w:hanging="360"/>
      </w:pPr>
      <w:rPr>
        <w:rFonts w:ascii="Wingdings" w:hAnsi="Wingdings" w:hint="default"/>
      </w:rPr>
    </w:lvl>
    <w:lvl w:ilvl="3">
      <w:start w:val="1"/>
      <w:numFmt w:val="bullet"/>
      <w:lvlText w:val=""/>
      <w:lvlJc w:val="left"/>
      <w:pPr>
        <w:tabs>
          <w:tab w:val="num" w:pos="11190"/>
        </w:tabs>
        <w:ind w:left="11190" w:hanging="360"/>
      </w:pPr>
      <w:rPr>
        <w:rFonts w:ascii="Symbol" w:hAnsi="Symbol" w:hint="default"/>
      </w:rPr>
    </w:lvl>
    <w:lvl w:ilvl="4">
      <w:start w:val="1"/>
      <w:numFmt w:val="bullet"/>
      <w:lvlText w:val="o"/>
      <w:lvlJc w:val="left"/>
      <w:pPr>
        <w:tabs>
          <w:tab w:val="num" w:pos="11910"/>
        </w:tabs>
        <w:ind w:left="11910" w:hanging="360"/>
      </w:pPr>
      <w:rPr>
        <w:rFonts w:ascii="Courier New" w:hAnsi="Courier New" w:cs="Courier New" w:hint="default"/>
      </w:rPr>
    </w:lvl>
    <w:lvl w:ilvl="5">
      <w:start w:val="1"/>
      <w:numFmt w:val="bullet"/>
      <w:lvlText w:val=""/>
      <w:lvlJc w:val="left"/>
      <w:pPr>
        <w:tabs>
          <w:tab w:val="num" w:pos="12630"/>
        </w:tabs>
        <w:ind w:left="12630" w:hanging="360"/>
      </w:pPr>
      <w:rPr>
        <w:rFonts w:ascii="Wingdings" w:hAnsi="Wingdings" w:hint="default"/>
      </w:rPr>
    </w:lvl>
    <w:lvl w:ilvl="6">
      <w:start w:val="1"/>
      <w:numFmt w:val="bullet"/>
      <w:lvlText w:val=""/>
      <w:lvlJc w:val="left"/>
      <w:pPr>
        <w:tabs>
          <w:tab w:val="num" w:pos="13350"/>
        </w:tabs>
        <w:ind w:left="13350" w:hanging="360"/>
      </w:pPr>
      <w:rPr>
        <w:rFonts w:ascii="Symbol" w:hAnsi="Symbol" w:hint="default"/>
      </w:rPr>
    </w:lvl>
    <w:lvl w:ilvl="7">
      <w:start w:val="1"/>
      <w:numFmt w:val="bullet"/>
      <w:lvlText w:val="o"/>
      <w:lvlJc w:val="left"/>
      <w:pPr>
        <w:tabs>
          <w:tab w:val="num" w:pos="14070"/>
        </w:tabs>
        <w:ind w:left="14070" w:hanging="360"/>
      </w:pPr>
      <w:rPr>
        <w:rFonts w:ascii="Courier New" w:hAnsi="Courier New" w:cs="Courier New" w:hint="default"/>
      </w:rPr>
    </w:lvl>
    <w:lvl w:ilvl="8">
      <w:start w:val="1"/>
      <w:numFmt w:val="bullet"/>
      <w:lvlText w:val=""/>
      <w:lvlJc w:val="left"/>
      <w:pPr>
        <w:tabs>
          <w:tab w:val="num" w:pos="14790"/>
        </w:tabs>
        <w:ind w:left="14790" w:hanging="360"/>
      </w:pPr>
      <w:rPr>
        <w:rFonts w:ascii="Wingdings" w:hAnsi="Wingdings" w:hint="default"/>
      </w:rPr>
    </w:lvl>
  </w:abstractNum>
  <w:abstractNum w:abstractNumId="13" w15:restartNumberingAfterBreak="0">
    <w:nsid w:val="305D16D3"/>
    <w:multiLevelType w:val="hybridMultilevel"/>
    <w:tmpl w:val="9F7C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F6CD9"/>
    <w:multiLevelType w:val="multilevel"/>
    <w:tmpl w:val="44920FA6"/>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0A6306"/>
    <w:multiLevelType w:val="hybridMultilevel"/>
    <w:tmpl w:val="95A4446E"/>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5B1400"/>
    <w:multiLevelType w:val="hybridMultilevel"/>
    <w:tmpl w:val="657A7856"/>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495403"/>
    <w:multiLevelType w:val="multilevel"/>
    <w:tmpl w:val="F41A23B4"/>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644AB8"/>
    <w:multiLevelType w:val="hybridMultilevel"/>
    <w:tmpl w:val="F53A5E4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1F5384"/>
    <w:multiLevelType w:val="hybridMultilevel"/>
    <w:tmpl w:val="6DB2B3A4"/>
    <w:lvl w:ilvl="0" w:tplc="9856B19E">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24C86"/>
    <w:multiLevelType w:val="hybridMultilevel"/>
    <w:tmpl w:val="9CB8B8FA"/>
    <w:lvl w:ilvl="0" w:tplc="7A8475C4">
      <w:start w:val="1"/>
      <w:numFmt w:val="decimal"/>
      <w:lvlText w:val="(%1)"/>
      <w:lvlJc w:val="left"/>
      <w:pPr>
        <w:tabs>
          <w:tab w:val="num" w:pos="432"/>
        </w:tabs>
        <w:ind w:left="0" w:firstLine="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5A219E"/>
    <w:multiLevelType w:val="hybridMultilevel"/>
    <w:tmpl w:val="ADFE5720"/>
    <w:lvl w:ilvl="0" w:tplc="0409000F">
      <w:start w:val="1"/>
      <w:numFmt w:val="decimal"/>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22" w15:restartNumberingAfterBreak="0">
    <w:nsid w:val="59BF30DB"/>
    <w:multiLevelType w:val="hybridMultilevel"/>
    <w:tmpl w:val="542A5B9A"/>
    <w:lvl w:ilvl="0" w:tplc="26EC9C04">
      <w:start w:val="1"/>
      <w:numFmt w:val="decimal"/>
      <w:lvlText w:val="(%1)"/>
      <w:lvlJc w:val="left"/>
      <w:pPr>
        <w:tabs>
          <w:tab w:val="num" w:pos="432"/>
        </w:tabs>
        <w:ind w:left="0" w:firstLine="0"/>
      </w:pPr>
      <w:rPr>
        <w:rFonts w:hint="default"/>
      </w:rPr>
    </w:lvl>
    <w:lvl w:ilvl="1" w:tplc="B32A01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26167B"/>
    <w:multiLevelType w:val="hybridMultilevel"/>
    <w:tmpl w:val="3AE487E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7F5869"/>
    <w:multiLevelType w:val="multilevel"/>
    <w:tmpl w:val="ADFE5720"/>
    <w:lvl w:ilvl="0">
      <w:start w:val="1"/>
      <w:numFmt w:val="decimal"/>
      <w:lvlText w:val="%1."/>
      <w:lvlJc w:val="left"/>
      <w:pPr>
        <w:tabs>
          <w:tab w:val="num" w:pos="727"/>
        </w:tabs>
        <w:ind w:left="727" w:hanging="360"/>
      </w:p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25" w15:restartNumberingAfterBreak="0">
    <w:nsid w:val="60FB3BD6"/>
    <w:multiLevelType w:val="hybridMultilevel"/>
    <w:tmpl w:val="8FE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278D1"/>
    <w:multiLevelType w:val="hybridMultilevel"/>
    <w:tmpl w:val="4EE40C10"/>
    <w:lvl w:ilvl="0" w:tplc="92A8B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2F6093"/>
    <w:multiLevelType w:val="hybridMultilevel"/>
    <w:tmpl w:val="F41A23B4"/>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7C4C61"/>
    <w:multiLevelType w:val="hybridMultilevel"/>
    <w:tmpl w:val="5B764588"/>
    <w:lvl w:ilvl="0" w:tplc="4086E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D29C2"/>
    <w:multiLevelType w:val="hybridMultilevel"/>
    <w:tmpl w:val="44920FA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37B27"/>
    <w:multiLevelType w:val="hybridMultilevel"/>
    <w:tmpl w:val="75DAA6A2"/>
    <w:lvl w:ilvl="0" w:tplc="A2E2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1C7FC3"/>
    <w:multiLevelType w:val="hybridMultilevel"/>
    <w:tmpl w:val="4E72FC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1B4138"/>
    <w:multiLevelType w:val="hybridMultilevel"/>
    <w:tmpl w:val="6B38A018"/>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781451"/>
    <w:multiLevelType w:val="hybridMultilevel"/>
    <w:tmpl w:val="4D90F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7751297"/>
    <w:multiLevelType w:val="hybridMultilevel"/>
    <w:tmpl w:val="623E50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602706"/>
    <w:multiLevelType w:val="multilevel"/>
    <w:tmpl w:val="0AFA632C"/>
    <w:lvl w:ilvl="0">
      <w:start w:val="1"/>
      <w:numFmt w:val="decimal"/>
      <w:lvlText w:val="(%1)"/>
      <w:lvlJc w:val="left"/>
      <w:pPr>
        <w:tabs>
          <w:tab w:val="num" w:pos="439"/>
        </w:tabs>
        <w:ind w:left="7" w:firstLine="0"/>
      </w:pPr>
      <w:rPr>
        <w:rFonts w:hint="default"/>
      </w:r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36" w15:restartNumberingAfterBreak="0">
    <w:nsid w:val="7FB51E60"/>
    <w:multiLevelType w:val="hybridMultilevel"/>
    <w:tmpl w:val="74124D6C"/>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5"/>
  </w:num>
  <w:num w:numId="4">
    <w:abstractNumId w:val="6"/>
  </w:num>
  <w:num w:numId="5">
    <w:abstractNumId w:val="22"/>
  </w:num>
  <w:num w:numId="6">
    <w:abstractNumId w:val="19"/>
  </w:num>
  <w:num w:numId="7">
    <w:abstractNumId w:val="11"/>
  </w:num>
  <w:num w:numId="8">
    <w:abstractNumId w:val="32"/>
  </w:num>
  <w:num w:numId="9">
    <w:abstractNumId w:val="10"/>
  </w:num>
  <w:num w:numId="10">
    <w:abstractNumId w:val="27"/>
  </w:num>
  <w:num w:numId="11">
    <w:abstractNumId w:val="0"/>
  </w:num>
  <w:num w:numId="12">
    <w:abstractNumId w:val="23"/>
  </w:num>
  <w:num w:numId="13">
    <w:abstractNumId w:val="29"/>
  </w:num>
  <w:num w:numId="14">
    <w:abstractNumId w:val="21"/>
  </w:num>
  <w:num w:numId="15">
    <w:abstractNumId w:val="24"/>
  </w:num>
  <w:num w:numId="16">
    <w:abstractNumId w:val="36"/>
  </w:num>
  <w:num w:numId="17">
    <w:abstractNumId w:val="4"/>
  </w:num>
  <w:num w:numId="18">
    <w:abstractNumId w:val="35"/>
  </w:num>
  <w:num w:numId="19">
    <w:abstractNumId w:val="20"/>
  </w:num>
  <w:num w:numId="20">
    <w:abstractNumId w:val="7"/>
  </w:num>
  <w:num w:numId="21">
    <w:abstractNumId w:val="8"/>
  </w:num>
  <w:num w:numId="22">
    <w:abstractNumId w:val="9"/>
  </w:num>
  <w:num w:numId="23">
    <w:abstractNumId w:val="14"/>
  </w:num>
  <w:num w:numId="24">
    <w:abstractNumId w:val="2"/>
  </w:num>
  <w:num w:numId="25">
    <w:abstractNumId w:val="17"/>
  </w:num>
  <w:num w:numId="26">
    <w:abstractNumId w:val="33"/>
  </w:num>
  <w:num w:numId="27">
    <w:abstractNumId w:val="16"/>
  </w:num>
  <w:num w:numId="28">
    <w:abstractNumId w:val="3"/>
  </w:num>
  <w:num w:numId="29">
    <w:abstractNumId w:val="12"/>
  </w:num>
  <w:num w:numId="30">
    <w:abstractNumId w:val="5"/>
  </w:num>
  <w:num w:numId="31">
    <w:abstractNumId w:val="13"/>
  </w:num>
  <w:num w:numId="32">
    <w:abstractNumId w:val="28"/>
  </w:num>
  <w:num w:numId="33">
    <w:abstractNumId w:val="30"/>
  </w:num>
  <w:num w:numId="34">
    <w:abstractNumId w:val="26"/>
  </w:num>
  <w:num w:numId="35">
    <w:abstractNumId w:val="31"/>
  </w:num>
  <w:num w:numId="36">
    <w:abstractNumId w:val="34"/>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len, Jacob">
    <w15:presenceInfo w15:providerId="AD" w15:userId="S::jsteilen@naic.org::1a05915a-bbaf-4720-a1df-bc0ef63b8c63"/>
  </w15:person>
  <w15:person w15:author="Bruce Jenson">
    <w15:presenceInfo w15:providerId="None" w15:userId="Bruce J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018"/>
    <w:rsid w:val="0000273D"/>
    <w:rsid w:val="00003DA1"/>
    <w:rsid w:val="0000748F"/>
    <w:rsid w:val="00007D24"/>
    <w:rsid w:val="00011EDD"/>
    <w:rsid w:val="0001323E"/>
    <w:rsid w:val="00013A21"/>
    <w:rsid w:val="0001497E"/>
    <w:rsid w:val="00017529"/>
    <w:rsid w:val="00020188"/>
    <w:rsid w:val="0002214F"/>
    <w:rsid w:val="000232EE"/>
    <w:rsid w:val="00023807"/>
    <w:rsid w:val="00024111"/>
    <w:rsid w:val="00024C37"/>
    <w:rsid w:val="00025E52"/>
    <w:rsid w:val="00026443"/>
    <w:rsid w:val="00030BF2"/>
    <w:rsid w:val="00035950"/>
    <w:rsid w:val="00035D14"/>
    <w:rsid w:val="000373FF"/>
    <w:rsid w:val="00040BC5"/>
    <w:rsid w:val="0004317D"/>
    <w:rsid w:val="00043D09"/>
    <w:rsid w:val="00043DB6"/>
    <w:rsid w:val="00044105"/>
    <w:rsid w:val="000456AF"/>
    <w:rsid w:val="00047347"/>
    <w:rsid w:val="00047590"/>
    <w:rsid w:val="00050B4D"/>
    <w:rsid w:val="000546D7"/>
    <w:rsid w:val="00055371"/>
    <w:rsid w:val="000553D4"/>
    <w:rsid w:val="000570BB"/>
    <w:rsid w:val="0006194D"/>
    <w:rsid w:val="000624C3"/>
    <w:rsid w:val="00062F99"/>
    <w:rsid w:val="000634C7"/>
    <w:rsid w:val="00065A86"/>
    <w:rsid w:val="00066AEB"/>
    <w:rsid w:val="000675CB"/>
    <w:rsid w:val="00067AE4"/>
    <w:rsid w:val="000740B0"/>
    <w:rsid w:val="00074C60"/>
    <w:rsid w:val="00075AF9"/>
    <w:rsid w:val="0007686F"/>
    <w:rsid w:val="00077481"/>
    <w:rsid w:val="0008024E"/>
    <w:rsid w:val="0008389A"/>
    <w:rsid w:val="000841F6"/>
    <w:rsid w:val="00084674"/>
    <w:rsid w:val="000877F9"/>
    <w:rsid w:val="00091771"/>
    <w:rsid w:val="00091DA9"/>
    <w:rsid w:val="00091DFE"/>
    <w:rsid w:val="00092852"/>
    <w:rsid w:val="00095364"/>
    <w:rsid w:val="000A060C"/>
    <w:rsid w:val="000A10DF"/>
    <w:rsid w:val="000A15D1"/>
    <w:rsid w:val="000A2148"/>
    <w:rsid w:val="000A29FD"/>
    <w:rsid w:val="000A35AC"/>
    <w:rsid w:val="000A4473"/>
    <w:rsid w:val="000A5B1D"/>
    <w:rsid w:val="000A5D27"/>
    <w:rsid w:val="000A5E5C"/>
    <w:rsid w:val="000B0B61"/>
    <w:rsid w:val="000B24E3"/>
    <w:rsid w:val="000B3344"/>
    <w:rsid w:val="000B5C4A"/>
    <w:rsid w:val="000B6142"/>
    <w:rsid w:val="000D1169"/>
    <w:rsid w:val="000D1A56"/>
    <w:rsid w:val="000D2C41"/>
    <w:rsid w:val="000D2C91"/>
    <w:rsid w:val="000D43A1"/>
    <w:rsid w:val="000D4F0E"/>
    <w:rsid w:val="000D5191"/>
    <w:rsid w:val="000D53AB"/>
    <w:rsid w:val="000E5B5E"/>
    <w:rsid w:val="000E669F"/>
    <w:rsid w:val="000E75D1"/>
    <w:rsid w:val="000E7A63"/>
    <w:rsid w:val="000F31F0"/>
    <w:rsid w:val="000F33CE"/>
    <w:rsid w:val="000F7624"/>
    <w:rsid w:val="000F798D"/>
    <w:rsid w:val="001000F2"/>
    <w:rsid w:val="001040A7"/>
    <w:rsid w:val="001045CB"/>
    <w:rsid w:val="00105DCF"/>
    <w:rsid w:val="00106A4B"/>
    <w:rsid w:val="00111867"/>
    <w:rsid w:val="00111F2C"/>
    <w:rsid w:val="00114777"/>
    <w:rsid w:val="00117980"/>
    <w:rsid w:val="00117A98"/>
    <w:rsid w:val="00117C84"/>
    <w:rsid w:val="001203B3"/>
    <w:rsid w:val="001228FC"/>
    <w:rsid w:val="00122DBD"/>
    <w:rsid w:val="00123953"/>
    <w:rsid w:val="00123ADD"/>
    <w:rsid w:val="00123C7B"/>
    <w:rsid w:val="00125C5A"/>
    <w:rsid w:val="00125FC9"/>
    <w:rsid w:val="00130B5C"/>
    <w:rsid w:val="00132142"/>
    <w:rsid w:val="00134366"/>
    <w:rsid w:val="0013467B"/>
    <w:rsid w:val="00136C4A"/>
    <w:rsid w:val="00137B3E"/>
    <w:rsid w:val="00137F8C"/>
    <w:rsid w:val="00141AFE"/>
    <w:rsid w:val="00143C15"/>
    <w:rsid w:val="00151C03"/>
    <w:rsid w:val="00156E4C"/>
    <w:rsid w:val="001571B8"/>
    <w:rsid w:val="00160103"/>
    <w:rsid w:val="00160443"/>
    <w:rsid w:val="0016170A"/>
    <w:rsid w:val="00161E11"/>
    <w:rsid w:val="00162EA7"/>
    <w:rsid w:val="00163447"/>
    <w:rsid w:val="00163E43"/>
    <w:rsid w:val="00163E75"/>
    <w:rsid w:val="00164BCE"/>
    <w:rsid w:val="00166E43"/>
    <w:rsid w:val="001670F3"/>
    <w:rsid w:val="001723F0"/>
    <w:rsid w:val="0017308A"/>
    <w:rsid w:val="00173A9A"/>
    <w:rsid w:val="00174455"/>
    <w:rsid w:val="00176C94"/>
    <w:rsid w:val="0017727C"/>
    <w:rsid w:val="00180658"/>
    <w:rsid w:val="001815EA"/>
    <w:rsid w:val="001839DE"/>
    <w:rsid w:val="00187383"/>
    <w:rsid w:val="00192879"/>
    <w:rsid w:val="00195065"/>
    <w:rsid w:val="0019607F"/>
    <w:rsid w:val="001965A8"/>
    <w:rsid w:val="00196A2C"/>
    <w:rsid w:val="00196EFA"/>
    <w:rsid w:val="001972A7"/>
    <w:rsid w:val="0019747D"/>
    <w:rsid w:val="001A0D2A"/>
    <w:rsid w:val="001A29C8"/>
    <w:rsid w:val="001A3048"/>
    <w:rsid w:val="001A4EB4"/>
    <w:rsid w:val="001B246A"/>
    <w:rsid w:val="001B28D8"/>
    <w:rsid w:val="001B73C2"/>
    <w:rsid w:val="001C033B"/>
    <w:rsid w:val="001C2D5E"/>
    <w:rsid w:val="001C4812"/>
    <w:rsid w:val="001C49A9"/>
    <w:rsid w:val="001C65E8"/>
    <w:rsid w:val="001D056A"/>
    <w:rsid w:val="001D0F7C"/>
    <w:rsid w:val="001D16C9"/>
    <w:rsid w:val="001D1D07"/>
    <w:rsid w:val="001D43B9"/>
    <w:rsid w:val="001D4FA0"/>
    <w:rsid w:val="001D5934"/>
    <w:rsid w:val="001D6687"/>
    <w:rsid w:val="001E229A"/>
    <w:rsid w:val="001E2B09"/>
    <w:rsid w:val="001E33B1"/>
    <w:rsid w:val="001E7113"/>
    <w:rsid w:val="001E7A38"/>
    <w:rsid w:val="001F1DE9"/>
    <w:rsid w:val="001F465F"/>
    <w:rsid w:val="001F4783"/>
    <w:rsid w:val="002008D9"/>
    <w:rsid w:val="00201AF1"/>
    <w:rsid w:val="00205E01"/>
    <w:rsid w:val="00205F28"/>
    <w:rsid w:val="00205F72"/>
    <w:rsid w:val="00207E2A"/>
    <w:rsid w:val="002127C0"/>
    <w:rsid w:val="002133DA"/>
    <w:rsid w:val="00213D66"/>
    <w:rsid w:val="00215409"/>
    <w:rsid w:val="00215700"/>
    <w:rsid w:val="0021655A"/>
    <w:rsid w:val="00216C74"/>
    <w:rsid w:val="00216F45"/>
    <w:rsid w:val="00217674"/>
    <w:rsid w:val="002203B3"/>
    <w:rsid w:val="00220E9D"/>
    <w:rsid w:val="00220ED1"/>
    <w:rsid w:val="0022572A"/>
    <w:rsid w:val="00225C3B"/>
    <w:rsid w:val="00226009"/>
    <w:rsid w:val="0023155B"/>
    <w:rsid w:val="00232488"/>
    <w:rsid w:val="00232C21"/>
    <w:rsid w:val="00233E0C"/>
    <w:rsid w:val="00234748"/>
    <w:rsid w:val="0023643F"/>
    <w:rsid w:val="002367EA"/>
    <w:rsid w:val="00240DD4"/>
    <w:rsid w:val="002411B5"/>
    <w:rsid w:val="00241FE9"/>
    <w:rsid w:val="002469B7"/>
    <w:rsid w:val="00247D04"/>
    <w:rsid w:val="00251124"/>
    <w:rsid w:val="0025116A"/>
    <w:rsid w:val="00251D66"/>
    <w:rsid w:val="002530B0"/>
    <w:rsid w:val="00253B46"/>
    <w:rsid w:val="00254685"/>
    <w:rsid w:val="0025472F"/>
    <w:rsid w:val="00256660"/>
    <w:rsid w:val="00257344"/>
    <w:rsid w:val="00260D34"/>
    <w:rsid w:val="00264347"/>
    <w:rsid w:val="00264C45"/>
    <w:rsid w:val="002656F2"/>
    <w:rsid w:val="0026697D"/>
    <w:rsid w:val="00270FD8"/>
    <w:rsid w:val="002711F6"/>
    <w:rsid w:val="00272148"/>
    <w:rsid w:val="0027503F"/>
    <w:rsid w:val="00277AB1"/>
    <w:rsid w:val="00283255"/>
    <w:rsid w:val="00286AC5"/>
    <w:rsid w:val="00286BBF"/>
    <w:rsid w:val="00291192"/>
    <w:rsid w:val="00291C7F"/>
    <w:rsid w:val="00291CEC"/>
    <w:rsid w:val="00292484"/>
    <w:rsid w:val="00292C6A"/>
    <w:rsid w:val="00293960"/>
    <w:rsid w:val="00294DB9"/>
    <w:rsid w:val="00294DD7"/>
    <w:rsid w:val="00296B2F"/>
    <w:rsid w:val="00296F8B"/>
    <w:rsid w:val="00297923"/>
    <w:rsid w:val="002A0075"/>
    <w:rsid w:val="002A14A5"/>
    <w:rsid w:val="002A173F"/>
    <w:rsid w:val="002A3FE7"/>
    <w:rsid w:val="002A5117"/>
    <w:rsid w:val="002A57EC"/>
    <w:rsid w:val="002A656F"/>
    <w:rsid w:val="002A66B7"/>
    <w:rsid w:val="002A7B40"/>
    <w:rsid w:val="002B0BC5"/>
    <w:rsid w:val="002B2104"/>
    <w:rsid w:val="002B3F3C"/>
    <w:rsid w:val="002B4989"/>
    <w:rsid w:val="002B4EF6"/>
    <w:rsid w:val="002B4F73"/>
    <w:rsid w:val="002B5840"/>
    <w:rsid w:val="002B7732"/>
    <w:rsid w:val="002C1F98"/>
    <w:rsid w:val="002C6B48"/>
    <w:rsid w:val="002D0259"/>
    <w:rsid w:val="002D32E9"/>
    <w:rsid w:val="002D3444"/>
    <w:rsid w:val="002D366E"/>
    <w:rsid w:val="002D725E"/>
    <w:rsid w:val="002E417E"/>
    <w:rsid w:val="002E5213"/>
    <w:rsid w:val="002E5DA1"/>
    <w:rsid w:val="002F31D3"/>
    <w:rsid w:val="002F67A8"/>
    <w:rsid w:val="002F7676"/>
    <w:rsid w:val="00300C6F"/>
    <w:rsid w:val="00301AA3"/>
    <w:rsid w:val="00302C21"/>
    <w:rsid w:val="00304427"/>
    <w:rsid w:val="00307104"/>
    <w:rsid w:val="003073F2"/>
    <w:rsid w:val="00307709"/>
    <w:rsid w:val="0031345A"/>
    <w:rsid w:val="00315DEB"/>
    <w:rsid w:val="00315FC2"/>
    <w:rsid w:val="00316275"/>
    <w:rsid w:val="00317036"/>
    <w:rsid w:val="003206B0"/>
    <w:rsid w:val="003211FE"/>
    <w:rsid w:val="0032150C"/>
    <w:rsid w:val="00325085"/>
    <w:rsid w:val="0033372A"/>
    <w:rsid w:val="00333BFA"/>
    <w:rsid w:val="00334D85"/>
    <w:rsid w:val="00334F4F"/>
    <w:rsid w:val="00336ABF"/>
    <w:rsid w:val="00340222"/>
    <w:rsid w:val="00342F25"/>
    <w:rsid w:val="00343062"/>
    <w:rsid w:val="00345F1B"/>
    <w:rsid w:val="003464ED"/>
    <w:rsid w:val="003475A6"/>
    <w:rsid w:val="00351C73"/>
    <w:rsid w:val="0035490C"/>
    <w:rsid w:val="003579DF"/>
    <w:rsid w:val="00362D3A"/>
    <w:rsid w:val="00362E1B"/>
    <w:rsid w:val="003643EC"/>
    <w:rsid w:val="00364789"/>
    <w:rsid w:val="00364AE1"/>
    <w:rsid w:val="00364F59"/>
    <w:rsid w:val="0037088A"/>
    <w:rsid w:val="003725F5"/>
    <w:rsid w:val="003726C5"/>
    <w:rsid w:val="003731E2"/>
    <w:rsid w:val="003732BA"/>
    <w:rsid w:val="00373D18"/>
    <w:rsid w:val="00374B39"/>
    <w:rsid w:val="00375A41"/>
    <w:rsid w:val="00377BFB"/>
    <w:rsid w:val="00380830"/>
    <w:rsid w:val="00380E4D"/>
    <w:rsid w:val="00381822"/>
    <w:rsid w:val="00384601"/>
    <w:rsid w:val="00386A41"/>
    <w:rsid w:val="0038756C"/>
    <w:rsid w:val="00387DEE"/>
    <w:rsid w:val="00390327"/>
    <w:rsid w:val="00391BC6"/>
    <w:rsid w:val="0039221E"/>
    <w:rsid w:val="003939CF"/>
    <w:rsid w:val="003941AD"/>
    <w:rsid w:val="003968A7"/>
    <w:rsid w:val="003A185A"/>
    <w:rsid w:val="003A3144"/>
    <w:rsid w:val="003B16A2"/>
    <w:rsid w:val="003B431F"/>
    <w:rsid w:val="003B6A86"/>
    <w:rsid w:val="003C1E39"/>
    <w:rsid w:val="003C3C3B"/>
    <w:rsid w:val="003C6367"/>
    <w:rsid w:val="003C69AC"/>
    <w:rsid w:val="003C6F57"/>
    <w:rsid w:val="003C7CCA"/>
    <w:rsid w:val="003D0FFA"/>
    <w:rsid w:val="003D1771"/>
    <w:rsid w:val="003D1A49"/>
    <w:rsid w:val="003D3633"/>
    <w:rsid w:val="003D3EC8"/>
    <w:rsid w:val="003D644B"/>
    <w:rsid w:val="003E0021"/>
    <w:rsid w:val="003E0E22"/>
    <w:rsid w:val="003E3456"/>
    <w:rsid w:val="003E46F1"/>
    <w:rsid w:val="003E7ACD"/>
    <w:rsid w:val="003F0070"/>
    <w:rsid w:val="003F0110"/>
    <w:rsid w:val="003F1FA4"/>
    <w:rsid w:val="003F35C2"/>
    <w:rsid w:val="003F36D6"/>
    <w:rsid w:val="003F5262"/>
    <w:rsid w:val="003F6597"/>
    <w:rsid w:val="00403238"/>
    <w:rsid w:val="0041157F"/>
    <w:rsid w:val="00413A84"/>
    <w:rsid w:val="00417C9F"/>
    <w:rsid w:val="004203E8"/>
    <w:rsid w:val="0042458F"/>
    <w:rsid w:val="004253F0"/>
    <w:rsid w:val="00425863"/>
    <w:rsid w:val="004262A7"/>
    <w:rsid w:val="00426A62"/>
    <w:rsid w:val="004309D1"/>
    <w:rsid w:val="0043128C"/>
    <w:rsid w:val="00431FBB"/>
    <w:rsid w:val="00432CF8"/>
    <w:rsid w:val="00433E79"/>
    <w:rsid w:val="00433EED"/>
    <w:rsid w:val="00435087"/>
    <w:rsid w:val="004355E2"/>
    <w:rsid w:val="0043639C"/>
    <w:rsid w:val="0044286D"/>
    <w:rsid w:val="0044435E"/>
    <w:rsid w:val="00445B2B"/>
    <w:rsid w:val="00446E91"/>
    <w:rsid w:val="00451DFA"/>
    <w:rsid w:val="00455C06"/>
    <w:rsid w:val="004570B0"/>
    <w:rsid w:val="0046036F"/>
    <w:rsid w:val="00460A25"/>
    <w:rsid w:val="00460A6F"/>
    <w:rsid w:val="00462466"/>
    <w:rsid w:val="00463396"/>
    <w:rsid w:val="00465953"/>
    <w:rsid w:val="00466537"/>
    <w:rsid w:val="00466D48"/>
    <w:rsid w:val="004674AE"/>
    <w:rsid w:val="00467BC6"/>
    <w:rsid w:val="00473666"/>
    <w:rsid w:val="00477F61"/>
    <w:rsid w:val="00481D6D"/>
    <w:rsid w:val="004823FD"/>
    <w:rsid w:val="00482C84"/>
    <w:rsid w:val="00483436"/>
    <w:rsid w:val="00486D18"/>
    <w:rsid w:val="004877F7"/>
    <w:rsid w:val="00487E27"/>
    <w:rsid w:val="00493E24"/>
    <w:rsid w:val="00494661"/>
    <w:rsid w:val="00494722"/>
    <w:rsid w:val="004954F8"/>
    <w:rsid w:val="004956E7"/>
    <w:rsid w:val="004967EE"/>
    <w:rsid w:val="004969CB"/>
    <w:rsid w:val="004A218B"/>
    <w:rsid w:val="004A37D3"/>
    <w:rsid w:val="004A4D56"/>
    <w:rsid w:val="004A5EF2"/>
    <w:rsid w:val="004A7AF0"/>
    <w:rsid w:val="004A7EC1"/>
    <w:rsid w:val="004B00BA"/>
    <w:rsid w:val="004B279F"/>
    <w:rsid w:val="004B280F"/>
    <w:rsid w:val="004B41CB"/>
    <w:rsid w:val="004B429E"/>
    <w:rsid w:val="004B4B5C"/>
    <w:rsid w:val="004B748A"/>
    <w:rsid w:val="004C06CF"/>
    <w:rsid w:val="004C23E4"/>
    <w:rsid w:val="004C3AAB"/>
    <w:rsid w:val="004C3BA0"/>
    <w:rsid w:val="004C44ED"/>
    <w:rsid w:val="004C4934"/>
    <w:rsid w:val="004C756D"/>
    <w:rsid w:val="004D4EE6"/>
    <w:rsid w:val="004E63BA"/>
    <w:rsid w:val="004E6706"/>
    <w:rsid w:val="004E703E"/>
    <w:rsid w:val="004E76A0"/>
    <w:rsid w:val="004F0C91"/>
    <w:rsid w:val="004F0D9C"/>
    <w:rsid w:val="004F11D6"/>
    <w:rsid w:val="004F138B"/>
    <w:rsid w:val="004F1489"/>
    <w:rsid w:val="004F569E"/>
    <w:rsid w:val="004F5B02"/>
    <w:rsid w:val="004F6F5F"/>
    <w:rsid w:val="005027C7"/>
    <w:rsid w:val="00504246"/>
    <w:rsid w:val="00505F43"/>
    <w:rsid w:val="00506262"/>
    <w:rsid w:val="00506FA5"/>
    <w:rsid w:val="005074E6"/>
    <w:rsid w:val="00512541"/>
    <w:rsid w:val="00514141"/>
    <w:rsid w:val="005156CD"/>
    <w:rsid w:val="00517A72"/>
    <w:rsid w:val="0052086C"/>
    <w:rsid w:val="0052230B"/>
    <w:rsid w:val="00526BAE"/>
    <w:rsid w:val="00531FD0"/>
    <w:rsid w:val="00535CE7"/>
    <w:rsid w:val="005366EF"/>
    <w:rsid w:val="00536BD1"/>
    <w:rsid w:val="0054102F"/>
    <w:rsid w:val="0054145F"/>
    <w:rsid w:val="00541583"/>
    <w:rsid w:val="005419D0"/>
    <w:rsid w:val="00543B31"/>
    <w:rsid w:val="00545436"/>
    <w:rsid w:val="005455EB"/>
    <w:rsid w:val="00545C55"/>
    <w:rsid w:val="005564EE"/>
    <w:rsid w:val="005600E1"/>
    <w:rsid w:val="005604E5"/>
    <w:rsid w:val="00560C39"/>
    <w:rsid w:val="00560C66"/>
    <w:rsid w:val="00561F6C"/>
    <w:rsid w:val="00567169"/>
    <w:rsid w:val="00567E92"/>
    <w:rsid w:val="00571E2E"/>
    <w:rsid w:val="00572900"/>
    <w:rsid w:val="005762A0"/>
    <w:rsid w:val="00583095"/>
    <w:rsid w:val="00583704"/>
    <w:rsid w:val="00583B5F"/>
    <w:rsid w:val="00584784"/>
    <w:rsid w:val="00584AEB"/>
    <w:rsid w:val="00585DFA"/>
    <w:rsid w:val="00586E33"/>
    <w:rsid w:val="00587B99"/>
    <w:rsid w:val="00587F3D"/>
    <w:rsid w:val="00591808"/>
    <w:rsid w:val="005921F3"/>
    <w:rsid w:val="005927F1"/>
    <w:rsid w:val="00593AE8"/>
    <w:rsid w:val="00594FA6"/>
    <w:rsid w:val="00595A68"/>
    <w:rsid w:val="00595DAA"/>
    <w:rsid w:val="0059690C"/>
    <w:rsid w:val="00596E6D"/>
    <w:rsid w:val="00596EE3"/>
    <w:rsid w:val="005974DC"/>
    <w:rsid w:val="005A04BE"/>
    <w:rsid w:val="005A300C"/>
    <w:rsid w:val="005A3D51"/>
    <w:rsid w:val="005A4E20"/>
    <w:rsid w:val="005B0A14"/>
    <w:rsid w:val="005B1F23"/>
    <w:rsid w:val="005B22FC"/>
    <w:rsid w:val="005B2EED"/>
    <w:rsid w:val="005B6F6B"/>
    <w:rsid w:val="005C000B"/>
    <w:rsid w:val="005C1D09"/>
    <w:rsid w:val="005C3394"/>
    <w:rsid w:val="005C3824"/>
    <w:rsid w:val="005C4C3F"/>
    <w:rsid w:val="005C5C05"/>
    <w:rsid w:val="005C7276"/>
    <w:rsid w:val="005D0755"/>
    <w:rsid w:val="005D26FC"/>
    <w:rsid w:val="005D4589"/>
    <w:rsid w:val="005D675F"/>
    <w:rsid w:val="005D6A5A"/>
    <w:rsid w:val="005D7CBA"/>
    <w:rsid w:val="005E13B9"/>
    <w:rsid w:val="005E19D3"/>
    <w:rsid w:val="005E2751"/>
    <w:rsid w:val="005E7130"/>
    <w:rsid w:val="005F0375"/>
    <w:rsid w:val="005F2D86"/>
    <w:rsid w:val="005F351D"/>
    <w:rsid w:val="005F3A7C"/>
    <w:rsid w:val="005F75FF"/>
    <w:rsid w:val="006000D3"/>
    <w:rsid w:val="006016EB"/>
    <w:rsid w:val="00605E94"/>
    <w:rsid w:val="006130C5"/>
    <w:rsid w:val="00613613"/>
    <w:rsid w:val="006165E2"/>
    <w:rsid w:val="00617A35"/>
    <w:rsid w:val="006249E2"/>
    <w:rsid w:val="0062619D"/>
    <w:rsid w:val="00632B1F"/>
    <w:rsid w:val="0063764D"/>
    <w:rsid w:val="006410F5"/>
    <w:rsid w:val="00641939"/>
    <w:rsid w:val="006431DB"/>
    <w:rsid w:val="00643E37"/>
    <w:rsid w:val="00644758"/>
    <w:rsid w:val="0064593D"/>
    <w:rsid w:val="0064611F"/>
    <w:rsid w:val="00647ACB"/>
    <w:rsid w:val="006502CA"/>
    <w:rsid w:val="0065376B"/>
    <w:rsid w:val="006545C7"/>
    <w:rsid w:val="0065476D"/>
    <w:rsid w:val="0065507D"/>
    <w:rsid w:val="0066018F"/>
    <w:rsid w:val="00660515"/>
    <w:rsid w:val="00660AAF"/>
    <w:rsid w:val="006613D5"/>
    <w:rsid w:val="0066190A"/>
    <w:rsid w:val="00661C89"/>
    <w:rsid w:val="00661F20"/>
    <w:rsid w:val="00663518"/>
    <w:rsid w:val="00663701"/>
    <w:rsid w:val="0066481E"/>
    <w:rsid w:val="00671781"/>
    <w:rsid w:val="0067178F"/>
    <w:rsid w:val="00674CE7"/>
    <w:rsid w:val="00675506"/>
    <w:rsid w:val="006763C3"/>
    <w:rsid w:val="006776C1"/>
    <w:rsid w:val="006779BD"/>
    <w:rsid w:val="00677F2F"/>
    <w:rsid w:val="006807F8"/>
    <w:rsid w:val="006828B4"/>
    <w:rsid w:val="00683D2C"/>
    <w:rsid w:val="00685C1F"/>
    <w:rsid w:val="00686BE5"/>
    <w:rsid w:val="006900D6"/>
    <w:rsid w:val="00690271"/>
    <w:rsid w:val="00696FB5"/>
    <w:rsid w:val="0069749D"/>
    <w:rsid w:val="006A031C"/>
    <w:rsid w:val="006A202D"/>
    <w:rsid w:val="006A23B6"/>
    <w:rsid w:val="006A45D0"/>
    <w:rsid w:val="006A5816"/>
    <w:rsid w:val="006A608A"/>
    <w:rsid w:val="006A7B40"/>
    <w:rsid w:val="006B0212"/>
    <w:rsid w:val="006B2642"/>
    <w:rsid w:val="006B3779"/>
    <w:rsid w:val="006B7140"/>
    <w:rsid w:val="006B7944"/>
    <w:rsid w:val="006B7BC7"/>
    <w:rsid w:val="006C0FB7"/>
    <w:rsid w:val="006C12EA"/>
    <w:rsid w:val="006C496D"/>
    <w:rsid w:val="006C61AE"/>
    <w:rsid w:val="006C68E1"/>
    <w:rsid w:val="006D1E6F"/>
    <w:rsid w:val="006D2168"/>
    <w:rsid w:val="006D2FEB"/>
    <w:rsid w:val="006D5AB6"/>
    <w:rsid w:val="006E11DB"/>
    <w:rsid w:val="006E13BC"/>
    <w:rsid w:val="006E2F72"/>
    <w:rsid w:val="006E370E"/>
    <w:rsid w:val="006E4521"/>
    <w:rsid w:val="006E5D5F"/>
    <w:rsid w:val="006E680B"/>
    <w:rsid w:val="006E7791"/>
    <w:rsid w:val="006F1A6D"/>
    <w:rsid w:val="006F34F2"/>
    <w:rsid w:val="006F7015"/>
    <w:rsid w:val="00700232"/>
    <w:rsid w:val="007042D6"/>
    <w:rsid w:val="0070490D"/>
    <w:rsid w:val="00705589"/>
    <w:rsid w:val="00714306"/>
    <w:rsid w:val="0071521C"/>
    <w:rsid w:val="00716228"/>
    <w:rsid w:val="00716619"/>
    <w:rsid w:val="007174A4"/>
    <w:rsid w:val="00720C71"/>
    <w:rsid w:val="00722BA0"/>
    <w:rsid w:val="0072373C"/>
    <w:rsid w:val="007243B8"/>
    <w:rsid w:val="007243CC"/>
    <w:rsid w:val="00726272"/>
    <w:rsid w:val="00727770"/>
    <w:rsid w:val="00731B2E"/>
    <w:rsid w:val="007323E4"/>
    <w:rsid w:val="00732D42"/>
    <w:rsid w:val="00732DC7"/>
    <w:rsid w:val="007330CC"/>
    <w:rsid w:val="0073466E"/>
    <w:rsid w:val="00734871"/>
    <w:rsid w:val="00735D7C"/>
    <w:rsid w:val="007401AF"/>
    <w:rsid w:val="00741D46"/>
    <w:rsid w:val="00743F60"/>
    <w:rsid w:val="00745782"/>
    <w:rsid w:val="0074711B"/>
    <w:rsid w:val="00755344"/>
    <w:rsid w:val="00757514"/>
    <w:rsid w:val="00757690"/>
    <w:rsid w:val="00760CCC"/>
    <w:rsid w:val="007619F3"/>
    <w:rsid w:val="00763804"/>
    <w:rsid w:val="00765988"/>
    <w:rsid w:val="00765D2C"/>
    <w:rsid w:val="00767D1B"/>
    <w:rsid w:val="0077121A"/>
    <w:rsid w:val="00771423"/>
    <w:rsid w:val="00773249"/>
    <w:rsid w:val="00774358"/>
    <w:rsid w:val="00774917"/>
    <w:rsid w:val="00775B3C"/>
    <w:rsid w:val="00777B7F"/>
    <w:rsid w:val="00781088"/>
    <w:rsid w:val="007827AB"/>
    <w:rsid w:val="0078345F"/>
    <w:rsid w:val="00786947"/>
    <w:rsid w:val="00790831"/>
    <w:rsid w:val="007921DD"/>
    <w:rsid w:val="007927EB"/>
    <w:rsid w:val="0079531E"/>
    <w:rsid w:val="007A2EB9"/>
    <w:rsid w:val="007A466D"/>
    <w:rsid w:val="007B0198"/>
    <w:rsid w:val="007B021D"/>
    <w:rsid w:val="007B20CC"/>
    <w:rsid w:val="007B2870"/>
    <w:rsid w:val="007B295F"/>
    <w:rsid w:val="007B36CA"/>
    <w:rsid w:val="007B7F38"/>
    <w:rsid w:val="007C3686"/>
    <w:rsid w:val="007C5F2A"/>
    <w:rsid w:val="007C6B8F"/>
    <w:rsid w:val="007C71D9"/>
    <w:rsid w:val="007D10FF"/>
    <w:rsid w:val="007D23D5"/>
    <w:rsid w:val="007D410B"/>
    <w:rsid w:val="007D4A42"/>
    <w:rsid w:val="007E04D8"/>
    <w:rsid w:val="007E3E7E"/>
    <w:rsid w:val="007E76A1"/>
    <w:rsid w:val="007E7EE2"/>
    <w:rsid w:val="007F0F45"/>
    <w:rsid w:val="007F3A79"/>
    <w:rsid w:val="008016A8"/>
    <w:rsid w:val="00801D12"/>
    <w:rsid w:val="00802D5E"/>
    <w:rsid w:val="00804991"/>
    <w:rsid w:val="00805FF8"/>
    <w:rsid w:val="0080794B"/>
    <w:rsid w:val="008079F3"/>
    <w:rsid w:val="00810344"/>
    <w:rsid w:val="00810345"/>
    <w:rsid w:val="008105A0"/>
    <w:rsid w:val="008146B4"/>
    <w:rsid w:val="00814C8C"/>
    <w:rsid w:val="00816276"/>
    <w:rsid w:val="0082069E"/>
    <w:rsid w:val="0082266A"/>
    <w:rsid w:val="00825E46"/>
    <w:rsid w:val="00830295"/>
    <w:rsid w:val="008303E4"/>
    <w:rsid w:val="00832CB9"/>
    <w:rsid w:val="00833807"/>
    <w:rsid w:val="0083396B"/>
    <w:rsid w:val="00841ADE"/>
    <w:rsid w:val="00845665"/>
    <w:rsid w:val="0084581D"/>
    <w:rsid w:val="00845F43"/>
    <w:rsid w:val="00851A37"/>
    <w:rsid w:val="0085212C"/>
    <w:rsid w:val="008536FA"/>
    <w:rsid w:val="008554FC"/>
    <w:rsid w:val="0086092B"/>
    <w:rsid w:val="008614C9"/>
    <w:rsid w:val="0086249D"/>
    <w:rsid w:val="00867BB4"/>
    <w:rsid w:val="00870205"/>
    <w:rsid w:val="008714F4"/>
    <w:rsid w:val="00872196"/>
    <w:rsid w:val="008731EA"/>
    <w:rsid w:val="008741DA"/>
    <w:rsid w:val="0087474C"/>
    <w:rsid w:val="008750F4"/>
    <w:rsid w:val="00875BE4"/>
    <w:rsid w:val="00877180"/>
    <w:rsid w:val="008829E3"/>
    <w:rsid w:val="00882B8D"/>
    <w:rsid w:val="008843DF"/>
    <w:rsid w:val="0088673F"/>
    <w:rsid w:val="00886C05"/>
    <w:rsid w:val="0088737A"/>
    <w:rsid w:val="00887953"/>
    <w:rsid w:val="00890384"/>
    <w:rsid w:val="008909AD"/>
    <w:rsid w:val="008928C2"/>
    <w:rsid w:val="00892D1D"/>
    <w:rsid w:val="00892F79"/>
    <w:rsid w:val="00897623"/>
    <w:rsid w:val="008979E2"/>
    <w:rsid w:val="008A379E"/>
    <w:rsid w:val="008A5A70"/>
    <w:rsid w:val="008A6CC7"/>
    <w:rsid w:val="008B01DC"/>
    <w:rsid w:val="008B2060"/>
    <w:rsid w:val="008B3691"/>
    <w:rsid w:val="008B467D"/>
    <w:rsid w:val="008B4B3A"/>
    <w:rsid w:val="008C391C"/>
    <w:rsid w:val="008C6AE7"/>
    <w:rsid w:val="008C6D09"/>
    <w:rsid w:val="008C7FFD"/>
    <w:rsid w:val="008D0838"/>
    <w:rsid w:val="008D16AB"/>
    <w:rsid w:val="008D2E6B"/>
    <w:rsid w:val="008D3730"/>
    <w:rsid w:val="008D5117"/>
    <w:rsid w:val="008D7991"/>
    <w:rsid w:val="008D7A30"/>
    <w:rsid w:val="008E0407"/>
    <w:rsid w:val="008E045F"/>
    <w:rsid w:val="008E52DF"/>
    <w:rsid w:val="008F0F49"/>
    <w:rsid w:val="008F69F6"/>
    <w:rsid w:val="00900ED1"/>
    <w:rsid w:val="009025F2"/>
    <w:rsid w:val="00902FE0"/>
    <w:rsid w:val="00903222"/>
    <w:rsid w:val="00904AF6"/>
    <w:rsid w:val="009108AB"/>
    <w:rsid w:val="00911FEE"/>
    <w:rsid w:val="00914461"/>
    <w:rsid w:val="0091505C"/>
    <w:rsid w:val="00916AD8"/>
    <w:rsid w:val="009171BC"/>
    <w:rsid w:val="00921497"/>
    <w:rsid w:val="0092234D"/>
    <w:rsid w:val="00922EEA"/>
    <w:rsid w:val="00925F81"/>
    <w:rsid w:val="009264F4"/>
    <w:rsid w:val="00927F59"/>
    <w:rsid w:val="00930BD7"/>
    <w:rsid w:val="00931478"/>
    <w:rsid w:val="0093155B"/>
    <w:rsid w:val="00935F2C"/>
    <w:rsid w:val="00937388"/>
    <w:rsid w:val="0094018A"/>
    <w:rsid w:val="009419FE"/>
    <w:rsid w:val="009421A7"/>
    <w:rsid w:val="00942B9F"/>
    <w:rsid w:val="00943AF9"/>
    <w:rsid w:val="009475AE"/>
    <w:rsid w:val="009503F4"/>
    <w:rsid w:val="0095094C"/>
    <w:rsid w:val="00951490"/>
    <w:rsid w:val="009523D4"/>
    <w:rsid w:val="00954095"/>
    <w:rsid w:val="009554D3"/>
    <w:rsid w:val="00957AB8"/>
    <w:rsid w:val="00961626"/>
    <w:rsid w:val="00962D26"/>
    <w:rsid w:val="00963312"/>
    <w:rsid w:val="00964021"/>
    <w:rsid w:val="009656C0"/>
    <w:rsid w:val="009662AF"/>
    <w:rsid w:val="00966C1E"/>
    <w:rsid w:val="00966D75"/>
    <w:rsid w:val="00967AEF"/>
    <w:rsid w:val="00970F17"/>
    <w:rsid w:val="00970F94"/>
    <w:rsid w:val="00971DDB"/>
    <w:rsid w:val="00971ED2"/>
    <w:rsid w:val="009735E5"/>
    <w:rsid w:val="00973951"/>
    <w:rsid w:val="00974B92"/>
    <w:rsid w:val="00975310"/>
    <w:rsid w:val="00975FBC"/>
    <w:rsid w:val="00976E33"/>
    <w:rsid w:val="00976EF3"/>
    <w:rsid w:val="00980171"/>
    <w:rsid w:val="00980BAC"/>
    <w:rsid w:val="00981A34"/>
    <w:rsid w:val="00986A9C"/>
    <w:rsid w:val="009904A4"/>
    <w:rsid w:val="00992D4B"/>
    <w:rsid w:val="00994C9E"/>
    <w:rsid w:val="00996070"/>
    <w:rsid w:val="009A15D1"/>
    <w:rsid w:val="009A3E60"/>
    <w:rsid w:val="009A4139"/>
    <w:rsid w:val="009A4368"/>
    <w:rsid w:val="009A43D1"/>
    <w:rsid w:val="009B0A77"/>
    <w:rsid w:val="009B3CEB"/>
    <w:rsid w:val="009B4207"/>
    <w:rsid w:val="009B4441"/>
    <w:rsid w:val="009B546C"/>
    <w:rsid w:val="009B671C"/>
    <w:rsid w:val="009C2ECB"/>
    <w:rsid w:val="009C30DD"/>
    <w:rsid w:val="009C3350"/>
    <w:rsid w:val="009C3C03"/>
    <w:rsid w:val="009C4952"/>
    <w:rsid w:val="009C67F1"/>
    <w:rsid w:val="009C76D9"/>
    <w:rsid w:val="009D13F2"/>
    <w:rsid w:val="009D2767"/>
    <w:rsid w:val="009D4C57"/>
    <w:rsid w:val="009D6681"/>
    <w:rsid w:val="009D7F83"/>
    <w:rsid w:val="009E18EC"/>
    <w:rsid w:val="009E30D2"/>
    <w:rsid w:val="009E4D78"/>
    <w:rsid w:val="009E6AF6"/>
    <w:rsid w:val="009F031C"/>
    <w:rsid w:val="009F2229"/>
    <w:rsid w:val="009F52B1"/>
    <w:rsid w:val="009F69A0"/>
    <w:rsid w:val="00A00071"/>
    <w:rsid w:val="00A009A1"/>
    <w:rsid w:val="00A01935"/>
    <w:rsid w:val="00A04A42"/>
    <w:rsid w:val="00A06880"/>
    <w:rsid w:val="00A06A25"/>
    <w:rsid w:val="00A06F82"/>
    <w:rsid w:val="00A1019D"/>
    <w:rsid w:val="00A11E16"/>
    <w:rsid w:val="00A157D2"/>
    <w:rsid w:val="00A160B4"/>
    <w:rsid w:val="00A16D4B"/>
    <w:rsid w:val="00A17332"/>
    <w:rsid w:val="00A20CE8"/>
    <w:rsid w:val="00A231EA"/>
    <w:rsid w:val="00A233CE"/>
    <w:rsid w:val="00A24A12"/>
    <w:rsid w:val="00A253B4"/>
    <w:rsid w:val="00A30758"/>
    <w:rsid w:val="00A30914"/>
    <w:rsid w:val="00A33D79"/>
    <w:rsid w:val="00A33E91"/>
    <w:rsid w:val="00A355AC"/>
    <w:rsid w:val="00A3758F"/>
    <w:rsid w:val="00A37C11"/>
    <w:rsid w:val="00A4703D"/>
    <w:rsid w:val="00A4759F"/>
    <w:rsid w:val="00A47A76"/>
    <w:rsid w:val="00A47B2F"/>
    <w:rsid w:val="00A5122F"/>
    <w:rsid w:val="00A51301"/>
    <w:rsid w:val="00A53B0D"/>
    <w:rsid w:val="00A55219"/>
    <w:rsid w:val="00A60543"/>
    <w:rsid w:val="00A62107"/>
    <w:rsid w:val="00A624F4"/>
    <w:rsid w:val="00A62C1C"/>
    <w:rsid w:val="00A65534"/>
    <w:rsid w:val="00A66010"/>
    <w:rsid w:val="00A73A1F"/>
    <w:rsid w:val="00A747BA"/>
    <w:rsid w:val="00A74B15"/>
    <w:rsid w:val="00A761C3"/>
    <w:rsid w:val="00A76930"/>
    <w:rsid w:val="00A82609"/>
    <w:rsid w:val="00A85362"/>
    <w:rsid w:val="00A90B77"/>
    <w:rsid w:val="00A90DE0"/>
    <w:rsid w:val="00A91607"/>
    <w:rsid w:val="00A9426D"/>
    <w:rsid w:val="00AA1B6A"/>
    <w:rsid w:val="00AA23E1"/>
    <w:rsid w:val="00AA2F64"/>
    <w:rsid w:val="00AA2FAC"/>
    <w:rsid w:val="00AA5501"/>
    <w:rsid w:val="00AA5B43"/>
    <w:rsid w:val="00AA5BCF"/>
    <w:rsid w:val="00AA623A"/>
    <w:rsid w:val="00AA66DD"/>
    <w:rsid w:val="00AA7B81"/>
    <w:rsid w:val="00AB03BF"/>
    <w:rsid w:val="00AB110D"/>
    <w:rsid w:val="00AB1C62"/>
    <w:rsid w:val="00AB26CF"/>
    <w:rsid w:val="00AB33CE"/>
    <w:rsid w:val="00AB58AA"/>
    <w:rsid w:val="00AB63C7"/>
    <w:rsid w:val="00AC02FB"/>
    <w:rsid w:val="00AC1DEF"/>
    <w:rsid w:val="00AC555B"/>
    <w:rsid w:val="00AC6A7B"/>
    <w:rsid w:val="00AD03D9"/>
    <w:rsid w:val="00AD2BD3"/>
    <w:rsid w:val="00AD36BF"/>
    <w:rsid w:val="00AD402F"/>
    <w:rsid w:val="00AD4775"/>
    <w:rsid w:val="00AD5F29"/>
    <w:rsid w:val="00AD6374"/>
    <w:rsid w:val="00AD6B0D"/>
    <w:rsid w:val="00AD7AD6"/>
    <w:rsid w:val="00AE180B"/>
    <w:rsid w:val="00AE3385"/>
    <w:rsid w:val="00AE3D96"/>
    <w:rsid w:val="00AE4744"/>
    <w:rsid w:val="00AE4CD2"/>
    <w:rsid w:val="00AE5182"/>
    <w:rsid w:val="00AF0A87"/>
    <w:rsid w:val="00AF2BD5"/>
    <w:rsid w:val="00AF6896"/>
    <w:rsid w:val="00AF7153"/>
    <w:rsid w:val="00B00BB3"/>
    <w:rsid w:val="00B00E30"/>
    <w:rsid w:val="00B014CB"/>
    <w:rsid w:val="00B02324"/>
    <w:rsid w:val="00B04B08"/>
    <w:rsid w:val="00B0563D"/>
    <w:rsid w:val="00B05C76"/>
    <w:rsid w:val="00B12CF1"/>
    <w:rsid w:val="00B15558"/>
    <w:rsid w:val="00B16C1B"/>
    <w:rsid w:val="00B16EDB"/>
    <w:rsid w:val="00B21D67"/>
    <w:rsid w:val="00B22C2A"/>
    <w:rsid w:val="00B242A4"/>
    <w:rsid w:val="00B250A7"/>
    <w:rsid w:val="00B26746"/>
    <w:rsid w:val="00B27488"/>
    <w:rsid w:val="00B30468"/>
    <w:rsid w:val="00B31018"/>
    <w:rsid w:val="00B3294E"/>
    <w:rsid w:val="00B332E7"/>
    <w:rsid w:val="00B332E8"/>
    <w:rsid w:val="00B339B8"/>
    <w:rsid w:val="00B34EE4"/>
    <w:rsid w:val="00B35354"/>
    <w:rsid w:val="00B3549E"/>
    <w:rsid w:val="00B411D3"/>
    <w:rsid w:val="00B433D9"/>
    <w:rsid w:val="00B43ACC"/>
    <w:rsid w:val="00B44F45"/>
    <w:rsid w:val="00B45056"/>
    <w:rsid w:val="00B46A35"/>
    <w:rsid w:val="00B46AF0"/>
    <w:rsid w:val="00B47EEE"/>
    <w:rsid w:val="00B5001F"/>
    <w:rsid w:val="00B5065E"/>
    <w:rsid w:val="00B50F6A"/>
    <w:rsid w:val="00B50FB2"/>
    <w:rsid w:val="00B51A53"/>
    <w:rsid w:val="00B51C24"/>
    <w:rsid w:val="00B51D18"/>
    <w:rsid w:val="00B51D56"/>
    <w:rsid w:val="00B52187"/>
    <w:rsid w:val="00B52D73"/>
    <w:rsid w:val="00B61457"/>
    <w:rsid w:val="00B623DB"/>
    <w:rsid w:val="00B632BC"/>
    <w:rsid w:val="00B63A3C"/>
    <w:rsid w:val="00B63EF6"/>
    <w:rsid w:val="00B6404E"/>
    <w:rsid w:val="00B657F1"/>
    <w:rsid w:val="00B6746A"/>
    <w:rsid w:val="00B722DC"/>
    <w:rsid w:val="00B729BA"/>
    <w:rsid w:val="00B72A71"/>
    <w:rsid w:val="00B747EC"/>
    <w:rsid w:val="00B76CBB"/>
    <w:rsid w:val="00B80893"/>
    <w:rsid w:val="00B80DDB"/>
    <w:rsid w:val="00B80E02"/>
    <w:rsid w:val="00B80F8C"/>
    <w:rsid w:val="00B8438E"/>
    <w:rsid w:val="00B862C4"/>
    <w:rsid w:val="00B8660F"/>
    <w:rsid w:val="00B86D52"/>
    <w:rsid w:val="00B870BA"/>
    <w:rsid w:val="00B8725A"/>
    <w:rsid w:val="00B90B8E"/>
    <w:rsid w:val="00B90E16"/>
    <w:rsid w:val="00B9254E"/>
    <w:rsid w:val="00B94463"/>
    <w:rsid w:val="00B95E8D"/>
    <w:rsid w:val="00B95EF1"/>
    <w:rsid w:val="00B96823"/>
    <w:rsid w:val="00BA01D1"/>
    <w:rsid w:val="00BA0244"/>
    <w:rsid w:val="00BA23E8"/>
    <w:rsid w:val="00BA2F66"/>
    <w:rsid w:val="00BA3E15"/>
    <w:rsid w:val="00BA4660"/>
    <w:rsid w:val="00BA56D4"/>
    <w:rsid w:val="00BA5867"/>
    <w:rsid w:val="00BA594D"/>
    <w:rsid w:val="00BA6E83"/>
    <w:rsid w:val="00BA7954"/>
    <w:rsid w:val="00BA7A0C"/>
    <w:rsid w:val="00BB10AD"/>
    <w:rsid w:val="00BB11E9"/>
    <w:rsid w:val="00BB4FCB"/>
    <w:rsid w:val="00BB5B6C"/>
    <w:rsid w:val="00BB6B4D"/>
    <w:rsid w:val="00BB7276"/>
    <w:rsid w:val="00BC230C"/>
    <w:rsid w:val="00BC25A9"/>
    <w:rsid w:val="00BC5DA1"/>
    <w:rsid w:val="00BC6293"/>
    <w:rsid w:val="00BD0199"/>
    <w:rsid w:val="00BD0DF5"/>
    <w:rsid w:val="00BD1A03"/>
    <w:rsid w:val="00BD3229"/>
    <w:rsid w:val="00BD39BF"/>
    <w:rsid w:val="00BD50D2"/>
    <w:rsid w:val="00BD60D8"/>
    <w:rsid w:val="00BD706F"/>
    <w:rsid w:val="00BE325E"/>
    <w:rsid w:val="00BE3FA3"/>
    <w:rsid w:val="00BE643A"/>
    <w:rsid w:val="00BE6D29"/>
    <w:rsid w:val="00BF201D"/>
    <w:rsid w:val="00BF325A"/>
    <w:rsid w:val="00BF35C7"/>
    <w:rsid w:val="00BF5085"/>
    <w:rsid w:val="00BF74DB"/>
    <w:rsid w:val="00BF7F55"/>
    <w:rsid w:val="00BF7FE6"/>
    <w:rsid w:val="00C01065"/>
    <w:rsid w:val="00C01A8B"/>
    <w:rsid w:val="00C02572"/>
    <w:rsid w:val="00C03A71"/>
    <w:rsid w:val="00C06B0F"/>
    <w:rsid w:val="00C10C89"/>
    <w:rsid w:val="00C117F6"/>
    <w:rsid w:val="00C1378C"/>
    <w:rsid w:val="00C139D9"/>
    <w:rsid w:val="00C1525E"/>
    <w:rsid w:val="00C164F3"/>
    <w:rsid w:val="00C169C6"/>
    <w:rsid w:val="00C16B88"/>
    <w:rsid w:val="00C174CA"/>
    <w:rsid w:val="00C20B8B"/>
    <w:rsid w:val="00C21085"/>
    <w:rsid w:val="00C21457"/>
    <w:rsid w:val="00C21845"/>
    <w:rsid w:val="00C23655"/>
    <w:rsid w:val="00C23AB4"/>
    <w:rsid w:val="00C23C55"/>
    <w:rsid w:val="00C249C9"/>
    <w:rsid w:val="00C249D5"/>
    <w:rsid w:val="00C25C92"/>
    <w:rsid w:val="00C26112"/>
    <w:rsid w:val="00C27619"/>
    <w:rsid w:val="00C278DC"/>
    <w:rsid w:val="00C30056"/>
    <w:rsid w:val="00C309E1"/>
    <w:rsid w:val="00C32FF7"/>
    <w:rsid w:val="00C33190"/>
    <w:rsid w:val="00C33FC0"/>
    <w:rsid w:val="00C364F7"/>
    <w:rsid w:val="00C37A80"/>
    <w:rsid w:val="00C40FF2"/>
    <w:rsid w:val="00C41900"/>
    <w:rsid w:val="00C43958"/>
    <w:rsid w:val="00C443E4"/>
    <w:rsid w:val="00C448C6"/>
    <w:rsid w:val="00C51791"/>
    <w:rsid w:val="00C560DA"/>
    <w:rsid w:val="00C563D4"/>
    <w:rsid w:val="00C571E0"/>
    <w:rsid w:val="00C62B7C"/>
    <w:rsid w:val="00C63A02"/>
    <w:rsid w:val="00C63F41"/>
    <w:rsid w:val="00C6739E"/>
    <w:rsid w:val="00C70B92"/>
    <w:rsid w:val="00C729D4"/>
    <w:rsid w:val="00C732D8"/>
    <w:rsid w:val="00C73B6E"/>
    <w:rsid w:val="00C74470"/>
    <w:rsid w:val="00C763D0"/>
    <w:rsid w:val="00C76E4A"/>
    <w:rsid w:val="00C8043C"/>
    <w:rsid w:val="00C82074"/>
    <w:rsid w:val="00C83960"/>
    <w:rsid w:val="00C85825"/>
    <w:rsid w:val="00C8679A"/>
    <w:rsid w:val="00C87458"/>
    <w:rsid w:val="00C901F5"/>
    <w:rsid w:val="00C9091E"/>
    <w:rsid w:val="00C9571C"/>
    <w:rsid w:val="00C95DF9"/>
    <w:rsid w:val="00CA0550"/>
    <w:rsid w:val="00CA115F"/>
    <w:rsid w:val="00CB272F"/>
    <w:rsid w:val="00CB3133"/>
    <w:rsid w:val="00CB5505"/>
    <w:rsid w:val="00CB66DE"/>
    <w:rsid w:val="00CB7D6B"/>
    <w:rsid w:val="00CC0E37"/>
    <w:rsid w:val="00CC3870"/>
    <w:rsid w:val="00CC6090"/>
    <w:rsid w:val="00CD3761"/>
    <w:rsid w:val="00CD3A2A"/>
    <w:rsid w:val="00CD49C3"/>
    <w:rsid w:val="00CD55CE"/>
    <w:rsid w:val="00CD6707"/>
    <w:rsid w:val="00CD7910"/>
    <w:rsid w:val="00CD7BD6"/>
    <w:rsid w:val="00CE1A7D"/>
    <w:rsid w:val="00CE5310"/>
    <w:rsid w:val="00CE5775"/>
    <w:rsid w:val="00CE741C"/>
    <w:rsid w:val="00CE7B8E"/>
    <w:rsid w:val="00CF046B"/>
    <w:rsid w:val="00CF2C05"/>
    <w:rsid w:val="00CF2D41"/>
    <w:rsid w:val="00CF57EE"/>
    <w:rsid w:val="00CF67DA"/>
    <w:rsid w:val="00D00168"/>
    <w:rsid w:val="00D01025"/>
    <w:rsid w:val="00D0131E"/>
    <w:rsid w:val="00D01522"/>
    <w:rsid w:val="00D020BA"/>
    <w:rsid w:val="00D03660"/>
    <w:rsid w:val="00D03F4D"/>
    <w:rsid w:val="00D040BD"/>
    <w:rsid w:val="00D04538"/>
    <w:rsid w:val="00D067D2"/>
    <w:rsid w:val="00D07E15"/>
    <w:rsid w:val="00D12A9E"/>
    <w:rsid w:val="00D12E54"/>
    <w:rsid w:val="00D133F0"/>
    <w:rsid w:val="00D1540A"/>
    <w:rsid w:val="00D165C9"/>
    <w:rsid w:val="00D17F5A"/>
    <w:rsid w:val="00D246EA"/>
    <w:rsid w:val="00D27316"/>
    <w:rsid w:val="00D27B99"/>
    <w:rsid w:val="00D3067E"/>
    <w:rsid w:val="00D31EEE"/>
    <w:rsid w:val="00D32C6B"/>
    <w:rsid w:val="00D36081"/>
    <w:rsid w:val="00D37A27"/>
    <w:rsid w:val="00D37E59"/>
    <w:rsid w:val="00D4058C"/>
    <w:rsid w:val="00D41433"/>
    <w:rsid w:val="00D43083"/>
    <w:rsid w:val="00D439E3"/>
    <w:rsid w:val="00D501B5"/>
    <w:rsid w:val="00D576B5"/>
    <w:rsid w:val="00D61526"/>
    <w:rsid w:val="00D65394"/>
    <w:rsid w:val="00D6691C"/>
    <w:rsid w:val="00D733BD"/>
    <w:rsid w:val="00D77E8B"/>
    <w:rsid w:val="00D8149C"/>
    <w:rsid w:val="00D841ED"/>
    <w:rsid w:val="00D86610"/>
    <w:rsid w:val="00D9180E"/>
    <w:rsid w:val="00D92F2A"/>
    <w:rsid w:val="00D92F9D"/>
    <w:rsid w:val="00D9433E"/>
    <w:rsid w:val="00D9641E"/>
    <w:rsid w:val="00D96ADB"/>
    <w:rsid w:val="00D97714"/>
    <w:rsid w:val="00DA0D6B"/>
    <w:rsid w:val="00DA307F"/>
    <w:rsid w:val="00DA69A2"/>
    <w:rsid w:val="00DA70D2"/>
    <w:rsid w:val="00DB2598"/>
    <w:rsid w:val="00DB44BC"/>
    <w:rsid w:val="00DB48D8"/>
    <w:rsid w:val="00DB6621"/>
    <w:rsid w:val="00DC0500"/>
    <w:rsid w:val="00DC1DC0"/>
    <w:rsid w:val="00DC25EA"/>
    <w:rsid w:val="00DC26B5"/>
    <w:rsid w:val="00DC346D"/>
    <w:rsid w:val="00DC3B9E"/>
    <w:rsid w:val="00DC5224"/>
    <w:rsid w:val="00DC6AAA"/>
    <w:rsid w:val="00DC6C71"/>
    <w:rsid w:val="00DC7370"/>
    <w:rsid w:val="00DD2515"/>
    <w:rsid w:val="00DD3EB1"/>
    <w:rsid w:val="00DD4ABF"/>
    <w:rsid w:val="00DD4CC9"/>
    <w:rsid w:val="00DE12E1"/>
    <w:rsid w:val="00DE13B4"/>
    <w:rsid w:val="00DE19A8"/>
    <w:rsid w:val="00DE1B63"/>
    <w:rsid w:val="00DE4530"/>
    <w:rsid w:val="00DF0A3D"/>
    <w:rsid w:val="00DF1488"/>
    <w:rsid w:val="00DF1C47"/>
    <w:rsid w:val="00DF2553"/>
    <w:rsid w:val="00E007F3"/>
    <w:rsid w:val="00E01DB3"/>
    <w:rsid w:val="00E02926"/>
    <w:rsid w:val="00E02DD9"/>
    <w:rsid w:val="00E03AD5"/>
    <w:rsid w:val="00E04C4C"/>
    <w:rsid w:val="00E04DA1"/>
    <w:rsid w:val="00E05F93"/>
    <w:rsid w:val="00E1018D"/>
    <w:rsid w:val="00E14E6E"/>
    <w:rsid w:val="00E167D1"/>
    <w:rsid w:val="00E17876"/>
    <w:rsid w:val="00E20607"/>
    <w:rsid w:val="00E227E0"/>
    <w:rsid w:val="00E241E6"/>
    <w:rsid w:val="00E26713"/>
    <w:rsid w:val="00E27388"/>
    <w:rsid w:val="00E27B7F"/>
    <w:rsid w:val="00E301BE"/>
    <w:rsid w:val="00E30236"/>
    <w:rsid w:val="00E315DD"/>
    <w:rsid w:val="00E31E30"/>
    <w:rsid w:val="00E31EBD"/>
    <w:rsid w:val="00E337A4"/>
    <w:rsid w:val="00E359E1"/>
    <w:rsid w:val="00E36445"/>
    <w:rsid w:val="00E36763"/>
    <w:rsid w:val="00E463A4"/>
    <w:rsid w:val="00E468A8"/>
    <w:rsid w:val="00E47410"/>
    <w:rsid w:val="00E51A65"/>
    <w:rsid w:val="00E51DD1"/>
    <w:rsid w:val="00E52D07"/>
    <w:rsid w:val="00E5423F"/>
    <w:rsid w:val="00E54383"/>
    <w:rsid w:val="00E62A13"/>
    <w:rsid w:val="00E65EDD"/>
    <w:rsid w:val="00E705CA"/>
    <w:rsid w:val="00E72F36"/>
    <w:rsid w:val="00E743EF"/>
    <w:rsid w:val="00E759F7"/>
    <w:rsid w:val="00E80065"/>
    <w:rsid w:val="00E870F5"/>
    <w:rsid w:val="00E900C4"/>
    <w:rsid w:val="00E92C1D"/>
    <w:rsid w:val="00E94A35"/>
    <w:rsid w:val="00E94F43"/>
    <w:rsid w:val="00E9533F"/>
    <w:rsid w:val="00E96ABE"/>
    <w:rsid w:val="00E97AC2"/>
    <w:rsid w:val="00EA756E"/>
    <w:rsid w:val="00EA7615"/>
    <w:rsid w:val="00EB0D3A"/>
    <w:rsid w:val="00EB1A68"/>
    <w:rsid w:val="00EB1C1D"/>
    <w:rsid w:val="00EB20BB"/>
    <w:rsid w:val="00EB2F72"/>
    <w:rsid w:val="00EB5FFD"/>
    <w:rsid w:val="00EC1C31"/>
    <w:rsid w:val="00EC46E8"/>
    <w:rsid w:val="00EC4FA1"/>
    <w:rsid w:val="00EC610D"/>
    <w:rsid w:val="00EC668E"/>
    <w:rsid w:val="00EC6CB7"/>
    <w:rsid w:val="00ED0EF6"/>
    <w:rsid w:val="00ED181A"/>
    <w:rsid w:val="00ED339A"/>
    <w:rsid w:val="00ED5990"/>
    <w:rsid w:val="00ED5D00"/>
    <w:rsid w:val="00ED6F76"/>
    <w:rsid w:val="00ED766B"/>
    <w:rsid w:val="00ED7FF2"/>
    <w:rsid w:val="00EE18DF"/>
    <w:rsid w:val="00EE290B"/>
    <w:rsid w:val="00EE40C4"/>
    <w:rsid w:val="00EE4A4F"/>
    <w:rsid w:val="00EE57B1"/>
    <w:rsid w:val="00EE7D7D"/>
    <w:rsid w:val="00EF0A34"/>
    <w:rsid w:val="00EF0FE0"/>
    <w:rsid w:val="00EF1C18"/>
    <w:rsid w:val="00EF2DE1"/>
    <w:rsid w:val="00EF3A17"/>
    <w:rsid w:val="00EF3CBD"/>
    <w:rsid w:val="00EF403D"/>
    <w:rsid w:val="00EF4D2D"/>
    <w:rsid w:val="00EF603B"/>
    <w:rsid w:val="00EF6742"/>
    <w:rsid w:val="00F018E6"/>
    <w:rsid w:val="00F02FB5"/>
    <w:rsid w:val="00F03566"/>
    <w:rsid w:val="00F04A73"/>
    <w:rsid w:val="00F0603A"/>
    <w:rsid w:val="00F079A3"/>
    <w:rsid w:val="00F10E25"/>
    <w:rsid w:val="00F142E6"/>
    <w:rsid w:val="00F1444D"/>
    <w:rsid w:val="00F159C4"/>
    <w:rsid w:val="00F16E60"/>
    <w:rsid w:val="00F21D5F"/>
    <w:rsid w:val="00F23057"/>
    <w:rsid w:val="00F23E9D"/>
    <w:rsid w:val="00F242A3"/>
    <w:rsid w:val="00F245E4"/>
    <w:rsid w:val="00F27D54"/>
    <w:rsid w:val="00F30F60"/>
    <w:rsid w:val="00F37A4F"/>
    <w:rsid w:val="00F37A6D"/>
    <w:rsid w:val="00F4189F"/>
    <w:rsid w:val="00F418B2"/>
    <w:rsid w:val="00F42820"/>
    <w:rsid w:val="00F42C3C"/>
    <w:rsid w:val="00F4370F"/>
    <w:rsid w:val="00F45B51"/>
    <w:rsid w:val="00F46A1E"/>
    <w:rsid w:val="00F46BB5"/>
    <w:rsid w:val="00F50236"/>
    <w:rsid w:val="00F5657F"/>
    <w:rsid w:val="00F60A87"/>
    <w:rsid w:val="00F6149D"/>
    <w:rsid w:val="00F6352A"/>
    <w:rsid w:val="00F64541"/>
    <w:rsid w:val="00F648EB"/>
    <w:rsid w:val="00F64E5E"/>
    <w:rsid w:val="00F66213"/>
    <w:rsid w:val="00F6721E"/>
    <w:rsid w:val="00F67498"/>
    <w:rsid w:val="00F674CB"/>
    <w:rsid w:val="00F71440"/>
    <w:rsid w:val="00F73C65"/>
    <w:rsid w:val="00F7567A"/>
    <w:rsid w:val="00F76692"/>
    <w:rsid w:val="00F8161D"/>
    <w:rsid w:val="00F81CFE"/>
    <w:rsid w:val="00F82A92"/>
    <w:rsid w:val="00F82C13"/>
    <w:rsid w:val="00F84D07"/>
    <w:rsid w:val="00F876F7"/>
    <w:rsid w:val="00F90F1A"/>
    <w:rsid w:val="00F9147A"/>
    <w:rsid w:val="00F9161F"/>
    <w:rsid w:val="00F91F2E"/>
    <w:rsid w:val="00F929F2"/>
    <w:rsid w:val="00F96EFE"/>
    <w:rsid w:val="00F97BA4"/>
    <w:rsid w:val="00FA0689"/>
    <w:rsid w:val="00FA3469"/>
    <w:rsid w:val="00FA3924"/>
    <w:rsid w:val="00FA45F7"/>
    <w:rsid w:val="00FA522B"/>
    <w:rsid w:val="00FA607D"/>
    <w:rsid w:val="00FA6F2A"/>
    <w:rsid w:val="00FA74D6"/>
    <w:rsid w:val="00FA7C21"/>
    <w:rsid w:val="00FB047B"/>
    <w:rsid w:val="00FB0633"/>
    <w:rsid w:val="00FB4851"/>
    <w:rsid w:val="00FB5E3A"/>
    <w:rsid w:val="00FC2179"/>
    <w:rsid w:val="00FC5588"/>
    <w:rsid w:val="00FC5FA3"/>
    <w:rsid w:val="00FC737C"/>
    <w:rsid w:val="00FC7679"/>
    <w:rsid w:val="00FD01D0"/>
    <w:rsid w:val="00FD0E17"/>
    <w:rsid w:val="00FD23EB"/>
    <w:rsid w:val="00FD3DCB"/>
    <w:rsid w:val="00FD4067"/>
    <w:rsid w:val="00FD466C"/>
    <w:rsid w:val="00FD55FB"/>
    <w:rsid w:val="00FD6607"/>
    <w:rsid w:val="00FE2E5C"/>
    <w:rsid w:val="00FE4300"/>
    <w:rsid w:val="00FE633F"/>
    <w:rsid w:val="00FE7E30"/>
    <w:rsid w:val="00FF0BF9"/>
    <w:rsid w:val="00FF0D22"/>
    <w:rsid w:val="00FF12A8"/>
    <w:rsid w:val="00FF203A"/>
    <w:rsid w:val="00FF2279"/>
    <w:rsid w:val="00FF64BA"/>
    <w:rsid w:val="00FF65F8"/>
    <w:rsid w:val="00FF6ED4"/>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2332"/>
  <w15:docId w15:val="{4754D24E-3EC7-482F-B6C1-58F7A2E9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10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1018"/>
    <w:pPr>
      <w:shd w:val="clear" w:color="auto" w:fill="404040"/>
      <w:spacing w:after="280"/>
      <w:ind w:left="720" w:hanging="720"/>
      <w:outlineLvl w:val="1"/>
    </w:pPr>
    <w:rPr>
      <w:b/>
      <w:caps/>
      <w:color w:val="FFFFFF"/>
      <w:sz w:val="28"/>
      <w:szCs w:val="20"/>
    </w:rPr>
  </w:style>
  <w:style w:type="paragraph" w:styleId="Heading3">
    <w:name w:val="heading 3"/>
    <w:basedOn w:val="Normal"/>
    <w:next w:val="Normal"/>
    <w:link w:val="Heading3Char"/>
    <w:qFormat/>
    <w:rsid w:val="00B310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B31018"/>
    <w:pPr>
      <w:spacing w:before="240" w:after="60"/>
      <w:outlineLvl w:val="4"/>
    </w:pPr>
    <w:rPr>
      <w:b/>
      <w:bCs/>
      <w:i/>
      <w:iCs/>
      <w:sz w:val="26"/>
      <w:szCs w:val="26"/>
    </w:rPr>
  </w:style>
  <w:style w:type="paragraph" w:styleId="Heading6">
    <w:name w:val="heading 6"/>
    <w:basedOn w:val="Normal"/>
    <w:next w:val="Normal"/>
    <w:link w:val="Heading6Char"/>
    <w:qFormat/>
    <w:rsid w:val="00B31018"/>
    <w:pPr>
      <w:spacing w:before="240" w:after="60"/>
      <w:outlineLvl w:val="5"/>
    </w:pPr>
    <w:rPr>
      <w:b/>
      <w:bCs/>
      <w:sz w:val="22"/>
      <w:szCs w:val="22"/>
    </w:rPr>
  </w:style>
  <w:style w:type="paragraph" w:styleId="Heading7">
    <w:name w:val="heading 7"/>
    <w:basedOn w:val="Normal"/>
    <w:next w:val="Normal"/>
    <w:link w:val="Heading7Char"/>
    <w:qFormat/>
    <w:rsid w:val="00B31018"/>
    <w:pPr>
      <w:spacing w:before="240" w:after="60"/>
      <w:outlineLvl w:val="6"/>
    </w:pPr>
  </w:style>
  <w:style w:type="paragraph" w:styleId="Heading8">
    <w:name w:val="heading 8"/>
    <w:basedOn w:val="Normal"/>
    <w:next w:val="Normal"/>
    <w:link w:val="Heading8Char"/>
    <w:qFormat/>
    <w:rsid w:val="00B3101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018"/>
    <w:rPr>
      <w:rFonts w:ascii="Arial" w:eastAsia="Times New Roman" w:hAnsi="Arial" w:cs="Arial"/>
      <w:b/>
      <w:bCs/>
      <w:kern w:val="32"/>
      <w:sz w:val="32"/>
      <w:szCs w:val="32"/>
    </w:rPr>
  </w:style>
  <w:style w:type="character" w:customStyle="1" w:styleId="Heading2Char">
    <w:name w:val="Heading 2 Char"/>
    <w:basedOn w:val="DefaultParagraphFont"/>
    <w:link w:val="Heading2"/>
    <w:rsid w:val="00B31018"/>
    <w:rPr>
      <w:rFonts w:ascii="Times New Roman" w:eastAsia="Times New Roman" w:hAnsi="Times New Roman" w:cs="Times New Roman"/>
      <w:b/>
      <w:caps/>
      <w:color w:val="FFFFFF"/>
      <w:sz w:val="28"/>
      <w:szCs w:val="20"/>
      <w:shd w:val="clear" w:color="auto" w:fill="404040"/>
    </w:rPr>
  </w:style>
  <w:style w:type="character" w:customStyle="1" w:styleId="Heading3Char">
    <w:name w:val="Heading 3 Char"/>
    <w:basedOn w:val="DefaultParagraphFont"/>
    <w:link w:val="Heading3"/>
    <w:rsid w:val="00B31018"/>
    <w:rPr>
      <w:rFonts w:ascii="Arial" w:eastAsia="Times New Roman" w:hAnsi="Arial" w:cs="Arial"/>
      <w:b/>
      <w:bCs/>
      <w:sz w:val="26"/>
      <w:szCs w:val="26"/>
    </w:rPr>
  </w:style>
  <w:style w:type="character" w:customStyle="1" w:styleId="Heading5Char">
    <w:name w:val="Heading 5 Char"/>
    <w:basedOn w:val="DefaultParagraphFont"/>
    <w:link w:val="Heading5"/>
    <w:rsid w:val="00B3101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1018"/>
    <w:rPr>
      <w:rFonts w:ascii="Times New Roman" w:eastAsia="Times New Roman" w:hAnsi="Times New Roman" w:cs="Times New Roman"/>
      <w:b/>
      <w:bCs/>
    </w:rPr>
  </w:style>
  <w:style w:type="character" w:customStyle="1" w:styleId="Heading7Char">
    <w:name w:val="Heading 7 Char"/>
    <w:basedOn w:val="DefaultParagraphFont"/>
    <w:link w:val="Heading7"/>
    <w:rsid w:val="00B3101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1018"/>
    <w:rPr>
      <w:rFonts w:ascii="Times New Roman" w:eastAsia="Times New Roman" w:hAnsi="Times New Roman" w:cs="Times New Roman"/>
      <w:i/>
      <w:iCs/>
      <w:sz w:val="24"/>
      <w:szCs w:val="24"/>
    </w:rPr>
  </w:style>
  <w:style w:type="paragraph" w:styleId="Title">
    <w:name w:val="Title"/>
    <w:basedOn w:val="Normal"/>
    <w:link w:val="TitleChar"/>
    <w:qFormat/>
    <w:rsid w:val="00B31018"/>
    <w:pPr>
      <w:spacing w:after="220"/>
    </w:pPr>
    <w:rPr>
      <w:b/>
      <w:color w:val="008080"/>
      <w:sz w:val="22"/>
      <w:szCs w:val="20"/>
    </w:rPr>
  </w:style>
  <w:style w:type="character" w:customStyle="1" w:styleId="TitleChar">
    <w:name w:val="Title Char"/>
    <w:basedOn w:val="DefaultParagraphFont"/>
    <w:link w:val="Title"/>
    <w:rsid w:val="00B31018"/>
    <w:rPr>
      <w:rFonts w:ascii="Times New Roman" w:eastAsia="Times New Roman" w:hAnsi="Times New Roman" w:cs="Times New Roman"/>
      <w:b/>
      <w:color w:val="008080"/>
      <w:szCs w:val="20"/>
    </w:rPr>
  </w:style>
  <w:style w:type="paragraph" w:customStyle="1" w:styleId="NormalLevel">
    <w:name w:val="Normal Level"/>
    <w:autoRedefine/>
    <w:rsid w:val="00B31018"/>
    <w:pPr>
      <w:spacing w:after="220" w:line="240" w:lineRule="auto"/>
      <w:jc w:val="center"/>
    </w:pPr>
    <w:rPr>
      <w:rFonts w:ascii="Times New Roman" w:eastAsia="Times New Roman" w:hAnsi="Times New Roman" w:cs="Times New Roman"/>
      <w:noProof/>
      <w:szCs w:val="20"/>
    </w:rPr>
  </w:style>
  <w:style w:type="paragraph" w:customStyle="1" w:styleId="NormalLevel1">
    <w:name w:val="Normal Level 1"/>
    <w:basedOn w:val="NormalLevel"/>
    <w:autoRedefine/>
    <w:rsid w:val="00B31018"/>
    <w:pPr>
      <w:tabs>
        <w:tab w:val="left" w:pos="0"/>
      </w:tabs>
      <w:spacing w:after="0"/>
      <w:jc w:val="both"/>
    </w:pPr>
    <w:rPr>
      <w:b/>
      <w:noProof w:val="0"/>
      <w:color w:val="339966"/>
      <w:sz w:val="24"/>
      <w:szCs w:val="24"/>
    </w:rPr>
  </w:style>
  <w:style w:type="paragraph" w:styleId="BalloonText">
    <w:name w:val="Balloon Text"/>
    <w:basedOn w:val="Normal"/>
    <w:link w:val="BalloonTextChar"/>
    <w:semiHidden/>
    <w:rsid w:val="00B31018"/>
    <w:rPr>
      <w:rFonts w:ascii="Tahoma" w:hAnsi="Tahoma" w:cs="Tahoma"/>
      <w:sz w:val="16"/>
      <w:szCs w:val="16"/>
    </w:rPr>
  </w:style>
  <w:style w:type="character" w:customStyle="1" w:styleId="BalloonTextChar">
    <w:name w:val="Balloon Text Char"/>
    <w:basedOn w:val="DefaultParagraphFont"/>
    <w:link w:val="BalloonText"/>
    <w:semiHidden/>
    <w:rsid w:val="00B31018"/>
    <w:rPr>
      <w:rFonts w:ascii="Tahoma" w:eastAsia="Times New Roman" w:hAnsi="Tahoma" w:cs="Tahoma"/>
      <w:sz w:val="16"/>
      <w:szCs w:val="16"/>
    </w:rPr>
  </w:style>
  <w:style w:type="paragraph" w:customStyle="1" w:styleId="FormTitleIndent">
    <w:name w:val="FormTitleIndent"/>
    <w:basedOn w:val="Normal"/>
    <w:autoRedefine/>
    <w:rsid w:val="002A7B40"/>
    <w:rPr>
      <w:bCs/>
      <w:noProof/>
      <w:snapToGrid w:val="0"/>
      <w:sz w:val="22"/>
      <w:szCs w:val="22"/>
    </w:rPr>
  </w:style>
  <w:style w:type="table" w:styleId="TableGrid">
    <w:name w:val="Table Grid"/>
    <w:basedOn w:val="TableNormal"/>
    <w:rsid w:val="00B31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31018"/>
    <w:rPr>
      <w:sz w:val="16"/>
      <w:szCs w:val="16"/>
    </w:rPr>
  </w:style>
  <w:style w:type="paragraph" w:styleId="CommentText">
    <w:name w:val="annotation text"/>
    <w:basedOn w:val="Normal"/>
    <w:link w:val="CommentTextChar"/>
    <w:semiHidden/>
    <w:rsid w:val="00B31018"/>
    <w:rPr>
      <w:sz w:val="20"/>
      <w:szCs w:val="20"/>
    </w:rPr>
  </w:style>
  <w:style w:type="character" w:customStyle="1" w:styleId="CommentTextChar">
    <w:name w:val="Comment Text Char"/>
    <w:basedOn w:val="DefaultParagraphFont"/>
    <w:link w:val="CommentText"/>
    <w:semiHidden/>
    <w:rsid w:val="00B31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31018"/>
    <w:rPr>
      <w:b/>
      <w:bCs/>
    </w:rPr>
  </w:style>
  <w:style w:type="character" w:customStyle="1" w:styleId="CommentSubjectChar">
    <w:name w:val="Comment Subject Char"/>
    <w:basedOn w:val="CommentTextChar"/>
    <w:link w:val="CommentSubject"/>
    <w:semiHidden/>
    <w:rsid w:val="00B31018"/>
    <w:rPr>
      <w:rFonts w:ascii="Times New Roman" w:eastAsia="Times New Roman" w:hAnsi="Times New Roman" w:cs="Times New Roman"/>
      <w:b/>
      <w:bCs/>
      <w:sz w:val="20"/>
      <w:szCs w:val="20"/>
    </w:rPr>
  </w:style>
  <w:style w:type="paragraph" w:styleId="BodyText">
    <w:name w:val="Body Text"/>
    <w:basedOn w:val="Normal"/>
    <w:link w:val="BodyTextChar"/>
    <w:rsid w:val="00B31018"/>
    <w:pPr>
      <w:spacing w:before="60" w:after="120"/>
      <w:ind w:left="144" w:right="288"/>
    </w:pPr>
    <w:rPr>
      <w:bCs/>
      <w:sz w:val="20"/>
      <w:szCs w:val="20"/>
    </w:rPr>
  </w:style>
  <w:style w:type="character" w:customStyle="1" w:styleId="BodyTextChar">
    <w:name w:val="Body Text Char"/>
    <w:basedOn w:val="DefaultParagraphFont"/>
    <w:link w:val="BodyText"/>
    <w:rsid w:val="00B31018"/>
    <w:rPr>
      <w:rFonts w:ascii="Times New Roman" w:eastAsia="Times New Roman" w:hAnsi="Times New Roman" w:cs="Times New Roman"/>
      <w:bCs/>
      <w:sz w:val="20"/>
      <w:szCs w:val="20"/>
    </w:rPr>
  </w:style>
  <w:style w:type="paragraph" w:styleId="BodyText2">
    <w:name w:val="Body Text 2"/>
    <w:basedOn w:val="Normal"/>
    <w:link w:val="BodyText2Char"/>
    <w:rsid w:val="00B31018"/>
    <w:pPr>
      <w:spacing w:before="60" w:after="60"/>
      <w:ind w:left="144" w:right="288"/>
    </w:pPr>
    <w:rPr>
      <w:i/>
      <w:sz w:val="20"/>
    </w:rPr>
  </w:style>
  <w:style w:type="character" w:customStyle="1" w:styleId="BodyText2Char">
    <w:name w:val="Body Text 2 Char"/>
    <w:basedOn w:val="DefaultParagraphFont"/>
    <w:link w:val="BodyText2"/>
    <w:rsid w:val="00B31018"/>
    <w:rPr>
      <w:rFonts w:ascii="Times New Roman" w:eastAsia="Times New Roman" w:hAnsi="Times New Roman" w:cs="Times New Roman"/>
      <w:i/>
      <w:sz w:val="20"/>
      <w:szCs w:val="24"/>
    </w:rPr>
  </w:style>
  <w:style w:type="paragraph" w:styleId="BodyText3">
    <w:name w:val="Body Text 3"/>
    <w:basedOn w:val="Normal"/>
    <w:link w:val="BodyText3Char"/>
    <w:rsid w:val="00B31018"/>
    <w:pPr>
      <w:spacing w:before="120" w:after="120"/>
      <w:ind w:left="-144" w:right="-144"/>
    </w:pPr>
    <w:rPr>
      <w:sz w:val="22"/>
    </w:rPr>
  </w:style>
  <w:style w:type="character" w:customStyle="1" w:styleId="BodyText3Char">
    <w:name w:val="Body Text 3 Char"/>
    <w:basedOn w:val="DefaultParagraphFont"/>
    <w:link w:val="BodyText3"/>
    <w:rsid w:val="00B31018"/>
    <w:rPr>
      <w:rFonts w:ascii="Times New Roman" w:eastAsia="Times New Roman" w:hAnsi="Times New Roman" w:cs="Times New Roman"/>
      <w:szCs w:val="24"/>
    </w:rPr>
  </w:style>
  <w:style w:type="paragraph" w:styleId="BodyTextIndent2">
    <w:name w:val="Body Text Indent 2"/>
    <w:basedOn w:val="Normal"/>
    <w:link w:val="BodyTextIndent2Char"/>
    <w:rsid w:val="00B31018"/>
    <w:pPr>
      <w:spacing w:after="120" w:line="480" w:lineRule="auto"/>
      <w:ind w:left="360"/>
    </w:pPr>
  </w:style>
  <w:style w:type="character" w:customStyle="1" w:styleId="BodyTextIndent2Char">
    <w:name w:val="Body Text Indent 2 Char"/>
    <w:basedOn w:val="DefaultParagraphFont"/>
    <w:link w:val="BodyTextIndent2"/>
    <w:rsid w:val="00B31018"/>
    <w:rPr>
      <w:rFonts w:ascii="Times New Roman" w:eastAsia="Times New Roman" w:hAnsi="Times New Roman" w:cs="Times New Roman"/>
      <w:sz w:val="24"/>
      <w:szCs w:val="24"/>
    </w:rPr>
  </w:style>
  <w:style w:type="character" w:styleId="PageNumber">
    <w:name w:val="page number"/>
    <w:basedOn w:val="DefaultParagraphFont"/>
    <w:rsid w:val="00B31018"/>
  </w:style>
  <w:style w:type="paragraph" w:styleId="Header">
    <w:name w:val="header"/>
    <w:basedOn w:val="Normal"/>
    <w:link w:val="HeaderChar"/>
    <w:rsid w:val="00B31018"/>
    <w:pPr>
      <w:tabs>
        <w:tab w:val="center" w:pos="4320"/>
        <w:tab w:val="right" w:pos="8640"/>
      </w:tabs>
    </w:pPr>
  </w:style>
  <w:style w:type="character" w:customStyle="1" w:styleId="HeaderChar">
    <w:name w:val="Header Char"/>
    <w:basedOn w:val="DefaultParagraphFont"/>
    <w:link w:val="Header"/>
    <w:rsid w:val="00B31018"/>
    <w:rPr>
      <w:rFonts w:ascii="Times New Roman" w:eastAsia="Times New Roman" w:hAnsi="Times New Roman" w:cs="Times New Roman"/>
      <w:sz w:val="24"/>
      <w:szCs w:val="24"/>
    </w:rPr>
  </w:style>
  <w:style w:type="paragraph" w:styleId="Footer">
    <w:name w:val="footer"/>
    <w:basedOn w:val="Normal"/>
    <w:link w:val="FooterChar"/>
    <w:rsid w:val="00B31018"/>
    <w:pPr>
      <w:tabs>
        <w:tab w:val="center" w:pos="4320"/>
        <w:tab w:val="right" w:pos="8640"/>
      </w:tabs>
    </w:pPr>
  </w:style>
  <w:style w:type="character" w:customStyle="1" w:styleId="FooterChar">
    <w:name w:val="Footer Char"/>
    <w:basedOn w:val="DefaultParagraphFont"/>
    <w:link w:val="Footer"/>
    <w:rsid w:val="00B31018"/>
    <w:rPr>
      <w:rFonts w:ascii="Times New Roman" w:eastAsia="Times New Roman" w:hAnsi="Times New Roman" w:cs="Times New Roman"/>
      <w:sz w:val="24"/>
      <w:szCs w:val="24"/>
    </w:rPr>
  </w:style>
  <w:style w:type="paragraph" w:styleId="ListParagraph">
    <w:name w:val="List Paragraph"/>
    <w:basedOn w:val="Normal"/>
    <w:uiPriority w:val="34"/>
    <w:qFormat/>
    <w:rsid w:val="003F5262"/>
    <w:pPr>
      <w:ind w:left="720"/>
      <w:contextualSpacing/>
    </w:pPr>
  </w:style>
  <w:style w:type="paragraph" w:styleId="Revision">
    <w:name w:val="Revision"/>
    <w:hidden/>
    <w:uiPriority w:val="99"/>
    <w:semiHidden/>
    <w:rsid w:val="00F02F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2042">
      <w:bodyDiv w:val="1"/>
      <w:marLeft w:val="0"/>
      <w:marRight w:val="0"/>
      <w:marTop w:val="0"/>
      <w:marBottom w:val="0"/>
      <w:divBdr>
        <w:top w:val="none" w:sz="0" w:space="0" w:color="auto"/>
        <w:left w:val="none" w:sz="0" w:space="0" w:color="auto"/>
        <w:bottom w:val="none" w:sz="0" w:space="0" w:color="auto"/>
        <w:right w:val="none" w:sz="0" w:space="0" w:color="auto"/>
      </w:divBdr>
    </w:div>
    <w:div w:id="798375294">
      <w:bodyDiv w:val="1"/>
      <w:marLeft w:val="0"/>
      <w:marRight w:val="0"/>
      <w:marTop w:val="0"/>
      <w:marBottom w:val="0"/>
      <w:divBdr>
        <w:top w:val="none" w:sz="0" w:space="0" w:color="auto"/>
        <w:left w:val="none" w:sz="0" w:space="0" w:color="auto"/>
        <w:bottom w:val="none" w:sz="0" w:space="0" w:color="auto"/>
        <w:right w:val="none" w:sz="0" w:space="0" w:color="auto"/>
      </w:divBdr>
    </w:div>
    <w:div w:id="949363051">
      <w:bodyDiv w:val="1"/>
      <w:marLeft w:val="0"/>
      <w:marRight w:val="0"/>
      <w:marTop w:val="0"/>
      <w:marBottom w:val="0"/>
      <w:divBdr>
        <w:top w:val="none" w:sz="0" w:space="0" w:color="auto"/>
        <w:left w:val="none" w:sz="0" w:space="0" w:color="auto"/>
        <w:bottom w:val="none" w:sz="0" w:space="0" w:color="auto"/>
        <w:right w:val="none" w:sz="0" w:space="0" w:color="auto"/>
      </w:divBdr>
    </w:div>
    <w:div w:id="1717773698">
      <w:bodyDiv w:val="1"/>
      <w:marLeft w:val="0"/>
      <w:marRight w:val="0"/>
      <w:marTop w:val="0"/>
      <w:marBottom w:val="0"/>
      <w:divBdr>
        <w:top w:val="none" w:sz="0" w:space="0" w:color="auto"/>
        <w:left w:val="none" w:sz="0" w:space="0" w:color="auto"/>
        <w:bottom w:val="none" w:sz="0" w:space="0" w:color="auto"/>
        <w:right w:val="none" w:sz="0" w:space="0" w:color="auto"/>
      </w:divBdr>
    </w:div>
    <w:div w:id="1752502480">
      <w:bodyDiv w:val="1"/>
      <w:marLeft w:val="0"/>
      <w:marRight w:val="0"/>
      <w:marTop w:val="0"/>
      <w:marBottom w:val="0"/>
      <w:divBdr>
        <w:top w:val="none" w:sz="0" w:space="0" w:color="auto"/>
        <w:left w:val="none" w:sz="0" w:space="0" w:color="auto"/>
        <w:bottom w:val="none" w:sz="0" w:space="0" w:color="auto"/>
        <w:right w:val="none" w:sz="0" w:space="0" w:color="auto"/>
      </w:divBdr>
    </w:div>
    <w:div w:id="20026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A29F-54D0-4A17-9B3A-ACAF217B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45</Pages>
  <Words>12181</Words>
  <Characters>68342</Characters>
  <Application>Microsoft Office Word</Application>
  <DocSecurity>0</DocSecurity>
  <Lines>990</Lines>
  <Paragraphs>326</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80197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Bailey</dc:creator>
  <cp:lastModifiedBy>Steilen, Jacob</cp:lastModifiedBy>
  <cp:revision>30</cp:revision>
  <dcterms:created xsi:type="dcterms:W3CDTF">2015-11-19T19:29:00Z</dcterms:created>
  <dcterms:modified xsi:type="dcterms:W3CDTF">2021-10-06T14:31:00Z</dcterms:modified>
</cp:coreProperties>
</file>