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7A68" w14:textId="167863D7" w:rsidR="00203AA5" w:rsidRPr="00DA2996" w:rsidRDefault="00203AA5" w:rsidP="00203AA5">
      <w:pPr>
        <w:spacing w:before="100" w:beforeAutospacing="1" w:after="140"/>
        <w:jc w:val="center"/>
        <w:rPr>
          <w:b/>
          <w:sz w:val="32"/>
          <w:szCs w:val="32"/>
        </w:rPr>
      </w:pPr>
      <w:r w:rsidRPr="00DA2996">
        <w:rPr>
          <w:b/>
          <w:sz w:val="32"/>
          <w:szCs w:val="32"/>
        </w:rPr>
        <w:t xml:space="preserve">Financial Analysis </w:t>
      </w:r>
      <w:r w:rsidR="00C34BBF">
        <w:rPr>
          <w:b/>
          <w:sz w:val="32"/>
          <w:szCs w:val="32"/>
        </w:rPr>
        <w:t>Solvency</w:t>
      </w:r>
      <w:r w:rsidRPr="00DA2996">
        <w:rPr>
          <w:b/>
          <w:sz w:val="32"/>
          <w:szCs w:val="32"/>
        </w:rPr>
        <w:t xml:space="preserve"> </w:t>
      </w:r>
      <w:r w:rsidR="00C34BBF">
        <w:rPr>
          <w:b/>
          <w:sz w:val="32"/>
          <w:szCs w:val="32"/>
        </w:rPr>
        <w:t>Tools</w:t>
      </w:r>
      <w:bookmarkStart w:id="0" w:name="_GoBack"/>
      <w:bookmarkEnd w:id="0"/>
      <w:r w:rsidRPr="00DA2996">
        <w:rPr>
          <w:b/>
          <w:sz w:val="32"/>
          <w:szCs w:val="32"/>
        </w:rPr>
        <w:t xml:space="preserve"> (E) Working Group</w:t>
      </w:r>
    </w:p>
    <w:p w14:paraId="1CA4B902" w14:textId="77777777" w:rsidR="00203AA5" w:rsidRDefault="00203AA5" w:rsidP="00203AA5">
      <w:pPr>
        <w:spacing w:before="100" w:beforeAutospacing="1" w:after="140"/>
        <w:jc w:val="center"/>
        <w:rPr>
          <w:b/>
          <w:sz w:val="24"/>
          <w:szCs w:val="24"/>
        </w:rPr>
      </w:pPr>
      <w:r w:rsidRPr="00DA2996">
        <w:rPr>
          <w:b/>
          <w:sz w:val="24"/>
          <w:szCs w:val="24"/>
        </w:rPr>
        <w:t xml:space="preserve">Exposure Draft to Change </w:t>
      </w:r>
      <w:r>
        <w:rPr>
          <w:b/>
          <w:sz w:val="24"/>
          <w:szCs w:val="24"/>
        </w:rPr>
        <w:t>Life</w:t>
      </w:r>
      <w:r w:rsidRPr="00DA2996">
        <w:rPr>
          <w:b/>
          <w:sz w:val="24"/>
          <w:szCs w:val="24"/>
        </w:rPr>
        <w:t xml:space="preserve"> IRIS Ratio</w:t>
      </w:r>
      <w:r>
        <w:rPr>
          <w:b/>
          <w:sz w:val="24"/>
          <w:szCs w:val="24"/>
        </w:rPr>
        <w:t>s</w:t>
      </w:r>
      <w:r w:rsidRPr="00DA2996">
        <w:rPr>
          <w:b/>
          <w:sz w:val="24"/>
          <w:szCs w:val="24"/>
        </w:rPr>
        <w:t xml:space="preserve"> No.</w:t>
      </w:r>
      <w:r>
        <w:rPr>
          <w:b/>
          <w:sz w:val="24"/>
          <w:szCs w:val="24"/>
        </w:rPr>
        <w:t xml:space="preserve"> 10 for a 30-day Public Comment Period</w:t>
      </w:r>
    </w:p>
    <w:p w14:paraId="765A314E" w14:textId="77777777" w:rsidR="00203AA5" w:rsidRPr="00DA2996" w:rsidRDefault="00203AA5" w:rsidP="00203AA5">
      <w:pPr>
        <w:spacing w:before="100" w:beforeAutospacing="1" w:after="140"/>
        <w:jc w:val="center"/>
        <w:rPr>
          <w:b/>
          <w:sz w:val="24"/>
          <w:szCs w:val="24"/>
        </w:rPr>
      </w:pPr>
      <w:r>
        <w:rPr>
          <w:b/>
          <w:sz w:val="24"/>
          <w:szCs w:val="24"/>
        </w:rPr>
        <w:t xml:space="preserve">Public Comment Period Ends </w:t>
      </w:r>
      <w:r w:rsidRPr="00581A33">
        <w:rPr>
          <w:b/>
          <w:sz w:val="24"/>
          <w:szCs w:val="24"/>
        </w:rPr>
        <w:t xml:space="preserve">August </w:t>
      </w:r>
      <w:r>
        <w:rPr>
          <w:b/>
          <w:sz w:val="24"/>
          <w:szCs w:val="24"/>
        </w:rPr>
        <w:t>31</w:t>
      </w:r>
      <w:r w:rsidRPr="00581A33">
        <w:rPr>
          <w:b/>
          <w:sz w:val="24"/>
          <w:szCs w:val="24"/>
        </w:rPr>
        <w:t>, 2019</w:t>
      </w:r>
    </w:p>
    <w:p w14:paraId="7D226449" w14:textId="77777777" w:rsidR="00203AA5" w:rsidRDefault="00203AA5" w:rsidP="00203AA5">
      <w:pPr>
        <w:spacing w:before="100" w:beforeAutospacing="1" w:after="120" w:line="360" w:lineRule="auto"/>
      </w:pPr>
    </w:p>
    <w:p w14:paraId="2B6E348A" w14:textId="6C35D1AA" w:rsidR="00203AA5" w:rsidRPr="00DA2996" w:rsidRDefault="00203AA5" w:rsidP="00203AA5">
      <w:pPr>
        <w:spacing w:before="100" w:beforeAutospacing="1" w:after="120" w:line="360" w:lineRule="auto"/>
      </w:pPr>
      <w:r>
        <w:t>Recommendation to change IRIS ratio 10 for more clear and accurate reporting</w:t>
      </w:r>
      <w:r w:rsidR="00A736C9">
        <w:t xml:space="preserve"> since the 2019 Life/A&amp;H/Fraternal Annual Statement reporting changes can now be reflected in both the Current Year and Prior Year columns of the ratio.</w:t>
      </w:r>
    </w:p>
    <w:p w14:paraId="7EC3AB19" w14:textId="5E56C6A9" w:rsidR="00203AA5" w:rsidRDefault="00203AA5" w:rsidP="00203AA5">
      <w:pPr>
        <w:numPr>
          <w:ilvl w:val="0"/>
          <w:numId w:val="22"/>
        </w:numPr>
        <w:spacing w:before="100" w:beforeAutospacing="1" w:after="120" w:line="360" w:lineRule="auto"/>
      </w:pPr>
      <w:r>
        <w:t>Life</w:t>
      </w:r>
      <w:r w:rsidRPr="00DA2996">
        <w:t xml:space="preserve"> IRIS Ratio </w:t>
      </w:r>
      <w:r>
        <w:t xml:space="preserve">10 (Change in Product Mix) </w:t>
      </w:r>
      <w:r w:rsidR="00A736C9">
        <w:t>C</w:t>
      </w:r>
      <w:r>
        <w:t xml:space="preserve">hange </w:t>
      </w:r>
      <w:r w:rsidR="00A736C9">
        <w:t>R</w:t>
      </w:r>
      <w:r>
        <w:t>ecommendation</w:t>
      </w:r>
    </w:p>
    <w:p w14:paraId="3DE25AE3" w14:textId="067F1BBE" w:rsidR="00203AA5" w:rsidRDefault="00203AA5" w:rsidP="00203AA5">
      <w:pPr>
        <w:numPr>
          <w:ilvl w:val="1"/>
          <w:numId w:val="22"/>
        </w:numPr>
        <w:spacing w:before="100" w:beforeAutospacing="1" w:after="120" w:line="360" w:lineRule="auto"/>
      </w:pPr>
      <w:r>
        <w:rPr>
          <w:bCs/>
          <w:iCs/>
        </w:rPr>
        <w:t xml:space="preserve">In 2019, the </w:t>
      </w:r>
      <w:r w:rsidR="00EC170F">
        <w:rPr>
          <w:bCs/>
          <w:iCs/>
        </w:rPr>
        <w:t xml:space="preserve">Analysis of Operations by Line of Business (page 6) was changed from a </w:t>
      </w:r>
      <w:proofErr w:type="gramStart"/>
      <w:r w:rsidR="00EC170F">
        <w:rPr>
          <w:bCs/>
          <w:iCs/>
        </w:rPr>
        <w:t>one page</w:t>
      </w:r>
      <w:proofErr w:type="gramEnd"/>
      <w:r w:rsidR="00EC170F">
        <w:rPr>
          <w:bCs/>
          <w:iCs/>
        </w:rPr>
        <w:t xml:space="preserve"> summary to six pages. As a result of that change, Ratio 10 could no</w:t>
      </w:r>
      <w:r w:rsidR="003A622D">
        <w:rPr>
          <w:bCs/>
          <w:iCs/>
        </w:rPr>
        <w:t xml:space="preserve"> longer</w:t>
      </w:r>
      <w:r w:rsidR="00EC170F">
        <w:rPr>
          <w:bCs/>
          <w:iCs/>
        </w:rPr>
        <w:t xml:space="preserve"> be an exact pull from page 6. </w:t>
      </w:r>
      <w:r w:rsidR="00A736C9">
        <w:rPr>
          <w:bCs/>
          <w:iCs/>
        </w:rPr>
        <w:t xml:space="preserve">The ratio was modified in 2019 to attempt to accurately compare current year and prior year amounts. For 2020, </w:t>
      </w:r>
      <w:r w:rsidR="003A622D">
        <w:rPr>
          <w:bCs/>
          <w:iCs/>
        </w:rPr>
        <w:t xml:space="preserve">Staff suggests using </w:t>
      </w:r>
      <w:r w:rsidR="00EC170F">
        <w:rPr>
          <w:bCs/>
          <w:iCs/>
        </w:rPr>
        <w:t>Exhibit 1 – Part 1 – Premiums and Annuity Considerations for Life &amp; A&amp;H (page 9)</w:t>
      </w:r>
      <w:r w:rsidR="00A736C9">
        <w:rPr>
          <w:bCs/>
          <w:iCs/>
        </w:rPr>
        <w:t xml:space="preserve"> instead of the Analysis of Operations by Line of Business</w:t>
      </w:r>
      <w:r w:rsidR="003A622D">
        <w:rPr>
          <w:bCs/>
          <w:iCs/>
        </w:rPr>
        <w:t>, which</w:t>
      </w:r>
      <w:r w:rsidR="00EC170F">
        <w:rPr>
          <w:bCs/>
          <w:iCs/>
        </w:rPr>
        <w:t xml:space="preserve"> will match the components of </w:t>
      </w:r>
      <w:r w:rsidR="00A736C9">
        <w:rPr>
          <w:bCs/>
          <w:iCs/>
        </w:rPr>
        <w:t xml:space="preserve">prior years’ </w:t>
      </w:r>
      <w:r w:rsidR="00EC170F">
        <w:rPr>
          <w:bCs/>
          <w:iCs/>
        </w:rPr>
        <w:t xml:space="preserve">Ratio 10. </w:t>
      </w:r>
    </w:p>
    <w:p w14:paraId="2FC59E9E" w14:textId="77777777" w:rsidR="00203AA5" w:rsidRDefault="00203AA5" w:rsidP="00203AA5">
      <w:pPr>
        <w:spacing w:before="100" w:beforeAutospacing="1" w:after="100" w:afterAutospacing="1" w:line="360" w:lineRule="auto"/>
        <w:ind w:left="3600"/>
        <w:rPr>
          <w:b/>
          <w:sz w:val="24"/>
          <w:szCs w:val="24"/>
        </w:rPr>
      </w:pPr>
      <w:r>
        <w:rPr>
          <w:b/>
          <w:sz w:val="24"/>
          <w:szCs w:val="24"/>
        </w:rPr>
        <w:br w:type="page"/>
      </w:r>
    </w:p>
    <w:p w14:paraId="0058FE55" w14:textId="77777777" w:rsidR="00203AA5" w:rsidRPr="00A77819" w:rsidRDefault="00203AA5" w:rsidP="00203AA5">
      <w:pPr>
        <w:spacing w:after="40"/>
        <w:jc w:val="center"/>
        <w:rPr>
          <w:b/>
          <w:sz w:val="8"/>
          <w:szCs w:val="8"/>
        </w:rPr>
      </w:pPr>
    </w:p>
    <w:p w14:paraId="7121C317" w14:textId="77777777" w:rsidR="00203AA5" w:rsidRPr="00A77819" w:rsidRDefault="00203AA5" w:rsidP="00203AA5">
      <w:pPr>
        <w:spacing w:after="40"/>
        <w:jc w:val="center"/>
        <w:rPr>
          <w:b/>
          <w:sz w:val="8"/>
          <w:szCs w:val="8"/>
        </w:rPr>
      </w:pPr>
    </w:p>
    <w:p w14:paraId="6E953AE8" w14:textId="24C4EADD" w:rsidR="00203AA5" w:rsidRPr="00203AA5" w:rsidRDefault="00203AA5" w:rsidP="00203AA5">
      <w:pPr>
        <w:spacing w:after="40"/>
        <w:jc w:val="center"/>
        <w:rPr>
          <w:b/>
          <w:sz w:val="24"/>
          <w:szCs w:val="24"/>
        </w:rPr>
      </w:pPr>
      <w:r>
        <w:rPr>
          <w:b/>
          <w:sz w:val="24"/>
          <w:szCs w:val="24"/>
        </w:rPr>
        <w:t>Life</w:t>
      </w:r>
      <w:r w:rsidRPr="007D6239">
        <w:rPr>
          <w:b/>
          <w:sz w:val="24"/>
          <w:szCs w:val="24"/>
        </w:rPr>
        <w:t xml:space="preserve"> IRIS Ratio No. </w:t>
      </w:r>
      <w:r>
        <w:rPr>
          <w:b/>
          <w:sz w:val="24"/>
          <w:szCs w:val="24"/>
        </w:rPr>
        <w:t>10</w:t>
      </w:r>
      <w:r w:rsidRPr="007D6239">
        <w:rPr>
          <w:b/>
          <w:sz w:val="24"/>
          <w:szCs w:val="24"/>
        </w:rPr>
        <w:t xml:space="preserve"> (</w:t>
      </w:r>
      <w:r>
        <w:rPr>
          <w:b/>
          <w:sz w:val="24"/>
          <w:szCs w:val="24"/>
        </w:rPr>
        <w:t>Change in Product Mix</w:t>
      </w:r>
      <w:r w:rsidR="00A736C9">
        <w:rPr>
          <w:b/>
          <w:sz w:val="24"/>
          <w:szCs w:val="24"/>
        </w:rPr>
        <w:t>)</w:t>
      </w:r>
    </w:p>
    <w:p w14:paraId="4DFFB584" w14:textId="77777777" w:rsidR="00203AA5" w:rsidRDefault="00203AA5" w:rsidP="00203AA5">
      <w:pPr>
        <w:spacing w:after="40"/>
        <w:jc w:val="center"/>
        <w:rPr>
          <w:b/>
          <w:sz w:val="24"/>
          <w:szCs w:val="24"/>
        </w:rPr>
      </w:pPr>
    </w:p>
    <w:p w14:paraId="57014B34" w14:textId="77777777" w:rsidR="00203AA5" w:rsidRDefault="00203AA5" w:rsidP="00203AA5">
      <w:pPr>
        <w:spacing w:after="40"/>
        <w:jc w:val="center"/>
        <w:rPr>
          <w:b/>
          <w:sz w:val="24"/>
          <w:szCs w:val="24"/>
        </w:rPr>
      </w:pPr>
    </w:p>
    <w:tbl>
      <w:tblPr>
        <w:tblW w:w="9894" w:type="dxa"/>
        <w:tblInd w:w="-162" w:type="dxa"/>
        <w:tblLayout w:type="fixed"/>
        <w:tblLook w:val="0000" w:firstRow="0" w:lastRow="0" w:firstColumn="0" w:lastColumn="0" w:noHBand="0" w:noVBand="0"/>
      </w:tblPr>
      <w:tblGrid>
        <w:gridCol w:w="706"/>
        <w:gridCol w:w="1976"/>
        <w:gridCol w:w="409"/>
        <w:gridCol w:w="265"/>
        <w:gridCol w:w="795"/>
        <w:gridCol w:w="265"/>
        <w:gridCol w:w="353"/>
        <w:gridCol w:w="618"/>
        <w:gridCol w:w="266"/>
        <w:gridCol w:w="442"/>
        <w:gridCol w:w="457"/>
        <w:gridCol w:w="250"/>
        <w:gridCol w:w="265"/>
        <w:gridCol w:w="442"/>
        <w:gridCol w:w="707"/>
        <w:gridCol w:w="265"/>
        <w:gridCol w:w="430"/>
        <w:gridCol w:w="630"/>
        <w:gridCol w:w="353"/>
      </w:tblGrid>
      <w:tr w:rsidR="00596C2C" w14:paraId="76512DBD" w14:textId="77777777" w:rsidTr="007B3FF2">
        <w:trPr>
          <w:cantSplit/>
          <w:trHeight w:val="730"/>
        </w:trPr>
        <w:tc>
          <w:tcPr>
            <w:tcW w:w="3091" w:type="dxa"/>
            <w:gridSpan w:val="3"/>
          </w:tcPr>
          <w:p w14:paraId="757B3046"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bookmarkStart w:id="1" w:name="_Hlk14079259"/>
          </w:p>
          <w:p w14:paraId="34D7DDD3" w14:textId="29B73BBB" w:rsidR="00203AA5" w:rsidRDefault="00203AA5">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1325" w:type="dxa"/>
            <w:gridSpan w:val="3"/>
          </w:tcPr>
          <w:p w14:paraId="5865C696"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CURRENT YEAR AMOUNT</w:t>
            </w:r>
          </w:p>
        </w:tc>
        <w:tc>
          <w:tcPr>
            <w:tcW w:w="1237" w:type="dxa"/>
            <w:gridSpan w:val="3"/>
          </w:tcPr>
          <w:p w14:paraId="538047A6"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CY</w:t>
            </w:r>
          </w:p>
          <w:p w14:paraId="7B499F5E"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 xml:space="preserve">% OF </w:t>
            </w:r>
          </w:p>
          <w:p w14:paraId="5273C0D9"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TOTAL</w:t>
            </w:r>
          </w:p>
        </w:tc>
        <w:tc>
          <w:tcPr>
            <w:tcW w:w="1414" w:type="dxa"/>
            <w:gridSpan w:val="4"/>
          </w:tcPr>
          <w:p w14:paraId="3DBA2DA8"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PRIOR</w:t>
            </w:r>
          </w:p>
          <w:p w14:paraId="2A76644B"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YEAR</w:t>
            </w:r>
          </w:p>
          <w:p w14:paraId="1AF2580E"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AMOUNT</w:t>
            </w:r>
          </w:p>
        </w:tc>
        <w:tc>
          <w:tcPr>
            <w:tcW w:w="1414" w:type="dxa"/>
            <w:gridSpan w:val="3"/>
          </w:tcPr>
          <w:p w14:paraId="5E28DD83"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PY</w:t>
            </w:r>
          </w:p>
          <w:p w14:paraId="60C6CEEB"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 OF</w:t>
            </w:r>
          </w:p>
          <w:p w14:paraId="45FCEF87"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TOTAL</w:t>
            </w:r>
          </w:p>
        </w:tc>
        <w:tc>
          <w:tcPr>
            <w:tcW w:w="1413" w:type="dxa"/>
            <w:gridSpan w:val="3"/>
          </w:tcPr>
          <w:p w14:paraId="137DE5F0"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COL</w:t>
                </w:r>
              </w:smartTag>
            </w:smartTag>
            <w:r>
              <w:rPr>
                <w:rFonts w:ascii="Times New Roman" w:hAnsi="Times New Roman"/>
                <w:sz w:val="18"/>
              </w:rPr>
              <w:t xml:space="preserve"> (2)</w:t>
            </w:r>
          </w:p>
          <w:p w14:paraId="5FEADE22"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LESS</w:t>
            </w:r>
          </w:p>
          <w:p w14:paraId="5058B629"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COL</w:t>
                </w:r>
              </w:smartTag>
            </w:smartTag>
            <w:r>
              <w:rPr>
                <w:rFonts w:ascii="Times New Roman" w:hAnsi="Times New Roman"/>
                <w:sz w:val="18"/>
              </w:rPr>
              <w:t xml:space="preserve"> (4)%</w:t>
            </w:r>
          </w:p>
        </w:tc>
      </w:tr>
      <w:tr w:rsidR="00596C2C" w14:paraId="263321B7" w14:textId="77777777" w:rsidTr="007B3FF2">
        <w:trPr>
          <w:cantSplit/>
          <w:trHeight w:val="239"/>
        </w:trPr>
        <w:tc>
          <w:tcPr>
            <w:tcW w:w="3091" w:type="dxa"/>
            <w:gridSpan w:val="3"/>
          </w:tcPr>
          <w:p w14:paraId="2354AC9D"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c>
          <w:tcPr>
            <w:tcW w:w="1325" w:type="dxa"/>
            <w:gridSpan w:val="3"/>
          </w:tcPr>
          <w:p w14:paraId="026ECDBE"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(1)</w:t>
            </w:r>
          </w:p>
        </w:tc>
        <w:tc>
          <w:tcPr>
            <w:tcW w:w="1237" w:type="dxa"/>
            <w:gridSpan w:val="3"/>
          </w:tcPr>
          <w:p w14:paraId="6FD7A92B"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(2)</w:t>
            </w:r>
          </w:p>
        </w:tc>
        <w:tc>
          <w:tcPr>
            <w:tcW w:w="1414" w:type="dxa"/>
            <w:gridSpan w:val="4"/>
          </w:tcPr>
          <w:p w14:paraId="3F81CAD6"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(3)</w:t>
            </w:r>
          </w:p>
        </w:tc>
        <w:tc>
          <w:tcPr>
            <w:tcW w:w="1414" w:type="dxa"/>
            <w:gridSpan w:val="3"/>
          </w:tcPr>
          <w:p w14:paraId="714F5A04"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 xml:space="preserve">    (4)</w:t>
            </w:r>
          </w:p>
        </w:tc>
        <w:tc>
          <w:tcPr>
            <w:tcW w:w="1413" w:type="dxa"/>
            <w:gridSpan w:val="3"/>
          </w:tcPr>
          <w:p w14:paraId="0C3D4956"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r>
              <w:rPr>
                <w:rFonts w:ascii="Times New Roman" w:hAnsi="Times New Roman"/>
                <w:sz w:val="18"/>
              </w:rPr>
              <w:t xml:space="preserve">     (5)</w:t>
            </w:r>
          </w:p>
        </w:tc>
      </w:tr>
      <w:tr w:rsidR="00596C2C" w14:paraId="0A95456D" w14:textId="77777777" w:rsidTr="007B3FF2">
        <w:trPr>
          <w:cantSplit/>
          <w:trHeight w:val="362"/>
        </w:trPr>
        <w:tc>
          <w:tcPr>
            <w:tcW w:w="3091" w:type="dxa"/>
            <w:gridSpan w:val="3"/>
          </w:tcPr>
          <w:p w14:paraId="12A1292C"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 xml:space="preserve">Premiums &amp; Annuity Considerations </w:t>
            </w:r>
          </w:p>
        </w:tc>
        <w:tc>
          <w:tcPr>
            <w:tcW w:w="1325" w:type="dxa"/>
            <w:gridSpan w:val="3"/>
          </w:tcPr>
          <w:p w14:paraId="4BB53F98"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c>
          <w:tcPr>
            <w:tcW w:w="1237" w:type="dxa"/>
            <w:gridSpan w:val="3"/>
          </w:tcPr>
          <w:p w14:paraId="0355966B"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c>
          <w:tcPr>
            <w:tcW w:w="1414" w:type="dxa"/>
            <w:gridSpan w:val="4"/>
          </w:tcPr>
          <w:p w14:paraId="05784571"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c>
          <w:tcPr>
            <w:tcW w:w="1414" w:type="dxa"/>
            <w:gridSpan w:val="3"/>
          </w:tcPr>
          <w:p w14:paraId="720CA6DC"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c>
          <w:tcPr>
            <w:tcW w:w="1413" w:type="dxa"/>
            <w:gridSpan w:val="3"/>
          </w:tcPr>
          <w:p w14:paraId="6A6A4992"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r>
      <w:tr w:rsidR="00596C2C" w14:paraId="72ECD62B" w14:textId="77777777" w:rsidTr="007B3FF2">
        <w:trPr>
          <w:cantSplit/>
          <w:trHeight w:val="342"/>
        </w:trPr>
        <w:tc>
          <w:tcPr>
            <w:tcW w:w="3091" w:type="dxa"/>
            <w:gridSpan w:val="3"/>
          </w:tcPr>
          <w:p w14:paraId="1B9522D8" w14:textId="05ECDC06"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 xml:space="preserve"> </w:t>
            </w:r>
            <w:ins w:id="2" w:author="Kelly Hill" w:date="2020-07-08T13:59:00Z">
              <w:r w:rsidR="002126C0">
                <w:rPr>
                  <w:rFonts w:ascii="Times New Roman" w:hAnsi="Times New Roman"/>
                  <w:sz w:val="18"/>
                </w:rPr>
                <w:t>Page 9, Line 20.</w:t>
              </w:r>
            </w:ins>
            <w:ins w:id="3" w:author="Kelly Hill" w:date="2020-07-13T06:41:00Z">
              <w:r w:rsidR="000651F3">
                <w:rPr>
                  <w:rFonts w:ascii="Times New Roman" w:hAnsi="Times New Roman"/>
                  <w:sz w:val="18"/>
                </w:rPr>
                <w:t>4</w:t>
              </w:r>
            </w:ins>
          </w:p>
        </w:tc>
        <w:tc>
          <w:tcPr>
            <w:tcW w:w="1325" w:type="dxa"/>
            <w:gridSpan w:val="3"/>
          </w:tcPr>
          <w:p w14:paraId="43666D71"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c>
          <w:tcPr>
            <w:tcW w:w="1237" w:type="dxa"/>
            <w:gridSpan w:val="3"/>
          </w:tcPr>
          <w:p w14:paraId="4B817200"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c>
          <w:tcPr>
            <w:tcW w:w="1414" w:type="dxa"/>
            <w:gridSpan w:val="4"/>
          </w:tcPr>
          <w:p w14:paraId="3FFF3DB2"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c>
          <w:tcPr>
            <w:tcW w:w="1414" w:type="dxa"/>
            <w:gridSpan w:val="3"/>
          </w:tcPr>
          <w:p w14:paraId="3DEEAB62"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c>
          <w:tcPr>
            <w:tcW w:w="1413" w:type="dxa"/>
            <w:gridSpan w:val="3"/>
          </w:tcPr>
          <w:p w14:paraId="0831A0A7" w14:textId="77777777" w:rsidR="00596C2C" w:rsidRDefault="00596C2C">
            <w:pPr>
              <w:tabs>
                <w:tab w:val="left" w:pos="630"/>
                <w:tab w:val="left" w:pos="720"/>
                <w:tab w:val="left" w:pos="1320"/>
                <w:tab w:val="left" w:pos="4200"/>
                <w:tab w:val="right" w:pos="9270"/>
              </w:tabs>
              <w:spacing w:line="240" w:lineRule="atLeast"/>
              <w:ind w:right="210"/>
              <w:jc w:val="center"/>
              <w:rPr>
                <w:rFonts w:ascii="Times New Roman" w:hAnsi="Times New Roman"/>
                <w:sz w:val="18"/>
              </w:rPr>
            </w:pPr>
          </w:p>
        </w:tc>
      </w:tr>
      <w:tr w:rsidR="00596C2C" w14:paraId="206485B2" w14:textId="77777777" w:rsidTr="007B3FF2">
        <w:trPr>
          <w:cantSplit/>
          <w:trHeight w:val="239"/>
        </w:trPr>
        <w:tc>
          <w:tcPr>
            <w:tcW w:w="706" w:type="dxa"/>
          </w:tcPr>
          <w:p w14:paraId="02E135F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A.</w:t>
            </w:r>
          </w:p>
        </w:tc>
        <w:tc>
          <w:tcPr>
            <w:tcW w:w="2385" w:type="dxa"/>
            <w:gridSpan w:val="2"/>
          </w:tcPr>
          <w:p w14:paraId="14E038CC" w14:textId="748EF48E" w:rsidR="00596C2C" w:rsidRDefault="009F661D">
            <w:pPr>
              <w:tabs>
                <w:tab w:val="left" w:pos="630"/>
                <w:tab w:val="left" w:pos="720"/>
                <w:tab w:val="left" w:pos="1320"/>
                <w:tab w:val="left" w:pos="4200"/>
                <w:tab w:val="right" w:pos="9270"/>
              </w:tabs>
              <w:spacing w:line="240" w:lineRule="atLeast"/>
              <w:ind w:left="-120" w:right="384"/>
              <w:rPr>
                <w:rFonts w:ascii="Times New Roman" w:hAnsi="Times New Roman"/>
                <w:sz w:val="18"/>
              </w:rPr>
            </w:pPr>
            <w:r>
              <w:rPr>
                <w:rFonts w:ascii="Times New Roman" w:hAnsi="Times New Roman"/>
                <w:sz w:val="18"/>
              </w:rPr>
              <w:t xml:space="preserve"> </w:t>
            </w:r>
            <w:r w:rsidR="00596C2C">
              <w:rPr>
                <w:rFonts w:ascii="Times New Roman" w:hAnsi="Times New Roman"/>
                <w:sz w:val="18"/>
              </w:rPr>
              <w:t>Industrial Life</w:t>
            </w:r>
            <w:ins w:id="4" w:author="Kelly Hill" w:date="2020-07-08T14:00:00Z">
              <w:r w:rsidR="002126C0">
                <w:rPr>
                  <w:rFonts w:ascii="Times New Roman" w:hAnsi="Times New Roman"/>
                  <w:sz w:val="18"/>
                </w:rPr>
                <w:t>, Column 2</w:t>
              </w:r>
            </w:ins>
          </w:p>
        </w:tc>
        <w:tc>
          <w:tcPr>
            <w:tcW w:w="265" w:type="dxa"/>
            <w:tcBorders>
              <w:bottom w:val="single" w:sz="4" w:space="0" w:color="auto"/>
            </w:tcBorders>
          </w:tcPr>
          <w:p w14:paraId="78EFAB7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95" w:type="dxa"/>
            <w:tcBorders>
              <w:bottom w:val="single" w:sz="4" w:space="0" w:color="auto"/>
            </w:tcBorders>
          </w:tcPr>
          <w:p w14:paraId="1D91343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668E03DD"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bottom w:val="single" w:sz="4" w:space="0" w:color="auto"/>
            </w:tcBorders>
          </w:tcPr>
          <w:p w14:paraId="7137313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bottom w:val="single" w:sz="4" w:space="0" w:color="auto"/>
            </w:tcBorders>
          </w:tcPr>
          <w:p w14:paraId="6D67F573"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48404153"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bottom w:val="single" w:sz="4" w:space="0" w:color="auto"/>
            </w:tcBorders>
          </w:tcPr>
          <w:p w14:paraId="6416F36D"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bottom w:val="single" w:sz="4" w:space="0" w:color="auto"/>
            </w:tcBorders>
          </w:tcPr>
          <w:p w14:paraId="5F859A7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23841A2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bottom w:val="single" w:sz="4" w:space="0" w:color="auto"/>
            </w:tcBorders>
          </w:tcPr>
          <w:p w14:paraId="1DEC303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bottom w:val="single" w:sz="4" w:space="0" w:color="auto"/>
            </w:tcBorders>
          </w:tcPr>
          <w:p w14:paraId="0902BD5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4925B89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bottom w:val="single" w:sz="4" w:space="0" w:color="auto"/>
            </w:tcBorders>
          </w:tcPr>
          <w:p w14:paraId="472890B1"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bottom w:val="single" w:sz="4" w:space="0" w:color="auto"/>
            </w:tcBorders>
          </w:tcPr>
          <w:p w14:paraId="7A43A37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bottom w:val="nil"/>
            </w:tcBorders>
          </w:tcPr>
          <w:p w14:paraId="0FE35C9C"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56D9511E" w14:textId="77777777" w:rsidTr="007B3FF2">
        <w:trPr>
          <w:cantSplit/>
          <w:trHeight w:val="479"/>
        </w:trPr>
        <w:tc>
          <w:tcPr>
            <w:tcW w:w="706" w:type="dxa"/>
          </w:tcPr>
          <w:p w14:paraId="4B69B9E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B.</w:t>
            </w:r>
          </w:p>
        </w:tc>
        <w:tc>
          <w:tcPr>
            <w:tcW w:w="2385" w:type="dxa"/>
            <w:gridSpan w:val="2"/>
          </w:tcPr>
          <w:p w14:paraId="57A29B59" w14:textId="4CB554AD" w:rsidR="00596C2C" w:rsidRDefault="009F661D">
            <w:pPr>
              <w:tabs>
                <w:tab w:val="left" w:pos="630"/>
                <w:tab w:val="left" w:pos="720"/>
                <w:tab w:val="left" w:pos="1320"/>
                <w:tab w:val="left" w:pos="4200"/>
                <w:tab w:val="right" w:pos="9270"/>
              </w:tabs>
              <w:spacing w:line="240" w:lineRule="atLeast"/>
              <w:ind w:left="-120" w:right="384"/>
              <w:rPr>
                <w:rFonts w:ascii="Times New Roman" w:hAnsi="Times New Roman"/>
                <w:sz w:val="18"/>
              </w:rPr>
            </w:pPr>
            <w:r>
              <w:rPr>
                <w:rFonts w:ascii="Times New Roman" w:hAnsi="Times New Roman"/>
                <w:sz w:val="18"/>
              </w:rPr>
              <w:t xml:space="preserve"> </w:t>
            </w:r>
            <w:r w:rsidR="00596C2C">
              <w:rPr>
                <w:rFonts w:ascii="Times New Roman" w:hAnsi="Times New Roman"/>
                <w:sz w:val="18"/>
              </w:rPr>
              <w:t>Ordinary Life Ins</w:t>
            </w:r>
            <w:ins w:id="5" w:author="Kelly Hill" w:date="2020-07-08T14:00:00Z">
              <w:r w:rsidR="002126C0">
                <w:rPr>
                  <w:rFonts w:ascii="Times New Roman" w:hAnsi="Times New Roman"/>
                  <w:sz w:val="18"/>
                </w:rPr>
                <w:t>, Column 3</w:t>
              </w:r>
            </w:ins>
          </w:p>
        </w:tc>
        <w:tc>
          <w:tcPr>
            <w:tcW w:w="265" w:type="dxa"/>
            <w:tcBorders>
              <w:top w:val="single" w:sz="4" w:space="0" w:color="auto"/>
              <w:bottom w:val="single" w:sz="4" w:space="0" w:color="auto"/>
            </w:tcBorders>
          </w:tcPr>
          <w:p w14:paraId="142E7908"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55E5D743"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6D7FF76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bottom w:val="single" w:sz="4" w:space="0" w:color="auto"/>
            </w:tcBorders>
          </w:tcPr>
          <w:p w14:paraId="614266D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bottom w:val="single" w:sz="4" w:space="0" w:color="auto"/>
            </w:tcBorders>
          </w:tcPr>
          <w:p w14:paraId="4B6FD983"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1CF8522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7D747AA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78926CB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2461F26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5C9D941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bottom w:val="single" w:sz="4" w:space="0" w:color="auto"/>
            </w:tcBorders>
          </w:tcPr>
          <w:p w14:paraId="2446159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2FB5F06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bottom w:val="single" w:sz="4" w:space="0" w:color="auto"/>
            </w:tcBorders>
          </w:tcPr>
          <w:p w14:paraId="71D591DC"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bottom w:val="single" w:sz="4" w:space="0" w:color="auto"/>
            </w:tcBorders>
          </w:tcPr>
          <w:p w14:paraId="2949A653"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nil"/>
              <w:bottom w:val="nil"/>
            </w:tcBorders>
          </w:tcPr>
          <w:p w14:paraId="097E8C4E"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638A2AA6" w14:textId="77777777" w:rsidTr="007B3FF2">
        <w:trPr>
          <w:cantSplit/>
          <w:trHeight w:val="239"/>
        </w:trPr>
        <w:tc>
          <w:tcPr>
            <w:tcW w:w="706" w:type="dxa"/>
          </w:tcPr>
          <w:p w14:paraId="6A09E25C"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C.</w:t>
            </w:r>
          </w:p>
        </w:tc>
        <w:tc>
          <w:tcPr>
            <w:tcW w:w="2385" w:type="dxa"/>
            <w:gridSpan w:val="2"/>
          </w:tcPr>
          <w:p w14:paraId="183DC3EF" w14:textId="6A2EC95E" w:rsidR="00596C2C" w:rsidRDefault="009F661D">
            <w:pPr>
              <w:tabs>
                <w:tab w:val="left" w:pos="630"/>
                <w:tab w:val="left" w:pos="720"/>
                <w:tab w:val="left" w:pos="1320"/>
                <w:tab w:val="left" w:pos="4200"/>
                <w:tab w:val="right" w:pos="9270"/>
              </w:tabs>
              <w:spacing w:line="240" w:lineRule="atLeast"/>
              <w:ind w:left="-120" w:right="384"/>
              <w:rPr>
                <w:rFonts w:ascii="Times New Roman" w:hAnsi="Times New Roman"/>
                <w:sz w:val="18"/>
              </w:rPr>
            </w:pPr>
            <w:r>
              <w:rPr>
                <w:rFonts w:ascii="Times New Roman" w:hAnsi="Times New Roman"/>
                <w:sz w:val="18"/>
              </w:rPr>
              <w:t xml:space="preserve"> </w:t>
            </w:r>
            <w:r w:rsidR="00596C2C">
              <w:rPr>
                <w:rFonts w:ascii="Times New Roman" w:hAnsi="Times New Roman"/>
                <w:sz w:val="18"/>
              </w:rPr>
              <w:t>Ind. Annuities</w:t>
            </w:r>
            <w:ins w:id="6" w:author="Kelly Hill" w:date="2020-07-08T14:00:00Z">
              <w:r w:rsidR="002126C0">
                <w:rPr>
                  <w:rFonts w:ascii="Times New Roman" w:hAnsi="Times New Roman"/>
                  <w:sz w:val="18"/>
                </w:rPr>
                <w:t>, Column 4</w:t>
              </w:r>
            </w:ins>
          </w:p>
        </w:tc>
        <w:tc>
          <w:tcPr>
            <w:tcW w:w="265" w:type="dxa"/>
            <w:tcBorders>
              <w:top w:val="single" w:sz="4" w:space="0" w:color="auto"/>
              <w:bottom w:val="single" w:sz="4" w:space="0" w:color="auto"/>
            </w:tcBorders>
          </w:tcPr>
          <w:p w14:paraId="14925981"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4D806DBF"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52FF27F4"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bottom w:val="single" w:sz="4" w:space="0" w:color="auto"/>
            </w:tcBorders>
          </w:tcPr>
          <w:p w14:paraId="21ACA73D"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bottom w:val="single" w:sz="4" w:space="0" w:color="auto"/>
            </w:tcBorders>
          </w:tcPr>
          <w:p w14:paraId="7798A2B4"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35A6C18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595B7F3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262BF75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7FBB707B"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54D7164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bottom w:val="single" w:sz="4" w:space="0" w:color="auto"/>
            </w:tcBorders>
          </w:tcPr>
          <w:p w14:paraId="5A7E2B0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3544D2AE"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bottom w:val="single" w:sz="4" w:space="0" w:color="auto"/>
            </w:tcBorders>
          </w:tcPr>
          <w:p w14:paraId="2C5326B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bottom w:val="single" w:sz="4" w:space="0" w:color="auto"/>
            </w:tcBorders>
          </w:tcPr>
          <w:p w14:paraId="0D011B9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nil"/>
              <w:bottom w:val="nil"/>
            </w:tcBorders>
          </w:tcPr>
          <w:p w14:paraId="7E8C32E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08364C96" w14:textId="77777777" w:rsidTr="007B3FF2">
        <w:trPr>
          <w:cantSplit/>
          <w:trHeight w:val="239"/>
        </w:trPr>
        <w:tc>
          <w:tcPr>
            <w:tcW w:w="706" w:type="dxa"/>
          </w:tcPr>
          <w:p w14:paraId="4693150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D.</w:t>
            </w:r>
          </w:p>
        </w:tc>
        <w:tc>
          <w:tcPr>
            <w:tcW w:w="2385" w:type="dxa"/>
            <w:gridSpan w:val="2"/>
          </w:tcPr>
          <w:p w14:paraId="139A3E2E" w14:textId="38902667" w:rsidR="00596C2C" w:rsidRDefault="009F661D">
            <w:pPr>
              <w:tabs>
                <w:tab w:val="left" w:pos="630"/>
                <w:tab w:val="left" w:pos="720"/>
                <w:tab w:val="left" w:pos="1320"/>
                <w:tab w:val="left" w:pos="4200"/>
                <w:tab w:val="right" w:pos="9270"/>
              </w:tabs>
              <w:spacing w:line="240" w:lineRule="atLeast"/>
              <w:ind w:left="-120" w:right="384"/>
              <w:rPr>
                <w:rFonts w:ascii="Times New Roman" w:hAnsi="Times New Roman"/>
                <w:sz w:val="18"/>
              </w:rPr>
            </w:pPr>
            <w:r>
              <w:rPr>
                <w:rFonts w:ascii="Times New Roman" w:hAnsi="Times New Roman"/>
                <w:sz w:val="18"/>
              </w:rPr>
              <w:t xml:space="preserve"> </w:t>
            </w:r>
            <w:r w:rsidR="00596C2C">
              <w:rPr>
                <w:rFonts w:ascii="Times New Roman" w:hAnsi="Times New Roman"/>
                <w:sz w:val="18"/>
              </w:rPr>
              <w:t>Credit Life</w:t>
            </w:r>
            <w:ins w:id="7" w:author="Kelly Hill" w:date="2020-07-08T14:01:00Z">
              <w:r w:rsidR="002126C0">
                <w:rPr>
                  <w:rFonts w:ascii="Times New Roman" w:hAnsi="Times New Roman"/>
                  <w:sz w:val="18"/>
                </w:rPr>
                <w:t>, Column 5</w:t>
              </w:r>
            </w:ins>
          </w:p>
        </w:tc>
        <w:tc>
          <w:tcPr>
            <w:tcW w:w="265" w:type="dxa"/>
            <w:tcBorders>
              <w:top w:val="single" w:sz="4" w:space="0" w:color="auto"/>
              <w:bottom w:val="single" w:sz="4" w:space="0" w:color="auto"/>
            </w:tcBorders>
          </w:tcPr>
          <w:p w14:paraId="1F502AA1"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618013A4"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097E5A6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bottom w:val="single" w:sz="4" w:space="0" w:color="auto"/>
            </w:tcBorders>
          </w:tcPr>
          <w:p w14:paraId="4F5F543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bottom w:val="single" w:sz="4" w:space="0" w:color="auto"/>
            </w:tcBorders>
          </w:tcPr>
          <w:p w14:paraId="172DEB24"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57A289E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11919493"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18FD989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53D3430D"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6AC0290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bottom w:val="single" w:sz="4" w:space="0" w:color="auto"/>
            </w:tcBorders>
          </w:tcPr>
          <w:p w14:paraId="68F2F38B"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4B75FAF4"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bottom w:val="single" w:sz="4" w:space="0" w:color="auto"/>
            </w:tcBorders>
          </w:tcPr>
          <w:p w14:paraId="08294C3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bottom w:val="single" w:sz="4" w:space="0" w:color="auto"/>
            </w:tcBorders>
          </w:tcPr>
          <w:p w14:paraId="335DB133"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nil"/>
              <w:bottom w:val="nil"/>
            </w:tcBorders>
          </w:tcPr>
          <w:p w14:paraId="2C63B57D"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4767B06C" w14:textId="77777777" w:rsidTr="007B3FF2">
        <w:trPr>
          <w:cantSplit/>
          <w:trHeight w:val="239"/>
        </w:trPr>
        <w:tc>
          <w:tcPr>
            <w:tcW w:w="706" w:type="dxa"/>
          </w:tcPr>
          <w:p w14:paraId="2624D79B"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E.</w:t>
            </w:r>
          </w:p>
        </w:tc>
        <w:tc>
          <w:tcPr>
            <w:tcW w:w="2385" w:type="dxa"/>
            <w:gridSpan w:val="2"/>
          </w:tcPr>
          <w:p w14:paraId="6E70293A" w14:textId="12557228" w:rsidR="00596C2C" w:rsidRDefault="009F661D">
            <w:pPr>
              <w:tabs>
                <w:tab w:val="left" w:pos="630"/>
                <w:tab w:val="left" w:pos="720"/>
                <w:tab w:val="left" w:pos="1320"/>
                <w:tab w:val="left" w:pos="4200"/>
                <w:tab w:val="right" w:pos="9270"/>
              </w:tabs>
              <w:spacing w:line="240" w:lineRule="atLeast"/>
              <w:ind w:left="-120" w:right="384"/>
              <w:rPr>
                <w:rFonts w:ascii="Times New Roman" w:hAnsi="Times New Roman"/>
                <w:sz w:val="18"/>
              </w:rPr>
            </w:pPr>
            <w:r>
              <w:rPr>
                <w:rFonts w:ascii="Times New Roman" w:hAnsi="Times New Roman"/>
                <w:sz w:val="18"/>
              </w:rPr>
              <w:t xml:space="preserve"> </w:t>
            </w:r>
            <w:r w:rsidR="00596C2C">
              <w:rPr>
                <w:rFonts w:ascii="Times New Roman" w:hAnsi="Times New Roman"/>
                <w:sz w:val="18"/>
              </w:rPr>
              <w:t>Group Life</w:t>
            </w:r>
            <w:ins w:id="8" w:author="Kelly Hill" w:date="2020-07-08T14:01:00Z">
              <w:r w:rsidR="002126C0">
                <w:rPr>
                  <w:rFonts w:ascii="Times New Roman" w:hAnsi="Times New Roman"/>
                  <w:sz w:val="18"/>
                </w:rPr>
                <w:t xml:space="preserve">, Column 6 </w:t>
              </w:r>
            </w:ins>
          </w:p>
        </w:tc>
        <w:tc>
          <w:tcPr>
            <w:tcW w:w="265" w:type="dxa"/>
            <w:tcBorders>
              <w:top w:val="single" w:sz="4" w:space="0" w:color="auto"/>
              <w:bottom w:val="single" w:sz="4" w:space="0" w:color="auto"/>
            </w:tcBorders>
          </w:tcPr>
          <w:p w14:paraId="5FEA80B1"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4257F26C"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42FBF73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bottom w:val="single" w:sz="4" w:space="0" w:color="auto"/>
            </w:tcBorders>
          </w:tcPr>
          <w:p w14:paraId="57470A76"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bottom w:val="single" w:sz="4" w:space="0" w:color="auto"/>
            </w:tcBorders>
          </w:tcPr>
          <w:p w14:paraId="5B692DC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6D0E0E1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4F40AB81"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7F00519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4A473D56"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2A08F5AB"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bottom w:val="single" w:sz="4" w:space="0" w:color="auto"/>
            </w:tcBorders>
          </w:tcPr>
          <w:p w14:paraId="34C56A6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148FBD9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bottom w:val="single" w:sz="4" w:space="0" w:color="auto"/>
            </w:tcBorders>
          </w:tcPr>
          <w:p w14:paraId="696A4C2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bottom w:val="single" w:sz="4" w:space="0" w:color="auto"/>
            </w:tcBorders>
          </w:tcPr>
          <w:p w14:paraId="2DF9959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nil"/>
              <w:bottom w:val="nil"/>
            </w:tcBorders>
          </w:tcPr>
          <w:p w14:paraId="5AECBEFC"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1F702851" w14:textId="77777777" w:rsidTr="007B3FF2">
        <w:trPr>
          <w:cantSplit/>
          <w:trHeight w:val="239"/>
        </w:trPr>
        <w:tc>
          <w:tcPr>
            <w:tcW w:w="706" w:type="dxa"/>
          </w:tcPr>
          <w:p w14:paraId="6FE8082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F.</w:t>
            </w:r>
          </w:p>
        </w:tc>
        <w:tc>
          <w:tcPr>
            <w:tcW w:w="2385" w:type="dxa"/>
            <w:gridSpan w:val="2"/>
          </w:tcPr>
          <w:p w14:paraId="338CE595" w14:textId="5E8022F9" w:rsidR="00596C2C" w:rsidRDefault="009F661D" w:rsidP="005B08D0">
            <w:pPr>
              <w:tabs>
                <w:tab w:val="left" w:pos="630"/>
                <w:tab w:val="left" w:pos="720"/>
                <w:tab w:val="left" w:pos="1320"/>
                <w:tab w:val="left" w:pos="4200"/>
                <w:tab w:val="right" w:pos="9270"/>
              </w:tabs>
              <w:spacing w:line="240" w:lineRule="atLeast"/>
              <w:ind w:left="-120" w:right="72"/>
              <w:rPr>
                <w:rFonts w:ascii="Times New Roman" w:hAnsi="Times New Roman"/>
                <w:sz w:val="18"/>
              </w:rPr>
            </w:pPr>
            <w:r>
              <w:rPr>
                <w:rFonts w:ascii="Times New Roman" w:hAnsi="Times New Roman"/>
                <w:sz w:val="18"/>
              </w:rPr>
              <w:t xml:space="preserve"> </w:t>
            </w:r>
            <w:r w:rsidR="00596C2C">
              <w:rPr>
                <w:rFonts w:ascii="Times New Roman" w:hAnsi="Times New Roman"/>
                <w:sz w:val="18"/>
              </w:rPr>
              <w:t>Group Annuities</w:t>
            </w:r>
            <w:ins w:id="9" w:author="Kelly Hill" w:date="2020-07-08T14:01:00Z">
              <w:r w:rsidR="002126C0">
                <w:rPr>
                  <w:rFonts w:ascii="Times New Roman" w:hAnsi="Times New Roman"/>
                  <w:sz w:val="18"/>
                </w:rPr>
                <w:t>, Column 7</w:t>
              </w:r>
            </w:ins>
          </w:p>
        </w:tc>
        <w:tc>
          <w:tcPr>
            <w:tcW w:w="265" w:type="dxa"/>
            <w:tcBorders>
              <w:top w:val="single" w:sz="4" w:space="0" w:color="auto"/>
              <w:bottom w:val="single" w:sz="4" w:space="0" w:color="auto"/>
            </w:tcBorders>
          </w:tcPr>
          <w:p w14:paraId="3F5047E4"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05E2C99A"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685CCF44"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bottom w:val="single" w:sz="4" w:space="0" w:color="auto"/>
            </w:tcBorders>
          </w:tcPr>
          <w:p w14:paraId="4B8857FE"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bottom w:val="single" w:sz="4" w:space="0" w:color="auto"/>
            </w:tcBorders>
          </w:tcPr>
          <w:p w14:paraId="48A48184"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6A09816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09B69EE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3DFA736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4C2B44A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32F5F15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bottom w:val="single" w:sz="4" w:space="0" w:color="auto"/>
            </w:tcBorders>
          </w:tcPr>
          <w:p w14:paraId="203890A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35129F7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bottom w:val="single" w:sz="4" w:space="0" w:color="auto"/>
            </w:tcBorders>
          </w:tcPr>
          <w:p w14:paraId="267CDD5E"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bottom w:val="single" w:sz="4" w:space="0" w:color="auto"/>
            </w:tcBorders>
          </w:tcPr>
          <w:p w14:paraId="1F45350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nil"/>
              <w:bottom w:val="nil"/>
            </w:tcBorders>
          </w:tcPr>
          <w:p w14:paraId="3D0FBA7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03D7B524" w14:textId="77777777" w:rsidTr="007B3FF2">
        <w:trPr>
          <w:cantSplit/>
          <w:trHeight w:val="239"/>
        </w:trPr>
        <w:tc>
          <w:tcPr>
            <w:tcW w:w="706" w:type="dxa"/>
          </w:tcPr>
          <w:p w14:paraId="2CC765CC"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G.</w:t>
            </w:r>
          </w:p>
        </w:tc>
        <w:tc>
          <w:tcPr>
            <w:tcW w:w="2385" w:type="dxa"/>
            <w:gridSpan w:val="2"/>
          </w:tcPr>
          <w:p w14:paraId="789909B0" w14:textId="422A5CD7" w:rsidR="00596C2C" w:rsidRDefault="009F661D">
            <w:pPr>
              <w:tabs>
                <w:tab w:val="left" w:pos="630"/>
                <w:tab w:val="left" w:pos="720"/>
                <w:tab w:val="left" w:pos="1320"/>
                <w:tab w:val="left" w:pos="4200"/>
                <w:tab w:val="right" w:pos="9270"/>
              </w:tabs>
              <w:spacing w:line="240" w:lineRule="atLeast"/>
              <w:ind w:left="-120" w:right="384"/>
              <w:rPr>
                <w:rFonts w:ascii="Times New Roman" w:hAnsi="Times New Roman"/>
                <w:sz w:val="18"/>
              </w:rPr>
            </w:pPr>
            <w:r>
              <w:rPr>
                <w:rFonts w:ascii="Times New Roman" w:hAnsi="Times New Roman"/>
                <w:sz w:val="18"/>
              </w:rPr>
              <w:t xml:space="preserve"> </w:t>
            </w:r>
            <w:r w:rsidR="00596C2C">
              <w:rPr>
                <w:rFonts w:ascii="Times New Roman" w:hAnsi="Times New Roman"/>
                <w:sz w:val="18"/>
              </w:rPr>
              <w:t>Group A&amp;H</w:t>
            </w:r>
            <w:ins w:id="10" w:author="Kelly Hill" w:date="2020-07-08T14:01:00Z">
              <w:r w:rsidR="002126C0">
                <w:rPr>
                  <w:rFonts w:ascii="Times New Roman" w:hAnsi="Times New Roman"/>
                  <w:sz w:val="18"/>
                </w:rPr>
                <w:t>, Column 8</w:t>
              </w:r>
            </w:ins>
          </w:p>
        </w:tc>
        <w:tc>
          <w:tcPr>
            <w:tcW w:w="265" w:type="dxa"/>
            <w:tcBorders>
              <w:top w:val="single" w:sz="4" w:space="0" w:color="auto"/>
              <w:bottom w:val="single" w:sz="4" w:space="0" w:color="auto"/>
            </w:tcBorders>
          </w:tcPr>
          <w:p w14:paraId="2215A930"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340860D8"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4078001B"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bottom w:val="single" w:sz="4" w:space="0" w:color="auto"/>
            </w:tcBorders>
          </w:tcPr>
          <w:p w14:paraId="56A8EA24"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bottom w:val="single" w:sz="4" w:space="0" w:color="auto"/>
            </w:tcBorders>
          </w:tcPr>
          <w:p w14:paraId="292B5B3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7F573BA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5098340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7A100F5C"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552A261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4D035EE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bottom w:val="single" w:sz="4" w:space="0" w:color="auto"/>
            </w:tcBorders>
          </w:tcPr>
          <w:p w14:paraId="155B852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730FF17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bottom w:val="single" w:sz="4" w:space="0" w:color="auto"/>
            </w:tcBorders>
          </w:tcPr>
          <w:p w14:paraId="45AF93A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bottom w:val="single" w:sz="4" w:space="0" w:color="auto"/>
            </w:tcBorders>
          </w:tcPr>
          <w:p w14:paraId="7BC0990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nil"/>
              <w:bottom w:val="nil"/>
            </w:tcBorders>
          </w:tcPr>
          <w:p w14:paraId="26BB8B3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467C493E" w14:textId="77777777" w:rsidTr="007B3FF2">
        <w:trPr>
          <w:cantSplit/>
          <w:trHeight w:val="239"/>
        </w:trPr>
        <w:tc>
          <w:tcPr>
            <w:tcW w:w="706" w:type="dxa"/>
          </w:tcPr>
          <w:p w14:paraId="054CCD7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H.</w:t>
            </w:r>
          </w:p>
        </w:tc>
        <w:tc>
          <w:tcPr>
            <w:tcW w:w="2385" w:type="dxa"/>
            <w:gridSpan w:val="2"/>
          </w:tcPr>
          <w:p w14:paraId="6E742314" w14:textId="34E23FAF" w:rsidR="00596C2C" w:rsidRDefault="009F661D">
            <w:pPr>
              <w:tabs>
                <w:tab w:val="left" w:pos="630"/>
                <w:tab w:val="left" w:pos="720"/>
                <w:tab w:val="left" w:pos="1320"/>
                <w:tab w:val="left" w:pos="4200"/>
                <w:tab w:val="right" w:pos="9270"/>
              </w:tabs>
              <w:spacing w:line="240" w:lineRule="atLeast"/>
              <w:ind w:left="-120" w:right="384"/>
              <w:rPr>
                <w:rFonts w:ascii="Times New Roman" w:hAnsi="Times New Roman"/>
                <w:sz w:val="18"/>
              </w:rPr>
            </w:pPr>
            <w:r>
              <w:rPr>
                <w:rFonts w:ascii="Times New Roman" w:hAnsi="Times New Roman"/>
                <w:sz w:val="18"/>
              </w:rPr>
              <w:t xml:space="preserve"> </w:t>
            </w:r>
            <w:r w:rsidR="00596C2C">
              <w:rPr>
                <w:rFonts w:ascii="Times New Roman" w:hAnsi="Times New Roman"/>
                <w:sz w:val="18"/>
              </w:rPr>
              <w:t>Credit A&amp;H</w:t>
            </w:r>
            <w:ins w:id="11" w:author="Kelly Hill" w:date="2020-07-08T14:01:00Z">
              <w:r w:rsidR="002126C0">
                <w:rPr>
                  <w:rFonts w:ascii="Times New Roman" w:hAnsi="Times New Roman"/>
                  <w:sz w:val="18"/>
                </w:rPr>
                <w:t>, Column 9</w:t>
              </w:r>
            </w:ins>
          </w:p>
        </w:tc>
        <w:tc>
          <w:tcPr>
            <w:tcW w:w="265" w:type="dxa"/>
            <w:tcBorders>
              <w:top w:val="single" w:sz="4" w:space="0" w:color="auto"/>
              <w:bottom w:val="single" w:sz="4" w:space="0" w:color="auto"/>
            </w:tcBorders>
          </w:tcPr>
          <w:p w14:paraId="78729AF7"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5FAFFABA"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r>
              <w:rPr>
                <w:rFonts w:ascii="Times New Roman" w:hAnsi="Times New Roman"/>
                <w:sz w:val="18"/>
              </w:rPr>
              <w:t xml:space="preserve"> </w:t>
            </w:r>
          </w:p>
        </w:tc>
        <w:tc>
          <w:tcPr>
            <w:tcW w:w="265" w:type="dxa"/>
          </w:tcPr>
          <w:p w14:paraId="7D329B4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bottom w:val="single" w:sz="4" w:space="0" w:color="auto"/>
            </w:tcBorders>
          </w:tcPr>
          <w:p w14:paraId="197C716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bottom w:val="single" w:sz="4" w:space="0" w:color="auto"/>
            </w:tcBorders>
          </w:tcPr>
          <w:p w14:paraId="5617384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53D72761"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000E8C6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492E29C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0B05C4FD"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7762CB2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bottom w:val="single" w:sz="4" w:space="0" w:color="auto"/>
            </w:tcBorders>
          </w:tcPr>
          <w:p w14:paraId="2418FF5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6E09B5C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bottom w:val="single" w:sz="4" w:space="0" w:color="auto"/>
            </w:tcBorders>
          </w:tcPr>
          <w:p w14:paraId="058E8994"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bottom w:val="single" w:sz="4" w:space="0" w:color="auto"/>
            </w:tcBorders>
          </w:tcPr>
          <w:p w14:paraId="4840ABF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nil"/>
              <w:bottom w:val="nil"/>
            </w:tcBorders>
          </w:tcPr>
          <w:p w14:paraId="7410E05D"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7011A8FE" w14:textId="77777777" w:rsidTr="007B3FF2">
        <w:trPr>
          <w:cantSplit/>
          <w:trHeight w:val="239"/>
        </w:trPr>
        <w:tc>
          <w:tcPr>
            <w:tcW w:w="706" w:type="dxa"/>
          </w:tcPr>
          <w:p w14:paraId="2912BA4C"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I.</w:t>
            </w:r>
          </w:p>
        </w:tc>
        <w:tc>
          <w:tcPr>
            <w:tcW w:w="2385" w:type="dxa"/>
            <w:gridSpan w:val="2"/>
          </w:tcPr>
          <w:p w14:paraId="4E81C93B" w14:textId="08B1F899" w:rsidR="00596C2C" w:rsidRDefault="009F661D">
            <w:pPr>
              <w:tabs>
                <w:tab w:val="left" w:pos="630"/>
                <w:tab w:val="left" w:pos="720"/>
                <w:tab w:val="left" w:pos="1320"/>
                <w:tab w:val="left" w:pos="4200"/>
                <w:tab w:val="right" w:pos="9270"/>
              </w:tabs>
              <w:spacing w:line="240" w:lineRule="atLeast"/>
              <w:ind w:left="-120" w:right="384"/>
              <w:rPr>
                <w:rFonts w:ascii="Times New Roman" w:hAnsi="Times New Roman"/>
                <w:sz w:val="18"/>
              </w:rPr>
            </w:pPr>
            <w:r>
              <w:rPr>
                <w:rFonts w:ascii="Times New Roman" w:hAnsi="Times New Roman"/>
                <w:sz w:val="18"/>
              </w:rPr>
              <w:t xml:space="preserve"> </w:t>
            </w:r>
            <w:r w:rsidR="00596C2C">
              <w:rPr>
                <w:rFonts w:ascii="Times New Roman" w:hAnsi="Times New Roman"/>
                <w:sz w:val="18"/>
              </w:rPr>
              <w:t>Other A&amp;H</w:t>
            </w:r>
            <w:ins w:id="12" w:author="Kelly Hill" w:date="2020-07-08T14:01:00Z">
              <w:r w:rsidR="002126C0">
                <w:rPr>
                  <w:rFonts w:ascii="Times New Roman" w:hAnsi="Times New Roman"/>
                  <w:sz w:val="18"/>
                </w:rPr>
                <w:t>, Column 10</w:t>
              </w:r>
            </w:ins>
          </w:p>
        </w:tc>
        <w:tc>
          <w:tcPr>
            <w:tcW w:w="265" w:type="dxa"/>
            <w:tcBorders>
              <w:top w:val="single" w:sz="4" w:space="0" w:color="auto"/>
              <w:bottom w:val="single" w:sz="4" w:space="0" w:color="auto"/>
            </w:tcBorders>
          </w:tcPr>
          <w:p w14:paraId="6411AB2E"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14E1003F"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16D3200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bottom w:val="single" w:sz="4" w:space="0" w:color="auto"/>
            </w:tcBorders>
          </w:tcPr>
          <w:p w14:paraId="3C801CF5"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bottom w:val="single" w:sz="4" w:space="0" w:color="auto"/>
            </w:tcBorders>
          </w:tcPr>
          <w:p w14:paraId="19E3C53D"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52126DA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28059E3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7A93C28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119A9C5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736DAE91"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bottom w:val="single" w:sz="4" w:space="0" w:color="auto"/>
            </w:tcBorders>
          </w:tcPr>
          <w:p w14:paraId="51CEEA82"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0A07648E"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bottom w:val="single" w:sz="4" w:space="0" w:color="auto"/>
            </w:tcBorders>
          </w:tcPr>
          <w:p w14:paraId="58A96191"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bottom w:val="single" w:sz="4" w:space="0" w:color="auto"/>
            </w:tcBorders>
          </w:tcPr>
          <w:p w14:paraId="7510EA8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nil"/>
            </w:tcBorders>
          </w:tcPr>
          <w:p w14:paraId="25029B6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C35CB3" w14:paraId="4238A0FE" w14:textId="77777777" w:rsidTr="007B3FF2">
        <w:trPr>
          <w:cantSplit/>
          <w:trHeight w:val="239"/>
        </w:trPr>
        <w:tc>
          <w:tcPr>
            <w:tcW w:w="706" w:type="dxa"/>
          </w:tcPr>
          <w:p w14:paraId="77D9ABED" w14:textId="53354270"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385" w:type="dxa"/>
            <w:gridSpan w:val="2"/>
          </w:tcPr>
          <w:p w14:paraId="74A5AD6A" w14:textId="0AAD6303" w:rsidR="00C35CB3" w:rsidRDefault="00C35CB3">
            <w:pPr>
              <w:tabs>
                <w:tab w:val="left" w:pos="630"/>
                <w:tab w:val="left" w:pos="720"/>
                <w:tab w:val="left" w:pos="1320"/>
                <w:tab w:val="left" w:pos="4200"/>
                <w:tab w:val="right" w:pos="9270"/>
              </w:tabs>
              <w:spacing w:line="240" w:lineRule="atLeast"/>
              <w:ind w:left="-115" w:right="115"/>
              <w:rPr>
                <w:rFonts w:ascii="Times New Roman" w:hAnsi="Times New Roman"/>
                <w:sz w:val="18"/>
              </w:rPr>
            </w:pPr>
          </w:p>
        </w:tc>
        <w:tc>
          <w:tcPr>
            <w:tcW w:w="265" w:type="dxa"/>
            <w:tcBorders>
              <w:top w:val="single" w:sz="4" w:space="0" w:color="auto"/>
              <w:bottom w:val="single" w:sz="4" w:space="0" w:color="auto"/>
            </w:tcBorders>
          </w:tcPr>
          <w:p w14:paraId="12FAA157" w14:textId="38BC335F" w:rsidR="00C35CB3" w:rsidRDefault="00C35CB3">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340C3463" w14:textId="77777777" w:rsidR="00C35CB3" w:rsidRDefault="00C35CB3">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53429321"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tcBorders>
          </w:tcPr>
          <w:p w14:paraId="3C1338AC"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tcBorders>
          </w:tcPr>
          <w:p w14:paraId="4871F69A"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570E3CCC"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583F498E"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0EF5B890"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03B615FA"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tcBorders>
          </w:tcPr>
          <w:p w14:paraId="7B75CAFE"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tcBorders>
          </w:tcPr>
          <w:p w14:paraId="70F974CC"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2D02A022"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tcBorders>
          </w:tcPr>
          <w:p w14:paraId="58C61317"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tcBorders>
          </w:tcPr>
          <w:p w14:paraId="41D731EC"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Pr>
          <w:p w14:paraId="77A2F908" w14:textId="77777777" w:rsidR="00C35CB3" w:rsidRDefault="00C35CB3">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1A58AC" w14:paraId="4B6C66CC" w14:textId="77777777" w:rsidTr="007B3FF2">
        <w:trPr>
          <w:cantSplit/>
          <w:trHeight w:val="239"/>
        </w:trPr>
        <w:tc>
          <w:tcPr>
            <w:tcW w:w="706" w:type="dxa"/>
          </w:tcPr>
          <w:p w14:paraId="6669456A" w14:textId="270B8FB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385" w:type="dxa"/>
            <w:gridSpan w:val="2"/>
          </w:tcPr>
          <w:p w14:paraId="6F98EC4A" w14:textId="01952EE9" w:rsidR="001A58AC" w:rsidRDefault="001A58AC">
            <w:pPr>
              <w:tabs>
                <w:tab w:val="left" w:pos="630"/>
                <w:tab w:val="left" w:pos="720"/>
                <w:tab w:val="left" w:pos="1320"/>
                <w:tab w:val="left" w:pos="4200"/>
                <w:tab w:val="right" w:pos="9270"/>
              </w:tabs>
              <w:spacing w:line="240" w:lineRule="atLeast"/>
              <w:ind w:left="-115" w:right="115"/>
              <w:rPr>
                <w:rFonts w:ascii="Times New Roman" w:hAnsi="Times New Roman"/>
                <w:sz w:val="18"/>
              </w:rPr>
            </w:pPr>
          </w:p>
        </w:tc>
        <w:tc>
          <w:tcPr>
            <w:tcW w:w="265" w:type="dxa"/>
            <w:tcBorders>
              <w:top w:val="single" w:sz="4" w:space="0" w:color="auto"/>
              <w:bottom w:val="single" w:sz="4" w:space="0" w:color="auto"/>
            </w:tcBorders>
          </w:tcPr>
          <w:p w14:paraId="58ADCB97" w14:textId="77777777" w:rsidR="001A58AC" w:rsidRDefault="001A58A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1E6851AD" w14:textId="77777777" w:rsidR="001A58AC" w:rsidRDefault="001A58A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231209F4"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tcBorders>
          </w:tcPr>
          <w:p w14:paraId="0614A0A6"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tcBorders>
          </w:tcPr>
          <w:p w14:paraId="6063ACF6"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6AEF3D18"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7707B8DA"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7E4B7C33"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30E8BE38"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tcBorders>
          </w:tcPr>
          <w:p w14:paraId="6BD63066"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tcBorders>
          </w:tcPr>
          <w:p w14:paraId="130BB2E4"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42DA95CB"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tcBorders>
          </w:tcPr>
          <w:p w14:paraId="56B152BA"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tcBorders>
          </w:tcPr>
          <w:p w14:paraId="6BBF9C6F"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Pr>
          <w:p w14:paraId="30E1399F" w14:textId="77777777" w:rsidR="001A58AC" w:rsidRDefault="001A58A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2DE802AC" w14:textId="77777777" w:rsidTr="007B3FF2">
        <w:trPr>
          <w:cantSplit/>
          <w:trHeight w:val="239"/>
        </w:trPr>
        <w:tc>
          <w:tcPr>
            <w:tcW w:w="706" w:type="dxa"/>
          </w:tcPr>
          <w:p w14:paraId="708D16E6" w14:textId="3F05E97B" w:rsidR="00596C2C" w:rsidRDefault="00681BD0">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J</w:t>
            </w:r>
            <w:r w:rsidR="00596C2C">
              <w:rPr>
                <w:rFonts w:ascii="Times New Roman" w:hAnsi="Times New Roman"/>
                <w:sz w:val="18"/>
              </w:rPr>
              <w:t>.</w:t>
            </w:r>
          </w:p>
        </w:tc>
        <w:tc>
          <w:tcPr>
            <w:tcW w:w="2385" w:type="dxa"/>
            <w:gridSpan w:val="2"/>
          </w:tcPr>
          <w:p w14:paraId="6FB474DB" w14:textId="0D4DD300" w:rsidR="00596C2C" w:rsidRDefault="009F661D">
            <w:pPr>
              <w:tabs>
                <w:tab w:val="left" w:pos="630"/>
                <w:tab w:val="left" w:pos="720"/>
                <w:tab w:val="left" w:pos="1320"/>
                <w:tab w:val="left" w:pos="4200"/>
                <w:tab w:val="right" w:pos="9270"/>
              </w:tabs>
              <w:spacing w:line="240" w:lineRule="atLeast"/>
              <w:ind w:left="-115" w:right="115"/>
              <w:rPr>
                <w:rFonts w:ascii="Times New Roman" w:hAnsi="Times New Roman"/>
                <w:sz w:val="18"/>
              </w:rPr>
            </w:pPr>
            <w:r>
              <w:rPr>
                <w:rFonts w:ascii="Times New Roman" w:hAnsi="Times New Roman"/>
                <w:sz w:val="18"/>
              </w:rPr>
              <w:t xml:space="preserve"> </w:t>
            </w:r>
            <w:r w:rsidR="00596C2C">
              <w:rPr>
                <w:rFonts w:ascii="Times New Roman" w:hAnsi="Times New Roman"/>
                <w:sz w:val="18"/>
              </w:rPr>
              <w:t>Total</w:t>
            </w:r>
            <w:ins w:id="13" w:author="Kelly Hill" w:date="2020-07-08T14:01:00Z">
              <w:r w:rsidR="002126C0">
                <w:rPr>
                  <w:rFonts w:ascii="Times New Roman" w:hAnsi="Times New Roman"/>
                  <w:sz w:val="18"/>
                </w:rPr>
                <w:t>, Column 1</w:t>
              </w:r>
            </w:ins>
          </w:p>
        </w:tc>
        <w:tc>
          <w:tcPr>
            <w:tcW w:w="265" w:type="dxa"/>
            <w:tcBorders>
              <w:top w:val="single" w:sz="4" w:space="0" w:color="auto"/>
              <w:bottom w:val="single" w:sz="4" w:space="0" w:color="auto"/>
            </w:tcBorders>
          </w:tcPr>
          <w:p w14:paraId="78F3E6C6"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795" w:type="dxa"/>
            <w:tcBorders>
              <w:top w:val="single" w:sz="4" w:space="0" w:color="auto"/>
              <w:bottom w:val="single" w:sz="4" w:space="0" w:color="auto"/>
            </w:tcBorders>
          </w:tcPr>
          <w:p w14:paraId="3FE92574" w14:textId="77777777" w:rsidR="00596C2C" w:rsidRDefault="00596C2C">
            <w:pPr>
              <w:tabs>
                <w:tab w:val="left" w:pos="630"/>
                <w:tab w:val="left" w:pos="720"/>
                <w:tab w:val="left" w:pos="1320"/>
                <w:tab w:val="left" w:pos="4200"/>
                <w:tab w:val="right" w:pos="9270"/>
              </w:tabs>
              <w:spacing w:line="240" w:lineRule="atLeast"/>
              <w:ind w:left="-480" w:right="210"/>
              <w:rPr>
                <w:rFonts w:ascii="Times New Roman" w:hAnsi="Times New Roman"/>
                <w:sz w:val="18"/>
              </w:rPr>
            </w:pPr>
          </w:p>
        </w:tc>
        <w:tc>
          <w:tcPr>
            <w:tcW w:w="265" w:type="dxa"/>
          </w:tcPr>
          <w:p w14:paraId="6E4E9FC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single" w:sz="4" w:space="0" w:color="auto"/>
            </w:tcBorders>
          </w:tcPr>
          <w:p w14:paraId="5955019E"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18" w:type="dxa"/>
            <w:tcBorders>
              <w:top w:val="single" w:sz="4" w:space="0" w:color="auto"/>
            </w:tcBorders>
          </w:tcPr>
          <w:p w14:paraId="2D2BE05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6" w:type="dxa"/>
          </w:tcPr>
          <w:p w14:paraId="074A509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bottom w:val="single" w:sz="4" w:space="0" w:color="auto"/>
            </w:tcBorders>
          </w:tcPr>
          <w:p w14:paraId="49014774"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bottom w:val="single" w:sz="4" w:space="0" w:color="auto"/>
            </w:tcBorders>
          </w:tcPr>
          <w:p w14:paraId="511F0E3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2F72705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Borders>
              <w:top w:val="single" w:sz="4" w:space="0" w:color="auto"/>
            </w:tcBorders>
          </w:tcPr>
          <w:p w14:paraId="544B7657"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Borders>
              <w:top w:val="single" w:sz="4" w:space="0" w:color="auto"/>
            </w:tcBorders>
          </w:tcPr>
          <w:p w14:paraId="6E07DA2B"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3E49996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tcBorders>
          </w:tcPr>
          <w:p w14:paraId="288F194D"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tcBorders>
          </w:tcPr>
          <w:p w14:paraId="14CA75BE"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Pr>
          <w:p w14:paraId="3613BA8A"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308BDF86" w14:textId="77777777" w:rsidTr="005D188D">
        <w:trPr>
          <w:cantSplit/>
          <w:trHeight w:val="323"/>
        </w:trPr>
        <w:tc>
          <w:tcPr>
            <w:tcW w:w="706" w:type="dxa"/>
          </w:tcPr>
          <w:p w14:paraId="38BB3F5A" w14:textId="626DA8D9" w:rsidR="00596C2C" w:rsidRDefault="00681BD0">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K</w:t>
            </w:r>
            <w:r w:rsidR="00596C2C">
              <w:rPr>
                <w:rFonts w:ascii="Times New Roman" w:hAnsi="Times New Roman"/>
                <w:sz w:val="18"/>
              </w:rPr>
              <w:t>.</w:t>
            </w:r>
          </w:p>
        </w:tc>
        <w:tc>
          <w:tcPr>
            <w:tcW w:w="4947" w:type="dxa"/>
            <w:gridSpan w:val="8"/>
            <w:vAlign w:val="center"/>
          </w:tcPr>
          <w:p w14:paraId="027A2263" w14:textId="77777777" w:rsidR="00596C2C" w:rsidRDefault="009F661D">
            <w:pPr>
              <w:tabs>
                <w:tab w:val="left" w:pos="630"/>
                <w:tab w:val="left" w:pos="720"/>
                <w:tab w:val="left" w:pos="1320"/>
                <w:tab w:val="left" w:pos="4200"/>
                <w:tab w:val="right" w:pos="9270"/>
              </w:tabs>
              <w:spacing w:line="240" w:lineRule="atLeast"/>
              <w:ind w:left="-115" w:right="216"/>
              <w:rPr>
                <w:rFonts w:ascii="Times New Roman" w:hAnsi="Times New Roman"/>
                <w:sz w:val="18"/>
              </w:rPr>
            </w:pPr>
            <w:r>
              <w:rPr>
                <w:rFonts w:ascii="Times New Roman" w:hAnsi="Times New Roman"/>
                <w:sz w:val="18"/>
              </w:rPr>
              <w:t xml:space="preserve"> </w:t>
            </w:r>
            <w:r w:rsidR="00596C2C">
              <w:rPr>
                <w:rFonts w:ascii="Times New Roman" w:hAnsi="Times New Roman"/>
                <w:sz w:val="18"/>
              </w:rPr>
              <w:t>Total of Ratio Column 5 Disregarding Sign</w:t>
            </w:r>
          </w:p>
        </w:tc>
        <w:tc>
          <w:tcPr>
            <w:tcW w:w="442" w:type="dxa"/>
            <w:tcBorders>
              <w:top w:val="single" w:sz="4" w:space="0" w:color="auto"/>
            </w:tcBorders>
          </w:tcPr>
          <w:p w14:paraId="2285D668"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gridSpan w:val="2"/>
            <w:tcBorders>
              <w:top w:val="single" w:sz="4" w:space="0" w:color="auto"/>
            </w:tcBorders>
          </w:tcPr>
          <w:p w14:paraId="037F0E3B"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3C51ABA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42" w:type="dxa"/>
          </w:tcPr>
          <w:p w14:paraId="2431E9D3"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707" w:type="dxa"/>
          </w:tcPr>
          <w:p w14:paraId="29E40F2F"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265" w:type="dxa"/>
          </w:tcPr>
          <w:p w14:paraId="2D273526"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bottom w:val="single" w:sz="4" w:space="0" w:color="auto"/>
            </w:tcBorders>
          </w:tcPr>
          <w:p w14:paraId="542EB9B0"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bottom w:val="single" w:sz="4" w:space="0" w:color="auto"/>
            </w:tcBorders>
          </w:tcPr>
          <w:p w14:paraId="1F966856"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Pr>
          <w:p w14:paraId="682D6516"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6A6BD17D" w14:textId="77777777" w:rsidTr="007B3FF2">
        <w:trPr>
          <w:cantSplit/>
          <w:trHeight w:val="239"/>
        </w:trPr>
        <w:tc>
          <w:tcPr>
            <w:tcW w:w="8481" w:type="dxa"/>
            <w:gridSpan w:val="16"/>
          </w:tcPr>
          <w:p w14:paraId="010AEC0E"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430" w:type="dxa"/>
            <w:tcBorders>
              <w:top w:val="single" w:sz="4" w:space="0" w:color="auto"/>
            </w:tcBorders>
          </w:tcPr>
          <w:p w14:paraId="1B0E766E"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top w:val="single" w:sz="4" w:space="0" w:color="auto"/>
            </w:tcBorders>
          </w:tcPr>
          <w:p w14:paraId="14E22D49"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353" w:type="dxa"/>
            <w:tcBorders>
              <w:top w:val="nil"/>
            </w:tcBorders>
          </w:tcPr>
          <w:p w14:paraId="43F007E6"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r>
      <w:tr w:rsidR="00596C2C" w14:paraId="6147B7EF" w14:textId="77777777" w:rsidTr="007B3FF2">
        <w:trPr>
          <w:cantSplit/>
          <w:trHeight w:val="239"/>
        </w:trPr>
        <w:tc>
          <w:tcPr>
            <w:tcW w:w="8481" w:type="dxa"/>
            <w:gridSpan w:val="16"/>
          </w:tcPr>
          <w:p w14:paraId="4550A325" w14:textId="077C0248"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r>
              <w:rPr>
                <w:rFonts w:ascii="Times New Roman" w:hAnsi="Times New Roman"/>
                <w:sz w:val="18"/>
              </w:rPr>
              <w:t xml:space="preserve">Result </w:t>
            </w:r>
            <w:proofErr w:type="gramStart"/>
            <w:r>
              <w:rPr>
                <w:rFonts w:ascii="Times New Roman" w:hAnsi="Times New Roman"/>
                <w:sz w:val="18"/>
              </w:rPr>
              <w:t xml:space="preserve">= </w:t>
            </w:r>
            <w:r w:rsidR="008158A7">
              <w:rPr>
                <w:rFonts w:ascii="Times New Roman" w:hAnsi="Times New Roman"/>
                <w:sz w:val="18"/>
              </w:rPr>
              <w:t xml:space="preserve"> </w:t>
            </w:r>
            <w:r w:rsidR="00DE69DD">
              <w:rPr>
                <w:rFonts w:ascii="Times New Roman" w:hAnsi="Times New Roman"/>
                <w:sz w:val="18"/>
              </w:rPr>
              <w:t>M</w:t>
            </w:r>
            <w:proofErr w:type="gramEnd"/>
            <w:r w:rsidR="002B0EB7">
              <w:rPr>
                <w:rFonts w:ascii="Times New Roman" w:hAnsi="Times New Roman"/>
                <w:sz w:val="18"/>
              </w:rPr>
              <w:t xml:space="preserve"> </w:t>
            </w:r>
            <w:r>
              <w:rPr>
                <w:rFonts w:ascii="Times New Roman" w:hAnsi="Times New Roman"/>
                <w:sz w:val="18"/>
              </w:rPr>
              <w:t>/</w:t>
            </w:r>
            <w:r w:rsidR="002B0EB7">
              <w:rPr>
                <w:rFonts w:ascii="Times New Roman" w:hAnsi="Times New Roman"/>
                <w:sz w:val="18"/>
              </w:rPr>
              <w:t xml:space="preserve"> </w:t>
            </w:r>
            <w:r w:rsidR="00681BD0">
              <w:rPr>
                <w:rFonts w:ascii="Times New Roman" w:hAnsi="Times New Roman"/>
                <w:sz w:val="18"/>
              </w:rPr>
              <w:t>9</w:t>
            </w:r>
            <w:r>
              <w:rPr>
                <w:rFonts w:ascii="Times New Roman" w:hAnsi="Times New Roman"/>
                <w:sz w:val="18"/>
              </w:rPr>
              <w:t xml:space="preserve">  </w:t>
            </w:r>
          </w:p>
        </w:tc>
        <w:tc>
          <w:tcPr>
            <w:tcW w:w="430" w:type="dxa"/>
            <w:tcBorders>
              <w:top w:val="nil"/>
              <w:bottom w:val="single" w:sz="4" w:space="0" w:color="auto"/>
            </w:tcBorders>
          </w:tcPr>
          <w:p w14:paraId="418F8A26" w14:textId="77777777" w:rsidR="00596C2C" w:rsidRDefault="00596C2C">
            <w:pPr>
              <w:tabs>
                <w:tab w:val="left" w:pos="630"/>
                <w:tab w:val="left" w:pos="720"/>
                <w:tab w:val="left" w:pos="1320"/>
                <w:tab w:val="left" w:pos="4200"/>
                <w:tab w:val="right" w:pos="9270"/>
              </w:tabs>
              <w:spacing w:line="240" w:lineRule="atLeast"/>
              <w:ind w:right="210"/>
              <w:rPr>
                <w:rFonts w:ascii="Times New Roman" w:hAnsi="Times New Roman"/>
                <w:sz w:val="18"/>
              </w:rPr>
            </w:pPr>
          </w:p>
        </w:tc>
        <w:tc>
          <w:tcPr>
            <w:tcW w:w="630" w:type="dxa"/>
            <w:tcBorders>
              <w:bottom w:val="single" w:sz="4" w:space="0" w:color="auto"/>
            </w:tcBorders>
          </w:tcPr>
          <w:p w14:paraId="3AB3A720" w14:textId="77777777" w:rsidR="00596C2C" w:rsidRDefault="00596C2C">
            <w:pPr>
              <w:spacing w:line="240" w:lineRule="atLeast"/>
              <w:jc w:val="right"/>
              <w:rPr>
                <w:rFonts w:ascii="Times New Roman" w:hAnsi="Times New Roman"/>
                <w:sz w:val="18"/>
              </w:rPr>
            </w:pPr>
            <w:r>
              <w:rPr>
                <w:rFonts w:ascii="Times New Roman" w:hAnsi="Times New Roman"/>
                <w:sz w:val="18"/>
              </w:rPr>
              <w:t>%</w:t>
            </w:r>
          </w:p>
        </w:tc>
        <w:tc>
          <w:tcPr>
            <w:tcW w:w="353" w:type="dxa"/>
          </w:tcPr>
          <w:p w14:paraId="191F4FDE" w14:textId="77777777" w:rsidR="00596C2C" w:rsidRDefault="00596C2C">
            <w:pPr>
              <w:spacing w:line="240" w:lineRule="atLeast"/>
              <w:jc w:val="right"/>
              <w:rPr>
                <w:rFonts w:ascii="Times New Roman" w:hAnsi="Times New Roman"/>
                <w:sz w:val="18"/>
              </w:rPr>
            </w:pPr>
          </w:p>
        </w:tc>
      </w:tr>
      <w:tr w:rsidR="00596C2C" w14:paraId="1659444E" w14:textId="77777777" w:rsidTr="007B3FF2">
        <w:trPr>
          <w:cantSplit/>
          <w:trHeight w:val="239"/>
        </w:trPr>
        <w:tc>
          <w:tcPr>
            <w:tcW w:w="9894" w:type="dxa"/>
            <w:gridSpan w:val="19"/>
          </w:tcPr>
          <w:p w14:paraId="1768462F" w14:textId="5B18D343" w:rsidR="00596C2C" w:rsidRDefault="00596C2C">
            <w:pPr>
              <w:tabs>
                <w:tab w:val="left" w:pos="630"/>
                <w:tab w:val="left" w:pos="720"/>
                <w:tab w:val="left" w:pos="1320"/>
                <w:tab w:val="left" w:pos="4200"/>
                <w:tab w:val="right" w:pos="9270"/>
              </w:tabs>
              <w:spacing w:line="240" w:lineRule="atLeast"/>
              <w:ind w:left="360" w:right="210" w:hanging="360"/>
              <w:rPr>
                <w:rFonts w:ascii="Times New Roman" w:hAnsi="Times New Roman"/>
                <w:sz w:val="18"/>
              </w:rPr>
            </w:pPr>
            <w:r>
              <w:rPr>
                <w:rFonts w:ascii="Times New Roman" w:hAnsi="Times New Roman"/>
                <w:sz w:val="18"/>
              </w:rPr>
              <w:fldChar w:fldCharType="begin"/>
            </w:r>
            <w:r>
              <w:rPr>
                <w:rFonts w:ascii="Times New Roman" w:hAnsi="Times New Roman"/>
                <w:sz w:val="18"/>
              </w:rPr>
              <w:instrText>SYMBOL 183 \f "Symbol" \s 10 \h</w:instrText>
            </w:r>
            <w:r>
              <w:rPr>
                <w:rFonts w:ascii="Times New Roman" w:hAnsi="Times New Roman"/>
                <w:sz w:val="18"/>
              </w:rPr>
              <w:fldChar w:fldCharType="end"/>
            </w:r>
            <w:r>
              <w:rPr>
                <w:rFonts w:ascii="Times New Roman" w:hAnsi="Times New Roman"/>
                <w:sz w:val="18"/>
              </w:rPr>
              <w:tab/>
              <w:t xml:space="preserve">If </w:t>
            </w:r>
            <w:r w:rsidR="00681BD0">
              <w:rPr>
                <w:rFonts w:ascii="Times New Roman" w:hAnsi="Times New Roman"/>
                <w:sz w:val="18"/>
              </w:rPr>
              <w:t>J</w:t>
            </w:r>
            <w:r>
              <w:rPr>
                <w:rFonts w:ascii="Times New Roman" w:hAnsi="Times New Roman"/>
                <w:sz w:val="18"/>
              </w:rPr>
              <w:t xml:space="preserve"> for either current or prior year is zero or negative, no result is calculated (NR).</w:t>
            </w:r>
          </w:p>
        </w:tc>
      </w:tr>
      <w:tr w:rsidR="00596C2C" w14:paraId="5A6F92C8" w14:textId="77777777" w:rsidTr="007B3FF2">
        <w:trPr>
          <w:cantSplit/>
          <w:trHeight w:val="1209"/>
        </w:trPr>
        <w:tc>
          <w:tcPr>
            <w:tcW w:w="9894" w:type="dxa"/>
            <w:gridSpan w:val="19"/>
          </w:tcPr>
          <w:p w14:paraId="799E25E5" w14:textId="77777777" w:rsidR="00596C2C" w:rsidRDefault="00596C2C">
            <w:pPr>
              <w:pStyle w:val="BodyText"/>
              <w:numPr>
                <w:ilvl w:val="0"/>
                <w:numId w:val="18"/>
              </w:numPr>
              <w:tabs>
                <w:tab w:val="clear" w:pos="630"/>
                <w:tab w:val="clear" w:pos="702"/>
                <w:tab w:val="clear" w:pos="1320"/>
                <w:tab w:val="clear" w:pos="4200"/>
                <w:tab w:val="num" w:pos="342"/>
              </w:tabs>
              <w:ind w:left="342" w:right="36"/>
              <w:jc w:val="both"/>
              <w:rPr>
                <w:sz w:val="18"/>
              </w:rPr>
            </w:pPr>
            <w:r>
              <w:rPr>
                <w:sz w:val="18"/>
              </w:rPr>
              <w:t>Ratio is calculated as follows: First determine the percentage of premium from each product line for CY and PY. Next, determine the difference in the percentage of premium between the two years for each product line. Finally, the total of these differences, without regard to sign, is divided by the number of product lines to determine the change in the percentage of premium for the average product line.</w:t>
            </w:r>
          </w:p>
          <w:p w14:paraId="4320BFEC" w14:textId="77777777" w:rsidR="00596C2C" w:rsidRDefault="00596C2C">
            <w:pPr>
              <w:tabs>
                <w:tab w:val="left" w:pos="630"/>
                <w:tab w:val="left" w:pos="720"/>
                <w:tab w:val="left" w:pos="1320"/>
                <w:tab w:val="left" w:pos="4200"/>
                <w:tab w:val="right" w:pos="9270"/>
              </w:tabs>
              <w:spacing w:line="240" w:lineRule="atLeast"/>
              <w:ind w:left="360" w:right="210" w:hanging="360"/>
              <w:rPr>
                <w:rFonts w:ascii="Times New Roman" w:hAnsi="Times New Roman"/>
                <w:sz w:val="18"/>
              </w:rPr>
            </w:pPr>
          </w:p>
        </w:tc>
      </w:tr>
      <w:tr w:rsidR="00D76B2B" w:rsidDel="001A58AC" w14:paraId="0D6A2E0D" w14:textId="0510D415" w:rsidTr="007344FE">
        <w:trPr>
          <w:cantSplit/>
          <w:trHeight w:val="243"/>
          <w:del w:id="14" w:author="Kelly Hill" w:date="2020-07-08T15:13:00Z"/>
        </w:trPr>
        <w:tc>
          <w:tcPr>
            <w:tcW w:w="2682" w:type="dxa"/>
            <w:gridSpan w:val="2"/>
          </w:tcPr>
          <w:p w14:paraId="15BDCEFD" w14:textId="0977E3F9" w:rsidR="00D76B2B" w:rsidDel="001A58AC" w:rsidRDefault="00D76B2B">
            <w:pPr>
              <w:pStyle w:val="BodyText"/>
              <w:tabs>
                <w:tab w:val="clear" w:pos="630"/>
                <w:tab w:val="clear" w:pos="720"/>
                <w:tab w:val="clear" w:pos="1320"/>
                <w:tab w:val="clear" w:pos="4200"/>
              </w:tabs>
              <w:ind w:right="36"/>
              <w:jc w:val="both"/>
              <w:rPr>
                <w:del w:id="15" w:author="Kelly Hill" w:date="2020-07-08T15:13:00Z"/>
                <w:sz w:val="18"/>
              </w:rPr>
            </w:pPr>
          </w:p>
        </w:tc>
        <w:tc>
          <w:tcPr>
            <w:tcW w:w="3870" w:type="dxa"/>
            <w:gridSpan w:val="9"/>
          </w:tcPr>
          <w:p w14:paraId="2DBA7BEE" w14:textId="3566ACF1" w:rsidR="00D76B2B" w:rsidRPr="007344FE" w:rsidDel="001A58AC" w:rsidRDefault="00D76B2B">
            <w:pPr>
              <w:pStyle w:val="BodyText"/>
              <w:tabs>
                <w:tab w:val="clear" w:pos="630"/>
                <w:tab w:val="clear" w:pos="720"/>
                <w:tab w:val="clear" w:pos="1320"/>
                <w:tab w:val="clear" w:pos="4200"/>
              </w:tabs>
              <w:ind w:right="36"/>
              <w:jc w:val="both"/>
              <w:rPr>
                <w:del w:id="16" w:author="Kelly Hill" w:date="2020-07-08T15:13:00Z"/>
                <w:b/>
                <w:bCs/>
                <w:sz w:val="18"/>
              </w:rPr>
            </w:pPr>
            <w:del w:id="17" w:author="Kelly Hill" w:date="2020-07-08T15:13:00Z">
              <w:r w:rsidRPr="007344FE" w:rsidDel="001A58AC">
                <w:rPr>
                  <w:b/>
                  <w:bCs/>
                  <w:sz w:val="18"/>
                </w:rPr>
                <w:delText>Current Year Amount (Col. 1)</w:delText>
              </w:r>
            </w:del>
          </w:p>
        </w:tc>
        <w:tc>
          <w:tcPr>
            <w:tcW w:w="3342" w:type="dxa"/>
            <w:gridSpan w:val="8"/>
          </w:tcPr>
          <w:p w14:paraId="37F35755" w14:textId="4B1523F2" w:rsidR="00D76B2B" w:rsidRPr="007344FE" w:rsidDel="001A58AC" w:rsidRDefault="00D76B2B" w:rsidP="007344FE">
            <w:pPr>
              <w:pStyle w:val="BodyText"/>
              <w:tabs>
                <w:tab w:val="clear" w:pos="630"/>
                <w:tab w:val="clear" w:pos="720"/>
                <w:tab w:val="clear" w:pos="1320"/>
                <w:tab w:val="clear" w:pos="4200"/>
              </w:tabs>
              <w:ind w:right="36"/>
              <w:jc w:val="both"/>
              <w:rPr>
                <w:del w:id="18" w:author="Kelly Hill" w:date="2020-07-08T15:13:00Z"/>
                <w:b/>
                <w:bCs/>
                <w:sz w:val="18"/>
              </w:rPr>
            </w:pPr>
            <w:del w:id="19" w:author="Kelly Hill" w:date="2020-07-08T15:13:00Z">
              <w:r w:rsidRPr="007344FE" w:rsidDel="001A58AC">
                <w:rPr>
                  <w:b/>
                  <w:bCs/>
                  <w:sz w:val="18"/>
                </w:rPr>
                <w:delText>Prior Year Amount (Col. 2)</w:delText>
              </w:r>
            </w:del>
          </w:p>
        </w:tc>
      </w:tr>
      <w:tr w:rsidR="007B3FF2" w:rsidDel="001A58AC" w14:paraId="34A16220" w14:textId="1BEC1BEF" w:rsidTr="007344FE">
        <w:trPr>
          <w:cantSplit/>
          <w:trHeight w:val="243"/>
          <w:del w:id="20" w:author="Kelly Hill" w:date="2020-07-08T15:13:00Z"/>
        </w:trPr>
        <w:tc>
          <w:tcPr>
            <w:tcW w:w="2682" w:type="dxa"/>
            <w:gridSpan w:val="2"/>
          </w:tcPr>
          <w:p w14:paraId="42BE4A83" w14:textId="5DA35C64" w:rsidR="007B3FF2" w:rsidDel="001A58AC" w:rsidRDefault="007B3FF2" w:rsidP="007344FE">
            <w:pPr>
              <w:pStyle w:val="BodyText"/>
              <w:numPr>
                <w:ilvl w:val="0"/>
                <w:numId w:val="21"/>
              </w:numPr>
              <w:tabs>
                <w:tab w:val="clear" w:pos="630"/>
                <w:tab w:val="clear" w:pos="720"/>
                <w:tab w:val="clear" w:pos="1320"/>
                <w:tab w:val="clear" w:pos="4200"/>
              </w:tabs>
              <w:ind w:right="36"/>
              <w:jc w:val="both"/>
              <w:rPr>
                <w:del w:id="21" w:author="Kelly Hill" w:date="2020-07-08T15:13:00Z"/>
                <w:sz w:val="18"/>
              </w:rPr>
            </w:pPr>
            <w:del w:id="22" w:author="Kelly Hill" w:date="2020-07-08T15:13:00Z">
              <w:r w:rsidDel="001A58AC">
                <w:rPr>
                  <w:sz w:val="18"/>
                </w:rPr>
                <w:delText>Industrial Life</w:delText>
              </w:r>
            </w:del>
          </w:p>
        </w:tc>
        <w:tc>
          <w:tcPr>
            <w:tcW w:w="3870" w:type="dxa"/>
            <w:gridSpan w:val="9"/>
          </w:tcPr>
          <w:p w14:paraId="193D4BAC" w14:textId="5DA414F1" w:rsidR="007B3FF2" w:rsidDel="001A58AC" w:rsidRDefault="007B3FF2" w:rsidP="007344FE">
            <w:pPr>
              <w:pStyle w:val="BodyText"/>
              <w:tabs>
                <w:tab w:val="clear" w:pos="630"/>
                <w:tab w:val="clear" w:pos="720"/>
                <w:tab w:val="clear" w:pos="1320"/>
                <w:tab w:val="clear" w:pos="4200"/>
              </w:tabs>
              <w:ind w:left="342" w:right="36"/>
              <w:jc w:val="both"/>
              <w:rPr>
                <w:del w:id="23" w:author="Kelly Hill" w:date="2020-07-08T15:13:00Z"/>
                <w:sz w:val="18"/>
              </w:rPr>
            </w:pPr>
            <w:del w:id="24" w:author="Kelly Hill" w:date="2020-07-08T15:13:00Z">
              <w:r w:rsidDel="001A58AC">
                <w:rPr>
                  <w:sz w:val="18"/>
                </w:rPr>
                <w:delText>Page 6.1, Line 1, Column 2</w:delText>
              </w:r>
            </w:del>
          </w:p>
        </w:tc>
        <w:tc>
          <w:tcPr>
            <w:tcW w:w="3342" w:type="dxa"/>
            <w:gridSpan w:val="8"/>
          </w:tcPr>
          <w:p w14:paraId="54CC1729" w14:textId="57DEDDB4" w:rsidR="007B3FF2" w:rsidDel="001A58AC" w:rsidRDefault="00D76B2B" w:rsidP="007344FE">
            <w:pPr>
              <w:pStyle w:val="BodyText"/>
              <w:tabs>
                <w:tab w:val="clear" w:pos="630"/>
                <w:tab w:val="clear" w:pos="720"/>
                <w:tab w:val="clear" w:pos="1320"/>
                <w:tab w:val="clear" w:pos="4200"/>
              </w:tabs>
              <w:ind w:left="342" w:right="36"/>
              <w:jc w:val="both"/>
              <w:rPr>
                <w:del w:id="25" w:author="Kelly Hill" w:date="2020-07-08T15:13:00Z"/>
                <w:sz w:val="18"/>
              </w:rPr>
            </w:pPr>
            <w:del w:id="26" w:author="Kelly Hill" w:date="2020-07-08T15:13:00Z">
              <w:r w:rsidDel="001A58AC">
                <w:rPr>
                  <w:sz w:val="18"/>
                </w:rPr>
                <w:delText>Page 6, Line 1, Column 2</w:delText>
              </w:r>
            </w:del>
          </w:p>
        </w:tc>
      </w:tr>
      <w:tr w:rsidR="007B3FF2" w:rsidDel="001A58AC" w14:paraId="303D9CE8" w14:textId="2C4FFE88" w:rsidTr="007344FE">
        <w:trPr>
          <w:cantSplit/>
          <w:trHeight w:val="270"/>
          <w:del w:id="27" w:author="Kelly Hill" w:date="2020-07-08T15:13:00Z"/>
        </w:trPr>
        <w:tc>
          <w:tcPr>
            <w:tcW w:w="2682" w:type="dxa"/>
            <w:gridSpan w:val="2"/>
          </w:tcPr>
          <w:p w14:paraId="3EAAA375" w14:textId="10F99EA3" w:rsidR="007B3FF2" w:rsidDel="001A58AC" w:rsidRDefault="007B3FF2" w:rsidP="007344FE">
            <w:pPr>
              <w:pStyle w:val="BodyText"/>
              <w:numPr>
                <w:ilvl w:val="0"/>
                <w:numId w:val="21"/>
              </w:numPr>
              <w:tabs>
                <w:tab w:val="clear" w:pos="630"/>
                <w:tab w:val="clear" w:pos="720"/>
                <w:tab w:val="clear" w:pos="1320"/>
                <w:tab w:val="clear" w:pos="4200"/>
              </w:tabs>
              <w:ind w:right="36"/>
              <w:jc w:val="both"/>
              <w:rPr>
                <w:del w:id="28" w:author="Kelly Hill" w:date="2020-07-08T15:13:00Z"/>
                <w:sz w:val="18"/>
              </w:rPr>
            </w:pPr>
            <w:del w:id="29" w:author="Kelly Hill" w:date="2020-07-08T15:13:00Z">
              <w:r w:rsidDel="001A58AC">
                <w:rPr>
                  <w:sz w:val="18"/>
                </w:rPr>
                <w:delText>Ordinary Life Insurance</w:delText>
              </w:r>
            </w:del>
          </w:p>
        </w:tc>
        <w:tc>
          <w:tcPr>
            <w:tcW w:w="3870" w:type="dxa"/>
            <w:gridSpan w:val="9"/>
          </w:tcPr>
          <w:p w14:paraId="334D9287" w14:textId="654BBF4B" w:rsidR="007B3FF2" w:rsidDel="001A58AC" w:rsidRDefault="007B3FF2" w:rsidP="007344FE">
            <w:pPr>
              <w:pStyle w:val="BodyText"/>
              <w:tabs>
                <w:tab w:val="clear" w:pos="630"/>
                <w:tab w:val="clear" w:pos="720"/>
                <w:tab w:val="clear" w:pos="1320"/>
                <w:tab w:val="clear" w:pos="4200"/>
              </w:tabs>
              <w:ind w:left="342" w:right="36"/>
              <w:jc w:val="both"/>
              <w:rPr>
                <w:del w:id="30" w:author="Kelly Hill" w:date="2020-07-08T15:13:00Z"/>
                <w:sz w:val="18"/>
              </w:rPr>
            </w:pPr>
            <w:del w:id="31" w:author="Kelly Hill" w:date="2020-07-08T15:13:00Z">
              <w:r w:rsidDel="001A58AC">
                <w:rPr>
                  <w:sz w:val="18"/>
                </w:rPr>
                <w:delText>Page 6.1, Line 1, Column 3, 4, 5, 6, 7, 8, 9, 1</w:delText>
              </w:r>
              <w:r w:rsidR="00A87D08" w:rsidDel="001A58AC">
                <w:rPr>
                  <w:sz w:val="18"/>
                </w:rPr>
                <w:delText>1</w:delText>
              </w:r>
              <w:r w:rsidR="00931861" w:rsidDel="001A58AC">
                <w:rPr>
                  <w:sz w:val="18"/>
                </w:rPr>
                <w:delText>, 12</w:delText>
              </w:r>
            </w:del>
          </w:p>
        </w:tc>
        <w:tc>
          <w:tcPr>
            <w:tcW w:w="3342" w:type="dxa"/>
            <w:gridSpan w:val="8"/>
          </w:tcPr>
          <w:p w14:paraId="7B275D92" w14:textId="7E2353BA" w:rsidR="007B3FF2" w:rsidDel="001A58AC" w:rsidRDefault="00D76B2B" w:rsidP="007344FE">
            <w:pPr>
              <w:pStyle w:val="BodyText"/>
              <w:tabs>
                <w:tab w:val="clear" w:pos="630"/>
                <w:tab w:val="clear" w:pos="720"/>
                <w:tab w:val="clear" w:pos="1320"/>
                <w:tab w:val="clear" w:pos="4200"/>
              </w:tabs>
              <w:ind w:left="342" w:right="36"/>
              <w:jc w:val="both"/>
              <w:rPr>
                <w:del w:id="32" w:author="Kelly Hill" w:date="2020-07-08T15:13:00Z"/>
                <w:sz w:val="18"/>
              </w:rPr>
            </w:pPr>
            <w:del w:id="33" w:author="Kelly Hill" w:date="2020-07-08T15:13:00Z">
              <w:r w:rsidDel="001A58AC">
                <w:rPr>
                  <w:sz w:val="18"/>
                </w:rPr>
                <w:delText>Page 6, Line 1, Column 3</w:delText>
              </w:r>
            </w:del>
          </w:p>
        </w:tc>
      </w:tr>
      <w:tr w:rsidR="007B3FF2" w:rsidDel="001A58AC" w14:paraId="753B1CDC" w14:textId="01F32836" w:rsidTr="007344FE">
        <w:trPr>
          <w:cantSplit/>
          <w:trHeight w:val="270"/>
          <w:del w:id="34" w:author="Kelly Hill" w:date="2020-07-08T15:13:00Z"/>
        </w:trPr>
        <w:tc>
          <w:tcPr>
            <w:tcW w:w="2682" w:type="dxa"/>
            <w:gridSpan w:val="2"/>
          </w:tcPr>
          <w:p w14:paraId="4751A01B" w14:textId="3F256C3C" w:rsidR="007B3FF2" w:rsidRPr="007B3FF2" w:rsidDel="001A58AC" w:rsidRDefault="007B3FF2" w:rsidP="007344FE">
            <w:pPr>
              <w:pStyle w:val="BodyText"/>
              <w:numPr>
                <w:ilvl w:val="0"/>
                <w:numId w:val="21"/>
              </w:numPr>
              <w:tabs>
                <w:tab w:val="clear" w:pos="630"/>
                <w:tab w:val="clear" w:pos="720"/>
                <w:tab w:val="clear" w:pos="1320"/>
                <w:tab w:val="clear" w:pos="4200"/>
              </w:tabs>
              <w:ind w:right="36"/>
              <w:jc w:val="both"/>
              <w:rPr>
                <w:del w:id="35" w:author="Kelly Hill" w:date="2020-07-08T15:13:00Z"/>
                <w:sz w:val="18"/>
              </w:rPr>
            </w:pPr>
            <w:del w:id="36" w:author="Kelly Hill" w:date="2020-07-08T15:13:00Z">
              <w:r w:rsidDel="001A58AC">
                <w:rPr>
                  <w:sz w:val="18"/>
                </w:rPr>
                <w:delText>Individual Annuities</w:delText>
              </w:r>
            </w:del>
          </w:p>
        </w:tc>
        <w:tc>
          <w:tcPr>
            <w:tcW w:w="3870" w:type="dxa"/>
            <w:gridSpan w:val="9"/>
          </w:tcPr>
          <w:p w14:paraId="2177FB9C" w14:textId="765345F5" w:rsidR="007B3FF2" w:rsidDel="001A58AC" w:rsidRDefault="007B3FF2" w:rsidP="007B3FF2">
            <w:pPr>
              <w:pStyle w:val="BodyText"/>
              <w:tabs>
                <w:tab w:val="clear" w:pos="630"/>
                <w:tab w:val="clear" w:pos="720"/>
                <w:tab w:val="clear" w:pos="1320"/>
                <w:tab w:val="clear" w:pos="4200"/>
              </w:tabs>
              <w:ind w:left="342" w:right="36"/>
              <w:jc w:val="both"/>
              <w:rPr>
                <w:del w:id="37" w:author="Kelly Hill" w:date="2020-07-08T15:13:00Z"/>
                <w:sz w:val="18"/>
              </w:rPr>
            </w:pPr>
            <w:del w:id="38" w:author="Kelly Hill" w:date="2020-07-08T15:13:00Z">
              <w:r w:rsidDel="001A58AC">
                <w:rPr>
                  <w:sz w:val="18"/>
                </w:rPr>
                <w:delText>Page 6.3, Line 1, Column 1</w:delText>
              </w:r>
            </w:del>
          </w:p>
        </w:tc>
        <w:tc>
          <w:tcPr>
            <w:tcW w:w="3342" w:type="dxa"/>
            <w:gridSpan w:val="8"/>
          </w:tcPr>
          <w:p w14:paraId="12FC544F" w14:textId="377E4393" w:rsidR="007B3FF2" w:rsidDel="001A58AC" w:rsidRDefault="00D76B2B" w:rsidP="007B3FF2">
            <w:pPr>
              <w:pStyle w:val="BodyText"/>
              <w:tabs>
                <w:tab w:val="clear" w:pos="630"/>
                <w:tab w:val="clear" w:pos="720"/>
                <w:tab w:val="clear" w:pos="1320"/>
                <w:tab w:val="clear" w:pos="4200"/>
              </w:tabs>
              <w:ind w:left="342" w:right="36"/>
              <w:jc w:val="both"/>
              <w:rPr>
                <w:del w:id="39" w:author="Kelly Hill" w:date="2020-07-08T15:13:00Z"/>
                <w:sz w:val="18"/>
              </w:rPr>
            </w:pPr>
            <w:del w:id="40" w:author="Kelly Hill" w:date="2020-07-08T15:13:00Z">
              <w:r w:rsidDel="001A58AC">
                <w:rPr>
                  <w:sz w:val="18"/>
                </w:rPr>
                <w:delText>Page 6, Line 1, Column 4</w:delText>
              </w:r>
            </w:del>
          </w:p>
        </w:tc>
      </w:tr>
      <w:tr w:rsidR="007B3FF2" w:rsidDel="001A58AC" w14:paraId="0C15FC36" w14:textId="196C5BF9" w:rsidTr="007344FE">
        <w:trPr>
          <w:cantSplit/>
          <w:trHeight w:val="270"/>
          <w:del w:id="41" w:author="Kelly Hill" w:date="2020-07-08T15:13:00Z"/>
        </w:trPr>
        <w:tc>
          <w:tcPr>
            <w:tcW w:w="2682" w:type="dxa"/>
            <w:gridSpan w:val="2"/>
          </w:tcPr>
          <w:p w14:paraId="1C13946A" w14:textId="6BB6F6F4" w:rsidR="007B3FF2" w:rsidDel="001A58AC" w:rsidRDefault="007B3FF2" w:rsidP="007344FE">
            <w:pPr>
              <w:pStyle w:val="BodyText"/>
              <w:numPr>
                <w:ilvl w:val="0"/>
                <w:numId w:val="21"/>
              </w:numPr>
              <w:tabs>
                <w:tab w:val="clear" w:pos="630"/>
                <w:tab w:val="clear" w:pos="720"/>
                <w:tab w:val="clear" w:pos="1320"/>
                <w:tab w:val="clear" w:pos="4200"/>
              </w:tabs>
              <w:ind w:right="36"/>
              <w:jc w:val="both"/>
              <w:rPr>
                <w:del w:id="42" w:author="Kelly Hill" w:date="2020-07-08T15:13:00Z"/>
                <w:sz w:val="18"/>
              </w:rPr>
            </w:pPr>
            <w:del w:id="43" w:author="Kelly Hill" w:date="2020-07-08T15:13:00Z">
              <w:r w:rsidDel="001A58AC">
                <w:rPr>
                  <w:sz w:val="18"/>
                </w:rPr>
                <w:delText>Credit Life</w:delText>
              </w:r>
            </w:del>
          </w:p>
        </w:tc>
        <w:tc>
          <w:tcPr>
            <w:tcW w:w="3870" w:type="dxa"/>
            <w:gridSpan w:val="9"/>
          </w:tcPr>
          <w:p w14:paraId="363164A0" w14:textId="19EDDD64" w:rsidR="007B3FF2" w:rsidDel="001A58AC" w:rsidRDefault="007B3FF2" w:rsidP="007B3FF2">
            <w:pPr>
              <w:pStyle w:val="BodyText"/>
              <w:tabs>
                <w:tab w:val="clear" w:pos="630"/>
                <w:tab w:val="clear" w:pos="720"/>
                <w:tab w:val="clear" w:pos="1320"/>
                <w:tab w:val="clear" w:pos="4200"/>
              </w:tabs>
              <w:ind w:left="342" w:right="36"/>
              <w:jc w:val="both"/>
              <w:rPr>
                <w:del w:id="44" w:author="Kelly Hill" w:date="2020-07-08T15:13:00Z"/>
                <w:sz w:val="18"/>
              </w:rPr>
            </w:pPr>
            <w:del w:id="45" w:author="Kelly Hill" w:date="2020-07-08T15:13:00Z">
              <w:r w:rsidDel="001A58AC">
                <w:rPr>
                  <w:sz w:val="18"/>
                </w:rPr>
                <w:delText>Page 6.1, Line 1, Column 1</w:delText>
              </w:r>
              <w:r w:rsidR="00A87D08" w:rsidDel="001A58AC">
                <w:rPr>
                  <w:sz w:val="18"/>
                </w:rPr>
                <w:delText>0 + Page 6.2, Line 1, Col. 7</w:delText>
              </w:r>
            </w:del>
          </w:p>
        </w:tc>
        <w:tc>
          <w:tcPr>
            <w:tcW w:w="3342" w:type="dxa"/>
            <w:gridSpan w:val="8"/>
          </w:tcPr>
          <w:p w14:paraId="1FEE17DB" w14:textId="6E10E69F" w:rsidR="007B3FF2" w:rsidDel="001A58AC" w:rsidRDefault="00D76B2B" w:rsidP="007B3FF2">
            <w:pPr>
              <w:pStyle w:val="BodyText"/>
              <w:tabs>
                <w:tab w:val="clear" w:pos="630"/>
                <w:tab w:val="clear" w:pos="720"/>
                <w:tab w:val="clear" w:pos="1320"/>
                <w:tab w:val="clear" w:pos="4200"/>
              </w:tabs>
              <w:ind w:left="342" w:right="36"/>
              <w:jc w:val="both"/>
              <w:rPr>
                <w:del w:id="46" w:author="Kelly Hill" w:date="2020-07-08T15:13:00Z"/>
                <w:sz w:val="18"/>
              </w:rPr>
            </w:pPr>
            <w:del w:id="47" w:author="Kelly Hill" w:date="2020-07-08T15:13:00Z">
              <w:r w:rsidDel="001A58AC">
                <w:rPr>
                  <w:sz w:val="18"/>
                </w:rPr>
                <w:delText>Page 6, Line 1, Column 6</w:delText>
              </w:r>
            </w:del>
          </w:p>
        </w:tc>
      </w:tr>
      <w:tr w:rsidR="007B3FF2" w:rsidDel="001A58AC" w14:paraId="4C64503B" w14:textId="79E85280" w:rsidTr="007344FE">
        <w:trPr>
          <w:cantSplit/>
          <w:trHeight w:val="270"/>
          <w:del w:id="48" w:author="Kelly Hill" w:date="2020-07-08T15:13:00Z"/>
        </w:trPr>
        <w:tc>
          <w:tcPr>
            <w:tcW w:w="2682" w:type="dxa"/>
            <w:gridSpan w:val="2"/>
          </w:tcPr>
          <w:p w14:paraId="653027C9" w14:textId="448B9B6D" w:rsidR="007B3FF2" w:rsidDel="001A58AC" w:rsidRDefault="007B3FF2" w:rsidP="007344FE">
            <w:pPr>
              <w:pStyle w:val="BodyText"/>
              <w:numPr>
                <w:ilvl w:val="0"/>
                <w:numId w:val="21"/>
              </w:numPr>
              <w:tabs>
                <w:tab w:val="clear" w:pos="630"/>
                <w:tab w:val="clear" w:pos="720"/>
                <w:tab w:val="clear" w:pos="1320"/>
                <w:tab w:val="clear" w:pos="4200"/>
              </w:tabs>
              <w:ind w:right="36"/>
              <w:jc w:val="both"/>
              <w:rPr>
                <w:del w:id="49" w:author="Kelly Hill" w:date="2020-07-08T15:13:00Z"/>
                <w:sz w:val="18"/>
              </w:rPr>
            </w:pPr>
            <w:del w:id="50" w:author="Kelly Hill" w:date="2020-07-08T15:13:00Z">
              <w:r w:rsidDel="001A58AC">
                <w:rPr>
                  <w:sz w:val="18"/>
                </w:rPr>
                <w:delText>Group Life</w:delText>
              </w:r>
            </w:del>
          </w:p>
        </w:tc>
        <w:tc>
          <w:tcPr>
            <w:tcW w:w="3870" w:type="dxa"/>
            <w:gridSpan w:val="9"/>
          </w:tcPr>
          <w:p w14:paraId="03733E2A" w14:textId="48D72052" w:rsidR="007B3FF2" w:rsidDel="001A58AC" w:rsidRDefault="007B3FF2" w:rsidP="007B3FF2">
            <w:pPr>
              <w:pStyle w:val="BodyText"/>
              <w:tabs>
                <w:tab w:val="clear" w:pos="630"/>
                <w:tab w:val="clear" w:pos="720"/>
                <w:tab w:val="clear" w:pos="1320"/>
                <w:tab w:val="clear" w:pos="4200"/>
              </w:tabs>
              <w:ind w:left="342" w:right="36"/>
              <w:jc w:val="both"/>
              <w:rPr>
                <w:del w:id="51" w:author="Kelly Hill" w:date="2020-07-08T15:13:00Z"/>
                <w:sz w:val="18"/>
              </w:rPr>
            </w:pPr>
            <w:del w:id="52" w:author="Kelly Hill" w:date="2020-07-08T15:13:00Z">
              <w:r w:rsidDel="001A58AC">
                <w:rPr>
                  <w:sz w:val="18"/>
                </w:rPr>
                <w:delText xml:space="preserve">Page 6.2, Line 1, Column </w:delText>
              </w:r>
              <w:r w:rsidR="00A87D08" w:rsidDel="001A58AC">
                <w:rPr>
                  <w:sz w:val="18"/>
                </w:rPr>
                <w:delText>2, 3, 4, 5, 6, 8, 9</w:delText>
              </w:r>
            </w:del>
          </w:p>
        </w:tc>
        <w:tc>
          <w:tcPr>
            <w:tcW w:w="3342" w:type="dxa"/>
            <w:gridSpan w:val="8"/>
          </w:tcPr>
          <w:p w14:paraId="77247333" w14:textId="14902BAD" w:rsidR="007B3FF2" w:rsidDel="001A58AC" w:rsidRDefault="00D76B2B" w:rsidP="007B3FF2">
            <w:pPr>
              <w:pStyle w:val="BodyText"/>
              <w:tabs>
                <w:tab w:val="clear" w:pos="630"/>
                <w:tab w:val="clear" w:pos="720"/>
                <w:tab w:val="clear" w:pos="1320"/>
                <w:tab w:val="clear" w:pos="4200"/>
              </w:tabs>
              <w:ind w:left="342" w:right="36"/>
              <w:jc w:val="both"/>
              <w:rPr>
                <w:del w:id="53" w:author="Kelly Hill" w:date="2020-07-08T15:13:00Z"/>
                <w:sz w:val="18"/>
              </w:rPr>
            </w:pPr>
            <w:del w:id="54" w:author="Kelly Hill" w:date="2020-07-08T15:13:00Z">
              <w:r w:rsidDel="001A58AC">
                <w:rPr>
                  <w:sz w:val="18"/>
                </w:rPr>
                <w:delText>Page 6, Line 1, Column 7</w:delText>
              </w:r>
            </w:del>
          </w:p>
        </w:tc>
      </w:tr>
      <w:tr w:rsidR="007B3FF2" w:rsidDel="001A58AC" w14:paraId="5072D1F7" w14:textId="7272EC53" w:rsidTr="007344FE">
        <w:trPr>
          <w:cantSplit/>
          <w:trHeight w:val="270"/>
          <w:del w:id="55" w:author="Kelly Hill" w:date="2020-07-08T15:13:00Z"/>
        </w:trPr>
        <w:tc>
          <w:tcPr>
            <w:tcW w:w="2682" w:type="dxa"/>
            <w:gridSpan w:val="2"/>
          </w:tcPr>
          <w:p w14:paraId="41F3BEF2" w14:textId="0AEE43E0" w:rsidR="007B3FF2" w:rsidDel="001A58AC" w:rsidRDefault="007B3FF2" w:rsidP="007344FE">
            <w:pPr>
              <w:pStyle w:val="BodyText"/>
              <w:numPr>
                <w:ilvl w:val="0"/>
                <w:numId w:val="21"/>
              </w:numPr>
              <w:tabs>
                <w:tab w:val="clear" w:pos="630"/>
                <w:tab w:val="clear" w:pos="720"/>
                <w:tab w:val="clear" w:pos="1320"/>
                <w:tab w:val="clear" w:pos="4200"/>
              </w:tabs>
              <w:ind w:right="36"/>
              <w:jc w:val="both"/>
              <w:rPr>
                <w:del w:id="56" w:author="Kelly Hill" w:date="2020-07-08T15:13:00Z"/>
                <w:sz w:val="18"/>
              </w:rPr>
            </w:pPr>
            <w:del w:id="57" w:author="Kelly Hill" w:date="2020-07-08T15:13:00Z">
              <w:r w:rsidDel="001A58AC">
                <w:rPr>
                  <w:sz w:val="18"/>
                </w:rPr>
                <w:delText>Group Annuities</w:delText>
              </w:r>
            </w:del>
          </w:p>
        </w:tc>
        <w:tc>
          <w:tcPr>
            <w:tcW w:w="3870" w:type="dxa"/>
            <w:gridSpan w:val="9"/>
          </w:tcPr>
          <w:p w14:paraId="3EF11A76" w14:textId="5225114C" w:rsidR="007B3FF2" w:rsidDel="001A58AC" w:rsidRDefault="007B3FF2" w:rsidP="007B3FF2">
            <w:pPr>
              <w:pStyle w:val="BodyText"/>
              <w:tabs>
                <w:tab w:val="clear" w:pos="630"/>
                <w:tab w:val="clear" w:pos="720"/>
                <w:tab w:val="clear" w:pos="1320"/>
                <w:tab w:val="clear" w:pos="4200"/>
              </w:tabs>
              <w:ind w:left="342" w:right="36"/>
              <w:jc w:val="both"/>
              <w:rPr>
                <w:del w:id="58" w:author="Kelly Hill" w:date="2020-07-08T15:13:00Z"/>
                <w:sz w:val="18"/>
              </w:rPr>
            </w:pPr>
            <w:del w:id="59" w:author="Kelly Hill" w:date="2020-07-08T15:13:00Z">
              <w:r w:rsidDel="001A58AC">
                <w:rPr>
                  <w:sz w:val="18"/>
                </w:rPr>
                <w:delText>Page 6.4, Line 1, Column 1</w:delText>
              </w:r>
            </w:del>
          </w:p>
        </w:tc>
        <w:tc>
          <w:tcPr>
            <w:tcW w:w="3342" w:type="dxa"/>
            <w:gridSpan w:val="8"/>
          </w:tcPr>
          <w:p w14:paraId="429104D2" w14:textId="1A816E58" w:rsidR="007B3FF2" w:rsidDel="001A58AC" w:rsidRDefault="00D76B2B" w:rsidP="007B3FF2">
            <w:pPr>
              <w:pStyle w:val="BodyText"/>
              <w:tabs>
                <w:tab w:val="clear" w:pos="630"/>
                <w:tab w:val="clear" w:pos="720"/>
                <w:tab w:val="clear" w:pos="1320"/>
                <w:tab w:val="clear" w:pos="4200"/>
              </w:tabs>
              <w:ind w:left="342" w:right="36"/>
              <w:jc w:val="both"/>
              <w:rPr>
                <w:del w:id="60" w:author="Kelly Hill" w:date="2020-07-08T15:13:00Z"/>
                <w:sz w:val="18"/>
              </w:rPr>
            </w:pPr>
            <w:del w:id="61" w:author="Kelly Hill" w:date="2020-07-08T15:13:00Z">
              <w:r w:rsidDel="001A58AC">
                <w:rPr>
                  <w:sz w:val="18"/>
                </w:rPr>
                <w:delText>Page 6, Line 1, Column 8</w:delText>
              </w:r>
            </w:del>
          </w:p>
        </w:tc>
      </w:tr>
      <w:tr w:rsidR="007B3FF2" w:rsidDel="001A58AC" w14:paraId="79F4A0B9" w14:textId="2449909A" w:rsidTr="007344FE">
        <w:trPr>
          <w:cantSplit/>
          <w:trHeight w:val="270"/>
          <w:del w:id="62" w:author="Kelly Hill" w:date="2020-07-08T15:13:00Z"/>
        </w:trPr>
        <w:tc>
          <w:tcPr>
            <w:tcW w:w="2682" w:type="dxa"/>
            <w:gridSpan w:val="2"/>
          </w:tcPr>
          <w:p w14:paraId="7FA442F0" w14:textId="7FE8ADFA" w:rsidR="007B3FF2" w:rsidDel="001A58AC" w:rsidRDefault="007B3FF2" w:rsidP="007344FE">
            <w:pPr>
              <w:pStyle w:val="BodyText"/>
              <w:numPr>
                <w:ilvl w:val="0"/>
                <w:numId w:val="21"/>
              </w:numPr>
              <w:tabs>
                <w:tab w:val="clear" w:pos="630"/>
                <w:tab w:val="clear" w:pos="720"/>
                <w:tab w:val="clear" w:pos="1320"/>
                <w:tab w:val="clear" w:pos="4200"/>
              </w:tabs>
              <w:ind w:right="36"/>
              <w:jc w:val="both"/>
              <w:rPr>
                <w:del w:id="63" w:author="Kelly Hill" w:date="2020-07-08T15:13:00Z"/>
                <w:sz w:val="18"/>
              </w:rPr>
            </w:pPr>
            <w:del w:id="64" w:author="Kelly Hill" w:date="2020-07-08T15:13:00Z">
              <w:r w:rsidDel="001A58AC">
                <w:rPr>
                  <w:sz w:val="18"/>
                </w:rPr>
                <w:delText>Group A&amp;H</w:delText>
              </w:r>
            </w:del>
          </w:p>
        </w:tc>
        <w:tc>
          <w:tcPr>
            <w:tcW w:w="3870" w:type="dxa"/>
            <w:gridSpan w:val="9"/>
          </w:tcPr>
          <w:p w14:paraId="5BA8E8D9" w14:textId="3FB587B0" w:rsidR="007B3FF2" w:rsidDel="001A58AC" w:rsidRDefault="00EB00EC" w:rsidP="007B3FF2">
            <w:pPr>
              <w:pStyle w:val="BodyText"/>
              <w:tabs>
                <w:tab w:val="clear" w:pos="630"/>
                <w:tab w:val="clear" w:pos="720"/>
                <w:tab w:val="clear" w:pos="1320"/>
                <w:tab w:val="clear" w:pos="4200"/>
              </w:tabs>
              <w:ind w:left="342" w:right="36"/>
              <w:jc w:val="both"/>
              <w:rPr>
                <w:del w:id="65" w:author="Kelly Hill" w:date="2020-07-08T15:13:00Z"/>
                <w:sz w:val="18"/>
              </w:rPr>
            </w:pPr>
            <w:del w:id="66" w:author="Kelly Hill" w:date="2020-07-08T15:13:00Z">
              <w:r w:rsidDel="001A58AC">
                <w:rPr>
                  <w:sz w:val="18"/>
                </w:rPr>
                <w:delText>Page 6.5, Line 1, Column 3</w:delText>
              </w:r>
            </w:del>
          </w:p>
        </w:tc>
        <w:tc>
          <w:tcPr>
            <w:tcW w:w="3342" w:type="dxa"/>
            <w:gridSpan w:val="8"/>
          </w:tcPr>
          <w:p w14:paraId="79F9A9D1" w14:textId="0C2C8DD3" w:rsidR="007B3FF2" w:rsidDel="001A58AC" w:rsidRDefault="00D76B2B" w:rsidP="007B3FF2">
            <w:pPr>
              <w:pStyle w:val="BodyText"/>
              <w:tabs>
                <w:tab w:val="clear" w:pos="630"/>
                <w:tab w:val="clear" w:pos="720"/>
                <w:tab w:val="clear" w:pos="1320"/>
                <w:tab w:val="clear" w:pos="4200"/>
              </w:tabs>
              <w:ind w:left="342" w:right="36"/>
              <w:jc w:val="both"/>
              <w:rPr>
                <w:del w:id="67" w:author="Kelly Hill" w:date="2020-07-08T15:13:00Z"/>
                <w:sz w:val="18"/>
              </w:rPr>
            </w:pPr>
            <w:del w:id="68" w:author="Kelly Hill" w:date="2020-07-08T15:13:00Z">
              <w:r w:rsidDel="001A58AC">
                <w:rPr>
                  <w:sz w:val="18"/>
                </w:rPr>
                <w:delText>Page 6, Line 1, Column 9</w:delText>
              </w:r>
            </w:del>
          </w:p>
        </w:tc>
      </w:tr>
      <w:tr w:rsidR="007B3FF2" w:rsidDel="001A58AC" w14:paraId="561DAD03" w14:textId="1DA5A36C" w:rsidTr="007344FE">
        <w:trPr>
          <w:cantSplit/>
          <w:trHeight w:val="270"/>
          <w:del w:id="69" w:author="Kelly Hill" w:date="2020-07-08T15:13:00Z"/>
        </w:trPr>
        <w:tc>
          <w:tcPr>
            <w:tcW w:w="2682" w:type="dxa"/>
            <w:gridSpan w:val="2"/>
          </w:tcPr>
          <w:p w14:paraId="63D6F633" w14:textId="29449A0C" w:rsidR="007B3FF2" w:rsidDel="001A58AC" w:rsidRDefault="007B3FF2" w:rsidP="007344FE">
            <w:pPr>
              <w:pStyle w:val="BodyText"/>
              <w:numPr>
                <w:ilvl w:val="0"/>
                <w:numId w:val="21"/>
              </w:numPr>
              <w:tabs>
                <w:tab w:val="clear" w:pos="630"/>
                <w:tab w:val="clear" w:pos="720"/>
                <w:tab w:val="clear" w:pos="1320"/>
                <w:tab w:val="clear" w:pos="4200"/>
              </w:tabs>
              <w:ind w:right="36"/>
              <w:jc w:val="both"/>
              <w:rPr>
                <w:del w:id="70" w:author="Kelly Hill" w:date="2020-07-08T15:13:00Z"/>
                <w:sz w:val="18"/>
              </w:rPr>
            </w:pPr>
            <w:del w:id="71" w:author="Kelly Hill" w:date="2020-07-08T15:13:00Z">
              <w:r w:rsidDel="001A58AC">
                <w:rPr>
                  <w:sz w:val="18"/>
                </w:rPr>
                <w:delText>Credit A&amp;H</w:delText>
              </w:r>
            </w:del>
          </w:p>
        </w:tc>
        <w:tc>
          <w:tcPr>
            <w:tcW w:w="3870" w:type="dxa"/>
            <w:gridSpan w:val="9"/>
          </w:tcPr>
          <w:p w14:paraId="48AFE5BB" w14:textId="0E3512BB" w:rsidR="007B3FF2" w:rsidDel="001A58AC" w:rsidRDefault="00EB00EC" w:rsidP="007B3FF2">
            <w:pPr>
              <w:pStyle w:val="BodyText"/>
              <w:tabs>
                <w:tab w:val="clear" w:pos="630"/>
                <w:tab w:val="clear" w:pos="720"/>
                <w:tab w:val="clear" w:pos="1320"/>
                <w:tab w:val="clear" w:pos="4200"/>
              </w:tabs>
              <w:ind w:left="342" w:right="36"/>
              <w:jc w:val="both"/>
              <w:rPr>
                <w:del w:id="72" w:author="Kelly Hill" w:date="2020-07-08T15:13:00Z"/>
                <w:sz w:val="18"/>
              </w:rPr>
            </w:pPr>
            <w:del w:id="73" w:author="Kelly Hill" w:date="2020-07-08T15:13:00Z">
              <w:r w:rsidDel="001A58AC">
                <w:rPr>
                  <w:sz w:val="18"/>
                </w:rPr>
                <w:delText>Page 6.5, Line 1, Column 10</w:delText>
              </w:r>
            </w:del>
          </w:p>
        </w:tc>
        <w:tc>
          <w:tcPr>
            <w:tcW w:w="3342" w:type="dxa"/>
            <w:gridSpan w:val="8"/>
          </w:tcPr>
          <w:p w14:paraId="1F0D23A8" w14:textId="46E01580" w:rsidR="007B3FF2" w:rsidDel="001A58AC" w:rsidRDefault="00D76B2B" w:rsidP="007B3FF2">
            <w:pPr>
              <w:pStyle w:val="BodyText"/>
              <w:tabs>
                <w:tab w:val="clear" w:pos="630"/>
                <w:tab w:val="clear" w:pos="720"/>
                <w:tab w:val="clear" w:pos="1320"/>
                <w:tab w:val="clear" w:pos="4200"/>
              </w:tabs>
              <w:ind w:left="342" w:right="36"/>
              <w:jc w:val="both"/>
              <w:rPr>
                <w:del w:id="74" w:author="Kelly Hill" w:date="2020-07-08T15:13:00Z"/>
                <w:sz w:val="18"/>
              </w:rPr>
            </w:pPr>
            <w:del w:id="75" w:author="Kelly Hill" w:date="2020-07-08T15:13:00Z">
              <w:r w:rsidDel="001A58AC">
                <w:rPr>
                  <w:sz w:val="18"/>
                </w:rPr>
                <w:delText>Page 6, Line 1, Column 10</w:delText>
              </w:r>
            </w:del>
          </w:p>
        </w:tc>
      </w:tr>
      <w:tr w:rsidR="007B3FF2" w:rsidDel="001A58AC" w14:paraId="2DC6DF59" w14:textId="1236D04A" w:rsidTr="007344FE">
        <w:trPr>
          <w:cantSplit/>
          <w:trHeight w:val="270"/>
          <w:del w:id="76" w:author="Kelly Hill" w:date="2020-07-08T15:13:00Z"/>
        </w:trPr>
        <w:tc>
          <w:tcPr>
            <w:tcW w:w="2682" w:type="dxa"/>
            <w:gridSpan w:val="2"/>
          </w:tcPr>
          <w:p w14:paraId="2603C0BC" w14:textId="78DDC26D" w:rsidR="007B3FF2" w:rsidDel="001A58AC" w:rsidRDefault="007B3FF2" w:rsidP="007344FE">
            <w:pPr>
              <w:pStyle w:val="BodyText"/>
              <w:numPr>
                <w:ilvl w:val="0"/>
                <w:numId w:val="21"/>
              </w:numPr>
              <w:tabs>
                <w:tab w:val="clear" w:pos="630"/>
                <w:tab w:val="clear" w:pos="720"/>
                <w:tab w:val="clear" w:pos="1320"/>
                <w:tab w:val="clear" w:pos="4200"/>
              </w:tabs>
              <w:ind w:right="36"/>
              <w:jc w:val="both"/>
              <w:rPr>
                <w:del w:id="77" w:author="Kelly Hill" w:date="2020-07-08T15:13:00Z"/>
                <w:sz w:val="18"/>
              </w:rPr>
            </w:pPr>
            <w:del w:id="78" w:author="Kelly Hill" w:date="2020-07-08T15:13:00Z">
              <w:r w:rsidDel="001A58AC">
                <w:rPr>
                  <w:sz w:val="18"/>
                </w:rPr>
                <w:delText>Other A&amp;H</w:delText>
              </w:r>
            </w:del>
          </w:p>
        </w:tc>
        <w:tc>
          <w:tcPr>
            <w:tcW w:w="3870" w:type="dxa"/>
            <w:gridSpan w:val="9"/>
          </w:tcPr>
          <w:p w14:paraId="7905BDF7" w14:textId="7244DFC7" w:rsidR="007B3FF2" w:rsidDel="001A58AC" w:rsidRDefault="00EB00EC" w:rsidP="007B3FF2">
            <w:pPr>
              <w:pStyle w:val="BodyText"/>
              <w:tabs>
                <w:tab w:val="clear" w:pos="630"/>
                <w:tab w:val="clear" w:pos="720"/>
                <w:tab w:val="clear" w:pos="1320"/>
                <w:tab w:val="clear" w:pos="4200"/>
              </w:tabs>
              <w:ind w:left="342" w:right="36"/>
              <w:jc w:val="both"/>
              <w:rPr>
                <w:del w:id="79" w:author="Kelly Hill" w:date="2020-07-08T15:13:00Z"/>
                <w:sz w:val="18"/>
              </w:rPr>
            </w:pPr>
            <w:del w:id="80" w:author="Kelly Hill" w:date="2020-07-08T15:13:00Z">
              <w:r w:rsidDel="001A58AC">
                <w:rPr>
                  <w:sz w:val="18"/>
                </w:rPr>
                <w:delText>Page 6.5, Line 1, Column, 2, 4, 5, 6, 7, 8, 9, 11, 12, 13</w:delText>
              </w:r>
            </w:del>
          </w:p>
        </w:tc>
        <w:tc>
          <w:tcPr>
            <w:tcW w:w="3342" w:type="dxa"/>
            <w:gridSpan w:val="8"/>
          </w:tcPr>
          <w:p w14:paraId="6C55AC7B" w14:textId="46AFD989" w:rsidR="007B3FF2" w:rsidDel="001A58AC" w:rsidRDefault="00D76B2B" w:rsidP="007B3FF2">
            <w:pPr>
              <w:pStyle w:val="BodyText"/>
              <w:tabs>
                <w:tab w:val="clear" w:pos="630"/>
                <w:tab w:val="clear" w:pos="720"/>
                <w:tab w:val="clear" w:pos="1320"/>
                <w:tab w:val="clear" w:pos="4200"/>
              </w:tabs>
              <w:ind w:left="342" w:right="36"/>
              <w:jc w:val="both"/>
              <w:rPr>
                <w:del w:id="81" w:author="Kelly Hill" w:date="2020-07-08T15:13:00Z"/>
                <w:sz w:val="18"/>
              </w:rPr>
            </w:pPr>
            <w:del w:id="82" w:author="Kelly Hill" w:date="2020-07-08T15:13:00Z">
              <w:r w:rsidDel="001A58AC">
                <w:rPr>
                  <w:sz w:val="18"/>
                </w:rPr>
                <w:delText>Page 6, Line 1, Column 11</w:delText>
              </w:r>
            </w:del>
          </w:p>
        </w:tc>
      </w:tr>
      <w:bookmarkEnd w:id="1"/>
    </w:tbl>
    <w:p w14:paraId="6F67A7B0" w14:textId="77777777" w:rsidR="00C06EAD" w:rsidRDefault="00C06EAD" w:rsidP="00203AA5">
      <w:pPr>
        <w:pStyle w:val="BodyText2"/>
        <w:tabs>
          <w:tab w:val="clear" w:pos="2430"/>
          <w:tab w:val="clear" w:pos="2610"/>
          <w:tab w:val="clear" w:pos="2880"/>
          <w:tab w:val="left" w:pos="630"/>
          <w:tab w:val="left" w:pos="720"/>
          <w:tab w:val="left" w:pos="1320"/>
        </w:tabs>
      </w:pPr>
    </w:p>
    <w:sectPr w:rsidR="00C06EAD">
      <w:footerReference w:type="even" r:id="rId8"/>
      <w:footerReference w:type="default" r:id="rId9"/>
      <w:pgSz w:w="12240" w:h="15840"/>
      <w:pgMar w:top="1440" w:right="1350" w:bottom="1440" w:left="1440" w:header="720"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A799" w14:textId="77777777" w:rsidR="00517935" w:rsidRDefault="00517935">
      <w:r>
        <w:separator/>
      </w:r>
    </w:p>
  </w:endnote>
  <w:endnote w:type="continuationSeparator" w:id="0">
    <w:p w14:paraId="7D04E968" w14:textId="77777777" w:rsidR="00517935" w:rsidRDefault="0051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FCFE" w14:textId="77777777" w:rsidR="00203AA5" w:rsidRDefault="00203AA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FCD7C2E" w14:textId="77777777" w:rsidR="00203AA5" w:rsidRDefault="00203AA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33CA" w14:textId="77777777" w:rsidR="00203AA5" w:rsidRDefault="00203AA5">
    <w:pPr>
      <w:pStyle w:val="Footer"/>
      <w:framePr w:wrap="around" w:vAnchor="text" w:hAnchor="margin" w:xAlign="outside" w:y="1"/>
      <w:rPr>
        <w:rStyle w:val="PageNumber"/>
        <w:rFonts w:ascii="Times New Roman" w:hAnsi="Times New Roman"/>
      </w:rPr>
    </w:pPr>
  </w:p>
  <w:p w14:paraId="2A839298" w14:textId="77777777" w:rsidR="00203AA5" w:rsidRDefault="00203AA5">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A898C" w14:textId="77777777" w:rsidR="00517935" w:rsidRDefault="00517935">
      <w:r>
        <w:separator/>
      </w:r>
    </w:p>
  </w:footnote>
  <w:footnote w:type="continuationSeparator" w:id="0">
    <w:p w14:paraId="714201B7" w14:textId="77777777" w:rsidR="00517935" w:rsidRDefault="0051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F0A"/>
    <w:multiLevelType w:val="singleLevel"/>
    <w:tmpl w:val="66D8D144"/>
    <w:lvl w:ilvl="0">
      <w:start w:val="4"/>
      <w:numFmt w:val="upperLetter"/>
      <w:lvlText w:val="%1."/>
      <w:lvlJc w:val="left"/>
      <w:pPr>
        <w:tabs>
          <w:tab w:val="num" w:pos="360"/>
        </w:tabs>
        <w:ind w:left="360" w:hanging="360"/>
      </w:pPr>
    </w:lvl>
  </w:abstractNum>
  <w:abstractNum w:abstractNumId="1" w15:restartNumberingAfterBreak="0">
    <w:nsid w:val="043A5C3E"/>
    <w:multiLevelType w:val="hybridMultilevel"/>
    <w:tmpl w:val="20CA4DB6"/>
    <w:lvl w:ilvl="0" w:tplc="3BAED7F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7446D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1275B"/>
    <w:multiLevelType w:val="hybridMultilevel"/>
    <w:tmpl w:val="24A67904"/>
    <w:lvl w:ilvl="0" w:tplc="80CC9E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55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573FE6"/>
    <w:multiLevelType w:val="hybridMultilevel"/>
    <w:tmpl w:val="2B42D7EA"/>
    <w:lvl w:ilvl="0" w:tplc="3C1C4E2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F072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671C90"/>
    <w:multiLevelType w:val="singleLevel"/>
    <w:tmpl w:val="E3F8590A"/>
    <w:lvl w:ilvl="0">
      <w:start w:val="5"/>
      <w:numFmt w:val="decimal"/>
      <w:lvlText w:val="%1."/>
      <w:lvlJc w:val="left"/>
      <w:pPr>
        <w:tabs>
          <w:tab w:val="num" w:pos="1260"/>
        </w:tabs>
        <w:ind w:left="1260" w:hanging="540"/>
      </w:pPr>
      <w:rPr>
        <w:rFonts w:hint="default"/>
      </w:rPr>
    </w:lvl>
  </w:abstractNum>
  <w:abstractNum w:abstractNumId="8" w15:restartNumberingAfterBreak="0">
    <w:nsid w:val="23FD583F"/>
    <w:multiLevelType w:val="hybridMultilevel"/>
    <w:tmpl w:val="63483434"/>
    <w:lvl w:ilvl="0" w:tplc="80CC9E90">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9" w15:restartNumberingAfterBreak="0">
    <w:nsid w:val="29351A64"/>
    <w:multiLevelType w:val="singleLevel"/>
    <w:tmpl w:val="66EE1AB4"/>
    <w:lvl w:ilvl="0">
      <w:start w:val="2"/>
      <w:numFmt w:val="upperLetter"/>
      <w:lvlText w:val="%1."/>
      <w:lvlJc w:val="left"/>
      <w:pPr>
        <w:tabs>
          <w:tab w:val="num" w:pos="360"/>
        </w:tabs>
        <w:ind w:left="360" w:hanging="360"/>
      </w:pPr>
    </w:lvl>
  </w:abstractNum>
  <w:abstractNum w:abstractNumId="10" w15:restartNumberingAfterBreak="0">
    <w:nsid w:val="2A2E6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004A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880B7E"/>
    <w:multiLevelType w:val="hybridMultilevel"/>
    <w:tmpl w:val="C76881FE"/>
    <w:lvl w:ilvl="0" w:tplc="AEEE5E8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362F67E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F106359"/>
    <w:multiLevelType w:val="singleLevel"/>
    <w:tmpl w:val="1E308AB0"/>
    <w:lvl w:ilvl="0">
      <w:start w:val="8"/>
      <w:numFmt w:val="upperLetter"/>
      <w:lvlText w:val="%1."/>
      <w:lvlJc w:val="left"/>
      <w:pPr>
        <w:tabs>
          <w:tab w:val="num" w:pos="360"/>
        </w:tabs>
        <w:ind w:left="360" w:hanging="360"/>
      </w:pPr>
      <w:rPr>
        <w:rFonts w:hint="default"/>
      </w:rPr>
    </w:lvl>
  </w:abstractNum>
  <w:abstractNum w:abstractNumId="15" w15:restartNumberingAfterBreak="0">
    <w:nsid w:val="4F290AFE"/>
    <w:multiLevelType w:val="singleLevel"/>
    <w:tmpl w:val="71A2BC7C"/>
    <w:lvl w:ilvl="0">
      <w:start w:val="2"/>
      <w:numFmt w:val="upperLetter"/>
      <w:lvlText w:val="%1."/>
      <w:lvlJc w:val="left"/>
      <w:pPr>
        <w:tabs>
          <w:tab w:val="num" w:pos="360"/>
        </w:tabs>
        <w:ind w:left="360" w:hanging="360"/>
      </w:pPr>
    </w:lvl>
  </w:abstractNum>
  <w:abstractNum w:abstractNumId="16" w15:restartNumberingAfterBreak="0">
    <w:nsid w:val="4F775BC9"/>
    <w:multiLevelType w:val="hybridMultilevel"/>
    <w:tmpl w:val="079A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762E4"/>
    <w:multiLevelType w:val="singleLevel"/>
    <w:tmpl w:val="5B74EF4C"/>
    <w:lvl w:ilvl="0">
      <w:start w:val="1"/>
      <w:numFmt w:val="upperLetter"/>
      <w:lvlText w:val="%1."/>
      <w:lvlJc w:val="left"/>
      <w:pPr>
        <w:tabs>
          <w:tab w:val="num" w:pos="360"/>
        </w:tabs>
        <w:ind w:left="360" w:hanging="360"/>
      </w:pPr>
    </w:lvl>
  </w:abstractNum>
  <w:abstractNum w:abstractNumId="18" w15:restartNumberingAfterBreak="0">
    <w:nsid w:val="6BD05E4F"/>
    <w:multiLevelType w:val="hybridMultilevel"/>
    <w:tmpl w:val="A84C0B4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F5C74B4"/>
    <w:multiLevelType w:val="singleLevel"/>
    <w:tmpl w:val="03761F9A"/>
    <w:lvl w:ilvl="0">
      <w:start w:val="1"/>
      <w:numFmt w:val="upperLetter"/>
      <w:lvlText w:val="%1."/>
      <w:lvlJc w:val="left"/>
      <w:pPr>
        <w:tabs>
          <w:tab w:val="num" w:pos="360"/>
        </w:tabs>
        <w:ind w:left="360" w:hanging="360"/>
      </w:pPr>
      <w:rPr>
        <w:rFonts w:hint="default"/>
      </w:rPr>
    </w:lvl>
  </w:abstractNum>
  <w:abstractNum w:abstractNumId="20" w15:restartNumberingAfterBreak="0">
    <w:nsid w:val="72CC5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D877D09"/>
    <w:multiLevelType w:val="singleLevel"/>
    <w:tmpl w:val="19A0917A"/>
    <w:lvl w:ilvl="0">
      <w:start w:val="1"/>
      <w:numFmt w:val="upperLetter"/>
      <w:lvlText w:val="%1."/>
      <w:lvlJc w:val="left"/>
      <w:pPr>
        <w:tabs>
          <w:tab w:val="num" w:pos="360"/>
        </w:tabs>
        <w:ind w:left="360" w:hanging="360"/>
      </w:pPr>
      <w:rPr>
        <w:rFonts w:hint="default"/>
      </w:rPr>
    </w:lvl>
  </w:abstractNum>
  <w:num w:numId="1">
    <w:abstractNumId w:val="15"/>
  </w:num>
  <w:num w:numId="2">
    <w:abstractNumId w:val="20"/>
  </w:num>
  <w:num w:numId="3">
    <w:abstractNumId w:val="13"/>
  </w:num>
  <w:num w:numId="4">
    <w:abstractNumId w:val="6"/>
  </w:num>
  <w:num w:numId="5">
    <w:abstractNumId w:val="4"/>
  </w:num>
  <w:num w:numId="6">
    <w:abstractNumId w:val="10"/>
  </w:num>
  <w:num w:numId="7">
    <w:abstractNumId w:val="11"/>
  </w:num>
  <w:num w:numId="8">
    <w:abstractNumId w:val="19"/>
  </w:num>
  <w:num w:numId="9">
    <w:abstractNumId w:val="0"/>
  </w:num>
  <w:num w:numId="10">
    <w:abstractNumId w:val="2"/>
  </w:num>
  <w:num w:numId="11">
    <w:abstractNumId w:val="14"/>
  </w:num>
  <w:num w:numId="12">
    <w:abstractNumId w:val="21"/>
  </w:num>
  <w:num w:numId="13">
    <w:abstractNumId w:val="7"/>
  </w:num>
  <w:num w:numId="14">
    <w:abstractNumId w:val="9"/>
  </w:num>
  <w:num w:numId="15">
    <w:abstractNumId w:val="17"/>
  </w:num>
  <w:num w:numId="16">
    <w:abstractNumId w:val="5"/>
  </w:num>
  <w:num w:numId="17">
    <w:abstractNumId w:val="3"/>
  </w:num>
  <w:num w:numId="18">
    <w:abstractNumId w:val="8"/>
  </w:num>
  <w:num w:numId="19">
    <w:abstractNumId w:val="1"/>
  </w:num>
  <w:num w:numId="20">
    <w:abstractNumId w:val="18"/>
  </w:num>
  <w:num w:numId="21">
    <w:abstractNumId w:val="12"/>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Hill">
    <w15:presenceInfo w15:providerId="None" w15:userId="Kelly 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6C"/>
    <w:rsid w:val="00010AC1"/>
    <w:rsid w:val="0001598E"/>
    <w:rsid w:val="00023457"/>
    <w:rsid w:val="00025499"/>
    <w:rsid w:val="00026C61"/>
    <w:rsid w:val="00027EF0"/>
    <w:rsid w:val="000337AA"/>
    <w:rsid w:val="000414FD"/>
    <w:rsid w:val="00041637"/>
    <w:rsid w:val="00057B54"/>
    <w:rsid w:val="0006358E"/>
    <w:rsid w:val="000651F3"/>
    <w:rsid w:val="00081D3F"/>
    <w:rsid w:val="00083AEC"/>
    <w:rsid w:val="000874B1"/>
    <w:rsid w:val="000961A7"/>
    <w:rsid w:val="000D0DEF"/>
    <w:rsid w:val="000D77B8"/>
    <w:rsid w:val="000E2C1B"/>
    <w:rsid w:val="000E63A2"/>
    <w:rsid w:val="00103190"/>
    <w:rsid w:val="0010575A"/>
    <w:rsid w:val="00105FEA"/>
    <w:rsid w:val="001116DC"/>
    <w:rsid w:val="00120DD6"/>
    <w:rsid w:val="00121031"/>
    <w:rsid w:val="001218D2"/>
    <w:rsid w:val="0017123E"/>
    <w:rsid w:val="00192625"/>
    <w:rsid w:val="001A58AC"/>
    <w:rsid w:val="001A7CC0"/>
    <w:rsid w:val="001C0C0B"/>
    <w:rsid w:val="001C7779"/>
    <w:rsid w:val="001D4B10"/>
    <w:rsid w:val="001E12FC"/>
    <w:rsid w:val="001F22B1"/>
    <w:rsid w:val="001F4AFE"/>
    <w:rsid w:val="001F4C9C"/>
    <w:rsid w:val="001F7102"/>
    <w:rsid w:val="00203AA5"/>
    <w:rsid w:val="00204E86"/>
    <w:rsid w:val="0021038E"/>
    <w:rsid w:val="00211649"/>
    <w:rsid w:val="002126C0"/>
    <w:rsid w:val="00212C77"/>
    <w:rsid w:val="002176A4"/>
    <w:rsid w:val="00220B97"/>
    <w:rsid w:val="00221760"/>
    <w:rsid w:val="002579E1"/>
    <w:rsid w:val="00261E55"/>
    <w:rsid w:val="00267C78"/>
    <w:rsid w:val="00286C15"/>
    <w:rsid w:val="002A01FC"/>
    <w:rsid w:val="002B0EB7"/>
    <w:rsid w:val="002C2CB1"/>
    <w:rsid w:val="002D030F"/>
    <w:rsid w:val="002D155B"/>
    <w:rsid w:val="002D4DF9"/>
    <w:rsid w:val="002E0A39"/>
    <w:rsid w:val="002E201E"/>
    <w:rsid w:val="00312116"/>
    <w:rsid w:val="0031766E"/>
    <w:rsid w:val="00322F61"/>
    <w:rsid w:val="00334829"/>
    <w:rsid w:val="0033588B"/>
    <w:rsid w:val="0034206C"/>
    <w:rsid w:val="00347D46"/>
    <w:rsid w:val="003505AC"/>
    <w:rsid w:val="00360545"/>
    <w:rsid w:val="003654C5"/>
    <w:rsid w:val="00375EEE"/>
    <w:rsid w:val="00376367"/>
    <w:rsid w:val="00387D3A"/>
    <w:rsid w:val="00390D15"/>
    <w:rsid w:val="0039225E"/>
    <w:rsid w:val="003945A8"/>
    <w:rsid w:val="003A4FC8"/>
    <w:rsid w:val="003A622D"/>
    <w:rsid w:val="003B747E"/>
    <w:rsid w:val="003C2784"/>
    <w:rsid w:val="003C2DD4"/>
    <w:rsid w:val="003D3815"/>
    <w:rsid w:val="003E1C8C"/>
    <w:rsid w:val="003F05EE"/>
    <w:rsid w:val="00401734"/>
    <w:rsid w:val="00411195"/>
    <w:rsid w:val="00416A18"/>
    <w:rsid w:val="00417AE7"/>
    <w:rsid w:val="00421E93"/>
    <w:rsid w:val="00422842"/>
    <w:rsid w:val="00455AC8"/>
    <w:rsid w:val="00462527"/>
    <w:rsid w:val="00475D13"/>
    <w:rsid w:val="00477B07"/>
    <w:rsid w:val="00494330"/>
    <w:rsid w:val="004B0BEC"/>
    <w:rsid w:val="004B2483"/>
    <w:rsid w:val="004B4E61"/>
    <w:rsid w:val="004C105E"/>
    <w:rsid w:val="004C7F52"/>
    <w:rsid w:val="004C7F93"/>
    <w:rsid w:val="004D66EC"/>
    <w:rsid w:val="004E58F5"/>
    <w:rsid w:val="00514A20"/>
    <w:rsid w:val="00517935"/>
    <w:rsid w:val="00520C39"/>
    <w:rsid w:val="005220AD"/>
    <w:rsid w:val="00524003"/>
    <w:rsid w:val="00555DC8"/>
    <w:rsid w:val="00557EA6"/>
    <w:rsid w:val="00561E4C"/>
    <w:rsid w:val="00585DA9"/>
    <w:rsid w:val="00590628"/>
    <w:rsid w:val="00593AA5"/>
    <w:rsid w:val="00596C2C"/>
    <w:rsid w:val="005A29D9"/>
    <w:rsid w:val="005A7D4A"/>
    <w:rsid w:val="005B08D0"/>
    <w:rsid w:val="005B0C92"/>
    <w:rsid w:val="005B43A5"/>
    <w:rsid w:val="005C31E5"/>
    <w:rsid w:val="005C4232"/>
    <w:rsid w:val="005C4D02"/>
    <w:rsid w:val="005D124D"/>
    <w:rsid w:val="005D188D"/>
    <w:rsid w:val="005D31DA"/>
    <w:rsid w:val="005E7117"/>
    <w:rsid w:val="005F7791"/>
    <w:rsid w:val="00616311"/>
    <w:rsid w:val="00620293"/>
    <w:rsid w:val="0063145B"/>
    <w:rsid w:val="0065486C"/>
    <w:rsid w:val="00655034"/>
    <w:rsid w:val="00670AEF"/>
    <w:rsid w:val="006758F4"/>
    <w:rsid w:val="00675B9C"/>
    <w:rsid w:val="00681BD0"/>
    <w:rsid w:val="00683E3A"/>
    <w:rsid w:val="006960F2"/>
    <w:rsid w:val="006B1B9E"/>
    <w:rsid w:val="006B1CDE"/>
    <w:rsid w:val="006C1F47"/>
    <w:rsid w:val="006D7387"/>
    <w:rsid w:val="006E2652"/>
    <w:rsid w:val="006E63D8"/>
    <w:rsid w:val="006F71FB"/>
    <w:rsid w:val="006F7FC6"/>
    <w:rsid w:val="007344FE"/>
    <w:rsid w:val="00736959"/>
    <w:rsid w:val="00737083"/>
    <w:rsid w:val="00746934"/>
    <w:rsid w:val="00753066"/>
    <w:rsid w:val="00754A0B"/>
    <w:rsid w:val="00761D27"/>
    <w:rsid w:val="007669A3"/>
    <w:rsid w:val="00767401"/>
    <w:rsid w:val="007761AE"/>
    <w:rsid w:val="007779F9"/>
    <w:rsid w:val="00777AFD"/>
    <w:rsid w:val="007973CF"/>
    <w:rsid w:val="007B3FF2"/>
    <w:rsid w:val="007D25F4"/>
    <w:rsid w:val="007D2BB5"/>
    <w:rsid w:val="007D6F09"/>
    <w:rsid w:val="007E217F"/>
    <w:rsid w:val="007E405C"/>
    <w:rsid w:val="007E4BD4"/>
    <w:rsid w:val="007E5B91"/>
    <w:rsid w:val="007F0321"/>
    <w:rsid w:val="00810AAF"/>
    <w:rsid w:val="00812586"/>
    <w:rsid w:val="008142EA"/>
    <w:rsid w:val="008158A7"/>
    <w:rsid w:val="0082090F"/>
    <w:rsid w:val="00827334"/>
    <w:rsid w:val="00827D40"/>
    <w:rsid w:val="00830471"/>
    <w:rsid w:val="008348BC"/>
    <w:rsid w:val="008348C4"/>
    <w:rsid w:val="00834A4B"/>
    <w:rsid w:val="00857CB1"/>
    <w:rsid w:val="00874EB5"/>
    <w:rsid w:val="008853D8"/>
    <w:rsid w:val="008859FA"/>
    <w:rsid w:val="00890B9C"/>
    <w:rsid w:val="00891049"/>
    <w:rsid w:val="008B3149"/>
    <w:rsid w:val="008C0324"/>
    <w:rsid w:val="008D6022"/>
    <w:rsid w:val="008D7EAD"/>
    <w:rsid w:val="008F0CE7"/>
    <w:rsid w:val="008F544F"/>
    <w:rsid w:val="00900AC8"/>
    <w:rsid w:val="00906668"/>
    <w:rsid w:val="00912777"/>
    <w:rsid w:val="0091715F"/>
    <w:rsid w:val="00924BAE"/>
    <w:rsid w:val="00930695"/>
    <w:rsid w:val="00931861"/>
    <w:rsid w:val="00934A91"/>
    <w:rsid w:val="0094231F"/>
    <w:rsid w:val="00953B01"/>
    <w:rsid w:val="009544D8"/>
    <w:rsid w:val="00955763"/>
    <w:rsid w:val="009577B1"/>
    <w:rsid w:val="009632FB"/>
    <w:rsid w:val="00972E47"/>
    <w:rsid w:val="009814BE"/>
    <w:rsid w:val="00984024"/>
    <w:rsid w:val="009866E3"/>
    <w:rsid w:val="00994117"/>
    <w:rsid w:val="009A2476"/>
    <w:rsid w:val="009A64CD"/>
    <w:rsid w:val="009A7BA5"/>
    <w:rsid w:val="009C0EA6"/>
    <w:rsid w:val="009C5BC9"/>
    <w:rsid w:val="009D749B"/>
    <w:rsid w:val="009E035A"/>
    <w:rsid w:val="009E5D71"/>
    <w:rsid w:val="009F2637"/>
    <w:rsid w:val="009F661D"/>
    <w:rsid w:val="00A038CA"/>
    <w:rsid w:val="00A06758"/>
    <w:rsid w:val="00A31495"/>
    <w:rsid w:val="00A61BEF"/>
    <w:rsid w:val="00A6268F"/>
    <w:rsid w:val="00A736C9"/>
    <w:rsid w:val="00A80BA8"/>
    <w:rsid w:val="00A816B8"/>
    <w:rsid w:val="00A856FD"/>
    <w:rsid w:val="00A87D08"/>
    <w:rsid w:val="00A924F7"/>
    <w:rsid w:val="00A977CE"/>
    <w:rsid w:val="00AA280D"/>
    <w:rsid w:val="00AA29FF"/>
    <w:rsid w:val="00AA4F28"/>
    <w:rsid w:val="00AB6F51"/>
    <w:rsid w:val="00AC075C"/>
    <w:rsid w:val="00AE1A04"/>
    <w:rsid w:val="00AE1B40"/>
    <w:rsid w:val="00AE2180"/>
    <w:rsid w:val="00AE5282"/>
    <w:rsid w:val="00B0396B"/>
    <w:rsid w:val="00B04377"/>
    <w:rsid w:val="00B20268"/>
    <w:rsid w:val="00B22548"/>
    <w:rsid w:val="00B236FE"/>
    <w:rsid w:val="00B240AE"/>
    <w:rsid w:val="00B273EF"/>
    <w:rsid w:val="00B37EF7"/>
    <w:rsid w:val="00B4410B"/>
    <w:rsid w:val="00B60974"/>
    <w:rsid w:val="00B63023"/>
    <w:rsid w:val="00B66D58"/>
    <w:rsid w:val="00B675AA"/>
    <w:rsid w:val="00B76449"/>
    <w:rsid w:val="00B82877"/>
    <w:rsid w:val="00B85018"/>
    <w:rsid w:val="00B86440"/>
    <w:rsid w:val="00B91CFA"/>
    <w:rsid w:val="00B945B9"/>
    <w:rsid w:val="00BB0BD4"/>
    <w:rsid w:val="00BB397C"/>
    <w:rsid w:val="00BC0512"/>
    <w:rsid w:val="00BC2D73"/>
    <w:rsid w:val="00BD799A"/>
    <w:rsid w:val="00BE6A62"/>
    <w:rsid w:val="00BE6A64"/>
    <w:rsid w:val="00BE6BB5"/>
    <w:rsid w:val="00BE77E1"/>
    <w:rsid w:val="00C06EAD"/>
    <w:rsid w:val="00C11AA7"/>
    <w:rsid w:val="00C16AD8"/>
    <w:rsid w:val="00C21308"/>
    <w:rsid w:val="00C21318"/>
    <w:rsid w:val="00C34BBF"/>
    <w:rsid w:val="00C35CB3"/>
    <w:rsid w:val="00C64330"/>
    <w:rsid w:val="00CA0623"/>
    <w:rsid w:val="00CA5A13"/>
    <w:rsid w:val="00CA7993"/>
    <w:rsid w:val="00CB0F82"/>
    <w:rsid w:val="00CC59F9"/>
    <w:rsid w:val="00CD2BC4"/>
    <w:rsid w:val="00CD5CF9"/>
    <w:rsid w:val="00CD61DB"/>
    <w:rsid w:val="00CD6570"/>
    <w:rsid w:val="00CE05D2"/>
    <w:rsid w:val="00CE37F4"/>
    <w:rsid w:val="00CE4CFC"/>
    <w:rsid w:val="00D12BD3"/>
    <w:rsid w:val="00D140A2"/>
    <w:rsid w:val="00D22FD2"/>
    <w:rsid w:val="00D256B3"/>
    <w:rsid w:val="00D35C6E"/>
    <w:rsid w:val="00D52BFC"/>
    <w:rsid w:val="00D54AE2"/>
    <w:rsid w:val="00D726C7"/>
    <w:rsid w:val="00D74BCC"/>
    <w:rsid w:val="00D7538E"/>
    <w:rsid w:val="00D76B2B"/>
    <w:rsid w:val="00D80BD9"/>
    <w:rsid w:val="00D8147E"/>
    <w:rsid w:val="00D95024"/>
    <w:rsid w:val="00D96549"/>
    <w:rsid w:val="00D96D2A"/>
    <w:rsid w:val="00DB6E08"/>
    <w:rsid w:val="00DC0B9B"/>
    <w:rsid w:val="00DE69DD"/>
    <w:rsid w:val="00E05F74"/>
    <w:rsid w:val="00E16B50"/>
    <w:rsid w:val="00E20479"/>
    <w:rsid w:val="00E20619"/>
    <w:rsid w:val="00E21DBE"/>
    <w:rsid w:val="00E2548F"/>
    <w:rsid w:val="00E31D6C"/>
    <w:rsid w:val="00E3245F"/>
    <w:rsid w:val="00E44268"/>
    <w:rsid w:val="00E543A9"/>
    <w:rsid w:val="00E71D39"/>
    <w:rsid w:val="00E7416D"/>
    <w:rsid w:val="00E76769"/>
    <w:rsid w:val="00E8135E"/>
    <w:rsid w:val="00E84A06"/>
    <w:rsid w:val="00E904D3"/>
    <w:rsid w:val="00E90F07"/>
    <w:rsid w:val="00EA10ED"/>
    <w:rsid w:val="00EA2FD6"/>
    <w:rsid w:val="00EB00EC"/>
    <w:rsid w:val="00EB65B4"/>
    <w:rsid w:val="00EC170F"/>
    <w:rsid w:val="00EC5313"/>
    <w:rsid w:val="00EC5D67"/>
    <w:rsid w:val="00EE4EB5"/>
    <w:rsid w:val="00EE576E"/>
    <w:rsid w:val="00EF708C"/>
    <w:rsid w:val="00F0047B"/>
    <w:rsid w:val="00F00B31"/>
    <w:rsid w:val="00F016CF"/>
    <w:rsid w:val="00F02B63"/>
    <w:rsid w:val="00F06202"/>
    <w:rsid w:val="00F13AF2"/>
    <w:rsid w:val="00F20139"/>
    <w:rsid w:val="00F2509C"/>
    <w:rsid w:val="00F33114"/>
    <w:rsid w:val="00F338DB"/>
    <w:rsid w:val="00F42D9D"/>
    <w:rsid w:val="00F53F95"/>
    <w:rsid w:val="00F63093"/>
    <w:rsid w:val="00F708D7"/>
    <w:rsid w:val="00F863A7"/>
    <w:rsid w:val="00FA109A"/>
    <w:rsid w:val="00FB1314"/>
    <w:rsid w:val="00FB4A10"/>
    <w:rsid w:val="00FC2514"/>
    <w:rsid w:val="00FC737E"/>
    <w:rsid w:val="00FD4A67"/>
    <w:rsid w:val="00FD698D"/>
    <w:rsid w:val="00FD709B"/>
    <w:rsid w:val="00F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0B3878E"/>
  <w15:docId w15:val="{8C34B9C2-AF01-484A-810F-421B6B39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spacing w:before="120"/>
      <w:outlineLvl w:val="1"/>
    </w:pPr>
    <w:rPr>
      <w:b/>
      <w:sz w:val="24"/>
    </w:rPr>
  </w:style>
  <w:style w:type="paragraph" w:styleId="Heading3">
    <w:name w:val="heading 3"/>
    <w:basedOn w:val="Normal"/>
    <w:next w:val="NormalIndent"/>
    <w:qFormat/>
    <w:pPr>
      <w:ind w:left="360"/>
      <w:outlineLvl w:val="2"/>
    </w:pPr>
    <w:rPr>
      <w:rFonts w:ascii="Times New Roman" w:hAnsi="Times New Roman"/>
      <w:b/>
      <w:sz w:val="24"/>
    </w:rPr>
  </w:style>
  <w:style w:type="paragraph" w:styleId="Heading4">
    <w:name w:val="heading 4"/>
    <w:basedOn w:val="Normal"/>
    <w:next w:val="NormalIndent"/>
    <w:qFormat/>
    <w:pPr>
      <w:ind w:left="360"/>
      <w:outlineLvl w:val="3"/>
    </w:pPr>
    <w:rPr>
      <w:rFonts w:ascii="Times New Roman" w:hAnsi="Times New Roman"/>
      <w:sz w:val="24"/>
      <w:u w:val="single"/>
    </w:rPr>
  </w:style>
  <w:style w:type="paragraph" w:styleId="Heading5">
    <w:name w:val="heading 5"/>
    <w:basedOn w:val="Normal"/>
    <w:next w:val="NormalIndent"/>
    <w:qFormat/>
    <w:pPr>
      <w:ind w:left="720"/>
      <w:outlineLvl w:val="4"/>
    </w:pPr>
    <w:rPr>
      <w:rFonts w:ascii="Times New Roman" w:hAnsi="Times New Roman"/>
      <w:b/>
    </w:rPr>
  </w:style>
  <w:style w:type="paragraph" w:styleId="Heading6">
    <w:name w:val="heading 6"/>
    <w:basedOn w:val="Normal"/>
    <w:next w:val="NormalIndent"/>
    <w:qFormat/>
    <w:pPr>
      <w:ind w:left="720"/>
      <w:outlineLvl w:val="5"/>
    </w:pPr>
    <w:rPr>
      <w:rFonts w:ascii="Times New Roman" w:hAnsi="Times New Roman"/>
      <w:u w:val="single"/>
    </w:rPr>
  </w:style>
  <w:style w:type="paragraph" w:styleId="Heading7">
    <w:name w:val="heading 7"/>
    <w:basedOn w:val="Normal"/>
    <w:next w:val="NormalIndent"/>
    <w:qFormat/>
    <w:pPr>
      <w:ind w:left="720"/>
      <w:outlineLvl w:val="6"/>
    </w:pPr>
    <w:rPr>
      <w:rFonts w:ascii="Times New Roman" w:hAnsi="Times New Roman"/>
      <w:i/>
    </w:rPr>
  </w:style>
  <w:style w:type="paragraph" w:styleId="Heading8">
    <w:name w:val="heading 8"/>
    <w:basedOn w:val="Normal"/>
    <w:next w:val="NormalIndent"/>
    <w:qFormat/>
    <w:pPr>
      <w:ind w:left="720"/>
      <w:outlineLvl w:val="7"/>
    </w:pPr>
    <w:rPr>
      <w:rFonts w:ascii="Times New Roman" w:hAnsi="Times New Roman"/>
      <w:i/>
    </w:rPr>
  </w:style>
  <w:style w:type="paragraph" w:styleId="Heading9">
    <w:name w:val="heading 9"/>
    <w:basedOn w:val="Normal"/>
    <w:next w:val="NormalIndent"/>
    <w:qFormat/>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pPr>
      <w:tabs>
        <w:tab w:val="left" w:pos="630"/>
        <w:tab w:val="left" w:pos="720"/>
        <w:tab w:val="left" w:pos="1320"/>
        <w:tab w:val="left" w:pos="4200"/>
        <w:tab w:val="right" w:pos="9270"/>
      </w:tabs>
      <w:spacing w:line="240" w:lineRule="atLeast"/>
      <w:ind w:right="210"/>
    </w:pPr>
    <w:rPr>
      <w:rFonts w:ascii="Times New Roman" w:hAnsi="Times New Roman"/>
      <w:sz w:val="24"/>
    </w:rPr>
  </w:style>
  <w:style w:type="paragraph" w:styleId="BlockText">
    <w:name w:val="Block Text"/>
    <w:basedOn w:val="Normal"/>
    <w:pPr>
      <w:tabs>
        <w:tab w:val="left" w:pos="630"/>
        <w:tab w:val="left" w:pos="720"/>
        <w:tab w:val="left" w:pos="1320"/>
        <w:tab w:val="left" w:pos="4200"/>
        <w:tab w:val="right" w:pos="9270"/>
      </w:tabs>
      <w:spacing w:line="240" w:lineRule="atLeast"/>
      <w:ind w:left="-120" w:right="384"/>
    </w:pPr>
    <w:rPr>
      <w:rFonts w:ascii="Times New Roman" w:hAnsi="Times New Roman"/>
      <w:sz w:val="22"/>
    </w:rPr>
  </w:style>
  <w:style w:type="paragraph" w:styleId="BodyText2">
    <w:name w:val="Body Text 2"/>
    <w:basedOn w:val="Normal"/>
    <w:pPr>
      <w:tabs>
        <w:tab w:val="left" w:pos="2430"/>
        <w:tab w:val="left" w:pos="2520"/>
        <w:tab w:val="left" w:pos="2610"/>
        <w:tab w:val="left" w:pos="2880"/>
        <w:tab w:val="left" w:pos="4200"/>
        <w:tab w:val="right" w:pos="9270"/>
      </w:tabs>
      <w:spacing w:line="240" w:lineRule="atLeast"/>
      <w:ind w:right="210"/>
      <w:jc w:val="both"/>
    </w:pPr>
    <w:rPr>
      <w:rFonts w:ascii="Times New Roman" w:hAnsi="Times New Roman"/>
      <w:sz w:val="24"/>
    </w:rPr>
  </w:style>
  <w:style w:type="paragraph" w:styleId="BodyText3">
    <w:name w:val="Body Text 3"/>
    <w:basedOn w:val="Normal"/>
    <w:pPr>
      <w:tabs>
        <w:tab w:val="left" w:pos="120"/>
        <w:tab w:val="left" w:pos="720"/>
        <w:tab w:val="left" w:pos="1320"/>
        <w:tab w:val="left" w:pos="1710"/>
        <w:tab w:val="left" w:pos="1980"/>
        <w:tab w:val="left" w:pos="2520"/>
        <w:tab w:val="left" w:pos="4200"/>
        <w:tab w:val="right" w:pos="9270"/>
      </w:tabs>
      <w:spacing w:line="240" w:lineRule="atLeast"/>
      <w:ind w:right="216"/>
      <w:jc w:val="both"/>
    </w:pPr>
    <w:rPr>
      <w:rFonts w:ascii="Times New Roman" w:hAnsi="Times New Roman"/>
      <w:sz w:val="24"/>
    </w:rPr>
  </w:style>
  <w:style w:type="paragraph" w:styleId="Title">
    <w:name w:val="Title"/>
    <w:basedOn w:val="Normal"/>
    <w:qFormat/>
    <w:pPr>
      <w:tabs>
        <w:tab w:val="left" w:pos="630"/>
        <w:tab w:val="left" w:pos="720"/>
        <w:tab w:val="left" w:pos="1320"/>
        <w:tab w:val="left" w:pos="4200"/>
        <w:tab w:val="right" w:pos="9270"/>
      </w:tabs>
      <w:spacing w:line="240" w:lineRule="atLeast"/>
      <w:ind w:right="210"/>
      <w:jc w:val="center"/>
    </w:pPr>
    <w:rPr>
      <w:rFonts w:ascii="Times New Roman" w:hAnsi="Times New Roman"/>
      <w:b/>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35C6E"/>
    <w:pPr>
      <w:ind w:left="720"/>
      <w:contextualSpacing/>
    </w:pPr>
  </w:style>
  <w:style w:type="character" w:styleId="CommentReference">
    <w:name w:val="annotation reference"/>
    <w:basedOn w:val="DefaultParagraphFont"/>
    <w:rsid w:val="008B3149"/>
    <w:rPr>
      <w:sz w:val="16"/>
      <w:szCs w:val="16"/>
    </w:rPr>
  </w:style>
  <w:style w:type="paragraph" w:styleId="CommentText">
    <w:name w:val="annotation text"/>
    <w:basedOn w:val="Normal"/>
    <w:link w:val="CommentTextChar"/>
    <w:rsid w:val="008B3149"/>
  </w:style>
  <w:style w:type="character" w:customStyle="1" w:styleId="CommentTextChar">
    <w:name w:val="Comment Text Char"/>
    <w:basedOn w:val="DefaultParagraphFont"/>
    <w:link w:val="CommentText"/>
    <w:rsid w:val="008B3149"/>
    <w:rPr>
      <w:rFonts w:ascii="Arial" w:hAnsi="Arial"/>
    </w:rPr>
  </w:style>
  <w:style w:type="paragraph" w:styleId="CommentSubject">
    <w:name w:val="annotation subject"/>
    <w:basedOn w:val="CommentText"/>
    <w:next w:val="CommentText"/>
    <w:link w:val="CommentSubjectChar"/>
    <w:rsid w:val="008B3149"/>
    <w:rPr>
      <w:b/>
      <w:bCs/>
    </w:rPr>
  </w:style>
  <w:style w:type="character" w:customStyle="1" w:styleId="CommentSubjectChar">
    <w:name w:val="Comment Subject Char"/>
    <w:basedOn w:val="CommentTextChar"/>
    <w:link w:val="CommentSubject"/>
    <w:rsid w:val="008B3149"/>
    <w:rPr>
      <w:rFonts w:ascii="Arial" w:hAnsi="Arial"/>
      <w:b/>
      <w:bCs/>
    </w:rPr>
  </w:style>
  <w:style w:type="paragraph" w:styleId="Revision">
    <w:name w:val="Revision"/>
    <w:hidden/>
    <w:uiPriority w:val="99"/>
    <w:semiHidden/>
    <w:rsid w:val="008B3149"/>
    <w:rPr>
      <w:rFonts w:ascii="Arial" w:hAnsi="Arial"/>
    </w:rPr>
  </w:style>
  <w:style w:type="paragraph" w:styleId="NoSpacing">
    <w:name w:val="No Spacing"/>
    <w:uiPriority w:val="1"/>
    <w:qFormat/>
    <w:rsid w:val="00C06E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7C55-93F6-4EA6-9BA0-3E04D317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2B84318F.dotm</Template>
  <TotalTime>5</TotalTime>
  <Pages>2</Pages>
  <Words>363</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Using IRIS Life - 1997</vt:lpstr>
    </vt:vector>
  </TitlesOfParts>
  <Company>NAIC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IRIS Life - 1997</dc:title>
  <dc:subject>Calculations, explanations &amp; meanings</dc:subject>
  <dc:creator>JEO</dc:creator>
  <cp:lastModifiedBy>Kelly Hill</cp:lastModifiedBy>
  <cp:revision>3</cp:revision>
  <cp:lastPrinted>2017-07-27T17:41:00Z</cp:lastPrinted>
  <dcterms:created xsi:type="dcterms:W3CDTF">2020-07-23T20:25:00Z</dcterms:created>
  <dcterms:modified xsi:type="dcterms:W3CDTF">2020-07-23T20:26:00Z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