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A077" w14:textId="4463D7C0" w:rsidR="00856762" w:rsidRPr="00DC2BA7" w:rsidRDefault="00856762">
      <w:pPr>
        <w:pStyle w:val="TitleCenter1"/>
        <w:spacing w:after="220"/>
        <w:rPr>
          <w:szCs w:val="28"/>
        </w:rPr>
      </w:pPr>
      <w:r w:rsidRPr="00DC2BA7">
        <w:rPr>
          <w:szCs w:val="28"/>
        </w:rPr>
        <w:t xml:space="preserve">Interpretation of the </w:t>
      </w:r>
      <w:r w:rsidR="00A41950" w:rsidRPr="00DC2BA7">
        <w:rPr>
          <w:szCs w:val="28"/>
        </w:rPr>
        <w:t>Statutory</w:t>
      </w:r>
      <w:r w:rsidRPr="00DC2BA7">
        <w:rPr>
          <w:szCs w:val="28"/>
        </w:rPr>
        <w:t xml:space="preserve"> Accounting </w:t>
      </w:r>
      <w:r w:rsidR="00A41950" w:rsidRPr="00DC2BA7">
        <w:rPr>
          <w:szCs w:val="28"/>
        </w:rPr>
        <w:t>Principles</w:t>
      </w:r>
      <w:r w:rsidR="00546A2A" w:rsidRPr="00DC2BA7">
        <w:rPr>
          <w:szCs w:val="28"/>
        </w:rPr>
        <w:t xml:space="preserve"> (E)</w:t>
      </w:r>
      <w:r w:rsidRPr="00DC2BA7">
        <w:rPr>
          <w:szCs w:val="28"/>
        </w:rPr>
        <w:t xml:space="preserve"> Working Group</w:t>
      </w:r>
    </w:p>
    <w:p w14:paraId="751ED9C8" w14:textId="2FB7DD7B" w:rsidR="00960582" w:rsidRPr="00DC2BA7" w:rsidRDefault="00856762" w:rsidP="00960582">
      <w:pPr>
        <w:pStyle w:val="Heading2"/>
        <w:jc w:val="center"/>
        <w:rPr>
          <w:b/>
          <w:sz w:val="28"/>
          <w:szCs w:val="28"/>
        </w:rPr>
      </w:pPr>
      <w:r w:rsidRPr="00DC2BA7">
        <w:rPr>
          <w:b/>
          <w:sz w:val="28"/>
          <w:szCs w:val="28"/>
        </w:rPr>
        <w:t xml:space="preserve">INT </w:t>
      </w:r>
      <w:r w:rsidR="00FA6452" w:rsidRPr="00DC2BA7">
        <w:rPr>
          <w:b/>
          <w:sz w:val="28"/>
          <w:szCs w:val="28"/>
        </w:rPr>
        <w:t>20</w:t>
      </w:r>
      <w:r w:rsidR="00744AEE" w:rsidRPr="00DC2BA7">
        <w:rPr>
          <w:b/>
          <w:sz w:val="28"/>
          <w:szCs w:val="28"/>
        </w:rPr>
        <w:t>-0</w:t>
      </w:r>
      <w:r w:rsidR="00FA6452" w:rsidRPr="00DC2BA7">
        <w:rPr>
          <w:b/>
          <w:sz w:val="28"/>
          <w:szCs w:val="28"/>
        </w:rPr>
        <w:t>1</w:t>
      </w:r>
      <w:r w:rsidRPr="00DC2BA7">
        <w:rPr>
          <w:b/>
          <w:sz w:val="28"/>
          <w:szCs w:val="28"/>
        </w:rPr>
        <w:t xml:space="preserve">: </w:t>
      </w:r>
      <w:r w:rsidR="00FA6452" w:rsidRPr="00DC2BA7">
        <w:rPr>
          <w:b/>
          <w:i/>
          <w:iCs/>
          <w:sz w:val="28"/>
          <w:szCs w:val="28"/>
        </w:rPr>
        <w:t>ASU</w:t>
      </w:r>
      <w:ins w:id="0" w:author="Marcotte, Robin" w:date="2021-02-02T11:36:00Z">
        <w:r w:rsidR="00B36811">
          <w:rPr>
            <w:b/>
            <w:i/>
            <w:iCs/>
            <w:sz w:val="28"/>
            <w:szCs w:val="28"/>
          </w:rPr>
          <w:t>s</w:t>
        </w:r>
      </w:ins>
      <w:r w:rsidR="00FA6452" w:rsidRPr="00DC2BA7">
        <w:rPr>
          <w:b/>
          <w:i/>
          <w:iCs/>
          <w:sz w:val="28"/>
          <w:szCs w:val="28"/>
        </w:rPr>
        <w:t xml:space="preserve"> 2020-04</w:t>
      </w:r>
      <w:r w:rsidR="00475EF8" w:rsidRPr="00DC2BA7">
        <w:rPr>
          <w:b/>
          <w:i/>
          <w:iCs/>
          <w:sz w:val="28"/>
          <w:szCs w:val="28"/>
        </w:rPr>
        <w:t xml:space="preserve"> </w:t>
      </w:r>
      <w:ins w:id="1" w:author="Pinegar, Jim" w:date="2021-01-11T15:33:00Z">
        <w:r w:rsidR="006D1AA8">
          <w:rPr>
            <w:b/>
            <w:i/>
            <w:iCs/>
            <w:sz w:val="28"/>
            <w:szCs w:val="28"/>
          </w:rPr>
          <w:t>&amp; 2021-01</w:t>
        </w:r>
      </w:ins>
      <w:r w:rsidR="00475EF8" w:rsidRPr="00DC2BA7">
        <w:rPr>
          <w:b/>
          <w:i/>
          <w:iCs/>
          <w:sz w:val="28"/>
          <w:szCs w:val="28"/>
        </w:rPr>
        <w:t xml:space="preserve">- </w:t>
      </w:r>
      <w:r w:rsidR="00FA6452" w:rsidRPr="00DC2BA7">
        <w:rPr>
          <w:b/>
          <w:i/>
          <w:iCs/>
          <w:sz w:val="28"/>
          <w:szCs w:val="28"/>
        </w:rPr>
        <w:t xml:space="preserve">Reference Rate Reform </w:t>
      </w:r>
    </w:p>
    <w:p w14:paraId="3B95C4B8" w14:textId="77777777" w:rsidR="00744AEE" w:rsidRPr="00336028" w:rsidRDefault="00744AEE" w:rsidP="000E6049">
      <w:pPr>
        <w:rPr>
          <w:sz w:val="22"/>
          <w:szCs w:val="22"/>
        </w:rPr>
      </w:pPr>
    </w:p>
    <w:p w14:paraId="7BA89271" w14:textId="4C935521"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1</w:t>
      </w:r>
      <w:r w:rsidRPr="00336028">
        <w:rPr>
          <w:b/>
          <w:sz w:val="22"/>
          <w:szCs w:val="22"/>
        </w:rPr>
        <w:t xml:space="preserve"> Dates Discussed</w:t>
      </w:r>
    </w:p>
    <w:p w14:paraId="2BA577C5" w14:textId="645B751F" w:rsidR="009A3A8F" w:rsidRDefault="009A3A8F" w:rsidP="009A3A8F">
      <w:pPr>
        <w:spacing w:after="220"/>
        <w:rPr>
          <w:sz w:val="22"/>
          <w:szCs w:val="22"/>
        </w:rPr>
      </w:pPr>
      <w:r>
        <w:rPr>
          <w:sz w:val="22"/>
          <w:szCs w:val="22"/>
        </w:rPr>
        <w:t>Email Vote to Expose March 26, 2020</w:t>
      </w:r>
      <w:r w:rsidR="00B61242">
        <w:rPr>
          <w:sz w:val="22"/>
          <w:szCs w:val="22"/>
        </w:rPr>
        <w:t>; April 15, 2020</w:t>
      </w:r>
      <w:ins w:id="2" w:author="Pinegar, Jim" w:date="2021-01-11T15:33:00Z">
        <w:r w:rsidR="006D1AA8">
          <w:rPr>
            <w:sz w:val="22"/>
            <w:szCs w:val="22"/>
          </w:rPr>
          <w:t xml:space="preserve">; </w:t>
        </w:r>
      </w:ins>
      <w:ins w:id="3" w:author="Pinegar, Jim" w:date="2021-02-18T15:38:00Z">
        <w:r w:rsidR="00847B39">
          <w:rPr>
            <w:sz w:val="22"/>
            <w:szCs w:val="22"/>
          </w:rPr>
          <w:t>March</w:t>
        </w:r>
      </w:ins>
      <w:ins w:id="4" w:author="Pinegar, Jim" w:date="2021-01-11T15:33:00Z">
        <w:r w:rsidR="006D1AA8">
          <w:rPr>
            <w:sz w:val="22"/>
            <w:szCs w:val="22"/>
          </w:rPr>
          <w:t xml:space="preserve"> </w:t>
        </w:r>
      </w:ins>
      <w:ins w:id="5" w:author="Pinegar, Jim" w:date="2021-02-18T15:38:00Z">
        <w:r w:rsidR="00847B39">
          <w:rPr>
            <w:sz w:val="22"/>
            <w:szCs w:val="22"/>
          </w:rPr>
          <w:t>15</w:t>
        </w:r>
      </w:ins>
      <w:ins w:id="6" w:author="Pinegar, Jim" w:date="2021-01-11T15:33:00Z">
        <w:r w:rsidR="006D1AA8">
          <w:rPr>
            <w:sz w:val="22"/>
            <w:szCs w:val="22"/>
          </w:rPr>
          <w:t xml:space="preserve">, </w:t>
        </w:r>
        <w:proofErr w:type="gramStart"/>
        <w:r w:rsidR="006D1AA8">
          <w:rPr>
            <w:sz w:val="22"/>
            <w:szCs w:val="22"/>
          </w:rPr>
          <w:t>2021</w:t>
        </w:r>
      </w:ins>
      <w:proofErr w:type="gramEnd"/>
    </w:p>
    <w:p w14:paraId="2F9A907E" w14:textId="4B35B465"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 xml:space="preserve">1 </w:t>
      </w:r>
      <w:r w:rsidRPr="00336028">
        <w:rPr>
          <w:b/>
          <w:sz w:val="22"/>
          <w:szCs w:val="22"/>
        </w:rPr>
        <w:t>References</w:t>
      </w:r>
    </w:p>
    <w:p w14:paraId="57A60E75" w14:textId="77777777" w:rsidR="00EC045A" w:rsidRPr="00336028" w:rsidRDefault="00EC045A" w:rsidP="00B54E78">
      <w:pPr>
        <w:jc w:val="both"/>
        <w:rPr>
          <w:b/>
          <w:sz w:val="22"/>
          <w:szCs w:val="22"/>
        </w:rPr>
      </w:pPr>
      <w:r w:rsidRPr="00336028">
        <w:rPr>
          <w:b/>
          <w:sz w:val="22"/>
          <w:szCs w:val="22"/>
        </w:rPr>
        <w:t>Current:</w:t>
      </w:r>
    </w:p>
    <w:p w14:paraId="188592CC" w14:textId="7B2E33B5" w:rsidR="00B54E78" w:rsidRPr="00336028" w:rsidRDefault="00B54E78" w:rsidP="00B54E78">
      <w:pPr>
        <w:jc w:val="both"/>
        <w:rPr>
          <w:sz w:val="22"/>
          <w:szCs w:val="22"/>
        </w:rPr>
      </w:pPr>
      <w:r w:rsidRPr="00336028">
        <w:rPr>
          <w:i/>
          <w:sz w:val="22"/>
          <w:szCs w:val="22"/>
        </w:rPr>
        <w:t xml:space="preserve">SSAP No. </w:t>
      </w:r>
      <w:r w:rsidR="00FA6452" w:rsidRPr="00336028">
        <w:rPr>
          <w:i/>
          <w:sz w:val="22"/>
          <w:szCs w:val="22"/>
        </w:rPr>
        <w:t>15</w:t>
      </w:r>
      <w:r w:rsidRPr="00336028">
        <w:rPr>
          <w:i/>
          <w:sz w:val="22"/>
          <w:szCs w:val="22"/>
        </w:rPr>
        <w:t>—</w:t>
      </w:r>
      <w:r w:rsidR="00FA6452" w:rsidRPr="00336028">
        <w:rPr>
          <w:i/>
          <w:sz w:val="22"/>
          <w:szCs w:val="22"/>
        </w:rPr>
        <w:t>Debt and Holding Company Obligations</w:t>
      </w:r>
    </w:p>
    <w:p w14:paraId="3139055F" w14:textId="201EBD53" w:rsidR="00960582" w:rsidRPr="00336028" w:rsidRDefault="00960582" w:rsidP="00FA6452">
      <w:pPr>
        <w:ind w:left="720" w:hanging="720"/>
        <w:jc w:val="both"/>
        <w:rPr>
          <w:i/>
          <w:sz w:val="22"/>
          <w:szCs w:val="22"/>
        </w:rPr>
      </w:pPr>
      <w:r w:rsidRPr="00336028">
        <w:rPr>
          <w:i/>
          <w:sz w:val="22"/>
          <w:szCs w:val="22"/>
        </w:rPr>
        <w:t xml:space="preserve">SSAP No. </w:t>
      </w:r>
      <w:r w:rsidR="00FA6452" w:rsidRPr="00336028">
        <w:rPr>
          <w:i/>
          <w:sz w:val="22"/>
          <w:szCs w:val="22"/>
        </w:rPr>
        <w:t>22R</w:t>
      </w:r>
      <w:r w:rsidRPr="00336028">
        <w:rPr>
          <w:i/>
          <w:sz w:val="22"/>
          <w:szCs w:val="22"/>
        </w:rPr>
        <w:t>—</w:t>
      </w:r>
      <w:r w:rsidR="00FA6452" w:rsidRPr="00336028">
        <w:rPr>
          <w:i/>
          <w:sz w:val="22"/>
          <w:szCs w:val="22"/>
        </w:rPr>
        <w:t>Leases</w:t>
      </w:r>
    </w:p>
    <w:p w14:paraId="7CD29F13" w14:textId="60B4AA5B" w:rsidR="00FA6452" w:rsidRDefault="00FA6452" w:rsidP="00FA6452">
      <w:pPr>
        <w:ind w:left="720" w:hanging="720"/>
        <w:jc w:val="both"/>
        <w:rPr>
          <w:i/>
          <w:sz w:val="22"/>
          <w:szCs w:val="22"/>
        </w:rPr>
      </w:pPr>
      <w:r w:rsidRPr="00336028">
        <w:rPr>
          <w:i/>
          <w:sz w:val="22"/>
          <w:szCs w:val="22"/>
        </w:rPr>
        <w:t>SSAP No. 86—Derivatives</w:t>
      </w:r>
    </w:p>
    <w:p w14:paraId="0DF84C17" w14:textId="098BB878" w:rsidR="00417E66" w:rsidRDefault="00417E66" w:rsidP="00FA6452">
      <w:pPr>
        <w:ind w:left="720" w:hanging="720"/>
        <w:jc w:val="both"/>
        <w:rPr>
          <w:i/>
          <w:sz w:val="22"/>
          <w:szCs w:val="22"/>
        </w:rPr>
      </w:pPr>
    </w:p>
    <w:p w14:paraId="50308A37" w14:textId="5ECBF3BF" w:rsidR="00417E66" w:rsidRPr="00F81A95" w:rsidRDefault="00417E66" w:rsidP="00F81A95">
      <w:pPr>
        <w:jc w:val="both"/>
        <w:rPr>
          <w:i/>
          <w:iCs/>
          <w:sz w:val="22"/>
          <w:szCs w:val="22"/>
        </w:rPr>
      </w:pPr>
      <w:r w:rsidRPr="00F81A95">
        <w:rPr>
          <w:i/>
          <w:iCs/>
          <w:sz w:val="22"/>
          <w:szCs w:val="22"/>
        </w:rPr>
        <w:t>This INT applies to all SSAPs with contracts within scope of ASU 2020-04, which allows for modifications due to reference rate reform and provides for the optional expedient to be accounted for as a continuation of the existing contract</w:t>
      </w:r>
      <w:r w:rsidR="00D02115">
        <w:rPr>
          <w:i/>
          <w:iCs/>
          <w:sz w:val="22"/>
          <w:szCs w:val="22"/>
        </w:rPr>
        <w:t>.</w:t>
      </w:r>
    </w:p>
    <w:p w14:paraId="521C3B60" w14:textId="77777777" w:rsidR="00FA6452" w:rsidRPr="00336028" w:rsidRDefault="00FA6452" w:rsidP="00FA6452">
      <w:pPr>
        <w:ind w:left="720" w:hanging="720"/>
        <w:jc w:val="both"/>
        <w:rPr>
          <w:sz w:val="22"/>
          <w:szCs w:val="22"/>
        </w:rPr>
      </w:pPr>
    </w:p>
    <w:p w14:paraId="738FECE5" w14:textId="665665A0" w:rsidR="00856762" w:rsidRPr="00336028" w:rsidRDefault="00856762" w:rsidP="00BC1D10">
      <w:pPr>
        <w:pStyle w:val="Heading2"/>
        <w:spacing w:after="220"/>
        <w:jc w:val="left"/>
        <w:rPr>
          <w:b/>
          <w:sz w:val="22"/>
          <w:szCs w:val="22"/>
        </w:rPr>
      </w:pPr>
      <w:r w:rsidRPr="00336028">
        <w:rPr>
          <w:b/>
          <w:sz w:val="22"/>
          <w:szCs w:val="22"/>
        </w:rPr>
        <w:t xml:space="preserve">INT </w:t>
      </w:r>
      <w:r w:rsidR="00FF008D" w:rsidRPr="00336028">
        <w:rPr>
          <w:b/>
          <w:sz w:val="22"/>
          <w:szCs w:val="22"/>
        </w:rPr>
        <w:t>20</w:t>
      </w:r>
      <w:r w:rsidR="00960582" w:rsidRPr="00336028">
        <w:rPr>
          <w:b/>
          <w:sz w:val="22"/>
          <w:szCs w:val="22"/>
        </w:rPr>
        <w:t>-0</w:t>
      </w:r>
      <w:r w:rsidR="00FF008D" w:rsidRPr="00336028">
        <w:rPr>
          <w:b/>
          <w:sz w:val="22"/>
          <w:szCs w:val="22"/>
        </w:rPr>
        <w:t>1</w:t>
      </w:r>
      <w:r w:rsidRPr="00336028">
        <w:rPr>
          <w:b/>
          <w:sz w:val="22"/>
          <w:szCs w:val="22"/>
        </w:rPr>
        <w:t xml:space="preserve"> Issue</w:t>
      </w:r>
    </w:p>
    <w:p w14:paraId="1518A4C6" w14:textId="6C541BCD" w:rsidR="00EE5721" w:rsidRPr="00336028" w:rsidRDefault="00446B6F" w:rsidP="00DC2BA7">
      <w:pPr>
        <w:pStyle w:val="BodyText2"/>
        <w:numPr>
          <w:ilvl w:val="0"/>
          <w:numId w:val="43"/>
        </w:numPr>
        <w:spacing w:after="220" w:line="240" w:lineRule="auto"/>
        <w:ind w:left="0" w:firstLine="0"/>
        <w:jc w:val="both"/>
        <w:rPr>
          <w:bCs/>
          <w:sz w:val="22"/>
          <w:szCs w:val="22"/>
        </w:rPr>
      </w:pPr>
      <w:r w:rsidRPr="00336028">
        <w:rPr>
          <w:bCs/>
          <w:iCs/>
          <w:sz w:val="22"/>
          <w:szCs w:val="22"/>
        </w:rPr>
        <w:t>This interpretation has been issued to provide statutory accounting and reporting guidance for the adoption</w:t>
      </w:r>
      <w:r w:rsidR="00923E80">
        <w:rPr>
          <w:bCs/>
          <w:iCs/>
          <w:sz w:val="22"/>
          <w:szCs w:val="22"/>
        </w:rPr>
        <w:t xml:space="preserve"> with modification</w:t>
      </w:r>
      <w:r w:rsidRPr="00336028">
        <w:rPr>
          <w:bCs/>
          <w:iCs/>
          <w:sz w:val="22"/>
          <w:szCs w:val="22"/>
        </w:rPr>
        <w:t xml:space="preserve"> of </w:t>
      </w:r>
      <w:r w:rsidR="00475EF8" w:rsidRPr="00336028">
        <w:rPr>
          <w:bCs/>
          <w:i/>
          <w:sz w:val="22"/>
          <w:szCs w:val="22"/>
        </w:rPr>
        <w:t>ASU 20</w:t>
      </w:r>
      <w:r w:rsidR="006A2076" w:rsidRPr="00336028">
        <w:rPr>
          <w:bCs/>
          <w:i/>
          <w:sz w:val="22"/>
          <w:szCs w:val="22"/>
        </w:rPr>
        <w:t>20</w:t>
      </w:r>
      <w:r w:rsidR="00475EF8" w:rsidRPr="00336028">
        <w:rPr>
          <w:bCs/>
          <w:i/>
          <w:sz w:val="22"/>
          <w:szCs w:val="22"/>
        </w:rPr>
        <w:t>-04 – Reference Rate Reform (Topic 848): Facilitation of the Effects of Reference Rate Reform on Financial Reporting</w:t>
      </w:r>
      <w:ins w:id="7" w:author="Pinegar, Jim" w:date="2021-01-11T15:34:00Z">
        <w:r w:rsidR="006D1AA8">
          <w:rPr>
            <w:bCs/>
            <w:iCs/>
            <w:sz w:val="22"/>
            <w:szCs w:val="22"/>
          </w:rPr>
          <w:t xml:space="preserve"> and </w:t>
        </w:r>
        <w:r w:rsidR="006D1AA8">
          <w:rPr>
            <w:bCs/>
            <w:i/>
            <w:sz w:val="22"/>
            <w:szCs w:val="22"/>
          </w:rPr>
          <w:t>ASU 2021-01 – Reference Rate Reform (Topic 848)</w:t>
        </w:r>
      </w:ins>
      <w:r w:rsidR="00A558C3" w:rsidRPr="00336028">
        <w:rPr>
          <w:bCs/>
          <w:i/>
          <w:sz w:val="22"/>
          <w:szCs w:val="22"/>
        </w:rPr>
        <w:t xml:space="preserve"> </w:t>
      </w:r>
      <w:r w:rsidR="00377473" w:rsidRPr="00336028">
        <w:rPr>
          <w:bCs/>
          <w:iCs/>
          <w:sz w:val="22"/>
          <w:szCs w:val="22"/>
        </w:rPr>
        <w:t>for</w:t>
      </w:r>
      <w:r w:rsidR="00A558C3" w:rsidRPr="00336028">
        <w:rPr>
          <w:bCs/>
          <w:iCs/>
          <w:sz w:val="22"/>
          <w:szCs w:val="22"/>
        </w:rPr>
        <w:t xml:space="preserve"> applicable statutory accounting principles.</w:t>
      </w:r>
      <w:r w:rsidRPr="00336028">
        <w:rPr>
          <w:bCs/>
          <w:i/>
          <w:sz w:val="22"/>
          <w:szCs w:val="22"/>
        </w:rPr>
        <w:t xml:space="preserve"> </w:t>
      </w:r>
      <w:r w:rsidRPr="002C091C">
        <w:rPr>
          <w:bCs/>
          <w:iCs/>
          <w:sz w:val="22"/>
          <w:szCs w:val="22"/>
        </w:rPr>
        <w:t>T</w:t>
      </w:r>
      <w:r w:rsidR="00923E80" w:rsidRPr="002C091C">
        <w:rPr>
          <w:bCs/>
          <w:iCs/>
          <w:sz w:val="22"/>
          <w:szCs w:val="22"/>
        </w:rPr>
        <w:t>he</w:t>
      </w:r>
      <w:r w:rsidR="00923E80" w:rsidRPr="002C091C">
        <w:rPr>
          <w:szCs w:val="22"/>
        </w:rPr>
        <w:t xml:space="preserve"> </w:t>
      </w:r>
      <w:r w:rsidR="00923E80" w:rsidRPr="002C091C">
        <w:rPr>
          <w:bCs/>
          <w:iCs/>
          <w:sz w:val="22"/>
          <w:szCs w:val="22"/>
        </w:rPr>
        <w:t>Financial Accounting Standards Board (</w:t>
      </w:r>
      <w:r w:rsidR="00923E80" w:rsidRPr="002C091C" w:rsidDel="00430891">
        <w:rPr>
          <w:bCs/>
          <w:iCs/>
          <w:sz w:val="22"/>
          <w:szCs w:val="22"/>
        </w:rPr>
        <w:t>FASB</w:t>
      </w:r>
      <w:r w:rsidR="00923E80" w:rsidRPr="002C091C">
        <w:rPr>
          <w:bCs/>
          <w:iCs/>
          <w:sz w:val="22"/>
          <w:szCs w:val="22"/>
        </w:rPr>
        <w:t>)</w:t>
      </w:r>
      <w:r w:rsidR="00923E80" w:rsidRPr="002C091C" w:rsidDel="00430891">
        <w:rPr>
          <w:bCs/>
          <w:iCs/>
          <w:sz w:val="22"/>
          <w:szCs w:val="22"/>
        </w:rPr>
        <w:t xml:space="preserve"> </w:t>
      </w:r>
      <w:r w:rsidR="00960582" w:rsidRPr="002C091C">
        <w:rPr>
          <w:bCs/>
          <w:sz w:val="22"/>
          <w:szCs w:val="22"/>
        </w:rPr>
        <w:t>issue</w:t>
      </w:r>
      <w:r w:rsidR="007451B7" w:rsidRPr="002C091C">
        <w:rPr>
          <w:bCs/>
          <w:sz w:val="22"/>
          <w:szCs w:val="22"/>
        </w:rPr>
        <w:t>d</w:t>
      </w:r>
      <w:r w:rsidR="00923E80">
        <w:rPr>
          <w:bCs/>
          <w:sz w:val="22"/>
          <w:szCs w:val="22"/>
        </w:rPr>
        <w:t xml:space="preserve"> </w:t>
      </w:r>
      <w:ins w:id="8" w:author="Pinegar, Jim" w:date="2021-01-11T15:34:00Z">
        <w:r w:rsidR="006D1AA8">
          <w:rPr>
            <w:bCs/>
            <w:sz w:val="22"/>
            <w:szCs w:val="22"/>
          </w:rPr>
          <w:t xml:space="preserve">both </w:t>
        </w:r>
      </w:ins>
      <w:r w:rsidR="00923E80">
        <w:rPr>
          <w:bCs/>
          <w:sz w:val="22"/>
          <w:szCs w:val="22"/>
        </w:rPr>
        <w:t>ASU 2020-04</w:t>
      </w:r>
      <w:r w:rsidR="00960582" w:rsidRPr="00336028">
        <w:rPr>
          <w:bCs/>
          <w:sz w:val="22"/>
          <w:szCs w:val="22"/>
        </w:rPr>
        <w:t xml:space="preserve"> </w:t>
      </w:r>
      <w:ins w:id="9" w:author="Pinegar, Jim" w:date="2021-01-11T15:34:00Z">
        <w:r w:rsidR="006D1AA8">
          <w:rPr>
            <w:bCs/>
            <w:sz w:val="22"/>
            <w:szCs w:val="22"/>
          </w:rPr>
          <w:t>and ASU 2021-01</w:t>
        </w:r>
      </w:ins>
      <w:del w:id="10" w:author="Pinegar, Jim" w:date="2021-01-11T15:34:00Z">
        <w:r w:rsidR="00960582" w:rsidRPr="00336028" w:rsidDel="006D1AA8">
          <w:rPr>
            <w:bCs/>
            <w:sz w:val="22"/>
            <w:szCs w:val="22"/>
          </w:rPr>
          <w:delText xml:space="preserve">in </w:delText>
        </w:r>
        <w:r w:rsidR="00475EF8" w:rsidRPr="00336028" w:rsidDel="006D1AA8">
          <w:rPr>
            <w:bCs/>
            <w:sz w:val="22"/>
            <w:szCs w:val="22"/>
          </w:rPr>
          <w:delText>March</w:delText>
        </w:r>
        <w:r w:rsidR="00377473" w:rsidRPr="00336028" w:rsidDel="006D1AA8">
          <w:rPr>
            <w:bCs/>
            <w:sz w:val="22"/>
            <w:szCs w:val="22"/>
          </w:rPr>
          <w:delText xml:space="preserve"> </w:delText>
        </w:r>
        <w:r w:rsidR="00475EF8" w:rsidRPr="00336028" w:rsidDel="006D1AA8">
          <w:rPr>
            <w:bCs/>
            <w:sz w:val="22"/>
            <w:szCs w:val="22"/>
          </w:rPr>
          <w:delText>2020</w:delText>
        </w:r>
      </w:del>
      <w:ins w:id="11" w:author="Pinegar, Jim" w:date="2021-01-11T15:35:00Z">
        <w:r w:rsidR="006D1AA8">
          <w:rPr>
            <w:bCs/>
            <w:sz w:val="22"/>
            <w:szCs w:val="22"/>
          </w:rPr>
          <w:t xml:space="preserve"> to provide</w:t>
        </w:r>
      </w:ins>
      <w:del w:id="12" w:author="Pinegar, Jim" w:date="2021-01-11T15:35:00Z">
        <w:r w:rsidR="00475EF8" w:rsidRPr="00336028" w:rsidDel="006D1AA8">
          <w:rPr>
            <w:bCs/>
            <w:sz w:val="22"/>
            <w:szCs w:val="22"/>
          </w:rPr>
          <w:delText xml:space="preserve"> </w:delText>
        </w:r>
        <w:r w:rsidR="00C338FC" w:rsidRPr="00336028" w:rsidDel="006D1AA8">
          <w:rPr>
            <w:bCs/>
            <w:sz w:val="22"/>
            <w:szCs w:val="22"/>
          </w:rPr>
          <w:delText>as</w:delText>
        </w:r>
      </w:del>
      <w:r w:rsidR="00C338FC" w:rsidRPr="00336028">
        <w:rPr>
          <w:bCs/>
          <w:sz w:val="22"/>
          <w:szCs w:val="22"/>
        </w:rPr>
        <w:t xml:space="preserve"> optional</w:t>
      </w:r>
      <w:r w:rsidR="009826E9" w:rsidRPr="00336028">
        <w:rPr>
          <w:bCs/>
          <w:sz w:val="22"/>
          <w:szCs w:val="22"/>
        </w:rPr>
        <w:t>,</w:t>
      </w:r>
      <w:r w:rsidR="00960582" w:rsidRPr="00336028">
        <w:rPr>
          <w:bCs/>
          <w:sz w:val="22"/>
          <w:szCs w:val="22"/>
        </w:rPr>
        <w:t xml:space="preserve"> </w:t>
      </w:r>
      <w:proofErr w:type="gramStart"/>
      <w:r w:rsidR="003A7E54" w:rsidRPr="00336028">
        <w:rPr>
          <w:bCs/>
          <w:sz w:val="22"/>
          <w:szCs w:val="22"/>
        </w:rPr>
        <w:t>transitional</w:t>
      </w:r>
      <w:proofErr w:type="gramEnd"/>
      <w:r w:rsidR="003A7E54" w:rsidRPr="00336028">
        <w:rPr>
          <w:bCs/>
          <w:sz w:val="22"/>
          <w:szCs w:val="22"/>
        </w:rPr>
        <w:t xml:space="preserve"> and expedient </w:t>
      </w:r>
      <w:r w:rsidR="00C338FC" w:rsidRPr="00336028">
        <w:rPr>
          <w:bCs/>
          <w:sz w:val="22"/>
          <w:szCs w:val="22"/>
        </w:rPr>
        <w:t xml:space="preserve">guidance as a result of </w:t>
      </w:r>
      <w:r w:rsidR="00923E80">
        <w:rPr>
          <w:bCs/>
          <w:sz w:val="22"/>
          <w:szCs w:val="22"/>
        </w:rPr>
        <w:t>r</w:t>
      </w:r>
      <w:r w:rsidR="00923E80" w:rsidRPr="00336028">
        <w:rPr>
          <w:bCs/>
          <w:sz w:val="22"/>
          <w:szCs w:val="22"/>
        </w:rPr>
        <w:t xml:space="preserve">eference </w:t>
      </w:r>
      <w:r w:rsidR="00923E80">
        <w:rPr>
          <w:bCs/>
          <w:sz w:val="22"/>
          <w:szCs w:val="22"/>
        </w:rPr>
        <w:t>r</w:t>
      </w:r>
      <w:r w:rsidR="00923E80" w:rsidRPr="00336028">
        <w:rPr>
          <w:bCs/>
          <w:sz w:val="22"/>
          <w:szCs w:val="22"/>
        </w:rPr>
        <w:t xml:space="preserve">ate </w:t>
      </w:r>
      <w:r w:rsidR="00923E80">
        <w:rPr>
          <w:bCs/>
          <w:sz w:val="22"/>
          <w:szCs w:val="22"/>
        </w:rPr>
        <w:t>r</w:t>
      </w:r>
      <w:r w:rsidR="00923E80" w:rsidRPr="00336028">
        <w:rPr>
          <w:bCs/>
          <w:sz w:val="22"/>
          <w:szCs w:val="22"/>
        </w:rPr>
        <w:t>eform</w:t>
      </w:r>
      <w:r w:rsidR="00C338FC" w:rsidRPr="00336028">
        <w:rPr>
          <w:bCs/>
          <w:sz w:val="22"/>
          <w:szCs w:val="22"/>
        </w:rPr>
        <w:t xml:space="preserve">. </w:t>
      </w:r>
    </w:p>
    <w:p w14:paraId="33453DCA" w14:textId="001363DB" w:rsidR="00A909A5" w:rsidRPr="00336028" w:rsidRDefault="001E1DA6" w:rsidP="00DC2BA7">
      <w:pPr>
        <w:pStyle w:val="BodyText2"/>
        <w:numPr>
          <w:ilvl w:val="0"/>
          <w:numId w:val="43"/>
        </w:numPr>
        <w:spacing w:after="220" w:line="240" w:lineRule="auto"/>
        <w:ind w:left="0" w:firstLine="0"/>
        <w:jc w:val="both"/>
        <w:rPr>
          <w:b/>
          <w:bCs/>
          <w:sz w:val="22"/>
          <w:szCs w:val="22"/>
        </w:rPr>
      </w:pPr>
      <w:ins w:id="13" w:author="Pinegar, Jim" w:date="2021-01-11T15:48:00Z">
        <w:r>
          <w:rPr>
            <w:sz w:val="22"/>
            <w:szCs w:val="22"/>
          </w:rPr>
          <w:t>“</w:t>
        </w:r>
      </w:ins>
      <w:r w:rsidR="00C338FC" w:rsidRPr="00336028">
        <w:rPr>
          <w:sz w:val="22"/>
          <w:szCs w:val="22"/>
        </w:rPr>
        <w:t xml:space="preserve">Reference </w:t>
      </w:r>
      <w:r w:rsidR="00923E80">
        <w:rPr>
          <w:sz w:val="22"/>
          <w:szCs w:val="22"/>
        </w:rPr>
        <w:t>r</w:t>
      </w:r>
      <w:r w:rsidR="00923E80" w:rsidRPr="00336028">
        <w:rPr>
          <w:sz w:val="22"/>
          <w:szCs w:val="22"/>
        </w:rPr>
        <w:t xml:space="preserve">ate </w:t>
      </w:r>
      <w:r w:rsidR="00923E80">
        <w:rPr>
          <w:sz w:val="22"/>
          <w:szCs w:val="22"/>
        </w:rPr>
        <w:t>r</w:t>
      </w:r>
      <w:r w:rsidR="00923E80" w:rsidRPr="00336028">
        <w:rPr>
          <w:sz w:val="22"/>
          <w:szCs w:val="22"/>
        </w:rPr>
        <w:t>eform</w:t>
      </w:r>
      <w:ins w:id="14" w:author="Pinegar, Jim" w:date="2021-01-11T15:48:00Z">
        <w:r>
          <w:rPr>
            <w:sz w:val="22"/>
            <w:szCs w:val="22"/>
          </w:rPr>
          <w:t>”</w:t>
        </w:r>
      </w:ins>
      <w:r w:rsidR="00923E80" w:rsidRPr="00336028">
        <w:rPr>
          <w:sz w:val="22"/>
          <w:szCs w:val="22"/>
        </w:rPr>
        <w:t xml:space="preserve"> </w:t>
      </w:r>
      <w:r w:rsidR="00EE5721" w:rsidRPr="00336028">
        <w:rPr>
          <w:sz w:val="22"/>
          <w:szCs w:val="22"/>
        </w:rPr>
        <w:t xml:space="preserve">typically </w:t>
      </w:r>
      <w:r w:rsidR="00C338FC" w:rsidRPr="00336028">
        <w:rPr>
          <w:sz w:val="22"/>
          <w:szCs w:val="22"/>
        </w:rPr>
        <w:t>refers to the transition away from refe</w:t>
      </w:r>
      <w:r w:rsidR="00923E80">
        <w:rPr>
          <w:sz w:val="22"/>
          <w:szCs w:val="22"/>
        </w:rPr>
        <w:t>re</w:t>
      </w:r>
      <w:r w:rsidR="00C338FC" w:rsidRPr="00336028">
        <w:rPr>
          <w:sz w:val="22"/>
          <w:szCs w:val="22"/>
        </w:rPr>
        <w:t>ncing the London Interbank Offered Rate (LIBOR)</w:t>
      </w:r>
      <w:r w:rsidR="009826E9" w:rsidRPr="00336028">
        <w:rPr>
          <w:sz w:val="22"/>
          <w:szCs w:val="22"/>
        </w:rPr>
        <w:t>, and other interbank offered rates (IBORs)</w:t>
      </w:r>
      <w:r w:rsidR="00A15B09">
        <w:rPr>
          <w:sz w:val="22"/>
          <w:szCs w:val="22"/>
        </w:rPr>
        <w:t>,</w:t>
      </w:r>
      <w:r w:rsidR="00C338FC" w:rsidRPr="00336028">
        <w:rPr>
          <w:sz w:val="22"/>
          <w:szCs w:val="22"/>
        </w:rPr>
        <w:t xml:space="preserve"> and moving toward alternative reference rates that are more </w:t>
      </w:r>
      <w:proofErr w:type="gramStart"/>
      <w:r w:rsidR="00C338FC" w:rsidRPr="00DC2BA7">
        <w:rPr>
          <w:bCs/>
          <w:iCs/>
          <w:sz w:val="22"/>
          <w:szCs w:val="22"/>
        </w:rPr>
        <w:t>observable</w:t>
      </w:r>
      <w:proofErr w:type="gramEnd"/>
      <w:r w:rsidR="00C338FC" w:rsidRPr="00336028">
        <w:rPr>
          <w:sz w:val="22"/>
          <w:szCs w:val="22"/>
        </w:rPr>
        <w:t xml:space="preserve"> or transaction</w:t>
      </w:r>
      <w:r w:rsidR="000D0670">
        <w:rPr>
          <w:sz w:val="22"/>
          <w:szCs w:val="22"/>
        </w:rPr>
        <w:t xml:space="preserve"> </w:t>
      </w:r>
      <w:r w:rsidR="00C338FC" w:rsidRPr="00336028">
        <w:rPr>
          <w:sz w:val="22"/>
          <w:szCs w:val="22"/>
        </w:rPr>
        <w:t>based</w:t>
      </w:r>
      <w:r w:rsidR="00EE5721" w:rsidRPr="00336028">
        <w:rPr>
          <w:sz w:val="22"/>
          <w:szCs w:val="22"/>
        </w:rPr>
        <w:t xml:space="preserve">. </w:t>
      </w:r>
      <w:r w:rsidR="00C338FC" w:rsidRPr="00336028">
        <w:rPr>
          <w:sz w:val="22"/>
          <w:szCs w:val="22"/>
        </w:rPr>
        <w:t xml:space="preserve">In July 2017, the governing body responsible for regulating LIBOR announced it will no longer require banks to continue LIBOR submissions after 2021 – likely sunsetting both </w:t>
      </w:r>
      <w:r w:rsidR="00923E80">
        <w:rPr>
          <w:sz w:val="22"/>
          <w:szCs w:val="22"/>
        </w:rPr>
        <w:t xml:space="preserve">the </w:t>
      </w:r>
      <w:r w:rsidR="00C338FC" w:rsidRPr="00336028">
        <w:rPr>
          <w:sz w:val="22"/>
          <w:szCs w:val="22"/>
        </w:rPr>
        <w:t>use and publication</w:t>
      </w:r>
      <w:r w:rsidR="00923E80">
        <w:rPr>
          <w:sz w:val="22"/>
          <w:szCs w:val="22"/>
        </w:rPr>
        <w:t xml:space="preserve"> of LIBOR</w:t>
      </w:r>
      <w:r w:rsidR="00C338FC" w:rsidRPr="00336028">
        <w:rPr>
          <w:sz w:val="22"/>
          <w:szCs w:val="22"/>
        </w:rPr>
        <w:t>.</w:t>
      </w:r>
      <w:r w:rsidR="005C5B6A" w:rsidRPr="00336028">
        <w:rPr>
          <w:sz w:val="22"/>
          <w:szCs w:val="22"/>
        </w:rPr>
        <w:t xml:space="preserve"> An important note is that while LIBOR is the primary interbank offering rate, other similar rates are potentially affected by reference rate reform. </w:t>
      </w:r>
    </w:p>
    <w:p w14:paraId="2D78EE7E" w14:textId="25CB583A" w:rsidR="0003611C" w:rsidRPr="00336028" w:rsidRDefault="00EE5721" w:rsidP="00DC2BA7">
      <w:pPr>
        <w:pStyle w:val="BodyText2"/>
        <w:numPr>
          <w:ilvl w:val="0"/>
          <w:numId w:val="43"/>
        </w:numPr>
        <w:spacing w:after="220" w:line="240" w:lineRule="auto"/>
        <w:ind w:left="0" w:firstLine="0"/>
        <w:jc w:val="both"/>
        <w:rPr>
          <w:b/>
          <w:bCs/>
          <w:sz w:val="22"/>
          <w:szCs w:val="22"/>
        </w:rPr>
      </w:pPr>
      <w:r w:rsidRPr="00336028">
        <w:rPr>
          <w:sz w:val="22"/>
          <w:szCs w:val="22"/>
        </w:rPr>
        <w:t>W</w:t>
      </w:r>
      <w:r w:rsidR="00C338FC" w:rsidRPr="00336028">
        <w:rPr>
          <w:sz w:val="22"/>
          <w:szCs w:val="22"/>
        </w:rPr>
        <w:t xml:space="preserve">ith a significant number of financial contracts solely referencing </w:t>
      </w:r>
      <w:r w:rsidR="0003611C" w:rsidRPr="00336028">
        <w:rPr>
          <w:sz w:val="22"/>
          <w:szCs w:val="22"/>
        </w:rPr>
        <w:t>IBORs, their</w:t>
      </w:r>
      <w:r w:rsidR="00C338FC" w:rsidRPr="00336028">
        <w:rPr>
          <w:sz w:val="22"/>
          <w:szCs w:val="22"/>
        </w:rPr>
        <w:t xml:space="preserve"> discontinuance will require organizations to reevaluate and modify any contract that does not contain a substitute reference rate.</w:t>
      </w:r>
      <w:r w:rsidRPr="00336028">
        <w:rPr>
          <w:sz w:val="22"/>
          <w:szCs w:val="22"/>
        </w:rPr>
        <w:t xml:space="preserve"> </w:t>
      </w:r>
      <w:r w:rsidR="0003611C" w:rsidRPr="00336028">
        <w:rPr>
          <w:sz w:val="22"/>
          <w:szCs w:val="22"/>
        </w:rPr>
        <w:t>A large volume of contracts and other arrangements, such as debt agreements, lease agreements, and derivative instruments, will likely need to be modified to replace all references of interbank offering rates that are expected to be discontinued. While operational, logistical, and legal challenges exist due to the sheer volume of cont</w:t>
      </w:r>
      <w:r w:rsidR="001E222D">
        <w:rPr>
          <w:sz w:val="22"/>
          <w:szCs w:val="22"/>
        </w:rPr>
        <w:t>r</w:t>
      </w:r>
      <w:r w:rsidR="0003611C" w:rsidRPr="00336028">
        <w:rPr>
          <w:sz w:val="22"/>
          <w:szCs w:val="22"/>
        </w:rPr>
        <w:t xml:space="preserve">acts that will require modification, accounting challenges were presented as contract modifications typically require an evaluation to determine whether the modifications result in the establishment of a new contract or the continuation of an existing contract. </w:t>
      </w:r>
      <w:r w:rsidR="00A14ECC">
        <w:rPr>
          <w:sz w:val="22"/>
          <w:szCs w:val="22"/>
        </w:rPr>
        <w:t>A</w:t>
      </w:r>
      <w:r w:rsidR="00A14ECC" w:rsidRPr="00A14ECC">
        <w:rPr>
          <w:sz w:val="22"/>
          <w:szCs w:val="22"/>
        </w:rPr>
        <w:t>s is often the case, a change to the critical terms (including reference rate modifications) typically requires remeasurement of the cont</w:t>
      </w:r>
      <w:r w:rsidR="001E222D">
        <w:rPr>
          <w:sz w:val="22"/>
          <w:szCs w:val="22"/>
        </w:rPr>
        <w:t>r</w:t>
      </w:r>
      <w:r w:rsidR="00A14ECC" w:rsidRPr="00A14ECC">
        <w:rPr>
          <w:sz w:val="22"/>
          <w:szCs w:val="22"/>
        </w:rPr>
        <w:t>act, or in the case of a hedging relationship, a dedesignation of the transaction.</w:t>
      </w:r>
    </w:p>
    <w:p w14:paraId="4F570311" w14:textId="77E81180" w:rsidR="00EA7575" w:rsidRPr="00336028" w:rsidRDefault="00EA7575" w:rsidP="00DC2BA7">
      <w:pPr>
        <w:pStyle w:val="BodyText2"/>
        <w:numPr>
          <w:ilvl w:val="0"/>
          <w:numId w:val="43"/>
        </w:numPr>
        <w:spacing w:after="220" w:line="240" w:lineRule="auto"/>
        <w:ind w:left="0" w:firstLine="0"/>
        <w:jc w:val="both"/>
        <w:rPr>
          <w:b/>
          <w:bCs/>
          <w:sz w:val="22"/>
          <w:szCs w:val="22"/>
        </w:rPr>
      </w:pPr>
      <w:r w:rsidRPr="00336028">
        <w:rPr>
          <w:sz w:val="22"/>
          <w:szCs w:val="22"/>
        </w:rPr>
        <w:t xml:space="preserve">The overall guidance in </w:t>
      </w:r>
      <w:r w:rsidR="00923E80">
        <w:rPr>
          <w:sz w:val="22"/>
          <w:szCs w:val="22"/>
        </w:rPr>
        <w:t>ASU 2020-04</w:t>
      </w:r>
      <w:r w:rsidRPr="00336028">
        <w:rPr>
          <w:sz w:val="22"/>
          <w:szCs w:val="22"/>
        </w:rPr>
        <w:t xml:space="preserve"> is that a qualifying modification (</w:t>
      </w:r>
      <w:proofErr w:type="gramStart"/>
      <w:r w:rsidRPr="00336028">
        <w:rPr>
          <w:sz w:val="22"/>
          <w:szCs w:val="22"/>
        </w:rPr>
        <w:t>as a result of</w:t>
      </w:r>
      <w:proofErr w:type="gramEnd"/>
      <w:r w:rsidRPr="00336028">
        <w:rPr>
          <w:sz w:val="22"/>
          <w:szCs w:val="22"/>
        </w:rPr>
        <w:t xml:space="preserve"> reference rate reform) should not be considered an event that requires contract remeasurement at the modification date or reassessment of a previous accounting determination. FASB concluded that as reference rate changes are a market-wide initiative, one that is required primarily due to the discontinuance of LIBOR, it is outside the control of an entity and is the sole reason compelling an entity to make modifications to contracts or hedging strategies. As such, FASB determined </w:t>
      </w:r>
      <w:r w:rsidRPr="00DC2BA7">
        <w:rPr>
          <w:bCs/>
          <w:iCs/>
          <w:sz w:val="22"/>
          <w:szCs w:val="22"/>
        </w:rPr>
        <w:t>that</w:t>
      </w:r>
      <w:r w:rsidRPr="00336028">
        <w:rPr>
          <w:sz w:val="22"/>
          <w:szCs w:val="22"/>
        </w:rPr>
        <w:t xml:space="preserve"> the traditional financial reporting requirements of discontinuing such contracts and treating the modified contract as an entirely new contract or hedging relationship would 1) not provide decision-useful information to financial statement users and 2) require a reporting entity to incur significant costs in the financial </w:t>
      </w:r>
      <w:r w:rsidRPr="00336028">
        <w:rPr>
          <w:sz w:val="22"/>
          <w:szCs w:val="22"/>
        </w:rPr>
        <w:lastRenderedPageBreak/>
        <w:t>statement preparation and potentially reflect an adverse financial statement impact, one of which may not accurately reflect the intent or economics of a modification to a contract or hedging transaction</w:t>
      </w:r>
      <w:r w:rsidR="00785905">
        <w:rPr>
          <w:sz w:val="22"/>
          <w:szCs w:val="22"/>
        </w:rPr>
        <w:t>.</w:t>
      </w:r>
    </w:p>
    <w:p w14:paraId="56427DD5" w14:textId="018B7F7B" w:rsidR="00EA7575" w:rsidRDefault="00EA7575" w:rsidP="00DC2BA7">
      <w:pPr>
        <w:pStyle w:val="BodyText2"/>
        <w:numPr>
          <w:ilvl w:val="0"/>
          <w:numId w:val="43"/>
        </w:numPr>
        <w:spacing w:after="220" w:line="240" w:lineRule="auto"/>
        <w:ind w:left="0" w:firstLine="0"/>
        <w:jc w:val="both"/>
        <w:rPr>
          <w:ins w:id="15" w:author="Pinegar, Jim" w:date="2021-01-11T15:45:00Z"/>
          <w:sz w:val="22"/>
          <w:szCs w:val="22"/>
        </w:rPr>
      </w:pPr>
      <w:r w:rsidRPr="00336028">
        <w:rPr>
          <w:sz w:val="22"/>
          <w:szCs w:val="22"/>
        </w:rPr>
        <w:t xml:space="preserve">Guidance in ASU 2020-04 allows a method to ensure that the financial reporting results would continue to reflect the intended continuation of contracts and hedging relationships during the period of the market-wide transition to </w:t>
      </w:r>
      <w:r w:rsidRPr="00DC2BA7">
        <w:rPr>
          <w:bCs/>
          <w:iCs/>
          <w:sz w:val="22"/>
          <w:szCs w:val="22"/>
        </w:rPr>
        <w:t>alternative</w:t>
      </w:r>
      <w:r w:rsidRPr="00336028">
        <w:rPr>
          <w:sz w:val="22"/>
          <w:szCs w:val="22"/>
        </w:rPr>
        <w:t xml:space="preserve"> reference rates – thus, generally not requiring remeasurement or dedesignation if certain criteria are met.</w:t>
      </w:r>
    </w:p>
    <w:p w14:paraId="5FA630DA" w14:textId="1D97B2F3" w:rsidR="001E1DA6" w:rsidRDefault="001E1DA6" w:rsidP="00DC2BA7">
      <w:pPr>
        <w:pStyle w:val="BodyText2"/>
        <w:numPr>
          <w:ilvl w:val="0"/>
          <w:numId w:val="43"/>
        </w:numPr>
        <w:spacing w:after="220" w:line="240" w:lineRule="auto"/>
        <w:ind w:left="0" w:firstLine="0"/>
        <w:jc w:val="both"/>
        <w:rPr>
          <w:sz w:val="22"/>
          <w:szCs w:val="22"/>
        </w:rPr>
      </w:pPr>
      <w:ins w:id="16" w:author="Pinegar, Jim" w:date="2021-01-11T15:49:00Z">
        <w:r>
          <w:rPr>
            <w:sz w:val="22"/>
            <w:szCs w:val="22"/>
          </w:rPr>
          <w:t>Guidance in ASU 202</w:t>
        </w:r>
      </w:ins>
      <w:ins w:id="17" w:author="Pinegar, Jim" w:date="2021-01-11T15:50:00Z">
        <w:r>
          <w:rPr>
            <w:sz w:val="22"/>
            <w:szCs w:val="22"/>
          </w:rPr>
          <w:t>1</w:t>
        </w:r>
      </w:ins>
      <w:ins w:id="18" w:author="Pinegar, Jim" w:date="2021-01-11T15:49:00Z">
        <w:r>
          <w:rPr>
            <w:sz w:val="22"/>
            <w:szCs w:val="22"/>
          </w:rPr>
          <w:t>-01</w:t>
        </w:r>
      </w:ins>
      <w:ins w:id="19" w:author="Pinegar, Jim" w:date="2021-01-11T15:50:00Z">
        <w:r>
          <w:rPr>
            <w:sz w:val="22"/>
            <w:szCs w:val="22"/>
          </w:rPr>
          <w:t xml:space="preserve"> expanded the scope of ASU 2020-04 by </w:t>
        </w:r>
      </w:ins>
      <w:ins w:id="20" w:author="Pinegar, Jim" w:date="2021-01-28T11:59:00Z">
        <w:r w:rsidR="00DF69A8">
          <w:rPr>
            <w:sz w:val="22"/>
            <w:szCs w:val="22"/>
          </w:rPr>
          <w:t>permitting</w:t>
        </w:r>
      </w:ins>
      <w:ins w:id="21" w:author="Pinegar, Jim" w:date="2021-01-11T15:50:00Z">
        <w:r>
          <w:rPr>
            <w:sz w:val="22"/>
            <w:szCs w:val="22"/>
          </w:rPr>
          <w:t xml:space="preserve"> </w:t>
        </w:r>
      </w:ins>
      <w:ins w:id="22" w:author="Pinegar, Jim" w:date="2021-01-11T16:00:00Z">
        <w:r>
          <w:rPr>
            <w:sz w:val="22"/>
            <w:szCs w:val="22"/>
          </w:rPr>
          <w:t>the o</w:t>
        </w:r>
      </w:ins>
      <w:ins w:id="23" w:author="Pinegar, Jim" w:date="2021-01-11T16:01:00Z">
        <w:r w:rsidR="0038321A">
          <w:rPr>
            <w:sz w:val="22"/>
            <w:szCs w:val="22"/>
          </w:rPr>
          <w:t xml:space="preserve">ptional, transitional, </w:t>
        </w:r>
      </w:ins>
      <w:ins w:id="24" w:author="Pinegar, Jim" w:date="2021-01-13T08:07:00Z">
        <w:r w:rsidR="0063739E">
          <w:rPr>
            <w:sz w:val="22"/>
            <w:szCs w:val="22"/>
          </w:rPr>
          <w:t>expedient</w:t>
        </w:r>
      </w:ins>
      <w:ins w:id="25" w:author="Pinegar, Jim" w:date="2021-01-11T16:01:00Z">
        <w:r w:rsidR="0038321A">
          <w:rPr>
            <w:sz w:val="22"/>
            <w:szCs w:val="22"/>
          </w:rPr>
          <w:t xml:space="preserve"> guidance </w:t>
        </w:r>
      </w:ins>
      <w:ins w:id="26" w:author="Pinegar, Jim" w:date="2021-01-28T11:59:00Z">
        <w:r w:rsidR="00DF69A8">
          <w:rPr>
            <w:sz w:val="22"/>
            <w:szCs w:val="22"/>
          </w:rPr>
          <w:t xml:space="preserve">to also include </w:t>
        </w:r>
      </w:ins>
      <w:ins w:id="27" w:author="Pinegar, Jim" w:date="2021-01-11T16:01:00Z">
        <w:r w:rsidR="0038321A">
          <w:rPr>
            <w:sz w:val="22"/>
            <w:szCs w:val="22"/>
          </w:rPr>
          <w:t>derivative contracts</w:t>
        </w:r>
      </w:ins>
      <w:ins w:id="28" w:author="Pinegar, Jim" w:date="2021-01-28T10:54:00Z">
        <w:r w:rsidR="00EC4CEF">
          <w:rPr>
            <w:sz w:val="22"/>
            <w:szCs w:val="22"/>
          </w:rPr>
          <w:t xml:space="preserve"> that undergo a similar transition but </w:t>
        </w:r>
      </w:ins>
      <w:ins w:id="29" w:author="Pinegar, Jim" w:date="2021-01-11T16:01:00Z">
        <w:r w:rsidR="0038321A">
          <w:rPr>
            <w:sz w:val="22"/>
            <w:szCs w:val="22"/>
          </w:rPr>
          <w:t xml:space="preserve">do not </w:t>
        </w:r>
      </w:ins>
      <w:ins w:id="30" w:author="Pinegar, Jim" w:date="2021-01-28T10:10:00Z">
        <w:r w:rsidR="00AD1DAF">
          <w:rPr>
            <w:sz w:val="22"/>
            <w:szCs w:val="22"/>
          </w:rPr>
          <w:t xml:space="preserve">specifically </w:t>
        </w:r>
      </w:ins>
      <w:ins w:id="31" w:author="Pinegar, Jim" w:date="2021-01-11T16:01:00Z">
        <w:r w:rsidR="0038321A">
          <w:rPr>
            <w:sz w:val="22"/>
            <w:szCs w:val="22"/>
          </w:rPr>
          <w:t xml:space="preserve">reference a rate that is expected to be </w:t>
        </w:r>
      </w:ins>
      <w:ins w:id="32" w:author="Pinegar, Jim" w:date="2021-01-28T10:56:00Z">
        <w:r w:rsidR="00EC4CEF">
          <w:rPr>
            <w:sz w:val="22"/>
            <w:szCs w:val="22"/>
          </w:rPr>
          <w:t>discontinued</w:t>
        </w:r>
      </w:ins>
      <w:ins w:id="33" w:author="Pinegar, Jim" w:date="2021-01-28T13:24:00Z">
        <w:r w:rsidR="00E11977">
          <w:rPr>
            <w:sz w:val="22"/>
            <w:szCs w:val="22"/>
          </w:rPr>
          <w:t xml:space="preserve">. </w:t>
        </w:r>
      </w:ins>
      <w:ins w:id="34" w:author="Pinegar, Jim" w:date="2021-01-28T12:02:00Z">
        <w:r w:rsidR="00DF69A8">
          <w:rPr>
            <w:sz w:val="22"/>
            <w:szCs w:val="22"/>
          </w:rPr>
          <w:t>While these contract modifications to not reference LI</w:t>
        </w:r>
      </w:ins>
      <w:ins w:id="35" w:author="Pinegar, Jim" w:date="2021-01-28T12:03:00Z">
        <w:r w:rsidR="00DF69A8">
          <w:rPr>
            <w:sz w:val="22"/>
            <w:szCs w:val="22"/>
          </w:rPr>
          <w:t>BOR (or another reference rate expected to be discontinued), the changes</w:t>
        </w:r>
      </w:ins>
      <w:ins w:id="36" w:author="Pinegar, Jim" w:date="2021-01-28T10:56:00Z">
        <w:r w:rsidR="00EC4CEF">
          <w:rPr>
            <w:sz w:val="22"/>
            <w:szCs w:val="22"/>
          </w:rPr>
          <w:t xml:space="preserve"> are</w:t>
        </w:r>
      </w:ins>
      <w:ins w:id="37" w:author="Pinegar, Jim" w:date="2021-01-28T10:57:00Z">
        <w:r w:rsidR="00EC4CEF">
          <w:rPr>
            <w:sz w:val="22"/>
            <w:szCs w:val="22"/>
          </w:rPr>
          <w:t xml:space="preserve"> the</w:t>
        </w:r>
      </w:ins>
      <w:ins w:id="38" w:author="Pinegar, Jim" w:date="2021-01-28T10:55:00Z">
        <w:r w:rsidR="00EC4CEF">
          <w:rPr>
            <w:sz w:val="22"/>
            <w:szCs w:val="22"/>
          </w:rPr>
          <w:t xml:space="preserve"> direct result of reference rate refor</w:t>
        </w:r>
      </w:ins>
      <w:ins w:id="39" w:author="Pinegar, Jim" w:date="2021-01-28T10:57:00Z">
        <w:r w:rsidR="00EC4CEF">
          <w:rPr>
            <w:sz w:val="22"/>
            <w:szCs w:val="22"/>
          </w:rPr>
          <w:t>m</w:t>
        </w:r>
      </w:ins>
      <w:ins w:id="40" w:author="Pinegar, Jim" w:date="2021-01-28T13:24:00Z">
        <w:r w:rsidR="00E11977">
          <w:rPr>
            <w:sz w:val="22"/>
            <w:szCs w:val="22"/>
          </w:rPr>
          <w:t xml:space="preserve"> and were deemed to be eligible for </w:t>
        </w:r>
      </w:ins>
      <w:ins w:id="41" w:author="Pinegar, Jim" w:date="2021-01-28T13:25:00Z">
        <w:r w:rsidR="00E11977">
          <w:rPr>
            <w:sz w:val="22"/>
            <w:szCs w:val="22"/>
          </w:rPr>
          <w:t>similar exception treatment.</w:t>
        </w:r>
      </w:ins>
      <w:ins w:id="42" w:author="Pinegar, Jim" w:date="2021-01-28T12:03:00Z">
        <w:r w:rsidR="00DF69A8">
          <w:rPr>
            <w:sz w:val="22"/>
            <w:szCs w:val="22"/>
          </w:rPr>
          <w:t xml:space="preserve"> </w:t>
        </w:r>
      </w:ins>
      <w:ins w:id="43" w:author="Pinegar, Jim" w:date="2021-01-28T12:04:00Z">
        <w:r w:rsidR="00DF69A8">
          <w:rPr>
            <w:sz w:val="22"/>
            <w:szCs w:val="22"/>
          </w:rPr>
          <w:t>A</w:t>
        </w:r>
      </w:ins>
      <w:ins w:id="44" w:author="Pinegar, Jim" w:date="2021-01-28T10:11:00Z">
        <w:r w:rsidR="00AD1DAF">
          <w:rPr>
            <w:sz w:val="22"/>
            <w:szCs w:val="22"/>
          </w:rPr>
          <w:t>SU 2020-01 allows</w:t>
        </w:r>
      </w:ins>
      <w:ins w:id="45" w:author="Pinegar, Jim" w:date="2021-01-28T12:04:00Z">
        <w:r w:rsidR="00DF69A8">
          <w:rPr>
            <w:sz w:val="22"/>
            <w:szCs w:val="22"/>
          </w:rPr>
          <w:t xml:space="preserve"> </w:t>
        </w:r>
      </w:ins>
      <w:ins w:id="46" w:author="Pinegar, Jim" w:date="2021-01-28T10:11:00Z">
        <w:r w:rsidR="00AD1DAF">
          <w:rPr>
            <w:sz w:val="22"/>
            <w:szCs w:val="22"/>
          </w:rPr>
          <w:t xml:space="preserve">for modifications in interest rates indexes used for margining, </w:t>
        </w:r>
        <w:proofErr w:type="gramStart"/>
        <w:r w:rsidR="00AD1DAF">
          <w:rPr>
            <w:sz w:val="22"/>
            <w:szCs w:val="22"/>
          </w:rPr>
          <w:t>discounting</w:t>
        </w:r>
        <w:proofErr w:type="gramEnd"/>
        <w:r w:rsidR="00AD1DAF">
          <w:rPr>
            <w:sz w:val="22"/>
            <w:szCs w:val="22"/>
          </w:rPr>
          <w:t xml:space="preserve"> or contract price alignment</w:t>
        </w:r>
      </w:ins>
      <w:ins w:id="47" w:author="Pinegar, Jim" w:date="2021-01-28T10:13:00Z">
        <w:r w:rsidR="00AD1DAF">
          <w:rPr>
            <w:sz w:val="22"/>
            <w:szCs w:val="22"/>
          </w:rPr>
          <w:t xml:space="preserve">, as a result of reference rate reform </w:t>
        </w:r>
      </w:ins>
      <w:ins w:id="48" w:author="Pinegar, Jim" w:date="2021-01-28T10:14:00Z">
        <w:r w:rsidR="00AD1DAF">
          <w:rPr>
            <w:sz w:val="22"/>
            <w:szCs w:val="22"/>
          </w:rPr>
          <w:t>initiatives</w:t>
        </w:r>
      </w:ins>
      <w:ins w:id="49" w:author="Pinegar, Jim" w:date="2021-01-28T10:13:00Z">
        <w:r w:rsidR="00AD1DAF">
          <w:rPr>
            <w:sz w:val="22"/>
            <w:szCs w:val="22"/>
          </w:rPr>
          <w:t xml:space="preserve"> (</w:t>
        </w:r>
      </w:ins>
      <w:ins w:id="50" w:author="Pinegar, Jim" w:date="2021-01-28T10:14:00Z">
        <w:r w:rsidR="00AD1DAF">
          <w:rPr>
            <w:sz w:val="22"/>
            <w:szCs w:val="22"/>
          </w:rPr>
          <w:t>commonly</w:t>
        </w:r>
      </w:ins>
      <w:ins w:id="51" w:author="Pinegar, Jim" w:date="2021-01-28T10:13:00Z">
        <w:r w:rsidR="00AD1DAF">
          <w:rPr>
            <w:sz w:val="22"/>
            <w:szCs w:val="22"/>
          </w:rPr>
          <w:t xml:space="preserve"> referred to as a “</w:t>
        </w:r>
      </w:ins>
      <w:ins w:id="52" w:author="Pinegar, Jim" w:date="2021-01-28T10:14:00Z">
        <w:r w:rsidR="00AD1DAF">
          <w:rPr>
            <w:sz w:val="22"/>
            <w:szCs w:val="22"/>
          </w:rPr>
          <w:t>discounting</w:t>
        </w:r>
      </w:ins>
      <w:ins w:id="53" w:author="Pinegar, Jim" w:date="2021-01-28T10:13:00Z">
        <w:r w:rsidR="00AD1DAF">
          <w:rPr>
            <w:sz w:val="22"/>
            <w:szCs w:val="22"/>
          </w:rPr>
          <w:t xml:space="preserve"> transition”) to be accounted for as a </w:t>
        </w:r>
      </w:ins>
      <w:ins w:id="54" w:author="Pinegar, Jim" w:date="2021-01-28T10:14:00Z">
        <w:r w:rsidR="00AD1DAF">
          <w:rPr>
            <w:sz w:val="22"/>
            <w:szCs w:val="22"/>
          </w:rPr>
          <w:t>continuation of</w:t>
        </w:r>
      </w:ins>
      <w:ins w:id="55" w:author="Pinegar, Jim" w:date="2021-01-28T10:13:00Z">
        <w:r w:rsidR="00AD1DAF">
          <w:rPr>
            <w:sz w:val="22"/>
            <w:szCs w:val="22"/>
          </w:rPr>
          <w:t xml:space="preserve"> the existing contract </w:t>
        </w:r>
      </w:ins>
      <w:ins w:id="56" w:author="Pinegar, Jim" w:date="2021-01-28T10:14:00Z">
        <w:r w:rsidR="00AD1DAF">
          <w:rPr>
            <w:sz w:val="22"/>
            <w:szCs w:val="22"/>
          </w:rPr>
          <w:t>and hedge accounting</w:t>
        </w:r>
      </w:ins>
      <w:ins w:id="57" w:author="Pinegar, Jim" w:date="2021-01-28T10:15:00Z">
        <w:r w:rsidR="00AD1DAF">
          <w:rPr>
            <w:sz w:val="22"/>
            <w:szCs w:val="22"/>
          </w:rPr>
          <w:t>.</w:t>
        </w:r>
      </w:ins>
      <w:ins w:id="58" w:author="Pinegar, Jim" w:date="2021-01-28T10:14:00Z">
        <w:r w:rsidR="00AD1DAF">
          <w:rPr>
            <w:sz w:val="22"/>
            <w:szCs w:val="22"/>
          </w:rPr>
          <w:t xml:space="preserve"> </w:t>
        </w:r>
      </w:ins>
    </w:p>
    <w:p w14:paraId="0DD62D9B" w14:textId="31501195" w:rsidR="00913D87" w:rsidRPr="00913D87" w:rsidRDefault="00785905" w:rsidP="00DC2BA7">
      <w:pPr>
        <w:pStyle w:val="BodyText2"/>
        <w:numPr>
          <w:ilvl w:val="0"/>
          <w:numId w:val="43"/>
        </w:numPr>
        <w:spacing w:after="220" w:line="240" w:lineRule="auto"/>
        <w:ind w:left="0" w:firstLine="0"/>
        <w:jc w:val="both"/>
        <w:rPr>
          <w:sz w:val="22"/>
          <w:szCs w:val="22"/>
        </w:rPr>
      </w:pPr>
      <w:r>
        <w:rPr>
          <w:sz w:val="22"/>
          <w:szCs w:val="22"/>
        </w:rPr>
        <w:t>T</w:t>
      </w:r>
      <w:r w:rsidRPr="00785905">
        <w:rPr>
          <w:sz w:val="22"/>
          <w:szCs w:val="22"/>
        </w:rPr>
        <w:t>he optional</w:t>
      </w:r>
      <w:r w:rsidR="001E222D">
        <w:rPr>
          <w:sz w:val="22"/>
          <w:szCs w:val="22"/>
        </w:rPr>
        <w:t>,</w:t>
      </w:r>
      <w:r w:rsidRPr="00785905">
        <w:rPr>
          <w:sz w:val="22"/>
          <w:szCs w:val="22"/>
        </w:rPr>
        <w:t xml:space="preserve"> expedient and exceptions</w:t>
      </w:r>
      <w:r w:rsidR="001E222D">
        <w:rPr>
          <w:sz w:val="22"/>
          <w:szCs w:val="22"/>
        </w:rPr>
        <w:t xml:space="preserve"> guidance</w:t>
      </w:r>
      <w:r w:rsidRPr="00785905">
        <w:rPr>
          <w:sz w:val="22"/>
          <w:szCs w:val="22"/>
        </w:rPr>
        <w:t xml:space="preserve"> provided by the amendments in </w:t>
      </w:r>
      <w:r w:rsidR="00923E80">
        <w:rPr>
          <w:sz w:val="22"/>
          <w:szCs w:val="22"/>
        </w:rPr>
        <w:t>ASU 2020-04</w:t>
      </w:r>
      <w:r w:rsidRPr="00785905">
        <w:rPr>
          <w:sz w:val="22"/>
          <w:szCs w:val="22"/>
        </w:rPr>
        <w:t xml:space="preserve"> </w:t>
      </w:r>
      <w:ins w:id="59" w:author="Pinegar, Jim" w:date="2021-01-11T15:45:00Z">
        <w:r w:rsidR="001E1DA6">
          <w:rPr>
            <w:sz w:val="22"/>
            <w:szCs w:val="22"/>
          </w:rPr>
          <w:t xml:space="preserve">and ASU 2020-01 </w:t>
        </w:r>
      </w:ins>
      <w:r w:rsidRPr="00785905">
        <w:rPr>
          <w:sz w:val="22"/>
          <w:szCs w:val="22"/>
        </w:rPr>
        <w:t>are applicable for all entities</w:t>
      </w:r>
      <w:r w:rsidR="001E222D">
        <w:rPr>
          <w:sz w:val="22"/>
          <w:szCs w:val="22"/>
        </w:rPr>
        <w:t>. However, they</w:t>
      </w:r>
      <w:r w:rsidRPr="00785905">
        <w:rPr>
          <w:sz w:val="22"/>
          <w:szCs w:val="22"/>
        </w:rPr>
        <w:t xml:space="preserve"> are only effective as of March 12, 2020 through December 31, 2022. </w:t>
      </w:r>
      <w:r w:rsidR="00913D87" w:rsidRPr="00913D87">
        <w:rPr>
          <w:sz w:val="22"/>
          <w:szCs w:val="22"/>
        </w:rPr>
        <w:t xml:space="preserve">This is because the amendments </w:t>
      </w:r>
      <w:del w:id="60" w:author="Pinegar, Jim" w:date="2021-01-11T15:46:00Z">
        <w:r w:rsidR="00913D87" w:rsidRPr="00913D87" w:rsidDel="001E1DA6">
          <w:rPr>
            <w:sz w:val="22"/>
            <w:szCs w:val="22"/>
          </w:rPr>
          <w:delText>in ASU 2020-04</w:delText>
        </w:r>
      </w:del>
      <w:r w:rsidR="00913D87" w:rsidRPr="00913D87">
        <w:rPr>
          <w:sz w:val="22"/>
          <w:szCs w:val="22"/>
        </w:rPr>
        <w:t xml:space="preserve"> are intended to provide relief related to the accounting requirements in</w:t>
      </w:r>
      <w:r w:rsidR="002C091C">
        <w:rPr>
          <w:sz w:val="22"/>
          <w:szCs w:val="22"/>
        </w:rPr>
        <w:t xml:space="preserve"> generally </w:t>
      </w:r>
      <w:r w:rsidR="002C091C" w:rsidRPr="00DC2BA7">
        <w:rPr>
          <w:bCs/>
          <w:iCs/>
          <w:sz w:val="22"/>
          <w:szCs w:val="22"/>
        </w:rPr>
        <w:t>accepted</w:t>
      </w:r>
      <w:r w:rsidR="002C091C">
        <w:rPr>
          <w:sz w:val="22"/>
          <w:szCs w:val="22"/>
        </w:rPr>
        <w:t xml:space="preserve"> accounting principles</w:t>
      </w:r>
      <w:r w:rsidR="00913D87" w:rsidRPr="00913D87">
        <w:rPr>
          <w:sz w:val="22"/>
          <w:szCs w:val="22"/>
        </w:rPr>
        <w:t xml:space="preserve"> </w:t>
      </w:r>
      <w:r w:rsidR="002C091C">
        <w:rPr>
          <w:sz w:val="22"/>
          <w:szCs w:val="22"/>
        </w:rPr>
        <w:t>(</w:t>
      </w:r>
      <w:r w:rsidR="00913D87" w:rsidRPr="00913D87">
        <w:rPr>
          <w:sz w:val="22"/>
          <w:szCs w:val="22"/>
        </w:rPr>
        <w:t>GAAP</w:t>
      </w:r>
      <w:r w:rsidR="002C091C">
        <w:rPr>
          <w:sz w:val="22"/>
          <w:szCs w:val="22"/>
        </w:rPr>
        <w:t>)</w:t>
      </w:r>
      <w:r w:rsidR="00913D87" w:rsidRPr="00913D87">
        <w:rPr>
          <w:sz w:val="22"/>
          <w:szCs w:val="22"/>
        </w:rPr>
        <w:t xml:space="preserve"> </w:t>
      </w:r>
      <w:proofErr w:type="gramStart"/>
      <w:r w:rsidR="00913D87" w:rsidRPr="00913D87">
        <w:rPr>
          <w:sz w:val="22"/>
          <w:szCs w:val="22"/>
        </w:rPr>
        <w:t>due to the effects</w:t>
      </w:r>
      <w:proofErr w:type="gramEnd"/>
      <w:r w:rsidR="00913D87" w:rsidRPr="00913D87">
        <w:rPr>
          <w:sz w:val="22"/>
          <w:szCs w:val="22"/>
        </w:rPr>
        <w:t xml:space="preserve"> of the market-wide transition away from IBORs</w:t>
      </w:r>
      <w:r w:rsidR="00476160">
        <w:rPr>
          <w:sz w:val="22"/>
          <w:szCs w:val="22"/>
        </w:rPr>
        <w:t>.</w:t>
      </w:r>
      <w:r w:rsidR="00C91807">
        <w:rPr>
          <w:sz w:val="22"/>
          <w:szCs w:val="22"/>
        </w:rPr>
        <w:t xml:space="preserve"> </w:t>
      </w:r>
      <w:r w:rsidR="00476160">
        <w:rPr>
          <w:sz w:val="22"/>
          <w:szCs w:val="22"/>
        </w:rPr>
        <w:t>T</w:t>
      </w:r>
      <w:r w:rsidR="00913D87" w:rsidRPr="00913D87">
        <w:rPr>
          <w:sz w:val="22"/>
          <w:szCs w:val="22"/>
        </w:rPr>
        <w:t>he relief provided by the amendments is temporary in its application in alignment with the expected market transition period</w:t>
      </w:r>
      <w:r w:rsidR="00002769">
        <w:rPr>
          <w:sz w:val="22"/>
          <w:szCs w:val="22"/>
        </w:rPr>
        <w:t xml:space="preserve">. However, the FASB </w:t>
      </w:r>
      <w:r w:rsidR="00E81D5E">
        <w:rPr>
          <w:sz w:val="22"/>
          <w:szCs w:val="22"/>
        </w:rPr>
        <w:t xml:space="preserve">will monitor the </w:t>
      </w:r>
      <w:proofErr w:type="gramStart"/>
      <w:r w:rsidR="00E81D5E">
        <w:rPr>
          <w:sz w:val="22"/>
          <w:szCs w:val="22"/>
        </w:rPr>
        <w:t>market</w:t>
      </w:r>
      <w:r w:rsidR="007F11C0">
        <w:rPr>
          <w:sz w:val="22"/>
          <w:szCs w:val="22"/>
        </w:rPr>
        <w:t>-</w:t>
      </w:r>
      <w:r w:rsidR="00E81D5E">
        <w:rPr>
          <w:sz w:val="22"/>
          <w:szCs w:val="22"/>
        </w:rPr>
        <w:t>wide</w:t>
      </w:r>
      <w:proofErr w:type="gramEnd"/>
      <w:r w:rsidR="00E81D5E">
        <w:rPr>
          <w:sz w:val="22"/>
          <w:szCs w:val="22"/>
        </w:rPr>
        <w:t xml:space="preserve"> IBOR transition to determine whether future developments warrant any changes, including changes to the end date of the application of the amendments in this ASU. If such an update occurs, </w:t>
      </w:r>
      <w:r w:rsidR="006218AD">
        <w:rPr>
          <w:sz w:val="22"/>
          <w:szCs w:val="22"/>
        </w:rPr>
        <w:t xml:space="preserve">the Working Group may also consider similar action. It is not expected that the Working Group will </w:t>
      </w:r>
      <w:proofErr w:type="gramStart"/>
      <w:r w:rsidR="006218AD">
        <w:rPr>
          <w:sz w:val="22"/>
          <w:szCs w:val="22"/>
        </w:rPr>
        <w:t>take action</w:t>
      </w:r>
      <w:proofErr w:type="gramEnd"/>
      <w:r w:rsidR="006218AD">
        <w:rPr>
          <w:sz w:val="22"/>
          <w:szCs w:val="22"/>
        </w:rPr>
        <w:t xml:space="preserve"> </w:t>
      </w:r>
      <w:r w:rsidR="007F11C0">
        <w:rPr>
          <w:sz w:val="22"/>
          <w:szCs w:val="22"/>
        </w:rPr>
        <w:t>prior to or in the absence of a FASB amendment.</w:t>
      </w:r>
    </w:p>
    <w:p w14:paraId="134ED712" w14:textId="1F9B4C82" w:rsidR="00A11739" w:rsidRPr="00336028" w:rsidRDefault="00A11739" w:rsidP="00DC2BA7">
      <w:pPr>
        <w:pStyle w:val="BodyText2"/>
        <w:numPr>
          <w:ilvl w:val="0"/>
          <w:numId w:val="43"/>
        </w:numPr>
        <w:spacing w:after="220" w:line="240" w:lineRule="auto"/>
        <w:ind w:left="0" w:firstLine="0"/>
        <w:jc w:val="both"/>
        <w:rPr>
          <w:sz w:val="22"/>
          <w:szCs w:val="22"/>
        </w:rPr>
      </w:pPr>
      <w:r w:rsidRPr="00336028">
        <w:rPr>
          <w:sz w:val="22"/>
          <w:szCs w:val="22"/>
        </w:rPr>
        <w:t>The accounting issues are:</w:t>
      </w:r>
    </w:p>
    <w:p w14:paraId="23D2CE73" w14:textId="2B9ABA70" w:rsidR="00A11739" w:rsidRPr="00336028" w:rsidRDefault="00A11739"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1: Should a reporting </w:t>
      </w:r>
      <w:r w:rsidR="002F2E5E" w:rsidRPr="00336028">
        <w:rPr>
          <w:sz w:val="22"/>
          <w:szCs w:val="22"/>
        </w:rPr>
        <w:t xml:space="preserve">entity interpret the guidance in ASU 2020-04 </w:t>
      </w:r>
      <w:r w:rsidR="00804731">
        <w:rPr>
          <w:sz w:val="22"/>
          <w:szCs w:val="22"/>
        </w:rPr>
        <w:t>a</w:t>
      </w:r>
      <w:r w:rsidR="002F2E5E" w:rsidRPr="00336028">
        <w:rPr>
          <w:sz w:val="22"/>
          <w:szCs w:val="22"/>
        </w:rPr>
        <w:t xml:space="preserve">s </w:t>
      </w:r>
      <w:r w:rsidR="002F2E5E" w:rsidRPr="005460FE">
        <w:rPr>
          <w:sz w:val="22"/>
          <w:szCs w:val="22"/>
        </w:rPr>
        <w:t>broadly</w:t>
      </w:r>
      <w:r w:rsidR="002F2E5E" w:rsidRPr="00336028">
        <w:rPr>
          <w:sz w:val="22"/>
          <w:szCs w:val="22"/>
        </w:rPr>
        <w:t xml:space="preserve"> accepted for </w:t>
      </w:r>
      <w:r w:rsidR="006071DD" w:rsidRPr="00336028">
        <w:rPr>
          <w:sz w:val="22"/>
          <w:szCs w:val="22"/>
        </w:rPr>
        <w:t>statutory accounting?</w:t>
      </w:r>
    </w:p>
    <w:p w14:paraId="09CCA91B" w14:textId="3B78448B" w:rsidR="006071DD" w:rsidRPr="00336028" w:rsidRDefault="006071DD"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2: Should </w:t>
      </w:r>
      <w:r w:rsidR="00DE72FB" w:rsidRPr="00336028">
        <w:rPr>
          <w:sz w:val="22"/>
          <w:szCs w:val="22"/>
        </w:rPr>
        <w:t xml:space="preserve">the optional, expedient and exception guidance in </w:t>
      </w:r>
      <w:r w:rsidRPr="00336028">
        <w:rPr>
          <w:sz w:val="22"/>
          <w:szCs w:val="22"/>
        </w:rPr>
        <w:t>ASU 2020-04 apply to debt and other service agreements addressed in SSAP No. 15?</w:t>
      </w:r>
    </w:p>
    <w:p w14:paraId="5A660534" w14:textId="6D0F2729" w:rsidR="006071DD" w:rsidRPr="00336028" w:rsidRDefault="006071DD" w:rsidP="00DC2BA7">
      <w:pPr>
        <w:pStyle w:val="BodyText2"/>
        <w:numPr>
          <w:ilvl w:val="0"/>
          <w:numId w:val="46"/>
        </w:numPr>
        <w:spacing w:after="220" w:line="240" w:lineRule="auto"/>
        <w:ind w:left="1440" w:hanging="720"/>
        <w:jc w:val="both"/>
        <w:rPr>
          <w:sz w:val="22"/>
          <w:szCs w:val="22"/>
        </w:rPr>
      </w:pPr>
      <w:r w:rsidRPr="00336028">
        <w:rPr>
          <w:sz w:val="22"/>
          <w:szCs w:val="22"/>
        </w:rPr>
        <w:t xml:space="preserve">Issue 3: Should </w:t>
      </w:r>
      <w:r w:rsidR="00DE72FB" w:rsidRPr="00336028">
        <w:rPr>
          <w:sz w:val="22"/>
          <w:szCs w:val="22"/>
        </w:rPr>
        <w:t xml:space="preserve">the optional, expedient and exception guidance in </w:t>
      </w:r>
      <w:r w:rsidRPr="00336028">
        <w:rPr>
          <w:sz w:val="22"/>
          <w:szCs w:val="22"/>
        </w:rPr>
        <w:t>ASU 2020-04 apply to lease transactions addressed in SSAP No. 22R?</w:t>
      </w:r>
    </w:p>
    <w:p w14:paraId="47D4D9D6" w14:textId="44CA6C90" w:rsidR="006071DD" w:rsidRDefault="006071DD" w:rsidP="00DC2BA7">
      <w:pPr>
        <w:pStyle w:val="BodyText2"/>
        <w:numPr>
          <w:ilvl w:val="0"/>
          <w:numId w:val="46"/>
        </w:numPr>
        <w:spacing w:after="220" w:line="240" w:lineRule="auto"/>
        <w:ind w:left="1440" w:hanging="720"/>
        <w:jc w:val="both"/>
        <w:rPr>
          <w:ins w:id="61" w:author="Pinegar, Jim" w:date="2021-01-13T08:08:00Z"/>
          <w:sz w:val="22"/>
          <w:szCs w:val="22"/>
        </w:rPr>
      </w:pPr>
      <w:r w:rsidRPr="00336028">
        <w:rPr>
          <w:sz w:val="22"/>
          <w:szCs w:val="22"/>
        </w:rPr>
        <w:t xml:space="preserve">Issue 4: Should </w:t>
      </w:r>
      <w:r w:rsidR="00DF09BF" w:rsidRPr="00336028">
        <w:rPr>
          <w:sz w:val="22"/>
          <w:szCs w:val="22"/>
        </w:rPr>
        <w:t>the optional, expedient and exception guidance in ASU 2020-04 apply to derivative transactions addressed in SSAP No. 86?</w:t>
      </w:r>
    </w:p>
    <w:p w14:paraId="24B3A894" w14:textId="2615550A" w:rsidR="0063739E" w:rsidRPr="00336028" w:rsidRDefault="0063739E" w:rsidP="00DC2BA7">
      <w:pPr>
        <w:pStyle w:val="BodyText2"/>
        <w:numPr>
          <w:ilvl w:val="0"/>
          <w:numId w:val="46"/>
        </w:numPr>
        <w:spacing w:after="220" w:line="240" w:lineRule="auto"/>
        <w:ind w:left="1440" w:hanging="720"/>
        <w:jc w:val="both"/>
        <w:rPr>
          <w:sz w:val="22"/>
          <w:szCs w:val="22"/>
        </w:rPr>
      </w:pPr>
      <w:ins w:id="62" w:author="Pinegar, Jim" w:date="2021-01-13T08:08:00Z">
        <w:r>
          <w:rPr>
            <w:sz w:val="22"/>
            <w:szCs w:val="22"/>
          </w:rPr>
          <w:t>Issue 5: Should the optional, expedient and exception guidance in ASU 2021-01 apply to derivative transactions addressed in SSAP No. 86</w:t>
        </w:r>
      </w:ins>
      <w:ins w:id="63" w:author="Pinegar, Jim" w:date="2021-01-13T08:09:00Z">
        <w:r>
          <w:rPr>
            <w:sz w:val="22"/>
            <w:szCs w:val="22"/>
          </w:rPr>
          <w:t>?</w:t>
        </w:r>
      </w:ins>
    </w:p>
    <w:p w14:paraId="031F77A8" w14:textId="1013F399" w:rsidR="00DF09BF" w:rsidRPr="00336028" w:rsidRDefault="00DF09BF" w:rsidP="00D66AA1">
      <w:pPr>
        <w:pStyle w:val="Heading2"/>
        <w:tabs>
          <w:tab w:val="left" w:pos="5955"/>
          <w:tab w:val="left" w:pos="8325"/>
        </w:tabs>
        <w:spacing w:after="220"/>
        <w:jc w:val="left"/>
        <w:rPr>
          <w:b/>
          <w:sz w:val="22"/>
          <w:szCs w:val="22"/>
        </w:rPr>
      </w:pPr>
      <w:r w:rsidRPr="00336028">
        <w:rPr>
          <w:b/>
          <w:sz w:val="22"/>
          <w:szCs w:val="22"/>
        </w:rPr>
        <w:t>INT 20-01 Discussion</w:t>
      </w:r>
    </w:p>
    <w:p w14:paraId="5202E308" w14:textId="62F9FF55" w:rsidR="00243030" w:rsidRPr="00336028" w:rsidRDefault="00DF09BF" w:rsidP="00DC2BA7">
      <w:pPr>
        <w:pStyle w:val="BodyText2"/>
        <w:numPr>
          <w:ilvl w:val="0"/>
          <w:numId w:val="43"/>
        </w:numPr>
        <w:spacing w:after="220" w:line="240" w:lineRule="auto"/>
        <w:ind w:left="0" w:firstLine="0"/>
        <w:jc w:val="both"/>
        <w:rPr>
          <w:b/>
          <w:bCs/>
          <w:sz w:val="22"/>
          <w:szCs w:val="22"/>
        </w:rPr>
      </w:pPr>
      <w:r w:rsidRPr="00336028">
        <w:rPr>
          <w:sz w:val="22"/>
          <w:szCs w:val="22"/>
        </w:rPr>
        <w:t>For Issue 1, the Working Group</w:t>
      </w:r>
      <w:r w:rsidR="00E5410D" w:rsidRPr="00336028">
        <w:rPr>
          <w:sz w:val="22"/>
          <w:szCs w:val="22"/>
        </w:rPr>
        <w:t xml:space="preserve"> came to the consensus that ASU 2020-04 shall be </w:t>
      </w:r>
      <w:r w:rsidR="007451B7">
        <w:rPr>
          <w:sz w:val="22"/>
          <w:szCs w:val="22"/>
        </w:rPr>
        <w:t>adopted</w:t>
      </w:r>
      <w:r w:rsidR="006716D4">
        <w:rPr>
          <w:sz w:val="22"/>
          <w:szCs w:val="22"/>
        </w:rPr>
        <w:t xml:space="preserve">, </w:t>
      </w:r>
      <w:r w:rsidR="00D62CDE">
        <w:rPr>
          <w:sz w:val="22"/>
          <w:szCs w:val="22"/>
        </w:rPr>
        <w:t>to include the same scope of applicable contracts</w:t>
      </w:r>
      <w:r w:rsidR="00476160">
        <w:rPr>
          <w:sz w:val="22"/>
          <w:szCs w:val="22"/>
        </w:rPr>
        <w:t xml:space="preserve"> or transactions</w:t>
      </w:r>
      <w:r w:rsidR="00E5410D" w:rsidRPr="00336028">
        <w:rPr>
          <w:sz w:val="22"/>
          <w:szCs w:val="22"/>
        </w:rPr>
        <w:t xml:space="preserve"> for statutory accounting</w:t>
      </w:r>
      <w:r w:rsidR="007451B7">
        <w:rPr>
          <w:sz w:val="22"/>
          <w:szCs w:val="22"/>
        </w:rPr>
        <w:t xml:space="preserve"> with </w:t>
      </w:r>
      <w:r w:rsidR="003144A4">
        <w:rPr>
          <w:sz w:val="22"/>
          <w:szCs w:val="22"/>
        </w:rPr>
        <w:t xml:space="preserve">the </w:t>
      </w:r>
      <w:r w:rsidR="007451B7">
        <w:rPr>
          <w:sz w:val="22"/>
          <w:szCs w:val="22"/>
        </w:rPr>
        <w:t xml:space="preserve">only modification </w:t>
      </w:r>
      <w:r w:rsidR="003144A4">
        <w:rPr>
          <w:sz w:val="22"/>
          <w:szCs w:val="22"/>
        </w:rPr>
        <w:t xml:space="preserve">related to a concept not </w:t>
      </w:r>
      <w:r w:rsidR="003144A4" w:rsidRPr="00DC2BA7">
        <w:rPr>
          <w:bCs/>
          <w:iCs/>
          <w:sz w:val="22"/>
          <w:szCs w:val="22"/>
        </w:rPr>
        <w:t>utilized</w:t>
      </w:r>
      <w:r w:rsidR="003144A4">
        <w:rPr>
          <w:sz w:val="22"/>
          <w:szCs w:val="22"/>
        </w:rPr>
        <w:t xml:space="preserve"> by statutory accounting, as </w:t>
      </w:r>
      <w:r w:rsidR="007451B7">
        <w:rPr>
          <w:sz w:val="22"/>
          <w:szCs w:val="22"/>
        </w:rPr>
        <w:t>noted below.</w:t>
      </w:r>
      <w:r w:rsidR="00E5410D" w:rsidRPr="00336028">
        <w:rPr>
          <w:sz w:val="22"/>
          <w:szCs w:val="22"/>
        </w:rPr>
        <w:t xml:space="preserve"> The Working Group</w:t>
      </w:r>
      <w:r w:rsidR="00F826B2" w:rsidRPr="00336028">
        <w:rPr>
          <w:sz w:val="22"/>
          <w:szCs w:val="22"/>
        </w:rPr>
        <w:t xml:space="preserve"> agreed the amendments provide appropriate temporary guidance that alleviate</w:t>
      </w:r>
      <w:r w:rsidR="001931BF">
        <w:rPr>
          <w:sz w:val="22"/>
          <w:szCs w:val="22"/>
        </w:rPr>
        <w:t xml:space="preserve"> the</w:t>
      </w:r>
      <w:r w:rsidR="00F826B2" w:rsidRPr="00336028">
        <w:rPr>
          <w:sz w:val="22"/>
          <w:szCs w:val="22"/>
        </w:rPr>
        <w:t xml:space="preserve"> following concerns due to reference rate reform</w:t>
      </w:r>
      <w:r w:rsidR="00243030" w:rsidRPr="00336028">
        <w:rPr>
          <w:sz w:val="22"/>
          <w:szCs w:val="22"/>
        </w:rPr>
        <w:t>:</w:t>
      </w:r>
    </w:p>
    <w:p w14:paraId="0357C3D2" w14:textId="445FE87E" w:rsidR="00695EDF" w:rsidRPr="00695EDF" w:rsidRDefault="00243030" w:rsidP="00F41DF4">
      <w:pPr>
        <w:pStyle w:val="BodyText2"/>
        <w:numPr>
          <w:ilvl w:val="1"/>
          <w:numId w:val="43"/>
        </w:numPr>
        <w:spacing w:after="220" w:line="240" w:lineRule="auto"/>
        <w:ind w:hanging="720"/>
        <w:jc w:val="both"/>
        <w:rPr>
          <w:b/>
          <w:bCs/>
          <w:sz w:val="22"/>
          <w:szCs w:val="22"/>
        </w:rPr>
      </w:pPr>
      <w:r w:rsidRPr="0089701B">
        <w:rPr>
          <w:sz w:val="22"/>
          <w:szCs w:val="22"/>
        </w:rPr>
        <w:t xml:space="preserve">Simplifies accounting analyses under current GAAP </w:t>
      </w:r>
      <w:r w:rsidR="006A7EDB" w:rsidRPr="0089701B">
        <w:rPr>
          <w:sz w:val="22"/>
          <w:szCs w:val="22"/>
        </w:rPr>
        <w:t xml:space="preserve">and </w:t>
      </w:r>
      <w:r w:rsidR="002C091C" w:rsidRPr="0089701B">
        <w:rPr>
          <w:sz w:val="22"/>
          <w:szCs w:val="22"/>
        </w:rPr>
        <w:t>statutory accounting principles (</w:t>
      </w:r>
      <w:r w:rsidR="006A7EDB" w:rsidRPr="0089701B">
        <w:rPr>
          <w:sz w:val="22"/>
          <w:szCs w:val="22"/>
        </w:rPr>
        <w:t>SAP</w:t>
      </w:r>
      <w:r w:rsidR="002C091C" w:rsidRPr="0089701B">
        <w:rPr>
          <w:sz w:val="22"/>
          <w:szCs w:val="22"/>
        </w:rPr>
        <w:t>)</w:t>
      </w:r>
      <w:r w:rsidR="006A7EDB" w:rsidRPr="0089701B">
        <w:rPr>
          <w:sz w:val="22"/>
          <w:szCs w:val="22"/>
        </w:rPr>
        <w:t xml:space="preserve"> </w:t>
      </w:r>
      <w:r w:rsidRPr="0089701B">
        <w:rPr>
          <w:sz w:val="22"/>
          <w:szCs w:val="22"/>
        </w:rPr>
        <w:t>for contract modifications.</w:t>
      </w:r>
      <w:r w:rsidR="0089701B">
        <w:rPr>
          <w:sz w:val="22"/>
          <w:szCs w:val="22"/>
        </w:rPr>
        <w:t xml:space="preserve"> </w:t>
      </w:r>
    </w:p>
    <w:p w14:paraId="2E66FBBF" w14:textId="33222A64" w:rsidR="00695EDF" w:rsidRPr="00695EDF" w:rsidRDefault="00BA3F14" w:rsidP="00F41DF4">
      <w:pPr>
        <w:pStyle w:val="BodyText2"/>
        <w:numPr>
          <w:ilvl w:val="2"/>
          <w:numId w:val="43"/>
        </w:numPr>
        <w:spacing w:after="220" w:line="240" w:lineRule="auto"/>
        <w:ind w:left="2160" w:hanging="720"/>
        <w:jc w:val="both"/>
        <w:rPr>
          <w:b/>
          <w:bCs/>
          <w:sz w:val="22"/>
          <w:szCs w:val="22"/>
        </w:rPr>
      </w:pPr>
      <w:r>
        <w:rPr>
          <w:sz w:val="22"/>
          <w:szCs w:val="22"/>
        </w:rPr>
        <w:lastRenderedPageBreak/>
        <w:t>All c</w:t>
      </w:r>
      <w:r w:rsidR="00695EDF">
        <w:rPr>
          <w:sz w:val="22"/>
          <w:szCs w:val="22"/>
        </w:rPr>
        <w:t xml:space="preserve">ontracts within scope of ASU 2020-04, </w:t>
      </w:r>
      <w:r w:rsidR="00B15526">
        <w:rPr>
          <w:sz w:val="22"/>
          <w:szCs w:val="22"/>
        </w:rPr>
        <w:t>which</w:t>
      </w:r>
      <w:r w:rsidR="00695EDF">
        <w:rPr>
          <w:sz w:val="22"/>
          <w:szCs w:val="22"/>
        </w:rPr>
        <w:t xml:space="preserve"> allows </w:t>
      </w:r>
      <w:r w:rsidR="00B15526">
        <w:rPr>
          <w:sz w:val="22"/>
          <w:szCs w:val="22"/>
        </w:rPr>
        <w:t xml:space="preserve">for </w:t>
      </w:r>
      <w:r w:rsidR="00695EDF">
        <w:rPr>
          <w:sz w:val="22"/>
          <w:szCs w:val="22"/>
        </w:rPr>
        <w:t xml:space="preserve">modifications due to reference rate reform and provides for the optional expedient to be accounted for </w:t>
      </w:r>
      <w:r w:rsidR="00C342F0">
        <w:rPr>
          <w:sz w:val="22"/>
          <w:szCs w:val="22"/>
        </w:rPr>
        <w:t xml:space="preserve">as </w:t>
      </w:r>
      <w:r w:rsidR="00695EDF">
        <w:rPr>
          <w:sz w:val="22"/>
          <w:szCs w:val="22"/>
        </w:rPr>
        <w:t>a continuation of the existing contract</w:t>
      </w:r>
      <w:r w:rsidR="002A74BA">
        <w:rPr>
          <w:sz w:val="22"/>
          <w:szCs w:val="22"/>
        </w:rPr>
        <w:t>.</w:t>
      </w:r>
    </w:p>
    <w:p w14:paraId="463BD6DB" w14:textId="695880F2" w:rsidR="00243030" w:rsidRPr="0089701B" w:rsidRDefault="00243030" w:rsidP="00F41DF4">
      <w:pPr>
        <w:pStyle w:val="BodyText2"/>
        <w:numPr>
          <w:ilvl w:val="1"/>
          <w:numId w:val="43"/>
        </w:numPr>
        <w:spacing w:after="220" w:line="240" w:lineRule="auto"/>
        <w:ind w:hanging="720"/>
        <w:jc w:val="both"/>
        <w:rPr>
          <w:b/>
          <w:bCs/>
          <w:sz w:val="22"/>
          <w:szCs w:val="22"/>
        </w:rPr>
      </w:pPr>
      <w:r w:rsidRPr="0089701B">
        <w:rPr>
          <w:sz w:val="22"/>
          <w:szCs w:val="22"/>
        </w:rPr>
        <w:t>Allows hedging relationships to continue without dedesignation upon a change in certain critical terms.</w:t>
      </w:r>
    </w:p>
    <w:p w14:paraId="1A39E1ED" w14:textId="77777777" w:rsidR="00243030" w:rsidRPr="00336028"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Allows a change in the designated benchmark interest rate to a different eligible benchmark interest rate in a fair value hedging relationship.</w:t>
      </w:r>
    </w:p>
    <w:p w14:paraId="1B465BFE" w14:textId="77777777" w:rsidR="00243030" w:rsidRPr="00336028"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Suspends the assessment of certain qualifying conditions for fair value hedging relationships for which the shortcut method for assuming perfect hedge effectiveness is applied.</w:t>
      </w:r>
    </w:p>
    <w:p w14:paraId="1387C55C" w14:textId="06AAE459" w:rsidR="00243030" w:rsidRPr="006A7EDB" w:rsidRDefault="00243030" w:rsidP="00F41DF4">
      <w:pPr>
        <w:pStyle w:val="BodyText2"/>
        <w:numPr>
          <w:ilvl w:val="1"/>
          <w:numId w:val="43"/>
        </w:numPr>
        <w:spacing w:after="220" w:line="240" w:lineRule="auto"/>
        <w:ind w:hanging="720"/>
        <w:jc w:val="both"/>
        <w:rPr>
          <w:b/>
          <w:bCs/>
          <w:sz w:val="22"/>
          <w:szCs w:val="22"/>
        </w:rPr>
      </w:pPr>
      <w:r w:rsidRPr="00336028">
        <w:rPr>
          <w:sz w:val="22"/>
          <w:szCs w:val="22"/>
        </w:rPr>
        <w:t xml:space="preserve">Simplifies or </w:t>
      </w:r>
      <w:proofErr w:type="gramStart"/>
      <w:r w:rsidRPr="00336028">
        <w:rPr>
          <w:sz w:val="22"/>
          <w:szCs w:val="22"/>
        </w:rPr>
        <w:t>temporarily suspends</w:t>
      </w:r>
      <w:proofErr w:type="gramEnd"/>
      <w:r w:rsidRPr="00336028">
        <w:rPr>
          <w:sz w:val="22"/>
          <w:szCs w:val="22"/>
        </w:rPr>
        <w:t xml:space="preserve"> the assessment of hedge effectiveness for cash flow </w:t>
      </w:r>
      <w:r w:rsidRPr="006A7EDB">
        <w:rPr>
          <w:sz w:val="22"/>
          <w:szCs w:val="22"/>
        </w:rPr>
        <w:t>hedging relationships.</w:t>
      </w:r>
    </w:p>
    <w:p w14:paraId="6506D51D" w14:textId="10886A65" w:rsidR="006A7EDB" w:rsidRPr="006A7EDB" w:rsidRDefault="006A7EDB" w:rsidP="00F41DF4">
      <w:pPr>
        <w:pStyle w:val="BodyText2"/>
        <w:numPr>
          <w:ilvl w:val="1"/>
          <w:numId w:val="43"/>
        </w:numPr>
        <w:spacing w:after="220" w:line="240" w:lineRule="auto"/>
        <w:ind w:hanging="720"/>
        <w:jc w:val="both"/>
        <w:rPr>
          <w:b/>
          <w:bCs/>
          <w:sz w:val="22"/>
          <w:szCs w:val="22"/>
        </w:rPr>
      </w:pPr>
      <w:r w:rsidRPr="00491F80">
        <w:rPr>
          <w:sz w:val="22"/>
          <w:szCs w:val="22"/>
        </w:rPr>
        <w:t xml:space="preserve">The </w:t>
      </w:r>
      <w:r w:rsidRPr="006C61F0">
        <w:rPr>
          <w:sz w:val="22"/>
          <w:szCs w:val="22"/>
          <w:u w:val="single"/>
        </w:rPr>
        <w:t>only SAP modification to this ASU</w:t>
      </w:r>
      <w:r w:rsidRPr="00491F80">
        <w:rPr>
          <w:sz w:val="22"/>
          <w:szCs w:val="22"/>
        </w:rPr>
        <w:t xml:space="preserve"> is </w:t>
      </w:r>
      <w:r w:rsidRPr="006A7EDB">
        <w:rPr>
          <w:sz w:val="22"/>
          <w:szCs w:val="22"/>
        </w:rPr>
        <w:t>related to the option to sell debt currently classified held-to-maturity. This concept is not employed by statutory accounting and thus is not applicable.</w:t>
      </w:r>
    </w:p>
    <w:p w14:paraId="43D8C5F2" w14:textId="49D68769" w:rsidR="00EA7575" w:rsidRPr="00336028" w:rsidRDefault="00D52E31" w:rsidP="00DC2BA7">
      <w:pPr>
        <w:pStyle w:val="BodyText2"/>
        <w:numPr>
          <w:ilvl w:val="0"/>
          <w:numId w:val="43"/>
        </w:numPr>
        <w:spacing w:after="220" w:line="240" w:lineRule="auto"/>
        <w:ind w:left="0" w:firstLine="0"/>
        <w:jc w:val="both"/>
        <w:rPr>
          <w:b/>
          <w:bCs/>
          <w:sz w:val="22"/>
          <w:szCs w:val="22"/>
        </w:rPr>
      </w:pPr>
      <w:r w:rsidRPr="00336028">
        <w:rPr>
          <w:sz w:val="22"/>
          <w:szCs w:val="22"/>
        </w:rPr>
        <w:t xml:space="preserve">For Issue </w:t>
      </w:r>
      <w:r w:rsidR="00B44A89" w:rsidRPr="00336028">
        <w:rPr>
          <w:sz w:val="22"/>
          <w:szCs w:val="22"/>
        </w:rPr>
        <w:t>2</w:t>
      </w:r>
      <w:r w:rsidRPr="00336028">
        <w:rPr>
          <w:sz w:val="22"/>
          <w:szCs w:val="22"/>
        </w:rPr>
        <w:t>, the Working Group came to the consensus that debt and service agreement modifications</w:t>
      </w:r>
      <w:r w:rsidR="002547EF">
        <w:rPr>
          <w:sz w:val="22"/>
          <w:szCs w:val="22"/>
        </w:rPr>
        <w:t>,</w:t>
      </w:r>
      <w:r w:rsidRPr="00336028">
        <w:rPr>
          <w:sz w:val="22"/>
          <w:szCs w:val="22"/>
        </w:rPr>
        <w:t xml:space="preserve"> </w:t>
      </w:r>
      <w:proofErr w:type="gramStart"/>
      <w:r w:rsidRPr="00336028">
        <w:rPr>
          <w:sz w:val="22"/>
          <w:szCs w:val="22"/>
        </w:rPr>
        <w:t>as a result of</w:t>
      </w:r>
      <w:proofErr w:type="gramEnd"/>
      <w:r w:rsidRPr="00336028">
        <w:rPr>
          <w:sz w:val="22"/>
          <w:szCs w:val="22"/>
        </w:rPr>
        <w:t xml:space="preserve"> </w:t>
      </w:r>
      <w:r w:rsidRPr="00DC2BA7">
        <w:rPr>
          <w:bCs/>
          <w:iCs/>
          <w:sz w:val="22"/>
          <w:szCs w:val="22"/>
        </w:rPr>
        <w:t>reference</w:t>
      </w:r>
      <w:r w:rsidRPr="00336028">
        <w:rPr>
          <w:sz w:val="22"/>
          <w:szCs w:val="22"/>
        </w:rPr>
        <w:t xml:space="preserve"> rate reform</w:t>
      </w:r>
      <w:r w:rsidR="002547EF">
        <w:rPr>
          <w:sz w:val="22"/>
          <w:szCs w:val="22"/>
        </w:rPr>
        <w:t>,</w:t>
      </w:r>
      <w:r w:rsidRPr="00336028">
        <w:rPr>
          <w:sz w:val="22"/>
          <w:szCs w:val="22"/>
        </w:rPr>
        <w:t xml:space="preserve"> should not</w:t>
      </w:r>
      <w:r w:rsidR="002547EF">
        <w:rPr>
          <w:sz w:val="22"/>
          <w:szCs w:val="22"/>
        </w:rPr>
        <w:t xml:space="preserve"> typically</w:t>
      </w:r>
      <w:r w:rsidRPr="00336028">
        <w:rPr>
          <w:sz w:val="22"/>
          <w:szCs w:val="22"/>
        </w:rPr>
        <w:t xml:space="preserve"> rise to the level </w:t>
      </w:r>
      <w:r w:rsidR="002547EF">
        <w:rPr>
          <w:sz w:val="22"/>
          <w:szCs w:val="22"/>
        </w:rPr>
        <w:t xml:space="preserve">of </w:t>
      </w:r>
      <w:r w:rsidRPr="00336028">
        <w:rPr>
          <w:sz w:val="22"/>
          <w:szCs w:val="22"/>
        </w:rPr>
        <w:t>requiring a reversal and rebooking of the liability</w:t>
      </w:r>
      <w:r w:rsidR="00FE2A7F">
        <w:rPr>
          <w:sz w:val="22"/>
          <w:szCs w:val="22"/>
        </w:rPr>
        <w:t>,</w:t>
      </w:r>
      <w:r w:rsidR="00424E53" w:rsidRPr="00336028">
        <w:rPr>
          <w:sz w:val="22"/>
          <w:szCs w:val="22"/>
        </w:rPr>
        <w:t xml:space="preserve"> </w:t>
      </w:r>
      <w:r w:rsidR="002547EF">
        <w:rPr>
          <w:sz w:val="22"/>
          <w:szCs w:val="22"/>
        </w:rPr>
        <w:t>as</w:t>
      </w:r>
      <w:r w:rsidR="00424E53" w:rsidRPr="00336028">
        <w:rPr>
          <w:sz w:val="22"/>
          <w:szCs w:val="22"/>
        </w:rPr>
        <w:t xml:space="preserve"> SSAP No. 15 </w:t>
      </w:r>
      <w:r w:rsidRPr="00336028">
        <w:rPr>
          <w:sz w:val="22"/>
          <w:szCs w:val="22"/>
        </w:rPr>
        <w:t xml:space="preserve">states such liabilities should only be derecognized if extinguished. A reference rate modification should </w:t>
      </w:r>
      <w:r w:rsidR="00424E53" w:rsidRPr="00336028">
        <w:rPr>
          <w:sz w:val="22"/>
          <w:szCs w:val="22"/>
        </w:rPr>
        <w:t xml:space="preserve">not </w:t>
      </w:r>
      <w:r w:rsidRPr="00336028">
        <w:rPr>
          <w:sz w:val="22"/>
          <w:szCs w:val="22"/>
        </w:rPr>
        <w:t>generally</w:t>
      </w:r>
      <w:r w:rsidR="00424E53" w:rsidRPr="00336028">
        <w:rPr>
          <w:sz w:val="22"/>
          <w:szCs w:val="22"/>
        </w:rPr>
        <w:t xml:space="preserve"> require de-recognition and</w:t>
      </w:r>
      <w:r w:rsidRPr="00336028">
        <w:rPr>
          <w:sz w:val="22"/>
          <w:szCs w:val="22"/>
        </w:rPr>
        <w:t xml:space="preserve"> re-recognition</w:t>
      </w:r>
      <w:r w:rsidR="00B44A89" w:rsidRPr="00336028">
        <w:rPr>
          <w:sz w:val="22"/>
          <w:szCs w:val="22"/>
        </w:rPr>
        <w:t xml:space="preserve"> under statutory accounting</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B44A89" w:rsidRPr="00336028">
        <w:rPr>
          <w:sz w:val="22"/>
          <w:szCs w:val="22"/>
        </w:rPr>
        <w:t>ASU 2020-04</w:t>
      </w:r>
      <w:r w:rsidRPr="00336028">
        <w:rPr>
          <w:sz w:val="22"/>
          <w:szCs w:val="22"/>
        </w:rPr>
        <w:t>,</w:t>
      </w:r>
      <w:r w:rsidR="00B44A89" w:rsidRPr="00336028">
        <w:rPr>
          <w:sz w:val="22"/>
          <w:szCs w:val="22"/>
        </w:rPr>
        <w:t xml:space="preserve"> the Working Group came to the consensus</w:t>
      </w:r>
      <w:r w:rsidRPr="00336028">
        <w:rPr>
          <w:sz w:val="22"/>
          <w:szCs w:val="22"/>
        </w:rPr>
        <w:t xml:space="preserve"> </w:t>
      </w:r>
      <w:r w:rsidR="00CA4147">
        <w:rPr>
          <w:sz w:val="22"/>
          <w:szCs w:val="22"/>
        </w:rPr>
        <w:t xml:space="preserve">that </w:t>
      </w:r>
      <w:r w:rsidR="00424E53" w:rsidRPr="00336028">
        <w:rPr>
          <w:sz w:val="22"/>
          <w:szCs w:val="22"/>
        </w:rPr>
        <w:t>should a</w:t>
      </w:r>
      <w:r w:rsidR="00CA4147">
        <w:rPr>
          <w:sz w:val="22"/>
          <w:szCs w:val="22"/>
        </w:rPr>
        <w:t xml:space="preserve">n eligible </w:t>
      </w:r>
      <w:r w:rsidR="00424E53" w:rsidRPr="00336028">
        <w:rPr>
          <w:sz w:val="22"/>
          <w:szCs w:val="22"/>
        </w:rPr>
        <w:t>contract</w:t>
      </w:r>
      <w:r w:rsidR="00CA4147">
        <w:rPr>
          <w:sz w:val="22"/>
          <w:szCs w:val="22"/>
        </w:rPr>
        <w:t xml:space="preserve"> be</w:t>
      </w:r>
      <w:r w:rsidR="00424E53" w:rsidRPr="00336028">
        <w:rPr>
          <w:sz w:val="22"/>
          <w:szCs w:val="22"/>
        </w:rPr>
        <w:t xml:space="preserve"> affected by reference rate re</w:t>
      </w:r>
      <w:r w:rsidR="00355096" w:rsidRPr="00336028">
        <w:rPr>
          <w:sz w:val="22"/>
          <w:szCs w:val="22"/>
        </w:rPr>
        <w:t>form</w:t>
      </w:r>
      <w:r w:rsidR="00F54474" w:rsidRPr="00336028">
        <w:rPr>
          <w:sz w:val="22"/>
          <w:szCs w:val="22"/>
        </w:rPr>
        <w:t>, then</w:t>
      </w:r>
      <w:r w:rsidR="00355096" w:rsidRPr="00336028">
        <w:rPr>
          <w:sz w:val="22"/>
          <w:szCs w:val="22"/>
        </w:rPr>
        <w:t xml:space="preserve"> the temporary guidance in ASU</w:t>
      </w:r>
      <w:r w:rsidR="00913D87">
        <w:rPr>
          <w:sz w:val="22"/>
          <w:szCs w:val="22"/>
        </w:rPr>
        <w:t xml:space="preserve"> </w:t>
      </w:r>
      <w:r w:rsidR="00355096" w:rsidRPr="00336028">
        <w:rPr>
          <w:sz w:val="22"/>
          <w:szCs w:val="22"/>
        </w:rPr>
        <w:t xml:space="preserve">2020-04 shall apply. </w:t>
      </w:r>
    </w:p>
    <w:p w14:paraId="4AFE5351" w14:textId="22272D1B" w:rsidR="00A909A5" w:rsidRPr="00336028" w:rsidRDefault="00355096" w:rsidP="00DC2BA7">
      <w:pPr>
        <w:pStyle w:val="BodyText2"/>
        <w:numPr>
          <w:ilvl w:val="0"/>
          <w:numId w:val="43"/>
        </w:numPr>
        <w:spacing w:after="220" w:line="240" w:lineRule="auto"/>
        <w:ind w:left="0" w:firstLine="0"/>
        <w:jc w:val="both"/>
        <w:rPr>
          <w:sz w:val="22"/>
          <w:szCs w:val="22"/>
        </w:rPr>
      </w:pPr>
      <w:r w:rsidRPr="00336028">
        <w:rPr>
          <w:sz w:val="22"/>
          <w:szCs w:val="22"/>
        </w:rPr>
        <w:t>For Issue 3, the Working G</w:t>
      </w:r>
      <w:r w:rsidR="006777A6" w:rsidRPr="00336028">
        <w:rPr>
          <w:sz w:val="22"/>
          <w:szCs w:val="22"/>
        </w:rPr>
        <w:t>roup</w:t>
      </w:r>
      <w:r w:rsidR="00E80850" w:rsidRPr="00336028">
        <w:rPr>
          <w:sz w:val="22"/>
          <w:szCs w:val="22"/>
        </w:rPr>
        <w:t xml:space="preserve"> came to the consensus that </w:t>
      </w:r>
      <w:r w:rsidRPr="00336028">
        <w:rPr>
          <w:sz w:val="22"/>
          <w:szCs w:val="22"/>
        </w:rPr>
        <w:t>lease modifications, solely caused by reference rate reform and ones eligible for optional expedience</w:t>
      </w:r>
      <w:r w:rsidR="00CA4147">
        <w:rPr>
          <w:sz w:val="22"/>
          <w:szCs w:val="22"/>
        </w:rPr>
        <w:t>,</w:t>
      </w:r>
      <w:r w:rsidRPr="00336028">
        <w:rPr>
          <w:sz w:val="22"/>
          <w:szCs w:val="22"/>
        </w:rPr>
        <w:t xml:space="preserve"> likely do not rise to the level of a modification requiring </w:t>
      </w:r>
      <w:r w:rsidR="00B6292C">
        <w:rPr>
          <w:sz w:val="22"/>
          <w:szCs w:val="22"/>
        </w:rPr>
        <w:t>re-</w:t>
      </w:r>
      <w:r w:rsidRPr="00336028">
        <w:rPr>
          <w:sz w:val="22"/>
          <w:szCs w:val="22"/>
        </w:rPr>
        <w:t>recognition as a new lease under statutory accounting.</w:t>
      </w:r>
      <w:r w:rsidR="00F54474" w:rsidRPr="00336028">
        <w:rPr>
          <w:sz w:val="22"/>
          <w:szCs w:val="22"/>
        </w:rPr>
        <w:t xml:space="preserve"> S</w:t>
      </w:r>
      <w:r w:rsidRPr="00336028">
        <w:rPr>
          <w:sz w:val="22"/>
          <w:szCs w:val="22"/>
        </w:rPr>
        <w:t xml:space="preserve">SAP No. 22R, paragraph 17 states only modifications in which grant the lessee additional rights shall be accounted for as a new lease. These changes are outside the scope allowed for optional expedience in </w:t>
      </w:r>
      <w:r w:rsidR="00923E80">
        <w:rPr>
          <w:sz w:val="22"/>
          <w:szCs w:val="22"/>
        </w:rPr>
        <w:t>ASU 2020-04</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F54474" w:rsidRPr="00336028">
        <w:rPr>
          <w:sz w:val="22"/>
          <w:szCs w:val="22"/>
        </w:rPr>
        <w:t xml:space="preserve">ASU 2020-04, the Working Group came to a consensus that </w:t>
      </w:r>
      <w:r w:rsidR="00B6292C">
        <w:rPr>
          <w:sz w:val="22"/>
          <w:szCs w:val="22"/>
        </w:rPr>
        <w:t xml:space="preserve">if </w:t>
      </w:r>
      <w:r w:rsidR="00F54474" w:rsidRPr="00336028">
        <w:rPr>
          <w:sz w:val="22"/>
          <w:szCs w:val="22"/>
        </w:rPr>
        <w:t>an</w:t>
      </w:r>
      <w:r w:rsidR="00B6292C">
        <w:rPr>
          <w:sz w:val="22"/>
          <w:szCs w:val="22"/>
        </w:rPr>
        <w:t xml:space="preserve"> eligible</w:t>
      </w:r>
      <w:r w:rsidR="00F54474" w:rsidRPr="00336028">
        <w:rPr>
          <w:sz w:val="22"/>
          <w:szCs w:val="22"/>
        </w:rPr>
        <w:t xml:space="preserve"> lease affected by reference rate reform, then the temporary guidance in ASU 2020-04 shall</w:t>
      </w:r>
      <w:r w:rsidR="00264C7C">
        <w:rPr>
          <w:sz w:val="22"/>
          <w:szCs w:val="22"/>
        </w:rPr>
        <w:t xml:space="preserve"> </w:t>
      </w:r>
      <w:r w:rsidR="00F54474" w:rsidRPr="00336028">
        <w:rPr>
          <w:sz w:val="22"/>
          <w:szCs w:val="22"/>
        </w:rPr>
        <w:t xml:space="preserve">apply. </w:t>
      </w:r>
    </w:p>
    <w:p w14:paraId="4CBBA5CB" w14:textId="4682F895" w:rsidR="00B73E3C" w:rsidRPr="00336028" w:rsidRDefault="00071F01" w:rsidP="00DC2BA7">
      <w:pPr>
        <w:pStyle w:val="BodyText2"/>
        <w:numPr>
          <w:ilvl w:val="0"/>
          <w:numId w:val="43"/>
        </w:numPr>
        <w:spacing w:after="220" w:line="240" w:lineRule="auto"/>
        <w:ind w:left="0" w:firstLine="0"/>
        <w:jc w:val="both"/>
        <w:rPr>
          <w:b/>
          <w:bCs/>
          <w:sz w:val="22"/>
          <w:szCs w:val="22"/>
        </w:rPr>
      </w:pPr>
      <w:r w:rsidRPr="00336028">
        <w:rPr>
          <w:sz w:val="22"/>
          <w:szCs w:val="22"/>
        </w:rPr>
        <w:t>For Issue 4, the Working Group came to the consensus that ASU 2020-04 shall</w:t>
      </w:r>
      <w:r w:rsidR="00302635">
        <w:rPr>
          <w:sz w:val="22"/>
          <w:szCs w:val="22"/>
        </w:rPr>
        <w:t xml:space="preserve"> </w:t>
      </w:r>
      <w:r w:rsidRPr="00336028">
        <w:rPr>
          <w:sz w:val="22"/>
          <w:szCs w:val="22"/>
        </w:rPr>
        <w:t xml:space="preserve">be applied </w:t>
      </w:r>
      <w:r w:rsidR="00B73E3C" w:rsidRPr="00336028">
        <w:rPr>
          <w:sz w:val="22"/>
          <w:szCs w:val="22"/>
        </w:rPr>
        <w:t xml:space="preserve">to derivative transactions </w:t>
      </w:r>
      <w:r w:rsidR="00892852" w:rsidRPr="00336028">
        <w:rPr>
          <w:sz w:val="22"/>
          <w:szCs w:val="22"/>
        </w:rPr>
        <w:t xml:space="preserve">as </w:t>
      </w:r>
      <w:r w:rsidR="00892852" w:rsidRPr="00DC2BA7">
        <w:rPr>
          <w:bCs/>
          <w:iCs/>
          <w:sz w:val="22"/>
          <w:szCs w:val="22"/>
        </w:rPr>
        <w:t>the</w:t>
      </w:r>
      <w:r w:rsidR="00892852" w:rsidRPr="00336028">
        <w:rPr>
          <w:sz w:val="22"/>
          <w:szCs w:val="22"/>
        </w:rPr>
        <w:t xml:space="preserve"> following </w:t>
      </w:r>
      <w:r w:rsidR="00B73E3C" w:rsidRPr="00336028">
        <w:rPr>
          <w:sz w:val="22"/>
          <w:szCs w:val="22"/>
        </w:rPr>
        <w:t xml:space="preserve">considerations </w:t>
      </w:r>
      <w:r w:rsidR="00892852" w:rsidRPr="00336028">
        <w:rPr>
          <w:sz w:val="22"/>
          <w:szCs w:val="22"/>
        </w:rPr>
        <w:t>provided in the ASU</w:t>
      </w:r>
      <w:r w:rsidR="00B73E3C" w:rsidRPr="00336028">
        <w:rPr>
          <w:sz w:val="22"/>
          <w:szCs w:val="22"/>
        </w:rPr>
        <w:t xml:space="preserve"> are appropriate for statutory accounting:</w:t>
      </w:r>
    </w:p>
    <w:p w14:paraId="7288035F"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any hedging relationship, upon a change to the critical terms of the hedging relationship, allow a reporting entity to continue hedge accounting rather than dedesignate the hedging relationship.</w:t>
      </w:r>
    </w:p>
    <w:p w14:paraId="256852AC"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any hedging relationship, upon a change to the terms of the designated hedging instrument, allow an entity to change its systematic and rational method used to recognize the excluded component into earnings and adjust the fair value of the excluded component through earnings.</w:t>
      </w:r>
    </w:p>
    <w:p w14:paraId="4301011A" w14:textId="77777777"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fair value hedges, allow a reporting entity to change the designated hedged benchmark interest rate and continue fair value hedge accounting.</w:t>
      </w:r>
    </w:p>
    <w:p w14:paraId="456ED238" w14:textId="1969E291" w:rsidR="00B73E3C" w:rsidRPr="00336028" w:rsidRDefault="00B73E3C" w:rsidP="00F41DF4">
      <w:pPr>
        <w:pStyle w:val="BodyText2"/>
        <w:numPr>
          <w:ilvl w:val="1"/>
          <w:numId w:val="43"/>
        </w:numPr>
        <w:spacing w:after="220" w:line="240" w:lineRule="auto"/>
        <w:ind w:hanging="720"/>
        <w:jc w:val="both"/>
        <w:rPr>
          <w:b/>
          <w:bCs/>
          <w:sz w:val="22"/>
          <w:szCs w:val="22"/>
        </w:rPr>
      </w:pPr>
      <w:r w:rsidRPr="00336028">
        <w:rPr>
          <w:sz w:val="22"/>
          <w:szCs w:val="22"/>
        </w:rPr>
        <w:t>For cash flow hedges, adjust the guidance for assessment of hedge effectiveness to allow an entity to continue to apply cash flow hedge accounting.</w:t>
      </w:r>
    </w:p>
    <w:p w14:paraId="17624255" w14:textId="4B2E5C56" w:rsidR="00E55B17" w:rsidRDefault="00643EC3" w:rsidP="00DC2BA7">
      <w:pPr>
        <w:pStyle w:val="BodyText2"/>
        <w:numPr>
          <w:ilvl w:val="0"/>
          <w:numId w:val="43"/>
        </w:numPr>
        <w:spacing w:after="220" w:line="240" w:lineRule="auto"/>
        <w:ind w:left="0" w:firstLine="0"/>
        <w:jc w:val="both"/>
        <w:rPr>
          <w:ins w:id="64" w:author="Pinegar, Jim" w:date="2021-01-13T15:34:00Z"/>
          <w:sz w:val="22"/>
          <w:szCs w:val="22"/>
        </w:rPr>
      </w:pPr>
      <w:ins w:id="65" w:author="Pinegar, Jim" w:date="2021-01-13T15:23:00Z">
        <w:r>
          <w:rPr>
            <w:sz w:val="22"/>
            <w:szCs w:val="22"/>
          </w:rPr>
          <w:t>For Issue 5, the Working Group came to a tentative consens</w:t>
        </w:r>
      </w:ins>
      <w:ins w:id="66" w:author="Pinegar, Jim" w:date="2021-01-13T15:24:00Z">
        <w:r>
          <w:rPr>
            <w:sz w:val="22"/>
            <w:szCs w:val="22"/>
          </w:rPr>
          <w:t xml:space="preserve">us </w:t>
        </w:r>
      </w:ins>
      <w:ins w:id="67" w:author="Pinegar, Jim" w:date="2021-03-15T07:57:00Z">
        <w:r w:rsidR="00F93350">
          <w:rPr>
            <w:sz w:val="22"/>
            <w:szCs w:val="22"/>
          </w:rPr>
          <w:t>on March 15, 2021,</w:t>
        </w:r>
      </w:ins>
      <w:ins w:id="68" w:author="Marcotte, Robin" w:date="2021-03-14T21:35:00Z">
        <w:r w:rsidR="004805D0">
          <w:rPr>
            <w:sz w:val="22"/>
            <w:szCs w:val="22"/>
          </w:rPr>
          <w:t xml:space="preserve"> </w:t>
        </w:r>
      </w:ins>
      <w:ins w:id="69" w:author="Pinegar, Jim" w:date="2021-01-13T15:24:00Z">
        <w:r>
          <w:rPr>
            <w:sz w:val="22"/>
            <w:szCs w:val="22"/>
          </w:rPr>
          <w:t>that ASU 202</w:t>
        </w:r>
      </w:ins>
      <w:ins w:id="70" w:author="Pinegar, Jim" w:date="2021-01-28T13:25:00Z">
        <w:r w:rsidR="00E11977">
          <w:rPr>
            <w:sz w:val="22"/>
            <w:szCs w:val="22"/>
          </w:rPr>
          <w:t>1</w:t>
        </w:r>
      </w:ins>
      <w:ins w:id="71" w:author="Pinegar, Jim" w:date="2021-01-13T15:24:00Z">
        <w:r>
          <w:rPr>
            <w:sz w:val="22"/>
            <w:szCs w:val="22"/>
          </w:rPr>
          <w:t xml:space="preserve">-01 shall be applied to </w:t>
        </w:r>
      </w:ins>
      <w:ins w:id="72" w:author="Pinegar, Jim" w:date="2021-01-13T15:25:00Z">
        <w:r>
          <w:rPr>
            <w:sz w:val="22"/>
            <w:szCs w:val="22"/>
          </w:rPr>
          <w:t>derivative</w:t>
        </w:r>
      </w:ins>
      <w:ins w:id="73" w:author="Pinegar, Jim" w:date="2021-01-13T15:24:00Z">
        <w:r>
          <w:rPr>
            <w:sz w:val="22"/>
            <w:szCs w:val="22"/>
          </w:rPr>
          <w:t xml:space="preserve"> transactions </w:t>
        </w:r>
      </w:ins>
      <w:ins w:id="74" w:author="Pinegar, Jim" w:date="2021-01-13T15:26:00Z">
        <w:r>
          <w:rPr>
            <w:sz w:val="22"/>
            <w:szCs w:val="22"/>
          </w:rPr>
          <w:t>for st</w:t>
        </w:r>
      </w:ins>
      <w:ins w:id="75" w:author="Pinegar, Jim" w:date="2021-01-13T15:27:00Z">
        <w:r>
          <w:rPr>
            <w:sz w:val="22"/>
            <w:szCs w:val="22"/>
          </w:rPr>
          <w:t xml:space="preserve">atutory accounting. </w:t>
        </w:r>
      </w:ins>
      <w:ins w:id="76" w:author="Pinegar, Jim" w:date="2021-01-13T15:28:00Z">
        <w:r>
          <w:rPr>
            <w:sz w:val="22"/>
            <w:szCs w:val="22"/>
          </w:rPr>
          <w:t xml:space="preserve">Accordingly, derivative </w:t>
        </w:r>
      </w:ins>
      <w:ins w:id="77" w:author="Pinegar, Jim" w:date="2021-01-13T15:29:00Z">
        <w:r>
          <w:rPr>
            <w:sz w:val="22"/>
            <w:szCs w:val="22"/>
          </w:rPr>
          <w:t>instruments</w:t>
        </w:r>
      </w:ins>
      <w:ins w:id="78" w:author="Pinegar, Jim" w:date="2021-01-13T15:28:00Z">
        <w:r>
          <w:rPr>
            <w:sz w:val="22"/>
            <w:szCs w:val="22"/>
          </w:rPr>
          <w:t xml:space="preserve"> that are modified to change the reference rate used for margining, discounting, </w:t>
        </w:r>
      </w:ins>
      <w:ins w:id="79" w:author="Pinegar, Jim" w:date="2021-01-13T15:29:00Z">
        <w:r>
          <w:rPr>
            <w:sz w:val="22"/>
            <w:szCs w:val="22"/>
          </w:rPr>
          <w:t>or contract price alignment</w:t>
        </w:r>
      </w:ins>
      <w:ins w:id="80" w:author="Pinegar, Jim" w:date="2021-01-13T15:30:00Z">
        <w:r w:rsidR="00E55B17">
          <w:rPr>
            <w:sz w:val="22"/>
            <w:szCs w:val="22"/>
          </w:rPr>
          <w:t xml:space="preserve"> that is a result of reference rate reform (</w:t>
        </w:r>
      </w:ins>
      <w:ins w:id="81" w:author="Pinegar, Jim" w:date="2021-01-13T15:31:00Z">
        <w:r w:rsidR="00E55B17">
          <w:rPr>
            <w:sz w:val="22"/>
            <w:szCs w:val="22"/>
          </w:rPr>
          <w:t xml:space="preserve">regardless </w:t>
        </w:r>
      </w:ins>
      <w:ins w:id="82" w:author="Pinegar, Jim" w:date="2021-03-15T07:57:00Z">
        <w:r w:rsidR="00F93350">
          <w:rPr>
            <w:sz w:val="22"/>
            <w:szCs w:val="22"/>
          </w:rPr>
          <w:t xml:space="preserve">of </w:t>
        </w:r>
      </w:ins>
      <w:ins w:id="83" w:author="Pinegar, Jim" w:date="2021-01-13T15:31:00Z">
        <w:r w:rsidR="00E55B17">
          <w:rPr>
            <w:sz w:val="22"/>
            <w:szCs w:val="22"/>
          </w:rPr>
          <w:t xml:space="preserve">whether </w:t>
        </w:r>
      </w:ins>
      <w:ins w:id="84" w:author="Pinegar, Jim" w:date="2021-01-13T15:32:00Z">
        <w:r w:rsidR="00E55B17">
          <w:rPr>
            <w:sz w:val="22"/>
            <w:szCs w:val="22"/>
          </w:rPr>
          <w:t>the</w:t>
        </w:r>
      </w:ins>
      <w:ins w:id="85" w:author="Pinegar, Jim" w:date="2021-01-13T15:31:00Z">
        <w:r w:rsidR="00E55B17">
          <w:rPr>
            <w:sz w:val="22"/>
            <w:szCs w:val="22"/>
          </w:rPr>
          <w:t xml:space="preserve"> referen</w:t>
        </w:r>
      </w:ins>
      <w:ins w:id="86" w:author="Pinegar, Jim" w:date="2021-01-13T15:32:00Z">
        <w:r w:rsidR="00E55B17">
          <w:rPr>
            <w:sz w:val="22"/>
            <w:szCs w:val="22"/>
          </w:rPr>
          <w:t>ce rate that is expected to be discontinued)</w:t>
        </w:r>
      </w:ins>
      <w:ins w:id="87" w:author="Pinegar, Jim" w:date="2021-01-13T15:31:00Z">
        <w:r w:rsidR="00E55B17">
          <w:rPr>
            <w:sz w:val="22"/>
            <w:szCs w:val="22"/>
          </w:rPr>
          <w:t xml:space="preserve"> </w:t>
        </w:r>
      </w:ins>
      <w:ins w:id="88" w:author="Pinegar, Jim" w:date="2021-01-13T15:29:00Z">
        <w:r>
          <w:rPr>
            <w:sz w:val="22"/>
            <w:szCs w:val="22"/>
          </w:rPr>
          <w:t xml:space="preserve">are </w:t>
        </w:r>
        <w:r w:rsidR="00E55B17">
          <w:rPr>
            <w:sz w:val="22"/>
            <w:szCs w:val="22"/>
          </w:rPr>
          <w:t xml:space="preserve">eligible for the </w:t>
        </w:r>
        <w:r w:rsidR="00E55B17">
          <w:rPr>
            <w:sz w:val="22"/>
            <w:szCs w:val="22"/>
          </w:rPr>
          <w:lastRenderedPageBreak/>
          <w:t xml:space="preserve">exception guidance </w:t>
        </w:r>
      </w:ins>
      <w:ins w:id="89" w:author="Pinegar, Jim" w:date="2021-01-13T15:32:00Z">
        <w:r w:rsidR="00E55B17">
          <w:rPr>
            <w:sz w:val="22"/>
            <w:szCs w:val="22"/>
          </w:rPr>
          <w:t>afforded</w:t>
        </w:r>
      </w:ins>
      <w:ins w:id="90" w:author="Pinegar, Jim" w:date="2021-01-13T15:29:00Z">
        <w:r w:rsidR="00E55B17">
          <w:rPr>
            <w:sz w:val="22"/>
            <w:szCs w:val="22"/>
          </w:rPr>
          <w:t xml:space="preserve"> in ASU 2020-04 in that </w:t>
        </w:r>
      </w:ins>
      <w:ins w:id="91" w:author="Pinegar, Jim" w:date="2021-01-13T15:33:00Z">
        <w:r w:rsidR="00E55B17">
          <w:rPr>
            <w:sz w:val="22"/>
            <w:szCs w:val="22"/>
          </w:rPr>
          <w:t>such a modification is not considered a change in the critical terms that would require dedesignation of the he</w:t>
        </w:r>
      </w:ins>
      <w:ins w:id="92" w:author="Pinegar, Jim" w:date="2021-01-13T15:34:00Z">
        <w:r w:rsidR="00E55B17">
          <w:rPr>
            <w:sz w:val="22"/>
            <w:szCs w:val="22"/>
          </w:rPr>
          <w:t xml:space="preserve">dging relationship. </w:t>
        </w:r>
      </w:ins>
    </w:p>
    <w:p w14:paraId="55D1F9AD" w14:textId="699F5DF7" w:rsidR="00405AED" w:rsidRPr="00405AED" w:rsidRDefault="00002C77" w:rsidP="00DC2BA7">
      <w:pPr>
        <w:pStyle w:val="BodyText2"/>
        <w:numPr>
          <w:ilvl w:val="0"/>
          <w:numId w:val="43"/>
        </w:numPr>
        <w:spacing w:after="220" w:line="240" w:lineRule="auto"/>
        <w:ind w:left="0" w:firstLine="0"/>
        <w:jc w:val="both"/>
        <w:rPr>
          <w:sz w:val="22"/>
          <w:szCs w:val="22"/>
        </w:rPr>
      </w:pPr>
      <w:r w:rsidRPr="00405AED">
        <w:rPr>
          <w:sz w:val="22"/>
          <w:szCs w:val="22"/>
        </w:rPr>
        <w:t xml:space="preserve">Additionally, for </w:t>
      </w:r>
      <w:r w:rsidRPr="00491F80">
        <w:rPr>
          <w:sz w:val="22"/>
          <w:szCs w:val="22"/>
        </w:rPr>
        <w:t>GAAP</w:t>
      </w:r>
      <w:r w:rsidRPr="00405AED">
        <w:rPr>
          <w:sz w:val="22"/>
          <w:szCs w:val="22"/>
        </w:rPr>
        <w:t xml:space="preserve"> purposes, if an entity has not adopted the amendments in </w:t>
      </w:r>
      <w:r w:rsidRPr="00405AED">
        <w:rPr>
          <w:i/>
          <w:iCs/>
          <w:sz w:val="22"/>
          <w:szCs w:val="22"/>
        </w:rPr>
        <w:t>ASU 2017-12, Derivatives and Hedging</w:t>
      </w:r>
      <w:r w:rsidRPr="00405AED">
        <w:rPr>
          <w:sz w:val="22"/>
          <w:szCs w:val="22"/>
        </w:rPr>
        <w:t xml:space="preserve">, it is precluded from being able to utilize certain expedients for hedge accounting. For statutory accounting purposes, only the hedge documentation requirements were adopted </w:t>
      </w:r>
      <w:r w:rsidR="00336028" w:rsidRPr="00405AED">
        <w:rPr>
          <w:sz w:val="22"/>
          <w:szCs w:val="22"/>
        </w:rPr>
        <w:t>from ASU</w:t>
      </w:r>
      <w:r w:rsidR="00923E80">
        <w:rPr>
          <w:sz w:val="22"/>
          <w:szCs w:val="22"/>
        </w:rPr>
        <w:t xml:space="preserve"> 2017-12</w:t>
      </w:r>
      <w:r w:rsidRPr="00405AED">
        <w:rPr>
          <w:sz w:val="22"/>
          <w:szCs w:val="22"/>
        </w:rPr>
        <w:t>, while the remainder of the items are</w:t>
      </w:r>
      <w:r w:rsidR="000A6B33">
        <w:rPr>
          <w:sz w:val="22"/>
          <w:szCs w:val="22"/>
        </w:rPr>
        <w:t xml:space="preserve"> pending statutory accounting review</w:t>
      </w:r>
      <w:r w:rsidRPr="00405AED">
        <w:rPr>
          <w:sz w:val="22"/>
          <w:szCs w:val="22"/>
        </w:rPr>
        <w:t xml:space="preserve">. </w:t>
      </w:r>
      <w:r w:rsidR="00336028" w:rsidRPr="00405AED">
        <w:rPr>
          <w:sz w:val="22"/>
          <w:szCs w:val="22"/>
        </w:rPr>
        <w:t>The Working Group concluded that all allowed</w:t>
      </w:r>
      <w:r w:rsidRPr="00405AED">
        <w:rPr>
          <w:sz w:val="22"/>
          <w:szCs w:val="22"/>
        </w:rPr>
        <w:t xml:space="preserve"> expedient methods</w:t>
      </w:r>
      <w:r w:rsidR="00336028" w:rsidRPr="00405AED">
        <w:rPr>
          <w:sz w:val="22"/>
          <w:szCs w:val="22"/>
        </w:rPr>
        <w:t xml:space="preserve"> are</w:t>
      </w:r>
      <w:r w:rsidRPr="00405AED">
        <w:rPr>
          <w:sz w:val="22"/>
          <w:szCs w:val="22"/>
        </w:rPr>
        <w:t xml:space="preserve"> permitted</w:t>
      </w:r>
      <w:r w:rsidR="00405AED" w:rsidRPr="00405AED">
        <w:rPr>
          <w:sz w:val="22"/>
          <w:szCs w:val="22"/>
        </w:rPr>
        <w:t xml:space="preserve"> as elections for </w:t>
      </w:r>
      <w:r w:rsidR="008341BF">
        <w:rPr>
          <w:sz w:val="22"/>
          <w:szCs w:val="22"/>
        </w:rPr>
        <w:t xml:space="preserve">all reporting entities under </w:t>
      </w:r>
      <w:r w:rsidR="00405AED" w:rsidRPr="00405AED">
        <w:rPr>
          <w:sz w:val="22"/>
          <w:szCs w:val="22"/>
        </w:rPr>
        <w:t>statutory accounting</w:t>
      </w:r>
      <w:r w:rsidR="00F37E76">
        <w:rPr>
          <w:sz w:val="22"/>
          <w:szCs w:val="22"/>
        </w:rPr>
        <w:t>. H</w:t>
      </w:r>
      <w:r w:rsidR="008341BF">
        <w:rPr>
          <w:sz w:val="22"/>
          <w:szCs w:val="22"/>
        </w:rPr>
        <w:t xml:space="preserve">owever, </w:t>
      </w:r>
      <w:r w:rsidR="00F37E76">
        <w:rPr>
          <w:sz w:val="22"/>
          <w:szCs w:val="22"/>
        </w:rPr>
        <w:t xml:space="preserve">if a reporting entity is a U.S. GAAP filer, the reporting entity may only make elections under ASU 2017-12 if such elections were </w:t>
      </w:r>
      <w:r w:rsidR="000A6B33">
        <w:rPr>
          <w:sz w:val="22"/>
          <w:szCs w:val="22"/>
        </w:rPr>
        <w:t xml:space="preserve">also </w:t>
      </w:r>
      <w:r w:rsidR="00F37E76">
        <w:rPr>
          <w:sz w:val="22"/>
          <w:szCs w:val="22"/>
        </w:rPr>
        <w:t xml:space="preserve">made for their U.S. GAAP financials. </w:t>
      </w:r>
    </w:p>
    <w:p w14:paraId="38D08B62" w14:textId="49EE1DC6" w:rsidR="00856762" w:rsidRPr="00336028" w:rsidRDefault="00856762" w:rsidP="00783CA8">
      <w:pPr>
        <w:pStyle w:val="Heading2"/>
        <w:tabs>
          <w:tab w:val="left" w:pos="6255"/>
        </w:tabs>
        <w:spacing w:after="220"/>
        <w:jc w:val="left"/>
        <w:rPr>
          <w:b/>
          <w:sz w:val="22"/>
          <w:szCs w:val="22"/>
        </w:rPr>
      </w:pPr>
      <w:r w:rsidRPr="00336028">
        <w:rPr>
          <w:b/>
          <w:sz w:val="22"/>
          <w:szCs w:val="22"/>
        </w:rPr>
        <w:t xml:space="preserve">INT </w:t>
      </w:r>
      <w:r w:rsidR="00892852" w:rsidRPr="00336028">
        <w:rPr>
          <w:b/>
          <w:sz w:val="22"/>
          <w:szCs w:val="22"/>
        </w:rPr>
        <w:t>20</w:t>
      </w:r>
      <w:r w:rsidR="00FC521A" w:rsidRPr="00336028">
        <w:rPr>
          <w:b/>
          <w:sz w:val="22"/>
          <w:szCs w:val="22"/>
        </w:rPr>
        <w:t>-</w:t>
      </w:r>
      <w:r w:rsidR="00892852" w:rsidRPr="00336028">
        <w:rPr>
          <w:b/>
          <w:sz w:val="22"/>
          <w:szCs w:val="22"/>
        </w:rPr>
        <w:t>01</w:t>
      </w:r>
      <w:r w:rsidRPr="00336028">
        <w:rPr>
          <w:b/>
          <w:sz w:val="22"/>
          <w:szCs w:val="22"/>
        </w:rPr>
        <w:t xml:space="preserve"> Status</w:t>
      </w:r>
      <w:r w:rsidR="00BE3DAC" w:rsidRPr="00336028">
        <w:rPr>
          <w:b/>
          <w:sz w:val="22"/>
          <w:szCs w:val="22"/>
        </w:rPr>
        <w:t xml:space="preserve"> </w:t>
      </w:r>
      <w:r w:rsidR="00783CA8">
        <w:rPr>
          <w:b/>
          <w:sz w:val="22"/>
          <w:szCs w:val="22"/>
        </w:rPr>
        <w:tab/>
      </w:r>
    </w:p>
    <w:p w14:paraId="33800A64" w14:textId="0AF4A090" w:rsidR="00BC1D10" w:rsidRDefault="00783CA8" w:rsidP="00DC2BA7">
      <w:pPr>
        <w:pStyle w:val="BodyText2"/>
        <w:numPr>
          <w:ilvl w:val="0"/>
          <w:numId w:val="43"/>
        </w:numPr>
        <w:spacing w:after="220" w:line="240" w:lineRule="auto"/>
        <w:ind w:left="0" w:firstLine="0"/>
        <w:jc w:val="both"/>
        <w:rPr>
          <w:sz w:val="22"/>
          <w:szCs w:val="22"/>
        </w:rPr>
      </w:pPr>
      <w:del w:id="93" w:author="Marcotte, Robin" w:date="2021-03-14T21:34:00Z">
        <w:r w:rsidDel="00677248">
          <w:rPr>
            <w:sz w:val="22"/>
            <w:szCs w:val="22"/>
          </w:rPr>
          <w:delText xml:space="preserve">No </w:delText>
        </w:r>
        <w:r w:rsidRPr="00DC2BA7" w:rsidDel="00677248">
          <w:rPr>
            <w:bCs/>
            <w:iCs/>
            <w:sz w:val="22"/>
            <w:szCs w:val="22"/>
          </w:rPr>
          <w:delText>f</w:delText>
        </w:r>
      </w:del>
      <w:ins w:id="94" w:author="Marcotte, Robin" w:date="2021-03-14T21:34:00Z">
        <w:r w:rsidR="00677248">
          <w:rPr>
            <w:sz w:val="22"/>
            <w:szCs w:val="22"/>
          </w:rPr>
          <w:t>F</w:t>
        </w:r>
      </w:ins>
      <w:r w:rsidRPr="00DC2BA7">
        <w:rPr>
          <w:bCs/>
          <w:iCs/>
          <w:sz w:val="22"/>
          <w:szCs w:val="22"/>
        </w:rPr>
        <w:t>urther</w:t>
      </w:r>
      <w:r>
        <w:rPr>
          <w:sz w:val="22"/>
          <w:szCs w:val="22"/>
        </w:rPr>
        <w:t xml:space="preserve"> discussion is planned.</w:t>
      </w:r>
    </w:p>
    <w:p w14:paraId="20DAB63C" w14:textId="77777777" w:rsidR="003C091D" w:rsidRDefault="003C091D" w:rsidP="003C091D">
      <w:pPr>
        <w:pStyle w:val="BodyText2"/>
        <w:spacing w:line="240" w:lineRule="auto"/>
        <w:jc w:val="both"/>
        <w:rPr>
          <w:sz w:val="22"/>
          <w:szCs w:val="22"/>
        </w:rPr>
      </w:pPr>
    </w:p>
    <w:p w14:paraId="678AEA7D" w14:textId="61AF0D24" w:rsidR="006F5FA8" w:rsidRDefault="006F5FA8" w:rsidP="006F5FA8">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C1F1D">
        <w:rPr>
          <w:noProof/>
          <w:sz w:val="16"/>
          <w:szCs w:val="16"/>
        </w:rPr>
        <w:t>G:\FRS\DATA\Stat Acctg\3. National Meetings\A. National Meeting Materials\2021\March 15 (Spring)\NM Exposures\21-01.1 INT 20-01 - Reference Rate Reform (updated for ASU 2021-01).docx</w:t>
      </w:r>
      <w:r w:rsidRPr="000579B6">
        <w:rPr>
          <w:sz w:val="16"/>
          <w:szCs w:val="16"/>
        </w:rPr>
        <w:fldChar w:fldCharType="end"/>
      </w:r>
    </w:p>
    <w:p w14:paraId="6C460EE3" w14:textId="7C77E3DD" w:rsidR="00457954" w:rsidRPr="00336028" w:rsidRDefault="00457954" w:rsidP="00D66AA1">
      <w:pPr>
        <w:pStyle w:val="ListNumber"/>
        <w:numPr>
          <w:ilvl w:val="0"/>
          <w:numId w:val="0"/>
        </w:numPr>
        <w:tabs>
          <w:tab w:val="right" w:pos="10080"/>
        </w:tabs>
        <w:spacing w:after="220"/>
        <w:ind w:left="360" w:hanging="360"/>
        <w:jc w:val="both"/>
        <w:rPr>
          <w:sz w:val="22"/>
          <w:szCs w:val="22"/>
        </w:rPr>
      </w:pPr>
    </w:p>
    <w:sectPr w:rsidR="00457954" w:rsidRPr="00336028" w:rsidSect="00DC2BA7">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9AE5" w14:textId="77777777" w:rsidR="00DC2BA7" w:rsidRDefault="00DC2BA7">
      <w:r>
        <w:separator/>
      </w:r>
    </w:p>
  </w:endnote>
  <w:endnote w:type="continuationSeparator" w:id="0">
    <w:p w14:paraId="5B78FFAB" w14:textId="77777777" w:rsidR="00DC2BA7" w:rsidRDefault="00DC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D2C4" w14:textId="32BC32F7" w:rsidR="00DC2BA7" w:rsidRPr="00DC2BA7" w:rsidRDefault="00DC2BA7" w:rsidP="00DC2BA7">
    <w:pPr>
      <w:pStyle w:val="Footer"/>
      <w:tabs>
        <w:tab w:val="clear" w:pos="4320"/>
        <w:tab w:val="center" w:pos="5040"/>
      </w:tabs>
      <w:rPr>
        <w:sz w:val="18"/>
        <w:szCs w:val="18"/>
      </w:rPr>
    </w:pPr>
    <w:r w:rsidRPr="00DC2BA7">
      <w:rPr>
        <w:sz w:val="18"/>
        <w:szCs w:val="18"/>
      </w:rPr>
      <w:t>©</w:t>
    </w:r>
    <w:del w:id="95" w:author="Marcotte, Robin" w:date="2021-02-02T11:40:00Z">
      <w:r w:rsidRPr="00DC2BA7" w:rsidDel="00B36811">
        <w:rPr>
          <w:sz w:val="18"/>
          <w:szCs w:val="18"/>
        </w:rPr>
        <w:delText xml:space="preserve"> 2020</w:delText>
      </w:r>
    </w:del>
    <w:ins w:id="96" w:author="Pinegar, Jim" w:date="2021-01-13T15:23:00Z">
      <w:del w:id="97" w:author="Marcotte, Robin" w:date="2021-02-02T11:40:00Z">
        <w:r w:rsidR="00643EC3" w:rsidDel="00B36811">
          <w:rPr>
            <w:sz w:val="18"/>
            <w:szCs w:val="18"/>
          </w:rPr>
          <w:delText>-</w:delText>
        </w:r>
      </w:del>
      <w:r w:rsidR="00643EC3">
        <w:rPr>
          <w:sz w:val="18"/>
          <w:szCs w:val="18"/>
        </w:rPr>
        <w:t>2021</w:t>
      </w:r>
    </w:ins>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AE3A" w14:textId="7A820BA4" w:rsidR="00DC2BA7" w:rsidRPr="00DC2BA7" w:rsidRDefault="00DC2BA7" w:rsidP="00DC2BA7">
    <w:pPr>
      <w:pStyle w:val="Footer"/>
      <w:tabs>
        <w:tab w:val="clear" w:pos="4320"/>
        <w:tab w:val="center" w:pos="5040"/>
      </w:tabs>
      <w:rPr>
        <w:sz w:val="18"/>
        <w:szCs w:val="18"/>
      </w:rPr>
    </w:pPr>
    <w:r w:rsidRPr="00DC2BA7">
      <w:rPr>
        <w:sz w:val="18"/>
        <w:szCs w:val="18"/>
      </w:rPr>
      <w:t>©</w:t>
    </w:r>
    <w:del w:id="98" w:author="Marcotte, Robin" w:date="2021-03-14T21:33:00Z">
      <w:r w:rsidRPr="00DC2BA7" w:rsidDel="00677248">
        <w:rPr>
          <w:sz w:val="18"/>
          <w:szCs w:val="18"/>
        </w:rPr>
        <w:delText xml:space="preserve"> 2020</w:delText>
      </w:r>
    </w:del>
    <w:ins w:id="99" w:author="Pinegar, Jim" w:date="2021-01-13T15:24:00Z">
      <w:del w:id="100" w:author="Marcotte, Robin" w:date="2021-03-14T21:33:00Z">
        <w:r w:rsidR="00643EC3" w:rsidDel="00677248">
          <w:rPr>
            <w:sz w:val="18"/>
            <w:szCs w:val="18"/>
          </w:rPr>
          <w:delText>-</w:delText>
        </w:r>
      </w:del>
      <w:r w:rsidR="00643EC3">
        <w:rPr>
          <w:sz w:val="18"/>
          <w:szCs w:val="18"/>
        </w:rPr>
        <w:t>2021</w:t>
      </w:r>
    </w:ins>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Pr>
        <w:rStyle w:val="PageNumber"/>
        <w:sz w:val="18"/>
        <w:szCs w:val="18"/>
      </w:rPr>
      <w:t>1</w:t>
    </w:r>
    <w:r w:rsidRPr="00DC2BA7">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505" w14:textId="59252833" w:rsidR="00DC2BA7" w:rsidRPr="00DC2BA7" w:rsidRDefault="00DC2BA7" w:rsidP="00DC2BA7">
    <w:pPr>
      <w:pStyle w:val="Footer"/>
      <w:tabs>
        <w:tab w:val="clear" w:pos="4320"/>
        <w:tab w:val="center" w:pos="5040"/>
      </w:tabs>
      <w:rPr>
        <w:sz w:val="18"/>
        <w:szCs w:val="18"/>
      </w:rPr>
    </w:pPr>
    <w:r w:rsidRPr="00DC2BA7">
      <w:rPr>
        <w:sz w:val="18"/>
        <w:szCs w:val="18"/>
      </w:rPr>
      <w:t>© 2020</w:t>
    </w:r>
    <w:ins w:id="101" w:author="Pinegar, Jim" w:date="2021-01-13T15:23:00Z">
      <w:r w:rsidR="00643EC3">
        <w:rPr>
          <w:sz w:val="18"/>
          <w:szCs w:val="18"/>
        </w:rPr>
        <w:t>-2021</w:t>
      </w:r>
    </w:ins>
    <w:r w:rsidRPr="00DC2BA7">
      <w:rPr>
        <w:sz w:val="18"/>
        <w:szCs w:val="18"/>
      </w:rPr>
      <w:t xml:space="preserve"> National Association of Insurance Commissioners</w:t>
    </w:r>
    <w:r w:rsidRPr="00DC2BA7">
      <w:rPr>
        <w:sz w:val="18"/>
        <w:szCs w:val="18"/>
      </w:rPr>
      <w:tab/>
      <w:t>20-01-</w:t>
    </w:r>
    <w:r w:rsidRPr="00DC2BA7">
      <w:rPr>
        <w:rStyle w:val="PageNumber"/>
        <w:sz w:val="18"/>
        <w:szCs w:val="18"/>
      </w:rPr>
      <w:fldChar w:fldCharType="begin"/>
    </w:r>
    <w:r w:rsidRPr="00DC2BA7">
      <w:rPr>
        <w:rStyle w:val="PageNumber"/>
        <w:sz w:val="18"/>
        <w:szCs w:val="18"/>
      </w:rPr>
      <w:instrText xml:space="preserve"> PAGE </w:instrText>
    </w:r>
    <w:r w:rsidRPr="00DC2BA7">
      <w:rPr>
        <w:rStyle w:val="PageNumber"/>
        <w:sz w:val="18"/>
        <w:szCs w:val="18"/>
      </w:rPr>
      <w:fldChar w:fldCharType="separate"/>
    </w:r>
    <w:r w:rsidRPr="00DC2BA7">
      <w:rPr>
        <w:rStyle w:val="PageNumber"/>
        <w:sz w:val="18"/>
        <w:szCs w:val="18"/>
      </w:rPr>
      <w:t>1</w:t>
    </w:r>
    <w:r w:rsidRPr="00DC2BA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655C" w14:textId="77777777" w:rsidR="00DC2BA7" w:rsidRDefault="00DC2BA7">
      <w:r>
        <w:separator/>
      </w:r>
    </w:p>
  </w:footnote>
  <w:footnote w:type="continuationSeparator" w:id="0">
    <w:p w14:paraId="7528D314" w14:textId="77777777" w:rsidR="00DC2BA7" w:rsidRDefault="00DC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44BE" w14:textId="1E187F0F" w:rsidR="00DC2BA7" w:rsidRPr="0068433D" w:rsidRDefault="00DC2BA7" w:rsidP="00DC2BA7">
    <w:pPr>
      <w:pStyle w:val="Header"/>
      <w:tabs>
        <w:tab w:val="clear" w:pos="4320"/>
        <w:tab w:val="clear" w:pos="8640"/>
        <w:tab w:val="center" w:pos="5040"/>
      </w:tabs>
      <w:spacing w:after="220"/>
      <w:rPr>
        <w:bCs/>
        <w:sz w:val="18"/>
        <w:szCs w:val="18"/>
      </w:rPr>
    </w:pPr>
    <w:r w:rsidRPr="00F153AB">
      <w:rPr>
        <w:b/>
        <w:sz w:val="18"/>
        <w:szCs w:val="18"/>
      </w:rPr>
      <w:t>I</w:t>
    </w:r>
    <w:r>
      <w:rPr>
        <w:b/>
        <w:sz w:val="18"/>
        <w:szCs w:val="18"/>
      </w:rPr>
      <w:t>NT 20-01</w:t>
    </w:r>
    <w:r>
      <w:rPr>
        <w:b/>
        <w:sz w:val="18"/>
        <w:szCs w:val="18"/>
      </w:rPr>
      <w:tab/>
      <w:t>Appendix B</w:t>
    </w:r>
    <w:r>
      <w:rPr>
        <w:b/>
        <w:sz w:val="18"/>
        <w:szCs w:val="18"/>
      </w:rPr>
      <w:tab/>
    </w:r>
    <w:r>
      <w:rPr>
        <w:b/>
        <w:sz w:val="18"/>
        <w:szCs w:val="18"/>
      </w:rPr>
      <w:tab/>
    </w:r>
    <w:r>
      <w:rPr>
        <w:b/>
        <w:sz w:val="18"/>
        <w:szCs w:val="18"/>
      </w:rPr>
      <w:tab/>
    </w:r>
    <w:r>
      <w:rPr>
        <w:b/>
        <w:sz w:val="18"/>
        <w:szCs w:val="18"/>
      </w:rPr>
      <w:tab/>
      <w:t xml:space="preserve"> </w:t>
    </w:r>
    <w:r w:rsidR="0068433D">
      <w:rPr>
        <w:b/>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68B4" w14:textId="2CCF3552" w:rsidR="00DC2BA7" w:rsidRPr="00F95093" w:rsidRDefault="00DC2BA7" w:rsidP="00F95093">
    <w:pPr>
      <w:pStyle w:val="Header"/>
      <w:jc w:val="right"/>
      <w:rPr>
        <w:b/>
        <w:bCs/>
        <w:sz w:val="20"/>
        <w:szCs w:val="20"/>
      </w:rPr>
    </w:pPr>
    <w:r>
      <w:rPr>
        <w:b/>
      </w:rPr>
      <w:tab/>
    </w:r>
  </w:p>
  <w:p w14:paraId="3FFD7D33" w14:textId="43A64C2A" w:rsidR="00DC2BA7" w:rsidRPr="00F153AB" w:rsidRDefault="00DC2BA7" w:rsidP="00DC2BA7">
    <w:pPr>
      <w:pStyle w:val="Header"/>
      <w:tabs>
        <w:tab w:val="clear" w:pos="4320"/>
        <w:tab w:val="clear" w:pos="8640"/>
        <w:tab w:val="center" w:pos="4680"/>
        <w:tab w:val="right" w:pos="10080"/>
      </w:tabs>
      <w:spacing w:after="220"/>
      <w:rPr>
        <w:sz w:val="18"/>
        <w:szCs w:val="18"/>
      </w:rPr>
    </w:pPr>
    <w:r>
      <w:rPr>
        <w:b/>
        <w:sz w:val="18"/>
        <w:szCs w:val="18"/>
      </w:rPr>
      <w:tab/>
    </w:r>
    <w:r w:rsidRPr="00496BDC">
      <w:rPr>
        <w:b/>
        <w:sz w:val="18"/>
        <w:szCs w:val="18"/>
      </w:rPr>
      <w:t>ASU 2020-04 - Reference Rate Reform</w:t>
    </w:r>
    <w:r w:rsidRPr="00F153AB">
      <w:rPr>
        <w:b/>
        <w:sz w:val="18"/>
        <w:szCs w:val="18"/>
      </w:rPr>
      <w:tab/>
      <w:t xml:space="preserve">INT </w:t>
    </w:r>
    <w:r>
      <w:rPr>
        <w:b/>
        <w:sz w:val="18"/>
        <w:szCs w:val="18"/>
      </w:rPr>
      <w:t>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1BF1" w14:textId="3B1463C6" w:rsidR="00DC2BA7" w:rsidRPr="00F95093" w:rsidRDefault="00DC2BA7" w:rsidP="00F95093">
    <w:pPr>
      <w:pStyle w:val="Header"/>
      <w:jc w:val="right"/>
      <w:rPr>
        <w:b/>
        <w:bCs/>
        <w:sz w:val="20"/>
        <w:szCs w:val="20"/>
      </w:rPr>
    </w:pPr>
    <w:r>
      <w:rPr>
        <w:b/>
        <w:bCs/>
        <w:sz w:val="20"/>
        <w:szCs w:val="20"/>
      </w:rPr>
      <w:t>INT 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48A10C4"/>
    <w:lvl w:ilvl="0">
      <w:start w:val="1"/>
      <w:numFmt w:val="decimal"/>
      <w:pStyle w:val="ListNumber"/>
      <w:lvlText w:val="%1."/>
      <w:lvlJc w:val="left"/>
      <w:pPr>
        <w:tabs>
          <w:tab w:val="num" w:pos="360"/>
        </w:tabs>
        <w:ind w:left="360" w:hanging="360"/>
      </w:pPr>
    </w:lvl>
  </w:abstractNum>
  <w:abstractNum w:abstractNumId="1"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A7C"/>
    <w:multiLevelType w:val="hybridMultilevel"/>
    <w:tmpl w:val="D392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56F4F"/>
    <w:multiLevelType w:val="hybridMultilevel"/>
    <w:tmpl w:val="055846CE"/>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0DF36BD"/>
    <w:multiLevelType w:val="hybridMultilevel"/>
    <w:tmpl w:val="635080F8"/>
    <w:lvl w:ilvl="0" w:tplc="A8E863D6">
      <w:start w:val="1"/>
      <w:numFmt w:val="lowerLetter"/>
      <w:lvlText w:val="%1."/>
      <w:lvlJc w:val="left"/>
      <w:pPr>
        <w:ind w:left="2160" w:hanging="360"/>
      </w:pPr>
      <w:rPr>
        <w:rFonts w:ascii="Arial" w:hAnsi="Arial"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7619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0D479E"/>
    <w:multiLevelType w:val="hybridMultilevel"/>
    <w:tmpl w:val="5D1089B4"/>
    <w:lvl w:ilvl="0" w:tplc="C33A4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D8214A"/>
    <w:multiLevelType w:val="hybridMultilevel"/>
    <w:tmpl w:val="D3087DF0"/>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5165CF2"/>
    <w:multiLevelType w:val="hybridMultilevel"/>
    <w:tmpl w:val="FE14E41A"/>
    <w:lvl w:ilvl="0" w:tplc="50E6F114">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B6867"/>
    <w:multiLevelType w:val="hybridMultilevel"/>
    <w:tmpl w:val="B7D870D4"/>
    <w:lvl w:ilvl="0" w:tplc="199E06F2">
      <w:start w:val="6"/>
      <w:numFmt w:val="decimal"/>
      <w:lvlText w:val="%1."/>
      <w:lvlJc w:val="left"/>
      <w:pPr>
        <w:tabs>
          <w:tab w:val="num" w:pos="1440"/>
        </w:tabs>
        <w:ind w:left="1440" w:hanging="720"/>
      </w:pPr>
      <w:rPr>
        <w:rFonts w:hint="default"/>
      </w:rPr>
    </w:lvl>
    <w:lvl w:ilvl="1" w:tplc="E698F3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318F3"/>
    <w:multiLevelType w:val="hybridMultilevel"/>
    <w:tmpl w:val="08DC2EF0"/>
    <w:lvl w:ilvl="0" w:tplc="417A4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97211D"/>
    <w:multiLevelType w:val="hybridMultilevel"/>
    <w:tmpl w:val="2FC295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2576D"/>
    <w:multiLevelType w:val="hybridMultilevel"/>
    <w:tmpl w:val="49EC3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5B3D9C"/>
    <w:multiLevelType w:val="hybridMultilevel"/>
    <w:tmpl w:val="6FCC7698"/>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67E4639"/>
    <w:multiLevelType w:val="hybridMultilevel"/>
    <w:tmpl w:val="E92E5268"/>
    <w:lvl w:ilvl="0" w:tplc="68C25D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A16479"/>
    <w:multiLevelType w:val="hybridMultilevel"/>
    <w:tmpl w:val="5D84258E"/>
    <w:lvl w:ilvl="0" w:tplc="D5E6667A">
      <w:start w:val="1"/>
      <w:numFmt w:val="decimal"/>
      <w:lvlText w:val="%1."/>
      <w:lvlJc w:val="left"/>
      <w:pPr>
        <w:ind w:left="720" w:hanging="360"/>
      </w:pPr>
      <w:rPr>
        <w:b w:val="0"/>
        <w:bCs w:val="0"/>
      </w:rPr>
    </w:lvl>
    <w:lvl w:ilvl="1" w:tplc="C17E94BE">
      <w:start w:val="1"/>
      <w:numFmt w:val="lowerLetter"/>
      <w:lvlText w:val="%2."/>
      <w:lvlJc w:val="left"/>
      <w:pPr>
        <w:ind w:left="1440" w:hanging="360"/>
      </w:pPr>
      <w:rPr>
        <w:b w:val="0"/>
        <w:bCs w:val="0"/>
      </w:rPr>
    </w:lvl>
    <w:lvl w:ilvl="2" w:tplc="33104450">
      <w:start w:val="1"/>
      <w:numFmt w:val="lowerRoman"/>
      <w:lvlText w:val="%3."/>
      <w:lvlJc w:val="right"/>
      <w:pPr>
        <w:ind w:left="198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8"/>
  </w:num>
  <w:num w:numId="10">
    <w:abstractNumId w:val="1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2"/>
  </w:num>
  <w:num w:numId="21">
    <w:abstractNumId w:val="0"/>
  </w:num>
  <w:num w:numId="22">
    <w:abstractNumId w:val="0"/>
  </w:num>
  <w:num w:numId="23">
    <w:abstractNumId w:val="9"/>
  </w:num>
  <w:num w:numId="24">
    <w:abstractNumId w:val="13"/>
  </w:num>
  <w:num w:numId="25">
    <w:abstractNumId w:val="3"/>
  </w:num>
  <w:num w:numId="26">
    <w:abstractNumId w:val="14"/>
  </w:num>
  <w:num w:numId="27">
    <w:abstractNumId w:val="2"/>
  </w:num>
  <w:num w:numId="28">
    <w:abstractNumId w:val="7"/>
  </w:num>
  <w:num w:numId="29">
    <w:abstractNumId w:val="15"/>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6"/>
  </w:num>
  <w:num w:numId="44">
    <w:abstractNumId w:val="1"/>
  </w:num>
  <w:num w:numId="45">
    <w:abstractNumId w:val="10"/>
  </w:num>
  <w:num w:numId="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86"/>
    <w:rsid w:val="00002769"/>
    <w:rsid w:val="00002C77"/>
    <w:rsid w:val="00007F5C"/>
    <w:rsid w:val="0003611C"/>
    <w:rsid w:val="00046CAD"/>
    <w:rsid w:val="00061B69"/>
    <w:rsid w:val="00063859"/>
    <w:rsid w:val="00071F01"/>
    <w:rsid w:val="00087BD8"/>
    <w:rsid w:val="00087F03"/>
    <w:rsid w:val="000A6B33"/>
    <w:rsid w:val="000B21E2"/>
    <w:rsid w:val="000B564C"/>
    <w:rsid w:val="000C5439"/>
    <w:rsid w:val="000D019A"/>
    <w:rsid w:val="000D0670"/>
    <w:rsid w:val="000D280D"/>
    <w:rsid w:val="000E6049"/>
    <w:rsid w:val="000F3D15"/>
    <w:rsid w:val="001038A5"/>
    <w:rsid w:val="001400A4"/>
    <w:rsid w:val="0015633D"/>
    <w:rsid w:val="00166BD5"/>
    <w:rsid w:val="00183A5B"/>
    <w:rsid w:val="001931BF"/>
    <w:rsid w:val="001A5CDC"/>
    <w:rsid w:val="001A749E"/>
    <w:rsid w:val="001B2BDC"/>
    <w:rsid w:val="001C1F1D"/>
    <w:rsid w:val="001D54C4"/>
    <w:rsid w:val="001E1DA6"/>
    <w:rsid w:val="001E222D"/>
    <w:rsid w:val="00202FFF"/>
    <w:rsid w:val="00204C50"/>
    <w:rsid w:val="00235468"/>
    <w:rsid w:val="002371A3"/>
    <w:rsid w:val="00243030"/>
    <w:rsid w:val="00253CA2"/>
    <w:rsid w:val="002547EF"/>
    <w:rsid w:val="00264C7C"/>
    <w:rsid w:val="00265BF9"/>
    <w:rsid w:val="00281223"/>
    <w:rsid w:val="002A2C8E"/>
    <w:rsid w:val="002A596F"/>
    <w:rsid w:val="002A74BA"/>
    <w:rsid w:val="002B5D18"/>
    <w:rsid w:val="002C091C"/>
    <w:rsid w:val="002E2DA5"/>
    <w:rsid w:val="002F2E5E"/>
    <w:rsid w:val="00302635"/>
    <w:rsid w:val="003032E2"/>
    <w:rsid w:val="00306B11"/>
    <w:rsid w:val="00310C2E"/>
    <w:rsid w:val="00311111"/>
    <w:rsid w:val="003144A4"/>
    <w:rsid w:val="0033587F"/>
    <w:rsid w:val="00336028"/>
    <w:rsid w:val="00355096"/>
    <w:rsid w:val="00367DB7"/>
    <w:rsid w:val="00371438"/>
    <w:rsid w:val="00377473"/>
    <w:rsid w:val="00380130"/>
    <w:rsid w:val="0038321A"/>
    <w:rsid w:val="00390566"/>
    <w:rsid w:val="0039243D"/>
    <w:rsid w:val="003A7E54"/>
    <w:rsid w:val="003C091D"/>
    <w:rsid w:val="003C55E3"/>
    <w:rsid w:val="003C67E3"/>
    <w:rsid w:val="003D081E"/>
    <w:rsid w:val="003D0D37"/>
    <w:rsid w:val="003D72F9"/>
    <w:rsid w:val="003F76FB"/>
    <w:rsid w:val="00405AED"/>
    <w:rsid w:val="004174CB"/>
    <w:rsid w:val="00417E66"/>
    <w:rsid w:val="00422986"/>
    <w:rsid w:val="00424E53"/>
    <w:rsid w:val="004276A2"/>
    <w:rsid w:val="004329B4"/>
    <w:rsid w:val="0044157E"/>
    <w:rsid w:val="00446B6F"/>
    <w:rsid w:val="00457954"/>
    <w:rsid w:val="004720AF"/>
    <w:rsid w:val="00475EF8"/>
    <w:rsid w:val="00476160"/>
    <w:rsid w:val="004805D0"/>
    <w:rsid w:val="00491F80"/>
    <w:rsid w:val="00496BDC"/>
    <w:rsid w:val="004B6FA6"/>
    <w:rsid w:val="004C51D6"/>
    <w:rsid w:val="00503161"/>
    <w:rsid w:val="00512B51"/>
    <w:rsid w:val="005300C7"/>
    <w:rsid w:val="00533298"/>
    <w:rsid w:val="005362C1"/>
    <w:rsid w:val="00544EE6"/>
    <w:rsid w:val="005460FE"/>
    <w:rsid w:val="005464CB"/>
    <w:rsid w:val="00546A2A"/>
    <w:rsid w:val="00546D00"/>
    <w:rsid w:val="0055175D"/>
    <w:rsid w:val="005551C1"/>
    <w:rsid w:val="005610F4"/>
    <w:rsid w:val="005C13BC"/>
    <w:rsid w:val="005C5B6A"/>
    <w:rsid w:val="005E17C5"/>
    <w:rsid w:val="005E584D"/>
    <w:rsid w:val="005F134E"/>
    <w:rsid w:val="005F6A92"/>
    <w:rsid w:val="006071DD"/>
    <w:rsid w:val="006218AD"/>
    <w:rsid w:val="00623E4F"/>
    <w:rsid w:val="00636621"/>
    <w:rsid w:val="0063739E"/>
    <w:rsid w:val="00642C25"/>
    <w:rsid w:val="00643EC3"/>
    <w:rsid w:val="00647C73"/>
    <w:rsid w:val="00654903"/>
    <w:rsid w:val="00654C45"/>
    <w:rsid w:val="006716D4"/>
    <w:rsid w:val="00672ACA"/>
    <w:rsid w:val="00675499"/>
    <w:rsid w:val="0067579F"/>
    <w:rsid w:val="00677248"/>
    <w:rsid w:val="006776D8"/>
    <w:rsid w:val="006777A6"/>
    <w:rsid w:val="0068433D"/>
    <w:rsid w:val="00687FF6"/>
    <w:rsid w:val="00695EDF"/>
    <w:rsid w:val="006A0534"/>
    <w:rsid w:val="006A0E0A"/>
    <w:rsid w:val="006A2076"/>
    <w:rsid w:val="006A50E4"/>
    <w:rsid w:val="006A7EDB"/>
    <w:rsid w:val="006C61F0"/>
    <w:rsid w:val="006D1AA8"/>
    <w:rsid w:val="006E5BC3"/>
    <w:rsid w:val="006F4DB7"/>
    <w:rsid w:val="006F5FA8"/>
    <w:rsid w:val="00712345"/>
    <w:rsid w:val="007279E4"/>
    <w:rsid w:val="00744AEE"/>
    <w:rsid w:val="007451B7"/>
    <w:rsid w:val="007453B5"/>
    <w:rsid w:val="00765C90"/>
    <w:rsid w:val="007736E4"/>
    <w:rsid w:val="007778FB"/>
    <w:rsid w:val="00783CA8"/>
    <w:rsid w:val="00785905"/>
    <w:rsid w:val="007A39C4"/>
    <w:rsid w:val="007A4E74"/>
    <w:rsid w:val="007A4E92"/>
    <w:rsid w:val="007C79CB"/>
    <w:rsid w:val="007E7ABF"/>
    <w:rsid w:val="007F11C0"/>
    <w:rsid w:val="007F4C91"/>
    <w:rsid w:val="00804731"/>
    <w:rsid w:val="008341BF"/>
    <w:rsid w:val="00836C3B"/>
    <w:rsid w:val="008407C9"/>
    <w:rsid w:val="00841BDB"/>
    <w:rsid w:val="00847B39"/>
    <w:rsid w:val="00856762"/>
    <w:rsid w:val="008616CD"/>
    <w:rsid w:val="008749BB"/>
    <w:rsid w:val="00892852"/>
    <w:rsid w:val="00893CBB"/>
    <w:rsid w:val="0089701B"/>
    <w:rsid w:val="008A053D"/>
    <w:rsid w:val="008A14F3"/>
    <w:rsid w:val="008B6057"/>
    <w:rsid w:val="008C7653"/>
    <w:rsid w:val="009109FE"/>
    <w:rsid w:val="00913D87"/>
    <w:rsid w:val="00923E80"/>
    <w:rsid w:val="00933201"/>
    <w:rsid w:val="009412A8"/>
    <w:rsid w:val="0095344B"/>
    <w:rsid w:val="00957848"/>
    <w:rsid w:val="00960582"/>
    <w:rsid w:val="00974554"/>
    <w:rsid w:val="009826E9"/>
    <w:rsid w:val="009A3A8F"/>
    <w:rsid w:val="009B0C13"/>
    <w:rsid w:val="009D1200"/>
    <w:rsid w:val="009E6AC4"/>
    <w:rsid w:val="009F3CEA"/>
    <w:rsid w:val="00A11739"/>
    <w:rsid w:val="00A14ECC"/>
    <w:rsid w:val="00A15B09"/>
    <w:rsid w:val="00A21596"/>
    <w:rsid w:val="00A2689E"/>
    <w:rsid w:val="00A41950"/>
    <w:rsid w:val="00A44A00"/>
    <w:rsid w:val="00A558C3"/>
    <w:rsid w:val="00A5784D"/>
    <w:rsid w:val="00A74141"/>
    <w:rsid w:val="00A909A5"/>
    <w:rsid w:val="00AA453E"/>
    <w:rsid w:val="00AB1C6D"/>
    <w:rsid w:val="00AC0DDA"/>
    <w:rsid w:val="00AC4459"/>
    <w:rsid w:val="00AC5A2A"/>
    <w:rsid w:val="00AD1DAF"/>
    <w:rsid w:val="00AE1020"/>
    <w:rsid w:val="00AF5DF5"/>
    <w:rsid w:val="00B01995"/>
    <w:rsid w:val="00B1272B"/>
    <w:rsid w:val="00B15526"/>
    <w:rsid w:val="00B25A8A"/>
    <w:rsid w:val="00B36811"/>
    <w:rsid w:val="00B44A89"/>
    <w:rsid w:val="00B45A57"/>
    <w:rsid w:val="00B54E78"/>
    <w:rsid w:val="00B61242"/>
    <w:rsid w:val="00B6292C"/>
    <w:rsid w:val="00B73E3C"/>
    <w:rsid w:val="00B8427C"/>
    <w:rsid w:val="00B94BEC"/>
    <w:rsid w:val="00B94D6A"/>
    <w:rsid w:val="00BA3F14"/>
    <w:rsid w:val="00BB14F6"/>
    <w:rsid w:val="00BC1B9F"/>
    <w:rsid w:val="00BC1D10"/>
    <w:rsid w:val="00BC61FF"/>
    <w:rsid w:val="00BD3A38"/>
    <w:rsid w:val="00BE1752"/>
    <w:rsid w:val="00BE20D2"/>
    <w:rsid w:val="00BE384E"/>
    <w:rsid w:val="00BE3DAC"/>
    <w:rsid w:val="00BE5201"/>
    <w:rsid w:val="00BF23E1"/>
    <w:rsid w:val="00C06C9A"/>
    <w:rsid w:val="00C26AE5"/>
    <w:rsid w:val="00C338FC"/>
    <w:rsid w:val="00C342F0"/>
    <w:rsid w:val="00C375E7"/>
    <w:rsid w:val="00C6768C"/>
    <w:rsid w:val="00C76302"/>
    <w:rsid w:val="00C91807"/>
    <w:rsid w:val="00CA4147"/>
    <w:rsid w:val="00CE20F0"/>
    <w:rsid w:val="00CE32BE"/>
    <w:rsid w:val="00CE5BA9"/>
    <w:rsid w:val="00CE76C8"/>
    <w:rsid w:val="00CF661D"/>
    <w:rsid w:val="00D02115"/>
    <w:rsid w:val="00D26369"/>
    <w:rsid w:val="00D3322E"/>
    <w:rsid w:val="00D3758E"/>
    <w:rsid w:val="00D52E31"/>
    <w:rsid w:val="00D61715"/>
    <w:rsid w:val="00D62CDE"/>
    <w:rsid w:val="00D66AA1"/>
    <w:rsid w:val="00D75BFA"/>
    <w:rsid w:val="00D8031B"/>
    <w:rsid w:val="00D83FBC"/>
    <w:rsid w:val="00DA7904"/>
    <w:rsid w:val="00DB38FD"/>
    <w:rsid w:val="00DB3EB1"/>
    <w:rsid w:val="00DC2BA7"/>
    <w:rsid w:val="00DC2BD9"/>
    <w:rsid w:val="00DC4236"/>
    <w:rsid w:val="00DD2298"/>
    <w:rsid w:val="00DE72FB"/>
    <w:rsid w:val="00DF09BF"/>
    <w:rsid w:val="00DF2E29"/>
    <w:rsid w:val="00DF69A8"/>
    <w:rsid w:val="00DF7EDB"/>
    <w:rsid w:val="00E0280B"/>
    <w:rsid w:val="00E11977"/>
    <w:rsid w:val="00E1217D"/>
    <w:rsid w:val="00E3134B"/>
    <w:rsid w:val="00E34A32"/>
    <w:rsid w:val="00E45021"/>
    <w:rsid w:val="00E5410D"/>
    <w:rsid w:val="00E55B17"/>
    <w:rsid w:val="00E605DB"/>
    <w:rsid w:val="00E71320"/>
    <w:rsid w:val="00E719B7"/>
    <w:rsid w:val="00E76F4C"/>
    <w:rsid w:val="00E8027F"/>
    <w:rsid w:val="00E80850"/>
    <w:rsid w:val="00E810CE"/>
    <w:rsid w:val="00E81D5E"/>
    <w:rsid w:val="00E9383A"/>
    <w:rsid w:val="00EA5C83"/>
    <w:rsid w:val="00EA7575"/>
    <w:rsid w:val="00EB4AFD"/>
    <w:rsid w:val="00EB62B6"/>
    <w:rsid w:val="00EB7AEA"/>
    <w:rsid w:val="00EC045A"/>
    <w:rsid w:val="00EC4CEF"/>
    <w:rsid w:val="00ED23C2"/>
    <w:rsid w:val="00EE5721"/>
    <w:rsid w:val="00F01CC6"/>
    <w:rsid w:val="00F021F3"/>
    <w:rsid w:val="00F153AB"/>
    <w:rsid w:val="00F3120B"/>
    <w:rsid w:val="00F37E76"/>
    <w:rsid w:val="00F41DF4"/>
    <w:rsid w:val="00F447DF"/>
    <w:rsid w:val="00F53095"/>
    <w:rsid w:val="00F54474"/>
    <w:rsid w:val="00F57B24"/>
    <w:rsid w:val="00F6126A"/>
    <w:rsid w:val="00F81A95"/>
    <w:rsid w:val="00F826B2"/>
    <w:rsid w:val="00F861DC"/>
    <w:rsid w:val="00F87E1F"/>
    <w:rsid w:val="00F93350"/>
    <w:rsid w:val="00F95093"/>
    <w:rsid w:val="00F979FE"/>
    <w:rsid w:val="00FA15C8"/>
    <w:rsid w:val="00FA6452"/>
    <w:rsid w:val="00FA7688"/>
    <w:rsid w:val="00FB27AC"/>
    <w:rsid w:val="00FB43B7"/>
    <w:rsid w:val="00FB790A"/>
    <w:rsid w:val="00FC521A"/>
    <w:rsid w:val="00FD1212"/>
    <w:rsid w:val="00FE0C46"/>
    <w:rsid w:val="00FE2A7F"/>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445AF51F"/>
  <w15:docId w15:val="{EB3E3CA7-2510-4D60-A911-A4C6B3AB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spacing w:after="220"/>
      <w:jc w:val="both"/>
      <w:outlineLvl w:val="2"/>
    </w:pPr>
    <w:rPr>
      <w:b/>
      <w:sz w:val="22"/>
      <w:szCs w:val="20"/>
    </w:rPr>
  </w:style>
  <w:style w:type="paragraph" w:styleId="Heading4">
    <w:name w:val="heading 4"/>
    <w:basedOn w:val="Normal"/>
    <w:next w:val="Normal"/>
    <w:qFormat/>
    <w:pPr>
      <w:keepNext/>
      <w:jc w:val="both"/>
      <w:outlineLvl w:val="3"/>
    </w:pPr>
    <w:rPr>
      <w:i/>
      <w:iCs/>
      <w:sz w:val="22"/>
      <w:szCs w:val="20"/>
    </w:rPr>
  </w:style>
  <w:style w:type="paragraph" w:styleId="Heading5">
    <w:name w:val="heading 5"/>
    <w:basedOn w:val="Normal"/>
    <w:next w:val="Normal"/>
    <w:qFormat/>
    <w:pPr>
      <w:keepNext/>
      <w:jc w:val="center"/>
      <w:outlineLvl w:val="4"/>
    </w:pPr>
    <w:rPr>
      <w:b/>
      <w:bCs/>
      <w:szCs w:val="20"/>
    </w:rPr>
  </w:style>
  <w:style w:type="paragraph" w:styleId="Heading6">
    <w:name w:val="heading 6"/>
    <w:basedOn w:val="Normal"/>
    <w:next w:val="Normal"/>
    <w:qFormat/>
    <w:pPr>
      <w:keepNext/>
      <w:outlineLvl w:val="5"/>
    </w:pPr>
    <w:rPr>
      <w:sz w:val="22"/>
      <w:szCs w:val="20"/>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720"/>
      </w:tabs>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szCs w:val="20"/>
    </w:rPr>
  </w:style>
  <w:style w:type="paragraph" w:styleId="ListContinue">
    <w:name w:val="List Continue"/>
    <w:basedOn w:val="Normal"/>
    <w:pPr>
      <w:spacing w:after="220"/>
      <w:jc w:val="both"/>
    </w:pPr>
    <w:rPr>
      <w:sz w:val="22"/>
      <w:szCs w:val="20"/>
    </w:rPr>
  </w:style>
  <w:style w:type="character" w:styleId="FootnoteReference">
    <w:name w:val="footnote reference"/>
    <w:semiHidden/>
    <w:rPr>
      <w:color w:val="000000"/>
    </w:rPr>
  </w:style>
  <w:style w:type="paragraph" w:customStyle="1" w:styleId="TitleCenter1">
    <w:name w:val="TitleCenter1"/>
    <w:basedOn w:val="BodyText"/>
    <w:pPr>
      <w:spacing w:after="280"/>
      <w:jc w:val="center"/>
    </w:pPr>
    <w:rPr>
      <w:b/>
      <w:sz w:val="28"/>
      <w:szCs w:val="20"/>
    </w:rPr>
  </w:style>
  <w:style w:type="paragraph" w:styleId="FootnoteText">
    <w:name w:val="footnote text"/>
    <w:basedOn w:val="Normal"/>
    <w:semiHidden/>
    <w:rPr>
      <w:sz w:val="20"/>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22986"/>
    <w:rPr>
      <w:rFonts w:ascii="Tahoma" w:hAnsi="Tahoma" w:cs="Tahoma"/>
      <w:sz w:val="16"/>
      <w:szCs w:val="16"/>
    </w:rPr>
  </w:style>
  <w:style w:type="paragraph" w:customStyle="1" w:styleId="StyleHeading1NotBold">
    <w:name w:val="Style Heading 1 + Not Bold"/>
    <w:basedOn w:val="Heading1"/>
    <w:next w:val="ListNumber"/>
    <w:rsid w:val="00422986"/>
    <w:rPr>
      <w:b w:val="0"/>
    </w:rPr>
  </w:style>
  <w:style w:type="character" w:styleId="PageNumber">
    <w:name w:val="page number"/>
    <w:basedOn w:val="DefaultParagraphFont"/>
    <w:rsid w:val="00623E4F"/>
  </w:style>
  <w:style w:type="paragraph" w:styleId="ListNumber">
    <w:name w:val="List Number"/>
    <w:aliases w:val="1.     SSAP,INT list number"/>
    <w:basedOn w:val="Normal"/>
    <w:rsid w:val="00422986"/>
    <w:pPr>
      <w:numPr>
        <w:numId w:val="2"/>
      </w:numPr>
    </w:pPr>
  </w:style>
  <w:style w:type="paragraph" w:customStyle="1" w:styleId="Default">
    <w:name w:val="Default"/>
    <w:rsid w:val="0015633D"/>
    <w:pPr>
      <w:autoSpaceDE w:val="0"/>
      <w:autoSpaceDN w:val="0"/>
      <w:adjustRightInd w:val="0"/>
    </w:pPr>
    <w:rPr>
      <w:color w:val="000000"/>
      <w:sz w:val="24"/>
      <w:szCs w:val="24"/>
    </w:rPr>
  </w:style>
  <w:style w:type="character" w:styleId="CommentReference">
    <w:name w:val="annotation reference"/>
    <w:semiHidden/>
    <w:rsid w:val="00CE20F0"/>
    <w:rPr>
      <w:sz w:val="16"/>
      <w:szCs w:val="16"/>
    </w:rPr>
  </w:style>
  <w:style w:type="paragraph" w:styleId="CommentText">
    <w:name w:val="annotation text"/>
    <w:basedOn w:val="Normal"/>
    <w:semiHidden/>
    <w:rsid w:val="00CE20F0"/>
    <w:rPr>
      <w:sz w:val="20"/>
      <w:szCs w:val="20"/>
    </w:rPr>
  </w:style>
  <w:style w:type="paragraph" w:styleId="CommentSubject">
    <w:name w:val="annotation subject"/>
    <w:basedOn w:val="CommentText"/>
    <w:next w:val="CommentText"/>
    <w:semiHidden/>
    <w:rsid w:val="00CE20F0"/>
    <w:rPr>
      <w:b/>
      <w:bCs/>
    </w:rPr>
  </w:style>
  <w:style w:type="paragraph" w:customStyle="1" w:styleId="btext">
    <w:name w:val="btext"/>
    <w:basedOn w:val="Normal"/>
    <w:next w:val="Normal"/>
    <w:rsid w:val="00063859"/>
    <w:pPr>
      <w:autoSpaceDE w:val="0"/>
      <w:autoSpaceDN w:val="0"/>
      <w:adjustRightInd w:val="0"/>
      <w:spacing w:before="240"/>
    </w:pPr>
  </w:style>
  <w:style w:type="paragraph" w:customStyle="1" w:styleId="level2">
    <w:name w:val="level2"/>
    <w:basedOn w:val="Default"/>
    <w:next w:val="Default"/>
    <w:rsid w:val="00063859"/>
    <w:rPr>
      <w:color w:val="auto"/>
    </w:rPr>
  </w:style>
  <w:style w:type="paragraph" w:styleId="BodyText2">
    <w:name w:val="Body Text 2"/>
    <w:basedOn w:val="Normal"/>
    <w:link w:val="BodyText2Char"/>
    <w:unhideWhenUsed/>
    <w:rsid w:val="003A7E54"/>
    <w:pPr>
      <w:spacing w:after="120" w:line="480" w:lineRule="auto"/>
    </w:pPr>
  </w:style>
  <w:style w:type="character" w:customStyle="1" w:styleId="BodyText2Char">
    <w:name w:val="Body Text 2 Char"/>
    <w:basedOn w:val="DefaultParagraphFont"/>
    <w:link w:val="BodyText2"/>
    <w:rsid w:val="003A7E54"/>
    <w:rPr>
      <w:sz w:val="24"/>
      <w:szCs w:val="24"/>
    </w:rPr>
  </w:style>
  <w:style w:type="paragraph" w:styleId="ListParagraph">
    <w:name w:val="List Paragraph"/>
    <w:basedOn w:val="Normal"/>
    <w:uiPriority w:val="34"/>
    <w:qFormat/>
    <w:rsid w:val="00B73E3C"/>
    <w:pPr>
      <w:ind w:left="720"/>
      <w:contextualSpacing/>
    </w:pPr>
  </w:style>
  <w:style w:type="character" w:customStyle="1" w:styleId="FooterChar">
    <w:name w:val="Footer Char"/>
    <w:basedOn w:val="DefaultParagraphFont"/>
    <w:link w:val="Footer"/>
    <w:rsid w:val="00DC2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51687">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756950266">
      <w:bodyDiv w:val="1"/>
      <w:marLeft w:val="0"/>
      <w:marRight w:val="0"/>
      <w:marTop w:val="0"/>
      <w:marBottom w:val="0"/>
      <w:divBdr>
        <w:top w:val="none" w:sz="0" w:space="0" w:color="auto"/>
        <w:left w:val="none" w:sz="0" w:space="0" w:color="auto"/>
        <w:bottom w:val="none" w:sz="0" w:space="0" w:color="auto"/>
        <w:right w:val="none" w:sz="0" w:space="0" w:color="auto"/>
      </w:divBdr>
    </w:div>
    <w:div w:id="2102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1859</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Bobbi Weians</dc:creator>
  <cp:lastModifiedBy>Pinegar, Jim</cp:lastModifiedBy>
  <cp:revision>20</cp:revision>
  <cp:lastPrinted>2020-04-08T14:22:00Z</cp:lastPrinted>
  <dcterms:created xsi:type="dcterms:W3CDTF">2021-01-11T21:32:00Z</dcterms:created>
  <dcterms:modified xsi:type="dcterms:W3CDTF">2021-03-17T19:15:00Z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-932401523</vt:i4>
  </property>
  <property fmtid="{D5CDD505-2E9C-101B-9397-08002B2CF9AE}" pid="3" name="_NewReviewCycle">
    <vt:lpwstr/>
  </property>
  <property fmtid="{D5CDD505-2E9C-101B-9397-08002B2CF9AE}" pid="4" name="_EmailSubject">
    <vt:lpwstr>INT 06-07</vt:lpwstr>
  </property>
  <property fmtid="{D5CDD505-2E9C-101B-9397-08002B2CF9AE}" pid="5" name="_AuthorEmail">
    <vt:lpwstr>bweians@naic.org</vt:lpwstr>
  </property>
  <property fmtid="{D5CDD505-2E9C-101B-9397-08002B2CF9AE}" pid="6" name="_AuthorEmailDisplayName">
    <vt:lpwstr>Weians, Bobbi</vt:lpwstr>
  </property>
  <property fmtid="{D5CDD505-2E9C-101B-9397-08002B2CF9AE}" pid="7" name="_ReviewingToolsShownOnce">
    <vt:lpwstr/>
  </property>
</Properties>
</file>