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6288A" w14:textId="77777777" w:rsidR="00E639E7" w:rsidRPr="00904607" w:rsidRDefault="00E639E7" w:rsidP="00E639E7">
      <w:pPr>
        <w:pStyle w:val="BodyText"/>
        <w:spacing w:after="280"/>
        <w:jc w:val="center"/>
        <w:rPr>
          <w:rFonts w:ascii="Times New Roman" w:hAnsi="Times New Roman"/>
          <w:b/>
          <w:sz w:val="28"/>
          <w:szCs w:val="28"/>
        </w:rPr>
      </w:pPr>
      <w:r w:rsidRPr="00904607">
        <w:rPr>
          <w:rFonts w:ascii="Times New Roman" w:hAnsi="Times New Roman"/>
          <w:b/>
          <w:sz w:val="28"/>
          <w:szCs w:val="28"/>
        </w:rPr>
        <w:t>Interpretation of the Statutory Accounting Principles Working Group</w:t>
      </w:r>
    </w:p>
    <w:p w14:paraId="003E1885" w14:textId="340D9FF6" w:rsidR="00E639E7" w:rsidRPr="00365B45" w:rsidRDefault="00E639E7" w:rsidP="00E639E7">
      <w:pPr>
        <w:spacing w:after="280"/>
        <w:jc w:val="center"/>
        <w:rPr>
          <w:b/>
          <w:sz w:val="28"/>
          <w:szCs w:val="28"/>
        </w:rPr>
      </w:pPr>
      <w:r w:rsidRPr="00365B45">
        <w:rPr>
          <w:b/>
          <w:sz w:val="28"/>
          <w:szCs w:val="28"/>
        </w:rPr>
        <w:t>INT 20-</w:t>
      </w:r>
      <w:r w:rsidR="00AC1EB5">
        <w:rPr>
          <w:b/>
          <w:sz w:val="28"/>
          <w:szCs w:val="28"/>
        </w:rPr>
        <w:t>02</w:t>
      </w:r>
      <w:r w:rsidRPr="00365B45">
        <w:rPr>
          <w:b/>
          <w:sz w:val="28"/>
          <w:szCs w:val="28"/>
        </w:rPr>
        <w:t>: Extension of Ninety-Day Rule for the Impact of COVID-19</w:t>
      </w:r>
    </w:p>
    <w:p w14:paraId="3B7EF3C9" w14:textId="09BE7E63" w:rsidR="00E639E7" w:rsidRPr="0010703F" w:rsidRDefault="00E639E7" w:rsidP="00E639E7">
      <w:pPr>
        <w:pStyle w:val="Heading2"/>
        <w:keepNext w:val="0"/>
        <w:spacing w:after="220"/>
        <w:rPr>
          <w:rFonts w:ascii="Times New Roman" w:hAnsi="Times New Roman"/>
          <w:sz w:val="22"/>
          <w:szCs w:val="22"/>
        </w:rPr>
      </w:pPr>
      <w:r w:rsidRPr="0010703F">
        <w:rPr>
          <w:rFonts w:ascii="Times New Roman" w:hAnsi="Times New Roman"/>
          <w:sz w:val="22"/>
          <w:szCs w:val="22"/>
        </w:rPr>
        <w:t>INT 20-</w:t>
      </w:r>
      <w:r w:rsidR="00AC1EB5">
        <w:rPr>
          <w:rFonts w:ascii="Times New Roman" w:hAnsi="Times New Roman"/>
          <w:sz w:val="22"/>
          <w:szCs w:val="22"/>
        </w:rPr>
        <w:t>02</w:t>
      </w:r>
      <w:r w:rsidRPr="0010703F">
        <w:rPr>
          <w:rFonts w:ascii="Times New Roman" w:hAnsi="Times New Roman"/>
          <w:sz w:val="22"/>
          <w:szCs w:val="22"/>
        </w:rPr>
        <w:t xml:space="preserve"> Dates Discussed</w:t>
      </w:r>
    </w:p>
    <w:p w14:paraId="6E6845AB" w14:textId="1E5410DF" w:rsidR="00D92B88" w:rsidRPr="0010703F" w:rsidRDefault="00D92B88" w:rsidP="00D92B88">
      <w:pPr>
        <w:spacing w:after="220"/>
        <w:rPr>
          <w:sz w:val="22"/>
          <w:szCs w:val="22"/>
        </w:rPr>
      </w:pPr>
      <w:r w:rsidRPr="0010703F">
        <w:rPr>
          <w:sz w:val="22"/>
          <w:szCs w:val="22"/>
        </w:rPr>
        <w:t>Email Vote to Expose March 26, 2020</w:t>
      </w:r>
      <w:r w:rsidR="009A29A9">
        <w:rPr>
          <w:sz w:val="22"/>
          <w:szCs w:val="22"/>
        </w:rPr>
        <w:t>; April 15, 2020</w:t>
      </w:r>
      <w:r w:rsidR="00F37557">
        <w:rPr>
          <w:sz w:val="22"/>
          <w:szCs w:val="22"/>
        </w:rPr>
        <w:t>; July 30, 2020</w:t>
      </w:r>
    </w:p>
    <w:p w14:paraId="1820A76C" w14:textId="6C0355BB" w:rsidR="00E639E7" w:rsidRPr="0010703F" w:rsidRDefault="00E639E7" w:rsidP="00E639E7">
      <w:pPr>
        <w:pStyle w:val="Heading2"/>
        <w:keepNext w:val="0"/>
        <w:spacing w:after="220"/>
        <w:rPr>
          <w:rFonts w:ascii="Times New Roman" w:hAnsi="Times New Roman"/>
          <w:sz w:val="22"/>
          <w:szCs w:val="22"/>
        </w:rPr>
      </w:pPr>
      <w:r w:rsidRPr="0010703F">
        <w:rPr>
          <w:rFonts w:ascii="Times New Roman" w:hAnsi="Times New Roman"/>
          <w:sz w:val="22"/>
          <w:szCs w:val="22"/>
        </w:rPr>
        <w:t>INT 20-</w:t>
      </w:r>
      <w:r w:rsidR="00AC1EB5">
        <w:rPr>
          <w:rFonts w:ascii="Times New Roman" w:hAnsi="Times New Roman"/>
          <w:sz w:val="22"/>
          <w:szCs w:val="22"/>
        </w:rPr>
        <w:t>02</w:t>
      </w:r>
      <w:r w:rsidRPr="0010703F">
        <w:rPr>
          <w:rFonts w:ascii="Times New Roman" w:hAnsi="Times New Roman"/>
          <w:sz w:val="22"/>
          <w:szCs w:val="22"/>
        </w:rPr>
        <w:t xml:space="preserve"> References</w:t>
      </w:r>
    </w:p>
    <w:p w14:paraId="37C3A83C" w14:textId="14DA6690" w:rsidR="00E639E7" w:rsidRPr="0010703F" w:rsidRDefault="00E639E7" w:rsidP="0010703F">
      <w:pPr>
        <w:rPr>
          <w:iCs/>
          <w:sz w:val="22"/>
          <w:szCs w:val="22"/>
        </w:rPr>
      </w:pPr>
      <w:r w:rsidRPr="0010703F">
        <w:rPr>
          <w:i/>
          <w:iCs/>
          <w:sz w:val="22"/>
          <w:szCs w:val="22"/>
        </w:rPr>
        <w:t xml:space="preserve">SSAP No. 6—Uncollected Premium Balances, Bills Receivable for Premiums, and Amounts Due From Agents and Brokers </w:t>
      </w:r>
      <w:r w:rsidRPr="0010703F">
        <w:rPr>
          <w:iCs/>
          <w:sz w:val="22"/>
          <w:szCs w:val="22"/>
        </w:rPr>
        <w:t>(SSAP No. 6)</w:t>
      </w:r>
    </w:p>
    <w:p w14:paraId="199D551E" w14:textId="0566B73B" w:rsidR="00723386" w:rsidRPr="00636A5A" w:rsidRDefault="00723386" w:rsidP="0010703F">
      <w:pPr>
        <w:rPr>
          <w:i/>
          <w:sz w:val="22"/>
          <w:szCs w:val="22"/>
        </w:rPr>
      </w:pPr>
      <w:r w:rsidRPr="00636A5A">
        <w:rPr>
          <w:i/>
          <w:sz w:val="22"/>
          <w:szCs w:val="22"/>
        </w:rPr>
        <w:t>SSAP No. 47—Uninsured Plans</w:t>
      </w:r>
      <w:r w:rsidRPr="00636A5A">
        <w:rPr>
          <w:iCs/>
          <w:sz w:val="22"/>
          <w:szCs w:val="22"/>
        </w:rPr>
        <w:t xml:space="preserve"> (SSAP No. 47)</w:t>
      </w:r>
    </w:p>
    <w:p w14:paraId="509006A8" w14:textId="3CC59F36" w:rsidR="00FF318B" w:rsidRPr="00636A5A" w:rsidRDefault="00FF318B" w:rsidP="0010703F">
      <w:pPr>
        <w:rPr>
          <w:iCs/>
          <w:sz w:val="22"/>
          <w:szCs w:val="22"/>
        </w:rPr>
      </w:pPr>
      <w:r w:rsidRPr="00636A5A">
        <w:rPr>
          <w:i/>
          <w:sz w:val="22"/>
          <w:szCs w:val="22"/>
        </w:rPr>
        <w:t>SSAP No. 51—Life Contracts</w:t>
      </w:r>
      <w:r w:rsidRPr="00636A5A">
        <w:rPr>
          <w:iCs/>
          <w:sz w:val="22"/>
          <w:szCs w:val="22"/>
        </w:rPr>
        <w:t xml:space="preserve"> (SSAP No. 51)</w:t>
      </w:r>
    </w:p>
    <w:p w14:paraId="6819E301" w14:textId="77777777" w:rsidR="00E639E7" w:rsidRPr="00636A5A" w:rsidRDefault="00E639E7" w:rsidP="00E639E7">
      <w:pPr>
        <w:spacing w:after="220"/>
        <w:rPr>
          <w:sz w:val="22"/>
          <w:szCs w:val="22"/>
        </w:rPr>
      </w:pPr>
      <w:r w:rsidRPr="00636A5A">
        <w:rPr>
          <w:i/>
          <w:iCs/>
          <w:sz w:val="22"/>
          <w:szCs w:val="22"/>
        </w:rPr>
        <w:t xml:space="preserve">SSAP No. 65—Property and Casualty Contracts </w:t>
      </w:r>
      <w:r w:rsidRPr="00636A5A">
        <w:rPr>
          <w:sz w:val="22"/>
          <w:szCs w:val="22"/>
        </w:rPr>
        <w:t>(SSAP No. 65)</w:t>
      </w:r>
    </w:p>
    <w:p w14:paraId="44269C11" w14:textId="56FCE8DC" w:rsidR="00E639E7" w:rsidRPr="00636A5A" w:rsidRDefault="00E639E7" w:rsidP="00E639E7">
      <w:pPr>
        <w:pStyle w:val="Heading1"/>
        <w:keepNext w:val="0"/>
        <w:spacing w:after="220"/>
        <w:jc w:val="both"/>
        <w:rPr>
          <w:b/>
          <w:sz w:val="22"/>
          <w:szCs w:val="22"/>
        </w:rPr>
      </w:pPr>
      <w:r w:rsidRPr="00636A5A">
        <w:rPr>
          <w:b/>
          <w:sz w:val="22"/>
          <w:szCs w:val="22"/>
        </w:rPr>
        <w:t>INT 20-</w:t>
      </w:r>
      <w:r w:rsidR="00AC1EB5" w:rsidRPr="00636A5A">
        <w:rPr>
          <w:b/>
          <w:sz w:val="22"/>
          <w:szCs w:val="22"/>
        </w:rPr>
        <w:t>02</w:t>
      </w:r>
      <w:r w:rsidRPr="00636A5A">
        <w:rPr>
          <w:b/>
          <w:sz w:val="22"/>
          <w:szCs w:val="22"/>
        </w:rPr>
        <w:t xml:space="preserve"> Issue</w:t>
      </w:r>
    </w:p>
    <w:p w14:paraId="183E17F0" w14:textId="6360B190" w:rsidR="00E639E7" w:rsidRPr="00636A5A" w:rsidRDefault="00E639E7" w:rsidP="00E639E7">
      <w:pPr>
        <w:pStyle w:val="ListParagraph"/>
        <w:numPr>
          <w:ilvl w:val="0"/>
          <w:numId w:val="9"/>
        </w:numPr>
        <w:spacing w:after="220"/>
        <w:ind w:left="0" w:firstLine="0"/>
        <w:jc w:val="both"/>
        <w:rPr>
          <w:sz w:val="22"/>
          <w:szCs w:val="22"/>
        </w:rPr>
      </w:pPr>
      <w:r w:rsidRPr="00636A5A">
        <w:rPr>
          <w:sz w:val="22"/>
          <w:szCs w:val="22"/>
        </w:rPr>
        <w:t xml:space="preserve">A previously unknown virus began transmitting between October 2019 and March 2020, with the first deaths in the U.S. reported in early March 2020. The disease caused by the virus is known as Coronavirus Disease 2019 (COVID-19). Several states and cities have issued “stay home” orders and forced all non-essential businesses to </w:t>
      </w:r>
      <w:r w:rsidR="003D3B83" w:rsidRPr="00636A5A">
        <w:rPr>
          <w:sz w:val="22"/>
          <w:szCs w:val="22"/>
        </w:rPr>
        <w:t xml:space="preserve">temporarily </w:t>
      </w:r>
      <w:r w:rsidRPr="00636A5A">
        <w:rPr>
          <w:sz w:val="22"/>
          <w:szCs w:val="22"/>
        </w:rPr>
        <w:t xml:space="preserve">close. This has led to a significant increase in unemployment and, in certain states, mandatory closure of many businesses. Total economic damage is still being assessed </w:t>
      </w:r>
      <w:r w:rsidR="003D3B83" w:rsidRPr="00636A5A">
        <w:rPr>
          <w:sz w:val="22"/>
          <w:szCs w:val="22"/>
        </w:rPr>
        <w:t xml:space="preserve">however, </w:t>
      </w:r>
      <w:r w:rsidRPr="00636A5A">
        <w:rPr>
          <w:sz w:val="22"/>
          <w:szCs w:val="22"/>
        </w:rPr>
        <w:t>the total impact is likely to exceed $1 trillion in the U.S. alone.</w:t>
      </w:r>
      <w:r w:rsidRPr="00636A5A" w:rsidDel="00F40DC9">
        <w:rPr>
          <w:sz w:val="22"/>
          <w:szCs w:val="22"/>
        </w:rPr>
        <w:t xml:space="preserve"> </w:t>
      </w:r>
      <w:r w:rsidRPr="00636A5A">
        <w:rPr>
          <w:sz w:val="22"/>
          <w:szCs w:val="22"/>
        </w:rPr>
        <w:t xml:space="preserve">This interpretation is intended to cover policies impacted by COVID-19. </w:t>
      </w:r>
    </w:p>
    <w:p w14:paraId="21290AE9" w14:textId="77777777" w:rsidR="00E639E7" w:rsidRPr="00636A5A" w:rsidRDefault="00E639E7" w:rsidP="00E639E7">
      <w:pPr>
        <w:pStyle w:val="ListParagraph"/>
        <w:spacing w:after="220"/>
        <w:ind w:left="0"/>
        <w:jc w:val="both"/>
        <w:rPr>
          <w:sz w:val="22"/>
          <w:szCs w:val="22"/>
        </w:rPr>
      </w:pPr>
    </w:p>
    <w:p w14:paraId="3E945361" w14:textId="3F2AD408" w:rsidR="00E639E7" w:rsidRPr="00636A5A" w:rsidRDefault="00E639E7" w:rsidP="00E639E7">
      <w:pPr>
        <w:pStyle w:val="ListParagraph"/>
        <w:numPr>
          <w:ilvl w:val="0"/>
          <w:numId w:val="9"/>
        </w:numPr>
        <w:spacing w:after="220"/>
        <w:ind w:left="0" w:firstLine="0"/>
        <w:jc w:val="both"/>
        <w:rPr>
          <w:sz w:val="22"/>
          <w:szCs w:val="22"/>
        </w:rPr>
      </w:pPr>
      <w:bookmarkStart w:id="0" w:name="_Hlk37079152"/>
      <w:bookmarkStart w:id="1" w:name="_Hlk35943660"/>
      <w:bookmarkStart w:id="2" w:name="_Hlk36727398"/>
      <w:r w:rsidRPr="00636A5A">
        <w:rPr>
          <w:sz w:val="22"/>
          <w:szCs w:val="22"/>
        </w:rPr>
        <w:t xml:space="preserve">Should a temporary extension of the 90-day rule, extending the </w:t>
      </w:r>
      <w:proofErr w:type="spellStart"/>
      <w:r w:rsidRPr="00636A5A">
        <w:rPr>
          <w:sz w:val="22"/>
          <w:szCs w:val="22"/>
        </w:rPr>
        <w:t>nonadmission</w:t>
      </w:r>
      <w:proofErr w:type="spellEnd"/>
      <w:r w:rsidRPr="00636A5A">
        <w:rPr>
          <w:sz w:val="22"/>
          <w:szCs w:val="22"/>
        </w:rPr>
        <w:t xml:space="preserve"> guidance for premium receivables due from policyholders or agents and for amounts due from policyholders for high deductible policies</w:t>
      </w:r>
      <w:r w:rsidR="00723386" w:rsidRPr="00636A5A">
        <w:rPr>
          <w:sz w:val="22"/>
          <w:szCs w:val="22"/>
        </w:rPr>
        <w:t>, and for uncollected uninsured plan receivables (excluding Medicare and similar government plans)</w:t>
      </w:r>
      <w:bookmarkStart w:id="3" w:name="_Hlk37079302"/>
      <w:r w:rsidR="00E46D62" w:rsidRPr="00636A5A">
        <w:rPr>
          <w:sz w:val="22"/>
          <w:szCs w:val="22"/>
        </w:rPr>
        <w:t xml:space="preserve"> be </w:t>
      </w:r>
      <w:r w:rsidR="00EA46C9" w:rsidRPr="00636A5A">
        <w:rPr>
          <w:sz w:val="22"/>
          <w:szCs w:val="22"/>
        </w:rPr>
        <w:t>granted</w:t>
      </w:r>
      <w:r w:rsidR="00E46D62" w:rsidRPr="00636A5A">
        <w:rPr>
          <w:sz w:val="22"/>
          <w:szCs w:val="22"/>
        </w:rPr>
        <w:t xml:space="preserve"> for the March 31</w:t>
      </w:r>
      <w:r w:rsidR="00E46D62" w:rsidRPr="00636A5A">
        <w:rPr>
          <w:sz w:val="22"/>
          <w:szCs w:val="22"/>
          <w:vertAlign w:val="superscript"/>
        </w:rPr>
        <w:t>st</w:t>
      </w:r>
      <w:r w:rsidR="00E46D62" w:rsidRPr="00636A5A">
        <w:rPr>
          <w:sz w:val="22"/>
          <w:szCs w:val="22"/>
        </w:rPr>
        <w:t xml:space="preserve"> and June 30</w:t>
      </w:r>
      <w:r w:rsidR="00E46D62" w:rsidRPr="00636A5A">
        <w:rPr>
          <w:sz w:val="22"/>
          <w:szCs w:val="22"/>
          <w:vertAlign w:val="superscript"/>
        </w:rPr>
        <w:t>th</w:t>
      </w:r>
      <w:r w:rsidR="00E46D62" w:rsidRPr="00636A5A">
        <w:rPr>
          <w:sz w:val="22"/>
          <w:szCs w:val="22"/>
        </w:rPr>
        <w:t>, 2020 (1</w:t>
      </w:r>
      <w:r w:rsidR="00E46D62" w:rsidRPr="00636A5A">
        <w:rPr>
          <w:sz w:val="22"/>
          <w:szCs w:val="22"/>
          <w:vertAlign w:val="superscript"/>
        </w:rPr>
        <w:t>st</w:t>
      </w:r>
      <w:r w:rsidR="00E46D62" w:rsidRPr="00636A5A">
        <w:rPr>
          <w:sz w:val="22"/>
          <w:szCs w:val="22"/>
        </w:rPr>
        <w:t xml:space="preserve"> and 2</w:t>
      </w:r>
      <w:r w:rsidR="00E46D62" w:rsidRPr="00636A5A">
        <w:rPr>
          <w:sz w:val="22"/>
          <w:szCs w:val="22"/>
          <w:vertAlign w:val="superscript"/>
        </w:rPr>
        <w:t>nd</w:t>
      </w:r>
      <w:r w:rsidR="00E46D62" w:rsidRPr="00636A5A">
        <w:rPr>
          <w:sz w:val="22"/>
          <w:szCs w:val="22"/>
        </w:rPr>
        <w:t xml:space="preserve"> quarter) financial statements</w:t>
      </w:r>
      <w:bookmarkEnd w:id="3"/>
      <w:r w:rsidRPr="00636A5A">
        <w:rPr>
          <w:sz w:val="22"/>
          <w:szCs w:val="22"/>
        </w:rPr>
        <w:t>, for policies in U.S. jurisdictions that have been impacted by COVID-19?</w:t>
      </w:r>
      <w:bookmarkEnd w:id="0"/>
    </w:p>
    <w:bookmarkEnd w:id="1"/>
    <w:p w14:paraId="5B4F75B2" w14:textId="6914F9D1" w:rsidR="00E639E7" w:rsidRPr="00636A5A" w:rsidRDefault="00E639E7" w:rsidP="00E639E7">
      <w:pPr>
        <w:pStyle w:val="Heading1"/>
        <w:keepNext w:val="0"/>
        <w:spacing w:after="220"/>
        <w:rPr>
          <w:b/>
          <w:sz w:val="22"/>
          <w:szCs w:val="22"/>
        </w:rPr>
      </w:pPr>
      <w:r w:rsidRPr="00636A5A">
        <w:rPr>
          <w:b/>
          <w:sz w:val="22"/>
          <w:szCs w:val="22"/>
        </w:rPr>
        <w:t>INT 20-</w:t>
      </w:r>
      <w:r w:rsidR="00AC1EB5" w:rsidRPr="00636A5A">
        <w:rPr>
          <w:b/>
          <w:sz w:val="22"/>
          <w:szCs w:val="22"/>
        </w:rPr>
        <w:t>02</w:t>
      </w:r>
      <w:r w:rsidRPr="00636A5A">
        <w:rPr>
          <w:b/>
          <w:sz w:val="22"/>
          <w:szCs w:val="22"/>
        </w:rPr>
        <w:t xml:space="preserve"> Discussion</w:t>
      </w:r>
    </w:p>
    <w:p w14:paraId="1263161E" w14:textId="4E12234C" w:rsidR="00E639E7" w:rsidRPr="00636A5A" w:rsidRDefault="00E639E7" w:rsidP="00E639E7">
      <w:pPr>
        <w:pStyle w:val="ListParagraph"/>
        <w:numPr>
          <w:ilvl w:val="0"/>
          <w:numId w:val="9"/>
        </w:numPr>
        <w:spacing w:after="220"/>
        <w:ind w:left="0" w:firstLine="0"/>
        <w:jc w:val="both"/>
        <w:rPr>
          <w:sz w:val="22"/>
          <w:szCs w:val="22"/>
        </w:rPr>
      </w:pPr>
      <w:r w:rsidRPr="00636A5A">
        <w:rPr>
          <w:sz w:val="22"/>
          <w:szCs w:val="22"/>
        </w:rPr>
        <w:t>The Working Group reached a consensus for a one-time optional extension of the ninety-day rule for uncollected premium balances, bills receivable for premiums and amounts due from agents and policyholders and for amounts due from policyholders for high deductible policies</w:t>
      </w:r>
      <w:r w:rsidR="00F624BB" w:rsidRPr="00636A5A">
        <w:rPr>
          <w:sz w:val="22"/>
          <w:szCs w:val="22"/>
        </w:rPr>
        <w:t xml:space="preserve"> and amounts due from non-government uninsured plans</w:t>
      </w:r>
      <w:r w:rsidRPr="00636A5A">
        <w:rPr>
          <w:sz w:val="22"/>
          <w:szCs w:val="22"/>
        </w:rPr>
        <w:t>, as follows:</w:t>
      </w:r>
    </w:p>
    <w:p w14:paraId="7E543850" w14:textId="1D2575F2" w:rsidR="00E639E7" w:rsidRPr="00636A5A" w:rsidRDefault="00E639E7" w:rsidP="00E639E7">
      <w:pPr>
        <w:numPr>
          <w:ilvl w:val="0"/>
          <w:numId w:val="4"/>
        </w:numPr>
        <w:spacing w:after="220"/>
        <w:ind w:hanging="720"/>
        <w:jc w:val="both"/>
        <w:rPr>
          <w:bCs/>
          <w:sz w:val="22"/>
          <w:szCs w:val="22"/>
        </w:rPr>
      </w:pPr>
      <w:bookmarkStart w:id="4" w:name="_Hlk36101050"/>
      <w:bookmarkStart w:id="5" w:name="_Hlk37059621"/>
      <w:r w:rsidRPr="00636A5A">
        <w:rPr>
          <w:sz w:val="22"/>
          <w:szCs w:val="22"/>
        </w:rPr>
        <w:t xml:space="preserve">For policies in effect and </w:t>
      </w:r>
      <w:r w:rsidR="00DD3D59" w:rsidRPr="00636A5A">
        <w:rPr>
          <w:sz w:val="22"/>
          <w:szCs w:val="22"/>
        </w:rPr>
        <w:t>current prior to the date</w:t>
      </w:r>
      <w:r w:rsidRPr="00636A5A">
        <w:rPr>
          <w:sz w:val="22"/>
          <w:szCs w:val="22"/>
        </w:rPr>
        <w:t xml:space="preserve"> as of the declaration of a state of emergency </w:t>
      </w:r>
      <w:bookmarkEnd w:id="4"/>
      <w:r w:rsidRPr="00636A5A">
        <w:rPr>
          <w:sz w:val="22"/>
          <w:szCs w:val="22"/>
        </w:rPr>
        <w:t>by the U.S. federal government on March 13, 2020</w:t>
      </w:r>
      <w:r w:rsidR="00723386" w:rsidRPr="00636A5A">
        <w:rPr>
          <w:sz w:val="22"/>
          <w:szCs w:val="22"/>
        </w:rPr>
        <w:t xml:space="preserve"> and policies written or renewed </w:t>
      </w:r>
      <w:r w:rsidR="00BD170F" w:rsidRPr="00636A5A">
        <w:rPr>
          <w:sz w:val="22"/>
          <w:szCs w:val="22"/>
        </w:rPr>
        <w:t xml:space="preserve">on or </w:t>
      </w:r>
      <w:r w:rsidR="00723386" w:rsidRPr="00636A5A">
        <w:rPr>
          <w:sz w:val="22"/>
          <w:szCs w:val="22"/>
        </w:rPr>
        <w:t>after March 13</w:t>
      </w:r>
      <w:r w:rsidRPr="00636A5A">
        <w:rPr>
          <w:sz w:val="22"/>
          <w:szCs w:val="22"/>
        </w:rPr>
        <w:t xml:space="preserve">, insurers may </w:t>
      </w:r>
      <w:bookmarkStart w:id="6" w:name="_Hlk37079371"/>
      <w:r w:rsidR="00FF318B" w:rsidRPr="00636A5A">
        <w:rPr>
          <w:sz w:val="22"/>
          <w:szCs w:val="22"/>
        </w:rPr>
        <w:t>follow the timeline described in paragraph 5</w:t>
      </w:r>
      <w:bookmarkEnd w:id="6"/>
      <w:r w:rsidR="00D02998">
        <w:rPr>
          <w:sz w:val="22"/>
          <w:szCs w:val="22"/>
        </w:rPr>
        <w:t xml:space="preserve"> </w:t>
      </w:r>
      <w:r w:rsidRPr="00636A5A">
        <w:rPr>
          <w:sz w:val="22"/>
          <w:szCs w:val="22"/>
        </w:rPr>
        <w:t xml:space="preserve">before </w:t>
      </w:r>
      <w:proofErr w:type="spellStart"/>
      <w:r w:rsidRPr="00636A5A">
        <w:rPr>
          <w:sz w:val="22"/>
          <w:szCs w:val="22"/>
        </w:rPr>
        <w:t>nonadmitting</w:t>
      </w:r>
      <w:proofErr w:type="spellEnd"/>
      <w:r w:rsidRPr="00636A5A">
        <w:rPr>
          <w:sz w:val="22"/>
          <w:szCs w:val="22"/>
        </w:rPr>
        <w:t xml:space="preserve"> premiums receivable from policyholders or agents as required per SSAP No. 6, paragraph 9. </w:t>
      </w:r>
    </w:p>
    <w:p w14:paraId="77520884" w14:textId="646EB648" w:rsidR="00723386" w:rsidRPr="00636A5A" w:rsidRDefault="00723386" w:rsidP="0010703F">
      <w:pPr>
        <w:numPr>
          <w:ilvl w:val="0"/>
          <w:numId w:val="4"/>
        </w:numPr>
        <w:spacing w:after="220"/>
        <w:ind w:hanging="720"/>
        <w:jc w:val="both"/>
        <w:rPr>
          <w:bCs/>
          <w:sz w:val="22"/>
          <w:szCs w:val="22"/>
        </w:rPr>
      </w:pPr>
      <w:bookmarkStart w:id="7" w:name="_Hlk37079391"/>
      <w:bookmarkEnd w:id="5"/>
      <w:r w:rsidRPr="00636A5A">
        <w:rPr>
          <w:sz w:val="22"/>
          <w:szCs w:val="22"/>
        </w:rPr>
        <w:t>For uncollected uninsured plan receivables (excluding Medicare and similar government plans) which were current prior to the date of the declaration of a state of emergency by the U.S. federal government on March 13, 2020</w:t>
      </w:r>
      <w:r w:rsidR="00BD170F" w:rsidRPr="00636A5A">
        <w:rPr>
          <w:sz w:val="22"/>
          <w:szCs w:val="22"/>
        </w:rPr>
        <w:t xml:space="preserve"> and policies written or renewed on or after March 13</w:t>
      </w:r>
      <w:r w:rsidRPr="00636A5A">
        <w:rPr>
          <w:sz w:val="22"/>
          <w:szCs w:val="22"/>
        </w:rPr>
        <w:t xml:space="preserve">, insurers may </w:t>
      </w:r>
      <w:r w:rsidR="00FF318B" w:rsidRPr="00636A5A">
        <w:rPr>
          <w:sz w:val="22"/>
          <w:szCs w:val="22"/>
        </w:rPr>
        <w:t>follow the timeline described in paragraph 5</w:t>
      </w:r>
      <w:r w:rsidR="00F34D1B" w:rsidRPr="00636A5A">
        <w:rPr>
          <w:sz w:val="22"/>
          <w:szCs w:val="22"/>
        </w:rPr>
        <w:t xml:space="preserve"> </w:t>
      </w:r>
      <w:r w:rsidRPr="00636A5A">
        <w:rPr>
          <w:sz w:val="22"/>
          <w:szCs w:val="22"/>
        </w:rPr>
        <w:t xml:space="preserve">before </w:t>
      </w:r>
      <w:proofErr w:type="spellStart"/>
      <w:r w:rsidRPr="00636A5A">
        <w:rPr>
          <w:sz w:val="22"/>
          <w:szCs w:val="22"/>
        </w:rPr>
        <w:t>nonadmitting</w:t>
      </w:r>
      <w:proofErr w:type="spellEnd"/>
      <w:r w:rsidRPr="00636A5A">
        <w:rPr>
          <w:sz w:val="22"/>
          <w:szCs w:val="22"/>
        </w:rPr>
        <w:t xml:space="preserve"> these balances as required per SSAP No. 47, paragraph 10.a</w:t>
      </w:r>
      <w:bookmarkEnd w:id="7"/>
      <w:r w:rsidRPr="00636A5A">
        <w:rPr>
          <w:sz w:val="22"/>
          <w:szCs w:val="22"/>
        </w:rPr>
        <w:t>.</w:t>
      </w:r>
    </w:p>
    <w:p w14:paraId="762A5BD8" w14:textId="0F63BF18" w:rsidR="00F624BB" w:rsidRPr="00636A5A" w:rsidRDefault="00F624BB" w:rsidP="0010703F">
      <w:pPr>
        <w:numPr>
          <w:ilvl w:val="0"/>
          <w:numId w:val="4"/>
        </w:numPr>
        <w:spacing w:after="220"/>
        <w:ind w:hanging="720"/>
        <w:jc w:val="both"/>
        <w:rPr>
          <w:bCs/>
          <w:sz w:val="22"/>
          <w:szCs w:val="22"/>
        </w:rPr>
      </w:pPr>
      <w:bookmarkStart w:id="8" w:name="_Hlk37079422"/>
      <w:r w:rsidRPr="00636A5A">
        <w:rPr>
          <w:sz w:val="22"/>
          <w:szCs w:val="22"/>
        </w:rPr>
        <w:t xml:space="preserve">For life premium due and uncollected which were current prior to the date of the declaration of a state of emergency by the U.S. federal government on March 13, 2020, and policies written or </w:t>
      </w:r>
      <w:r w:rsidRPr="00636A5A">
        <w:rPr>
          <w:sz w:val="22"/>
          <w:szCs w:val="22"/>
        </w:rPr>
        <w:lastRenderedPageBreak/>
        <w:t>renewed</w:t>
      </w:r>
      <w:r w:rsidR="00BD170F" w:rsidRPr="00636A5A">
        <w:rPr>
          <w:sz w:val="22"/>
          <w:szCs w:val="22"/>
        </w:rPr>
        <w:t xml:space="preserve"> on or</w:t>
      </w:r>
      <w:r w:rsidRPr="00636A5A">
        <w:rPr>
          <w:sz w:val="22"/>
          <w:szCs w:val="22"/>
        </w:rPr>
        <w:t xml:space="preserve"> after March 13, insurers may </w:t>
      </w:r>
      <w:r w:rsidR="00E46D62" w:rsidRPr="00636A5A">
        <w:rPr>
          <w:sz w:val="22"/>
          <w:szCs w:val="22"/>
        </w:rPr>
        <w:t xml:space="preserve">follow the timeline described in paragraph 5 </w:t>
      </w:r>
      <w:r w:rsidRPr="00636A5A">
        <w:rPr>
          <w:sz w:val="22"/>
          <w:szCs w:val="22"/>
        </w:rPr>
        <w:t xml:space="preserve">before </w:t>
      </w:r>
      <w:proofErr w:type="spellStart"/>
      <w:r w:rsidRPr="00636A5A">
        <w:rPr>
          <w:sz w:val="22"/>
          <w:szCs w:val="22"/>
        </w:rPr>
        <w:t>nonadmitting</w:t>
      </w:r>
      <w:proofErr w:type="spellEnd"/>
      <w:r w:rsidRPr="00636A5A">
        <w:rPr>
          <w:sz w:val="22"/>
          <w:szCs w:val="22"/>
        </w:rPr>
        <w:t xml:space="preserve"> these balances as required per SSAP No. 51R, paragraph 12</w:t>
      </w:r>
      <w:bookmarkEnd w:id="8"/>
      <w:r w:rsidRPr="00636A5A">
        <w:rPr>
          <w:sz w:val="22"/>
          <w:szCs w:val="22"/>
        </w:rPr>
        <w:t>.</w:t>
      </w:r>
    </w:p>
    <w:p w14:paraId="000156D8" w14:textId="5C3FD22A" w:rsidR="00E639E7" w:rsidRPr="00636A5A" w:rsidRDefault="00E639E7" w:rsidP="0010703F">
      <w:pPr>
        <w:numPr>
          <w:ilvl w:val="0"/>
          <w:numId w:val="4"/>
        </w:numPr>
        <w:spacing w:after="220"/>
        <w:ind w:hanging="720"/>
        <w:jc w:val="both"/>
        <w:rPr>
          <w:bCs/>
          <w:sz w:val="22"/>
          <w:szCs w:val="22"/>
        </w:rPr>
      </w:pPr>
      <w:r w:rsidRPr="00636A5A">
        <w:rPr>
          <w:sz w:val="22"/>
          <w:szCs w:val="22"/>
        </w:rPr>
        <w:t xml:space="preserve">For high deductible policies in effect and </w:t>
      </w:r>
      <w:r w:rsidR="00DD3D59" w:rsidRPr="00636A5A">
        <w:rPr>
          <w:sz w:val="22"/>
          <w:szCs w:val="22"/>
        </w:rPr>
        <w:t xml:space="preserve">current prior to the date </w:t>
      </w:r>
      <w:r w:rsidRPr="00636A5A">
        <w:rPr>
          <w:sz w:val="22"/>
          <w:szCs w:val="22"/>
        </w:rPr>
        <w:t>as of the declaration of a state of emergency by the U.S. federal government on March 13, 2020</w:t>
      </w:r>
      <w:r w:rsidR="00BD170F" w:rsidRPr="00636A5A">
        <w:rPr>
          <w:sz w:val="22"/>
          <w:szCs w:val="22"/>
        </w:rPr>
        <w:t xml:space="preserve"> and policies written or renewed on or after March 13</w:t>
      </w:r>
      <w:r w:rsidRPr="00636A5A">
        <w:rPr>
          <w:sz w:val="22"/>
          <w:szCs w:val="22"/>
        </w:rPr>
        <w:t xml:space="preserve">, insurers may </w:t>
      </w:r>
      <w:bookmarkStart w:id="9" w:name="_Hlk37079473"/>
      <w:r w:rsidR="00E46D62" w:rsidRPr="00636A5A">
        <w:rPr>
          <w:sz w:val="22"/>
          <w:szCs w:val="22"/>
        </w:rPr>
        <w:t>follow the timeline described in paragraph 5</w:t>
      </w:r>
      <w:bookmarkEnd w:id="9"/>
      <w:r w:rsidRPr="00636A5A">
        <w:rPr>
          <w:sz w:val="22"/>
          <w:szCs w:val="22"/>
        </w:rPr>
        <w:t xml:space="preserve">before </w:t>
      </w:r>
      <w:proofErr w:type="spellStart"/>
      <w:r w:rsidRPr="00636A5A">
        <w:rPr>
          <w:sz w:val="22"/>
          <w:szCs w:val="22"/>
        </w:rPr>
        <w:t>nonadmitting</w:t>
      </w:r>
      <w:proofErr w:type="spellEnd"/>
      <w:r w:rsidRPr="00636A5A">
        <w:rPr>
          <w:sz w:val="22"/>
          <w:szCs w:val="22"/>
        </w:rPr>
        <w:t xml:space="preserve"> amounts due from policyholders for high deductible policies</w:t>
      </w:r>
      <w:r w:rsidRPr="00636A5A" w:rsidDel="0064326A">
        <w:rPr>
          <w:sz w:val="22"/>
          <w:szCs w:val="22"/>
        </w:rPr>
        <w:t xml:space="preserve"> </w:t>
      </w:r>
      <w:r w:rsidRPr="00636A5A">
        <w:rPr>
          <w:sz w:val="22"/>
          <w:szCs w:val="22"/>
        </w:rPr>
        <w:t>as required per SSAP No. 65, paragraph 37.</w:t>
      </w:r>
    </w:p>
    <w:p w14:paraId="4E6D40A9" w14:textId="77777777" w:rsidR="00E639E7" w:rsidRPr="0010703F" w:rsidRDefault="00E639E7" w:rsidP="0010703F">
      <w:pPr>
        <w:numPr>
          <w:ilvl w:val="0"/>
          <w:numId w:val="4"/>
        </w:numPr>
        <w:spacing w:after="220"/>
        <w:ind w:hanging="720"/>
        <w:jc w:val="both"/>
        <w:rPr>
          <w:sz w:val="22"/>
          <w:szCs w:val="22"/>
        </w:rPr>
      </w:pPr>
      <w:r w:rsidRPr="0010703F">
        <w:rPr>
          <w:sz w:val="22"/>
          <w:szCs w:val="22"/>
        </w:rPr>
        <w:t>Existing impairment analysis remains in effect for these affected policies.</w:t>
      </w:r>
    </w:p>
    <w:bookmarkEnd w:id="2"/>
    <w:p w14:paraId="505662F8" w14:textId="5D5CE2E3" w:rsidR="00E639E7" w:rsidRPr="0010703F" w:rsidRDefault="00E639E7" w:rsidP="00E639E7">
      <w:pPr>
        <w:pStyle w:val="ListParagraph"/>
        <w:numPr>
          <w:ilvl w:val="0"/>
          <w:numId w:val="9"/>
        </w:numPr>
        <w:spacing w:after="220"/>
        <w:ind w:left="0" w:firstLine="0"/>
        <w:jc w:val="both"/>
        <w:rPr>
          <w:sz w:val="22"/>
          <w:szCs w:val="22"/>
        </w:rPr>
      </w:pPr>
      <w:r w:rsidRPr="0010703F">
        <w:rPr>
          <w:sz w:val="22"/>
          <w:szCs w:val="22"/>
        </w:rPr>
        <w:t xml:space="preserve">The Working Group noted that a 60-day extension had been granted previously for regionally significant catastrophes, including </w:t>
      </w:r>
      <w:r w:rsidRPr="0010703F">
        <w:rPr>
          <w:i/>
          <w:sz w:val="22"/>
          <w:szCs w:val="22"/>
        </w:rPr>
        <w:t xml:space="preserve">INT 13-01: Extension of Ninety-Day Rule for the Impact of Hurricane/Superstorm Sandy; </w:t>
      </w:r>
      <w:r w:rsidRPr="0010703F">
        <w:rPr>
          <w:sz w:val="22"/>
          <w:szCs w:val="22"/>
        </w:rPr>
        <w:t>and</w:t>
      </w:r>
      <w:r w:rsidRPr="0010703F">
        <w:rPr>
          <w:i/>
          <w:sz w:val="22"/>
          <w:szCs w:val="22"/>
        </w:rPr>
        <w:t xml:space="preserve"> INT 05-04: Extension of Ninety-day Rule for the Impact of Hurricane Katrina, Hurricane Rita and Hurricane Wilma</w:t>
      </w:r>
      <w:r w:rsidRPr="0010703F">
        <w:rPr>
          <w:iCs/>
          <w:sz w:val="22"/>
          <w:szCs w:val="22"/>
        </w:rPr>
        <w:t xml:space="preserve">, </w:t>
      </w:r>
      <w:r w:rsidRPr="0010703F">
        <w:rPr>
          <w:i/>
          <w:sz w:val="22"/>
          <w:szCs w:val="22"/>
        </w:rPr>
        <w:t>INT 17-01: Extension of Ninety-Day Rule for the Impact of Hurricane Harvey, Hurricane Irma and Hurricane Maria</w:t>
      </w:r>
      <w:r w:rsidRPr="0010703F">
        <w:rPr>
          <w:iCs/>
          <w:sz w:val="22"/>
          <w:szCs w:val="22"/>
        </w:rPr>
        <w:t xml:space="preserve">, and </w:t>
      </w:r>
      <w:r w:rsidRPr="0010703F">
        <w:rPr>
          <w:i/>
          <w:sz w:val="22"/>
          <w:szCs w:val="22"/>
        </w:rPr>
        <w:t>INT 18-04: Extension of Ninety-Day Rule for the Impact of Hurricane Florence and Hurricane Michael</w:t>
      </w:r>
      <w:r w:rsidRPr="0010703F">
        <w:rPr>
          <w:iCs/>
          <w:sz w:val="22"/>
          <w:szCs w:val="22"/>
        </w:rPr>
        <w:t xml:space="preserve">. This recommendation is </w:t>
      </w:r>
      <w:r w:rsidR="00AD2DB4" w:rsidRPr="0010703F">
        <w:rPr>
          <w:iCs/>
          <w:sz w:val="22"/>
          <w:szCs w:val="22"/>
        </w:rPr>
        <w:t xml:space="preserve">for a </w:t>
      </w:r>
      <w:r w:rsidRPr="0010703F">
        <w:rPr>
          <w:iCs/>
          <w:sz w:val="22"/>
          <w:szCs w:val="22"/>
        </w:rPr>
        <w:t>longer</w:t>
      </w:r>
      <w:r w:rsidR="00AD2DB4" w:rsidRPr="0010703F">
        <w:rPr>
          <w:iCs/>
          <w:sz w:val="22"/>
          <w:szCs w:val="22"/>
        </w:rPr>
        <w:t xml:space="preserve"> period </w:t>
      </w:r>
      <w:r w:rsidRPr="0010703F">
        <w:rPr>
          <w:iCs/>
          <w:sz w:val="22"/>
          <w:szCs w:val="22"/>
        </w:rPr>
        <w:t xml:space="preserve">than the extensions that have been granted in the past as COVID-19 is a nationally significant event due to the expected overall impact to </w:t>
      </w:r>
      <w:r w:rsidR="0028344A" w:rsidRPr="0010703F">
        <w:rPr>
          <w:iCs/>
          <w:sz w:val="22"/>
          <w:szCs w:val="22"/>
        </w:rPr>
        <w:t xml:space="preserve">the </w:t>
      </w:r>
      <w:r w:rsidRPr="0010703F">
        <w:rPr>
          <w:iCs/>
          <w:sz w:val="22"/>
          <w:szCs w:val="22"/>
        </w:rPr>
        <w:t>U.S. economy.</w:t>
      </w:r>
    </w:p>
    <w:p w14:paraId="1D1FA80D" w14:textId="77777777" w:rsidR="00E639E7" w:rsidRPr="0010703F" w:rsidRDefault="00E639E7" w:rsidP="00E639E7">
      <w:pPr>
        <w:pStyle w:val="ListParagraph"/>
        <w:spacing w:after="220"/>
        <w:ind w:left="0"/>
        <w:jc w:val="both"/>
        <w:rPr>
          <w:sz w:val="22"/>
          <w:szCs w:val="22"/>
        </w:rPr>
      </w:pPr>
    </w:p>
    <w:p w14:paraId="627EBA09" w14:textId="448856FD" w:rsidR="00E639E7" w:rsidRDefault="00E639E7" w:rsidP="00E639E7">
      <w:pPr>
        <w:pStyle w:val="ListParagraph"/>
        <w:numPr>
          <w:ilvl w:val="0"/>
          <w:numId w:val="9"/>
        </w:numPr>
        <w:spacing w:after="220"/>
        <w:ind w:left="0" w:firstLine="0"/>
        <w:jc w:val="both"/>
        <w:rPr>
          <w:ins w:id="10" w:author="Sediqzad, Fatima" w:date="2020-07-31T07:53:00Z"/>
          <w:sz w:val="22"/>
          <w:szCs w:val="22"/>
        </w:rPr>
      </w:pPr>
      <w:bookmarkStart w:id="11" w:name="_Hlk37070173"/>
      <w:bookmarkStart w:id="12" w:name="_Hlk35943694"/>
      <w:r w:rsidRPr="0010703F">
        <w:rPr>
          <w:sz w:val="22"/>
          <w:szCs w:val="22"/>
        </w:rPr>
        <w:t xml:space="preserve">Due to the short-term nature of this extension, </w:t>
      </w:r>
      <w:r w:rsidR="0010703F">
        <w:rPr>
          <w:sz w:val="22"/>
          <w:szCs w:val="22"/>
        </w:rPr>
        <w:t xml:space="preserve">which is only </w:t>
      </w:r>
      <w:r w:rsidR="0010703F" w:rsidRPr="0010703F">
        <w:rPr>
          <w:sz w:val="22"/>
          <w:szCs w:val="22"/>
        </w:rPr>
        <w:t>applicable for the March 31</w:t>
      </w:r>
      <w:r w:rsidR="0010703F" w:rsidRPr="0010703F">
        <w:rPr>
          <w:sz w:val="22"/>
          <w:szCs w:val="22"/>
          <w:vertAlign w:val="superscript"/>
        </w:rPr>
        <w:t>st</w:t>
      </w:r>
      <w:r w:rsidR="0010703F" w:rsidRPr="0010703F">
        <w:rPr>
          <w:sz w:val="22"/>
          <w:szCs w:val="22"/>
        </w:rPr>
        <w:t xml:space="preserve"> and June 30</w:t>
      </w:r>
      <w:r w:rsidR="0010703F" w:rsidRPr="0010703F">
        <w:rPr>
          <w:sz w:val="22"/>
          <w:szCs w:val="22"/>
          <w:vertAlign w:val="superscript"/>
        </w:rPr>
        <w:t>th</w:t>
      </w:r>
      <w:r w:rsidR="0010703F" w:rsidRPr="0010703F">
        <w:rPr>
          <w:sz w:val="22"/>
          <w:szCs w:val="22"/>
        </w:rPr>
        <w:t>, 2020 (1</w:t>
      </w:r>
      <w:r w:rsidR="0010703F" w:rsidRPr="0010703F">
        <w:rPr>
          <w:sz w:val="22"/>
          <w:szCs w:val="22"/>
          <w:vertAlign w:val="superscript"/>
        </w:rPr>
        <w:t>st</w:t>
      </w:r>
      <w:r w:rsidR="0010703F" w:rsidRPr="0010703F">
        <w:rPr>
          <w:sz w:val="22"/>
          <w:szCs w:val="22"/>
        </w:rPr>
        <w:t xml:space="preserve"> and 2</w:t>
      </w:r>
      <w:r w:rsidR="0010703F" w:rsidRPr="0010703F">
        <w:rPr>
          <w:sz w:val="22"/>
          <w:szCs w:val="22"/>
          <w:vertAlign w:val="superscript"/>
        </w:rPr>
        <w:t>nd</w:t>
      </w:r>
      <w:r w:rsidR="0010703F" w:rsidRPr="0010703F">
        <w:rPr>
          <w:sz w:val="22"/>
          <w:szCs w:val="22"/>
        </w:rPr>
        <w:t xml:space="preserve"> quarter) financial statements</w:t>
      </w:r>
      <w:r w:rsidR="0010703F">
        <w:rPr>
          <w:sz w:val="22"/>
          <w:szCs w:val="22"/>
        </w:rPr>
        <w:t xml:space="preserve"> and only for the categories of assets listed in paragraph 3</w:t>
      </w:r>
      <w:r w:rsidRPr="0010703F">
        <w:rPr>
          <w:sz w:val="22"/>
          <w:szCs w:val="22"/>
        </w:rPr>
        <w:t xml:space="preserve">, this interpretation will be publicly posted on the Statutory Accounting Principles (E) Working Group’s </w:t>
      </w:r>
      <w:r w:rsidRPr="00E46D62">
        <w:rPr>
          <w:sz w:val="22"/>
          <w:szCs w:val="22"/>
        </w:rPr>
        <w:t xml:space="preserve">website. </w:t>
      </w:r>
      <w:r w:rsidR="00313226" w:rsidRPr="00F828CD">
        <w:rPr>
          <w:sz w:val="22"/>
          <w:szCs w:val="22"/>
        </w:rPr>
        <w:t xml:space="preserve">This INT will allow assets that meet the definition of paragraph 3 to be admitted assets even if they are greater than 90 days past due. </w:t>
      </w:r>
      <w:r w:rsidR="00E46D62" w:rsidRPr="00313226">
        <w:rPr>
          <w:sz w:val="22"/>
          <w:szCs w:val="22"/>
        </w:rPr>
        <w:t>As the exceptions provided in this interpretation are not applicable in the September 30, 2020 (3</w:t>
      </w:r>
      <w:r w:rsidR="00E46D62" w:rsidRPr="00313226">
        <w:rPr>
          <w:sz w:val="22"/>
          <w:szCs w:val="22"/>
          <w:vertAlign w:val="superscript"/>
        </w:rPr>
        <w:t>rd</w:t>
      </w:r>
      <w:r w:rsidR="00E46D62" w:rsidRPr="00E46D62">
        <w:rPr>
          <w:sz w:val="22"/>
          <w:szCs w:val="22"/>
        </w:rPr>
        <w:t xml:space="preserve"> quarter) financial statements, this interpretation will automatically expire as of September 29, 2020. </w:t>
      </w:r>
      <w:r w:rsidRPr="00E46D62">
        <w:rPr>
          <w:sz w:val="22"/>
          <w:szCs w:val="22"/>
        </w:rPr>
        <w:t>This interpretation will be automatically nullified on September 29, 2020 and will be included as a nullified</w:t>
      </w:r>
      <w:r w:rsidRPr="0010703F">
        <w:rPr>
          <w:sz w:val="22"/>
          <w:szCs w:val="22"/>
        </w:rPr>
        <w:t xml:space="preserve"> INT in Appendix H – Superseded SSAPs and Nullified Interpretations in the “as of March 2021” </w:t>
      </w:r>
      <w:r w:rsidRPr="0010703F">
        <w:rPr>
          <w:i/>
          <w:sz w:val="22"/>
          <w:szCs w:val="22"/>
        </w:rPr>
        <w:t>Accounting Practices and Procedures Manual</w:t>
      </w:r>
      <w:r w:rsidRPr="0010703F">
        <w:rPr>
          <w:sz w:val="22"/>
          <w:szCs w:val="22"/>
        </w:rPr>
        <w:t>.</w:t>
      </w:r>
      <w:bookmarkEnd w:id="11"/>
      <w:r w:rsidRPr="0010703F">
        <w:rPr>
          <w:sz w:val="22"/>
          <w:szCs w:val="22"/>
        </w:rPr>
        <w:t xml:space="preserve"> </w:t>
      </w:r>
    </w:p>
    <w:p w14:paraId="3C090120" w14:textId="77777777" w:rsidR="001063F5" w:rsidRPr="001063F5" w:rsidRDefault="001063F5" w:rsidP="001063F5">
      <w:pPr>
        <w:pStyle w:val="ListParagraph"/>
        <w:rPr>
          <w:ins w:id="13" w:author="Sediqzad, Fatima" w:date="2020-07-31T07:53:00Z"/>
          <w:sz w:val="22"/>
          <w:szCs w:val="22"/>
          <w:rPrChange w:id="14" w:author="Sediqzad, Fatima" w:date="2020-07-31T07:53:00Z">
            <w:rPr>
              <w:ins w:id="15" w:author="Sediqzad, Fatima" w:date="2020-07-31T07:53:00Z"/>
            </w:rPr>
          </w:rPrChange>
        </w:rPr>
        <w:pPrChange w:id="16" w:author="Sediqzad, Fatima" w:date="2020-07-31T07:53:00Z">
          <w:pPr>
            <w:pStyle w:val="ListParagraph"/>
            <w:numPr>
              <w:numId w:val="9"/>
            </w:numPr>
            <w:spacing w:after="220"/>
            <w:ind w:left="0" w:hanging="360"/>
            <w:jc w:val="both"/>
          </w:pPr>
        </w:pPrChange>
      </w:pPr>
    </w:p>
    <w:p w14:paraId="3D7E0678" w14:textId="007A5270" w:rsidR="001063F5" w:rsidRPr="001063F5" w:rsidRDefault="001063F5" w:rsidP="001063F5">
      <w:pPr>
        <w:pStyle w:val="ListParagraph"/>
        <w:numPr>
          <w:ilvl w:val="1"/>
          <w:numId w:val="9"/>
        </w:numPr>
        <w:spacing w:after="220"/>
        <w:ind w:hanging="720"/>
        <w:jc w:val="both"/>
        <w:rPr>
          <w:sz w:val="22"/>
          <w:szCs w:val="22"/>
        </w:rPr>
        <w:pPrChange w:id="17" w:author="Sediqzad, Fatima" w:date="2020-07-31T07:54:00Z">
          <w:pPr>
            <w:pStyle w:val="ListParagraph"/>
            <w:numPr>
              <w:numId w:val="9"/>
            </w:numPr>
            <w:spacing w:after="220"/>
            <w:ind w:left="0"/>
            <w:jc w:val="both"/>
          </w:pPr>
        </w:pPrChange>
      </w:pPr>
      <w:bookmarkStart w:id="18" w:name="_Hlk47005290"/>
      <w:bookmarkStart w:id="19" w:name="_Hlk47005213"/>
      <w:ins w:id="20" w:author="Sediqzad, Fatima" w:date="2020-07-31T07:53:00Z">
        <w:r>
          <w:rPr>
            <w:sz w:val="22"/>
            <w:szCs w:val="22"/>
          </w:rPr>
          <w:t xml:space="preserve">On </w:t>
        </w:r>
        <w:r w:rsidRPr="00E62DA2">
          <w:rPr>
            <w:sz w:val="22"/>
            <w:szCs w:val="22"/>
            <w:highlight w:val="yellow"/>
          </w:rPr>
          <w:t>_______,</w:t>
        </w:r>
        <w:r>
          <w:rPr>
            <w:sz w:val="22"/>
            <w:szCs w:val="22"/>
          </w:rPr>
          <w:t xml:space="preserve"> the provisions in this INT were extended to be applicable for the September 30, 2020 (3</w:t>
        </w:r>
        <w:r w:rsidRPr="00E62DA2">
          <w:rPr>
            <w:sz w:val="22"/>
            <w:szCs w:val="22"/>
            <w:vertAlign w:val="superscript"/>
          </w:rPr>
          <w:t>rd</w:t>
        </w:r>
        <w:r>
          <w:rPr>
            <w:sz w:val="22"/>
            <w:szCs w:val="22"/>
          </w:rPr>
          <w:t xml:space="preserve"> quarter) financial statements. With this extension, this Interpretation will automatically expire as of December 30, 2020 (prior to the year-end 2020 financial statements). Subsequent consideration will occur to determine if an extension is needed beyond September 30, 2020. </w:t>
        </w:r>
      </w:ins>
      <w:bookmarkEnd w:id="18"/>
      <w:bookmarkEnd w:id="19"/>
    </w:p>
    <w:p w14:paraId="1C4256B8" w14:textId="77777777" w:rsidR="00D84DB5" w:rsidRPr="00E62DA2" w:rsidRDefault="00D84DB5" w:rsidP="00E62DA2">
      <w:pPr>
        <w:pStyle w:val="ListParagraph"/>
        <w:rPr>
          <w:sz w:val="22"/>
          <w:szCs w:val="22"/>
        </w:rPr>
      </w:pPr>
    </w:p>
    <w:bookmarkEnd w:id="12"/>
    <w:p w14:paraId="32B3D7C4" w14:textId="383E81C2" w:rsidR="00E639E7" w:rsidRPr="0010703F" w:rsidRDefault="00E639E7" w:rsidP="00E639E7">
      <w:pPr>
        <w:pStyle w:val="Heading1"/>
        <w:keepNext w:val="0"/>
        <w:spacing w:after="220"/>
        <w:rPr>
          <w:b/>
          <w:sz w:val="22"/>
          <w:szCs w:val="22"/>
        </w:rPr>
      </w:pPr>
      <w:r w:rsidRPr="0010703F">
        <w:rPr>
          <w:b/>
          <w:sz w:val="22"/>
          <w:szCs w:val="22"/>
        </w:rPr>
        <w:t>INT 20-</w:t>
      </w:r>
      <w:r w:rsidR="00AC1EB5">
        <w:rPr>
          <w:b/>
          <w:sz w:val="22"/>
          <w:szCs w:val="22"/>
        </w:rPr>
        <w:t>02</w:t>
      </w:r>
      <w:r w:rsidRPr="0010703F">
        <w:rPr>
          <w:b/>
          <w:sz w:val="22"/>
          <w:szCs w:val="22"/>
        </w:rPr>
        <w:t xml:space="preserve"> Status</w:t>
      </w:r>
    </w:p>
    <w:p w14:paraId="66343948" w14:textId="66A60F5D" w:rsidR="00B8385C" w:rsidRDefault="00636A5A" w:rsidP="003C6342">
      <w:pPr>
        <w:pStyle w:val="ListParagraph"/>
        <w:numPr>
          <w:ilvl w:val="0"/>
          <w:numId w:val="9"/>
        </w:numPr>
        <w:spacing w:after="220"/>
        <w:ind w:left="0" w:firstLine="0"/>
        <w:jc w:val="both"/>
        <w:rPr>
          <w:ins w:id="21" w:author="Sediqzad, Fatima" w:date="2020-07-31T07:54:00Z"/>
          <w:sz w:val="22"/>
          <w:szCs w:val="22"/>
        </w:rPr>
      </w:pPr>
      <w:r>
        <w:rPr>
          <w:sz w:val="22"/>
          <w:szCs w:val="22"/>
        </w:rPr>
        <w:t xml:space="preserve">The Statutory Accounting Principles (E) Working Group will subsequently review this interpretation to </w:t>
      </w:r>
      <w:r w:rsidRPr="00CD7D7E">
        <w:rPr>
          <w:sz w:val="22"/>
          <w:szCs w:val="22"/>
        </w:rPr>
        <w:t>determine if an extension is needed to the effective date.</w:t>
      </w:r>
    </w:p>
    <w:p w14:paraId="0BA851E8" w14:textId="77777777" w:rsidR="00365B0D" w:rsidRDefault="00365B0D" w:rsidP="00365B0D">
      <w:pPr>
        <w:pStyle w:val="ListParagraph"/>
        <w:spacing w:after="220"/>
        <w:ind w:left="0"/>
        <w:jc w:val="both"/>
        <w:rPr>
          <w:ins w:id="22" w:author="Sediqzad, Fatima" w:date="2020-07-31T07:54:00Z"/>
          <w:sz w:val="22"/>
          <w:szCs w:val="22"/>
        </w:rPr>
        <w:pPrChange w:id="23" w:author="Sediqzad, Fatima" w:date="2020-07-31T07:54:00Z">
          <w:pPr>
            <w:pStyle w:val="ListParagraph"/>
            <w:numPr>
              <w:numId w:val="9"/>
            </w:numPr>
            <w:spacing w:after="220"/>
            <w:ind w:left="0"/>
            <w:jc w:val="both"/>
          </w:pPr>
        </w:pPrChange>
      </w:pPr>
      <w:bookmarkStart w:id="24" w:name="_GoBack"/>
      <w:bookmarkEnd w:id="24"/>
    </w:p>
    <w:p w14:paraId="767B4F7E" w14:textId="71D3D52D" w:rsidR="00365B0D" w:rsidRPr="00365B0D" w:rsidRDefault="00365B0D" w:rsidP="00365B0D">
      <w:pPr>
        <w:pStyle w:val="ListParagraph"/>
        <w:numPr>
          <w:ilvl w:val="0"/>
          <w:numId w:val="9"/>
        </w:numPr>
        <w:ind w:left="0" w:firstLine="0"/>
        <w:jc w:val="both"/>
        <w:rPr>
          <w:sz w:val="22"/>
          <w:szCs w:val="22"/>
        </w:rPr>
        <w:pPrChange w:id="25" w:author="Sediqzad, Fatima" w:date="2020-07-31T07:54:00Z">
          <w:pPr>
            <w:pStyle w:val="ListParagraph"/>
            <w:numPr>
              <w:numId w:val="9"/>
            </w:numPr>
            <w:spacing w:after="220"/>
            <w:ind w:left="0"/>
            <w:jc w:val="both"/>
          </w:pPr>
        </w:pPrChange>
      </w:pPr>
      <w:bookmarkStart w:id="26" w:name="_Hlk47005176"/>
      <w:ins w:id="27" w:author="Sediqzad, Fatima" w:date="2020-07-31T07:54:00Z">
        <w:r w:rsidRPr="00CD7D7E">
          <w:rPr>
            <w:sz w:val="22"/>
            <w:szCs w:val="22"/>
          </w:rPr>
          <w:t xml:space="preserve">On July 30, 2020, the Statutory Accounting Principles (E) Working Group </w:t>
        </w:r>
        <w:r>
          <w:rPr>
            <w:sz w:val="22"/>
            <w:szCs w:val="22"/>
          </w:rPr>
          <w:t>exposed</w:t>
        </w:r>
        <w:r w:rsidRPr="00CD7D7E">
          <w:rPr>
            <w:sz w:val="22"/>
            <w:szCs w:val="22"/>
          </w:rPr>
          <w:t xml:space="preserve"> this interpretation for possible extension</w:t>
        </w:r>
        <w:r>
          <w:rPr>
            <w:sz w:val="22"/>
            <w:szCs w:val="22"/>
          </w:rPr>
          <w:t xml:space="preserve"> to September 30, 2020 (3</w:t>
        </w:r>
        <w:r w:rsidRPr="00E62DA2">
          <w:rPr>
            <w:sz w:val="22"/>
            <w:szCs w:val="22"/>
            <w:vertAlign w:val="superscript"/>
          </w:rPr>
          <w:t>rd</w:t>
        </w:r>
        <w:r>
          <w:rPr>
            <w:sz w:val="22"/>
            <w:szCs w:val="22"/>
          </w:rPr>
          <w:t xml:space="preserve"> quarter financial statements)</w:t>
        </w:r>
        <w:r w:rsidRPr="00CD7D7E">
          <w:rPr>
            <w:sz w:val="22"/>
            <w:szCs w:val="22"/>
          </w:rPr>
          <w:t>. As a result of this exposure, further discussion is planned.</w:t>
        </w:r>
        <w:r>
          <w:rPr>
            <w:sz w:val="22"/>
            <w:szCs w:val="22"/>
          </w:rPr>
          <w:t xml:space="preserve"> If the extension is adopted, the proposed paragraph 5.a will be incorporated into the INT.</w:t>
        </w:r>
      </w:ins>
      <w:bookmarkEnd w:id="26"/>
    </w:p>
    <w:p w14:paraId="50EFAB61" w14:textId="77777777" w:rsidR="000642AA" w:rsidRPr="00CD7D7E" w:rsidRDefault="000642AA" w:rsidP="000642AA">
      <w:pPr>
        <w:pStyle w:val="ListParagraph"/>
        <w:spacing w:after="220"/>
        <w:ind w:left="0"/>
        <w:jc w:val="both"/>
        <w:rPr>
          <w:sz w:val="22"/>
          <w:szCs w:val="22"/>
        </w:rPr>
      </w:pPr>
    </w:p>
    <w:p w14:paraId="5C891556" w14:textId="6A9397F8" w:rsidR="000642AA" w:rsidRDefault="000642AA" w:rsidP="00CD7D7E">
      <w:pPr>
        <w:pStyle w:val="ListParagraph"/>
        <w:spacing w:after="220"/>
        <w:ind w:left="0"/>
        <w:jc w:val="both"/>
        <w:rPr>
          <w:sz w:val="22"/>
          <w:szCs w:val="22"/>
        </w:rPr>
      </w:pPr>
    </w:p>
    <w:p w14:paraId="1E07B7D0" w14:textId="77777777" w:rsidR="003C6342" w:rsidRPr="003C6342" w:rsidRDefault="003C6342" w:rsidP="003C6342">
      <w:pPr>
        <w:pStyle w:val="ListParagraph"/>
        <w:spacing w:after="220"/>
        <w:ind w:left="0"/>
        <w:jc w:val="both"/>
        <w:rPr>
          <w:sz w:val="22"/>
          <w:szCs w:val="22"/>
        </w:rPr>
      </w:pPr>
    </w:p>
    <w:p w14:paraId="3BE0FAA2" w14:textId="2FD01DD4" w:rsidR="00E639E7" w:rsidRPr="00F152DC" w:rsidRDefault="00E639E7" w:rsidP="00E639E7">
      <w:pPr>
        <w:spacing w:after="220"/>
        <w:jc w:val="both"/>
        <w:rPr>
          <w:sz w:val="16"/>
          <w:szCs w:val="16"/>
        </w:rPr>
      </w:pPr>
      <w:r w:rsidRPr="00F152DC">
        <w:rPr>
          <w:sz w:val="16"/>
          <w:szCs w:val="16"/>
        </w:rPr>
        <w:fldChar w:fldCharType="begin"/>
      </w:r>
      <w:r w:rsidRPr="00F152DC">
        <w:rPr>
          <w:sz w:val="16"/>
          <w:szCs w:val="16"/>
        </w:rPr>
        <w:instrText xml:space="preserve"> FILENAME  \p  \* MERGEFORMAT </w:instrText>
      </w:r>
      <w:r w:rsidRPr="00F152DC">
        <w:rPr>
          <w:sz w:val="16"/>
          <w:szCs w:val="16"/>
        </w:rPr>
        <w:fldChar w:fldCharType="separate"/>
      </w:r>
      <w:r w:rsidR="00CD7D7E">
        <w:rPr>
          <w:noProof/>
          <w:sz w:val="16"/>
          <w:szCs w:val="16"/>
        </w:rPr>
        <w:t>G:\FRS\DATA\Stat Acctg\3. National Meetings\A. National Meeting Materials\2020\Summer\NM Exposures\INT 20-02 - Extend 90 Day Rule for Covid-19.docx</w:t>
      </w:r>
      <w:r w:rsidRPr="00F152DC">
        <w:rPr>
          <w:sz w:val="16"/>
          <w:szCs w:val="16"/>
        </w:rPr>
        <w:fldChar w:fldCharType="end"/>
      </w:r>
    </w:p>
    <w:p w14:paraId="17951317" w14:textId="48ED488A" w:rsidR="00F152DC" w:rsidRDefault="00F152DC" w:rsidP="00E639E7"/>
    <w:p w14:paraId="5204A5C8" w14:textId="1758C6B8" w:rsidR="00E132DF" w:rsidRPr="00E132DF" w:rsidRDefault="00E132DF" w:rsidP="00E132DF"/>
    <w:p w14:paraId="43CC4B3F" w14:textId="0F6F97E4" w:rsidR="00E132DF" w:rsidRDefault="00E132DF" w:rsidP="00E132DF"/>
    <w:p w14:paraId="4722BDCD" w14:textId="1AD82F40" w:rsidR="00E132DF" w:rsidRPr="00E132DF" w:rsidRDefault="00E132DF" w:rsidP="00E132DF">
      <w:pPr>
        <w:tabs>
          <w:tab w:val="left" w:pos="8382"/>
        </w:tabs>
      </w:pPr>
      <w:r>
        <w:tab/>
      </w:r>
    </w:p>
    <w:sectPr w:rsidR="00E132DF" w:rsidRPr="00E132DF" w:rsidSect="00766F86">
      <w:headerReference w:type="default" r:id="rId8"/>
      <w:footerReference w:type="default" r:id="rId9"/>
      <w:pgSz w:w="12240" w:h="15840" w:code="1"/>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19443" w14:textId="77777777" w:rsidR="00D84DB5" w:rsidRDefault="00D84DB5">
      <w:r>
        <w:separator/>
      </w:r>
    </w:p>
  </w:endnote>
  <w:endnote w:type="continuationSeparator" w:id="0">
    <w:p w14:paraId="51F8A4B4" w14:textId="77777777" w:rsidR="00D84DB5" w:rsidRDefault="00D8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CB3F8" w14:textId="524C8878" w:rsidR="00D84DB5" w:rsidRPr="00EC33DC" w:rsidRDefault="00D84DB5" w:rsidP="00EC33DC">
    <w:pPr>
      <w:pStyle w:val="Footer"/>
      <w:tabs>
        <w:tab w:val="clear" w:pos="4320"/>
        <w:tab w:val="center" w:pos="5040"/>
      </w:tabs>
      <w:rPr>
        <w:sz w:val="18"/>
        <w:szCs w:val="18"/>
      </w:rPr>
    </w:pPr>
    <w:r w:rsidRPr="00EC33DC">
      <w:rPr>
        <w:sz w:val="18"/>
        <w:szCs w:val="18"/>
      </w:rPr>
      <w:t>© 2020 National Association of Insurance Commissioners</w:t>
    </w:r>
    <w:r w:rsidRPr="00EC33DC">
      <w:rPr>
        <w:sz w:val="18"/>
        <w:szCs w:val="18"/>
      </w:rPr>
      <w:tab/>
      <w:t>20-02-</w:t>
    </w:r>
    <w:r w:rsidRPr="00EC33DC">
      <w:rPr>
        <w:sz w:val="18"/>
        <w:szCs w:val="18"/>
      </w:rPr>
      <w:fldChar w:fldCharType="begin"/>
    </w:r>
    <w:r w:rsidRPr="00EC33DC">
      <w:rPr>
        <w:sz w:val="18"/>
        <w:szCs w:val="18"/>
      </w:rPr>
      <w:instrText xml:space="preserve"> PAGE   \* MERGEFORMAT </w:instrText>
    </w:r>
    <w:r w:rsidRPr="00EC33DC">
      <w:rPr>
        <w:sz w:val="18"/>
        <w:szCs w:val="18"/>
      </w:rPr>
      <w:fldChar w:fldCharType="separate"/>
    </w:r>
    <w:r w:rsidRPr="00EC33DC">
      <w:rPr>
        <w:sz w:val="18"/>
        <w:szCs w:val="18"/>
      </w:rPr>
      <w:t>1</w:t>
    </w:r>
    <w:r w:rsidRPr="00EC33D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A1273" w14:textId="77777777" w:rsidR="00D84DB5" w:rsidRDefault="00D84DB5">
      <w:r>
        <w:separator/>
      </w:r>
    </w:p>
  </w:footnote>
  <w:footnote w:type="continuationSeparator" w:id="0">
    <w:p w14:paraId="48BDE6E9" w14:textId="77777777" w:rsidR="00D84DB5" w:rsidRDefault="00D8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B4B1C" w14:textId="3C60F136" w:rsidR="00D84DB5" w:rsidRPr="00A61442" w:rsidRDefault="00D84DB5">
    <w:pPr>
      <w:pStyle w:val="Header"/>
      <w:rPr>
        <w:b/>
      </w:rPr>
    </w:pPr>
    <w:r>
      <w:tab/>
    </w:r>
    <w:r w:rsidRPr="00D32E80">
      <w:rPr>
        <w:b/>
        <w:sz w:val="18"/>
        <w:szCs w:val="18"/>
      </w:rPr>
      <w:tab/>
    </w:r>
  </w:p>
  <w:p w14:paraId="623D4889" w14:textId="05455797" w:rsidR="00D84DB5" w:rsidRDefault="00D84DB5" w:rsidP="00A61442">
    <w:pPr>
      <w:pStyle w:val="Header"/>
      <w:jc w:val="right"/>
      <w:rPr>
        <w:b/>
      </w:rPr>
    </w:pPr>
    <w:r w:rsidRPr="00A61442">
      <w:rPr>
        <w:b/>
      </w:rPr>
      <w:t xml:space="preserve">INT </w:t>
    </w:r>
    <w:r>
      <w:rPr>
        <w:b/>
      </w:rPr>
      <w:t>20</w:t>
    </w:r>
    <w:r w:rsidRPr="00A61442">
      <w:rPr>
        <w:b/>
      </w:rPr>
      <w:t>-</w:t>
    </w:r>
    <w:r>
      <w:rPr>
        <w:b/>
      </w:rPr>
      <w:t>02</w:t>
    </w:r>
  </w:p>
  <w:p w14:paraId="6414A807" w14:textId="77777777" w:rsidR="00D84DB5" w:rsidRPr="00A61442" w:rsidRDefault="00D84DB5" w:rsidP="00A61442">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149AEA"/>
    <w:lvl w:ilvl="0">
      <w:start w:val="1"/>
      <w:numFmt w:val="decimal"/>
      <w:pStyle w:val="ListNumber"/>
      <w:lvlText w:val="%1."/>
      <w:lvlJc w:val="left"/>
      <w:pPr>
        <w:tabs>
          <w:tab w:val="num" w:pos="360"/>
        </w:tabs>
        <w:ind w:left="0" w:firstLine="0"/>
      </w:pPr>
      <w:rPr>
        <w:rFonts w:hint="default"/>
        <w:b w:val="0"/>
        <w:i w:val="0"/>
        <w:sz w:val="22"/>
      </w:rPr>
    </w:lvl>
  </w:abstractNum>
  <w:abstractNum w:abstractNumId="1" w15:restartNumberingAfterBreak="0">
    <w:nsid w:val="0A700929"/>
    <w:multiLevelType w:val="hybridMultilevel"/>
    <w:tmpl w:val="30B05040"/>
    <w:lvl w:ilvl="0" w:tplc="BF9C6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511BB"/>
    <w:multiLevelType w:val="hybridMultilevel"/>
    <w:tmpl w:val="5A4A46EE"/>
    <w:lvl w:ilvl="0" w:tplc="ED628D5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BC59B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AAF28DD"/>
    <w:multiLevelType w:val="hybridMultilevel"/>
    <w:tmpl w:val="BBEA9BF4"/>
    <w:lvl w:ilvl="0" w:tplc="A1745D46">
      <w:start w:val="1"/>
      <w:numFmt w:val="low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FD379E"/>
    <w:multiLevelType w:val="hybridMultilevel"/>
    <w:tmpl w:val="CB46DA2C"/>
    <w:lvl w:ilvl="0" w:tplc="7FD8F630">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5448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3255F75"/>
    <w:multiLevelType w:val="hybridMultilevel"/>
    <w:tmpl w:val="A8E25BD6"/>
    <w:lvl w:ilvl="0" w:tplc="9CEC7D8E">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0327E"/>
    <w:multiLevelType w:val="hybridMultilevel"/>
    <w:tmpl w:val="6A1C123C"/>
    <w:lvl w:ilvl="0" w:tplc="072C628E">
      <w:start w:val="1"/>
      <w:numFmt w:val="lowerLetter"/>
      <w:lvlText w:val="%1."/>
      <w:lvlJc w:val="left"/>
      <w:pPr>
        <w:ind w:left="1440" w:hanging="360"/>
      </w:pPr>
      <w:rPr>
        <w:rFont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E92D5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33B7F26"/>
    <w:multiLevelType w:val="multilevel"/>
    <w:tmpl w:val="47D4E4D8"/>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9"/>
  </w:num>
  <w:num w:numId="2">
    <w:abstractNumId w:val="9"/>
  </w:num>
  <w:num w:numId="3">
    <w:abstractNumId w:val="6"/>
  </w:num>
  <w:num w:numId="4">
    <w:abstractNumId w:val="8"/>
  </w:num>
  <w:num w:numId="5">
    <w:abstractNumId w:val="0"/>
  </w:num>
  <w:num w:numId="6">
    <w:abstractNumId w:val="10"/>
  </w:num>
  <w:num w:numId="7">
    <w:abstractNumId w:val="5"/>
  </w:num>
  <w:num w:numId="8">
    <w:abstractNumId w:val="1"/>
  </w:num>
  <w:num w:numId="9">
    <w:abstractNumId w:val="7"/>
  </w:num>
  <w:num w:numId="10">
    <w:abstractNumId w:val="4"/>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diqzad, Fatima">
    <w15:presenceInfo w15:providerId="AD" w15:userId="S::fsediqzad@naic.org::fe05d98b-e5bd-4c9c-89c1-77a8b0e9cd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trackRevisions/>
  <w:defaultTabStop w:val="720"/>
  <w:displayHorizontalDrawingGridEvery w:val="0"/>
  <w:displayVerticalDrawingGridEvery w:val="0"/>
  <w:doNotUseMarginsForDrawingGridOrigin/>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18A"/>
    <w:rsid w:val="0000510C"/>
    <w:rsid w:val="00030AB1"/>
    <w:rsid w:val="0005045E"/>
    <w:rsid w:val="00052F8B"/>
    <w:rsid w:val="00061C93"/>
    <w:rsid w:val="000642AA"/>
    <w:rsid w:val="000A48C8"/>
    <w:rsid w:val="001063F5"/>
    <w:rsid w:val="0010703F"/>
    <w:rsid w:val="00116F9A"/>
    <w:rsid w:val="00121518"/>
    <w:rsid w:val="00184C49"/>
    <w:rsid w:val="00186172"/>
    <w:rsid w:val="001B1BE7"/>
    <w:rsid w:val="001C196C"/>
    <w:rsid w:val="001C7A3E"/>
    <w:rsid w:val="001E2E22"/>
    <w:rsid w:val="001F4024"/>
    <w:rsid w:val="001F76C4"/>
    <w:rsid w:val="00263DF3"/>
    <w:rsid w:val="002672A5"/>
    <w:rsid w:val="00273BFB"/>
    <w:rsid w:val="00281FA6"/>
    <w:rsid w:val="0028344A"/>
    <w:rsid w:val="0029506C"/>
    <w:rsid w:val="002D38A1"/>
    <w:rsid w:val="003014DD"/>
    <w:rsid w:val="00313226"/>
    <w:rsid w:val="00365B0D"/>
    <w:rsid w:val="00365B1A"/>
    <w:rsid w:val="003A7189"/>
    <w:rsid w:val="003A718A"/>
    <w:rsid w:val="003B14C7"/>
    <w:rsid w:val="003C6342"/>
    <w:rsid w:val="003D3B83"/>
    <w:rsid w:val="003E4ACE"/>
    <w:rsid w:val="003F473F"/>
    <w:rsid w:val="004044CA"/>
    <w:rsid w:val="0041537F"/>
    <w:rsid w:val="0046070F"/>
    <w:rsid w:val="00477DFF"/>
    <w:rsid w:val="00494B6B"/>
    <w:rsid w:val="004E5666"/>
    <w:rsid w:val="005268F6"/>
    <w:rsid w:val="005375A5"/>
    <w:rsid w:val="00550EBB"/>
    <w:rsid w:val="005544DD"/>
    <w:rsid w:val="0059137B"/>
    <w:rsid w:val="005A72B7"/>
    <w:rsid w:val="005C5B20"/>
    <w:rsid w:val="005D0B3E"/>
    <w:rsid w:val="005D22F4"/>
    <w:rsid w:val="005F3704"/>
    <w:rsid w:val="006148B7"/>
    <w:rsid w:val="00634808"/>
    <w:rsid w:val="00636A5A"/>
    <w:rsid w:val="00645824"/>
    <w:rsid w:val="00652B1F"/>
    <w:rsid w:val="0066669E"/>
    <w:rsid w:val="006A15EF"/>
    <w:rsid w:val="006C39BB"/>
    <w:rsid w:val="006F5F4D"/>
    <w:rsid w:val="0072239A"/>
    <w:rsid w:val="00723386"/>
    <w:rsid w:val="00754BC4"/>
    <w:rsid w:val="007554F6"/>
    <w:rsid w:val="00766F86"/>
    <w:rsid w:val="007A15DB"/>
    <w:rsid w:val="007A7E1C"/>
    <w:rsid w:val="007C4C59"/>
    <w:rsid w:val="00823A06"/>
    <w:rsid w:val="00856512"/>
    <w:rsid w:val="00856B75"/>
    <w:rsid w:val="00863EB6"/>
    <w:rsid w:val="00871A55"/>
    <w:rsid w:val="0087692A"/>
    <w:rsid w:val="0089597C"/>
    <w:rsid w:val="008B02C4"/>
    <w:rsid w:val="008B3B09"/>
    <w:rsid w:val="008B6E08"/>
    <w:rsid w:val="008C66CA"/>
    <w:rsid w:val="008D1FA1"/>
    <w:rsid w:val="008F59D5"/>
    <w:rsid w:val="00904607"/>
    <w:rsid w:val="00904D68"/>
    <w:rsid w:val="00932533"/>
    <w:rsid w:val="00946718"/>
    <w:rsid w:val="00956E67"/>
    <w:rsid w:val="00982052"/>
    <w:rsid w:val="00985762"/>
    <w:rsid w:val="00986382"/>
    <w:rsid w:val="00987B94"/>
    <w:rsid w:val="00995B77"/>
    <w:rsid w:val="009A29A9"/>
    <w:rsid w:val="009A5210"/>
    <w:rsid w:val="009B3EED"/>
    <w:rsid w:val="009E17F3"/>
    <w:rsid w:val="009E4A8E"/>
    <w:rsid w:val="00A40452"/>
    <w:rsid w:val="00A55036"/>
    <w:rsid w:val="00A57715"/>
    <w:rsid w:val="00A60937"/>
    <w:rsid w:val="00A61442"/>
    <w:rsid w:val="00A616BC"/>
    <w:rsid w:val="00A81336"/>
    <w:rsid w:val="00AC1EB5"/>
    <w:rsid w:val="00AD2DB4"/>
    <w:rsid w:val="00B14CF2"/>
    <w:rsid w:val="00B21483"/>
    <w:rsid w:val="00B36AA6"/>
    <w:rsid w:val="00B43F90"/>
    <w:rsid w:val="00B8385C"/>
    <w:rsid w:val="00B92F9E"/>
    <w:rsid w:val="00BC0FEB"/>
    <w:rsid w:val="00BC68EC"/>
    <w:rsid w:val="00BD170F"/>
    <w:rsid w:val="00BD41A8"/>
    <w:rsid w:val="00BF21A0"/>
    <w:rsid w:val="00C26D2C"/>
    <w:rsid w:val="00C56DFF"/>
    <w:rsid w:val="00C70DD0"/>
    <w:rsid w:val="00CD7A1B"/>
    <w:rsid w:val="00CD7D7E"/>
    <w:rsid w:val="00D017D6"/>
    <w:rsid w:val="00D02998"/>
    <w:rsid w:val="00D12A84"/>
    <w:rsid w:val="00D23F5C"/>
    <w:rsid w:val="00D3120D"/>
    <w:rsid w:val="00D32E80"/>
    <w:rsid w:val="00D33380"/>
    <w:rsid w:val="00D71FDC"/>
    <w:rsid w:val="00D829B4"/>
    <w:rsid w:val="00D84107"/>
    <w:rsid w:val="00D84DB5"/>
    <w:rsid w:val="00D92B88"/>
    <w:rsid w:val="00DC1273"/>
    <w:rsid w:val="00DC2320"/>
    <w:rsid w:val="00DC70DE"/>
    <w:rsid w:val="00DD3D59"/>
    <w:rsid w:val="00E132DF"/>
    <w:rsid w:val="00E24291"/>
    <w:rsid w:val="00E46D62"/>
    <w:rsid w:val="00E62DA2"/>
    <w:rsid w:val="00E639E7"/>
    <w:rsid w:val="00E83A87"/>
    <w:rsid w:val="00EA46C9"/>
    <w:rsid w:val="00EC33DC"/>
    <w:rsid w:val="00EC61FC"/>
    <w:rsid w:val="00EE5565"/>
    <w:rsid w:val="00EF0967"/>
    <w:rsid w:val="00EF471C"/>
    <w:rsid w:val="00F152DC"/>
    <w:rsid w:val="00F34D1B"/>
    <w:rsid w:val="00F37557"/>
    <w:rsid w:val="00F40DC9"/>
    <w:rsid w:val="00F420C7"/>
    <w:rsid w:val="00F43BC9"/>
    <w:rsid w:val="00F472CB"/>
    <w:rsid w:val="00F624BB"/>
    <w:rsid w:val="00F828CD"/>
    <w:rsid w:val="00F9517B"/>
    <w:rsid w:val="00FD6ADC"/>
    <w:rsid w:val="00FE0D13"/>
    <w:rsid w:val="00FF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2297F731"/>
  <w15:docId w15:val="{9AC68685-0601-40B8-AC59-60B9EAA0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720"/>
      <w:jc w:val="both"/>
    </w:pPr>
    <w:rPr>
      <w:sz w:val="24"/>
    </w:rPr>
  </w:style>
  <w:style w:type="paragraph" w:styleId="BodyText2">
    <w:name w:val="Body Text 2"/>
    <w:basedOn w:val="Normal"/>
    <w:semiHidden/>
    <w:pPr>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CommentReference">
    <w:name w:val="annotation reference"/>
    <w:basedOn w:val="DefaultParagraphFont"/>
    <w:uiPriority w:val="99"/>
    <w:semiHidden/>
    <w:unhideWhenUsed/>
    <w:rsid w:val="00263DF3"/>
    <w:rPr>
      <w:sz w:val="16"/>
      <w:szCs w:val="16"/>
    </w:rPr>
  </w:style>
  <w:style w:type="paragraph" w:styleId="CommentText">
    <w:name w:val="annotation text"/>
    <w:basedOn w:val="Normal"/>
    <w:link w:val="CommentTextChar"/>
    <w:uiPriority w:val="99"/>
    <w:semiHidden/>
    <w:unhideWhenUsed/>
    <w:rsid w:val="00263DF3"/>
  </w:style>
  <w:style w:type="character" w:customStyle="1" w:styleId="CommentTextChar">
    <w:name w:val="Comment Text Char"/>
    <w:basedOn w:val="DefaultParagraphFont"/>
    <w:link w:val="CommentText"/>
    <w:uiPriority w:val="99"/>
    <w:semiHidden/>
    <w:rsid w:val="00263DF3"/>
  </w:style>
  <w:style w:type="paragraph" w:styleId="CommentSubject">
    <w:name w:val="annotation subject"/>
    <w:basedOn w:val="CommentText"/>
    <w:next w:val="CommentText"/>
    <w:link w:val="CommentSubjectChar"/>
    <w:uiPriority w:val="99"/>
    <w:semiHidden/>
    <w:unhideWhenUsed/>
    <w:rsid w:val="00263DF3"/>
    <w:rPr>
      <w:b/>
      <w:bCs/>
    </w:rPr>
  </w:style>
  <w:style w:type="character" w:customStyle="1" w:styleId="CommentSubjectChar">
    <w:name w:val="Comment Subject Char"/>
    <w:basedOn w:val="CommentTextChar"/>
    <w:link w:val="CommentSubject"/>
    <w:uiPriority w:val="99"/>
    <w:semiHidden/>
    <w:rsid w:val="00263DF3"/>
    <w:rPr>
      <w:b/>
      <w:bCs/>
    </w:rPr>
  </w:style>
  <w:style w:type="paragraph" w:styleId="Revision">
    <w:name w:val="Revision"/>
    <w:hidden/>
    <w:uiPriority w:val="99"/>
    <w:semiHidden/>
    <w:rsid w:val="00263DF3"/>
  </w:style>
  <w:style w:type="paragraph" w:styleId="BalloonText">
    <w:name w:val="Balloon Text"/>
    <w:basedOn w:val="Normal"/>
    <w:link w:val="BalloonTextChar"/>
    <w:uiPriority w:val="99"/>
    <w:semiHidden/>
    <w:unhideWhenUsed/>
    <w:rsid w:val="00263DF3"/>
    <w:rPr>
      <w:rFonts w:ascii="Tahoma" w:hAnsi="Tahoma" w:cs="Tahoma"/>
      <w:sz w:val="16"/>
      <w:szCs w:val="16"/>
    </w:rPr>
  </w:style>
  <w:style w:type="character" w:customStyle="1" w:styleId="BalloonTextChar">
    <w:name w:val="Balloon Text Char"/>
    <w:basedOn w:val="DefaultParagraphFont"/>
    <w:link w:val="BalloonText"/>
    <w:uiPriority w:val="99"/>
    <w:semiHidden/>
    <w:rsid w:val="00263DF3"/>
    <w:rPr>
      <w:rFonts w:ascii="Tahoma" w:hAnsi="Tahoma" w:cs="Tahoma"/>
      <w:sz w:val="16"/>
      <w:szCs w:val="16"/>
    </w:rPr>
  </w:style>
  <w:style w:type="paragraph" w:styleId="ListParagraph">
    <w:name w:val="List Paragraph"/>
    <w:basedOn w:val="Normal"/>
    <w:uiPriority w:val="34"/>
    <w:qFormat/>
    <w:rsid w:val="009E4A8E"/>
    <w:pPr>
      <w:ind w:left="720"/>
      <w:contextualSpacing/>
    </w:pPr>
  </w:style>
  <w:style w:type="paragraph" w:styleId="ListNumber">
    <w:name w:val="List Number"/>
    <w:aliases w:val="1.     SSAP,INT list number"/>
    <w:basedOn w:val="Normal"/>
    <w:rsid w:val="00A40452"/>
    <w:pPr>
      <w:numPr>
        <w:numId w:val="5"/>
      </w:numPr>
      <w:spacing w:after="100" w:afterAutospacing="1"/>
      <w:jc w:val="both"/>
    </w:pPr>
    <w:rPr>
      <w:sz w:val="22"/>
    </w:rPr>
  </w:style>
  <w:style w:type="character" w:customStyle="1" w:styleId="FooterChar">
    <w:name w:val="Footer Char"/>
    <w:basedOn w:val="DefaultParagraphFont"/>
    <w:link w:val="Footer"/>
    <w:rsid w:val="00526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492461">
      <w:bodyDiv w:val="1"/>
      <w:marLeft w:val="0"/>
      <w:marRight w:val="0"/>
      <w:marTop w:val="0"/>
      <w:marBottom w:val="0"/>
      <w:divBdr>
        <w:top w:val="none" w:sz="0" w:space="0" w:color="auto"/>
        <w:left w:val="none" w:sz="0" w:space="0" w:color="auto"/>
        <w:bottom w:val="none" w:sz="0" w:space="0" w:color="auto"/>
        <w:right w:val="none" w:sz="0" w:space="0" w:color="auto"/>
      </w:divBdr>
    </w:div>
    <w:div w:id="673848435">
      <w:bodyDiv w:val="1"/>
      <w:marLeft w:val="0"/>
      <w:marRight w:val="0"/>
      <w:marTop w:val="0"/>
      <w:marBottom w:val="0"/>
      <w:divBdr>
        <w:top w:val="none" w:sz="0" w:space="0" w:color="auto"/>
        <w:left w:val="none" w:sz="0" w:space="0" w:color="auto"/>
        <w:bottom w:val="none" w:sz="0" w:space="0" w:color="auto"/>
        <w:right w:val="none" w:sz="0" w:space="0" w:color="auto"/>
      </w:divBdr>
    </w:div>
    <w:div w:id="20033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AFF8-6BBA-408E-A05C-DFB0236C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C18AD44E.dotm</Template>
  <TotalTime>41</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Interpretation of the Emerging Accounting Issues Working Group</vt:lpstr>
    </vt:vector>
  </TitlesOfParts>
  <Company>NAIC</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the Emerging Accounting Issues Working Group</dc:title>
  <dc:creator>NAIC</dc:creator>
  <cp:lastModifiedBy>Sediqzad, Fatima</cp:lastModifiedBy>
  <cp:revision>21</cp:revision>
  <cp:lastPrinted>2020-04-08T14:23:00Z</cp:lastPrinted>
  <dcterms:created xsi:type="dcterms:W3CDTF">2020-04-15T16:55:00Z</dcterms:created>
  <dcterms:modified xsi:type="dcterms:W3CDTF">2020-07-31T12:54:00Z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-1984605225</vt:i4>
  </property>
  <property fmtid="{D5CDD505-2E9C-101B-9397-08002B2CF9AE}" pid="3" name="_NewReviewCycle">
    <vt:lpwstr/>
  </property>
  <property fmtid="{D5CDD505-2E9C-101B-9397-08002B2CF9AE}" pid="4" name="_EmailSubject">
    <vt:lpwstr>Statutory Accounting Principles Working Group - Potential Temporary Waiver</vt:lpwstr>
  </property>
  <property fmtid="{D5CDD505-2E9C-101B-9397-08002B2CF9AE}" pid="5" name="_AuthorEmail">
    <vt:lpwstr>JGann@naic.org</vt:lpwstr>
  </property>
  <property fmtid="{D5CDD505-2E9C-101B-9397-08002B2CF9AE}" pid="6" name="_AuthorEmailDisplayName">
    <vt:lpwstr>Gann, Julie</vt:lpwstr>
  </property>
  <property fmtid="{D5CDD505-2E9C-101B-9397-08002B2CF9AE}" pid="7" name="_ReviewingToolsShownOnce">
    <vt:lpwstr/>
  </property>
</Properties>
</file>