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27BA" w14:textId="77777777" w:rsidR="00985762" w:rsidRPr="0058566C" w:rsidRDefault="00985762" w:rsidP="00A60937">
      <w:pPr>
        <w:pStyle w:val="BodyText"/>
        <w:spacing w:after="280"/>
        <w:jc w:val="center"/>
        <w:rPr>
          <w:rFonts w:ascii="Times New Roman" w:hAnsi="Times New Roman"/>
          <w:b/>
          <w:sz w:val="28"/>
          <w:szCs w:val="28"/>
        </w:rPr>
      </w:pPr>
      <w:r w:rsidRPr="0058566C">
        <w:rPr>
          <w:rFonts w:ascii="Times New Roman" w:hAnsi="Times New Roman"/>
          <w:b/>
          <w:sz w:val="28"/>
          <w:szCs w:val="28"/>
        </w:rPr>
        <w:t xml:space="preserve">Interpretation of the </w:t>
      </w:r>
      <w:r w:rsidR="00A60937" w:rsidRPr="0058566C">
        <w:rPr>
          <w:rFonts w:ascii="Times New Roman" w:hAnsi="Times New Roman"/>
          <w:b/>
          <w:sz w:val="28"/>
          <w:szCs w:val="28"/>
        </w:rPr>
        <w:t>Statutory</w:t>
      </w:r>
      <w:r w:rsidRPr="0058566C">
        <w:rPr>
          <w:rFonts w:ascii="Times New Roman" w:hAnsi="Times New Roman"/>
          <w:b/>
          <w:sz w:val="28"/>
          <w:szCs w:val="28"/>
        </w:rPr>
        <w:t xml:space="preserve"> Accounting </w:t>
      </w:r>
      <w:r w:rsidR="00CD7A1B" w:rsidRPr="0058566C">
        <w:rPr>
          <w:rFonts w:ascii="Times New Roman" w:hAnsi="Times New Roman"/>
          <w:b/>
          <w:sz w:val="28"/>
          <w:szCs w:val="28"/>
        </w:rPr>
        <w:t>Principles</w:t>
      </w:r>
      <w:r w:rsidRPr="0058566C">
        <w:rPr>
          <w:rFonts w:ascii="Times New Roman" w:hAnsi="Times New Roman"/>
          <w:b/>
          <w:sz w:val="28"/>
          <w:szCs w:val="28"/>
        </w:rPr>
        <w:t xml:space="preserve"> Working Group</w:t>
      </w:r>
    </w:p>
    <w:p w14:paraId="0A1C46A8" w14:textId="339692E6" w:rsidR="00273BFB" w:rsidRPr="0058566C" w:rsidRDefault="00985762" w:rsidP="00A60937">
      <w:pPr>
        <w:spacing w:after="280"/>
        <w:jc w:val="center"/>
        <w:rPr>
          <w:b/>
          <w:sz w:val="28"/>
          <w:szCs w:val="28"/>
        </w:rPr>
      </w:pPr>
      <w:r w:rsidRPr="0058566C">
        <w:rPr>
          <w:b/>
          <w:sz w:val="28"/>
          <w:szCs w:val="28"/>
        </w:rPr>
        <w:t xml:space="preserve">INT </w:t>
      </w:r>
      <w:r w:rsidR="00273BFB" w:rsidRPr="0058566C">
        <w:rPr>
          <w:b/>
          <w:sz w:val="28"/>
          <w:szCs w:val="28"/>
        </w:rPr>
        <w:t>20</w:t>
      </w:r>
      <w:r w:rsidRPr="0058566C">
        <w:rPr>
          <w:b/>
          <w:sz w:val="28"/>
          <w:szCs w:val="28"/>
        </w:rPr>
        <w:t>-</w:t>
      </w:r>
      <w:r w:rsidR="00116F9A" w:rsidRPr="0058566C">
        <w:rPr>
          <w:b/>
          <w:sz w:val="28"/>
          <w:szCs w:val="28"/>
        </w:rPr>
        <w:t>0</w:t>
      </w:r>
      <w:r w:rsidR="004143FE" w:rsidRPr="0058566C">
        <w:rPr>
          <w:b/>
          <w:sz w:val="28"/>
          <w:szCs w:val="28"/>
        </w:rPr>
        <w:t>5</w:t>
      </w:r>
      <w:r w:rsidRPr="0058566C">
        <w:rPr>
          <w:b/>
          <w:sz w:val="28"/>
          <w:szCs w:val="28"/>
        </w:rPr>
        <w:t xml:space="preserve">: </w:t>
      </w:r>
      <w:r w:rsidR="00A27118" w:rsidRPr="0058566C">
        <w:rPr>
          <w:b/>
          <w:sz w:val="28"/>
          <w:szCs w:val="28"/>
        </w:rPr>
        <w:t>Investment Income Due and Accrued</w:t>
      </w:r>
    </w:p>
    <w:p w14:paraId="34541356" w14:textId="328E5926" w:rsidR="00985762" w:rsidRPr="0058566C" w:rsidRDefault="00DC1273" w:rsidP="00A60937">
      <w:pPr>
        <w:pStyle w:val="Heading2"/>
        <w:keepNext w:val="0"/>
        <w:spacing w:after="220"/>
        <w:rPr>
          <w:rFonts w:ascii="Times New Roman" w:hAnsi="Times New Roman"/>
          <w:sz w:val="22"/>
          <w:szCs w:val="22"/>
        </w:rPr>
      </w:pPr>
      <w:r w:rsidRPr="0058566C">
        <w:rPr>
          <w:rFonts w:ascii="Times New Roman" w:hAnsi="Times New Roman"/>
          <w:sz w:val="22"/>
          <w:szCs w:val="22"/>
        </w:rPr>
        <w:t xml:space="preserve">INT </w:t>
      </w:r>
      <w:r w:rsidR="00273BFB" w:rsidRPr="0058566C">
        <w:rPr>
          <w:rFonts w:ascii="Times New Roman" w:hAnsi="Times New Roman"/>
          <w:sz w:val="22"/>
          <w:szCs w:val="22"/>
        </w:rPr>
        <w:t>20</w:t>
      </w:r>
      <w:r w:rsidRPr="0058566C">
        <w:rPr>
          <w:rFonts w:ascii="Times New Roman" w:hAnsi="Times New Roman"/>
          <w:sz w:val="22"/>
          <w:szCs w:val="22"/>
        </w:rPr>
        <w:t>-</w:t>
      </w:r>
      <w:r w:rsidR="00116F9A" w:rsidRPr="0058566C">
        <w:rPr>
          <w:rFonts w:ascii="Times New Roman" w:hAnsi="Times New Roman"/>
          <w:sz w:val="22"/>
          <w:szCs w:val="22"/>
        </w:rPr>
        <w:t>0</w:t>
      </w:r>
      <w:r w:rsidR="00B25527" w:rsidRPr="0058566C">
        <w:rPr>
          <w:rFonts w:ascii="Times New Roman" w:hAnsi="Times New Roman"/>
          <w:sz w:val="22"/>
          <w:szCs w:val="22"/>
        </w:rPr>
        <w:t>5</w:t>
      </w:r>
      <w:r w:rsidR="00985762" w:rsidRPr="0058566C">
        <w:rPr>
          <w:rFonts w:ascii="Times New Roman" w:hAnsi="Times New Roman"/>
          <w:sz w:val="22"/>
          <w:szCs w:val="22"/>
        </w:rPr>
        <w:t xml:space="preserve"> Date</w:t>
      </w:r>
      <w:r w:rsidR="00263DF3" w:rsidRPr="0058566C">
        <w:rPr>
          <w:rFonts w:ascii="Times New Roman" w:hAnsi="Times New Roman"/>
          <w:sz w:val="22"/>
          <w:szCs w:val="22"/>
        </w:rPr>
        <w:t>s</w:t>
      </w:r>
      <w:r w:rsidR="00985762" w:rsidRPr="0058566C">
        <w:rPr>
          <w:rFonts w:ascii="Times New Roman" w:hAnsi="Times New Roman"/>
          <w:sz w:val="22"/>
          <w:szCs w:val="22"/>
        </w:rPr>
        <w:t xml:space="preserve"> Discussed</w:t>
      </w:r>
    </w:p>
    <w:p w14:paraId="1876A56F" w14:textId="1BA272DA" w:rsidR="00985762" w:rsidRPr="0058566C" w:rsidRDefault="00985762" w:rsidP="00A60937">
      <w:pPr>
        <w:spacing w:after="220"/>
        <w:rPr>
          <w:sz w:val="22"/>
          <w:szCs w:val="22"/>
        </w:rPr>
      </w:pPr>
      <w:r w:rsidRPr="0058566C">
        <w:rPr>
          <w:sz w:val="22"/>
          <w:szCs w:val="22"/>
        </w:rPr>
        <w:t xml:space="preserve">Email Vote to Expose </w:t>
      </w:r>
      <w:r w:rsidR="002F7DF5">
        <w:rPr>
          <w:sz w:val="22"/>
          <w:szCs w:val="22"/>
        </w:rPr>
        <w:t>May 5, 2020; May 20, 2020</w:t>
      </w:r>
      <w:r w:rsidR="003F2317">
        <w:rPr>
          <w:sz w:val="22"/>
          <w:szCs w:val="22"/>
        </w:rPr>
        <w:t>; July 30, 2020</w:t>
      </w:r>
    </w:p>
    <w:p w14:paraId="1AB548FA" w14:textId="19FEC73F" w:rsidR="00985762" w:rsidRPr="0058566C" w:rsidRDefault="00985762" w:rsidP="00A60937">
      <w:pPr>
        <w:pStyle w:val="Heading2"/>
        <w:keepNext w:val="0"/>
        <w:spacing w:after="220"/>
        <w:rPr>
          <w:rFonts w:ascii="Times New Roman" w:hAnsi="Times New Roman"/>
          <w:sz w:val="22"/>
          <w:szCs w:val="22"/>
        </w:rPr>
      </w:pPr>
      <w:r w:rsidRPr="0058566C">
        <w:rPr>
          <w:rFonts w:ascii="Times New Roman" w:hAnsi="Times New Roman"/>
          <w:sz w:val="22"/>
          <w:szCs w:val="22"/>
        </w:rPr>
        <w:t xml:space="preserve">INT </w:t>
      </w:r>
      <w:r w:rsidR="00273BFB" w:rsidRPr="0058566C">
        <w:rPr>
          <w:rFonts w:ascii="Times New Roman" w:hAnsi="Times New Roman"/>
          <w:sz w:val="22"/>
          <w:szCs w:val="22"/>
        </w:rPr>
        <w:t>20</w:t>
      </w:r>
      <w:r w:rsidRPr="0058566C">
        <w:rPr>
          <w:rFonts w:ascii="Times New Roman" w:hAnsi="Times New Roman"/>
          <w:sz w:val="22"/>
          <w:szCs w:val="22"/>
        </w:rPr>
        <w:t>-</w:t>
      </w:r>
      <w:r w:rsidR="00116F9A" w:rsidRPr="0058566C">
        <w:rPr>
          <w:rFonts w:ascii="Times New Roman" w:hAnsi="Times New Roman"/>
          <w:sz w:val="22"/>
          <w:szCs w:val="22"/>
        </w:rPr>
        <w:t>0</w:t>
      </w:r>
      <w:r w:rsidR="004143FE" w:rsidRPr="0058566C">
        <w:rPr>
          <w:rFonts w:ascii="Times New Roman" w:hAnsi="Times New Roman"/>
          <w:sz w:val="22"/>
          <w:szCs w:val="22"/>
        </w:rPr>
        <w:t>5</w:t>
      </w:r>
      <w:r w:rsidRPr="0058566C">
        <w:rPr>
          <w:rFonts w:ascii="Times New Roman" w:hAnsi="Times New Roman"/>
          <w:sz w:val="22"/>
          <w:szCs w:val="22"/>
        </w:rPr>
        <w:t xml:space="preserve"> References</w:t>
      </w:r>
    </w:p>
    <w:p w14:paraId="339A3D9E" w14:textId="0B14B80D" w:rsidR="006035FA" w:rsidRPr="0058566C" w:rsidRDefault="006035FA" w:rsidP="006035FA">
      <w:pPr>
        <w:numPr>
          <w:ilvl w:val="0"/>
          <w:numId w:val="10"/>
        </w:numPr>
        <w:jc w:val="both"/>
        <w:rPr>
          <w:i/>
          <w:iCs/>
          <w:sz w:val="22"/>
          <w:szCs w:val="22"/>
        </w:rPr>
      </w:pPr>
      <w:r w:rsidRPr="0058566C">
        <w:rPr>
          <w:i/>
          <w:iCs/>
          <w:sz w:val="22"/>
          <w:szCs w:val="22"/>
        </w:rPr>
        <w:t xml:space="preserve">SSAP No. </w:t>
      </w:r>
      <w:r w:rsidR="00A27118" w:rsidRPr="0058566C">
        <w:rPr>
          <w:i/>
          <w:iCs/>
          <w:sz w:val="22"/>
          <w:szCs w:val="22"/>
        </w:rPr>
        <w:t>34</w:t>
      </w:r>
      <w:r w:rsidR="004143FE" w:rsidRPr="0058566C">
        <w:rPr>
          <w:i/>
          <w:iCs/>
          <w:sz w:val="22"/>
          <w:szCs w:val="22"/>
        </w:rPr>
        <w:t>—</w:t>
      </w:r>
      <w:r w:rsidR="00A27118" w:rsidRPr="0058566C">
        <w:rPr>
          <w:i/>
          <w:iCs/>
          <w:sz w:val="22"/>
          <w:szCs w:val="22"/>
        </w:rPr>
        <w:t>Investment Income Due and Accrue</w:t>
      </w:r>
    </w:p>
    <w:p w14:paraId="2878A4C9" w14:textId="77777777" w:rsidR="006035FA" w:rsidRPr="0058566C" w:rsidRDefault="006035FA" w:rsidP="006035FA">
      <w:pPr>
        <w:ind w:left="720"/>
        <w:jc w:val="both"/>
        <w:rPr>
          <w:i/>
          <w:iCs/>
          <w:sz w:val="22"/>
          <w:szCs w:val="22"/>
        </w:rPr>
      </w:pPr>
    </w:p>
    <w:p w14:paraId="755B7BA8" w14:textId="5E2E7774" w:rsidR="00985762" w:rsidRPr="0058566C" w:rsidRDefault="00DC1273" w:rsidP="009E4A8E">
      <w:pPr>
        <w:pStyle w:val="Heading1"/>
        <w:keepNext w:val="0"/>
        <w:spacing w:after="220"/>
        <w:jc w:val="both"/>
        <w:rPr>
          <w:b/>
          <w:sz w:val="22"/>
          <w:szCs w:val="22"/>
        </w:rPr>
      </w:pPr>
      <w:r w:rsidRPr="0058566C">
        <w:rPr>
          <w:b/>
          <w:sz w:val="22"/>
          <w:szCs w:val="22"/>
        </w:rPr>
        <w:t xml:space="preserve">INT </w:t>
      </w:r>
      <w:r w:rsidR="00273BFB" w:rsidRPr="0058566C">
        <w:rPr>
          <w:b/>
          <w:sz w:val="22"/>
          <w:szCs w:val="22"/>
        </w:rPr>
        <w:t>20</w:t>
      </w:r>
      <w:r w:rsidRPr="0058566C">
        <w:rPr>
          <w:b/>
          <w:sz w:val="22"/>
          <w:szCs w:val="22"/>
        </w:rPr>
        <w:t>-</w:t>
      </w:r>
      <w:r w:rsidR="00116F9A" w:rsidRPr="0058566C">
        <w:rPr>
          <w:b/>
          <w:sz w:val="22"/>
          <w:szCs w:val="22"/>
        </w:rPr>
        <w:t>0</w:t>
      </w:r>
      <w:r w:rsidR="004143FE" w:rsidRPr="0058566C">
        <w:rPr>
          <w:b/>
          <w:sz w:val="22"/>
          <w:szCs w:val="22"/>
        </w:rPr>
        <w:t>5</w:t>
      </w:r>
      <w:r w:rsidR="00985762" w:rsidRPr="0058566C">
        <w:rPr>
          <w:b/>
          <w:sz w:val="22"/>
          <w:szCs w:val="22"/>
        </w:rPr>
        <w:t xml:space="preserve"> Issue</w:t>
      </w:r>
    </w:p>
    <w:p w14:paraId="62BA57F7" w14:textId="77777777" w:rsidR="0005150F" w:rsidRPr="0058566C" w:rsidRDefault="0005150F" w:rsidP="0005150F">
      <w:pPr>
        <w:pStyle w:val="ListParagraph"/>
        <w:numPr>
          <w:ilvl w:val="0"/>
          <w:numId w:val="9"/>
        </w:numPr>
        <w:spacing w:after="220"/>
        <w:ind w:left="0" w:firstLine="0"/>
        <w:jc w:val="both"/>
        <w:rPr>
          <w:sz w:val="22"/>
          <w:szCs w:val="22"/>
        </w:rPr>
      </w:pPr>
      <w:bookmarkStart w:id="0" w:name="_Hlk35929183"/>
      <w:r w:rsidRPr="0058566C">
        <w:rPr>
          <w:sz w:val="22"/>
          <w:szCs w:val="22"/>
        </w:rPr>
        <w:t>A previously unknown virus began transmitting between October 2019 and March 2020, with the first deaths in the U.S. reported in early March 2020. The disease caused by the virus is known as Coronavirus Disease 2019 (COVID-19). Several states and cities have issued “stay home” orders and forced all non-essential businesses to temporarily close. This led to a significant increase in unemployment and the potential permanent closure of many businesses. Total economic damage is still being assessed however the total impact is likely to exceed $1 trillion in the U.S. alone.</w:t>
      </w:r>
    </w:p>
    <w:p w14:paraId="21CD9126" w14:textId="77777777" w:rsidR="0005150F" w:rsidRPr="0058566C" w:rsidRDefault="0005150F" w:rsidP="0005150F">
      <w:pPr>
        <w:pStyle w:val="ListParagraph"/>
        <w:spacing w:after="220"/>
        <w:ind w:left="0"/>
        <w:jc w:val="both"/>
        <w:rPr>
          <w:sz w:val="22"/>
          <w:szCs w:val="22"/>
        </w:rPr>
      </w:pPr>
    </w:p>
    <w:p w14:paraId="6646204A" w14:textId="24337845" w:rsidR="0005150F" w:rsidRPr="0058566C" w:rsidRDefault="0005150F" w:rsidP="0005150F">
      <w:pPr>
        <w:pStyle w:val="ListParagraph"/>
        <w:numPr>
          <w:ilvl w:val="0"/>
          <w:numId w:val="9"/>
        </w:numPr>
        <w:ind w:left="0" w:firstLine="0"/>
        <w:jc w:val="both"/>
        <w:rPr>
          <w:sz w:val="22"/>
          <w:szCs w:val="22"/>
        </w:rPr>
      </w:pPr>
      <w:r w:rsidRPr="0058566C">
        <w:rPr>
          <w:sz w:val="22"/>
          <w:szCs w:val="22"/>
        </w:rPr>
        <w:t xml:space="preserve">In response to COVID-19, </w:t>
      </w:r>
      <w:r w:rsidR="00A27118" w:rsidRPr="0058566C">
        <w:rPr>
          <w:sz w:val="22"/>
          <w:szCs w:val="22"/>
        </w:rPr>
        <w:t xml:space="preserve">temporary interpretations have been considered to provide exceptions to existing statutory accounting guidance with regards to the 90-day rule for various receivables, as well as guidance on the assessment of impairment and trouble debt restructurings. In response to these interpretations, a request to provide a temporary exception to </w:t>
      </w:r>
      <w:r w:rsidR="00A27118" w:rsidRPr="0058566C">
        <w:rPr>
          <w:i/>
          <w:iCs/>
          <w:sz w:val="22"/>
          <w:szCs w:val="22"/>
        </w:rPr>
        <w:t>SSAP No. 34—Investment Income Due and Accrued</w:t>
      </w:r>
      <w:r w:rsidR="00A27118" w:rsidRPr="0058566C">
        <w:rPr>
          <w:sz w:val="22"/>
          <w:szCs w:val="22"/>
        </w:rPr>
        <w:t xml:space="preserve"> has been requested.</w:t>
      </w:r>
      <w:r w:rsidR="004143FE" w:rsidRPr="0058566C">
        <w:rPr>
          <w:sz w:val="22"/>
          <w:szCs w:val="22"/>
        </w:rPr>
        <w:t xml:space="preserve"> </w:t>
      </w:r>
    </w:p>
    <w:p w14:paraId="2B51ADA5" w14:textId="77777777" w:rsidR="0005150F" w:rsidRPr="0058566C" w:rsidRDefault="0005150F" w:rsidP="0005150F">
      <w:pPr>
        <w:pStyle w:val="ListParagraph"/>
        <w:rPr>
          <w:sz w:val="22"/>
          <w:szCs w:val="22"/>
        </w:rPr>
      </w:pPr>
    </w:p>
    <w:p w14:paraId="7BC3F046" w14:textId="215F19CD" w:rsidR="00E34026" w:rsidRPr="0058566C" w:rsidRDefault="006035FA" w:rsidP="00FD5F9F">
      <w:pPr>
        <w:pStyle w:val="ListParagraph"/>
        <w:numPr>
          <w:ilvl w:val="0"/>
          <w:numId w:val="9"/>
        </w:numPr>
        <w:spacing w:after="220"/>
        <w:ind w:left="0" w:firstLine="0"/>
        <w:jc w:val="both"/>
        <w:rPr>
          <w:sz w:val="22"/>
          <w:szCs w:val="22"/>
        </w:rPr>
      </w:pPr>
      <w:r w:rsidRPr="0058566C">
        <w:rPr>
          <w:sz w:val="22"/>
          <w:szCs w:val="22"/>
        </w:rPr>
        <w:t xml:space="preserve">This interpretation intends to </w:t>
      </w:r>
      <w:r w:rsidR="000F583F" w:rsidRPr="0058566C">
        <w:rPr>
          <w:sz w:val="22"/>
          <w:szCs w:val="22"/>
        </w:rPr>
        <w:t xml:space="preserve">assess the </w:t>
      </w:r>
      <w:r w:rsidR="00A27118" w:rsidRPr="0058566C">
        <w:rPr>
          <w:sz w:val="22"/>
          <w:szCs w:val="22"/>
        </w:rPr>
        <w:t xml:space="preserve">requirements </w:t>
      </w:r>
      <w:r w:rsidR="00FD5F9F" w:rsidRPr="0058566C">
        <w:rPr>
          <w:sz w:val="22"/>
          <w:szCs w:val="22"/>
        </w:rPr>
        <w:t xml:space="preserve">to review investment income due and accrued </w:t>
      </w:r>
      <w:r w:rsidR="000F583F" w:rsidRPr="0058566C">
        <w:rPr>
          <w:sz w:val="22"/>
          <w:szCs w:val="22"/>
        </w:rPr>
        <w:t xml:space="preserve">and consider whether temporary exceptions could be </w:t>
      </w:r>
      <w:bookmarkStart w:id="1" w:name="_Hlk35943660"/>
      <w:bookmarkEnd w:id="0"/>
      <w:r w:rsidR="00092A93" w:rsidRPr="0058566C">
        <w:rPr>
          <w:sz w:val="22"/>
          <w:szCs w:val="22"/>
        </w:rPr>
        <w:t xml:space="preserve">granted </w:t>
      </w:r>
      <w:r w:rsidR="00E34026" w:rsidRPr="0058566C">
        <w:rPr>
          <w:sz w:val="22"/>
          <w:szCs w:val="22"/>
        </w:rPr>
        <w:t xml:space="preserve">in response to COVID-19. </w:t>
      </w:r>
      <w:r w:rsidR="00D31C3A" w:rsidRPr="0058566C">
        <w:rPr>
          <w:sz w:val="22"/>
          <w:szCs w:val="22"/>
        </w:rPr>
        <w:t xml:space="preserve">Issues addressed within this interpretation include: </w:t>
      </w:r>
      <w:r w:rsidR="00FD5F9F" w:rsidRPr="0058566C">
        <w:rPr>
          <w:sz w:val="22"/>
          <w:szCs w:val="22"/>
        </w:rPr>
        <w:t xml:space="preserve"> </w:t>
      </w:r>
    </w:p>
    <w:p w14:paraId="74ED92E9" w14:textId="77777777" w:rsidR="00FD5F9F" w:rsidRPr="0058566C" w:rsidRDefault="00FD5F9F" w:rsidP="00FD5F9F">
      <w:pPr>
        <w:pStyle w:val="ListParagraph"/>
        <w:rPr>
          <w:sz w:val="22"/>
          <w:szCs w:val="22"/>
        </w:rPr>
      </w:pPr>
    </w:p>
    <w:p w14:paraId="002BCB96" w14:textId="0010EFC0" w:rsidR="00D31C3A" w:rsidRPr="0058566C" w:rsidRDefault="00D554D2" w:rsidP="00D31C3A">
      <w:pPr>
        <w:pStyle w:val="ListParagraph"/>
        <w:numPr>
          <w:ilvl w:val="1"/>
          <w:numId w:val="9"/>
        </w:numPr>
        <w:spacing w:after="220"/>
        <w:ind w:hanging="720"/>
        <w:jc w:val="both"/>
        <w:rPr>
          <w:sz w:val="22"/>
          <w:szCs w:val="22"/>
        </w:rPr>
      </w:pPr>
      <w:r w:rsidRPr="0058566C">
        <w:rPr>
          <w:sz w:val="22"/>
          <w:szCs w:val="22"/>
        </w:rPr>
        <w:t>Recognition and admittance of investment income under SSAP No. 34.</w:t>
      </w:r>
    </w:p>
    <w:p w14:paraId="713AA89B" w14:textId="77777777" w:rsidR="00D31C3A" w:rsidRPr="0058566C" w:rsidRDefault="00D31C3A" w:rsidP="00D31C3A">
      <w:pPr>
        <w:pStyle w:val="ListParagraph"/>
        <w:rPr>
          <w:sz w:val="22"/>
          <w:szCs w:val="22"/>
        </w:rPr>
      </w:pPr>
    </w:p>
    <w:p w14:paraId="35CF490C" w14:textId="7A6EC588" w:rsidR="00D31C3A" w:rsidRPr="0058566C" w:rsidRDefault="00D31C3A" w:rsidP="00D31C3A">
      <w:pPr>
        <w:pStyle w:val="ListParagraph"/>
        <w:numPr>
          <w:ilvl w:val="1"/>
          <w:numId w:val="9"/>
        </w:numPr>
        <w:spacing w:after="220"/>
        <w:ind w:hanging="720"/>
        <w:jc w:val="both"/>
        <w:rPr>
          <w:sz w:val="22"/>
          <w:szCs w:val="22"/>
        </w:rPr>
      </w:pPr>
      <w:r w:rsidRPr="0058566C">
        <w:rPr>
          <w:sz w:val="22"/>
          <w:szCs w:val="22"/>
        </w:rPr>
        <w:t>Review of FASB staff technical inquir</w:t>
      </w:r>
      <w:r w:rsidR="00C80B81" w:rsidRPr="0058566C">
        <w:rPr>
          <w:sz w:val="22"/>
          <w:szCs w:val="22"/>
        </w:rPr>
        <w:t>ies and responses</w:t>
      </w:r>
      <w:r w:rsidR="00D554D2" w:rsidRPr="0058566C">
        <w:rPr>
          <w:sz w:val="22"/>
          <w:szCs w:val="22"/>
        </w:rPr>
        <w:t xml:space="preserve"> on investment income</w:t>
      </w:r>
      <w:r w:rsidRPr="0058566C">
        <w:rPr>
          <w:sz w:val="22"/>
          <w:szCs w:val="22"/>
        </w:rPr>
        <w:t>.</w:t>
      </w:r>
    </w:p>
    <w:bookmarkEnd w:id="1"/>
    <w:p w14:paraId="152EB0A3" w14:textId="37A9867E" w:rsidR="00985762" w:rsidRPr="0058566C" w:rsidRDefault="0005045E" w:rsidP="00A60937">
      <w:pPr>
        <w:pStyle w:val="Heading1"/>
        <w:keepNext w:val="0"/>
        <w:spacing w:after="220"/>
        <w:rPr>
          <w:b/>
          <w:sz w:val="22"/>
          <w:szCs w:val="22"/>
        </w:rPr>
      </w:pPr>
      <w:r w:rsidRPr="0058566C">
        <w:rPr>
          <w:b/>
          <w:sz w:val="22"/>
          <w:szCs w:val="22"/>
        </w:rPr>
        <w:t xml:space="preserve">INT </w:t>
      </w:r>
      <w:r w:rsidR="00A81336" w:rsidRPr="0058566C">
        <w:rPr>
          <w:b/>
          <w:sz w:val="22"/>
          <w:szCs w:val="22"/>
        </w:rPr>
        <w:t>20</w:t>
      </w:r>
      <w:r w:rsidRPr="0058566C">
        <w:rPr>
          <w:b/>
          <w:sz w:val="22"/>
          <w:szCs w:val="22"/>
        </w:rPr>
        <w:t>-</w:t>
      </w:r>
      <w:r w:rsidR="00116F9A" w:rsidRPr="0058566C">
        <w:rPr>
          <w:b/>
          <w:sz w:val="22"/>
          <w:szCs w:val="22"/>
        </w:rPr>
        <w:t>0</w:t>
      </w:r>
      <w:r w:rsidR="004E0639" w:rsidRPr="0058566C">
        <w:rPr>
          <w:b/>
          <w:sz w:val="22"/>
          <w:szCs w:val="22"/>
        </w:rPr>
        <w:t>5</w:t>
      </w:r>
      <w:r w:rsidR="0005150F" w:rsidRPr="0058566C">
        <w:rPr>
          <w:b/>
          <w:sz w:val="22"/>
          <w:szCs w:val="22"/>
        </w:rPr>
        <w:t xml:space="preserve"> </w:t>
      </w:r>
      <w:r w:rsidR="00985762" w:rsidRPr="0058566C">
        <w:rPr>
          <w:b/>
          <w:sz w:val="22"/>
          <w:szCs w:val="22"/>
        </w:rPr>
        <w:t>Discussion</w:t>
      </w:r>
    </w:p>
    <w:p w14:paraId="0A2BA550" w14:textId="4367B732" w:rsidR="008859CF" w:rsidRPr="0058566C" w:rsidRDefault="008859CF" w:rsidP="008859CF">
      <w:pPr>
        <w:pStyle w:val="ListParagraph"/>
        <w:tabs>
          <w:tab w:val="left" w:pos="0"/>
          <w:tab w:val="left" w:pos="720"/>
        </w:tabs>
        <w:spacing w:after="220"/>
        <w:ind w:left="0"/>
        <w:jc w:val="both"/>
        <w:rPr>
          <w:b/>
          <w:bCs/>
          <w:i/>
          <w:iCs/>
          <w:sz w:val="22"/>
          <w:szCs w:val="22"/>
        </w:rPr>
      </w:pPr>
      <w:r w:rsidRPr="0058566C">
        <w:rPr>
          <w:b/>
          <w:bCs/>
          <w:i/>
          <w:iCs/>
          <w:sz w:val="22"/>
          <w:szCs w:val="22"/>
        </w:rPr>
        <w:t xml:space="preserve">SSAP No. 34 Provisions </w:t>
      </w:r>
    </w:p>
    <w:p w14:paraId="1982A103" w14:textId="77777777" w:rsidR="008859CF" w:rsidRPr="0058566C" w:rsidRDefault="008859CF" w:rsidP="008859CF">
      <w:pPr>
        <w:pStyle w:val="ListParagraph"/>
        <w:tabs>
          <w:tab w:val="left" w:pos="0"/>
          <w:tab w:val="left" w:pos="720"/>
        </w:tabs>
        <w:spacing w:after="220"/>
        <w:ind w:left="0"/>
        <w:jc w:val="both"/>
        <w:rPr>
          <w:sz w:val="22"/>
          <w:szCs w:val="22"/>
        </w:rPr>
      </w:pPr>
    </w:p>
    <w:p w14:paraId="0F533121" w14:textId="3FBE7F6F" w:rsidR="00E417EB" w:rsidRPr="0058566C" w:rsidRDefault="00E60B5F" w:rsidP="00E417EB">
      <w:pPr>
        <w:pStyle w:val="ListParagraph"/>
        <w:numPr>
          <w:ilvl w:val="0"/>
          <w:numId w:val="9"/>
        </w:numPr>
        <w:tabs>
          <w:tab w:val="left" w:pos="0"/>
          <w:tab w:val="left" w:pos="720"/>
        </w:tabs>
        <w:spacing w:after="220"/>
        <w:ind w:left="0" w:firstLine="0"/>
        <w:jc w:val="both"/>
        <w:rPr>
          <w:sz w:val="22"/>
          <w:szCs w:val="22"/>
        </w:rPr>
      </w:pPr>
      <w:r w:rsidRPr="0058566C">
        <w:rPr>
          <w:sz w:val="22"/>
          <w:szCs w:val="22"/>
        </w:rPr>
        <w:t xml:space="preserve">Investment income </w:t>
      </w:r>
      <w:r w:rsidR="008A00F0" w:rsidRPr="0058566C">
        <w:rPr>
          <w:sz w:val="22"/>
          <w:szCs w:val="22"/>
        </w:rPr>
        <w:t xml:space="preserve">due is defined in SSAP No. 34 as the investment income earned and legally due to be paid to the reporting entity as of the reporting date. Investment income accrued is defined as investment income earned as of the reported date but not legally due to be paid to the reporting entity until subsequent to the reporting date. </w:t>
      </w:r>
    </w:p>
    <w:p w14:paraId="37596FB1" w14:textId="1F550C09" w:rsidR="0076426C" w:rsidRPr="0058566C" w:rsidRDefault="0076426C" w:rsidP="0076426C">
      <w:pPr>
        <w:pStyle w:val="ListParagraph"/>
        <w:tabs>
          <w:tab w:val="left" w:pos="0"/>
          <w:tab w:val="left" w:pos="720"/>
        </w:tabs>
        <w:spacing w:after="220"/>
        <w:ind w:left="0"/>
        <w:jc w:val="both"/>
        <w:rPr>
          <w:sz w:val="22"/>
          <w:szCs w:val="22"/>
        </w:rPr>
      </w:pPr>
    </w:p>
    <w:p w14:paraId="00E52C79" w14:textId="69BC8209" w:rsidR="0076426C" w:rsidRPr="0058566C" w:rsidRDefault="0076426C" w:rsidP="00E417EB">
      <w:pPr>
        <w:pStyle w:val="ListParagraph"/>
        <w:numPr>
          <w:ilvl w:val="0"/>
          <w:numId w:val="9"/>
        </w:numPr>
        <w:tabs>
          <w:tab w:val="left" w:pos="0"/>
          <w:tab w:val="left" w:pos="720"/>
        </w:tabs>
        <w:spacing w:after="220"/>
        <w:ind w:left="0" w:firstLine="0"/>
        <w:jc w:val="both"/>
        <w:rPr>
          <w:sz w:val="22"/>
          <w:szCs w:val="22"/>
        </w:rPr>
      </w:pPr>
      <w:r w:rsidRPr="0058566C">
        <w:rPr>
          <w:sz w:val="22"/>
          <w:szCs w:val="22"/>
        </w:rPr>
        <w:t>Pursuant to SSAP No. 34</w:t>
      </w:r>
      <w:r w:rsidR="004F4EC5" w:rsidRPr="0058566C">
        <w:rPr>
          <w:sz w:val="22"/>
          <w:szCs w:val="22"/>
        </w:rPr>
        <w:t>,</w:t>
      </w:r>
      <w:r w:rsidRPr="0058566C">
        <w:rPr>
          <w:sz w:val="22"/>
          <w:szCs w:val="22"/>
        </w:rPr>
        <w:t xml:space="preserve"> investment income due and accrued shall be recorded as an asset and assessed for impairment in accordance with </w:t>
      </w:r>
      <w:r w:rsidRPr="0058566C">
        <w:rPr>
          <w:i/>
          <w:iCs/>
          <w:sz w:val="22"/>
          <w:szCs w:val="22"/>
        </w:rPr>
        <w:t>SSAP No. 5R—Liabilities, Contingencies and Impairments of Assets</w:t>
      </w:r>
      <w:r w:rsidRPr="0058566C">
        <w:rPr>
          <w:sz w:val="22"/>
          <w:szCs w:val="22"/>
        </w:rPr>
        <w:t xml:space="preserve">. Amounts determined to be uncollectible shall be written off, and then an assessment shall be made of the remaining balance to determine nonadmitted amounts. </w:t>
      </w:r>
      <w:r w:rsidR="002D4766" w:rsidRPr="0058566C">
        <w:rPr>
          <w:sz w:val="22"/>
          <w:szCs w:val="22"/>
        </w:rPr>
        <w:t xml:space="preserve">SSAP No. 34 identifies this as a two-step process as follows: </w:t>
      </w:r>
    </w:p>
    <w:p w14:paraId="0F32A521" w14:textId="77777777" w:rsidR="002D4766" w:rsidRPr="0058566C" w:rsidRDefault="002D4766" w:rsidP="002D4766">
      <w:pPr>
        <w:pStyle w:val="ListParagraph"/>
        <w:rPr>
          <w:sz w:val="22"/>
          <w:szCs w:val="22"/>
        </w:rPr>
      </w:pPr>
    </w:p>
    <w:p w14:paraId="2455EB5A" w14:textId="4F864414" w:rsidR="002D4766" w:rsidRPr="0058566C" w:rsidRDefault="002D4766" w:rsidP="002D4766">
      <w:pPr>
        <w:pStyle w:val="ListParagraph"/>
        <w:numPr>
          <w:ilvl w:val="1"/>
          <w:numId w:val="9"/>
        </w:numPr>
        <w:tabs>
          <w:tab w:val="left" w:pos="0"/>
          <w:tab w:val="left" w:pos="720"/>
        </w:tabs>
        <w:spacing w:after="220"/>
        <w:ind w:hanging="720"/>
        <w:jc w:val="both"/>
        <w:rPr>
          <w:sz w:val="22"/>
          <w:szCs w:val="22"/>
        </w:rPr>
      </w:pPr>
      <w:r w:rsidRPr="0058566C">
        <w:rPr>
          <w:sz w:val="22"/>
          <w:szCs w:val="22"/>
        </w:rPr>
        <w:t xml:space="preserve">Investment income due and accrued is assessed for </w:t>
      </w:r>
      <w:proofErr w:type="spellStart"/>
      <w:r w:rsidRPr="0058566C">
        <w:rPr>
          <w:sz w:val="22"/>
          <w:szCs w:val="22"/>
        </w:rPr>
        <w:t>collect</w:t>
      </w:r>
      <w:r w:rsidR="00E7456E" w:rsidRPr="0058566C">
        <w:rPr>
          <w:sz w:val="22"/>
          <w:szCs w:val="22"/>
        </w:rPr>
        <w:t>i</w:t>
      </w:r>
      <w:r w:rsidRPr="0058566C">
        <w:rPr>
          <w:sz w:val="22"/>
          <w:szCs w:val="22"/>
        </w:rPr>
        <w:t>bility</w:t>
      </w:r>
      <w:proofErr w:type="spellEnd"/>
      <w:r w:rsidRPr="0058566C">
        <w:rPr>
          <w:sz w:val="22"/>
          <w:szCs w:val="22"/>
        </w:rPr>
        <w:t xml:space="preserve">. If in accordance with SSAP No. 5R, it is probable the investment income due and accrued balance is uncollectible, the amount shall be written off and shall be charged against investment income in the period the determination was made. </w:t>
      </w:r>
    </w:p>
    <w:p w14:paraId="15AF34E4" w14:textId="77777777" w:rsidR="002D4766" w:rsidRPr="0058566C" w:rsidRDefault="002D4766" w:rsidP="002D4766">
      <w:pPr>
        <w:pStyle w:val="ListParagraph"/>
        <w:tabs>
          <w:tab w:val="left" w:pos="0"/>
          <w:tab w:val="left" w:pos="720"/>
        </w:tabs>
        <w:spacing w:after="220"/>
        <w:ind w:left="1440"/>
        <w:jc w:val="both"/>
        <w:rPr>
          <w:sz w:val="22"/>
          <w:szCs w:val="22"/>
        </w:rPr>
      </w:pPr>
    </w:p>
    <w:p w14:paraId="57D9913A" w14:textId="0210795D" w:rsidR="00C3544F" w:rsidRPr="0058566C" w:rsidRDefault="002D4766" w:rsidP="00C3544F">
      <w:pPr>
        <w:pStyle w:val="ListParagraph"/>
        <w:numPr>
          <w:ilvl w:val="1"/>
          <w:numId w:val="9"/>
        </w:numPr>
        <w:tabs>
          <w:tab w:val="left" w:pos="0"/>
          <w:tab w:val="left" w:pos="720"/>
        </w:tabs>
        <w:spacing w:after="220"/>
        <w:ind w:hanging="720"/>
        <w:jc w:val="both"/>
        <w:rPr>
          <w:sz w:val="22"/>
          <w:szCs w:val="22"/>
        </w:rPr>
      </w:pPr>
      <w:r w:rsidRPr="0058566C">
        <w:rPr>
          <w:sz w:val="22"/>
          <w:szCs w:val="22"/>
        </w:rPr>
        <w:t xml:space="preserve">Any remaining investment income due and accrued (amounts considered probable for collection) representing either 1) amounts that are over 90-days past due (generated by any assets except mortgage loans in default) or 2) amounts designated elsewhere in the </w:t>
      </w:r>
      <w:r w:rsidRPr="0058566C">
        <w:rPr>
          <w:i/>
          <w:iCs/>
          <w:sz w:val="22"/>
          <w:szCs w:val="22"/>
        </w:rPr>
        <w:t>NAIC Accounting Practices and Procedures Manual</w:t>
      </w:r>
      <w:r w:rsidRPr="0058566C">
        <w:rPr>
          <w:sz w:val="22"/>
          <w:szCs w:val="22"/>
        </w:rPr>
        <w:t xml:space="preserve"> as nonadmitted shall be considered nonadmitted. These items shall be subject to continuing assessments of </w:t>
      </w:r>
      <w:proofErr w:type="spellStart"/>
      <w:r w:rsidRPr="0058566C">
        <w:rPr>
          <w:sz w:val="22"/>
          <w:szCs w:val="22"/>
        </w:rPr>
        <w:t>collect</w:t>
      </w:r>
      <w:r w:rsidR="00E7456E" w:rsidRPr="0058566C">
        <w:rPr>
          <w:sz w:val="22"/>
          <w:szCs w:val="22"/>
        </w:rPr>
        <w:t>i</w:t>
      </w:r>
      <w:r w:rsidRPr="0058566C">
        <w:rPr>
          <w:sz w:val="22"/>
          <w:szCs w:val="22"/>
        </w:rPr>
        <w:t>bility</w:t>
      </w:r>
      <w:proofErr w:type="spellEnd"/>
      <w:r w:rsidRPr="0058566C">
        <w:rPr>
          <w:sz w:val="22"/>
          <w:szCs w:val="22"/>
        </w:rPr>
        <w:t xml:space="preserve"> and, if determined to be uncollectible, a write-off shall be recorded in the period such determination is made. </w:t>
      </w:r>
    </w:p>
    <w:p w14:paraId="6FA71F87" w14:textId="77777777" w:rsidR="00C3544F" w:rsidRPr="0058566C" w:rsidRDefault="00C3544F" w:rsidP="00C3544F">
      <w:pPr>
        <w:pStyle w:val="ListParagraph"/>
        <w:rPr>
          <w:sz w:val="22"/>
          <w:szCs w:val="22"/>
        </w:rPr>
      </w:pPr>
    </w:p>
    <w:p w14:paraId="2FB3EA6F" w14:textId="4D0C8A66" w:rsidR="00C3544F" w:rsidRPr="0058566C" w:rsidRDefault="00C3544F" w:rsidP="00C3544F">
      <w:pPr>
        <w:pStyle w:val="ListParagraph"/>
        <w:numPr>
          <w:ilvl w:val="0"/>
          <w:numId w:val="9"/>
        </w:numPr>
        <w:tabs>
          <w:tab w:val="left" w:pos="0"/>
          <w:tab w:val="left" w:pos="720"/>
        </w:tabs>
        <w:spacing w:after="220"/>
        <w:ind w:left="0" w:firstLine="0"/>
        <w:jc w:val="both"/>
        <w:rPr>
          <w:sz w:val="22"/>
          <w:szCs w:val="22"/>
        </w:rPr>
      </w:pPr>
      <w:r w:rsidRPr="0058566C">
        <w:rPr>
          <w:sz w:val="22"/>
          <w:szCs w:val="22"/>
        </w:rPr>
        <w:t xml:space="preserve">Pursuant </w:t>
      </w:r>
      <w:r w:rsidR="00F65D9F" w:rsidRPr="0058566C">
        <w:rPr>
          <w:sz w:val="22"/>
          <w:szCs w:val="22"/>
        </w:rPr>
        <w:t xml:space="preserve">to </w:t>
      </w:r>
      <w:r w:rsidRPr="0058566C">
        <w:rPr>
          <w:sz w:val="22"/>
          <w:szCs w:val="22"/>
        </w:rPr>
        <w:t>SSAP No. 34, accrued interest on mortgage loans in default shall only be recorded if deemed collectible. If uncollectible, accrued interest shall not be reco</w:t>
      </w:r>
      <w:r w:rsidR="00927B69" w:rsidRPr="0058566C">
        <w:rPr>
          <w:sz w:val="22"/>
          <w:szCs w:val="22"/>
        </w:rPr>
        <w:t>r</w:t>
      </w:r>
      <w:r w:rsidRPr="0058566C">
        <w:rPr>
          <w:sz w:val="22"/>
          <w:szCs w:val="22"/>
        </w:rPr>
        <w:t>ded and any previously accrued amounts shall be written off. If a mortgage loan in default has interest 180-days past due, which is assessed as collectible, all interest shall be recorded as a nonadmitted asset.</w:t>
      </w:r>
    </w:p>
    <w:p w14:paraId="33DA53DB" w14:textId="1B99CAA2" w:rsidR="00C80B81" w:rsidRPr="0058566C" w:rsidRDefault="00C80B81" w:rsidP="00C80B81">
      <w:pPr>
        <w:pStyle w:val="ListParagraph"/>
        <w:tabs>
          <w:tab w:val="left" w:pos="0"/>
          <w:tab w:val="left" w:pos="720"/>
        </w:tabs>
        <w:spacing w:after="220"/>
        <w:ind w:left="0"/>
        <w:jc w:val="both"/>
        <w:rPr>
          <w:sz w:val="22"/>
          <w:szCs w:val="22"/>
        </w:rPr>
      </w:pPr>
    </w:p>
    <w:p w14:paraId="64E9D001" w14:textId="417A6662" w:rsidR="008859CF" w:rsidRPr="0058566C" w:rsidRDefault="008859CF" w:rsidP="008859CF">
      <w:pPr>
        <w:pStyle w:val="ListParagraph"/>
        <w:tabs>
          <w:tab w:val="left" w:pos="0"/>
          <w:tab w:val="left" w:pos="720"/>
        </w:tabs>
        <w:spacing w:after="220"/>
        <w:ind w:left="0"/>
        <w:jc w:val="both"/>
        <w:rPr>
          <w:b/>
          <w:bCs/>
          <w:i/>
          <w:iCs/>
          <w:sz w:val="22"/>
          <w:szCs w:val="22"/>
        </w:rPr>
      </w:pPr>
      <w:bookmarkStart w:id="2" w:name="_Hlk38290873"/>
      <w:r w:rsidRPr="0058566C">
        <w:rPr>
          <w:b/>
          <w:bCs/>
          <w:i/>
          <w:iCs/>
          <w:sz w:val="22"/>
          <w:szCs w:val="22"/>
        </w:rPr>
        <w:t>FASB Staff Technical Inquiry</w:t>
      </w:r>
    </w:p>
    <w:p w14:paraId="75FF799F" w14:textId="77777777" w:rsidR="008859CF" w:rsidRPr="0058566C" w:rsidRDefault="008859CF" w:rsidP="00C80B81">
      <w:pPr>
        <w:pStyle w:val="ListParagraph"/>
        <w:tabs>
          <w:tab w:val="left" w:pos="0"/>
          <w:tab w:val="left" w:pos="720"/>
        </w:tabs>
        <w:spacing w:after="220"/>
        <w:ind w:left="0"/>
        <w:jc w:val="both"/>
        <w:rPr>
          <w:sz w:val="22"/>
          <w:szCs w:val="22"/>
        </w:rPr>
      </w:pPr>
    </w:p>
    <w:p w14:paraId="48E1C16E" w14:textId="5BBED55E" w:rsidR="00C80B81" w:rsidRPr="0058566C" w:rsidRDefault="00C80B81" w:rsidP="00C3544F">
      <w:pPr>
        <w:pStyle w:val="ListParagraph"/>
        <w:numPr>
          <w:ilvl w:val="0"/>
          <w:numId w:val="9"/>
        </w:numPr>
        <w:tabs>
          <w:tab w:val="left" w:pos="0"/>
          <w:tab w:val="left" w:pos="720"/>
        </w:tabs>
        <w:spacing w:after="220"/>
        <w:ind w:left="0" w:firstLine="0"/>
        <w:jc w:val="both"/>
        <w:rPr>
          <w:sz w:val="22"/>
          <w:szCs w:val="22"/>
        </w:rPr>
      </w:pPr>
      <w:r w:rsidRPr="0058566C">
        <w:rPr>
          <w:sz w:val="22"/>
          <w:szCs w:val="22"/>
        </w:rPr>
        <w:t>The FASB staff received a technical inquiry</w:t>
      </w:r>
      <w:r w:rsidR="00E7456E" w:rsidRPr="0058566C">
        <w:rPr>
          <w:sz w:val="22"/>
          <w:szCs w:val="22"/>
        </w:rPr>
        <w:t xml:space="preserve"> </w:t>
      </w:r>
      <w:r w:rsidRPr="0058566C">
        <w:rPr>
          <w:sz w:val="22"/>
          <w:szCs w:val="22"/>
        </w:rPr>
        <w:t>regarding the recognition of interest income in response to COVID-19 when a “loan payment holiday” is provided that allows the borrowers to temporarily stop payments.</w:t>
      </w:r>
      <w:r w:rsidR="00C53FDA" w:rsidRPr="0058566C">
        <w:rPr>
          <w:sz w:val="22"/>
          <w:szCs w:val="22"/>
        </w:rPr>
        <w:t xml:space="preserve"> </w:t>
      </w:r>
      <w:r w:rsidR="005D6A41" w:rsidRPr="0058566C">
        <w:rPr>
          <w:sz w:val="22"/>
          <w:szCs w:val="22"/>
        </w:rPr>
        <w:t xml:space="preserve">The </w:t>
      </w:r>
      <w:r w:rsidR="00C53FDA" w:rsidRPr="0058566C">
        <w:rPr>
          <w:sz w:val="22"/>
          <w:szCs w:val="22"/>
        </w:rPr>
        <w:t xml:space="preserve">FASB Staff </w:t>
      </w:r>
      <w:r w:rsidR="005D6A41" w:rsidRPr="0058566C">
        <w:rPr>
          <w:sz w:val="22"/>
          <w:szCs w:val="22"/>
        </w:rPr>
        <w:t>t</w:t>
      </w:r>
      <w:r w:rsidR="00C53FDA" w:rsidRPr="0058566C">
        <w:rPr>
          <w:sz w:val="22"/>
          <w:szCs w:val="22"/>
        </w:rPr>
        <w:t xml:space="preserve">echnical </w:t>
      </w:r>
      <w:r w:rsidR="005D6A41" w:rsidRPr="0058566C">
        <w:rPr>
          <w:sz w:val="22"/>
          <w:szCs w:val="22"/>
        </w:rPr>
        <w:t>i</w:t>
      </w:r>
      <w:r w:rsidR="00C53FDA" w:rsidRPr="0058566C">
        <w:rPr>
          <w:sz w:val="22"/>
          <w:szCs w:val="22"/>
        </w:rPr>
        <w:t>nquiry on interest income recognition was discussed April 17, 2020.</w:t>
      </w:r>
      <w:r w:rsidRPr="0058566C">
        <w:rPr>
          <w:sz w:val="22"/>
          <w:szCs w:val="22"/>
        </w:rPr>
        <w:t xml:space="preserve"> In th</w:t>
      </w:r>
      <w:r w:rsidR="005D6A41" w:rsidRPr="0058566C">
        <w:rPr>
          <w:sz w:val="22"/>
          <w:szCs w:val="22"/>
        </w:rPr>
        <w:t>e</w:t>
      </w:r>
      <w:r w:rsidRPr="0058566C">
        <w:rPr>
          <w:sz w:val="22"/>
          <w:szCs w:val="22"/>
        </w:rPr>
        <w:t xml:space="preserve"> scenario</w:t>
      </w:r>
      <w:r w:rsidR="008859CF" w:rsidRPr="0058566C">
        <w:rPr>
          <w:sz w:val="22"/>
          <w:szCs w:val="22"/>
        </w:rPr>
        <w:t xml:space="preserve"> considered by the FASB staff</w:t>
      </w:r>
      <w:r w:rsidRPr="0058566C">
        <w:rPr>
          <w:sz w:val="22"/>
          <w:szCs w:val="22"/>
        </w:rPr>
        <w:t xml:space="preserve">: </w:t>
      </w:r>
    </w:p>
    <w:p w14:paraId="17C684C9" w14:textId="77777777" w:rsidR="00C80B81" w:rsidRPr="0058566C" w:rsidRDefault="00C80B81" w:rsidP="00C80B81">
      <w:pPr>
        <w:pStyle w:val="ListParagraph"/>
        <w:contextualSpacing w:val="0"/>
        <w:rPr>
          <w:sz w:val="22"/>
          <w:szCs w:val="22"/>
        </w:rPr>
      </w:pPr>
    </w:p>
    <w:p w14:paraId="70055C60" w14:textId="3BF543C1" w:rsidR="00C80B81" w:rsidRPr="0058566C" w:rsidRDefault="00C80B81" w:rsidP="00927B69">
      <w:pPr>
        <w:pStyle w:val="ListParagraph"/>
        <w:numPr>
          <w:ilvl w:val="1"/>
          <w:numId w:val="9"/>
        </w:numPr>
        <w:tabs>
          <w:tab w:val="left" w:pos="0"/>
          <w:tab w:val="left" w:pos="720"/>
        </w:tabs>
        <w:spacing w:after="220"/>
        <w:ind w:hanging="720"/>
        <w:contextualSpacing w:val="0"/>
        <w:jc w:val="both"/>
        <w:rPr>
          <w:sz w:val="22"/>
          <w:szCs w:val="22"/>
        </w:rPr>
      </w:pPr>
      <w:r w:rsidRPr="0058566C">
        <w:rPr>
          <w:sz w:val="22"/>
          <w:szCs w:val="22"/>
        </w:rPr>
        <w:t xml:space="preserve">Interest is not accrued when the loan payment holiday is in effect. </w:t>
      </w:r>
    </w:p>
    <w:p w14:paraId="712A16C5" w14:textId="08DA74C6" w:rsidR="00C80B81" w:rsidRPr="0058566C" w:rsidRDefault="00C80B81" w:rsidP="00927B69">
      <w:pPr>
        <w:pStyle w:val="ListParagraph"/>
        <w:numPr>
          <w:ilvl w:val="1"/>
          <w:numId w:val="9"/>
        </w:numPr>
        <w:tabs>
          <w:tab w:val="left" w:pos="0"/>
          <w:tab w:val="left" w:pos="720"/>
        </w:tabs>
        <w:spacing w:after="220"/>
        <w:ind w:hanging="720"/>
        <w:contextualSpacing w:val="0"/>
        <w:jc w:val="both"/>
        <w:rPr>
          <w:sz w:val="22"/>
          <w:szCs w:val="22"/>
        </w:rPr>
      </w:pPr>
      <w:r w:rsidRPr="0058566C">
        <w:rPr>
          <w:sz w:val="22"/>
          <w:szCs w:val="22"/>
        </w:rPr>
        <w:t xml:space="preserve">The loan modification </w:t>
      </w:r>
      <w:r w:rsidR="008859CF" w:rsidRPr="0058566C">
        <w:rPr>
          <w:sz w:val="22"/>
          <w:szCs w:val="22"/>
        </w:rPr>
        <w:t xml:space="preserve">did not represent a troubled debt restructuring. </w:t>
      </w:r>
    </w:p>
    <w:p w14:paraId="1FC53943" w14:textId="14691B6C" w:rsidR="008859CF" w:rsidRPr="0058566C" w:rsidRDefault="008859CF" w:rsidP="00927B69">
      <w:pPr>
        <w:pStyle w:val="ListParagraph"/>
        <w:numPr>
          <w:ilvl w:val="1"/>
          <w:numId w:val="9"/>
        </w:numPr>
        <w:tabs>
          <w:tab w:val="left" w:pos="0"/>
          <w:tab w:val="left" w:pos="720"/>
        </w:tabs>
        <w:spacing w:after="220"/>
        <w:ind w:hanging="720"/>
        <w:contextualSpacing w:val="0"/>
        <w:jc w:val="both"/>
        <w:rPr>
          <w:sz w:val="22"/>
          <w:szCs w:val="22"/>
        </w:rPr>
      </w:pPr>
      <w:r w:rsidRPr="0058566C">
        <w:rPr>
          <w:sz w:val="22"/>
          <w:szCs w:val="22"/>
        </w:rPr>
        <w:t xml:space="preserve">The loan modification would be accounted for as a continuation of the original lending arrangement (not as an extinguishment with a new loan recognized). </w:t>
      </w:r>
    </w:p>
    <w:p w14:paraId="1884973A" w14:textId="70EEC3FA" w:rsidR="008859CF" w:rsidRPr="0058566C" w:rsidRDefault="008859CF" w:rsidP="008859CF">
      <w:pPr>
        <w:pStyle w:val="ListParagraph"/>
        <w:numPr>
          <w:ilvl w:val="0"/>
          <w:numId w:val="9"/>
        </w:numPr>
        <w:tabs>
          <w:tab w:val="left" w:pos="0"/>
          <w:tab w:val="left" w:pos="720"/>
        </w:tabs>
        <w:spacing w:after="220"/>
        <w:ind w:left="0" w:firstLine="0"/>
        <w:jc w:val="both"/>
        <w:rPr>
          <w:sz w:val="22"/>
          <w:szCs w:val="22"/>
        </w:rPr>
      </w:pPr>
      <w:r w:rsidRPr="0058566C">
        <w:rPr>
          <w:sz w:val="22"/>
          <w:szCs w:val="22"/>
        </w:rPr>
        <w:t xml:space="preserve">With this inquiry two views were presented in how interest should be recognized when a payment holiday is </w:t>
      </w:r>
      <w:proofErr w:type="gramStart"/>
      <w:r w:rsidRPr="0058566C">
        <w:rPr>
          <w:sz w:val="22"/>
          <w:szCs w:val="22"/>
        </w:rPr>
        <w:t>given</w:t>
      </w:r>
      <w:proofErr w:type="gramEnd"/>
      <w:r w:rsidRPr="0058566C">
        <w:rPr>
          <w:sz w:val="22"/>
          <w:szCs w:val="22"/>
        </w:rPr>
        <w:t xml:space="preserve"> and interest is not accrued: </w:t>
      </w:r>
    </w:p>
    <w:p w14:paraId="12E1372C" w14:textId="77777777" w:rsidR="008859CF" w:rsidRPr="0058566C" w:rsidRDefault="008859CF" w:rsidP="008859CF">
      <w:pPr>
        <w:pStyle w:val="ListParagraph"/>
        <w:tabs>
          <w:tab w:val="left" w:pos="0"/>
          <w:tab w:val="left" w:pos="720"/>
        </w:tabs>
        <w:spacing w:after="220"/>
        <w:ind w:left="0"/>
        <w:jc w:val="both"/>
        <w:rPr>
          <w:sz w:val="22"/>
          <w:szCs w:val="22"/>
        </w:rPr>
      </w:pPr>
    </w:p>
    <w:p w14:paraId="41DDB17C" w14:textId="33DBDC25" w:rsidR="008859CF" w:rsidRPr="0058566C" w:rsidRDefault="008859CF" w:rsidP="00927B69">
      <w:pPr>
        <w:pStyle w:val="ListParagraph"/>
        <w:numPr>
          <w:ilvl w:val="1"/>
          <w:numId w:val="9"/>
        </w:numPr>
        <w:tabs>
          <w:tab w:val="left" w:pos="0"/>
          <w:tab w:val="left" w:pos="720"/>
        </w:tabs>
        <w:spacing w:after="220"/>
        <w:ind w:hanging="720"/>
        <w:jc w:val="both"/>
        <w:rPr>
          <w:sz w:val="22"/>
          <w:szCs w:val="22"/>
        </w:rPr>
      </w:pPr>
      <w:r w:rsidRPr="0058566C">
        <w:rPr>
          <w:sz w:val="22"/>
          <w:szCs w:val="22"/>
        </w:rPr>
        <w:t>View 1 – Upon modification, a new effective interest rate is determined that equates</w:t>
      </w:r>
      <w:r w:rsidR="004F4EC5" w:rsidRPr="0058566C">
        <w:rPr>
          <w:sz w:val="22"/>
          <w:szCs w:val="22"/>
        </w:rPr>
        <w:t xml:space="preserve"> to</w:t>
      </w:r>
      <w:r w:rsidRPr="0058566C">
        <w:rPr>
          <w:sz w:val="22"/>
          <w:szCs w:val="22"/>
        </w:rPr>
        <w:t xml:space="preserve"> the revised remaining cash flows to the carrying amount of the original debt and is applied prospectively for the remaining term. That is, interest income is recognized during the payment period holiday. </w:t>
      </w:r>
    </w:p>
    <w:p w14:paraId="6423A5DF" w14:textId="77777777" w:rsidR="008859CF" w:rsidRPr="0058566C" w:rsidRDefault="008859CF" w:rsidP="00927B69">
      <w:pPr>
        <w:pStyle w:val="ListParagraph"/>
        <w:tabs>
          <w:tab w:val="left" w:pos="0"/>
          <w:tab w:val="left" w:pos="720"/>
        </w:tabs>
        <w:spacing w:after="220"/>
        <w:ind w:left="1440" w:hanging="720"/>
        <w:jc w:val="both"/>
        <w:rPr>
          <w:sz w:val="22"/>
          <w:szCs w:val="22"/>
        </w:rPr>
      </w:pPr>
    </w:p>
    <w:p w14:paraId="5B276F92" w14:textId="2520C888" w:rsidR="00A62E88" w:rsidRPr="0058566C" w:rsidRDefault="008859CF" w:rsidP="00927B69">
      <w:pPr>
        <w:pStyle w:val="ListParagraph"/>
        <w:numPr>
          <w:ilvl w:val="1"/>
          <w:numId w:val="9"/>
        </w:numPr>
        <w:tabs>
          <w:tab w:val="left" w:pos="0"/>
          <w:tab w:val="left" w:pos="720"/>
        </w:tabs>
        <w:spacing w:after="220"/>
        <w:ind w:hanging="720"/>
        <w:jc w:val="both"/>
        <w:rPr>
          <w:sz w:val="22"/>
          <w:szCs w:val="22"/>
        </w:rPr>
      </w:pPr>
      <w:r w:rsidRPr="0058566C">
        <w:rPr>
          <w:sz w:val="22"/>
          <w:szCs w:val="22"/>
        </w:rPr>
        <w:t xml:space="preserve">View 2 </w:t>
      </w:r>
      <w:r w:rsidR="00C8125A" w:rsidRPr="0058566C">
        <w:rPr>
          <w:sz w:val="22"/>
          <w:szCs w:val="22"/>
        </w:rPr>
        <w:t>–</w:t>
      </w:r>
      <w:r w:rsidRPr="0058566C">
        <w:rPr>
          <w:sz w:val="22"/>
          <w:szCs w:val="22"/>
        </w:rPr>
        <w:t xml:space="preserve"> </w:t>
      </w:r>
      <w:r w:rsidR="00C8125A" w:rsidRPr="0058566C">
        <w:rPr>
          <w:sz w:val="22"/>
          <w:szCs w:val="22"/>
        </w:rPr>
        <w:t xml:space="preserve">Upon modification, the institution should recognize interest income on the loan in accordance with the contractual terms. Under this view, the institution would </w:t>
      </w:r>
      <w:r w:rsidR="004F4EC5" w:rsidRPr="0058566C">
        <w:rPr>
          <w:sz w:val="22"/>
          <w:szCs w:val="22"/>
        </w:rPr>
        <w:t xml:space="preserve">not </w:t>
      </w:r>
      <w:r w:rsidR="00C8125A" w:rsidRPr="0058566C">
        <w:rPr>
          <w:sz w:val="22"/>
          <w:szCs w:val="22"/>
        </w:rPr>
        <w:t>recognize interest income during the payment holiday</w:t>
      </w:r>
      <w:r w:rsidR="00E4710E" w:rsidRPr="0058566C">
        <w:rPr>
          <w:sz w:val="22"/>
          <w:szCs w:val="22"/>
        </w:rPr>
        <w:t xml:space="preserve"> and</w:t>
      </w:r>
      <w:r w:rsidR="00C8125A" w:rsidRPr="0058566C">
        <w:rPr>
          <w:sz w:val="22"/>
          <w:szCs w:val="22"/>
        </w:rPr>
        <w:t xml:space="preserve"> would resume recognizing interest income </w:t>
      </w:r>
      <w:r w:rsidR="00E4710E" w:rsidRPr="0058566C">
        <w:rPr>
          <w:sz w:val="22"/>
          <w:szCs w:val="22"/>
        </w:rPr>
        <w:t>when</w:t>
      </w:r>
      <w:r w:rsidR="00C8125A" w:rsidRPr="0058566C">
        <w:rPr>
          <w:sz w:val="22"/>
          <w:szCs w:val="22"/>
        </w:rPr>
        <w:t xml:space="preserve"> the payment holiday.</w:t>
      </w:r>
    </w:p>
    <w:p w14:paraId="79FA7825" w14:textId="18E0261E" w:rsidR="008733D2" w:rsidRPr="0058566C" w:rsidRDefault="008733D2" w:rsidP="008733D2">
      <w:pPr>
        <w:pStyle w:val="ListParagraph"/>
        <w:tabs>
          <w:tab w:val="left" w:pos="0"/>
          <w:tab w:val="left" w:pos="720"/>
        </w:tabs>
        <w:spacing w:after="220"/>
        <w:ind w:left="0"/>
        <w:jc w:val="both"/>
        <w:rPr>
          <w:sz w:val="22"/>
          <w:szCs w:val="22"/>
        </w:rPr>
      </w:pPr>
    </w:p>
    <w:p w14:paraId="6A231E58" w14:textId="66B96DC1" w:rsidR="008733D2" w:rsidRPr="0058566C" w:rsidRDefault="008733D2" w:rsidP="008733D2">
      <w:pPr>
        <w:pStyle w:val="ListParagraph"/>
        <w:numPr>
          <w:ilvl w:val="0"/>
          <w:numId w:val="9"/>
        </w:numPr>
        <w:tabs>
          <w:tab w:val="left" w:pos="0"/>
          <w:tab w:val="left" w:pos="720"/>
        </w:tabs>
        <w:spacing w:after="220"/>
        <w:ind w:left="0" w:firstLine="0"/>
        <w:jc w:val="both"/>
        <w:rPr>
          <w:sz w:val="22"/>
          <w:szCs w:val="22"/>
        </w:rPr>
      </w:pPr>
      <w:r w:rsidRPr="0058566C">
        <w:rPr>
          <w:sz w:val="22"/>
          <w:szCs w:val="22"/>
        </w:rPr>
        <w:t>The FASB staff reviewed the submission and concluded both views to be appropriate.</w:t>
      </w:r>
    </w:p>
    <w:bookmarkEnd w:id="2"/>
    <w:p w14:paraId="4317BD4D" w14:textId="0FC4F8BC" w:rsidR="00442BCC" w:rsidRPr="0058566C" w:rsidRDefault="00BE4AD5" w:rsidP="00BF50C7">
      <w:pPr>
        <w:pStyle w:val="Heading1"/>
        <w:keepNext w:val="0"/>
        <w:spacing w:after="220"/>
        <w:rPr>
          <w:b/>
          <w:sz w:val="22"/>
          <w:szCs w:val="22"/>
        </w:rPr>
      </w:pPr>
      <w:r w:rsidRPr="0058566C">
        <w:rPr>
          <w:b/>
          <w:sz w:val="22"/>
          <w:szCs w:val="22"/>
        </w:rPr>
        <w:t>INT 20-0</w:t>
      </w:r>
      <w:r w:rsidR="00C3544F" w:rsidRPr="0058566C">
        <w:rPr>
          <w:b/>
          <w:sz w:val="22"/>
          <w:szCs w:val="22"/>
        </w:rPr>
        <w:t>5</w:t>
      </w:r>
      <w:r w:rsidRPr="0058566C">
        <w:rPr>
          <w:b/>
          <w:sz w:val="22"/>
          <w:szCs w:val="22"/>
        </w:rPr>
        <w:t xml:space="preserve"> Consensus</w:t>
      </w:r>
    </w:p>
    <w:p w14:paraId="6FC39858" w14:textId="1286EF16" w:rsidR="000E757F" w:rsidRPr="0058566C" w:rsidRDefault="000E757F" w:rsidP="000E757F">
      <w:pPr>
        <w:pStyle w:val="ListParagraph"/>
        <w:numPr>
          <w:ilvl w:val="0"/>
          <w:numId w:val="9"/>
        </w:numPr>
        <w:spacing w:after="220"/>
        <w:ind w:left="0" w:firstLine="0"/>
        <w:jc w:val="both"/>
        <w:rPr>
          <w:sz w:val="22"/>
          <w:szCs w:val="22"/>
        </w:rPr>
      </w:pPr>
      <w:r w:rsidRPr="0058566C">
        <w:rPr>
          <w:sz w:val="22"/>
          <w:szCs w:val="22"/>
        </w:rPr>
        <w:t xml:space="preserve">The Working Group considered limited time </w:t>
      </w:r>
      <w:proofErr w:type="spellStart"/>
      <w:r w:rsidR="00D554D2" w:rsidRPr="0058566C">
        <w:rPr>
          <w:sz w:val="22"/>
          <w:szCs w:val="22"/>
        </w:rPr>
        <w:t>collect</w:t>
      </w:r>
      <w:r w:rsidR="00E7456E" w:rsidRPr="0058566C">
        <w:rPr>
          <w:sz w:val="22"/>
          <w:szCs w:val="22"/>
        </w:rPr>
        <w:t>i</w:t>
      </w:r>
      <w:r w:rsidR="00D554D2" w:rsidRPr="0058566C">
        <w:rPr>
          <w:sz w:val="22"/>
          <w:szCs w:val="22"/>
        </w:rPr>
        <w:t>bility</w:t>
      </w:r>
      <w:proofErr w:type="spellEnd"/>
      <w:r w:rsidR="00D554D2" w:rsidRPr="0058566C">
        <w:rPr>
          <w:sz w:val="22"/>
          <w:szCs w:val="22"/>
        </w:rPr>
        <w:t xml:space="preserve"> assessments and </w:t>
      </w:r>
      <w:r w:rsidRPr="0058566C">
        <w:rPr>
          <w:sz w:val="22"/>
          <w:szCs w:val="22"/>
        </w:rPr>
        <w:t xml:space="preserve">admittance exceptions for investment income due and accrued and reached the following </w:t>
      </w:r>
      <w:r w:rsidR="00D554D2" w:rsidRPr="0058566C">
        <w:rPr>
          <w:sz w:val="22"/>
          <w:szCs w:val="22"/>
        </w:rPr>
        <w:t>consensus</w:t>
      </w:r>
      <w:r w:rsidRPr="0058566C">
        <w:rPr>
          <w:sz w:val="22"/>
          <w:szCs w:val="22"/>
        </w:rPr>
        <w:t xml:space="preserve">:  </w:t>
      </w:r>
    </w:p>
    <w:p w14:paraId="3DB856B7" w14:textId="77777777" w:rsidR="000E757F" w:rsidRPr="0058566C" w:rsidRDefault="000E757F" w:rsidP="000E757F">
      <w:pPr>
        <w:pStyle w:val="ListParagraph"/>
        <w:spacing w:after="220"/>
        <w:ind w:left="0"/>
        <w:jc w:val="both"/>
        <w:rPr>
          <w:sz w:val="22"/>
          <w:szCs w:val="22"/>
        </w:rPr>
      </w:pPr>
    </w:p>
    <w:p w14:paraId="648578FF" w14:textId="77777777" w:rsidR="000E757F" w:rsidRPr="0058566C" w:rsidRDefault="000E757F" w:rsidP="00927B69">
      <w:pPr>
        <w:pStyle w:val="ListParagraph"/>
        <w:numPr>
          <w:ilvl w:val="1"/>
          <w:numId w:val="9"/>
        </w:numPr>
        <w:tabs>
          <w:tab w:val="left" w:pos="0"/>
          <w:tab w:val="left" w:pos="720"/>
        </w:tabs>
        <w:spacing w:after="220"/>
        <w:ind w:hanging="720"/>
        <w:jc w:val="both"/>
        <w:rPr>
          <w:sz w:val="22"/>
          <w:szCs w:val="22"/>
        </w:rPr>
      </w:pPr>
      <w:r w:rsidRPr="0058566C">
        <w:rPr>
          <w:sz w:val="22"/>
          <w:szCs w:val="22"/>
        </w:rPr>
        <w:t xml:space="preserve">Continue with existing guidance in SSAP No. 34 that investment income shall be recorded when due (earned and legally due) or accrued (earned but not legally due until after the reporting date). If investments have been impacted by forbearance or other modification provisions, a reporting entity shall assess whether the investment income has been earned in accordance with the modified terms. Investment income shall only be recognized when earned. </w:t>
      </w:r>
    </w:p>
    <w:p w14:paraId="6F7FAA0C" w14:textId="77777777" w:rsidR="000E757F" w:rsidRPr="0058566C" w:rsidRDefault="000E757F" w:rsidP="000E757F">
      <w:pPr>
        <w:pStyle w:val="ListParagraph"/>
        <w:tabs>
          <w:tab w:val="left" w:pos="0"/>
          <w:tab w:val="left" w:pos="2250"/>
        </w:tabs>
        <w:ind w:left="2160"/>
        <w:contextualSpacing w:val="0"/>
        <w:jc w:val="both"/>
        <w:rPr>
          <w:sz w:val="22"/>
          <w:szCs w:val="22"/>
        </w:rPr>
      </w:pPr>
    </w:p>
    <w:p w14:paraId="3E35F5DE" w14:textId="77777777" w:rsidR="000E757F" w:rsidRPr="0058566C" w:rsidRDefault="000E757F" w:rsidP="00927B69">
      <w:pPr>
        <w:pStyle w:val="ListParagraph"/>
        <w:numPr>
          <w:ilvl w:val="1"/>
          <w:numId w:val="9"/>
        </w:numPr>
        <w:tabs>
          <w:tab w:val="left" w:pos="0"/>
          <w:tab w:val="left" w:pos="720"/>
        </w:tabs>
        <w:spacing w:after="220"/>
        <w:ind w:hanging="720"/>
        <w:jc w:val="both"/>
        <w:rPr>
          <w:sz w:val="22"/>
          <w:szCs w:val="22"/>
        </w:rPr>
      </w:pPr>
      <w:r w:rsidRPr="0058566C">
        <w:rPr>
          <w:sz w:val="22"/>
          <w:szCs w:val="22"/>
        </w:rPr>
        <w:lastRenderedPageBreak/>
        <w:t xml:space="preserve">Continue with existing guidance in SSAP No. 34 to require an assessment of whether recorded investment income due and accrued is uncollectible. </w:t>
      </w:r>
    </w:p>
    <w:p w14:paraId="37262B54" w14:textId="77777777" w:rsidR="000E757F" w:rsidRPr="0058566C" w:rsidRDefault="000E757F" w:rsidP="000E757F">
      <w:pPr>
        <w:pStyle w:val="ListParagraph"/>
        <w:rPr>
          <w:sz w:val="22"/>
          <w:szCs w:val="22"/>
        </w:rPr>
      </w:pPr>
    </w:p>
    <w:p w14:paraId="0FAB7F48" w14:textId="5CA61FE6" w:rsidR="000E757F" w:rsidRPr="0058566C" w:rsidRDefault="000E757F" w:rsidP="000E757F">
      <w:pPr>
        <w:pStyle w:val="ListParagraph"/>
        <w:numPr>
          <w:ilvl w:val="1"/>
          <w:numId w:val="18"/>
        </w:numPr>
        <w:tabs>
          <w:tab w:val="left" w:pos="0"/>
          <w:tab w:val="left" w:pos="2250"/>
        </w:tabs>
        <w:ind w:left="2160" w:hanging="720"/>
        <w:contextualSpacing w:val="0"/>
        <w:jc w:val="both"/>
        <w:rPr>
          <w:sz w:val="22"/>
          <w:szCs w:val="22"/>
        </w:rPr>
      </w:pPr>
      <w:r w:rsidRPr="0058566C">
        <w:rPr>
          <w:sz w:val="22"/>
          <w:szCs w:val="22"/>
        </w:rPr>
        <w:t>For mortgage loans, bank loans and investment products with underlying mortgage loans impacted by forbearance or modification provisions, reporting entities may presume that borrowers and investments that were current as of Dec. 31, 2019</w:t>
      </w:r>
      <w:r w:rsidR="002D2B6C" w:rsidRPr="0058566C">
        <w:rPr>
          <w:sz w:val="22"/>
          <w:szCs w:val="22"/>
        </w:rPr>
        <w:t>,</w:t>
      </w:r>
      <w:r w:rsidRPr="0058566C">
        <w:rPr>
          <w:sz w:val="22"/>
          <w:szCs w:val="22"/>
        </w:rPr>
        <w:t xml:space="preserve"> were not experiencing financial difficulties at the time of the forbearance or modification for purposes of determining </w:t>
      </w:r>
      <w:proofErr w:type="spellStart"/>
      <w:r w:rsidRPr="0058566C">
        <w:rPr>
          <w:sz w:val="22"/>
          <w:szCs w:val="22"/>
        </w:rPr>
        <w:t>collect</w:t>
      </w:r>
      <w:r w:rsidR="00E7456E" w:rsidRPr="0058566C">
        <w:rPr>
          <w:sz w:val="22"/>
          <w:szCs w:val="22"/>
        </w:rPr>
        <w:t>i</w:t>
      </w:r>
      <w:r w:rsidRPr="0058566C">
        <w:rPr>
          <w:sz w:val="22"/>
          <w:szCs w:val="22"/>
        </w:rPr>
        <w:t>bility</w:t>
      </w:r>
      <w:proofErr w:type="spellEnd"/>
      <w:r w:rsidRPr="0058566C">
        <w:rPr>
          <w:sz w:val="22"/>
          <w:szCs w:val="22"/>
        </w:rPr>
        <w:t xml:space="preserve">. </w:t>
      </w:r>
      <w:r w:rsidR="00B6485B" w:rsidRPr="0058566C">
        <w:rPr>
          <w:sz w:val="22"/>
          <w:szCs w:val="22"/>
        </w:rPr>
        <w:t xml:space="preserve">For these investments, further evaluation of </w:t>
      </w:r>
      <w:proofErr w:type="spellStart"/>
      <w:r w:rsidR="00B6485B" w:rsidRPr="0058566C">
        <w:rPr>
          <w:sz w:val="22"/>
          <w:szCs w:val="22"/>
        </w:rPr>
        <w:t>collect</w:t>
      </w:r>
      <w:r w:rsidR="00E7456E" w:rsidRPr="0058566C">
        <w:rPr>
          <w:sz w:val="22"/>
          <w:szCs w:val="22"/>
        </w:rPr>
        <w:t>i</w:t>
      </w:r>
      <w:r w:rsidR="00B6485B" w:rsidRPr="0058566C">
        <w:rPr>
          <w:sz w:val="22"/>
          <w:szCs w:val="22"/>
        </w:rPr>
        <w:t>bility</w:t>
      </w:r>
      <w:proofErr w:type="spellEnd"/>
      <w:r w:rsidR="00B6485B" w:rsidRPr="0058566C">
        <w:rPr>
          <w:sz w:val="22"/>
          <w:szCs w:val="22"/>
        </w:rPr>
        <w:t xml:space="preserve"> is not required for the 1</w:t>
      </w:r>
      <w:r w:rsidR="00B6485B" w:rsidRPr="0058566C">
        <w:rPr>
          <w:sz w:val="22"/>
          <w:szCs w:val="22"/>
          <w:vertAlign w:val="superscript"/>
        </w:rPr>
        <w:t>st</w:t>
      </w:r>
      <w:r w:rsidR="00B6485B" w:rsidRPr="0058566C">
        <w:rPr>
          <w:sz w:val="22"/>
          <w:szCs w:val="22"/>
        </w:rPr>
        <w:t xml:space="preserve"> and 2</w:t>
      </w:r>
      <w:r w:rsidR="00B6485B" w:rsidRPr="0058566C">
        <w:rPr>
          <w:sz w:val="22"/>
          <w:szCs w:val="22"/>
          <w:vertAlign w:val="superscript"/>
        </w:rPr>
        <w:t>nd</w:t>
      </w:r>
      <w:r w:rsidR="00B6485B" w:rsidRPr="0058566C">
        <w:rPr>
          <w:sz w:val="22"/>
          <w:szCs w:val="22"/>
        </w:rPr>
        <w:t xml:space="preserve"> quarter 2020 financial statements</w:t>
      </w:r>
      <w:r w:rsidR="00B25527" w:rsidRPr="0058566C">
        <w:rPr>
          <w:sz w:val="22"/>
          <w:szCs w:val="22"/>
        </w:rPr>
        <w:t xml:space="preserve"> unless other indicators that interest would not be collected are known (e.g., the entity has filed for bankruptcy)</w:t>
      </w:r>
      <w:r w:rsidR="00B6485B" w:rsidRPr="0058566C">
        <w:rPr>
          <w:sz w:val="22"/>
          <w:szCs w:val="22"/>
        </w:rPr>
        <w:t xml:space="preserve">. </w:t>
      </w:r>
    </w:p>
    <w:p w14:paraId="3D37795B" w14:textId="77777777" w:rsidR="000E757F" w:rsidRPr="0058566C" w:rsidRDefault="000E757F" w:rsidP="000E757F">
      <w:pPr>
        <w:pStyle w:val="ListParagraph"/>
        <w:tabs>
          <w:tab w:val="left" w:pos="0"/>
          <w:tab w:val="left" w:pos="2250"/>
        </w:tabs>
        <w:ind w:left="2160"/>
        <w:contextualSpacing w:val="0"/>
        <w:jc w:val="both"/>
        <w:rPr>
          <w:sz w:val="22"/>
          <w:szCs w:val="22"/>
        </w:rPr>
      </w:pPr>
    </w:p>
    <w:p w14:paraId="6F3FE645" w14:textId="37768E07" w:rsidR="000E757F" w:rsidRPr="0058566C" w:rsidRDefault="000E757F" w:rsidP="000E757F">
      <w:pPr>
        <w:pStyle w:val="ListParagraph"/>
        <w:numPr>
          <w:ilvl w:val="1"/>
          <w:numId w:val="18"/>
        </w:numPr>
        <w:tabs>
          <w:tab w:val="left" w:pos="0"/>
          <w:tab w:val="left" w:pos="2250"/>
        </w:tabs>
        <w:ind w:left="2160" w:hanging="720"/>
        <w:contextualSpacing w:val="0"/>
        <w:jc w:val="both"/>
        <w:rPr>
          <w:sz w:val="22"/>
          <w:szCs w:val="22"/>
        </w:rPr>
      </w:pPr>
      <w:r w:rsidRPr="0058566C">
        <w:rPr>
          <w:sz w:val="22"/>
          <w:szCs w:val="22"/>
        </w:rPr>
        <w:t xml:space="preserve">For investments not impacted by forbearance or modification provisions, this </w:t>
      </w:r>
      <w:r w:rsidR="00B25527" w:rsidRPr="0058566C">
        <w:rPr>
          <w:sz w:val="22"/>
          <w:szCs w:val="22"/>
        </w:rPr>
        <w:t>interpretation</w:t>
      </w:r>
      <w:r w:rsidRPr="0058566C">
        <w:rPr>
          <w:sz w:val="22"/>
          <w:szCs w:val="22"/>
        </w:rPr>
        <w:t xml:space="preserve"> does not provide an assumption of </w:t>
      </w:r>
      <w:proofErr w:type="spellStart"/>
      <w:r w:rsidRPr="0058566C">
        <w:rPr>
          <w:sz w:val="22"/>
          <w:szCs w:val="22"/>
        </w:rPr>
        <w:t>collectibility</w:t>
      </w:r>
      <w:proofErr w:type="spellEnd"/>
      <w:r w:rsidRPr="0058566C">
        <w:rPr>
          <w:sz w:val="22"/>
          <w:szCs w:val="22"/>
        </w:rPr>
        <w:t xml:space="preserve"> and </w:t>
      </w:r>
      <w:r w:rsidR="00B6485B" w:rsidRPr="0058566C">
        <w:rPr>
          <w:sz w:val="22"/>
          <w:szCs w:val="22"/>
        </w:rPr>
        <w:t xml:space="preserve">the provisions of SSAP No. 34 shall be followed in evaluating </w:t>
      </w:r>
      <w:proofErr w:type="spellStart"/>
      <w:r w:rsidR="00B6485B" w:rsidRPr="0058566C">
        <w:rPr>
          <w:sz w:val="22"/>
          <w:szCs w:val="22"/>
        </w:rPr>
        <w:t>collect</w:t>
      </w:r>
      <w:r w:rsidR="00E7456E" w:rsidRPr="0058566C">
        <w:rPr>
          <w:sz w:val="22"/>
          <w:szCs w:val="22"/>
        </w:rPr>
        <w:t>i</w:t>
      </w:r>
      <w:r w:rsidR="00B6485B" w:rsidRPr="0058566C">
        <w:rPr>
          <w:sz w:val="22"/>
          <w:szCs w:val="22"/>
        </w:rPr>
        <w:t>bility</w:t>
      </w:r>
      <w:proofErr w:type="spellEnd"/>
      <w:r w:rsidR="00B6485B" w:rsidRPr="0058566C">
        <w:rPr>
          <w:sz w:val="22"/>
          <w:szCs w:val="22"/>
        </w:rPr>
        <w:t xml:space="preserve"> and assessing whether an impairment exists. </w:t>
      </w:r>
    </w:p>
    <w:p w14:paraId="413E9671" w14:textId="77777777" w:rsidR="000E757F" w:rsidRPr="0058566C" w:rsidRDefault="000E757F" w:rsidP="00E4710E">
      <w:pPr>
        <w:rPr>
          <w:sz w:val="22"/>
          <w:szCs w:val="22"/>
        </w:rPr>
      </w:pPr>
    </w:p>
    <w:p w14:paraId="191E4A1D" w14:textId="60099E71" w:rsidR="000E757F" w:rsidRPr="0058566C" w:rsidRDefault="000E757F" w:rsidP="00927B69">
      <w:pPr>
        <w:pStyle w:val="ListParagraph"/>
        <w:numPr>
          <w:ilvl w:val="1"/>
          <w:numId w:val="9"/>
        </w:numPr>
        <w:tabs>
          <w:tab w:val="left" w:pos="0"/>
          <w:tab w:val="left" w:pos="720"/>
        </w:tabs>
        <w:spacing w:after="220"/>
        <w:ind w:hanging="720"/>
        <w:jc w:val="both"/>
        <w:rPr>
          <w:sz w:val="22"/>
          <w:szCs w:val="22"/>
        </w:rPr>
      </w:pPr>
      <w:r w:rsidRPr="0058566C">
        <w:rPr>
          <w:sz w:val="22"/>
          <w:szCs w:val="22"/>
        </w:rPr>
        <w:t>Provide an exception for the nonadmittance of recorded investment income due and accrued that is deemed collectible and over 90-days past due. With this exception, reported investment income interest due and accrued that becomes over 90-days past due in the 1st or 2nd quarter may continue to be admitted in the June 30</w:t>
      </w:r>
      <w:r w:rsidRPr="0058566C">
        <w:rPr>
          <w:sz w:val="22"/>
          <w:szCs w:val="22"/>
          <w:vertAlign w:val="superscript"/>
        </w:rPr>
        <w:t>th</w:t>
      </w:r>
      <w:r w:rsidR="000B682D" w:rsidRPr="0058566C">
        <w:rPr>
          <w:sz w:val="22"/>
          <w:szCs w:val="22"/>
        </w:rPr>
        <w:t>, 2020</w:t>
      </w:r>
      <w:r w:rsidRPr="0058566C">
        <w:rPr>
          <w:sz w:val="22"/>
          <w:szCs w:val="22"/>
        </w:rPr>
        <w:t xml:space="preserve"> (1st and 2nd quarter) financial statements. This exception does not encompass </w:t>
      </w:r>
      <w:r w:rsidR="002F7DF5">
        <w:rPr>
          <w:sz w:val="22"/>
          <w:szCs w:val="22"/>
        </w:rPr>
        <w:t xml:space="preserve">accrued interest on </w:t>
      </w:r>
      <w:r w:rsidRPr="0058566C">
        <w:rPr>
          <w:sz w:val="22"/>
          <w:szCs w:val="22"/>
        </w:rPr>
        <w:t xml:space="preserve">mortgage loans </w:t>
      </w:r>
      <w:r w:rsidR="002F7DF5">
        <w:rPr>
          <w:sz w:val="22"/>
          <w:szCs w:val="22"/>
        </w:rPr>
        <w:t xml:space="preserve">that are </w:t>
      </w:r>
      <w:r w:rsidRPr="0058566C">
        <w:rPr>
          <w:sz w:val="22"/>
          <w:szCs w:val="22"/>
        </w:rPr>
        <w:t xml:space="preserve">in default. Mortgage loans in default shall continue to follow the SSAP No. 34 guidance. </w:t>
      </w:r>
      <w:r w:rsidR="00E877CD" w:rsidRPr="00716E9B">
        <w:rPr>
          <w:i/>
          <w:iCs/>
          <w:sz w:val="22"/>
          <w:szCs w:val="22"/>
        </w:rPr>
        <w:t>SSAP No. 37—Mortgage Loans</w:t>
      </w:r>
      <w:r w:rsidR="00E877CD">
        <w:rPr>
          <w:sz w:val="22"/>
          <w:szCs w:val="22"/>
        </w:rPr>
        <w:t xml:space="preserve"> identifies that determining that a loan is in default is per the contractual terms of the loan. For mortgage loans modified, determination of default shall be based on the modified contractual terms</w:t>
      </w:r>
      <w:r w:rsidR="00317B13">
        <w:rPr>
          <w:sz w:val="22"/>
          <w:szCs w:val="22"/>
        </w:rPr>
        <w:t xml:space="preserve">. </w:t>
      </w:r>
    </w:p>
    <w:p w14:paraId="6E62AE90" w14:textId="3A47BE7D" w:rsidR="003F7995" w:rsidRDefault="003F7995" w:rsidP="003F7995">
      <w:pPr>
        <w:pStyle w:val="ListParagraph"/>
        <w:tabs>
          <w:tab w:val="left" w:pos="0"/>
          <w:tab w:val="left" w:pos="720"/>
        </w:tabs>
        <w:spacing w:after="220"/>
        <w:ind w:left="1440"/>
        <w:jc w:val="both"/>
        <w:rPr>
          <w:sz w:val="22"/>
          <w:szCs w:val="22"/>
        </w:rPr>
      </w:pPr>
    </w:p>
    <w:p w14:paraId="6C1D4749" w14:textId="5D8EC79A" w:rsidR="00D554D2" w:rsidRPr="0058566C" w:rsidRDefault="00B87ED7" w:rsidP="00D554D2">
      <w:pPr>
        <w:pStyle w:val="ListParagraph"/>
        <w:numPr>
          <w:ilvl w:val="0"/>
          <w:numId w:val="9"/>
        </w:numPr>
        <w:spacing w:after="220"/>
        <w:ind w:left="0" w:firstLine="0"/>
        <w:jc w:val="both"/>
        <w:rPr>
          <w:sz w:val="22"/>
          <w:szCs w:val="22"/>
        </w:rPr>
      </w:pPr>
      <w:r w:rsidRPr="0058566C">
        <w:rPr>
          <w:sz w:val="22"/>
          <w:szCs w:val="22"/>
        </w:rPr>
        <w:t xml:space="preserve">The Working Group considered </w:t>
      </w:r>
      <w:r w:rsidR="00D554D2" w:rsidRPr="0058566C">
        <w:rPr>
          <w:sz w:val="22"/>
          <w:szCs w:val="22"/>
        </w:rPr>
        <w:t xml:space="preserve">the FASB technical guidance </w:t>
      </w:r>
      <w:r w:rsidRPr="0058566C">
        <w:rPr>
          <w:sz w:val="22"/>
          <w:szCs w:val="22"/>
        </w:rPr>
        <w:t xml:space="preserve">and reached </w:t>
      </w:r>
      <w:r w:rsidR="00D554D2" w:rsidRPr="0058566C">
        <w:rPr>
          <w:sz w:val="22"/>
          <w:szCs w:val="22"/>
        </w:rPr>
        <w:t>a</w:t>
      </w:r>
      <w:r w:rsidRPr="0058566C">
        <w:rPr>
          <w:sz w:val="22"/>
          <w:szCs w:val="22"/>
        </w:rPr>
        <w:t xml:space="preserve"> </w:t>
      </w:r>
      <w:r w:rsidR="00D554D2" w:rsidRPr="0058566C">
        <w:rPr>
          <w:sz w:val="22"/>
          <w:szCs w:val="22"/>
        </w:rPr>
        <w:t xml:space="preserve">consensus consistent with the FASB staff on how interest should be recognized when a payment holiday is </w:t>
      </w:r>
      <w:proofErr w:type="gramStart"/>
      <w:r w:rsidR="00D554D2" w:rsidRPr="0058566C">
        <w:rPr>
          <w:sz w:val="22"/>
          <w:szCs w:val="22"/>
        </w:rPr>
        <w:t>given</w:t>
      </w:r>
      <w:proofErr w:type="gramEnd"/>
      <w:r w:rsidR="00D554D2" w:rsidRPr="0058566C">
        <w:rPr>
          <w:sz w:val="22"/>
          <w:szCs w:val="22"/>
        </w:rPr>
        <w:t xml:space="preserve"> and interest is not accrued. With this guidance, either of the following methods could be applied: </w:t>
      </w:r>
    </w:p>
    <w:p w14:paraId="3A449DE7" w14:textId="77777777" w:rsidR="00D554D2" w:rsidRPr="0058566C" w:rsidRDefault="00D554D2" w:rsidP="00D554D2">
      <w:pPr>
        <w:pStyle w:val="ListParagraph"/>
        <w:tabs>
          <w:tab w:val="left" w:pos="0"/>
          <w:tab w:val="left" w:pos="720"/>
        </w:tabs>
        <w:spacing w:after="220"/>
        <w:ind w:left="0"/>
        <w:jc w:val="both"/>
        <w:rPr>
          <w:sz w:val="22"/>
          <w:szCs w:val="22"/>
        </w:rPr>
      </w:pPr>
    </w:p>
    <w:p w14:paraId="756A6D6C" w14:textId="6F919EF7" w:rsidR="00D554D2" w:rsidRPr="0058566C" w:rsidRDefault="00D554D2" w:rsidP="00927B69">
      <w:pPr>
        <w:pStyle w:val="ListParagraph"/>
        <w:numPr>
          <w:ilvl w:val="1"/>
          <w:numId w:val="9"/>
        </w:numPr>
        <w:tabs>
          <w:tab w:val="left" w:pos="0"/>
          <w:tab w:val="left" w:pos="720"/>
        </w:tabs>
        <w:spacing w:after="220"/>
        <w:ind w:hanging="720"/>
        <w:jc w:val="both"/>
        <w:rPr>
          <w:sz w:val="22"/>
          <w:szCs w:val="22"/>
        </w:rPr>
      </w:pPr>
      <w:r w:rsidRPr="0058566C">
        <w:rPr>
          <w:sz w:val="22"/>
          <w:szCs w:val="22"/>
        </w:rPr>
        <w:t xml:space="preserve">A new effective interest rate is determined that equates the revised remaining cash flows to the carrying amount of the original debt and is applied prospectively for the remaining term. With this approach, interest income is recognized during the payment period holiday. </w:t>
      </w:r>
    </w:p>
    <w:p w14:paraId="0EF4C585" w14:textId="77777777" w:rsidR="00D554D2" w:rsidRPr="0058566C" w:rsidRDefault="00D554D2" w:rsidP="00D554D2">
      <w:pPr>
        <w:pStyle w:val="ListParagraph"/>
        <w:tabs>
          <w:tab w:val="left" w:pos="0"/>
          <w:tab w:val="left" w:pos="720"/>
        </w:tabs>
        <w:spacing w:after="220"/>
        <w:ind w:left="1440"/>
        <w:jc w:val="both"/>
        <w:rPr>
          <w:sz w:val="22"/>
          <w:szCs w:val="22"/>
        </w:rPr>
      </w:pPr>
    </w:p>
    <w:p w14:paraId="33396727" w14:textId="45E1E740" w:rsidR="00D554D2" w:rsidRPr="0058566C" w:rsidRDefault="00D554D2" w:rsidP="00927B69">
      <w:pPr>
        <w:pStyle w:val="ListParagraph"/>
        <w:numPr>
          <w:ilvl w:val="1"/>
          <w:numId w:val="9"/>
        </w:numPr>
        <w:tabs>
          <w:tab w:val="left" w:pos="0"/>
          <w:tab w:val="left" w:pos="720"/>
        </w:tabs>
        <w:spacing w:after="220"/>
        <w:ind w:hanging="720"/>
        <w:jc w:val="both"/>
        <w:rPr>
          <w:sz w:val="22"/>
          <w:szCs w:val="22"/>
        </w:rPr>
      </w:pPr>
      <w:r w:rsidRPr="0058566C">
        <w:rPr>
          <w:sz w:val="22"/>
          <w:szCs w:val="22"/>
        </w:rPr>
        <w:t>The reporting entity should recognize interest income on the loan in accordance with the contractual terms. Under this view, the reporting entity would recognize no interest income during the payment holiday and would resume recognizing interest income when the payment holiday ends.</w:t>
      </w:r>
    </w:p>
    <w:p w14:paraId="388CE8D5" w14:textId="77777777" w:rsidR="00D554D2" w:rsidRPr="0058566C" w:rsidRDefault="00D554D2" w:rsidP="00D554D2">
      <w:pPr>
        <w:pStyle w:val="ListParagraph"/>
        <w:rPr>
          <w:sz w:val="22"/>
          <w:szCs w:val="22"/>
        </w:rPr>
      </w:pPr>
    </w:p>
    <w:p w14:paraId="5F15C9D0" w14:textId="23E402B0" w:rsidR="008D3970" w:rsidRDefault="002E45F1" w:rsidP="008D3970">
      <w:pPr>
        <w:pStyle w:val="ListParagraph"/>
        <w:numPr>
          <w:ilvl w:val="0"/>
          <w:numId w:val="9"/>
        </w:numPr>
        <w:spacing w:after="220"/>
        <w:ind w:left="0" w:firstLine="0"/>
        <w:jc w:val="both"/>
        <w:rPr>
          <w:ins w:id="3" w:author="Sediqzad, Fatima" w:date="2020-07-31T07:57:00Z"/>
          <w:sz w:val="22"/>
          <w:szCs w:val="22"/>
        </w:rPr>
      </w:pPr>
      <w:bookmarkStart w:id="4" w:name="_Hlk35943694"/>
      <w:r w:rsidRPr="0058566C">
        <w:rPr>
          <w:sz w:val="22"/>
          <w:szCs w:val="22"/>
        </w:rPr>
        <w:t>The</w:t>
      </w:r>
      <w:r w:rsidR="00FA20EF" w:rsidRPr="0058566C">
        <w:rPr>
          <w:sz w:val="22"/>
          <w:szCs w:val="22"/>
        </w:rPr>
        <w:t xml:space="preserve"> exceptions </w:t>
      </w:r>
      <w:r w:rsidR="00D554D2" w:rsidRPr="0058566C">
        <w:rPr>
          <w:sz w:val="22"/>
          <w:szCs w:val="22"/>
        </w:rPr>
        <w:t xml:space="preserve">and provisions detailed </w:t>
      </w:r>
      <w:r w:rsidR="00FA20EF" w:rsidRPr="0058566C">
        <w:rPr>
          <w:sz w:val="22"/>
          <w:szCs w:val="22"/>
        </w:rPr>
        <w:t>in this interpretation are applicable for the June 30</w:t>
      </w:r>
      <w:r w:rsidR="00FA20EF" w:rsidRPr="0058566C">
        <w:rPr>
          <w:sz w:val="22"/>
          <w:szCs w:val="22"/>
          <w:vertAlign w:val="superscript"/>
        </w:rPr>
        <w:t>th</w:t>
      </w:r>
      <w:r w:rsidR="00FA20EF" w:rsidRPr="0058566C">
        <w:rPr>
          <w:sz w:val="22"/>
          <w:szCs w:val="22"/>
        </w:rPr>
        <w:t>, 2020 (2</w:t>
      </w:r>
      <w:r w:rsidR="00FA20EF" w:rsidRPr="0058566C">
        <w:rPr>
          <w:sz w:val="22"/>
          <w:szCs w:val="22"/>
          <w:vertAlign w:val="superscript"/>
        </w:rPr>
        <w:t>nd</w:t>
      </w:r>
      <w:r w:rsidR="00FA20EF" w:rsidRPr="0058566C">
        <w:rPr>
          <w:sz w:val="22"/>
          <w:szCs w:val="22"/>
        </w:rPr>
        <w:t xml:space="preserve"> quarter) financial statements. As the exceptions provided in this interpretation are not applicable in the </w:t>
      </w:r>
      <w:r w:rsidR="002C6EB7" w:rsidRPr="0058566C">
        <w:rPr>
          <w:sz w:val="22"/>
          <w:szCs w:val="22"/>
        </w:rPr>
        <w:t xml:space="preserve">September </w:t>
      </w:r>
      <w:r w:rsidR="00FA20EF" w:rsidRPr="0058566C">
        <w:rPr>
          <w:sz w:val="22"/>
          <w:szCs w:val="22"/>
        </w:rPr>
        <w:t>30, 2020 (3</w:t>
      </w:r>
      <w:r w:rsidR="00FA20EF" w:rsidRPr="0058566C">
        <w:rPr>
          <w:sz w:val="22"/>
          <w:szCs w:val="22"/>
          <w:vertAlign w:val="superscript"/>
        </w:rPr>
        <w:t>rd</w:t>
      </w:r>
      <w:r w:rsidR="00FA20EF" w:rsidRPr="0058566C">
        <w:rPr>
          <w:sz w:val="22"/>
          <w:szCs w:val="22"/>
        </w:rPr>
        <w:t xml:space="preserve"> quarter) financial statements, </w:t>
      </w:r>
      <w:r w:rsidR="000B682D" w:rsidRPr="0058566C">
        <w:rPr>
          <w:sz w:val="22"/>
          <w:szCs w:val="22"/>
        </w:rPr>
        <w:t xml:space="preserve">as </w:t>
      </w:r>
      <w:r w:rsidR="00FA20EF" w:rsidRPr="0058566C">
        <w:rPr>
          <w:sz w:val="22"/>
          <w:szCs w:val="22"/>
        </w:rPr>
        <w:t xml:space="preserve">this interpretation will automatically expire as of </w:t>
      </w:r>
      <w:r w:rsidR="002C6EB7" w:rsidRPr="0058566C">
        <w:rPr>
          <w:sz w:val="22"/>
          <w:szCs w:val="22"/>
        </w:rPr>
        <w:t xml:space="preserve">September </w:t>
      </w:r>
      <w:r w:rsidR="00FA20EF" w:rsidRPr="0058566C">
        <w:rPr>
          <w:sz w:val="22"/>
          <w:szCs w:val="22"/>
        </w:rPr>
        <w:t>29, 2020. T</w:t>
      </w:r>
      <w:r w:rsidR="00EF0967" w:rsidRPr="0058566C">
        <w:rPr>
          <w:sz w:val="22"/>
          <w:szCs w:val="22"/>
        </w:rPr>
        <w:t xml:space="preserve">his </w:t>
      </w:r>
      <w:r w:rsidR="00061C93" w:rsidRPr="0058566C">
        <w:rPr>
          <w:sz w:val="22"/>
          <w:szCs w:val="22"/>
        </w:rPr>
        <w:t>i</w:t>
      </w:r>
      <w:r w:rsidR="00985762" w:rsidRPr="0058566C">
        <w:rPr>
          <w:sz w:val="22"/>
          <w:szCs w:val="22"/>
        </w:rPr>
        <w:t xml:space="preserve">nterpretation will be </w:t>
      </w:r>
      <w:r w:rsidR="008B6E08" w:rsidRPr="0058566C">
        <w:rPr>
          <w:sz w:val="22"/>
          <w:szCs w:val="22"/>
        </w:rPr>
        <w:t xml:space="preserve">publicly </w:t>
      </w:r>
      <w:r w:rsidR="00985762" w:rsidRPr="0058566C">
        <w:rPr>
          <w:sz w:val="22"/>
          <w:szCs w:val="22"/>
        </w:rPr>
        <w:t xml:space="preserve">posted on </w:t>
      </w:r>
      <w:r w:rsidR="008B6E08" w:rsidRPr="0058566C">
        <w:rPr>
          <w:sz w:val="22"/>
          <w:szCs w:val="22"/>
        </w:rPr>
        <w:t xml:space="preserve">the </w:t>
      </w:r>
      <w:r w:rsidR="00CD7A1B" w:rsidRPr="0058566C">
        <w:rPr>
          <w:sz w:val="22"/>
          <w:szCs w:val="22"/>
        </w:rPr>
        <w:t xml:space="preserve">Statutory Accounting Principles </w:t>
      </w:r>
      <w:r w:rsidR="00985762" w:rsidRPr="0058566C">
        <w:rPr>
          <w:sz w:val="22"/>
          <w:szCs w:val="22"/>
        </w:rPr>
        <w:t xml:space="preserve">(E) Working Group’s website. This </w:t>
      </w:r>
      <w:r w:rsidR="00061C93" w:rsidRPr="0058566C">
        <w:rPr>
          <w:sz w:val="22"/>
          <w:szCs w:val="22"/>
        </w:rPr>
        <w:t>i</w:t>
      </w:r>
      <w:r w:rsidR="00985762" w:rsidRPr="0058566C">
        <w:rPr>
          <w:sz w:val="22"/>
          <w:szCs w:val="22"/>
        </w:rPr>
        <w:t xml:space="preserve">nterpretation will be automatically nullified on </w:t>
      </w:r>
      <w:r w:rsidR="002C6EB7" w:rsidRPr="0058566C">
        <w:rPr>
          <w:sz w:val="22"/>
          <w:szCs w:val="22"/>
        </w:rPr>
        <w:t xml:space="preserve">September </w:t>
      </w:r>
      <w:r w:rsidR="00FA20EF" w:rsidRPr="0058566C">
        <w:rPr>
          <w:sz w:val="22"/>
          <w:szCs w:val="22"/>
        </w:rPr>
        <w:t>29, 2020</w:t>
      </w:r>
      <w:r w:rsidR="00C26D2C" w:rsidRPr="0058566C">
        <w:rPr>
          <w:sz w:val="22"/>
          <w:szCs w:val="22"/>
        </w:rPr>
        <w:t xml:space="preserve"> and</w:t>
      </w:r>
      <w:r w:rsidR="00985762" w:rsidRPr="0058566C">
        <w:rPr>
          <w:sz w:val="22"/>
          <w:szCs w:val="22"/>
        </w:rPr>
        <w:t xml:space="preserve"> will be included as a nullified INT in Appendix H</w:t>
      </w:r>
      <w:r w:rsidR="00061C93" w:rsidRPr="0058566C">
        <w:rPr>
          <w:sz w:val="22"/>
          <w:szCs w:val="22"/>
        </w:rPr>
        <w:t xml:space="preserve"> </w:t>
      </w:r>
      <w:r w:rsidR="00985762" w:rsidRPr="0058566C">
        <w:rPr>
          <w:sz w:val="22"/>
          <w:szCs w:val="22"/>
        </w:rPr>
        <w:t>–</w:t>
      </w:r>
      <w:r w:rsidR="00061C93" w:rsidRPr="0058566C">
        <w:rPr>
          <w:sz w:val="22"/>
          <w:szCs w:val="22"/>
        </w:rPr>
        <w:t xml:space="preserve"> </w:t>
      </w:r>
      <w:r w:rsidR="00985762" w:rsidRPr="0058566C">
        <w:rPr>
          <w:sz w:val="22"/>
          <w:szCs w:val="22"/>
        </w:rPr>
        <w:t>Superseded SSAPs and Nullified I</w:t>
      </w:r>
      <w:r w:rsidR="00DC70DE" w:rsidRPr="0058566C">
        <w:rPr>
          <w:sz w:val="22"/>
          <w:szCs w:val="22"/>
        </w:rPr>
        <w:t>nterpretation</w:t>
      </w:r>
      <w:r w:rsidR="00985762" w:rsidRPr="0058566C">
        <w:rPr>
          <w:sz w:val="22"/>
          <w:szCs w:val="22"/>
        </w:rPr>
        <w:t xml:space="preserve">s in the </w:t>
      </w:r>
      <w:r w:rsidR="0029506C" w:rsidRPr="0058566C">
        <w:rPr>
          <w:sz w:val="22"/>
          <w:szCs w:val="22"/>
        </w:rPr>
        <w:t xml:space="preserve">“as of March </w:t>
      </w:r>
      <w:r w:rsidR="00985762" w:rsidRPr="0058566C">
        <w:rPr>
          <w:sz w:val="22"/>
          <w:szCs w:val="22"/>
        </w:rPr>
        <w:t>20</w:t>
      </w:r>
      <w:r w:rsidR="00BC0FEB" w:rsidRPr="0058566C">
        <w:rPr>
          <w:sz w:val="22"/>
          <w:szCs w:val="22"/>
        </w:rPr>
        <w:t>21</w:t>
      </w:r>
      <w:r w:rsidR="0029506C" w:rsidRPr="0058566C">
        <w:rPr>
          <w:sz w:val="22"/>
          <w:szCs w:val="22"/>
        </w:rPr>
        <w:t>”</w:t>
      </w:r>
      <w:r w:rsidR="00985762" w:rsidRPr="0058566C">
        <w:rPr>
          <w:sz w:val="22"/>
          <w:szCs w:val="22"/>
        </w:rPr>
        <w:t xml:space="preserve"> </w:t>
      </w:r>
      <w:r w:rsidR="00985762" w:rsidRPr="0058566C">
        <w:rPr>
          <w:i/>
          <w:sz w:val="22"/>
          <w:szCs w:val="22"/>
        </w:rPr>
        <w:t>Accounting Practices and Procedures Manual</w:t>
      </w:r>
      <w:r w:rsidR="00D84107" w:rsidRPr="0058566C">
        <w:rPr>
          <w:sz w:val="22"/>
          <w:szCs w:val="22"/>
        </w:rPr>
        <w:t xml:space="preserve">. </w:t>
      </w:r>
    </w:p>
    <w:p w14:paraId="7B299B79" w14:textId="6E0116EE" w:rsidR="0033180F" w:rsidRDefault="0033180F" w:rsidP="00FA3656">
      <w:pPr>
        <w:spacing w:after="220"/>
        <w:ind w:left="720"/>
        <w:jc w:val="both"/>
        <w:rPr>
          <w:sz w:val="22"/>
          <w:szCs w:val="22"/>
        </w:rPr>
      </w:pPr>
      <w:ins w:id="5" w:author="Sediqzad, Fatima" w:date="2020-07-31T07:57:00Z">
        <w:r>
          <w:rPr>
            <w:sz w:val="22"/>
            <w:szCs w:val="22"/>
          </w:rPr>
          <w:t xml:space="preserve">a. On </w:t>
        </w:r>
        <w:r w:rsidRPr="00757C8A">
          <w:rPr>
            <w:sz w:val="22"/>
            <w:szCs w:val="22"/>
            <w:highlight w:val="yellow"/>
          </w:rPr>
          <w:t>_______,</w:t>
        </w:r>
        <w:r>
          <w:rPr>
            <w:sz w:val="22"/>
            <w:szCs w:val="22"/>
          </w:rPr>
          <w:t xml:space="preserve"> the provisions in this INT were extended to be applicable for the September 30, 2020 (3</w:t>
        </w:r>
        <w:r w:rsidRPr="00757C8A">
          <w:rPr>
            <w:sz w:val="22"/>
            <w:szCs w:val="22"/>
            <w:vertAlign w:val="superscript"/>
          </w:rPr>
          <w:t>rd</w:t>
        </w:r>
        <w:r>
          <w:rPr>
            <w:sz w:val="22"/>
            <w:szCs w:val="22"/>
          </w:rPr>
          <w:t xml:space="preserve"> quarter) financial statements. With this extension, this Interpretation will automatically expire as of December 30, 2020 (prior to the year-end 2020 financial statements). Subsequent consideration will occur to determine if an extension is needed beyond September 30, 2020.</w:t>
        </w:r>
      </w:ins>
    </w:p>
    <w:bookmarkEnd w:id="4"/>
    <w:p w14:paraId="14A64FC1" w14:textId="7DEEE650" w:rsidR="00904607" w:rsidRPr="0058566C" w:rsidRDefault="00985762" w:rsidP="00052F8B">
      <w:pPr>
        <w:pStyle w:val="Heading1"/>
        <w:keepNext w:val="0"/>
        <w:spacing w:after="220"/>
        <w:rPr>
          <w:b/>
          <w:sz w:val="22"/>
          <w:szCs w:val="22"/>
        </w:rPr>
      </w:pPr>
      <w:r w:rsidRPr="0058566C">
        <w:rPr>
          <w:b/>
          <w:sz w:val="22"/>
          <w:szCs w:val="22"/>
        </w:rPr>
        <w:t xml:space="preserve">INT </w:t>
      </w:r>
      <w:r w:rsidR="00BC0FEB" w:rsidRPr="0058566C">
        <w:rPr>
          <w:b/>
          <w:sz w:val="22"/>
          <w:szCs w:val="22"/>
        </w:rPr>
        <w:t>20</w:t>
      </w:r>
      <w:r w:rsidR="0029506C" w:rsidRPr="0058566C">
        <w:rPr>
          <w:b/>
          <w:sz w:val="22"/>
          <w:szCs w:val="22"/>
        </w:rPr>
        <w:t>-</w:t>
      </w:r>
      <w:r w:rsidR="00116F9A" w:rsidRPr="0058566C">
        <w:rPr>
          <w:b/>
          <w:sz w:val="22"/>
          <w:szCs w:val="22"/>
        </w:rPr>
        <w:t>0</w:t>
      </w:r>
      <w:r w:rsidR="002E45F1" w:rsidRPr="0058566C">
        <w:rPr>
          <w:b/>
          <w:sz w:val="22"/>
          <w:szCs w:val="22"/>
        </w:rPr>
        <w:t>5</w:t>
      </w:r>
      <w:r w:rsidR="001F4024" w:rsidRPr="0058566C">
        <w:rPr>
          <w:b/>
          <w:sz w:val="22"/>
          <w:szCs w:val="22"/>
        </w:rPr>
        <w:t xml:space="preserve"> Status</w:t>
      </w:r>
    </w:p>
    <w:p w14:paraId="75FA14B6" w14:textId="46B7B84F" w:rsidR="0033180F" w:rsidRDefault="00D96164" w:rsidP="0033180F">
      <w:pPr>
        <w:pStyle w:val="ListParagraph"/>
        <w:numPr>
          <w:ilvl w:val="0"/>
          <w:numId w:val="9"/>
        </w:numPr>
        <w:spacing w:after="220"/>
        <w:ind w:left="0" w:firstLine="0"/>
        <w:jc w:val="both"/>
        <w:rPr>
          <w:ins w:id="6" w:author="Sediqzad, Fatima" w:date="2020-07-31T07:56:00Z"/>
          <w:sz w:val="16"/>
          <w:szCs w:val="16"/>
        </w:rPr>
      </w:pPr>
      <w:bookmarkStart w:id="7" w:name="_Hlk37848528"/>
      <w:r w:rsidRPr="00370CB5">
        <w:rPr>
          <w:sz w:val="22"/>
          <w:szCs w:val="22"/>
        </w:rPr>
        <w:lastRenderedPageBreak/>
        <w:t>The Statutory Accounting Principles (E) Working Group will subsequently review this interpretation to determine if an extension is needed to the effective date.</w:t>
      </w:r>
    </w:p>
    <w:p w14:paraId="11267B34" w14:textId="77777777" w:rsidR="0033180F" w:rsidRPr="0033180F" w:rsidRDefault="0033180F" w:rsidP="00FA3656">
      <w:pPr>
        <w:pStyle w:val="ListParagraph"/>
        <w:spacing w:after="220"/>
        <w:ind w:left="0"/>
        <w:jc w:val="both"/>
        <w:rPr>
          <w:sz w:val="16"/>
          <w:szCs w:val="16"/>
        </w:rPr>
      </w:pPr>
    </w:p>
    <w:p w14:paraId="7487A28A" w14:textId="17966626" w:rsidR="0033180F" w:rsidRPr="00CD7D7E" w:rsidRDefault="0033180F" w:rsidP="0033180F">
      <w:pPr>
        <w:pStyle w:val="ListParagraph"/>
        <w:numPr>
          <w:ilvl w:val="0"/>
          <w:numId w:val="9"/>
        </w:numPr>
        <w:ind w:left="0" w:firstLine="0"/>
        <w:jc w:val="both"/>
        <w:rPr>
          <w:ins w:id="8" w:author="Sediqzad, Fatima" w:date="2020-07-31T07:56:00Z"/>
          <w:sz w:val="22"/>
          <w:szCs w:val="22"/>
        </w:rPr>
      </w:pPr>
      <w:bookmarkStart w:id="9" w:name="_Hlk47005176"/>
      <w:ins w:id="10" w:author="Sediqzad, Fatima" w:date="2020-07-31T07:56:00Z">
        <w:r w:rsidRPr="00CD7D7E">
          <w:rPr>
            <w:sz w:val="22"/>
            <w:szCs w:val="22"/>
          </w:rPr>
          <w:t xml:space="preserve">On July 30, 2020, the Statutory Accounting Principles (E) Working Group </w:t>
        </w:r>
        <w:r>
          <w:rPr>
            <w:sz w:val="22"/>
            <w:szCs w:val="22"/>
          </w:rPr>
          <w:t>exposed</w:t>
        </w:r>
        <w:r w:rsidRPr="00CD7D7E">
          <w:rPr>
            <w:sz w:val="22"/>
            <w:szCs w:val="22"/>
          </w:rPr>
          <w:t xml:space="preserve"> this interpretation for possible extension</w:t>
        </w:r>
        <w:r>
          <w:rPr>
            <w:sz w:val="22"/>
            <w:szCs w:val="22"/>
          </w:rPr>
          <w:t xml:space="preserve"> to September 30, 2020 (3</w:t>
        </w:r>
        <w:r w:rsidRPr="00E62DA2">
          <w:rPr>
            <w:sz w:val="22"/>
            <w:szCs w:val="22"/>
            <w:vertAlign w:val="superscript"/>
          </w:rPr>
          <w:t>rd</w:t>
        </w:r>
        <w:r>
          <w:rPr>
            <w:sz w:val="22"/>
            <w:szCs w:val="22"/>
          </w:rPr>
          <w:t xml:space="preserve"> quarter financial statements)</w:t>
        </w:r>
        <w:r w:rsidRPr="00CD7D7E">
          <w:rPr>
            <w:sz w:val="22"/>
            <w:szCs w:val="22"/>
          </w:rPr>
          <w:t>. As a result of this exposure, further discussion is planned.</w:t>
        </w:r>
        <w:r>
          <w:rPr>
            <w:sz w:val="22"/>
            <w:szCs w:val="22"/>
          </w:rPr>
          <w:t xml:space="preserve"> If the extension is adopted, the proposed paragraph </w:t>
        </w:r>
      </w:ins>
      <w:ins w:id="11" w:author="Pinegar, Jim" w:date="2020-07-31T11:31:00Z">
        <w:r w:rsidR="00FA3656">
          <w:rPr>
            <w:sz w:val="22"/>
            <w:szCs w:val="22"/>
          </w:rPr>
          <w:t>12</w:t>
        </w:r>
      </w:ins>
      <w:ins w:id="12" w:author="Sediqzad, Fatima" w:date="2020-07-31T07:56:00Z">
        <w:r>
          <w:rPr>
            <w:sz w:val="22"/>
            <w:szCs w:val="22"/>
          </w:rPr>
          <w:t>.a will be incorporated into the INT.</w:t>
        </w:r>
      </w:ins>
    </w:p>
    <w:bookmarkEnd w:id="9"/>
    <w:p w14:paraId="279E2E35" w14:textId="77777777" w:rsidR="0033180F" w:rsidRPr="0033180F" w:rsidRDefault="0033180F" w:rsidP="0033180F">
      <w:pPr>
        <w:spacing w:after="220"/>
        <w:jc w:val="both"/>
        <w:rPr>
          <w:sz w:val="16"/>
          <w:szCs w:val="16"/>
        </w:rPr>
      </w:pPr>
    </w:p>
    <w:p w14:paraId="538B59D7" w14:textId="77777777" w:rsidR="00BB0449" w:rsidRPr="00BB0449" w:rsidRDefault="00BB0449" w:rsidP="00BB0449">
      <w:pPr>
        <w:spacing w:after="220"/>
        <w:jc w:val="both"/>
        <w:rPr>
          <w:sz w:val="16"/>
          <w:szCs w:val="16"/>
        </w:rPr>
      </w:pPr>
    </w:p>
    <w:bookmarkStart w:id="13" w:name="_Hlk47087579"/>
    <w:bookmarkStart w:id="14" w:name="_GoBack"/>
    <w:bookmarkEnd w:id="7"/>
    <w:p w14:paraId="39D7CD87" w14:textId="39023941" w:rsidR="005B7A91" w:rsidRPr="00370CB5" w:rsidRDefault="00F152DC" w:rsidP="00370CB5">
      <w:pPr>
        <w:pStyle w:val="ListParagraph"/>
        <w:spacing w:after="220"/>
        <w:ind w:left="0"/>
        <w:jc w:val="both"/>
        <w:rPr>
          <w:sz w:val="16"/>
          <w:szCs w:val="16"/>
        </w:rPr>
      </w:pPr>
      <w:r w:rsidRPr="00370CB5">
        <w:rPr>
          <w:sz w:val="16"/>
          <w:szCs w:val="16"/>
        </w:rPr>
        <w:fldChar w:fldCharType="begin"/>
      </w:r>
      <w:r w:rsidRPr="00370CB5">
        <w:rPr>
          <w:sz w:val="16"/>
          <w:szCs w:val="16"/>
        </w:rPr>
        <w:instrText xml:space="preserve"> FILENAME  \p  \* MERGEFORMAT </w:instrText>
      </w:r>
      <w:r w:rsidRPr="00370CB5">
        <w:rPr>
          <w:sz w:val="16"/>
          <w:szCs w:val="16"/>
        </w:rPr>
        <w:fldChar w:fldCharType="separate"/>
      </w:r>
      <w:r w:rsidR="00A9174A">
        <w:rPr>
          <w:noProof/>
          <w:sz w:val="16"/>
          <w:szCs w:val="16"/>
        </w:rPr>
        <w:t>G:\FRS\DATA\Stat Acctg\3. National Meetings\A. National Meeting Materials\2020\Summer\NM Exposures\INT 20-05 - Mod 5-20 - Investment Income.docx</w:t>
      </w:r>
      <w:r w:rsidRPr="00370CB5">
        <w:rPr>
          <w:sz w:val="16"/>
          <w:szCs w:val="16"/>
        </w:rPr>
        <w:fldChar w:fldCharType="end"/>
      </w:r>
      <w:bookmarkEnd w:id="13"/>
      <w:bookmarkEnd w:id="14"/>
    </w:p>
    <w:sectPr w:rsidR="005B7A91" w:rsidRPr="00370CB5" w:rsidSect="00C5222F">
      <w:headerReference w:type="default" r:id="rId8"/>
      <w:footerReference w:type="default" r:id="rId9"/>
      <w:pgSz w:w="12240" w:h="15840" w:code="1"/>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19443" w14:textId="77777777" w:rsidR="002F7DF5" w:rsidRDefault="002F7DF5">
      <w:r>
        <w:separator/>
      </w:r>
    </w:p>
  </w:endnote>
  <w:endnote w:type="continuationSeparator" w:id="0">
    <w:p w14:paraId="51F8A4B4" w14:textId="77777777" w:rsidR="002F7DF5" w:rsidRDefault="002F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CB3F8" w14:textId="6E87051F" w:rsidR="002F7DF5" w:rsidRPr="00D32E80" w:rsidRDefault="00C5222F" w:rsidP="00C5222F">
    <w:pPr>
      <w:pStyle w:val="Footer"/>
      <w:tabs>
        <w:tab w:val="clear" w:pos="4320"/>
        <w:tab w:val="center" w:pos="5040"/>
      </w:tabs>
      <w:rPr>
        <w:b/>
        <w:sz w:val="18"/>
        <w:szCs w:val="18"/>
      </w:rPr>
    </w:pPr>
    <w:r w:rsidRPr="00C5222F">
      <w:rPr>
        <w:sz w:val="18"/>
        <w:szCs w:val="18"/>
      </w:rPr>
      <w:t>© 2020 National Association of Insurance Commissioners</w:t>
    </w:r>
    <w:r w:rsidR="002F7DF5">
      <w:tab/>
    </w:r>
    <w:r w:rsidR="002F7DF5">
      <w:rPr>
        <w:b/>
        <w:sz w:val="18"/>
        <w:szCs w:val="18"/>
      </w:rPr>
      <w:t>20</w:t>
    </w:r>
    <w:r w:rsidR="002F7DF5" w:rsidRPr="00D32E80">
      <w:rPr>
        <w:b/>
        <w:sz w:val="18"/>
        <w:szCs w:val="18"/>
      </w:rPr>
      <w:t>-</w:t>
    </w:r>
    <w:r w:rsidR="002F7DF5">
      <w:rPr>
        <w:b/>
        <w:sz w:val="18"/>
        <w:szCs w:val="18"/>
      </w:rPr>
      <w:t>05</w:t>
    </w:r>
    <w:r w:rsidR="002F7DF5" w:rsidRPr="00D32E80">
      <w:rPr>
        <w:b/>
        <w:sz w:val="18"/>
        <w:szCs w:val="18"/>
      </w:rPr>
      <w:t>-</w:t>
    </w:r>
    <w:r w:rsidRPr="00C5222F">
      <w:rPr>
        <w:b/>
        <w:sz w:val="18"/>
        <w:szCs w:val="18"/>
      </w:rPr>
      <w:fldChar w:fldCharType="begin"/>
    </w:r>
    <w:r w:rsidRPr="00C5222F">
      <w:rPr>
        <w:b/>
        <w:sz w:val="18"/>
        <w:szCs w:val="18"/>
      </w:rPr>
      <w:instrText xml:space="preserve"> PAGE   \* MERGEFORMAT </w:instrText>
    </w:r>
    <w:r w:rsidRPr="00C5222F">
      <w:rPr>
        <w:b/>
        <w:sz w:val="18"/>
        <w:szCs w:val="18"/>
      </w:rPr>
      <w:fldChar w:fldCharType="separate"/>
    </w:r>
    <w:r w:rsidRPr="00C5222F">
      <w:rPr>
        <w:b/>
        <w:noProof/>
        <w:sz w:val="18"/>
        <w:szCs w:val="18"/>
      </w:rPr>
      <w:t>1</w:t>
    </w:r>
    <w:r w:rsidRPr="00C5222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A1273" w14:textId="77777777" w:rsidR="002F7DF5" w:rsidRDefault="002F7DF5">
      <w:r>
        <w:separator/>
      </w:r>
    </w:p>
  </w:footnote>
  <w:footnote w:type="continuationSeparator" w:id="0">
    <w:p w14:paraId="48BDE6E9" w14:textId="77777777" w:rsidR="002F7DF5" w:rsidRDefault="002F7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DBFBB" w14:textId="363B5589" w:rsidR="00D762EC" w:rsidRPr="00D762EC" w:rsidRDefault="00D762EC" w:rsidP="00C5222F">
    <w:pPr>
      <w:pStyle w:val="Header"/>
      <w:tabs>
        <w:tab w:val="clear" w:pos="8640"/>
        <w:tab w:val="right" w:pos="10080"/>
      </w:tabs>
      <w:rPr>
        <w:b/>
        <w:bCs/>
        <w:sz w:val="18"/>
        <w:szCs w:val="18"/>
      </w:rPr>
    </w:pPr>
    <w:r>
      <w:rPr>
        <w:b/>
        <w:bCs/>
      </w:rPr>
      <w:tab/>
    </w:r>
    <w:r>
      <w:rPr>
        <w:b/>
        <w:bCs/>
      </w:rPr>
      <w:tab/>
    </w:r>
    <w:r w:rsidR="002F7DF5" w:rsidRPr="00D762EC">
      <w:rPr>
        <w:b/>
        <w:bCs/>
      </w:rPr>
      <w:tab/>
    </w:r>
    <w:r w:rsidR="002F7DF5" w:rsidRPr="00D762EC">
      <w:rPr>
        <w:b/>
        <w:bCs/>
        <w:sz w:val="18"/>
        <w:szCs w:val="18"/>
      </w:rPr>
      <w:tab/>
    </w:r>
  </w:p>
  <w:p w14:paraId="623D4889" w14:textId="7FF2FC84" w:rsidR="002F7DF5" w:rsidRPr="00D762EC" w:rsidRDefault="00D762EC" w:rsidP="00C5222F">
    <w:pPr>
      <w:pStyle w:val="Header"/>
      <w:tabs>
        <w:tab w:val="clear" w:pos="8640"/>
        <w:tab w:val="right" w:pos="10080"/>
      </w:tabs>
      <w:rPr>
        <w:b/>
        <w:bCs/>
      </w:rPr>
    </w:pPr>
    <w:r>
      <w:rPr>
        <w:b/>
        <w:bCs/>
      </w:rPr>
      <w:tab/>
    </w:r>
    <w:r>
      <w:rPr>
        <w:b/>
        <w:bCs/>
      </w:rPr>
      <w:tab/>
    </w:r>
    <w:r w:rsidR="002F7DF5" w:rsidRPr="00D762EC">
      <w:rPr>
        <w:b/>
        <w:bCs/>
      </w:rPr>
      <w:t>INT 20-05</w:t>
    </w:r>
  </w:p>
  <w:p w14:paraId="6414A807" w14:textId="77777777" w:rsidR="002F7DF5" w:rsidRPr="00A61442" w:rsidRDefault="002F7DF5" w:rsidP="00A61442">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149AEA"/>
    <w:lvl w:ilvl="0">
      <w:start w:val="1"/>
      <w:numFmt w:val="decimal"/>
      <w:pStyle w:val="ListNumber"/>
      <w:lvlText w:val="%1."/>
      <w:lvlJc w:val="left"/>
      <w:pPr>
        <w:tabs>
          <w:tab w:val="num" w:pos="360"/>
        </w:tabs>
        <w:ind w:left="0" w:firstLine="0"/>
      </w:pPr>
      <w:rPr>
        <w:rFonts w:hint="default"/>
        <w:b w:val="0"/>
        <w:i w:val="0"/>
        <w:sz w:val="22"/>
      </w:rPr>
    </w:lvl>
  </w:abstractNum>
  <w:abstractNum w:abstractNumId="1" w15:restartNumberingAfterBreak="0">
    <w:nsid w:val="03B56ADE"/>
    <w:multiLevelType w:val="hybridMultilevel"/>
    <w:tmpl w:val="34805D38"/>
    <w:lvl w:ilvl="0" w:tplc="25881B44">
      <w:start w:val="1"/>
      <w:numFmt w:val="lowerLetter"/>
      <w:lvlText w:val="%1."/>
      <w:lvlJc w:val="left"/>
      <w:pPr>
        <w:ind w:left="720" w:hanging="360"/>
      </w:pPr>
      <w:rPr>
        <w:rFonts w:hint="default"/>
        <w:i w:val="0"/>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83E74"/>
    <w:multiLevelType w:val="hybridMultilevel"/>
    <w:tmpl w:val="70EC993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00929"/>
    <w:multiLevelType w:val="hybridMultilevel"/>
    <w:tmpl w:val="30B05040"/>
    <w:lvl w:ilvl="0" w:tplc="BF9C6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123FA"/>
    <w:multiLevelType w:val="hybridMultilevel"/>
    <w:tmpl w:val="B0287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041A9"/>
    <w:multiLevelType w:val="hybridMultilevel"/>
    <w:tmpl w:val="D124E2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BC59B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30A7796"/>
    <w:multiLevelType w:val="hybridMultilevel"/>
    <w:tmpl w:val="A8E25BD6"/>
    <w:lvl w:ilvl="0" w:tplc="9CEC7D8E">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D379E"/>
    <w:multiLevelType w:val="hybridMultilevel"/>
    <w:tmpl w:val="CB46DA2C"/>
    <w:lvl w:ilvl="0" w:tplc="7FD8F630">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A5798"/>
    <w:multiLevelType w:val="hybridMultilevel"/>
    <w:tmpl w:val="713C759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2173DC"/>
    <w:multiLevelType w:val="hybridMultilevel"/>
    <w:tmpl w:val="CC9AD5C6"/>
    <w:lvl w:ilvl="0" w:tplc="25881B44">
      <w:start w:val="1"/>
      <w:numFmt w:val="lowerLetter"/>
      <w:lvlText w:val="%1."/>
      <w:lvlJc w:val="left"/>
      <w:pPr>
        <w:ind w:left="720" w:hanging="360"/>
      </w:pPr>
      <w:rPr>
        <w:rFonts w:hint="default"/>
        <w:i w:val="0"/>
        <w:sz w:val="20"/>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5448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AD72FF9"/>
    <w:multiLevelType w:val="hybridMultilevel"/>
    <w:tmpl w:val="399A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63517"/>
    <w:multiLevelType w:val="hybridMultilevel"/>
    <w:tmpl w:val="D124E2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255F75"/>
    <w:multiLevelType w:val="hybridMultilevel"/>
    <w:tmpl w:val="E6A257CA"/>
    <w:lvl w:ilvl="0" w:tplc="9CEC7D8E">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0327E"/>
    <w:multiLevelType w:val="hybridMultilevel"/>
    <w:tmpl w:val="BBEA9BF4"/>
    <w:lvl w:ilvl="0" w:tplc="A1745D46">
      <w:start w:val="1"/>
      <w:numFmt w:val="low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E92D5A"/>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33B7F26"/>
    <w:multiLevelType w:val="multilevel"/>
    <w:tmpl w:val="47D4E4D8"/>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781B765D"/>
    <w:multiLevelType w:val="multilevel"/>
    <w:tmpl w:val="1F94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D5289E"/>
    <w:multiLevelType w:val="hybridMultilevel"/>
    <w:tmpl w:val="CFEE556A"/>
    <w:lvl w:ilvl="0" w:tplc="C680ADC6">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6"/>
  </w:num>
  <w:num w:numId="3">
    <w:abstractNumId w:val="11"/>
  </w:num>
  <w:num w:numId="4">
    <w:abstractNumId w:val="15"/>
  </w:num>
  <w:num w:numId="5">
    <w:abstractNumId w:val="0"/>
  </w:num>
  <w:num w:numId="6">
    <w:abstractNumId w:val="17"/>
  </w:num>
  <w:num w:numId="7">
    <w:abstractNumId w:val="8"/>
  </w:num>
  <w:num w:numId="8">
    <w:abstractNumId w:val="3"/>
  </w:num>
  <w:num w:numId="9">
    <w:abstractNumId w:val="14"/>
  </w:num>
  <w:num w:numId="10">
    <w:abstractNumId w:val="12"/>
  </w:num>
  <w:num w:numId="11">
    <w:abstractNumId w:val="2"/>
  </w:num>
  <w:num w:numId="12">
    <w:abstractNumId w:val="13"/>
  </w:num>
  <w:num w:numId="13">
    <w:abstractNumId w:val="19"/>
  </w:num>
  <w:num w:numId="14">
    <w:abstractNumId w:val="9"/>
  </w:num>
  <w:num w:numId="15">
    <w:abstractNumId w:val="1"/>
  </w:num>
  <w:num w:numId="16">
    <w:abstractNumId w:val="7"/>
  </w:num>
  <w:num w:numId="17">
    <w:abstractNumId w:val="5"/>
  </w:num>
  <w:num w:numId="18">
    <w:abstractNumId w:val="10"/>
  </w:num>
  <w:num w:numId="19">
    <w:abstractNumId w:val="18"/>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diqzad, Fatima">
    <w15:presenceInfo w15:providerId="AD" w15:userId="S::fsediqzad@naic.org::fe05d98b-e5bd-4c9c-89c1-77a8b0e9cd63"/>
  </w15:person>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18A"/>
    <w:rsid w:val="0000510C"/>
    <w:rsid w:val="000134F6"/>
    <w:rsid w:val="00030AB1"/>
    <w:rsid w:val="00034724"/>
    <w:rsid w:val="00042E9A"/>
    <w:rsid w:val="0005045E"/>
    <w:rsid w:val="0005150F"/>
    <w:rsid w:val="00052F8B"/>
    <w:rsid w:val="00053F98"/>
    <w:rsid w:val="00061C93"/>
    <w:rsid w:val="000865F4"/>
    <w:rsid w:val="00090248"/>
    <w:rsid w:val="00092A93"/>
    <w:rsid w:val="000A48C8"/>
    <w:rsid w:val="000B0B63"/>
    <w:rsid w:val="000B682D"/>
    <w:rsid w:val="000C29C0"/>
    <w:rsid w:val="000E757F"/>
    <w:rsid w:val="000F583F"/>
    <w:rsid w:val="00116F9A"/>
    <w:rsid w:val="00141722"/>
    <w:rsid w:val="00162AA8"/>
    <w:rsid w:val="00184C49"/>
    <w:rsid w:val="00186172"/>
    <w:rsid w:val="001B1BE7"/>
    <w:rsid w:val="001C196C"/>
    <w:rsid w:val="001C7A3E"/>
    <w:rsid w:val="001D33B6"/>
    <w:rsid w:val="001E2E22"/>
    <w:rsid w:val="001E3619"/>
    <w:rsid w:val="001F1594"/>
    <w:rsid w:val="001F4024"/>
    <w:rsid w:val="001F76C4"/>
    <w:rsid w:val="00231679"/>
    <w:rsid w:val="00241034"/>
    <w:rsid w:val="00241A21"/>
    <w:rsid w:val="00263DF3"/>
    <w:rsid w:val="002672A5"/>
    <w:rsid w:val="00267BAB"/>
    <w:rsid w:val="00273BFB"/>
    <w:rsid w:val="00281FA6"/>
    <w:rsid w:val="0029311F"/>
    <w:rsid w:val="002943C1"/>
    <w:rsid w:val="0029506C"/>
    <w:rsid w:val="002A21B0"/>
    <w:rsid w:val="002C30F4"/>
    <w:rsid w:val="002C6EB7"/>
    <w:rsid w:val="002D2B6C"/>
    <w:rsid w:val="002D38A1"/>
    <w:rsid w:val="002D4766"/>
    <w:rsid w:val="002D514D"/>
    <w:rsid w:val="002D6C87"/>
    <w:rsid w:val="002E45F1"/>
    <w:rsid w:val="002F7DF5"/>
    <w:rsid w:val="003014DD"/>
    <w:rsid w:val="00317B13"/>
    <w:rsid w:val="00322A70"/>
    <w:rsid w:val="0033180F"/>
    <w:rsid w:val="003348A1"/>
    <w:rsid w:val="00334F86"/>
    <w:rsid w:val="003416BF"/>
    <w:rsid w:val="00365B1A"/>
    <w:rsid w:val="00370CB5"/>
    <w:rsid w:val="003738E4"/>
    <w:rsid w:val="00375BB9"/>
    <w:rsid w:val="00376654"/>
    <w:rsid w:val="003872B7"/>
    <w:rsid w:val="003A7189"/>
    <w:rsid w:val="003A718A"/>
    <w:rsid w:val="003A7BAE"/>
    <w:rsid w:val="003B14C7"/>
    <w:rsid w:val="003B2D06"/>
    <w:rsid w:val="003C1720"/>
    <w:rsid w:val="003E3CE1"/>
    <w:rsid w:val="003E7E51"/>
    <w:rsid w:val="003F1EE9"/>
    <w:rsid w:val="003F2317"/>
    <w:rsid w:val="003F552B"/>
    <w:rsid w:val="003F7995"/>
    <w:rsid w:val="0040419B"/>
    <w:rsid w:val="004044CA"/>
    <w:rsid w:val="004143FE"/>
    <w:rsid w:val="0041537F"/>
    <w:rsid w:val="00415F93"/>
    <w:rsid w:val="004267DF"/>
    <w:rsid w:val="00427DF2"/>
    <w:rsid w:val="00442BCC"/>
    <w:rsid w:val="0044497C"/>
    <w:rsid w:val="00445483"/>
    <w:rsid w:val="0045306D"/>
    <w:rsid w:val="004606B6"/>
    <w:rsid w:val="0046070F"/>
    <w:rsid w:val="00477DFF"/>
    <w:rsid w:val="00490483"/>
    <w:rsid w:val="00494B6B"/>
    <w:rsid w:val="004C2233"/>
    <w:rsid w:val="004D744A"/>
    <w:rsid w:val="004E0639"/>
    <w:rsid w:val="004E5666"/>
    <w:rsid w:val="004F4EC5"/>
    <w:rsid w:val="005037F6"/>
    <w:rsid w:val="0050609E"/>
    <w:rsid w:val="00521811"/>
    <w:rsid w:val="005375A5"/>
    <w:rsid w:val="00543A1D"/>
    <w:rsid w:val="005544DD"/>
    <w:rsid w:val="00571062"/>
    <w:rsid w:val="00582031"/>
    <w:rsid w:val="00583092"/>
    <w:rsid w:val="0058566C"/>
    <w:rsid w:val="0059137B"/>
    <w:rsid w:val="005930F9"/>
    <w:rsid w:val="005A72B7"/>
    <w:rsid w:val="005B38C8"/>
    <w:rsid w:val="005B461F"/>
    <w:rsid w:val="005B7A91"/>
    <w:rsid w:val="005C5B20"/>
    <w:rsid w:val="005D0B3E"/>
    <w:rsid w:val="005D22F4"/>
    <w:rsid w:val="005D6A41"/>
    <w:rsid w:val="005E6B27"/>
    <w:rsid w:val="005F3704"/>
    <w:rsid w:val="006035FA"/>
    <w:rsid w:val="006148B7"/>
    <w:rsid w:val="006213CF"/>
    <w:rsid w:val="00634808"/>
    <w:rsid w:val="00640310"/>
    <w:rsid w:val="00645824"/>
    <w:rsid w:val="006555EC"/>
    <w:rsid w:val="006A11DE"/>
    <w:rsid w:val="006A15EF"/>
    <w:rsid w:val="006A1C9F"/>
    <w:rsid w:val="006B509C"/>
    <w:rsid w:val="006C39BB"/>
    <w:rsid w:val="006F5F4D"/>
    <w:rsid w:val="007014B1"/>
    <w:rsid w:val="00705161"/>
    <w:rsid w:val="00716E9B"/>
    <w:rsid w:val="0072239A"/>
    <w:rsid w:val="00750FB1"/>
    <w:rsid w:val="00754BC4"/>
    <w:rsid w:val="007554F6"/>
    <w:rsid w:val="0076426C"/>
    <w:rsid w:val="00770F6F"/>
    <w:rsid w:val="007A053C"/>
    <w:rsid w:val="007A15DB"/>
    <w:rsid w:val="007A7E1C"/>
    <w:rsid w:val="007C4C59"/>
    <w:rsid w:val="007D1609"/>
    <w:rsid w:val="008051E9"/>
    <w:rsid w:val="00817C15"/>
    <w:rsid w:val="00823A06"/>
    <w:rsid w:val="00844690"/>
    <w:rsid w:val="00856512"/>
    <w:rsid w:val="00856B75"/>
    <w:rsid w:val="00863EB6"/>
    <w:rsid w:val="0086643A"/>
    <w:rsid w:val="00871A55"/>
    <w:rsid w:val="008733D2"/>
    <w:rsid w:val="0087692A"/>
    <w:rsid w:val="008859CF"/>
    <w:rsid w:val="0089597C"/>
    <w:rsid w:val="008A00F0"/>
    <w:rsid w:val="008B02C4"/>
    <w:rsid w:val="008B3B09"/>
    <w:rsid w:val="008B6E08"/>
    <w:rsid w:val="008C3E44"/>
    <w:rsid w:val="008C66CA"/>
    <w:rsid w:val="008D1FA1"/>
    <w:rsid w:val="008D34CA"/>
    <w:rsid w:val="008D3970"/>
    <w:rsid w:val="008F2AD3"/>
    <w:rsid w:val="008F39CF"/>
    <w:rsid w:val="008F59D5"/>
    <w:rsid w:val="00904607"/>
    <w:rsid w:val="00904D68"/>
    <w:rsid w:val="00927B69"/>
    <w:rsid w:val="00932533"/>
    <w:rsid w:val="00940F84"/>
    <w:rsid w:val="00946718"/>
    <w:rsid w:val="009652A9"/>
    <w:rsid w:val="00982052"/>
    <w:rsid w:val="00983226"/>
    <w:rsid w:val="009843BA"/>
    <w:rsid w:val="00985762"/>
    <w:rsid w:val="00986382"/>
    <w:rsid w:val="00987B94"/>
    <w:rsid w:val="00995B77"/>
    <w:rsid w:val="009A5210"/>
    <w:rsid w:val="009A592D"/>
    <w:rsid w:val="009C4327"/>
    <w:rsid w:val="009E17F3"/>
    <w:rsid w:val="009E4A8E"/>
    <w:rsid w:val="00A00492"/>
    <w:rsid w:val="00A00F3C"/>
    <w:rsid w:val="00A00F61"/>
    <w:rsid w:val="00A17681"/>
    <w:rsid w:val="00A27118"/>
    <w:rsid w:val="00A40452"/>
    <w:rsid w:val="00A55036"/>
    <w:rsid w:val="00A57715"/>
    <w:rsid w:val="00A60937"/>
    <w:rsid w:val="00A61442"/>
    <w:rsid w:val="00A616BC"/>
    <w:rsid w:val="00A62E88"/>
    <w:rsid w:val="00A656D9"/>
    <w:rsid w:val="00A70CD7"/>
    <w:rsid w:val="00A81336"/>
    <w:rsid w:val="00A82EBC"/>
    <w:rsid w:val="00A9174A"/>
    <w:rsid w:val="00AC076D"/>
    <w:rsid w:val="00AD07A2"/>
    <w:rsid w:val="00AF348D"/>
    <w:rsid w:val="00B14CF2"/>
    <w:rsid w:val="00B2177F"/>
    <w:rsid w:val="00B22CF7"/>
    <w:rsid w:val="00B25527"/>
    <w:rsid w:val="00B27A0C"/>
    <w:rsid w:val="00B36AA6"/>
    <w:rsid w:val="00B36E9D"/>
    <w:rsid w:val="00B43F90"/>
    <w:rsid w:val="00B61586"/>
    <w:rsid w:val="00B6485B"/>
    <w:rsid w:val="00B66D9D"/>
    <w:rsid w:val="00B7462D"/>
    <w:rsid w:val="00B87ED7"/>
    <w:rsid w:val="00BB0449"/>
    <w:rsid w:val="00BB0CDB"/>
    <w:rsid w:val="00BB4423"/>
    <w:rsid w:val="00BC0FEB"/>
    <w:rsid w:val="00BC68EC"/>
    <w:rsid w:val="00BC79B5"/>
    <w:rsid w:val="00BD41A8"/>
    <w:rsid w:val="00BE4ABC"/>
    <w:rsid w:val="00BE4AD5"/>
    <w:rsid w:val="00BF1009"/>
    <w:rsid w:val="00BF21A0"/>
    <w:rsid w:val="00BF50C7"/>
    <w:rsid w:val="00C14E4E"/>
    <w:rsid w:val="00C26D2C"/>
    <w:rsid w:val="00C27AC5"/>
    <w:rsid w:val="00C3544F"/>
    <w:rsid w:val="00C4066F"/>
    <w:rsid w:val="00C4433D"/>
    <w:rsid w:val="00C5222F"/>
    <w:rsid w:val="00C53FDA"/>
    <w:rsid w:val="00C5437C"/>
    <w:rsid w:val="00C56DFF"/>
    <w:rsid w:val="00C70DD0"/>
    <w:rsid w:val="00C74BF1"/>
    <w:rsid w:val="00C76F66"/>
    <w:rsid w:val="00C80B81"/>
    <w:rsid w:val="00C8125A"/>
    <w:rsid w:val="00C94885"/>
    <w:rsid w:val="00CA4B30"/>
    <w:rsid w:val="00CC7A79"/>
    <w:rsid w:val="00CD7A1B"/>
    <w:rsid w:val="00CE17C1"/>
    <w:rsid w:val="00CE5416"/>
    <w:rsid w:val="00CF4A5F"/>
    <w:rsid w:val="00D017D6"/>
    <w:rsid w:val="00D074E4"/>
    <w:rsid w:val="00D103A3"/>
    <w:rsid w:val="00D12A84"/>
    <w:rsid w:val="00D23F5C"/>
    <w:rsid w:val="00D265F4"/>
    <w:rsid w:val="00D303CE"/>
    <w:rsid w:val="00D3120D"/>
    <w:rsid w:val="00D31C3A"/>
    <w:rsid w:val="00D32E80"/>
    <w:rsid w:val="00D33380"/>
    <w:rsid w:val="00D33DC6"/>
    <w:rsid w:val="00D4725C"/>
    <w:rsid w:val="00D554D2"/>
    <w:rsid w:val="00D71FDC"/>
    <w:rsid w:val="00D762EC"/>
    <w:rsid w:val="00D829B4"/>
    <w:rsid w:val="00D82FD5"/>
    <w:rsid w:val="00D83B19"/>
    <w:rsid w:val="00D84107"/>
    <w:rsid w:val="00D96164"/>
    <w:rsid w:val="00DB1AC2"/>
    <w:rsid w:val="00DC1273"/>
    <w:rsid w:val="00DC2320"/>
    <w:rsid w:val="00DC70DE"/>
    <w:rsid w:val="00DD1F30"/>
    <w:rsid w:val="00DE68B4"/>
    <w:rsid w:val="00DE6A77"/>
    <w:rsid w:val="00DF6231"/>
    <w:rsid w:val="00E34026"/>
    <w:rsid w:val="00E417EB"/>
    <w:rsid w:val="00E4710E"/>
    <w:rsid w:val="00E567E3"/>
    <w:rsid w:val="00E60B5F"/>
    <w:rsid w:val="00E7456E"/>
    <w:rsid w:val="00E83A87"/>
    <w:rsid w:val="00E877CD"/>
    <w:rsid w:val="00E90CE2"/>
    <w:rsid w:val="00E97C28"/>
    <w:rsid w:val="00EA0BEF"/>
    <w:rsid w:val="00EB21A5"/>
    <w:rsid w:val="00EB376F"/>
    <w:rsid w:val="00EC440E"/>
    <w:rsid w:val="00EC61FC"/>
    <w:rsid w:val="00ED0A32"/>
    <w:rsid w:val="00EE7B0A"/>
    <w:rsid w:val="00EF0967"/>
    <w:rsid w:val="00EF471C"/>
    <w:rsid w:val="00F06BF4"/>
    <w:rsid w:val="00F152DC"/>
    <w:rsid w:val="00F40DC9"/>
    <w:rsid w:val="00F420C7"/>
    <w:rsid w:val="00F64240"/>
    <w:rsid w:val="00F65D9F"/>
    <w:rsid w:val="00F72FC3"/>
    <w:rsid w:val="00F82CE0"/>
    <w:rsid w:val="00F9517B"/>
    <w:rsid w:val="00FA20EF"/>
    <w:rsid w:val="00FA3656"/>
    <w:rsid w:val="00FD5F9F"/>
    <w:rsid w:val="00FD6ADC"/>
    <w:rsid w:val="00FE0D13"/>
    <w:rsid w:val="00FE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2297F731"/>
  <w15:docId w15:val="{9AC68685-0601-40B8-AC59-60B9EAA0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link w:val="Heading3Char"/>
    <w:uiPriority w:val="9"/>
    <w:semiHidden/>
    <w:unhideWhenUsed/>
    <w:qFormat/>
    <w:rsid w:val="00E567E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720"/>
      <w:jc w:val="both"/>
    </w:pPr>
    <w:rPr>
      <w:sz w:val="24"/>
    </w:rPr>
  </w:style>
  <w:style w:type="paragraph" w:styleId="BodyText2">
    <w:name w:val="Body Text 2"/>
    <w:basedOn w:val="Normal"/>
    <w:semiHidden/>
    <w:pPr>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263DF3"/>
    <w:rPr>
      <w:sz w:val="16"/>
      <w:szCs w:val="16"/>
    </w:rPr>
  </w:style>
  <w:style w:type="paragraph" w:styleId="CommentText">
    <w:name w:val="annotation text"/>
    <w:basedOn w:val="Normal"/>
    <w:link w:val="CommentTextChar"/>
    <w:uiPriority w:val="99"/>
    <w:semiHidden/>
    <w:unhideWhenUsed/>
    <w:rsid w:val="00263DF3"/>
  </w:style>
  <w:style w:type="character" w:customStyle="1" w:styleId="CommentTextChar">
    <w:name w:val="Comment Text Char"/>
    <w:basedOn w:val="DefaultParagraphFont"/>
    <w:link w:val="CommentText"/>
    <w:uiPriority w:val="99"/>
    <w:semiHidden/>
    <w:rsid w:val="00263DF3"/>
  </w:style>
  <w:style w:type="paragraph" w:styleId="CommentSubject">
    <w:name w:val="annotation subject"/>
    <w:basedOn w:val="CommentText"/>
    <w:next w:val="CommentText"/>
    <w:link w:val="CommentSubjectChar"/>
    <w:uiPriority w:val="99"/>
    <w:semiHidden/>
    <w:unhideWhenUsed/>
    <w:rsid w:val="00263DF3"/>
    <w:rPr>
      <w:b/>
      <w:bCs/>
    </w:rPr>
  </w:style>
  <w:style w:type="character" w:customStyle="1" w:styleId="CommentSubjectChar">
    <w:name w:val="Comment Subject Char"/>
    <w:basedOn w:val="CommentTextChar"/>
    <w:link w:val="CommentSubject"/>
    <w:uiPriority w:val="99"/>
    <w:semiHidden/>
    <w:rsid w:val="00263DF3"/>
    <w:rPr>
      <w:b/>
      <w:bCs/>
    </w:rPr>
  </w:style>
  <w:style w:type="paragraph" w:styleId="Revision">
    <w:name w:val="Revision"/>
    <w:hidden/>
    <w:uiPriority w:val="99"/>
    <w:semiHidden/>
    <w:rsid w:val="00263DF3"/>
  </w:style>
  <w:style w:type="paragraph" w:styleId="BalloonText">
    <w:name w:val="Balloon Text"/>
    <w:basedOn w:val="Normal"/>
    <w:link w:val="BalloonTextChar"/>
    <w:uiPriority w:val="99"/>
    <w:semiHidden/>
    <w:unhideWhenUsed/>
    <w:rsid w:val="00263DF3"/>
    <w:rPr>
      <w:rFonts w:ascii="Tahoma" w:hAnsi="Tahoma" w:cs="Tahoma"/>
      <w:sz w:val="16"/>
      <w:szCs w:val="16"/>
    </w:rPr>
  </w:style>
  <w:style w:type="character" w:customStyle="1" w:styleId="BalloonTextChar">
    <w:name w:val="Balloon Text Char"/>
    <w:basedOn w:val="DefaultParagraphFont"/>
    <w:link w:val="BalloonText"/>
    <w:uiPriority w:val="99"/>
    <w:semiHidden/>
    <w:rsid w:val="00263DF3"/>
    <w:rPr>
      <w:rFonts w:ascii="Tahoma" w:hAnsi="Tahoma" w:cs="Tahoma"/>
      <w:sz w:val="16"/>
      <w:szCs w:val="16"/>
    </w:rPr>
  </w:style>
  <w:style w:type="paragraph" w:styleId="ListParagraph">
    <w:name w:val="List Paragraph"/>
    <w:basedOn w:val="Normal"/>
    <w:uiPriority w:val="34"/>
    <w:qFormat/>
    <w:rsid w:val="009E4A8E"/>
    <w:pPr>
      <w:ind w:left="720"/>
      <w:contextualSpacing/>
    </w:pPr>
  </w:style>
  <w:style w:type="paragraph" w:styleId="ListNumber">
    <w:name w:val="List Number"/>
    <w:aliases w:val="1.     SSAP,INT list number"/>
    <w:basedOn w:val="Normal"/>
    <w:rsid w:val="00A40452"/>
    <w:pPr>
      <w:numPr>
        <w:numId w:val="5"/>
      </w:numPr>
      <w:spacing w:after="100" w:afterAutospacing="1"/>
      <w:jc w:val="both"/>
    </w:pPr>
    <w:rPr>
      <w:sz w:val="22"/>
    </w:rPr>
  </w:style>
  <w:style w:type="character" w:customStyle="1" w:styleId="Heading3Char">
    <w:name w:val="Heading 3 Char"/>
    <w:basedOn w:val="DefaultParagraphFont"/>
    <w:link w:val="Heading3"/>
    <w:uiPriority w:val="9"/>
    <w:semiHidden/>
    <w:rsid w:val="00E567E3"/>
    <w:rPr>
      <w:rFonts w:asciiTheme="majorHAnsi" w:eastAsiaTheme="majorEastAsia" w:hAnsiTheme="majorHAnsi" w:cstheme="majorBidi"/>
      <w:color w:val="243F60" w:themeColor="accent1" w:themeShade="7F"/>
      <w:sz w:val="24"/>
      <w:szCs w:val="24"/>
    </w:rPr>
  </w:style>
  <w:style w:type="paragraph" w:styleId="ListContinue">
    <w:name w:val="List Continue"/>
    <w:basedOn w:val="Normal"/>
    <w:uiPriority w:val="99"/>
    <w:semiHidden/>
    <w:unhideWhenUsed/>
    <w:rsid w:val="00E567E3"/>
    <w:pPr>
      <w:spacing w:after="120"/>
      <w:ind w:left="360"/>
      <w:contextualSpacing/>
    </w:pPr>
  </w:style>
  <w:style w:type="character" w:styleId="Hyperlink">
    <w:name w:val="Hyperlink"/>
    <w:basedOn w:val="DefaultParagraphFont"/>
    <w:uiPriority w:val="99"/>
    <w:semiHidden/>
    <w:unhideWhenUsed/>
    <w:rsid w:val="009A592D"/>
    <w:rPr>
      <w:color w:val="0000FF"/>
      <w:u w:val="single"/>
    </w:rPr>
  </w:style>
  <w:style w:type="character" w:customStyle="1" w:styleId="searchmatch">
    <w:name w:val="search_match"/>
    <w:basedOn w:val="DefaultParagraphFont"/>
    <w:rsid w:val="0086643A"/>
  </w:style>
  <w:style w:type="character" w:customStyle="1" w:styleId="inlinewhereami">
    <w:name w:val="inlinewhereami"/>
    <w:basedOn w:val="DefaultParagraphFont"/>
    <w:rsid w:val="0086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97924">
      <w:bodyDiv w:val="1"/>
      <w:marLeft w:val="0"/>
      <w:marRight w:val="0"/>
      <w:marTop w:val="0"/>
      <w:marBottom w:val="0"/>
      <w:divBdr>
        <w:top w:val="none" w:sz="0" w:space="0" w:color="auto"/>
        <w:left w:val="none" w:sz="0" w:space="0" w:color="auto"/>
        <w:bottom w:val="none" w:sz="0" w:space="0" w:color="auto"/>
        <w:right w:val="none" w:sz="0" w:space="0" w:color="auto"/>
      </w:divBdr>
    </w:div>
    <w:div w:id="899486097">
      <w:bodyDiv w:val="1"/>
      <w:marLeft w:val="0"/>
      <w:marRight w:val="0"/>
      <w:marTop w:val="0"/>
      <w:marBottom w:val="0"/>
      <w:divBdr>
        <w:top w:val="none" w:sz="0" w:space="0" w:color="auto"/>
        <w:left w:val="none" w:sz="0" w:space="0" w:color="auto"/>
        <w:bottom w:val="none" w:sz="0" w:space="0" w:color="auto"/>
        <w:right w:val="none" w:sz="0" w:space="0" w:color="auto"/>
      </w:divBdr>
    </w:div>
    <w:div w:id="1127357392">
      <w:bodyDiv w:val="1"/>
      <w:marLeft w:val="0"/>
      <w:marRight w:val="0"/>
      <w:marTop w:val="0"/>
      <w:marBottom w:val="0"/>
      <w:divBdr>
        <w:top w:val="none" w:sz="0" w:space="0" w:color="auto"/>
        <w:left w:val="none" w:sz="0" w:space="0" w:color="auto"/>
        <w:bottom w:val="none" w:sz="0" w:space="0" w:color="auto"/>
        <w:right w:val="none" w:sz="0" w:space="0" w:color="auto"/>
      </w:divBdr>
    </w:div>
    <w:div w:id="1347751146">
      <w:bodyDiv w:val="1"/>
      <w:marLeft w:val="0"/>
      <w:marRight w:val="0"/>
      <w:marTop w:val="0"/>
      <w:marBottom w:val="0"/>
      <w:divBdr>
        <w:top w:val="none" w:sz="0" w:space="0" w:color="auto"/>
        <w:left w:val="none" w:sz="0" w:space="0" w:color="auto"/>
        <w:bottom w:val="none" w:sz="0" w:space="0" w:color="auto"/>
        <w:right w:val="none" w:sz="0" w:space="0" w:color="auto"/>
      </w:divBdr>
      <w:divsChild>
        <w:div w:id="1063139962">
          <w:marLeft w:val="0"/>
          <w:marRight w:val="0"/>
          <w:marTop w:val="0"/>
          <w:marBottom w:val="240"/>
          <w:divBdr>
            <w:top w:val="none" w:sz="0" w:space="0" w:color="auto"/>
            <w:left w:val="none" w:sz="0" w:space="0" w:color="auto"/>
            <w:bottom w:val="none" w:sz="0" w:space="0" w:color="auto"/>
            <w:right w:val="none" w:sz="0" w:space="0" w:color="auto"/>
          </w:divBdr>
        </w:div>
        <w:div w:id="230163201">
          <w:marLeft w:val="0"/>
          <w:marRight w:val="0"/>
          <w:marTop w:val="0"/>
          <w:marBottom w:val="300"/>
          <w:divBdr>
            <w:top w:val="none" w:sz="0" w:space="0" w:color="auto"/>
            <w:left w:val="none" w:sz="0" w:space="0" w:color="auto"/>
            <w:bottom w:val="none" w:sz="0" w:space="0" w:color="auto"/>
            <w:right w:val="none" w:sz="0" w:space="0" w:color="auto"/>
          </w:divBdr>
          <w:divsChild>
            <w:div w:id="494415879">
              <w:marLeft w:val="0"/>
              <w:marRight w:val="0"/>
              <w:marTop w:val="240"/>
              <w:marBottom w:val="0"/>
              <w:divBdr>
                <w:top w:val="none" w:sz="0" w:space="0" w:color="auto"/>
                <w:left w:val="none" w:sz="0" w:space="0" w:color="auto"/>
                <w:bottom w:val="none" w:sz="0" w:space="0" w:color="auto"/>
                <w:right w:val="none" w:sz="0" w:space="0" w:color="auto"/>
              </w:divBdr>
              <w:divsChild>
                <w:div w:id="838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6104">
      <w:bodyDiv w:val="1"/>
      <w:marLeft w:val="0"/>
      <w:marRight w:val="0"/>
      <w:marTop w:val="0"/>
      <w:marBottom w:val="0"/>
      <w:divBdr>
        <w:top w:val="none" w:sz="0" w:space="0" w:color="auto"/>
        <w:left w:val="none" w:sz="0" w:space="0" w:color="auto"/>
        <w:bottom w:val="none" w:sz="0" w:space="0" w:color="auto"/>
        <w:right w:val="none" w:sz="0" w:space="0" w:color="auto"/>
      </w:divBdr>
    </w:div>
    <w:div w:id="20033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4C9D-C9EA-484E-93D6-586979F2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F049A1D8</Template>
  <TotalTime>560</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Interpretation of the Emerging Accounting Issues Working Group</vt:lpstr>
    </vt:vector>
  </TitlesOfParts>
  <Company>NAIC</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the Emerging Accounting Issues Working Group</dc:title>
  <dc:creator>NAIC</dc:creator>
  <cp:lastModifiedBy>Pinegar, Jim</cp:lastModifiedBy>
  <cp:revision>62</cp:revision>
  <cp:lastPrinted>2017-10-03T18:55:00Z</cp:lastPrinted>
  <dcterms:created xsi:type="dcterms:W3CDTF">2020-04-06T17:47:00Z</dcterms:created>
  <dcterms:modified xsi:type="dcterms:W3CDTF">2020-07-31T16:33:00Z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