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27BA" w14:textId="77777777" w:rsidR="00985762" w:rsidRPr="00384FBE" w:rsidRDefault="00985762" w:rsidP="00A60937">
      <w:pPr>
        <w:pStyle w:val="BodyText"/>
        <w:spacing w:after="280"/>
        <w:jc w:val="center"/>
        <w:rPr>
          <w:rFonts w:ascii="Times New Roman" w:hAnsi="Times New Roman"/>
          <w:b/>
          <w:sz w:val="22"/>
          <w:szCs w:val="22"/>
        </w:rPr>
      </w:pPr>
      <w:r w:rsidRPr="00384FBE">
        <w:rPr>
          <w:rFonts w:ascii="Times New Roman" w:hAnsi="Times New Roman"/>
          <w:b/>
          <w:sz w:val="22"/>
          <w:szCs w:val="22"/>
        </w:rPr>
        <w:t xml:space="preserve">Interpretation of the </w:t>
      </w:r>
      <w:r w:rsidR="00A60937" w:rsidRPr="00384FBE">
        <w:rPr>
          <w:rFonts w:ascii="Times New Roman" w:hAnsi="Times New Roman"/>
          <w:b/>
          <w:sz w:val="22"/>
          <w:szCs w:val="22"/>
        </w:rPr>
        <w:t>Statutory</w:t>
      </w:r>
      <w:r w:rsidRPr="00384FBE">
        <w:rPr>
          <w:rFonts w:ascii="Times New Roman" w:hAnsi="Times New Roman"/>
          <w:b/>
          <w:sz w:val="22"/>
          <w:szCs w:val="22"/>
        </w:rPr>
        <w:t xml:space="preserve"> Accounting </w:t>
      </w:r>
      <w:r w:rsidR="00CD7A1B" w:rsidRPr="00384FBE">
        <w:rPr>
          <w:rFonts w:ascii="Times New Roman" w:hAnsi="Times New Roman"/>
          <w:b/>
          <w:sz w:val="22"/>
          <w:szCs w:val="22"/>
        </w:rPr>
        <w:t>Principles</w:t>
      </w:r>
      <w:r w:rsidRPr="00384FBE">
        <w:rPr>
          <w:rFonts w:ascii="Times New Roman" w:hAnsi="Times New Roman"/>
          <w:b/>
          <w:sz w:val="22"/>
          <w:szCs w:val="22"/>
        </w:rPr>
        <w:t xml:space="preserve"> Working Group</w:t>
      </w:r>
    </w:p>
    <w:p w14:paraId="0A1C46A8" w14:textId="2DE626CF" w:rsidR="00273BFB" w:rsidRPr="00384FBE" w:rsidRDefault="00985762" w:rsidP="00A60937">
      <w:pPr>
        <w:spacing w:after="280"/>
        <w:jc w:val="center"/>
        <w:rPr>
          <w:b/>
          <w:sz w:val="22"/>
          <w:szCs w:val="22"/>
        </w:rPr>
      </w:pPr>
      <w:r w:rsidRPr="00384FBE">
        <w:rPr>
          <w:b/>
          <w:sz w:val="22"/>
          <w:szCs w:val="22"/>
        </w:rPr>
        <w:t xml:space="preserve">INT </w:t>
      </w:r>
      <w:r w:rsidR="00273BFB" w:rsidRPr="00384FBE">
        <w:rPr>
          <w:b/>
          <w:sz w:val="22"/>
          <w:szCs w:val="22"/>
        </w:rPr>
        <w:t>20</w:t>
      </w:r>
      <w:r w:rsidRPr="00384FBE">
        <w:rPr>
          <w:b/>
          <w:sz w:val="22"/>
          <w:szCs w:val="22"/>
        </w:rPr>
        <w:t>-</w:t>
      </w:r>
      <w:r w:rsidR="00664251" w:rsidRPr="00384FBE">
        <w:rPr>
          <w:b/>
          <w:sz w:val="22"/>
          <w:szCs w:val="22"/>
        </w:rPr>
        <w:t>07</w:t>
      </w:r>
      <w:r w:rsidRPr="00384FBE">
        <w:rPr>
          <w:b/>
          <w:sz w:val="22"/>
          <w:szCs w:val="22"/>
        </w:rPr>
        <w:t xml:space="preserve">: </w:t>
      </w:r>
      <w:r w:rsidR="00AC718E" w:rsidRPr="00384FBE">
        <w:rPr>
          <w:b/>
          <w:sz w:val="22"/>
          <w:szCs w:val="22"/>
        </w:rPr>
        <w:t>Troubled Debt Restructuring</w:t>
      </w:r>
      <w:r w:rsidR="006035FA" w:rsidRPr="00384FBE">
        <w:rPr>
          <w:b/>
          <w:sz w:val="22"/>
          <w:szCs w:val="22"/>
        </w:rPr>
        <w:t xml:space="preserve"> </w:t>
      </w:r>
      <w:r w:rsidR="001D3C05" w:rsidRPr="00384FBE">
        <w:rPr>
          <w:b/>
          <w:sz w:val="22"/>
          <w:szCs w:val="22"/>
        </w:rPr>
        <w:t>of Certain Debt Investments Due</w:t>
      </w:r>
      <w:r w:rsidR="006035FA" w:rsidRPr="00384FBE">
        <w:rPr>
          <w:b/>
          <w:sz w:val="22"/>
          <w:szCs w:val="22"/>
        </w:rPr>
        <w:t xml:space="preserve"> to </w:t>
      </w:r>
      <w:r w:rsidR="00273BFB" w:rsidRPr="00384FBE">
        <w:rPr>
          <w:b/>
          <w:sz w:val="22"/>
          <w:szCs w:val="22"/>
        </w:rPr>
        <w:t>COVID-19</w:t>
      </w:r>
    </w:p>
    <w:p w14:paraId="34541356" w14:textId="716B97D5" w:rsidR="00985762" w:rsidRPr="00384FBE" w:rsidRDefault="00DC1273" w:rsidP="00A60937">
      <w:pPr>
        <w:pStyle w:val="Heading2"/>
        <w:keepNext w:val="0"/>
        <w:spacing w:after="220"/>
        <w:rPr>
          <w:rFonts w:ascii="Times New Roman" w:hAnsi="Times New Roman"/>
          <w:sz w:val="22"/>
          <w:szCs w:val="22"/>
        </w:rPr>
      </w:pPr>
      <w:r w:rsidRPr="00384FBE">
        <w:rPr>
          <w:rFonts w:ascii="Times New Roman" w:hAnsi="Times New Roman"/>
          <w:sz w:val="22"/>
          <w:szCs w:val="22"/>
        </w:rPr>
        <w:t xml:space="preserve">INT </w:t>
      </w:r>
      <w:r w:rsidR="00273BFB" w:rsidRPr="00384FBE">
        <w:rPr>
          <w:rFonts w:ascii="Times New Roman" w:hAnsi="Times New Roman"/>
          <w:sz w:val="22"/>
          <w:szCs w:val="22"/>
        </w:rPr>
        <w:t>20</w:t>
      </w:r>
      <w:r w:rsidRPr="00384FBE">
        <w:rPr>
          <w:rFonts w:ascii="Times New Roman" w:hAnsi="Times New Roman"/>
          <w:sz w:val="22"/>
          <w:szCs w:val="22"/>
        </w:rPr>
        <w:t>-</w:t>
      </w:r>
      <w:r w:rsidR="00664251" w:rsidRPr="00384FBE">
        <w:rPr>
          <w:rFonts w:ascii="Times New Roman" w:hAnsi="Times New Roman"/>
          <w:sz w:val="22"/>
          <w:szCs w:val="22"/>
        </w:rPr>
        <w:t>07</w:t>
      </w:r>
      <w:r w:rsidR="00985762" w:rsidRPr="00384FBE">
        <w:rPr>
          <w:rFonts w:ascii="Times New Roman" w:hAnsi="Times New Roman"/>
          <w:sz w:val="22"/>
          <w:szCs w:val="22"/>
        </w:rPr>
        <w:t xml:space="preserve"> Date</w:t>
      </w:r>
      <w:r w:rsidR="00263DF3" w:rsidRPr="00384FBE">
        <w:rPr>
          <w:rFonts w:ascii="Times New Roman" w:hAnsi="Times New Roman"/>
          <w:sz w:val="22"/>
          <w:szCs w:val="22"/>
        </w:rPr>
        <w:t>s</w:t>
      </w:r>
      <w:r w:rsidR="00985762" w:rsidRPr="00384FBE">
        <w:rPr>
          <w:rFonts w:ascii="Times New Roman" w:hAnsi="Times New Roman"/>
          <w:sz w:val="22"/>
          <w:szCs w:val="22"/>
        </w:rPr>
        <w:t xml:space="preserve"> Discussed</w:t>
      </w:r>
    </w:p>
    <w:p w14:paraId="25F487F2" w14:textId="63B2C073" w:rsidR="00006395" w:rsidRPr="00384FBE" w:rsidRDefault="00006395" w:rsidP="00006395">
      <w:pPr>
        <w:spacing w:after="220"/>
        <w:rPr>
          <w:sz w:val="22"/>
          <w:szCs w:val="22"/>
        </w:rPr>
      </w:pPr>
      <w:r w:rsidRPr="00384FBE">
        <w:rPr>
          <w:sz w:val="22"/>
          <w:szCs w:val="22"/>
        </w:rPr>
        <w:t>Email</w:t>
      </w:r>
      <w:r w:rsidR="00664251" w:rsidRPr="00384FBE">
        <w:rPr>
          <w:sz w:val="22"/>
          <w:szCs w:val="22"/>
        </w:rPr>
        <w:t>:</w:t>
      </w:r>
      <w:r w:rsidRPr="00384FBE">
        <w:rPr>
          <w:sz w:val="22"/>
          <w:szCs w:val="22"/>
        </w:rPr>
        <w:t xml:space="preserve"> Vote to Expose </w:t>
      </w:r>
      <w:r w:rsidR="0084191F" w:rsidRPr="00384FBE">
        <w:rPr>
          <w:sz w:val="22"/>
          <w:szCs w:val="22"/>
        </w:rPr>
        <w:t xml:space="preserve">May </w:t>
      </w:r>
      <w:r w:rsidR="000D30EA">
        <w:rPr>
          <w:sz w:val="22"/>
          <w:szCs w:val="22"/>
        </w:rPr>
        <w:t>5</w:t>
      </w:r>
      <w:r w:rsidR="0084191F" w:rsidRPr="00384FBE">
        <w:rPr>
          <w:sz w:val="22"/>
          <w:szCs w:val="22"/>
        </w:rPr>
        <w:t>, 20</w:t>
      </w:r>
      <w:r w:rsidRPr="00384FBE">
        <w:rPr>
          <w:sz w:val="22"/>
          <w:szCs w:val="22"/>
        </w:rPr>
        <w:t>20</w:t>
      </w:r>
      <w:r w:rsidR="000D30EA">
        <w:rPr>
          <w:sz w:val="22"/>
          <w:szCs w:val="22"/>
        </w:rPr>
        <w:t>; May 20, 2020</w:t>
      </w:r>
      <w:r w:rsidR="00926407">
        <w:rPr>
          <w:sz w:val="22"/>
          <w:szCs w:val="22"/>
        </w:rPr>
        <w:t xml:space="preserve">; January </w:t>
      </w:r>
      <w:r w:rsidR="00DC65FA">
        <w:rPr>
          <w:sz w:val="22"/>
          <w:szCs w:val="22"/>
        </w:rPr>
        <w:t>6</w:t>
      </w:r>
      <w:r w:rsidR="00926407">
        <w:rPr>
          <w:sz w:val="22"/>
          <w:szCs w:val="22"/>
        </w:rPr>
        <w:t>, 2021</w:t>
      </w:r>
    </w:p>
    <w:p w14:paraId="1AB548FA" w14:textId="47ACAEE7" w:rsidR="00985762" w:rsidRPr="00384FBE" w:rsidRDefault="00985762" w:rsidP="00A60937">
      <w:pPr>
        <w:pStyle w:val="Heading2"/>
        <w:keepNext w:val="0"/>
        <w:spacing w:after="220"/>
        <w:rPr>
          <w:rFonts w:ascii="Times New Roman" w:hAnsi="Times New Roman"/>
          <w:sz w:val="22"/>
          <w:szCs w:val="22"/>
        </w:rPr>
      </w:pPr>
      <w:r w:rsidRPr="00384FBE">
        <w:rPr>
          <w:rFonts w:ascii="Times New Roman" w:hAnsi="Times New Roman"/>
          <w:sz w:val="22"/>
          <w:szCs w:val="22"/>
        </w:rPr>
        <w:t xml:space="preserve">INT </w:t>
      </w:r>
      <w:r w:rsidR="00273BFB" w:rsidRPr="00384FBE">
        <w:rPr>
          <w:rFonts w:ascii="Times New Roman" w:hAnsi="Times New Roman"/>
          <w:sz w:val="22"/>
          <w:szCs w:val="22"/>
        </w:rPr>
        <w:t>20</w:t>
      </w:r>
      <w:r w:rsidRPr="00384FBE">
        <w:rPr>
          <w:rFonts w:ascii="Times New Roman" w:hAnsi="Times New Roman"/>
          <w:sz w:val="22"/>
          <w:szCs w:val="22"/>
        </w:rPr>
        <w:t>-</w:t>
      </w:r>
      <w:r w:rsidR="00664251" w:rsidRPr="00384FBE">
        <w:rPr>
          <w:rFonts w:ascii="Times New Roman" w:hAnsi="Times New Roman"/>
          <w:sz w:val="22"/>
          <w:szCs w:val="22"/>
        </w:rPr>
        <w:t>07</w:t>
      </w:r>
      <w:r w:rsidRPr="00384FBE">
        <w:rPr>
          <w:rFonts w:ascii="Times New Roman" w:hAnsi="Times New Roman"/>
          <w:sz w:val="22"/>
          <w:szCs w:val="22"/>
        </w:rPr>
        <w:t xml:space="preserve"> References</w:t>
      </w:r>
    </w:p>
    <w:p w14:paraId="58D64CD5" w14:textId="77777777" w:rsidR="0084191F" w:rsidRPr="00384FBE" w:rsidRDefault="0084191F" w:rsidP="0084191F">
      <w:pPr>
        <w:jc w:val="both"/>
        <w:rPr>
          <w:i/>
          <w:iCs/>
          <w:sz w:val="22"/>
          <w:szCs w:val="22"/>
        </w:rPr>
      </w:pPr>
      <w:r w:rsidRPr="00384FBE">
        <w:rPr>
          <w:i/>
          <w:iCs/>
          <w:sz w:val="22"/>
          <w:szCs w:val="22"/>
        </w:rPr>
        <w:t>SSAP No. 26R—Bonds</w:t>
      </w:r>
    </w:p>
    <w:p w14:paraId="20AAA4AC" w14:textId="572F1A6E" w:rsidR="003B2D06" w:rsidRPr="00384FBE" w:rsidRDefault="003B2D06" w:rsidP="0091017E">
      <w:pPr>
        <w:jc w:val="both"/>
        <w:rPr>
          <w:i/>
          <w:iCs/>
          <w:sz w:val="22"/>
          <w:szCs w:val="22"/>
        </w:rPr>
      </w:pPr>
      <w:r w:rsidRPr="00384FBE">
        <w:rPr>
          <w:i/>
          <w:iCs/>
          <w:sz w:val="22"/>
          <w:szCs w:val="22"/>
        </w:rPr>
        <w:t xml:space="preserve">SSAP No. 36—Troubled Debt Restructuring </w:t>
      </w:r>
    </w:p>
    <w:p w14:paraId="4515D86F" w14:textId="369341FB" w:rsidR="0084191F" w:rsidRPr="00384FBE" w:rsidRDefault="0084191F" w:rsidP="0091017E">
      <w:pPr>
        <w:jc w:val="both"/>
        <w:rPr>
          <w:i/>
          <w:iCs/>
          <w:sz w:val="22"/>
          <w:szCs w:val="22"/>
        </w:rPr>
      </w:pPr>
      <w:r w:rsidRPr="00384FBE">
        <w:rPr>
          <w:i/>
          <w:iCs/>
          <w:sz w:val="22"/>
          <w:szCs w:val="22"/>
        </w:rPr>
        <w:t>SSAP No. 43R—Loan-</w:t>
      </w:r>
      <w:r w:rsidR="00F05C5D">
        <w:rPr>
          <w:i/>
          <w:iCs/>
          <w:sz w:val="22"/>
          <w:szCs w:val="22"/>
        </w:rPr>
        <w:t>B</w:t>
      </w:r>
      <w:r w:rsidRPr="00384FBE">
        <w:rPr>
          <w:i/>
          <w:iCs/>
          <w:sz w:val="22"/>
          <w:szCs w:val="22"/>
        </w:rPr>
        <w:t>acked and Structured Securities</w:t>
      </w:r>
    </w:p>
    <w:p w14:paraId="4982B0A4" w14:textId="69B7744C" w:rsidR="002A3CE7" w:rsidRPr="00384FBE" w:rsidRDefault="002A3CE7" w:rsidP="0091017E">
      <w:pPr>
        <w:jc w:val="both"/>
        <w:rPr>
          <w:i/>
          <w:iCs/>
          <w:sz w:val="22"/>
          <w:szCs w:val="22"/>
        </w:rPr>
      </w:pPr>
      <w:r w:rsidRPr="00384FBE">
        <w:rPr>
          <w:i/>
          <w:iCs/>
          <w:sz w:val="22"/>
          <w:szCs w:val="22"/>
        </w:rPr>
        <w:t>SSAP No. 103R—Transfer and Servicing of Financial Assets and Extinguish</w:t>
      </w:r>
      <w:r w:rsidR="00FE7E6F" w:rsidRPr="00384FBE">
        <w:rPr>
          <w:i/>
          <w:iCs/>
          <w:sz w:val="22"/>
          <w:szCs w:val="22"/>
        </w:rPr>
        <w:t>ments</w:t>
      </w:r>
      <w:r w:rsidRPr="00384FBE">
        <w:rPr>
          <w:i/>
          <w:iCs/>
          <w:sz w:val="22"/>
          <w:szCs w:val="22"/>
        </w:rPr>
        <w:t xml:space="preserve"> of Liabilities</w:t>
      </w:r>
    </w:p>
    <w:p w14:paraId="2878A4C9" w14:textId="77777777" w:rsidR="006035FA" w:rsidRPr="00384FBE" w:rsidRDefault="006035FA" w:rsidP="006035FA">
      <w:pPr>
        <w:ind w:left="720"/>
        <w:jc w:val="both"/>
        <w:rPr>
          <w:i/>
          <w:iCs/>
          <w:sz w:val="22"/>
          <w:szCs w:val="22"/>
        </w:rPr>
      </w:pPr>
    </w:p>
    <w:p w14:paraId="755B7BA8" w14:textId="46BEBCBE" w:rsidR="00985762" w:rsidRPr="00384FBE" w:rsidRDefault="00DC1273" w:rsidP="009E4A8E">
      <w:pPr>
        <w:pStyle w:val="Heading1"/>
        <w:keepNext w:val="0"/>
        <w:spacing w:after="220"/>
        <w:jc w:val="both"/>
        <w:rPr>
          <w:b/>
          <w:sz w:val="22"/>
          <w:szCs w:val="22"/>
        </w:rPr>
      </w:pPr>
      <w:r w:rsidRPr="00384FBE">
        <w:rPr>
          <w:b/>
          <w:sz w:val="22"/>
          <w:szCs w:val="22"/>
        </w:rPr>
        <w:t xml:space="preserve">INT </w:t>
      </w:r>
      <w:r w:rsidR="00273BFB" w:rsidRPr="00384FBE">
        <w:rPr>
          <w:b/>
          <w:sz w:val="22"/>
          <w:szCs w:val="22"/>
        </w:rPr>
        <w:t>20</w:t>
      </w:r>
      <w:r w:rsidRPr="00384FBE">
        <w:rPr>
          <w:b/>
          <w:sz w:val="22"/>
          <w:szCs w:val="22"/>
        </w:rPr>
        <w:t>-</w:t>
      </w:r>
      <w:r w:rsidR="00664251" w:rsidRPr="00384FBE">
        <w:rPr>
          <w:b/>
          <w:sz w:val="22"/>
          <w:szCs w:val="22"/>
        </w:rPr>
        <w:t>07</w:t>
      </w:r>
      <w:r w:rsidR="00985762" w:rsidRPr="00384FBE">
        <w:rPr>
          <w:b/>
          <w:sz w:val="22"/>
          <w:szCs w:val="22"/>
        </w:rPr>
        <w:t xml:space="preserve"> Issue</w:t>
      </w:r>
    </w:p>
    <w:p w14:paraId="48C878E6" w14:textId="7A5B07D8" w:rsidR="006035FA" w:rsidRPr="00384FBE" w:rsidRDefault="00995B77" w:rsidP="006035FA">
      <w:pPr>
        <w:pStyle w:val="ListParagraph"/>
        <w:numPr>
          <w:ilvl w:val="0"/>
          <w:numId w:val="9"/>
        </w:numPr>
        <w:spacing w:after="220"/>
        <w:ind w:left="0" w:firstLine="0"/>
        <w:jc w:val="both"/>
        <w:rPr>
          <w:sz w:val="22"/>
          <w:szCs w:val="22"/>
        </w:rPr>
      </w:pPr>
      <w:r w:rsidRPr="00384FBE">
        <w:rPr>
          <w:sz w:val="22"/>
          <w:szCs w:val="22"/>
        </w:rPr>
        <w:t xml:space="preserve">A previously unknown virus began transmitting between October 2019 and March 2020, with the first deaths in the U.S. reported in early March 2020. The disease caused by the virus is known as Coronavirus Disease 2019 (COVID-19). </w:t>
      </w:r>
      <w:r w:rsidR="00BE3241" w:rsidRPr="00384FBE">
        <w:rPr>
          <w:sz w:val="22"/>
          <w:szCs w:val="22"/>
        </w:rPr>
        <w:t xml:space="preserve">Several states and cities have issued “stay </w:t>
      </w:r>
      <w:r w:rsidR="00543F71" w:rsidRPr="00384FBE">
        <w:rPr>
          <w:sz w:val="22"/>
          <w:szCs w:val="22"/>
        </w:rPr>
        <w:t xml:space="preserve">at </w:t>
      </w:r>
      <w:r w:rsidR="00BE3241" w:rsidRPr="00384FBE">
        <w:rPr>
          <w:sz w:val="22"/>
          <w:szCs w:val="22"/>
        </w:rPr>
        <w:t>home” orders and forced non-essential businesses to temporarily close. This led to a significant increase in unemployment and the potential permanent closure of many businesses. Total economic damage is still being assessed however the total impact is likely to exceed $1 trillion in the U.S. alone.</w:t>
      </w:r>
    </w:p>
    <w:p w14:paraId="62FF1DA9" w14:textId="77777777" w:rsidR="006035FA" w:rsidRPr="00384FBE" w:rsidRDefault="006035FA" w:rsidP="006035FA">
      <w:pPr>
        <w:pStyle w:val="ListParagraph"/>
        <w:spacing w:after="220"/>
        <w:ind w:left="0"/>
        <w:jc w:val="both"/>
        <w:rPr>
          <w:sz w:val="22"/>
          <w:szCs w:val="22"/>
        </w:rPr>
      </w:pPr>
    </w:p>
    <w:p w14:paraId="4DD2D8E9" w14:textId="34447EE5" w:rsidR="006035FA" w:rsidRPr="00384FBE" w:rsidRDefault="00AC718E" w:rsidP="00EA43E3">
      <w:pPr>
        <w:pStyle w:val="ListParagraph"/>
        <w:numPr>
          <w:ilvl w:val="0"/>
          <w:numId w:val="9"/>
        </w:numPr>
        <w:ind w:left="0" w:firstLine="0"/>
        <w:jc w:val="both"/>
        <w:rPr>
          <w:sz w:val="22"/>
          <w:szCs w:val="22"/>
        </w:rPr>
      </w:pPr>
      <w:bookmarkStart w:id="0" w:name="_Hlk35929183"/>
      <w:r w:rsidRPr="00384FBE">
        <w:rPr>
          <w:sz w:val="22"/>
          <w:szCs w:val="22"/>
        </w:rPr>
        <w:t xml:space="preserve">In response to COVID-19, Congress and </w:t>
      </w:r>
      <w:r w:rsidR="00C13C4E" w:rsidRPr="00384FBE">
        <w:rPr>
          <w:sz w:val="22"/>
          <w:szCs w:val="22"/>
        </w:rPr>
        <w:t xml:space="preserve">federal </w:t>
      </w:r>
      <w:r w:rsidRPr="00384FBE">
        <w:rPr>
          <w:sz w:val="22"/>
          <w:szCs w:val="22"/>
        </w:rPr>
        <w:t xml:space="preserve">and </w:t>
      </w:r>
      <w:r w:rsidR="00EA43E3" w:rsidRPr="00384FBE">
        <w:rPr>
          <w:sz w:val="22"/>
          <w:szCs w:val="22"/>
        </w:rPr>
        <w:t xml:space="preserve">state prudential banking regulators </w:t>
      </w:r>
      <w:r w:rsidR="00543F71" w:rsidRPr="00384FBE">
        <w:rPr>
          <w:sz w:val="22"/>
          <w:szCs w:val="22"/>
        </w:rPr>
        <w:t>issued</w:t>
      </w:r>
      <w:r w:rsidR="00EA43E3" w:rsidRPr="00384FBE">
        <w:rPr>
          <w:sz w:val="22"/>
          <w:szCs w:val="22"/>
        </w:rPr>
        <w:t xml:space="preserve"> provisions pertaining to loan</w:t>
      </w:r>
      <w:r w:rsidR="00543F71" w:rsidRPr="00384FBE">
        <w:rPr>
          <w:sz w:val="22"/>
          <w:szCs w:val="22"/>
        </w:rPr>
        <w:t xml:space="preserve"> modification</w:t>
      </w:r>
      <w:r w:rsidR="00112FE5" w:rsidRPr="00384FBE">
        <w:rPr>
          <w:sz w:val="22"/>
          <w:szCs w:val="22"/>
        </w:rPr>
        <w:t>s</w:t>
      </w:r>
      <w:r w:rsidR="00EA43E3" w:rsidRPr="00384FBE">
        <w:rPr>
          <w:sz w:val="22"/>
          <w:szCs w:val="22"/>
        </w:rPr>
        <w:t xml:space="preserve"> </w:t>
      </w:r>
      <w:proofErr w:type="gramStart"/>
      <w:r w:rsidR="00EA43E3" w:rsidRPr="00384FBE">
        <w:rPr>
          <w:sz w:val="22"/>
          <w:szCs w:val="22"/>
        </w:rPr>
        <w:t>as a result of</w:t>
      </w:r>
      <w:proofErr w:type="gramEnd"/>
      <w:r w:rsidR="00EA43E3" w:rsidRPr="00384FBE">
        <w:rPr>
          <w:sz w:val="22"/>
          <w:szCs w:val="22"/>
        </w:rPr>
        <w:t xml:space="preserve"> the effects </w:t>
      </w:r>
      <w:r w:rsidR="006035FA" w:rsidRPr="00384FBE">
        <w:rPr>
          <w:sz w:val="22"/>
          <w:szCs w:val="22"/>
        </w:rPr>
        <w:t xml:space="preserve">of COVID-19. These provisions are intended to be applicable for the term of the loan modification, but solely with respect to a modification, including a forbearance arrangement, interest rate modification, repayment plan, </w:t>
      </w:r>
      <w:r w:rsidR="00DD1992" w:rsidRPr="00384FBE">
        <w:rPr>
          <w:sz w:val="22"/>
          <w:szCs w:val="22"/>
        </w:rPr>
        <w:t>or</w:t>
      </w:r>
      <w:r w:rsidR="006035FA" w:rsidRPr="00384FBE">
        <w:rPr>
          <w:sz w:val="22"/>
          <w:szCs w:val="22"/>
        </w:rPr>
        <w:t xml:space="preserve"> other similar arrangement</w:t>
      </w:r>
      <w:r w:rsidR="00DD1992" w:rsidRPr="00384FBE">
        <w:rPr>
          <w:sz w:val="22"/>
          <w:szCs w:val="22"/>
        </w:rPr>
        <w:t>s</w:t>
      </w:r>
      <w:r w:rsidR="006035FA" w:rsidRPr="00384FBE">
        <w:rPr>
          <w:sz w:val="22"/>
          <w:szCs w:val="22"/>
        </w:rPr>
        <w:t xml:space="preserve"> that defers or delays the </w:t>
      </w:r>
      <w:r w:rsidR="000B2352" w:rsidRPr="00384FBE">
        <w:rPr>
          <w:sz w:val="22"/>
          <w:szCs w:val="22"/>
        </w:rPr>
        <w:t>re</w:t>
      </w:r>
      <w:r w:rsidR="006035FA" w:rsidRPr="00384FBE">
        <w:rPr>
          <w:sz w:val="22"/>
          <w:szCs w:val="22"/>
        </w:rPr>
        <w:t xml:space="preserve">payment of principal </w:t>
      </w:r>
      <w:r w:rsidR="000B2352" w:rsidRPr="00384FBE">
        <w:rPr>
          <w:sz w:val="22"/>
          <w:szCs w:val="22"/>
        </w:rPr>
        <w:t>and/</w:t>
      </w:r>
      <w:r w:rsidR="006035FA" w:rsidRPr="00384FBE">
        <w:rPr>
          <w:sz w:val="22"/>
          <w:szCs w:val="22"/>
        </w:rPr>
        <w:t xml:space="preserve">or interest, that occurs during the applicable period for a loan that was not more than 30 days past due as of December 31, 2019. </w:t>
      </w:r>
    </w:p>
    <w:p w14:paraId="2407F7CE" w14:textId="77777777" w:rsidR="00AC718E" w:rsidRPr="00384FBE" w:rsidRDefault="00AC718E" w:rsidP="00AC718E">
      <w:pPr>
        <w:pStyle w:val="ListParagraph"/>
        <w:rPr>
          <w:sz w:val="22"/>
          <w:szCs w:val="22"/>
        </w:rPr>
      </w:pPr>
    </w:p>
    <w:p w14:paraId="1121E927" w14:textId="1E4FFAAB" w:rsidR="00ED7587" w:rsidRPr="00384FBE" w:rsidRDefault="003E60A0" w:rsidP="00D15F4E">
      <w:pPr>
        <w:pStyle w:val="ListParagraph"/>
        <w:numPr>
          <w:ilvl w:val="0"/>
          <w:numId w:val="9"/>
        </w:numPr>
        <w:ind w:left="0" w:firstLine="0"/>
        <w:jc w:val="both"/>
        <w:rPr>
          <w:sz w:val="22"/>
          <w:szCs w:val="22"/>
        </w:rPr>
      </w:pPr>
      <w:r w:rsidRPr="00384FBE">
        <w:rPr>
          <w:sz w:val="22"/>
          <w:szCs w:val="22"/>
        </w:rPr>
        <w:t xml:space="preserve">On April 15, the Statutory Accounting Principles (E) Working Group issued </w:t>
      </w:r>
      <w:r w:rsidR="00D15F4E" w:rsidRPr="00384FBE">
        <w:rPr>
          <w:i/>
          <w:iCs/>
          <w:sz w:val="22"/>
          <w:szCs w:val="22"/>
        </w:rPr>
        <w:t>INT 20-03T: Troubled Debt Restructuring Due to COVID-19</w:t>
      </w:r>
      <w:r w:rsidRPr="00384FBE">
        <w:rPr>
          <w:sz w:val="22"/>
          <w:szCs w:val="22"/>
        </w:rPr>
        <w:t xml:space="preserve">. This interpretation </w:t>
      </w:r>
      <w:r w:rsidR="00ED7587" w:rsidRPr="00384FBE">
        <w:rPr>
          <w:sz w:val="22"/>
          <w:szCs w:val="22"/>
        </w:rPr>
        <w:t xml:space="preserve">provides guidance for mortgage loans and bank loans, consistent with the CARES Act and an April 7 interagency statement in recognizing troubled debt restructurings in response to COVID-19. Although the original comment letter received from interested parties proposed an expansion to all SSAP No. 26R and SSAP No. 43R debt securities, during the April 15 discussion, the comments presented from interested parties </w:t>
      </w:r>
      <w:r w:rsidR="00FB1DD2" w:rsidRPr="00384FBE">
        <w:rPr>
          <w:sz w:val="22"/>
          <w:szCs w:val="22"/>
        </w:rPr>
        <w:t>clarified</w:t>
      </w:r>
      <w:r w:rsidR="00DE712A" w:rsidRPr="00384FBE">
        <w:rPr>
          <w:sz w:val="22"/>
          <w:szCs w:val="22"/>
        </w:rPr>
        <w:t xml:space="preserve"> their request</w:t>
      </w:r>
      <w:r w:rsidR="00FB1DD2" w:rsidRPr="00384FBE">
        <w:rPr>
          <w:sz w:val="22"/>
          <w:szCs w:val="22"/>
        </w:rPr>
        <w:t xml:space="preserve"> to expand the</w:t>
      </w:r>
      <w:r w:rsidR="00ED7587" w:rsidRPr="00384FBE">
        <w:rPr>
          <w:sz w:val="22"/>
          <w:szCs w:val="22"/>
        </w:rPr>
        <w:t xml:space="preserve"> interpretation </w:t>
      </w:r>
      <w:r w:rsidR="00FB1DD2" w:rsidRPr="00384FBE">
        <w:rPr>
          <w:sz w:val="22"/>
          <w:szCs w:val="22"/>
        </w:rPr>
        <w:t>was primarily related to</w:t>
      </w:r>
      <w:r w:rsidR="00D005D7" w:rsidRPr="00384FBE">
        <w:rPr>
          <w:sz w:val="22"/>
          <w:szCs w:val="22"/>
        </w:rPr>
        <w:t xml:space="preserve"> </w:t>
      </w:r>
      <w:r w:rsidR="00ED7587" w:rsidRPr="00384FBE">
        <w:rPr>
          <w:sz w:val="22"/>
          <w:szCs w:val="22"/>
        </w:rPr>
        <w:t xml:space="preserve">private placement debt securities. The Working Group requested that interested parties provide more detail </w:t>
      </w:r>
      <w:r w:rsidR="004470DA" w:rsidRPr="00384FBE">
        <w:rPr>
          <w:sz w:val="22"/>
          <w:szCs w:val="22"/>
        </w:rPr>
        <w:t>on</w:t>
      </w:r>
      <w:r w:rsidR="00ED7587" w:rsidRPr="00384FBE">
        <w:rPr>
          <w:sz w:val="22"/>
          <w:szCs w:val="22"/>
        </w:rPr>
        <w:t xml:space="preserve"> this request. </w:t>
      </w:r>
    </w:p>
    <w:p w14:paraId="5CFA3BBB" w14:textId="77777777" w:rsidR="00ED7587" w:rsidRPr="00384FBE" w:rsidRDefault="00ED7587" w:rsidP="00D42930">
      <w:pPr>
        <w:pStyle w:val="ListParagraph"/>
        <w:rPr>
          <w:sz w:val="22"/>
          <w:szCs w:val="22"/>
        </w:rPr>
      </w:pPr>
    </w:p>
    <w:p w14:paraId="25CEA101" w14:textId="4AC9B51C" w:rsidR="00ED7587" w:rsidRPr="00384FBE" w:rsidRDefault="00ED7587" w:rsidP="00EA43E3">
      <w:pPr>
        <w:pStyle w:val="ListParagraph"/>
        <w:numPr>
          <w:ilvl w:val="0"/>
          <w:numId w:val="9"/>
        </w:numPr>
        <w:ind w:left="0" w:firstLine="0"/>
        <w:jc w:val="both"/>
        <w:rPr>
          <w:sz w:val="22"/>
          <w:szCs w:val="22"/>
        </w:rPr>
      </w:pPr>
      <w:r w:rsidRPr="00384FBE">
        <w:rPr>
          <w:sz w:val="22"/>
          <w:szCs w:val="22"/>
        </w:rPr>
        <w:t>On April 23, the interested parties submitted a comment letter requesting expansion consideration to all debt instruments in scope of SSAP No. 26R and SSAP No. 43R. In making these expanded request</w:t>
      </w:r>
      <w:r w:rsidR="00D005D7" w:rsidRPr="00384FBE">
        <w:rPr>
          <w:sz w:val="22"/>
          <w:szCs w:val="22"/>
        </w:rPr>
        <w:t>s</w:t>
      </w:r>
      <w:r w:rsidRPr="00384FBE">
        <w:rPr>
          <w:sz w:val="22"/>
          <w:szCs w:val="22"/>
        </w:rPr>
        <w:t xml:space="preserve">, the interested parties’ comment letter </w:t>
      </w:r>
      <w:r w:rsidR="00D005D7" w:rsidRPr="00384FBE">
        <w:rPr>
          <w:sz w:val="22"/>
          <w:szCs w:val="22"/>
        </w:rPr>
        <w:t xml:space="preserve">stated </w:t>
      </w:r>
      <w:r w:rsidRPr="00384FBE">
        <w:rPr>
          <w:sz w:val="22"/>
          <w:szCs w:val="22"/>
        </w:rPr>
        <w:t>that from a practical standpoint, actual relief will almost exclusively</w:t>
      </w:r>
      <w:r w:rsidR="00D005D7" w:rsidRPr="00384FBE">
        <w:rPr>
          <w:sz w:val="22"/>
          <w:szCs w:val="22"/>
        </w:rPr>
        <w:t xml:space="preserve"> apply</w:t>
      </w:r>
      <w:r w:rsidRPr="00384FBE">
        <w:rPr>
          <w:sz w:val="22"/>
          <w:szCs w:val="22"/>
        </w:rPr>
        <w:t xml:space="preserve"> to private placement debt securities. However, by referencing “all debt securities</w:t>
      </w:r>
      <w:r w:rsidR="00207056" w:rsidRPr="00384FBE">
        <w:rPr>
          <w:sz w:val="22"/>
          <w:szCs w:val="22"/>
        </w:rPr>
        <w:t>,</w:t>
      </w:r>
      <w:r w:rsidRPr="00384FBE">
        <w:rPr>
          <w:sz w:val="22"/>
          <w:szCs w:val="22"/>
        </w:rPr>
        <w:t xml:space="preserve">” it will not be necessary to provide a precise definition of a private placement debt security. In addition to considering edits for troubled debt restructuring, the comment letter also requested exceptions to impairment recognition for these securities. </w:t>
      </w:r>
    </w:p>
    <w:p w14:paraId="2690B78E" w14:textId="2263795F" w:rsidR="0040745A" w:rsidRPr="00384FBE" w:rsidRDefault="0040745A" w:rsidP="0040745A">
      <w:pPr>
        <w:pStyle w:val="ListParagraph"/>
        <w:rPr>
          <w:sz w:val="22"/>
          <w:szCs w:val="22"/>
        </w:rPr>
      </w:pPr>
    </w:p>
    <w:p w14:paraId="3735D09C" w14:textId="6F9B9723" w:rsidR="0040745A" w:rsidRPr="00384FBE" w:rsidRDefault="0040745A" w:rsidP="00EA43E3">
      <w:pPr>
        <w:pStyle w:val="ListParagraph"/>
        <w:numPr>
          <w:ilvl w:val="0"/>
          <w:numId w:val="9"/>
        </w:numPr>
        <w:ind w:left="0" w:firstLine="0"/>
        <w:jc w:val="both"/>
        <w:rPr>
          <w:sz w:val="22"/>
          <w:szCs w:val="22"/>
        </w:rPr>
      </w:pPr>
      <w:r w:rsidRPr="00384FBE">
        <w:rPr>
          <w:sz w:val="22"/>
          <w:szCs w:val="22"/>
        </w:rPr>
        <w:t xml:space="preserve">The issues addressed in this interpretation include: </w:t>
      </w:r>
    </w:p>
    <w:p w14:paraId="4F0AD9B8" w14:textId="77777777" w:rsidR="0040745A" w:rsidRPr="00384FBE" w:rsidRDefault="0040745A" w:rsidP="0040745A">
      <w:pPr>
        <w:pStyle w:val="ListParagraph"/>
        <w:rPr>
          <w:sz w:val="22"/>
          <w:szCs w:val="22"/>
        </w:rPr>
      </w:pPr>
    </w:p>
    <w:p w14:paraId="3F021C77" w14:textId="0D7322B3" w:rsidR="0040745A" w:rsidRPr="00384FBE" w:rsidRDefault="0040745A" w:rsidP="0040745A">
      <w:pPr>
        <w:pStyle w:val="ListParagraph"/>
        <w:numPr>
          <w:ilvl w:val="1"/>
          <w:numId w:val="9"/>
        </w:numPr>
        <w:ind w:hanging="720"/>
        <w:jc w:val="both"/>
        <w:rPr>
          <w:sz w:val="22"/>
          <w:szCs w:val="22"/>
        </w:rPr>
      </w:pPr>
      <w:r w:rsidRPr="00384FBE">
        <w:rPr>
          <w:sz w:val="22"/>
          <w:szCs w:val="22"/>
        </w:rPr>
        <w:t xml:space="preserve">Should exceptions be provided to the determination of troubled debt restructurings and impairment for all debt securities in response to COVID-19? </w:t>
      </w:r>
    </w:p>
    <w:p w14:paraId="0B52097B" w14:textId="77777777" w:rsidR="0040745A" w:rsidRPr="00384FBE" w:rsidRDefault="0040745A" w:rsidP="0040745A">
      <w:pPr>
        <w:pStyle w:val="ListParagraph"/>
        <w:ind w:left="1440"/>
        <w:jc w:val="both"/>
        <w:rPr>
          <w:sz w:val="22"/>
          <w:szCs w:val="22"/>
        </w:rPr>
      </w:pPr>
    </w:p>
    <w:p w14:paraId="3E6D8FB7" w14:textId="5EBEADAD" w:rsidR="0040745A" w:rsidRPr="00384FBE" w:rsidRDefault="0040745A" w:rsidP="0040745A">
      <w:pPr>
        <w:pStyle w:val="ListParagraph"/>
        <w:numPr>
          <w:ilvl w:val="1"/>
          <w:numId w:val="9"/>
        </w:numPr>
        <w:ind w:hanging="720"/>
        <w:jc w:val="both"/>
        <w:rPr>
          <w:sz w:val="22"/>
          <w:szCs w:val="22"/>
        </w:rPr>
      </w:pPr>
      <w:r w:rsidRPr="00384FBE">
        <w:rPr>
          <w:sz w:val="22"/>
          <w:szCs w:val="22"/>
        </w:rPr>
        <w:lastRenderedPageBreak/>
        <w:t>Should exceptions be considered in the determination of troubled debt restructurings for non-public debt instruments in which the reporting entity is a direct, active, participant in the modification negotiations?</w:t>
      </w:r>
    </w:p>
    <w:p w14:paraId="2D14BE97" w14:textId="77777777" w:rsidR="0040745A" w:rsidRPr="00384FBE" w:rsidRDefault="0040745A" w:rsidP="0040745A">
      <w:pPr>
        <w:pStyle w:val="ListParagraph"/>
        <w:rPr>
          <w:sz w:val="22"/>
          <w:szCs w:val="22"/>
        </w:rPr>
      </w:pPr>
    </w:p>
    <w:p w14:paraId="0EDF7193" w14:textId="136D8A76" w:rsidR="0040745A" w:rsidRPr="00384FBE" w:rsidRDefault="0040745A" w:rsidP="0040745A">
      <w:pPr>
        <w:pStyle w:val="ListParagraph"/>
        <w:numPr>
          <w:ilvl w:val="1"/>
          <w:numId w:val="9"/>
        </w:numPr>
        <w:ind w:hanging="720"/>
        <w:jc w:val="both"/>
        <w:rPr>
          <w:sz w:val="22"/>
          <w:szCs w:val="22"/>
        </w:rPr>
      </w:pPr>
      <w:r w:rsidRPr="00384FBE">
        <w:rPr>
          <w:sz w:val="22"/>
          <w:szCs w:val="22"/>
        </w:rPr>
        <w:t>Should exceptions be considered to assist with the determination of insignificant modifications in accordance with SSAP No. 36, paragraph 10?</w:t>
      </w:r>
    </w:p>
    <w:p w14:paraId="03037B09" w14:textId="77777777" w:rsidR="00ED7587" w:rsidRPr="00384FBE" w:rsidRDefault="00ED7587" w:rsidP="00D42930">
      <w:pPr>
        <w:pStyle w:val="ListParagraph"/>
        <w:rPr>
          <w:sz w:val="22"/>
          <w:szCs w:val="22"/>
        </w:rPr>
      </w:pPr>
    </w:p>
    <w:p w14:paraId="01612F40" w14:textId="1E5BA349" w:rsidR="00041532" w:rsidRPr="00384FBE" w:rsidRDefault="00041532" w:rsidP="00041532">
      <w:pPr>
        <w:pStyle w:val="Heading1"/>
        <w:keepNext w:val="0"/>
        <w:spacing w:after="220"/>
        <w:rPr>
          <w:b/>
          <w:sz w:val="22"/>
          <w:szCs w:val="22"/>
        </w:rPr>
      </w:pPr>
      <w:r w:rsidRPr="00384FBE">
        <w:rPr>
          <w:b/>
          <w:sz w:val="22"/>
          <w:szCs w:val="22"/>
        </w:rPr>
        <w:t>INT 20-</w:t>
      </w:r>
      <w:r w:rsidR="00AE42B3" w:rsidRPr="00384FBE">
        <w:rPr>
          <w:b/>
          <w:sz w:val="22"/>
          <w:szCs w:val="22"/>
        </w:rPr>
        <w:t>07</w:t>
      </w:r>
      <w:r w:rsidRPr="00384FBE">
        <w:rPr>
          <w:b/>
          <w:sz w:val="22"/>
          <w:szCs w:val="22"/>
        </w:rPr>
        <w:t xml:space="preserve"> Discussion</w:t>
      </w:r>
    </w:p>
    <w:p w14:paraId="0DDAD269" w14:textId="29C0C72E" w:rsidR="0040745A" w:rsidRPr="00384FBE" w:rsidRDefault="0040745A" w:rsidP="0040745A">
      <w:pPr>
        <w:rPr>
          <w:b/>
          <w:bCs/>
          <w:sz w:val="22"/>
          <w:szCs w:val="22"/>
        </w:rPr>
      </w:pPr>
      <w:r w:rsidRPr="00384FBE">
        <w:rPr>
          <w:b/>
          <w:bCs/>
          <w:sz w:val="22"/>
          <w:szCs w:val="22"/>
        </w:rPr>
        <w:t xml:space="preserve">Consideration of </w:t>
      </w:r>
      <w:r w:rsidR="00E66730" w:rsidRPr="00384FBE">
        <w:rPr>
          <w:b/>
          <w:bCs/>
          <w:sz w:val="22"/>
          <w:szCs w:val="22"/>
        </w:rPr>
        <w:t>Exceptions for All Debt Securities</w:t>
      </w:r>
    </w:p>
    <w:p w14:paraId="4A8C4642" w14:textId="77777777" w:rsidR="0040745A" w:rsidRPr="00384FBE" w:rsidRDefault="0040745A" w:rsidP="0040745A"/>
    <w:p w14:paraId="702B33BD" w14:textId="7CA4309C" w:rsidR="00ED7587" w:rsidRPr="00384FBE" w:rsidRDefault="00980EF9" w:rsidP="00041532">
      <w:pPr>
        <w:pStyle w:val="ListParagraph"/>
        <w:numPr>
          <w:ilvl w:val="0"/>
          <w:numId w:val="9"/>
        </w:numPr>
        <w:tabs>
          <w:tab w:val="left" w:pos="0"/>
          <w:tab w:val="left" w:pos="720"/>
        </w:tabs>
        <w:spacing w:after="220"/>
        <w:ind w:left="0" w:firstLine="0"/>
        <w:jc w:val="both"/>
        <w:rPr>
          <w:sz w:val="22"/>
          <w:szCs w:val="22"/>
        </w:rPr>
      </w:pPr>
      <w:r w:rsidRPr="00384FBE">
        <w:rPr>
          <w:sz w:val="22"/>
          <w:szCs w:val="22"/>
        </w:rPr>
        <w:t xml:space="preserve">After </w:t>
      </w:r>
      <w:r w:rsidR="009B753B" w:rsidRPr="00384FBE">
        <w:rPr>
          <w:sz w:val="22"/>
          <w:szCs w:val="22"/>
        </w:rPr>
        <w:t>evaluating</w:t>
      </w:r>
      <w:r w:rsidR="00ED7587" w:rsidRPr="00384FBE">
        <w:rPr>
          <w:sz w:val="22"/>
          <w:szCs w:val="22"/>
        </w:rPr>
        <w:t xml:space="preserve"> the April 23 interested part</w:t>
      </w:r>
      <w:r w:rsidR="00C13C4E" w:rsidRPr="00384FBE">
        <w:rPr>
          <w:sz w:val="22"/>
          <w:szCs w:val="22"/>
        </w:rPr>
        <w:t>ies’</w:t>
      </w:r>
      <w:r w:rsidR="00ED7587" w:rsidRPr="00384FBE">
        <w:rPr>
          <w:sz w:val="22"/>
          <w:szCs w:val="22"/>
        </w:rPr>
        <w:t xml:space="preserve"> comment letter, this interpretation considers statutory accounting exceptions </w:t>
      </w:r>
      <w:r w:rsidRPr="00384FBE">
        <w:rPr>
          <w:sz w:val="22"/>
          <w:szCs w:val="22"/>
        </w:rPr>
        <w:t xml:space="preserve">to minimize documentation and assessment requirements for specific debt securities. However, due to the importance of state regulators having </w:t>
      </w:r>
      <w:r w:rsidR="00207056" w:rsidRPr="00384FBE">
        <w:rPr>
          <w:sz w:val="22"/>
          <w:szCs w:val="22"/>
        </w:rPr>
        <w:t xml:space="preserve">accurate and </w:t>
      </w:r>
      <w:r w:rsidRPr="00384FBE">
        <w:rPr>
          <w:sz w:val="22"/>
          <w:szCs w:val="22"/>
        </w:rPr>
        <w:t>reliable financial statement information</w:t>
      </w:r>
      <w:r w:rsidR="00207056" w:rsidRPr="00384FBE">
        <w:rPr>
          <w:sz w:val="22"/>
          <w:szCs w:val="22"/>
        </w:rPr>
        <w:t xml:space="preserve">, </w:t>
      </w:r>
      <w:r w:rsidRPr="00384FBE">
        <w:rPr>
          <w:sz w:val="22"/>
          <w:szCs w:val="22"/>
        </w:rPr>
        <w:t xml:space="preserve">this interpretation does not propose the following: </w:t>
      </w:r>
    </w:p>
    <w:p w14:paraId="23D577A7" w14:textId="3C76D52F" w:rsidR="00980EF9" w:rsidRPr="00384FBE" w:rsidRDefault="00980EF9" w:rsidP="00980EF9">
      <w:pPr>
        <w:pStyle w:val="ListParagraph"/>
        <w:tabs>
          <w:tab w:val="left" w:pos="0"/>
          <w:tab w:val="left" w:pos="720"/>
        </w:tabs>
        <w:spacing w:after="220"/>
        <w:ind w:left="0"/>
        <w:jc w:val="both"/>
        <w:rPr>
          <w:sz w:val="22"/>
          <w:szCs w:val="22"/>
        </w:rPr>
      </w:pPr>
    </w:p>
    <w:p w14:paraId="534202D2" w14:textId="791F5646" w:rsidR="00980EF9" w:rsidRPr="00384FBE" w:rsidRDefault="00980EF9" w:rsidP="00DA2B1C">
      <w:pPr>
        <w:pStyle w:val="ListParagraph"/>
        <w:numPr>
          <w:ilvl w:val="0"/>
          <w:numId w:val="11"/>
        </w:numPr>
        <w:ind w:left="1440" w:hanging="720"/>
        <w:contextualSpacing w:val="0"/>
        <w:jc w:val="both"/>
        <w:rPr>
          <w:sz w:val="22"/>
          <w:szCs w:val="22"/>
        </w:rPr>
      </w:pPr>
      <w:r w:rsidRPr="00384FBE">
        <w:rPr>
          <w:sz w:val="22"/>
          <w:szCs w:val="22"/>
        </w:rPr>
        <w:t xml:space="preserve">Exceptions to the recognition of a troubled debt restructuring for debt securities </w:t>
      </w:r>
      <w:r w:rsidR="009B753B" w:rsidRPr="00384FBE">
        <w:rPr>
          <w:sz w:val="22"/>
          <w:szCs w:val="22"/>
        </w:rPr>
        <w:t xml:space="preserve">with modifications that result </w:t>
      </w:r>
      <w:r w:rsidRPr="00384FBE">
        <w:rPr>
          <w:sz w:val="22"/>
          <w:szCs w:val="22"/>
        </w:rPr>
        <w:t>in non-insignificant concession</w:t>
      </w:r>
      <w:r w:rsidR="009B753B" w:rsidRPr="00384FBE">
        <w:rPr>
          <w:sz w:val="22"/>
          <w:szCs w:val="22"/>
        </w:rPr>
        <w:t>s</w:t>
      </w:r>
      <w:r w:rsidRPr="00384FBE">
        <w:rPr>
          <w:sz w:val="22"/>
          <w:szCs w:val="22"/>
        </w:rPr>
        <w:t xml:space="preserve"> to a debtor that is experiencing financial difficulties. </w:t>
      </w:r>
    </w:p>
    <w:p w14:paraId="1D6C2F60" w14:textId="77777777" w:rsidR="00980EF9" w:rsidRPr="00384FBE" w:rsidRDefault="00980EF9" w:rsidP="00380827">
      <w:pPr>
        <w:pStyle w:val="ListParagraph"/>
        <w:tabs>
          <w:tab w:val="left" w:pos="0"/>
          <w:tab w:val="left" w:pos="2250"/>
        </w:tabs>
        <w:contextualSpacing w:val="0"/>
        <w:jc w:val="both"/>
        <w:rPr>
          <w:sz w:val="22"/>
          <w:szCs w:val="22"/>
        </w:rPr>
      </w:pPr>
    </w:p>
    <w:p w14:paraId="4A5871A7" w14:textId="30A28299" w:rsidR="00980EF9" w:rsidRPr="00384FBE" w:rsidRDefault="00980EF9" w:rsidP="00DA2B1C">
      <w:pPr>
        <w:pStyle w:val="ListParagraph"/>
        <w:numPr>
          <w:ilvl w:val="0"/>
          <w:numId w:val="11"/>
        </w:numPr>
        <w:tabs>
          <w:tab w:val="left" w:pos="0"/>
          <w:tab w:val="left" w:pos="2250"/>
        </w:tabs>
        <w:ind w:left="1440" w:hanging="720"/>
        <w:contextualSpacing w:val="0"/>
        <w:jc w:val="both"/>
        <w:rPr>
          <w:sz w:val="22"/>
          <w:szCs w:val="22"/>
        </w:rPr>
      </w:pPr>
      <w:r w:rsidRPr="00384FBE">
        <w:rPr>
          <w:sz w:val="22"/>
          <w:szCs w:val="22"/>
        </w:rPr>
        <w:t xml:space="preserve">Exceptions to the </w:t>
      </w:r>
      <w:r w:rsidR="000C169D" w:rsidRPr="00384FBE">
        <w:rPr>
          <w:sz w:val="22"/>
          <w:szCs w:val="22"/>
        </w:rPr>
        <w:t xml:space="preserve">assessment or </w:t>
      </w:r>
      <w:r w:rsidRPr="00384FBE">
        <w:rPr>
          <w:sz w:val="22"/>
          <w:szCs w:val="22"/>
        </w:rPr>
        <w:t xml:space="preserve">recognition of impairment </w:t>
      </w:r>
      <w:r w:rsidR="00CC4544" w:rsidRPr="00384FBE">
        <w:rPr>
          <w:sz w:val="22"/>
          <w:szCs w:val="22"/>
        </w:rPr>
        <w:t>for debt instruments</w:t>
      </w:r>
      <w:r w:rsidRPr="00384FBE">
        <w:rPr>
          <w:sz w:val="22"/>
          <w:szCs w:val="22"/>
        </w:rPr>
        <w:t xml:space="preserve">. </w:t>
      </w:r>
    </w:p>
    <w:p w14:paraId="35DD3D13" w14:textId="77777777" w:rsidR="00980EF9" w:rsidRPr="00384FBE" w:rsidRDefault="00980EF9" w:rsidP="00380827">
      <w:pPr>
        <w:pStyle w:val="ListParagraph"/>
        <w:tabs>
          <w:tab w:val="left" w:pos="0"/>
          <w:tab w:val="left" w:pos="720"/>
        </w:tabs>
        <w:spacing w:after="220"/>
        <w:ind w:left="0"/>
        <w:jc w:val="both"/>
        <w:rPr>
          <w:sz w:val="22"/>
          <w:szCs w:val="22"/>
        </w:rPr>
      </w:pPr>
    </w:p>
    <w:p w14:paraId="1260AAF5" w14:textId="4DFD7951" w:rsidR="00E66730" w:rsidRPr="00384FBE" w:rsidRDefault="00E66730" w:rsidP="00041532">
      <w:pPr>
        <w:pStyle w:val="ListParagraph"/>
        <w:numPr>
          <w:ilvl w:val="0"/>
          <w:numId w:val="9"/>
        </w:numPr>
        <w:tabs>
          <w:tab w:val="left" w:pos="0"/>
          <w:tab w:val="left" w:pos="720"/>
        </w:tabs>
        <w:spacing w:after="220"/>
        <w:ind w:left="0" w:firstLine="0"/>
        <w:jc w:val="both"/>
        <w:rPr>
          <w:sz w:val="22"/>
          <w:szCs w:val="22"/>
        </w:rPr>
      </w:pPr>
      <w:r w:rsidRPr="00384FBE">
        <w:rPr>
          <w:sz w:val="22"/>
          <w:szCs w:val="22"/>
        </w:rPr>
        <w:t xml:space="preserve">With the conclusion in paragraph 6, this interpretation does not eliminate a reporting entity’s responsibility to recognize modifications in debt instruments that </w:t>
      </w:r>
      <w:r w:rsidR="00B10D03" w:rsidRPr="00384FBE">
        <w:rPr>
          <w:sz w:val="22"/>
          <w:szCs w:val="22"/>
        </w:rPr>
        <w:t xml:space="preserve">to a debtor that is experiencing financial difficulties that </w:t>
      </w:r>
      <w:r w:rsidRPr="00384FBE">
        <w:rPr>
          <w:sz w:val="22"/>
          <w:szCs w:val="22"/>
        </w:rPr>
        <w:t xml:space="preserve">qualify as concessions under SSAP No. 36. Furthermore, this interpretation does not delay the assessment and recognition of impairment for debt instruments that are not captured in scope of INT 20-04. As detailed above, these exceptions are not granted due to the importance of state regulators having </w:t>
      </w:r>
      <w:r w:rsidR="00B10D03" w:rsidRPr="00384FBE">
        <w:rPr>
          <w:sz w:val="22"/>
          <w:szCs w:val="22"/>
        </w:rPr>
        <w:t xml:space="preserve">timely, </w:t>
      </w:r>
      <w:r w:rsidRPr="00384FBE">
        <w:rPr>
          <w:sz w:val="22"/>
          <w:szCs w:val="22"/>
        </w:rPr>
        <w:t xml:space="preserve">accurate and reliable financial information. </w:t>
      </w:r>
    </w:p>
    <w:p w14:paraId="53FB4711" w14:textId="64408919" w:rsidR="00E66730" w:rsidRPr="00384FBE" w:rsidRDefault="00E66730" w:rsidP="00E66730">
      <w:pPr>
        <w:rPr>
          <w:b/>
          <w:bCs/>
          <w:sz w:val="22"/>
          <w:szCs w:val="22"/>
        </w:rPr>
      </w:pPr>
      <w:r w:rsidRPr="00384FBE">
        <w:rPr>
          <w:b/>
          <w:bCs/>
          <w:sz w:val="22"/>
          <w:szCs w:val="22"/>
        </w:rPr>
        <w:t>Consideration of Exceptions if the Reporting Entity is a Direct, Active Participant in Negotiat</w:t>
      </w:r>
      <w:r w:rsidR="008C272A" w:rsidRPr="00384FBE">
        <w:rPr>
          <w:b/>
          <w:bCs/>
          <w:sz w:val="22"/>
          <w:szCs w:val="22"/>
        </w:rPr>
        <w:t>ing Modifications</w:t>
      </w:r>
    </w:p>
    <w:p w14:paraId="45AE8A45" w14:textId="77777777" w:rsidR="00E66730" w:rsidRPr="00384FBE" w:rsidRDefault="00E66730" w:rsidP="00E66730">
      <w:pPr>
        <w:pStyle w:val="ListParagraph"/>
        <w:tabs>
          <w:tab w:val="left" w:pos="0"/>
          <w:tab w:val="left" w:pos="720"/>
        </w:tabs>
        <w:spacing w:after="220"/>
        <w:ind w:left="0"/>
        <w:jc w:val="both"/>
        <w:rPr>
          <w:sz w:val="22"/>
          <w:szCs w:val="22"/>
        </w:rPr>
      </w:pPr>
    </w:p>
    <w:p w14:paraId="54A91DFA" w14:textId="3792C9A4" w:rsidR="00B10D03" w:rsidRPr="00384FBE" w:rsidRDefault="008C272A" w:rsidP="00B10D03">
      <w:pPr>
        <w:pStyle w:val="ListParagraph"/>
        <w:numPr>
          <w:ilvl w:val="0"/>
          <w:numId w:val="9"/>
        </w:numPr>
        <w:tabs>
          <w:tab w:val="left" w:pos="0"/>
          <w:tab w:val="left" w:pos="720"/>
        </w:tabs>
        <w:spacing w:after="220"/>
        <w:ind w:left="0" w:firstLine="0"/>
        <w:jc w:val="both"/>
        <w:rPr>
          <w:sz w:val="22"/>
          <w:szCs w:val="22"/>
        </w:rPr>
      </w:pPr>
      <w:r w:rsidRPr="00384FBE">
        <w:rPr>
          <w:sz w:val="22"/>
          <w:szCs w:val="22"/>
        </w:rPr>
        <w:t>Consideration was given as to whether exceptions should be provided for trouble</w:t>
      </w:r>
      <w:r w:rsidR="003E3181" w:rsidRPr="00384FBE">
        <w:rPr>
          <w:sz w:val="22"/>
          <w:szCs w:val="22"/>
        </w:rPr>
        <w:t>d</w:t>
      </w:r>
      <w:r w:rsidRPr="00384FBE">
        <w:rPr>
          <w:sz w:val="22"/>
          <w:szCs w:val="22"/>
        </w:rPr>
        <w:t xml:space="preserve"> debt restructuring and impairment assessments for situations in which the reporting entity is a direct, active participant in negotiating debt instrument modifications. However, due to the vast nature of </w:t>
      </w:r>
      <w:r w:rsidR="00B10D03" w:rsidRPr="00384FBE">
        <w:rPr>
          <w:sz w:val="22"/>
          <w:szCs w:val="22"/>
        </w:rPr>
        <w:t xml:space="preserve">non-public </w:t>
      </w:r>
      <w:r w:rsidRPr="00384FBE">
        <w:rPr>
          <w:sz w:val="22"/>
          <w:szCs w:val="22"/>
        </w:rPr>
        <w:t xml:space="preserve">instruments that are currently classified </w:t>
      </w:r>
      <w:r w:rsidR="003C0385" w:rsidRPr="00384FBE">
        <w:rPr>
          <w:sz w:val="22"/>
          <w:szCs w:val="22"/>
        </w:rPr>
        <w:t xml:space="preserve">as debt instruments that are designed in response to specific insurance reporting entity needs (such as collateralized fund obligations, principal protected notes, and other non-traditional securitizations), using direct, active participation as the sole threshold in determining whether exceptions should be granted was viewed as too expansive to ensure appropriate recognition of non-insignificant concessions and/or known impairments in the statutory financial statements. </w:t>
      </w:r>
    </w:p>
    <w:p w14:paraId="6583C4D9" w14:textId="2CF857A8" w:rsidR="003C0385" w:rsidRPr="00384FBE" w:rsidRDefault="003C0385" w:rsidP="003C0385">
      <w:pPr>
        <w:rPr>
          <w:b/>
          <w:bCs/>
          <w:sz w:val="22"/>
          <w:szCs w:val="22"/>
        </w:rPr>
      </w:pPr>
      <w:r w:rsidRPr="00384FBE">
        <w:rPr>
          <w:b/>
          <w:bCs/>
          <w:sz w:val="22"/>
          <w:szCs w:val="22"/>
        </w:rPr>
        <w:t xml:space="preserve">Consideration of Provisions to Assist with </w:t>
      </w:r>
      <w:r w:rsidR="004937F4" w:rsidRPr="00384FBE">
        <w:rPr>
          <w:b/>
          <w:bCs/>
          <w:sz w:val="22"/>
          <w:szCs w:val="22"/>
        </w:rPr>
        <w:t>Existing Troubled Debt Restructuring Guidance</w:t>
      </w:r>
    </w:p>
    <w:p w14:paraId="4E47A64A" w14:textId="77777777" w:rsidR="00BD0CBF" w:rsidRPr="00384FBE" w:rsidRDefault="00BD0CBF" w:rsidP="003C0385">
      <w:pPr>
        <w:rPr>
          <w:b/>
          <w:bCs/>
          <w:sz w:val="22"/>
          <w:szCs w:val="22"/>
        </w:rPr>
      </w:pPr>
    </w:p>
    <w:p w14:paraId="1E1AC24E" w14:textId="0CE4D901" w:rsidR="004937F4" w:rsidRPr="00384FBE" w:rsidRDefault="004937F4" w:rsidP="00041532">
      <w:pPr>
        <w:pStyle w:val="ListParagraph"/>
        <w:numPr>
          <w:ilvl w:val="0"/>
          <w:numId w:val="9"/>
        </w:numPr>
        <w:tabs>
          <w:tab w:val="left" w:pos="0"/>
          <w:tab w:val="left" w:pos="720"/>
        </w:tabs>
        <w:spacing w:after="220"/>
        <w:ind w:left="0" w:firstLine="0"/>
        <w:jc w:val="both"/>
        <w:rPr>
          <w:sz w:val="22"/>
          <w:szCs w:val="22"/>
        </w:rPr>
      </w:pPr>
      <w:r w:rsidRPr="00384FBE">
        <w:rPr>
          <w:sz w:val="22"/>
          <w:szCs w:val="22"/>
        </w:rPr>
        <w:t xml:space="preserve">Pursuant to existing guidance in SSAP No. 36, not all modifications are considered a troubled debt restructuring. </w:t>
      </w:r>
      <w:proofErr w:type="gramStart"/>
      <w:r w:rsidRPr="00384FBE">
        <w:rPr>
          <w:sz w:val="22"/>
          <w:szCs w:val="22"/>
        </w:rPr>
        <w:t>In order to</w:t>
      </w:r>
      <w:proofErr w:type="gramEnd"/>
      <w:r w:rsidRPr="00384FBE">
        <w:rPr>
          <w:sz w:val="22"/>
          <w:szCs w:val="22"/>
        </w:rPr>
        <w:t xml:space="preserve"> be troubled debt restructuring, a creditor, for economic or legal reasons related to the debtor’s financial difficulties, grants a concession to the debtor that it would </w:t>
      </w:r>
      <w:r w:rsidR="00375675" w:rsidRPr="00384FBE">
        <w:rPr>
          <w:sz w:val="22"/>
          <w:szCs w:val="22"/>
        </w:rPr>
        <w:t xml:space="preserve">not </w:t>
      </w:r>
      <w:r w:rsidRPr="00384FBE">
        <w:rPr>
          <w:sz w:val="22"/>
          <w:szCs w:val="22"/>
        </w:rPr>
        <w:t xml:space="preserve">otherwise. As such, </w:t>
      </w:r>
      <w:proofErr w:type="gramStart"/>
      <w:r w:rsidRPr="00384FBE">
        <w:rPr>
          <w:sz w:val="22"/>
          <w:szCs w:val="22"/>
        </w:rPr>
        <w:t>in order to</w:t>
      </w:r>
      <w:proofErr w:type="gramEnd"/>
      <w:r w:rsidRPr="00384FBE">
        <w:rPr>
          <w:sz w:val="22"/>
          <w:szCs w:val="22"/>
        </w:rPr>
        <w:t xml:space="preserve"> be considered a troubled debt restructuring, the debtor must be having financial difficulties and the modification must be considered a concession. Pursuant to paragraph 10 of SSAP No. 36, a restructuring that results in only a delay in payment that is insignificant is not a concession. The guidance also indicates that the following factors, when considered together, may indicate that a restructuring results in a delay in payment that is insignificant: </w:t>
      </w:r>
    </w:p>
    <w:p w14:paraId="2E18A75C" w14:textId="77777777" w:rsidR="004937F4" w:rsidRPr="00384FBE" w:rsidRDefault="004937F4" w:rsidP="00BD0CBF">
      <w:pPr>
        <w:pStyle w:val="ListParagraph"/>
        <w:rPr>
          <w:sz w:val="22"/>
          <w:szCs w:val="22"/>
        </w:rPr>
      </w:pPr>
    </w:p>
    <w:p w14:paraId="2E528081" w14:textId="617C1D78" w:rsidR="004937F4" w:rsidRPr="00384FBE" w:rsidRDefault="004937F4" w:rsidP="004937F4">
      <w:pPr>
        <w:pStyle w:val="ListParagraph"/>
        <w:numPr>
          <w:ilvl w:val="1"/>
          <w:numId w:val="9"/>
        </w:numPr>
        <w:tabs>
          <w:tab w:val="left" w:pos="0"/>
          <w:tab w:val="left" w:pos="720"/>
        </w:tabs>
        <w:spacing w:after="220"/>
        <w:ind w:hanging="720"/>
        <w:jc w:val="both"/>
        <w:rPr>
          <w:sz w:val="22"/>
          <w:szCs w:val="22"/>
        </w:rPr>
      </w:pPr>
      <w:r w:rsidRPr="00384FBE">
        <w:rPr>
          <w:sz w:val="22"/>
          <w:szCs w:val="22"/>
        </w:rPr>
        <w:t xml:space="preserve">The amount of the restructured payments subject to the delay is insignificant relative to the unpaid principal or collateral value of the debt and will result in an insignificant shortfall in the contractual amount due. </w:t>
      </w:r>
    </w:p>
    <w:p w14:paraId="71835F54" w14:textId="77777777" w:rsidR="001971DC" w:rsidRPr="00384FBE" w:rsidRDefault="001971DC" w:rsidP="00BD0CBF">
      <w:pPr>
        <w:pStyle w:val="ListParagraph"/>
        <w:tabs>
          <w:tab w:val="left" w:pos="0"/>
          <w:tab w:val="left" w:pos="720"/>
        </w:tabs>
        <w:spacing w:after="220"/>
        <w:ind w:left="1440"/>
        <w:jc w:val="both"/>
        <w:rPr>
          <w:sz w:val="22"/>
          <w:szCs w:val="22"/>
        </w:rPr>
      </w:pPr>
    </w:p>
    <w:p w14:paraId="0038AE50" w14:textId="3E733D32" w:rsidR="005C1586" w:rsidRPr="00384FBE" w:rsidRDefault="004937F4" w:rsidP="00F05C5D">
      <w:pPr>
        <w:pStyle w:val="ListParagraph"/>
        <w:keepNext/>
        <w:keepLines/>
        <w:numPr>
          <w:ilvl w:val="1"/>
          <w:numId w:val="9"/>
        </w:numPr>
        <w:tabs>
          <w:tab w:val="left" w:pos="0"/>
          <w:tab w:val="left" w:pos="720"/>
        </w:tabs>
        <w:spacing w:after="220"/>
        <w:ind w:hanging="720"/>
        <w:jc w:val="both"/>
        <w:rPr>
          <w:sz w:val="22"/>
          <w:szCs w:val="22"/>
        </w:rPr>
      </w:pPr>
      <w:r w:rsidRPr="00384FBE">
        <w:rPr>
          <w:sz w:val="22"/>
          <w:szCs w:val="22"/>
        </w:rPr>
        <w:lastRenderedPageBreak/>
        <w:t>The delay in timing of the restructured payment period is insignificant to any one of the following</w:t>
      </w:r>
      <w:r w:rsidR="005C1586" w:rsidRPr="00384FBE">
        <w:rPr>
          <w:sz w:val="22"/>
          <w:szCs w:val="22"/>
        </w:rPr>
        <w:t>:</w:t>
      </w:r>
    </w:p>
    <w:p w14:paraId="1983DAB4" w14:textId="77777777" w:rsidR="005C1586" w:rsidRPr="00384FBE" w:rsidRDefault="005C1586" w:rsidP="00F05C5D">
      <w:pPr>
        <w:pStyle w:val="ListParagraph"/>
        <w:keepNext/>
        <w:keepLines/>
        <w:rPr>
          <w:sz w:val="22"/>
          <w:szCs w:val="22"/>
        </w:rPr>
      </w:pPr>
    </w:p>
    <w:p w14:paraId="6D7AC607" w14:textId="16647AE8" w:rsidR="005C1586" w:rsidRPr="00384FBE" w:rsidRDefault="004937F4" w:rsidP="00F05C5D">
      <w:pPr>
        <w:pStyle w:val="ListParagraph"/>
        <w:keepNext/>
        <w:keepLines/>
        <w:numPr>
          <w:ilvl w:val="2"/>
          <w:numId w:val="9"/>
        </w:numPr>
        <w:tabs>
          <w:tab w:val="left" w:pos="0"/>
          <w:tab w:val="left" w:pos="720"/>
        </w:tabs>
        <w:spacing w:after="220"/>
        <w:ind w:left="2174" w:hanging="187"/>
        <w:contextualSpacing w:val="0"/>
        <w:jc w:val="both"/>
        <w:rPr>
          <w:sz w:val="22"/>
          <w:szCs w:val="22"/>
        </w:rPr>
      </w:pPr>
      <w:r w:rsidRPr="00384FBE">
        <w:rPr>
          <w:sz w:val="22"/>
          <w:szCs w:val="22"/>
        </w:rPr>
        <w:t>frequency of payments due under the debt</w:t>
      </w:r>
    </w:p>
    <w:p w14:paraId="53F378EF" w14:textId="27CBD0F4" w:rsidR="005C1586" w:rsidRPr="00384FBE" w:rsidRDefault="004937F4" w:rsidP="005C1586">
      <w:pPr>
        <w:pStyle w:val="ListParagraph"/>
        <w:numPr>
          <w:ilvl w:val="2"/>
          <w:numId w:val="9"/>
        </w:numPr>
        <w:tabs>
          <w:tab w:val="left" w:pos="0"/>
          <w:tab w:val="left" w:pos="720"/>
        </w:tabs>
        <w:spacing w:after="220"/>
        <w:ind w:left="2174" w:hanging="187"/>
        <w:contextualSpacing w:val="0"/>
        <w:jc w:val="both"/>
        <w:rPr>
          <w:sz w:val="22"/>
          <w:szCs w:val="22"/>
        </w:rPr>
      </w:pPr>
      <w:r w:rsidRPr="00384FBE">
        <w:rPr>
          <w:sz w:val="22"/>
          <w:szCs w:val="22"/>
        </w:rPr>
        <w:t>debt’s original contractual maturity,</w:t>
      </w:r>
    </w:p>
    <w:p w14:paraId="0C85FA53" w14:textId="511BDCBB" w:rsidR="004937F4" w:rsidRPr="00384FBE" w:rsidRDefault="004937F4" w:rsidP="005C1586">
      <w:pPr>
        <w:pStyle w:val="ListParagraph"/>
        <w:numPr>
          <w:ilvl w:val="2"/>
          <w:numId w:val="9"/>
        </w:numPr>
        <w:tabs>
          <w:tab w:val="left" w:pos="0"/>
          <w:tab w:val="left" w:pos="720"/>
        </w:tabs>
        <w:spacing w:after="220"/>
        <w:ind w:left="2174" w:hanging="187"/>
        <w:contextualSpacing w:val="0"/>
        <w:jc w:val="both"/>
        <w:rPr>
          <w:sz w:val="22"/>
          <w:szCs w:val="22"/>
        </w:rPr>
      </w:pPr>
      <w:r w:rsidRPr="00384FBE">
        <w:rPr>
          <w:sz w:val="22"/>
          <w:szCs w:val="22"/>
        </w:rPr>
        <w:t xml:space="preserve"> debt’s original expected duration. </w:t>
      </w:r>
    </w:p>
    <w:p w14:paraId="35ABB60B" w14:textId="20FCE0D0" w:rsidR="00D9211C" w:rsidRPr="00384FBE" w:rsidRDefault="00D9211C" w:rsidP="005C1586">
      <w:pPr>
        <w:pStyle w:val="ListParagraph"/>
        <w:numPr>
          <w:ilvl w:val="0"/>
          <w:numId w:val="9"/>
        </w:numPr>
        <w:tabs>
          <w:tab w:val="left" w:pos="0"/>
          <w:tab w:val="left" w:pos="720"/>
        </w:tabs>
        <w:spacing w:after="220"/>
        <w:ind w:left="0" w:firstLine="0"/>
        <w:jc w:val="both"/>
        <w:rPr>
          <w:sz w:val="22"/>
          <w:szCs w:val="22"/>
        </w:rPr>
      </w:pPr>
      <w:r w:rsidRPr="00384FBE">
        <w:rPr>
          <w:sz w:val="22"/>
          <w:szCs w:val="22"/>
        </w:rPr>
        <w:t>Although this interpretation does not support exception</w:t>
      </w:r>
      <w:r w:rsidR="00375675" w:rsidRPr="00384FBE">
        <w:rPr>
          <w:sz w:val="22"/>
          <w:szCs w:val="22"/>
        </w:rPr>
        <w:t>s that would result with “</w:t>
      </w:r>
      <w:r w:rsidRPr="00384FBE">
        <w:rPr>
          <w:sz w:val="22"/>
          <w:szCs w:val="22"/>
        </w:rPr>
        <w:t>significant” modification</w:t>
      </w:r>
      <w:r w:rsidR="00375675" w:rsidRPr="00384FBE">
        <w:rPr>
          <w:sz w:val="22"/>
          <w:szCs w:val="22"/>
        </w:rPr>
        <w:t>s</w:t>
      </w:r>
      <w:r w:rsidRPr="00384FBE">
        <w:rPr>
          <w:sz w:val="22"/>
          <w:szCs w:val="22"/>
        </w:rPr>
        <w:t xml:space="preserve"> (concession</w:t>
      </w:r>
      <w:r w:rsidR="00375675" w:rsidRPr="00384FBE">
        <w:rPr>
          <w:sz w:val="22"/>
          <w:szCs w:val="22"/>
        </w:rPr>
        <w:t>s</w:t>
      </w:r>
      <w:r w:rsidRPr="00384FBE">
        <w:rPr>
          <w:sz w:val="22"/>
          <w:szCs w:val="22"/>
        </w:rPr>
        <w:t xml:space="preserve">) not being recognized, from information received, </w:t>
      </w:r>
      <w:r w:rsidR="00375675" w:rsidRPr="00384FBE">
        <w:rPr>
          <w:sz w:val="22"/>
          <w:szCs w:val="22"/>
        </w:rPr>
        <w:t xml:space="preserve">differing assessments of what could be considered insignificant, and the required </w:t>
      </w:r>
      <w:r w:rsidRPr="00384FBE">
        <w:rPr>
          <w:sz w:val="22"/>
          <w:szCs w:val="22"/>
        </w:rPr>
        <w:t xml:space="preserve">documentation, may be prohibitive in providing modifications. Particularly, it has been noted that the assessments are subject to auditor assessment and there are concerns that a modification considered insignificant by a reporting entity may be subsequently assessed as a significant modification by the reporting entity’s auditor. </w:t>
      </w:r>
    </w:p>
    <w:p w14:paraId="73486C85" w14:textId="061BE5DA" w:rsidR="005C1586" w:rsidRPr="00384FBE" w:rsidRDefault="005C1586" w:rsidP="005C1586">
      <w:pPr>
        <w:rPr>
          <w:b/>
          <w:bCs/>
          <w:sz w:val="22"/>
          <w:szCs w:val="22"/>
        </w:rPr>
      </w:pPr>
      <w:r w:rsidRPr="00384FBE">
        <w:rPr>
          <w:b/>
          <w:bCs/>
          <w:sz w:val="22"/>
          <w:szCs w:val="22"/>
        </w:rPr>
        <w:t>Practical Expedients to Assessing Concessions</w:t>
      </w:r>
    </w:p>
    <w:p w14:paraId="774DA0E7" w14:textId="77777777" w:rsidR="005C1586" w:rsidRPr="00384FBE" w:rsidRDefault="005C1586" w:rsidP="005C1586">
      <w:pPr>
        <w:rPr>
          <w:b/>
          <w:bCs/>
          <w:sz w:val="22"/>
          <w:szCs w:val="22"/>
        </w:rPr>
      </w:pPr>
    </w:p>
    <w:p w14:paraId="4F649041" w14:textId="7563F2BF" w:rsidR="005F5F25" w:rsidRPr="00384FBE" w:rsidRDefault="005F5F25" w:rsidP="00041532">
      <w:pPr>
        <w:pStyle w:val="ListParagraph"/>
        <w:numPr>
          <w:ilvl w:val="0"/>
          <w:numId w:val="9"/>
        </w:numPr>
        <w:tabs>
          <w:tab w:val="left" w:pos="0"/>
          <w:tab w:val="left" w:pos="720"/>
        </w:tabs>
        <w:spacing w:after="220"/>
        <w:ind w:left="0" w:firstLine="0"/>
        <w:jc w:val="both"/>
        <w:rPr>
          <w:sz w:val="22"/>
          <w:szCs w:val="22"/>
        </w:rPr>
      </w:pPr>
      <w:r w:rsidRPr="00384FBE">
        <w:rPr>
          <w:sz w:val="22"/>
          <w:szCs w:val="22"/>
        </w:rPr>
        <w:t xml:space="preserve">This interpretation, as a means of assisting with troubled debt restructuring assessments, provides limited-time </w:t>
      </w:r>
      <w:r w:rsidR="00D9211C" w:rsidRPr="00384FBE">
        <w:rPr>
          <w:sz w:val="22"/>
          <w:szCs w:val="22"/>
        </w:rPr>
        <w:t xml:space="preserve">practical-expedient </w:t>
      </w:r>
      <w:r w:rsidRPr="00384FBE">
        <w:rPr>
          <w:sz w:val="22"/>
          <w:szCs w:val="22"/>
        </w:rPr>
        <w:t xml:space="preserve">determinants that can be used in accordance with existing SSAP No. 36 provisions in determining whether a modification shall be considered a troubled debt restructuring. These provisions are intended to assist reporting entities and auditors when considering whether a modification is </w:t>
      </w:r>
      <w:r w:rsidR="00523A3F" w:rsidRPr="00384FBE">
        <w:rPr>
          <w:sz w:val="22"/>
          <w:szCs w:val="22"/>
        </w:rPr>
        <w:t>insignificant</w:t>
      </w:r>
      <w:r w:rsidRPr="00384FBE">
        <w:rPr>
          <w:sz w:val="22"/>
          <w:szCs w:val="22"/>
        </w:rPr>
        <w:t>.</w:t>
      </w:r>
      <w:r w:rsidR="006D6F09" w:rsidRPr="00384FBE">
        <w:rPr>
          <w:sz w:val="22"/>
          <w:szCs w:val="22"/>
        </w:rPr>
        <w:t xml:space="preserve"> If a modification is considered insignificant, then the modification is not a concession, and recognition of a troubled debt </w:t>
      </w:r>
      <w:r w:rsidR="000B141F" w:rsidRPr="00384FBE">
        <w:rPr>
          <w:sz w:val="22"/>
          <w:szCs w:val="22"/>
        </w:rPr>
        <w:t>restructuring,</w:t>
      </w:r>
      <w:r w:rsidR="006D6F09" w:rsidRPr="00384FBE">
        <w:rPr>
          <w:sz w:val="22"/>
          <w:szCs w:val="22"/>
        </w:rPr>
        <w:t xml:space="preserve"> and disclosure</w:t>
      </w:r>
      <w:r w:rsidRPr="00384FBE">
        <w:rPr>
          <w:sz w:val="22"/>
          <w:szCs w:val="22"/>
        </w:rPr>
        <w:t xml:space="preserve"> </w:t>
      </w:r>
      <w:r w:rsidR="006D6F09" w:rsidRPr="00384FBE">
        <w:rPr>
          <w:sz w:val="22"/>
          <w:szCs w:val="22"/>
        </w:rPr>
        <w:t xml:space="preserve">is not required. </w:t>
      </w:r>
      <w:r w:rsidR="00D9211C" w:rsidRPr="00384FBE">
        <w:rPr>
          <w:sz w:val="22"/>
          <w:szCs w:val="22"/>
        </w:rPr>
        <w:t xml:space="preserve">If a modification does not meet the practical expedient provisions provided within this interpretation, the modification shall not automatically be considered a “non-insignificant” modification (concession). Rather, the reporting entity can continue to apply the existing guidance in SSAP No. 36 in assessing whether the modification is </w:t>
      </w:r>
      <w:r w:rsidR="00FC693C" w:rsidRPr="00384FBE">
        <w:rPr>
          <w:sz w:val="22"/>
          <w:szCs w:val="22"/>
        </w:rPr>
        <w:t>insignificant and</w:t>
      </w:r>
      <w:r w:rsidR="00D9211C" w:rsidRPr="00384FBE">
        <w:rPr>
          <w:sz w:val="22"/>
          <w:szCs w:val="22"/>
        </w:rPr>
        <w:t xml:space="preserve"> is therefore not a concession. </w:t>
      </w:r>
      <w:r w:rsidRPr="00384FBE">
        <w:rPr>
          <w:sz w:val="22"/>
          <w:szCs w:val="22"/>
        </w:rPr>
        <w:t xml:space="preserve">Modifications that </w:t>
      </w:r>
      <w:r w:rsidR="00D9211C" w:rsidRPr="00384FBE">
        <w:rPr>
          <w:sz w:val="22"/>
          <w:szCs w:val="22"/>
        </w:rPr>
        <w:t>qualify as concessions (</w:t>
      </w:r>
      <w:r w:rsidRPr="00384FBE">
        <w:rPr>
          <w:sz w:val="22"/>
          <w:szCs w:val="22"/>
        </w:rPr>
        <w:t xml:space="preserve">do not qualify as </w:t>
      </w:r>
      <w:r w:rsidR="008A4F8C" w:rsidRPr="00384FBE">
        <w:rPr>
          <w:sz w:val="22"/>
          <w:szCs w:val="22"/>
        </w:rPr>
        <w:t>in</w:t>
      </w:r>
      <w:r w:rsidRPr="00384FBE">
        <w:rPr>
          <w:sz w:val="22"/>
          <w:szCs w:val="22"/>
        </w:rPr>
        <w:t>significant</w:t>
      </w:r>
      <w:r w:rsidR="00D9211C" w:rsidRPr="00384FBE">
        <w:rPr>
          <w:sz w:val="22"/>
          <w:szCs w:val="22"/>
        </w:rPr>
        <w:t>)</w:t>
      </w:r>
      <w:r w:rsidRPr="00384FBE">
        <w:rPr>
          <w:sz w:val="22"/>
          <w:szCs w:val="22"/>
        </w:rPr>
        <w:t xml:space="preserve"> are required to follow the existing guidance in SSAP No. 36 </w:t>
      </w:r>
      <w:r w:rsidR="00D9211C" w:rsidRPr="00384FBE">
        <w:rPr>
          <w:sz w:val="22"/>
          <w:szCs w:val="22"/>
        </w:rPr>
        <w:t>as</w:t>
      </w:r>
      <w:r w:rsidR="006D6F09" w:rsidRPr="00384FBE">
        <w:rPr>
          <w:sz w:val="22"/>
          <w:szCs w:val="22"/>
        </w:rPr>
        <w:t xml:space="preserve"> </w:t>
      </w:r>
      <w:r w:rsidR="000427B7" w:rsidRPr="00384FBE">
        <w:rPr>
          <w:sz w:val="22"/>
          <w:szCs w:val="22"/>
        </w:rPr>
        <w:t>a troubled debt restructuring</w:t>
      </w:r>
      <w:r w:rsidRPr="00384FBE">
        <w:rPr>
          <w:sz w:val="22"/>
          <w:szCs w:val="22"/>
        </w:rPr>
        <w:t>.</w:t>
      </w:r>
    </w:p>
    <w:p w14:paraId="5FFEDADD" w14:textId="77777777" w:rsidR="005F5F25" w:rsidRPr="00384FBE" w:rsidRDefault="005F5F25" w:rsidP="00380827">
      <w:pPr>
        <w:pStyle w:val="ListParagraph"/>
        <w:rPr>
          <w:sz w:val="22"/>
          <w:szCs w:val="22"/>
        </w:rPr>
      </w:pPr>
    </w:p>
    <w:p w14:paraId="5E5FD6EE" w14:textId="41D6C784" w:rsidR="005F5F25" w:rsidRPr="00384FBE" w:rsidRDefault="005F5F25" w:rsidP="00041532">
      <w:pPr>
        <w:pStyle w:val="ListParagraph"/>
        <w:numPr>
          <w:ilvl w:val="0"/>
          <w:numId w:val="9"/>
        </w:numPr>
        <w:tabs>
          <w:tab w:val="left" w:pos="0"/>
          <w:tab w:val="left" w:pos="720"/>
        </w:tabs>
        <w:spacing w:after="220"/>
        <w:ind w:left="0" w:firstLine="0"/>
        <w:jc w:val="both"/>
        <w:rPr>
          <w:sz w:val="22"/>
          <w:szCs w:val="22"/>
        </w:rPr>
      </w:pPr>
      <w:r w:rsidRPr="00384FBE">
        <w:rPr>
          <w:sz w:val="22"/>
          <w:szCs w:val="22"/>
        </w:rPr>
        <w:t xml:space="preserve">Specifically, this interpretation provides the following limited-time </w:t>
      </w:r>
      <w:r w:rsidR="00D9211C" w:rsidRPr="00384FBE">
        <w:rPr>
          <w:sz w:val="22"/>
          <w:szCs w:val="22"/>
        </w:rPr>
        <w:t>practical expedients</w:t>
      </w:r>
      <w:r w:rsidRPr="00384FBE">
        <w:rPr>
          <w:sz w:val="22"/>
          <w:szCs w:val="22"/>
        </w:rPr>
        <w:t xml:space="preserve">: </w:t>
      </w:r>
    </w:p>
    <w:p w14:paraId="1DC55E07" w14:textId="77777777" w:rsidR="005F5F25" w:rsidRPr="00384FBE" w:rsidRDefault="005F5F25" w:rsidP="00380827">
      <w:pPr>
        <w:pStyle w:val="ListParagraph"/>
        <w:rPr>
          <w:sz w:val="22"/>
          <w:szCs w:val="22"/>
        </w:rPr>
      </w:pPr>
    </w:p>
    <w:p w14:paraId="203358D4" w14:textId="7C63FD5D" w:rsidR="005F5F25" w:rsidRPr="00384FBE" w:rsidRDefault="005F5F25" w:rsidP="005F5F25">
      <w:pPr>
        <w:pStyle w:val="ListParagraph"/>
        <w:numPr>
          <w:ilvl w:val="1"/>
          <w:numId w:val="9"/>
        </w:numPr>
        <w:tabs>
          <w:tab w:val="left" w:pos="0"/>
          <w:tab w:val="left" w:pos="720"/>
        </w:tabs>
        <w:spacing w:after="220"/>
        <w:ind w:hanging="720"/>
        <w:jc w:val="both"/>
        <w:rPr>
          <w:sz w:val="22"/>
          <w:szCs w:val="22"/>
        </w:rPr>
      </w:pPr>
      <w:r w:rsidRPr="00384FBE">
        <w:rPr>
          <w:sz w:val="22"/>
          <w:szCs w:val="22"/>
        </w:rPr>
        <w:t xml:space="preserve">Paragraph </w:t>
      </w:r>
      <w:bookmarkStart w:id="1" w:name="_Hlk39064297"/>
      <w:r w:rsidRPr="00384FBE">
        <w:rPr>
          <w:sz w:val="22"/>
          <w:szCs w:val="22"/>
        </w:rPr>
        <w:t>10</w:t>
      </w:r>
      <w:r w:rsidR="00D9211C" w:rsidRPr="00384FBE">
        <w:rPr>
          <w:sz w:val="22"/>
          <w:szCs w:val="22"/>
        </w:rPr>
        <w:t>.</w:t>
      </w:r>
      <w:r w:rsidR="008A4F8C" w:rsidRPr="00384FBE">
        <w:rPr>
          <w:sz w:val="22"/>
          <w:szCs w:val="22"/>
        </w:rPr>
        <w:t>a</w:t>
      </w:r>
      <w:r w:rsidR="00DF120F" w:rsidRPr="00384FBE">
        <w:rPr>
          <w:sz w:val="22"/>
          <w:szCs w:val="22"/>
        </w:rPr>
        <w:t>.</w:t>
      </w:r>
      <w:r w:rsidRPr="00384FBE">
        <w:rPr>
          <w:sz w:val="22"/>
          <w:szCs w:val="22"/>
        </w:rPr>
        <w:t xml:space="preserve"> of SSAP No. 36 identifies that restructured payments are considered insignificant if the delay is insignificant to the unpaid principal or collateral value of the debt and will result in an insignificant shortfall in the contractual amount due. </w:t>
      </w:r>
      <w:bookmarkEnd w:id="1"/>
      <w:r w:rsidR="005A73AE" w:rsidRPr="00384FBE">
        <w:rPr>
          <w:sz w:val="22"/>
          <w:szCs w:val="22"/>
        </w:rPr>
        <w:t xml:space="preserve">For the duration of this interpretation, debt security restructurings in response to COVID-19 </w:t>
      </w:r>
      <w:proofErr w:type="gramStart"/>
      <w:r w:rsidR="005A73AE" w:rsidRPr="00384FBE">
        <w:rPr>
          <w:sz w:val="22"/>
          <w:szCs w:val="22"/>
        </w:rPr>
        <w:t>are considered to be</w:t>
      </w:r>
      <w:proofErr w:type="gramEnd"/>
      <w:r w:rsidR="005A73AE" w:rsidRPr="00384FBE">
        <w:rPr>
          <w:sz w:val="22"/>
          <w:szCs w:val="22"/>
        </w:rPr>
        <w:t xml:space="preserve"> insignificant if the restructuring results with a change that reflects a 10% or less shortfall amount in the contractual amount due.</w:t>
      </w:r>
    </w:p>
    <w:p w14:paraId="2B751625" w14:textId="77777777" w:rsidR="005F5F25" w:rsidRPr="00384FBE" w:rsidRDefault="005F5F25" w:rsidP="00380827">
      <w:pPr>
        <w:pStyle w:val="ListParagraph"/>
        <w:tabs>
          <w:tab w:val="left" w:pos="0"/>
          <w:tab w:val="left" w:pos="720"/>
        </w:tabs>
        <w:spacing w:after="220"/>
        <w:ind w:left="1440"/>
        <w:jc w:val="both"/>
        <w:rPr>
          <w:sz w:val="22"/>
          <w:szCs w:val="22"/>
        </w:rPr>
      </w:pPr>
    </w:p>
    <w:p w14:paraId="4BA8B68E" w14:textId="7D626896" w:rsidR="005F5F25" w:rsidRPr="00384FBE" w:rsidRDefault="005F5F25" w:rsidP="00380827">
      <w:pPr>
        <w:pStyle w:val="ListParagraph"/>
        <w:numPr>
          <w:ilvl w:val="1"/>
          <w:numId w:val="9"/>
        </w:numPr>
        <w:tabs>
          <w:tab w:val="left" w:pos="0"/>
          <w:tab w:val="left" w:pos="720"/>
        </w:tabs>
        <w:spacing w:after="220"/>
        <w:ind w:hanging="720"/>
        <w:jc w:val="both"/>
        <w:rPr>
          <w:sz w:val="22"/>
          <w:szCs w:val="22"/>
        </w:rPr>
      </w:pPr>
      <w:r w:rsidRPr="00384FBE">
        <w:rPr>
          <w:sz w:val="22"/>
          <w:szCs w:val="22"/>
        </w:rPr>
        <w:t>Paragraph 10</w:t>
      </w:r>
      <w:r w:rsidR="00D9211C" w:rsidRPr="00384FBE">
        <w:rPr>
          <w:sz w:val="22"/>
          <w:szCs w:val="22"/>
        </w:rPr>
        <w:t>.</w:t>
      </w:r>
      <w:r w:rsidRPr="00384FBE">
        <w:rPr>
          <w:sz w:val="22"/>
          <w:szCs w:val="22"/>
        </w:rPr>
        <w:t>b</w:t>
      </w:r>
      <w:r w:rsidR="00DF120F" w:rsidRPr="00384FBE">
        <w:rPr>
          <w:sz w:val="22"/>
          <w:szCs w:val="22"/>
        </w:rPr>
        <w:t>.</w:t>
      </w:r>
      <w:r w:rsidRPr="00384FBE">
        <w:rPr>
          <w:sz w:val="22"/>
          <w:szCs w:val="22"/>
        </w:rPr>
        <w:t xml:space="preserve"> of SSAP No. 36 identifies that restructured payments are considered insignificant if the delay in timing of the restructured payment period is insignificant to the frequency of payments due under the debt, debt’s original contractual maturity or the debt’s original expected duration. </w:t>
      </w:r>
      <w:r w:rsidR="004D0339" w:rsidRPr="00384FBE">
        <w:rPr>
          <w:sz w:val="22"/>
          <w:szCs w:val="22"/>
        </w:rPr>
        <w:t xml:space="preserve">For the duration of this interpretation, debt security restructurings in response to COVID-19 </w:t>
      </w:r>
      <w:proofErr w:type="gramStart"/>
      <w:r w:rsidR="004D0339" w:rsidRPr="00384FBE">
        <w:rPr>
          <w:sz w:val="22"/>
          <w:szCs w:val="22"/>
        </w:rPr>
        <w:t>are considered to be</w:t>
      </w:r>
      <w:proofErr w:type="gramEnd"/>
      <w:r w:rsidR="004D0339" w:rsidRPr="00384FBE">
        <w:rPr>
          <w:sz w:val="22"/>
          <w:szCs w:val="22"/>
        </w:rPr>
        <w:t xml:space="preserve"> insignificant if the restructuring </w:t>
      </w:r>
      <w:bookmarkStart w:id="2" w:name="_Hlk40645661"/>
      <w:r w:rsidR="00B234C0" w:rsidRPr="00E27AA6">
        <w:rPr>
          <w:sz w:val="22"/>
          <w:szCs w:val="22"/>
        </w:rPr>
        <w:t>does not result in an extension of the maturity of the debt by more than three years</w:t>
      </w:r>
      <w:r w:rsidR="00B234C0">
        <w:rPr>
          <w:sz w:val="22"/>
          <w:szCs w:val="22"/>
        </w:rPr>
        <w:t>.</w:t>
      </w:r>
      <w:bookmarkEnd w:id="2"/>
    </w:p>
    <w:p w14:paraId="7DF176E0" w14:textId="77777777" w:rsidR="00375675" w:rsidRPr="00384FBE" w:rsidRDefault="00375675" w:rsidP="00BD0CBF">
      <w:pPr>
        <w:pStyle w:val="ListParagraph"/>
        <w:rPr>
          <w:sz w:val="22"/>
          <w:szCs w:val="22"/>
        </w:rPr>
      </w:pPr>
    </w:p>
    <w:p w14:paraId="49C0A11B" w14:textId="56BBCE07" w:rsidR="00375675" w:rsidRPr="00384FBE" w:rsidRDefault="00055127" w:rsidP="00E27AA6">
      <w:pPr>
        <w:pStyle w:val="ListParagraph"/>
        <w:numPr>
          <w:ilvl w:val="0"/>
          <w:numId w:val="9"/>
        </w:numPr>
        <w:tabs>
          <w:tab w:val="left" w:pos="0"/>
          <w:tab w:val="left" w:pos="720"/>
        </w:tabs>
        <w:spacing w:after="220"/>
        <w:ind w:left="0" w:firstLine="0"/>
        <w:jc w:val="both"/>
        <w:rPr>
          <w:sz w:val="22"/>
          <w:szCs w:val="22"/>
        </w:rPr>
      </w:pPr>
      <w:r w:rsidRPr="00384FBE">
        <w:rPr>
          <w:sz w:val="22"/>
          <w:szCs w:val="22"/>
        </w:rPr>
        <w:t xml:space="preserve">For the duration of this interpretation, debt security restructurings in response to COVID-19 </w:t>
      </w:r>
      <w:r w:rsidR="002824AE" w:rsidRPr="00384FBE">
        <w:rPr>
          <w:sz w:val="22"/>
          <w:szCs w:val="22"/>
        </w:rPr>
        <w:t xml:space="preserve">that solely impact covenant requirements are not considered troubled debt restructurings. </w:t>
      </w:r>
    </w:p>
    <w:bookmarkEnd w:id="0"/>
    <w:p w14:paraId="7C350774" w14:textId="77777777" w:rsidR="002A3CE7" w:rsidRPr="00384FBE" w:rsidRDefault="002A3CE7" w:rsidP="003A7AE1">
      <w:pPr>
        <w:pStyle w:val="ListParagraph"/>
        <w:spacing w:after="220"/>
        <w:ind w:left="0"/>
        <w:jc w:val="both"/>
        <w:rPr>
          <w:sz w:val="22"/>
          <w:szCs w:val="22"/>
        </w:rPr>
      </w:pPr>
    </w:p>
    <w:p w14:paraId="081710F9" w14:textId="40C6C1EA" w:rsidR="00431B78" w:rsidRPr="00384FBE" w:rsidRDefault="00431B78" w:rsidP="00431B78">
      <w:pPr>
        <w:pStyle w:val="ListParagraph"/>
        <w:ind w:left="0"/>
        <w:jc w:val="both"/>
        <w:rPr>
          <w:b/>
          <w:sz w:val="22"/>
          <w:szCs w:val="22"/>
        </w:rPr>
      </w:pPr>
      <w:r w:rsidRPr="00384FBE">
        <w:rPr>
          <w:b/>
          <w:sz w:val="22"/>
          <w:szCs w:val="22"/>
        </w:rPr>
        <w:t xml:space="preserve">Practical Expedients </w:t>
      </w:r>
      <w:r w:rsidR="00B97464" w:rsidRPr="00384FBE">
        <w:rPr>
          <w:b/>
          <w:sz w:val="22"/>
          <w:szCs w:val="22"/>
        </w:rPr>
        <w:t>on Debt Extinguishments and Exchanges</w:t>
      </w:r>
    </w:p>
    <w:p w14:paraId="6A977C84" w14:textId="77777777" w:rsidR="00431B78" w:rsidRPr="00384FBE" w:rsidRDefault="00431B78" w:rsidP="000B141F">
      <w:pPr>
        <w:pStyle w:val="ListParagraph"/>
        <w:ind w:left="0"/>
        <w:jc w:val="both"/>
        <w:rPr>
          <w:sz w:val="22"/>
          <w:szCs w:val="22"/>
        </w:rPr>
      </w:pPr>
    </w:p>
    <w:p w14:paraId="71838372" w14:textId="63E94C0A" w:rsidR="00B26CD2" w:rsidRPr="00384FBE" w:rsidRDefault="00055127" w:rsidP="001431DE">
      <w:pPr>
        <w:pStyle w:val="ListParagraph"/>
        <w:numPr>
          <w:ilvl w:val="0"/>
          <w:numId w:val="9"/>
        </w:numPr>
        <w:ind w:left="0" w:firstLine="0"/>
        <w:jc w:val="both"/>
        <w:rPr>
          <w:sz w:val="22"/>
          <w:szCs w:val="22"/>
        </w:rPr>
      </w:pPr>
      <w:r w:rsidRPr="00384FBE">
        <w:rPr>
          <w:sz w:val="22"/>
          <w:szCs w:val="22"/>
        </w:rPr>
        <w:t>In addition to the limited-time practical expedients to SSAP No. 36, this interpretation provides an exception to assess modifications as an exchange of debt instruments under paragraph 22 of</w:t>
      </w:r>
      <w:r w:rsidRPr="00384FBE">
        <w:rPr>
          <w:i/>
          <w:iCs/>
          <w:sz w:val="22"/>
          <w:szCs w:val="22"/>
        </w:rPr>
        <w:t xml:space="preserve"> </w:t>
      </w:r>
      <w:r w:rsidR="002A3CE7" w:rsidRPr="00384FBE">
        <w:rPr>
          <w:i/>
          <w:iCs/>
          <w:sz w:val="22"/>
          <w:szCs w:val="22"/>
        </w:rPr>
        <w:t xml:space="preserve">SSAP No. 103R—Transfer and Servicing of Financial Assets and </w:t>
      </w:r>
      <w:r w:rsidR="002B6BB2" w:rsidRPr="00384FBE">
        <w:rPr>
          <w:i/>
          <w:iCs/>
          <w:sz w:val="22"/>
          <w:szCs w:val="22"/>
        </w:rPr>
        <w:t xml:space="preserve">Extinguishments </w:t>
      </w:r>
      <w:r w:rsidR="002A3CE7" w:rsidRPr="00384FBE">
        <w:rPr>
          <w:i/>
          <w:iCs/>
          <w:sz w:val="22"/>
          <w:szCs w:val="22"/>
        </w:rPr>
        <w:t>of Liabilities</w:t>
      </w:r>
      <w:r w:rsidRPr="00384FBE">
        <w:rPr>
          <w:i/>
          <w:iCs/>
          <w:sz w:val="22"/>
          <w:szCs w:val="22"/>
        </w:rPr>
        <w:t xml:space="preserve">. </w:t>
      </w:r>
      <w:r w:rsidRPr="00384FBE">
        <w:rPr>
          <w:sz w:val="22"/>
          <w:szCs w:val="22"/>
        </w:rPr>
        <w:t xml:space="preserve">Pursuant to the guidance in SSAP </w:t>
      </w:r>
      <w:r w:rsidRPr="00384FBE">
        <w:rPr>
          <w:sz w:val="22"/>
          <w:szCs w:val="22"/>
        </w:rPr>
        <w:lastRenderedPageBreak/>
        <w:t xml:space="preserve">No. 103, debt instruments that are </w:t>
      </w:r>
      <w:r w:rsidR="00B26CD2" w:rsidRPr="00384FBE">
        <w:rPr>
          <w:sz w:val="22"/>
          <w:szCs w:val="22"/>
        </w:rPr>
        <w:t xml:space="preserve">exchanged with </w:t>
      </w:r>
      <w:r w:rsidRPr="00384FBE">
        <w:rPr>
          <w:sz w:val="22"/>
          <w:szCs w:val="22"/>
        </w:rPr>
        <w:t>substantially</w:t>
      </w:r>
      <w:r w:rsidRPr="00384FBE">
        <w:rPr>
          <w:i/>
          <w:iCs/>
          <w:sz w:val="22"/>
          <w:szCs w:val="22"/>
        </w:rPr>
        <w:t xml:space="preserve"> </w:t>
      </w:r>
      <w:r w:rsidR="00B26CD2" w:rsidRPr="00384FBE">
        <w:rPr>
          <w:sz w:val="22"/>
          <w:szCs w:val="22"/>
        </w:rPr>
        <w:t>different terms are reported as an extinguishment and a new debt instrument.</w:t>
      </w:r>
      <w:r w:rsidR="00B26CD2" w:rsidRPr="00384FBE">
        <w:rPr>
          <w:i/>
          <w:iCs/>
          <w:sz w:val="22"/>
          <w:szCs w:val="22"/>
        </w:rPr>
        <w:t xml:space="preserve"> </w:t>
      </w:r>
      <w:r w:rsidR="00B26CD2" w:rsidRPr="00384FBE">
        <w:rPr>
          <w:sz w:val="22"/>
          <w:szCs w:val="22"/>
        </w:rPr>
        <w:t xml:space="preserve">Pursuant to the provisions in this interpretation: </w:t>
      </w:r>
    </w:p>
    <w:p w14:paraId="604DDB66" w14:textId="77777777" w:rsidR="001214A9" w:rsidRPr="00384FBE" w:rsidRDefault="001214A9" w:rsidP="00BD0CBF">
      <w:pPr>
        <w:pStyle w:val="ListParagraph"/>
        <w:ind w:left="0"/>
        <w:jc w:val="both"/>
        <w:rPr>
          <w:sz w:val="22"/>
          <w:szCs w:val="22"/>
        </w:rPr>
      </w:pPr>
    </w:p>
    <w:p w14:paraId="732312E5" w14:textId="236EC3C6" w:rsidR="00B26CD2" w:rsidRPr="00384FBE" w:rsidRDefault="001214A9" w:rsidP="00B26CD2">
      <w:pPr>
        <w:pStyle w:val="ListParagraph"/>
        <w:numPr>
          <w:ilvl w:val="1"/>
          <w:numId w:val="9"/>
        </w:numPr>
        <w:ind w:hanging="720"/>
        <w:jc w:val="both"/>
        <w:rPr>
          <w:sz w:val="22"/>
          <w:szCs w:val="22"/>
        </w:rPr>
      </w:pPr>
      <w:r w:rsidRPr="00384FBE">
        <w:rPr>
          <w:sz w:val="22"/>
          <w:szCs w:val="22"/>
        </w:rPr>
        <w:t xml:space="preserve">Modifications that reflect a 10% or less change in contractual cash flows </w:t>
      </w:r>
      <w:r w:rsidR="0082363A" w:rsidRPr="00384FBE">
        <w:rPr>
          <w:sz w:val="22"/>
          <w:szCs w:val="22"/>
        </w:rPr>
        <w:t>considered insignificant pursuant to paragraph 12</w:t>
      </w:r>
      <w:r w:rsidR="00431B78" w:rsidRPr="00384FBE">
        <w:rPr>
          <w:sz w:val="22"/>
          <w:szCs w:val="22"/>
        </w:rPr>
        <w:t>.</w:t>
      </w:r>
      <w:r w:rsidR="0082363A" w:rsidRPr="00384FBE">
        <w:rPr>
          <w:sz w:val="22"/>
          <w:szCs w:val="22"/>
        </w:rPr>
        <w:t>a</w:t>
      </w:r>
      <w:r w:rsidR="00431B78" w:rsidRPr="00384FBE">
        <w:rPr>
          <w:sz w:val="22"/>
          <w:szCs w:val="22"/>
        </w:rPr>
        <w:t>.</w:t>
      </w:r>
      <w:r w:rsidR="0082363A" w:rsidRPr="00384FBE">
        <w:rPr>
          <w:sz w:val="22"/>
          <w:szCs w:val="22"/>
        </w:rPr>
        <w:t xml:space="preserve"> </w:t>
      </w:r>
      <w:r w:rsidRPr="00384FBE">
        <w:rPr>
          <w:sz w:val="22"/>
          <w:szCs w:val="22"/>
        </w:rPr>
        <w:t xml:space="preserve">do not need to be further evaluated to determine whether the modification is more than minor based on the specific facts and circumstances (and other relevant considerations) surrounding the modification. </w:t>
      </w:r>
      <w:r w:rsidR="0082363A" w:rsidRPr="00384FBE">
        <w:rPr>
          <w:sz w:val="22"/>
          <w:szCs w:val="22"/>
        </w:rPr>
        <w:t>As such, these investments shall not be reported as an extinguishment and a new debt instrument.</w:t>
      </w:r>
    </w:p>
    <w:p w14:paraId="3887EBD4" w14:textId="77777777" w:rsidR="003F1C56" w:rsidRPr="00384FBE" w:rsidRDefault="003F1C56" w:rsidP="003F1C56">
      <w:pPr>
        <w:jc w:val="both"/>
        <w:rPr>
          <w:sz w:val="22"/>
          <w:szCs w:val="22"/>
        </w:rPr>
      </w:pPr>
    </w:p>
    <w:p w14:paraId="5BA237DB" w14:textId="5FABEA71" w:rsidR="0029311F" w:rsidRPr="00384FBE" w:rsidRDefault="00BE4AD5" w:rsidP="00AC718E">
      <w:pPr>
        <w:pStyle w:val="Heading1"/>
        <w:keepNext w:val="0"/>
        <w:spacing w:after="220"/>
        <w:rPr>
          <w:b/>
          <w:sz w:val="22"/>
          <w:szCs w:val="22"/>
        </w:rPr>
      </w:pPr>
      <w:r w:rsidRPr="00384FBE">
        <w:rPr>
          <w:b/>
          <w:sz w:val="22"/>
          <w:szCs w:val="22"/>
        </w:rPr>
        <w:t>INT 20-0</w:t>
      </w:r>
      <w:r w:rsidR="00D7427F" w:rsidRPr="00384FBE">
        <w:rPr>
          <w:b/>
          <w:sz w:val="22"/>
          <w:szCs w:val="22"/>
        </w:rPr>
        <w:t xml:space="preserve">7 </w:t>
      </w:r>
      <w:r w:rsidRPr="00384FBE">
        <w:rPr>
          <w:b/>
          <w:sz w:val="22"/>
          <w:szCs w:val="22"/>
        </w:rPr>
        <w:t>Consensus</w:t>
      </w:r>
    </w:p>
    <w:p w14:paraId="6C4E27DB" w14:textId="614DCC50" w:rsidR="004B0083" w:rsidRPr="00384FBE" w:rsidRDefault="004B0083" w:rsidP="004B0083">
      <w:pPr>
        <w:pStyle w:val="ListParagraph"/>
        <w:numPr>
          <w:ilvl w:val="0"/>
          <w:numId w:val="9"/>
        </w:numPr>
        <w:spacing w:after="220"/>
        <w:ind w:left="0" w:firstLine="0"/>
        <w:jc w:val="both"/>
        <w:rPr>
          <w:sz w:val="22"/>
          <w:szCs w:val="22"/>
        </w:rPr>
      </w:pPr>
      <w:bookmarkStart w:id="3" w:name="_Hlk37138546"/>
      <w:bookmarkStart w:id="4" w:name="_Hlk35943694"/>
      <w:r w:rsidRPr="00384FBE">
        <w:rPr>
          <w:sz w:val="22"/>
          <w:szCs w:val="22"/>
        </w:rPr>
        <w:t xml:space="preserve">The Working Group reached a consensus </w:t>
      </w:r>
      <w:r w:rsidR="00CC4544" w:rsidRPr="00384FBE">
        <w:rPr>
          <w:sz w:val="22"/>
          <w:szCs w:val="22"/>
        </w:rPr>
        <w:t>in response to requests to consider exceptions to</w:t>
      </w:r>
      <w:r w:rsidRPr="00384FBE">
        <w:rPr>
          <w:sz w:val="22"/>
          <w:szCs w:val="22"/>
        </w:rPr>
        <w:t xml:space="preserve"> statutory accounting guidance for troubled debt restructurings</w:t>
      </w:r>
      <w:r w:rsidR="00CC4544" w:rsidRPr="00384FBE">
        <w:rPr>
          <w:sz w:val="22"/>
          <w:szCs w:val="22"/>
        </w:rPr>
        <w:t xml:space="preserve"> and impairment for all debt instruments</w:t>
      </w:r>
      <w:r w:rsidRPr="00384FBE">
        <w:rPr>
          <w:sz w:val="22"/>
          <w:szCs w:val="22"/>
        </w:rPr>
        <w:t xml:space="preserve">. Pursuant to this consensus: </w:t>
      </w:r>
    </w:p>
    <w:p w14:paraId="0D5BF08D" w14:textId="77777777" w:rsidR="004B0083" w:rsidRPr="00384FBE" w:rsidRDefault="004B0083" w:rsidP="004B0083">
      <w:pPr>
        <w:pStyle w:val="ListParagraph"/>
        <w:spacing w:after="220"/>
        <w:ind w:left="0"/>
        <w:jc w:val="both"/>
        <w:rPr>
          <w:sz w:val="22"/>
          <w:szCs w:val="22"/>
        </w:rPr>
      </w:pPr>
    </w:p>
    <w:p w14:paraId="6270CB46" w14:textId="3422BA98" w:rsidR="004B0083" w:rsidRPr="00384FBE" w:rsidRDefault="004B0083" w:rsidP="004B0083">
      <w:pPr>
        <w:pStyle w:val="ListParagraph"/>
        <w:numPr>
          <w:ilvl w:val="1"/>
          <w:numId w:val="11"/>
        </w:numPr>
        <w:tabs>
          <w:tab w:val="left" w:pos="0"/>
          <w:tab w:val="left" w:pos="720"/>
          <w:tab w:val="left" w:pos="2250"/>
        </w:tabs>
        <w:spacing w:after="220"/>
        <w:ind w:left="1440" w:hanging="720"/>
        <w:contextualSpacing w:val="0"/>
        <w:jc w:val="both"/>
        <w:rPr>
          <w:sz w:val="22"/>
          <w:szCs w:val="22"/>
        </w:rPr>
      </w:pPr>
      <w:r w:rsidRPr="00384FBE">
        <w:rPr>
          <w:sz w:val="22"/>
          <w:szCs w:val="22"/>
        </w:rPr>
        <w:t xml:space="preserve">This interpretation does not provide exceptions to the recognition of a troubled debt restructuring for debt securities with modifications that result in non-insignificant concessions to a debtor that is experiencing financial difficulties. </w:t>
      </w:r>
    </w:p>
    <w:p w14:paraId="2E2D3607" w14:textId="00BEF31E" w:rsidR="008028CA" w:rsidRPr="001945FE" w:rsidRDefault="004B0083" w:rsidP="001945FE">
      <w:pPr>
        <w:pStyle w:val="ListParagraph"/>
        <w:numPr>
          <w:ilvl w:val="1"/>
          <w:numId w:val="11"/>
        </w:numPr>
        <w:tabs>
          <w:tab w:val="left" w:pos="0"/>
          <w:tab w:val="left" w:pos="720"/>
          <w:tab w:val="left" w:pos="2250"/>
        </w:tabs>
        <w:spacing w:after="220"/>
        <w:ind w:left="1440" w:hanging="720"/>
        <w:contextualSpacing w:val="0"/>
        <w:jc w:val="both"/>
        <w:rPr>
          <w:sz w:val="22"/>
          <w:szCs w:val="22"/>
        </w:rPr>
      </w:pPr>
      <w:r w:rsidRPr="00384FBE">
        <w:rPr>
          <w:sz w:val="22"/>
          <w:szCs w:val="22"/>
        </w:rPr>
        <w:t xml:space="preserve">This interpretation does not provide exceptions to the assessment or recognition of impairment </w:t>
      </w:r>
      <w:r w:rsidR="00CC4544" w:rsidRPr="00384FBE">
        <w:rPr>
          <w:sz w:val="22"/>
          <w:szCs w:val="22"/>
        </w:rPr>
        <w:t>for debt instruments</w:t>
      </w:r>
      <w:r w:rsidRPr="00384FBE">
        <w:rPr>
          <w:sz w:val="22"/>
          <w:szCs w:val="22"/>
        </w:rPr>
        <w:t xml:space="preserve">. </w:t>
      </w:r>
      <w:r w:rsidR="009D0C36" w:rsidRPr="00384FBE">
        <w:rPr>
          <w:sz w:val="22"/>
          <w:szCs w:val="22"/>
        </w:rPr>
        <w:t xml:space="preserve">Pursuant to the guidance in SSAP No. 26R, after a modification for a debt instrument, assessment of OTTI shall be based on the current terms of the debt instrument. </w:t>
      </w:r>
    </w:p>
    <w:p w14:paraId="4EE571C5" w14:textId="1506DAF6" w:rsidR="000C169D" w:rsidRPr="00384FBE" w:rsidRDefault="00CC4544" w:rsidP="00CC4544">
      <w:pPr>
        <w:pStyle w:val="ListParagraph"/>
        <w:numPr>
          <w:ilvl w:val="0"/>
          <w:numId w:val="9"/>
        </w:numPr>
        <w:spacing w:after="220"/>
        <w:ind w:left="0" w:firstLine="0"/>
        <w:jc w:val="both"/>
        <w:rPr>
          <w:sz w:val="22"/>
          <w:szCs w:val="22"/>
        </w:rPr>
      </w:pPr>
      <w:r w:rsidRPr="00384FBE">
        <w:rPr>
          <w:sz w:val="22"/>
          <w:szCs w:val="22"/>
        </w:rPr>
        <w:t>In response to assessments on the application of existing SSAP No. 36 provisions, particularly in determining whether a modification is a concession (insignificant), t</w:t>
      </w:r>
      <w:r w:rsidR="000C169D" w:rsidRPr="00384FBE">
        <w:rPr>
          <w:sz w:val="22"/>
          <w:szCs w:val="22"/>
        </w:rPr>
        <w:t xml:space="preserve">his </w:t>
      </w:r>
      <w:r w:rsidR="00DF120F" w:rsidRPr="00384FBE">
        <w:rPr>
          <w:sz w:val="22"/>
          <w:szCs w:val="22"/>
        </w:rPr>
        <w:t>consensus</w:t>
      </w:r>
      <w:r w:rsidR="000C169D" w:rsidRPr="00384FBE">
        <w:rPr>
          <w:sz w:val="22"/>
          <w:szCs w:val="22"/>
        </w:rPr>
        <w:t xml:space="preserve"> provide</w:t>
      </w:r>
      <w:r w:rsidRPr="00384FBE">
        <w:rPr>
          <w:sz w:val="22"/>
          <w:szCs w:val="22"/>
        </w:rPr>
        <w:t>s</w:t>
      </w:r>
      <w:r w:rsidR="000C169D" w:rsidRPr="00384FBE">
        <w:rPr>
          <w:sz w:val="22"/>
          <w:szCs w:val="22"/>
        </w:rPr>
        <w:t xml:space="preserve"> the following limited-time practical expedients in determining whether a modification is a concession under SSAP No. 36: </w:t>
      </w:r>
    </w:p>
    <w:p w14:paraId="7BD80F86" w14:textId="77777777" w:rsidR="00CC4544" w:rsidRPr="00384FBE" w:rsidRDefault="00CC4544" w:rsidP="006C7560">
      <w:pPr>
        <w:pStyle w:val="ListParagraph"/>
        <w:spacing w:after="220"/>
        <w:ind w:left="0"/>
        <w:jc w:val="both"/>
        <w:rPr>
          <w:sz w:val="22"/>
          <w:szCs w:val="22"/>
        </w:rPr>
      </w:pPr>
    </w:p>
    <w:p w14:paraId="7323D1BB" w14:textId="22FBCF19" w:rsidR="00F76331" w:rsidRPr="00384FBE" w:rsidRDefault="00CA1C40" w:rsidP="006C7560">
      <w:pPr>
        <w:pStyle w:val="ListParagraph"/>
        <w:numPr>
          <w:ilvl w:val="0"/>
          <w:numId w:val="23"/>
        </w:numPr>
        <w:tabs>
          <w:tab w:val="left" w:pos="0"/>
          <w:tab w:val="left" w:pos="720"/>
          <w:tab w:val="left" w:pos="2250"/>
        </w:tabs>
        <w:spacing w:after="220"/>
        <w:ind w:left="1440" w:hanging="720"/>
        <w:contextualSpacing w:val="0"/>
        <w:jc w:val="both"/>
        <w:rPr>
          <w:sz w:val="22"/>
          <w:szCs w:val="22"/>
        </w:rPr>
      </w:pPr>
      <w:r w:rsidRPr="00384FBE">
        <w:rPr>
          <w:sz w:val="22"/>
          <w:szCs w:val="22"/>
        </w:rPr>
        <w:t xml:space="preserve">Paragraph </w:t>
      </w:r>
      <w:r w:rsidR="00F76331" w:rsidRPr="00384FBE">
        <w:rPr>
          <w:sz w:val="22"/>
          <w:szCs w:val="22"/>
        </w:rPr>
        <w:t xml:space="preserve">10.a. of SSAP No. 36 identifies that restructured payments are considered insignificant if the delay is insignificant to the unpaid principal or collateral value of the debt and will result in an insignificant shortfall in the contractual amount due. </w:t>
      </w:r>
      <w:bookmarkStart w:id="5" w:name="_Hlk39491999"/>
      <w:r w:rsidR="00F76331" w:rsidRPr="00384FBE">
        <w:rPr>
          <w:sz w:val="22"/>
          <w:szCs w:val="22"/>
        </w:rPr>
        <w:t xml:space="preserve">For the duration of this interpretation, debt security restructurings in response to COVID-19 </w:t>
      </w:r>
      <w:proofErr w:type="gramStart"/>
      <w:r w:rsidR="00F76331" w:rsidRPr="00384FBE">
        <w:rPr>
          <w:sz w:val="22"/>
          <w:szCs w:val="22"/>
        </w:rPr>
        <w:t>are considered to be</w:t>
      </w:r>
      <w:proofErr w:type="gramEnd"/>
      <w:r w:rsidR="00F76331" w:rsidRPr="00384FBE">
        <w:rPr>
          <w:sz w:val="22"/>
          <w:szCs w:val="22"/>
        </w:rPr>
        <w:t xml:space="preserve"> insignificant if the restructuring results with </w:t>
      </w:r>
      <w:r w:rsidR="005A73AE" w:rsidRPr="00384FBE">
        <w:rPr>
          <w:sz w:val="22"/>
          <w:szCs w:val="22"/>
        </w:rPr>
        <w:t xml:space="preserve">a </w:t>
      </w:r>
      <w:r w:rsidR="00F76331" w:rsidRPr="00384FBE">
        <w:rPr>
          <w:sz w:val="22"/>
          <w:szCs w:val="22"/>
        </w:rPr>
        <w:t xml:space="preserve">change that </w:t>
      </w:r>
      <w:r w:rsidR="005A73AE" w:rsidRPr="00384FBE">
        <w:rPr>
          <w:sz w:val="22"/>
          <w:szCs w:val="22"/>
        </w:rPr>
        <w:t>reflects a 1</w:t>
      </w:r>
      <w:r w:rsidR="00F76331" w:rsidRPr="00384FBE">
        <w:rPr>
          <w:sz w:val="22"/>
          <w:szCs w:val="22"/>
        </w:rPr>
        <w:t>0%</w:t>
      </w:r>
      <w:r w:rsidR="005A73AE" w:rsidRPr="00384FBE">
        <w:rPr>
          <w:sz w:val="22"/>
          <w:szCs w:val="22"/>
        </w:rPr>
        <w:t xml:space="preserve"> or less </w:t>
      </w:r>
      <w:r w:rsidR="00F76331" w:rsidRPr="00384FBE">
        <w:rPr>
          <w:sz w:val="22"/>
          <w:szCs w:val="22"/>
        </w:rPr>
        <w:t xml:space="preserve">shortfall amount in the contractual amount due. </w:t>
      </w:r>
      <w:bookmarkEnd w:id="5"/>
    </w:p>
    <w:p w14:paraId="45A23FC5" w14:textId="03C0D31E" w:rsidR="000C169D" w:rsidRPr="00384FBE" w:rsidRDefault="000C169D" w:rsidP="006C7560">
      <w:pPr>
        <w:pStyle w:val="ListParagraph"/>
        <w:numPr>
          <w:ilvl w:val="0"/>
          <w:numId w:val="23"/>
        </w:numPr>
        <w:tabs>
          <w:tab w:val="left" w:pos="0"/>
          <w:tab w:val="left" w:pos="720"/>
          <w:tab w:val="left" w:pos="2250"/>
        </w:tabs>
        <w:spacing w:after="220"/>
        <w:ind w:left="1440" w:hanging="720"/>
        <w:contextualSpacing w:val="0"/>
        <w:jc w:val="both"/>
        <w:rPr>
          <w:sz w:val="22"/>
          <w:szCs w:val="22"/>
        </w:rPr>
      </w:pPr>
      <w:r w:rsidRPr="00384FBE">
        <w:rPr>
          <w:sz w:val="22"/>
          <w:szCs w:val="22"/>
        </w:rPr>
        <w:t>Paragraph 10.b</w:t>
      </w:r>
      <w:r w:rsidR="00DF120F" w:rsidRPr="00384FBE">
        <w:rPr>
          <w:sz w:val="22"/>
          <w:szCs w:val="22"/>
        </w:rPr>
        <w:t>.</w:t>
      </w:r>
      <w:r w:rsidRPr="00384FBE">
        <w:rPr>
          <w:sz w:val="22"/>
          <w:szCs w:val="22"/>
        </w:rPr>
        <w:t xml:space="preserve"> of SSAP No. 36 identifies that restructured payments are considered insignificant if the delay in timing of the restructured payment period is insignificant to the frequency of payments due under the debt, debt’s original contractual maturity or the debt’s original expected duration. For the duration of this interpretation, debt security restructurings in response to COVID-19 </w:t>
      </w:r>
      <w:proofErr w:type="gramStart"/>
      <w:r w:rsidRPr="00384FBE">
        <w:rPr>
          <w:sz w:val="22"/>
          <w:szCs w:val="22"/>
        </w:rPr>
        <w:t>are considered to be</w:t>
      </w:r>
      <w:proofErr w:type="gramEnd"/>
      <w:r w:rsidRPr="00384FBE">
        <w:rPr>
          <w:sz w:val="22"/>
          <w:szCs w:val="22"/>
        </w:rPr>
        <w:t xml:space="preserve"> insignificant if the restructuring </w:t>
      </w:r>
      <w:r w:rsidR="00B234C0" w:rsidRPr="00550438">
        <w:rPr>
          <w:sz w:val="22"/>
          <w:szCs w:val="22"/>
        </w:rPr>
        <w:t>does not result in an extension of the maturity of the debt by more than three years</w:t>
      </w:r>
      <w:r w:rsidR="00B234C0">
        <w:rPr>
          <w:sz w:val="22"/>
          <w:szCs w:val="22"/>
        </w:rPr>
        <w:t>.</w:t>
      </w:r>
    </w:p>
    <w:p w14:paraId="5ED8751A" w14:textId="31114DD9" w:rsidR="00C569B8" w:rsidRPr="00384FBE" w:rsidRDefault="00C569B8" w:rsidP="00E27AA6">
      <w:pPr>
        <w:pStyle w:val="ListParagraph"/>
        <w:numPr>
          <w:ilvl w:val="0"/>
          <w:numId w:val="9"/>
        </w:numPr>
        <w:spacing w:after="220"/>
        <w:ind w:left="0" w:firstLine="0"/>
        <w:jc w:val="both"/>
        <w:rPr>
          <w:sz w:val="22"/>
          <w:szCs w:val="22"/>
        </w:rPr>
      </w:pPr>
      <w:r w:rsidRPr="00384FBE">
        <w:rPr>
          <w:sz w:val="22"/>
          <w:szCs w:val="22"/>
        </w:rPr>
        <w:t xml:space="preserve">For the duration of this interpretation, debt security restructurings in response to COVID-19 that solely impact covenant requirements are not considered troubled debt restructurings. </w:t>
      </w:r>
    </w:p>
    <w:p w14:paraId="7FE44AC8" w14:textId="77777777" w:rsidR="00C569B8" w:rsidRPr="00384FBE" w:rsidRDefault="00C569B8" w:rsidP="00C569B8">
      <w:pPr>
        <w:pStyle w:val="ListParagraph"/>
        <w:tabs>
          <w:tab w:val="left" w:pos="0"/>
          <w:tab w:val="left" w:pos="720"/>
        </w:tabs>
        <w:spacing w:after="220"/>
        <w:ind w:left="1440"/>
        <w:jc w:val="both"/>
        <w:rPr>
          <w:sz w:val="22"/>
          <w:szCs w:val="22"/>
        </w:rPr>
      </w:pPr>
    </w:p>
    <w:p w14:paraId="3E42254A" w14:textId="14D1A9B3" w:rsidR="00CC4544" w:rsidRPr="00384FBE" w:rsidRDefault="00CC4544" w:rsidP="003F1C56">
      <w:pPr>
        <w:pStyle w:val="ListParagraph"/>
        <w:numPr>
          <w:ilvl w:val="0"/>
          <w:numId w:val="9"/>
        </w:numPr>
        <w:spacing w:after="220"/>
        <w:ind w:left="0" w:firstLine="0"/>
        <w:jc w:val="both"/>
        <w:rPr>
          <w:sz w:val="22"/>
          <w:szCs w:val="22"/>
        </w:rPr>
      </w:pPr>
      <w:r w:rsidRPr="00384FBE">
        <w:rPr>
          <w:sz w:val="22"/>
          <w:szCs w:val="22"/>
        </w:rPr>
        <w:t xml:space="preserve">In response to assessments on the application of existing SSAP No. 103R provisions, particularly in determining whether a modification that is not a troubled debt restructuring needs to be assessed as an exchange, this consensus provides the following exceptions to SSAP No. 103R: </w:t>
      </w:r>
    </w:p>
    <w:p w14:paraId="4A67EA61" w14:textId="77777777" w:rsidR="007F63D7" w:rsidRPr="00384FBE" w:rsidRDefault="007F63D7" w:rsidP="007F63D7">
      <w:pPr>
        <w:pStyle w:val="ListParagraph"/>
        <w:spacing w:after="220"/>
        <w:ind w:left="0"/>
        <w:jc w:val="both"/>
        <w:rPr>
          <w:sz w:val="22"/>
          <w:szCs w:val="22"/>
        </w:rPr>
      </w:pPr>
    </w:p>
    <w:p w14:paraId="792CC39E" w14:textId="03CF41CF" w:rsidR="006A4CC6" w:rsidRDefault="006A4CC6" w:rsidP="003F1C56">
      <w:pPr>
        <w:pStyle w:val="ListParagraph"/>
        <w:numPr>
          <w:ilvl w:val="0"/>
          <w:numId w:val="24"/>
        </w:numPr>
        <w:tabs>
          <w:tab w:val="left" w:pos="0"/>
          <w:tab w:val="left" w:pos="720"/>
          <w:tab w:val="left" w:pos="2250"/>
        </w:tabs>
        <w:spacing w:after="220"/>
        <w:ind w:left="1440" w:hanging="720"/>
        <w:contextualSpacing w:val="0"/>
        <w:jc w:val="both"/>
        <w:rPr>
          <w:sz w:val="22"/>
          <w:szCs w:val="22"/>
        </w:rPr>
      </w:pPr>
      <w:r w:rsidRPr="00384FBE">
        <w:rPr>
          <w:sz w:val="22"/>
          <w:szCs w:val="22"/>
        </w:rPr>
        <w:t>Modifications that reflect a 10% or less change in contractual cash flows considered insignificant under this interpretation do not need to be further evaluated to determine whether the modification is more than minor based on the specific facts and circumstances (and other relevant considerations) surrounding the modification. As such, these investments shall not be reported as an extinguishment and a new debt instrument.</w:t>
      </w:r>
    </w:p>
    <w:p w14:paraId="411C53E0" w14:textId="1432F4E7" w:rsidR="00780C2A" w:rsidRPr="00384FBE" w:rsidRDefault="00780C2A" w:rsidP="003F1C56">
      <w:pPr>
        <w:pStyle w:val="ListParagraph"/>
        <w:numPr>
          <w:ilvl w:val="0"/>
          <w:numId w:val="24"/>
        </w:numPr>
        <w:tabs>
          <w:tab w:val="left" w:pos="0"/>
          <w:tab w:val="left" w:pos="720"/>
          <w:tab w:val="left" w:pos="2250"/>
        </w:tabs>
        <w:spacing w:after="220"/>
        <w:ind w:left="1440" w:hanging="720"/>
        <w:contextualSpacing w:val="0"/>
        <w:jc w:val="both"/>
        <w:rPr>
          <w:sz w:val="22"/>
          <w:szCs w:val="22"/>
        </w:rPr>
      </w:pPr>
      <w:r>
        <w:rPr>
          <w:sz w:val="22"/>
          <w:szCs w:val="22"/>
        </w:rPr>
        <w:lastRenderedPageBreak/>
        <w:t xml:space="preserve">Modifications </w:t>
      </w:r>
      <w:r w:rsidR="0051131C">
        <w:rPr>
          <w:sz w:val="22"/>
          <w:szCs w:val="22"/>
        </w:rPr>
        <w:t xml:space="preserve">in response to COVID-19 that exceed the </w:t>
      </w:r>
      <w:r w:rsidR="005C580E">
        <w:rPr>
          <w:sz w:val="22"/>
          <w:szCs w:val="22"/>
        </w:rPr>
        <w:t xml:space="preserve">practical expedient of a </w:t>
      </w:r>
      <w:r>
        <w:rPr>
          <w:sz w:val="22"/>
          <w:szCs w:val="22"/>
        </w:rPr>
        <w:t xml:space="preserve">10% </w:t>
      </w:r>
      <w:r w:rsidR="005C580E">
        <w:rPr>
          <w:sz w:val="22"/>
          <w:szCs w:val="22"/>
        </w:rPr>
        <w:t xml:space="preserve">shortfall </w:t>
      </w:r>
      <w:r>
        <w:rPr>
          <w:sz w:val="22"/>
          <w:szCs w:val="22"/>
        </w:rPr>
        <w:t xml:space="preserve">in contractual cash flows </w:t>
      </w:r>
      <w:r w:rsidR="0051131C">
        <w:rPr>
          <w:sz w:val="22"/>
          <w:szCs w:val="22"/>
        </w:rPr>
        <w:t xml:space="preserve">permitted in this interpretation </w:t>
      </w:r>
      <w:r>
        <w:rPr>
          <w:sz w:val="22"/>
          <w:szCs w:val="22"/>
        </w:rPr>
        <w:t xml:space="preserve">that were assessed </w:t>
      </w:r>
      <w:r w:rsidR="0051131C">
        <w:rPr>
          <w:sz w:val="22"/>
          <w:szCs w:val="22"/>
        </w:rPr>
        <w:t xml:space="preserve">and deemed insignificant </w:t>
      </w:r>
      <w:r>
        <w:rPr>
          <w:sz w:val="22"/>
          <w:szCs w:val="22"/>
        </w:rPr>
        <w:t xml:space="preserve">under </w:t>
      </w:r>
      <w:r w:rsidR="0051131C">
        <w:rPr>
          <w:sz w:val="22"/>
          <w:szCs w:val="22"/>
        </w:rPr>
        <w:t xml:space="preserve">paragraph 10 of </w:t>
      </w:r>
      <w:r>
        <w:rPr>
          <w:sz w:val="22"/>
          <w:szCs w:val="22"/>
        </w:rPr>
        <w:t xml:space="preserve">SSAP No. 36 shall not be considered an exchange of debt instruments with substantially different terms under SSAP No. 103, paragraph 22. (Under SSAP No. 103, </w:t>
      </w:r>
      <w:r w:rsidR="0051131C">
        <w:rPr>
          <w:sz w:val="22"/>
          <w:szCs w:val="22"/>
        </w:rPr>
        <w:t xml:space="preserve">an exchange of debt instruments (in a nontroubled debt situation) is accomplished with debt instruments that </w:t>
      </w:r>
      <w:r>
        <w:rPr>
          <w:sz w:val="22"/>
          <w:szCs w:val="22"/>
        </w:rPr>
        <w:t xml:space="preserve">are substantially different if the present value of cash flows under the terms of the new instruments is at least 10% different from the present value of the remaining cash flows under the terms of the original instrument.) </w:t>
      </w:r>
      <w:r w:rsidR="00A336D0" w:rsidRPr="00A336D0">
        <w:rPr>
          <w:sz w:val="22"/>
          <w:szCs w:val="22"/>
        </w:rPr>
        <w:t>R</w:t>
      </w:r>
      <w:r w:rsidR="00A336D0" w:rsidRPr="00E27AA6">
        <w:rPr>
          <w:bCs/>
          <w:sz w:val="22"/>
          <w:szCs w:val="22"/>
        </w:rPr>
        <w:t xml:space="preserve">eporting </w:t>
      </w:r>
      <w:r w:rsidR="00A336D0" w:rsidRPr="00AC1923">
        <w:rPr>
          <w:bCs/>
          <w:sz w:val="22"/>
          <w:szCs w:val="22"/>
        </w:rPr>
        <w:t xml:space="preserve">entities </w:t>
      </w:r>
      <w:r w:rsidR="00A336D0" w:rsidRPr="00E93FB9">
        <w:rPr>
          <w:bCs/>
          <w:sz w:val="22"/>
          <w:szCs w:val="22"/>
        </w:rPr>
        <w:t>shall</w:t>
      </w:r>
      <w:r w:rsidR="001509BB" w:rsidRPr="00AC1923">
        <w:rPr>
          <w:bCs/>
          <w:sz w:val="22"/>
          <w:szCs w:val="22"/>
        </w:rPr>
        <w:t xml:space="preserve"> work</w:t>
      </w:r>
      <w:r w:rsidR="00A336D0" w:rsidRPr="00AC1923">
        <w:rPr>
          <w:bCs/>
          <w:sz w:val="22"/>
          <w:szCs w:val="22"/>
        </w:rPr>
        <w:t xml:space="preserve"> with</w:t>
      </w:r>
      <w:r w:rsidR="00A336D0" w:rsidRPr="00E27AA6">
        <w:rPr>
          <w:bCs/>
          <w:sz w:val="22"/>
          <w:szCs w:val="22"/>
        </w:rPr>
        <w:t xml:space="preserve"> auditors and regulators with the application of paragraph 10 of SSAP No. 36 to confirm that a change in contractual cash flows </w:t>
      </w:r>
      <w:proofErr w:type="gramStart"/>
      <w:r w:rsidR="00A336D0" w:rsidRPr="00E27AA6">
        <w:rPr>
          <w:bCs/>
          <w:sz w:val="22"/>
          <w:szCs w:val="22"/>
        </w:rPr>
        <w:t>in excess of</w:t>
      </w:r>
      <w:proofErr w:type="gramEnd"/>
      <w:r w:rsidR="00A336D0" w:rsidRPr="00E27AA6">
        <w:rPr>
          <w:bCs/>
          <w:sz w:val="22"/>
          <w:szCs w:val="22"/>
        </w:rPr>
        <w:t xml:space="preserve"> 10% qualifies as insignificant.</w:t>
      </w:r>
      <w:r w:rsidR="00A336D0">
        <w:rPr>
          <w:bCs/>
          <w:i/>
          <w:iCs/>
          <w:sz w:val="22"/>
          <w:szCs w:val="22"/>
        </w:rPr>
        <w:t xml:space="preserve">  </w:t>
      </w:r>
    </w:p>
    <w:p w14:paraId="73216D1D" w14:textId="5047627C" w:rsidR="00882471" w:rsidRPr="00384FBE" w:rsidRDefault="006A4CC6" w:rsidP="00FC693C">
      <w:pPr>
        <w:pStyle w:val="ListParagraph"/>
        <w:numPr>
          <w:ilvl w:val="0"/>
          <w:numId w:val="9"/>
        </w:numPr>
        <w:spacing w:after="220"/>
        <w:ind w:left="0" w:firstLine="0"/>
        <w:jc w:val="both"/>
        <w:rPr>
          <w:sz w:val="22"/>
          <w:szCs w:val="22"/>
        </w:rPr>
      </w:pPr>
      <w:r w:rsidRPr="00384FBE">
        <w:rPr>
          <w:sz w:val="22"/>
          <w:szCs w:val="22"/>
        </w:rPr>
        <w:t xml:space="preserve">The Working Group highlights that modifications that would be considered troubled debt restructurings, particularly as they provide a non-insignificant concession, may be presented to the domiciliary state regulatory for a permitted practice exception to prevent troubled debt restructuring recognition and disclosure. However, the Working Group concluded that the need for reliable and accurate financial information does not permit exceptions that would </w:t>
      </w:r>
      <w:r w:rsidR="005C6516" w:rsidRPr="00384FBE">
        <w:rPr>
          <w:sz w:val="22"/>
          <w:szCs w:val="22"/>
        </w:rPr>
        <w:t>allow</w:t>
      </w:r>
      <w:r w:rsidRPr="00384FBE">
        <w:rPr>
          <w:sz w:val="22"/>
          <w:szCs w:val="22"/>
        </w:rPr>
        <w:t xml:space="preserve"> wide-spread non-insignificant restructurings to occur and not be recognized on the statutory financial statements</w:t>
      </w:r>
      <w:r w:rsidR="000B141F" w:rsidRPr="00384FBE">
        <w:rPr>
          <w:sz w:val="22"/>
          <w:szCs w:val="22"/>
        </w:rPr>
        <w:t xml:space="preserve">. </w:t>
      </w:r>
    </w:p>
    <w:p w14:paraId="4FD6913A" w14:textId="77777777" w:rsidR="00872406" w:rsidRPr="00384FBE" w:rsidRDefault="00872406" w:rsidP="00872406">
      <w:pPr>
        <w:pStyle w:val="ListParagraph"/>
        <w:rPr>
          <w:sz w:val="22"/>
          <w:szCs w:val="22"/>
        </w:rPr>
      </w:pPr>
      <w:bookmarkStart w:id="6" w:name="_Hlk37139656"/>
      <w:bookmarkEnd w:id="3"/>
    </w:p>
    <w:p w14:paraId="0DF8A197" w14:textId="77777777" w:rsidR="007D639A" w:rsidRDefault="007D639A" w:rsidP="007D639A">
      <w:pPr>
        <w:pStyle w:val="ListParagraph"/>
        <w:numPr>
          <w:ilvl w:val="0"/>
          <w:numId w:val="9"/>
        </w:numPr>
        <w:spacing w:after="220"/>
        <w:ind w:left="0" w:firstLine="0"/>
        <w:jc w:val="both"/>
        <w:rPr>
          <w:ins w:id="7" w:author="Pinegar, Jim" w:date="2021-01-05T14:43:00Z"/>
          <w:sz w:val="22"/>
          <w:szCs w:val="22"/>
        </w:rPr>
      </w:pPr>
      <w:ins w:id="8" w:author="Pinegar, Jim" w:date="2021-01-05T14:43:00Z">
        <w:r>
          <w:rPr>
            <w:sz w:val="22"/>
            <w:szCs w:val="22"/>
          </w:rPr>
          <w:t xml:space="preserve">Original Effective Date: </w:t>
        </w:r>
      </w:ins>
      <w:r w:rsidR="005417BA" w:rsidRPr="00384FBE">
        <w:rPr>
          <w:sz w:val="22"/>
          <w:szCs w:val="22"/>
        </w:rPr>
        <w:t>This interpretation is effective for the specific purpose to provide practical expedients in assessing whether modifications in response to COVID-19 are insignificant under SSAP No. 36 and in assessing whether a change is substantive under SSAP No. 103R. This interpretation will only be applicable for the period beginning on March 1, 2020 and ending on the earlier of December 31, 2020, or the date that is 60 days after the date on which the national emergency concerning the novel coronavirus disease (COVID–19) outbreak declared by the President on March 13, 2020 under the National Emergencies Act (50 U.S.C. 1601 et seq.) terminates.</w:t>
      </w:r>
      <w:r w:rsidR="00AE5911">
        <w:rPr>
          <w:sz w:val="22"/>
          <w:szCs w:val="22"/>
        </w:rPr>
        <w:t xml:space="preserve"> For clarity, this effective timeframe specifies when modifications in response to COVID-19 can be incorporated using the provisions of this interpretation. Once incorporated, the provisions of this interpretation will continue for the duration of the modification.</w:t>
      </w:r>
    </w:p>
    <w:p w14:paraId="165BE856" w14:textId="77777777" w:rsidR="007D639A" w:rsidRPr="007D639A" w:rsidRDefault="007D639A" w:rsidP="007D639A">
      <w:pPr>
        <w:pStyle w:val="ListParagraph"/>
        <w:rPr>
          <w:ins w:id="9" w:author="Pinegar, Jim" w:date="2021-01-05T14:43:00Z"/>
          <w:sz w:val="22"/>
          <w:szCs w:val="22"/>
        </w:rPr>
      </w:pPr>
    </w:p>
    <w:p w14:paraId="3B97ACED" w14:textId="1F15D589" w:rsidR="00926407" w:rsidRPr="007D639A" w:rsidRDefault="007D639A" w:rsidP="007D639A">
      <w:pPr>
        <w:pStyle w:val="ListParagraph"/>
        <w:numPr>
          <w:ilvl w:val="0"/>
          <w:numId w:val="9"/>
        </w:numPr>
        <w:spacing w:after="220"/>
        <w:ind w:left="0" w:firstLine="0"/>
        <w:jc w:val="both"/>
        <w:rPr>
          <w:ins w:id="10" w:author="Pinegar, Jim" w:date="2021-01-05T09:01:00Z"/>
          <w:sz w:val="22"/>
          <w:szCs w:val="22"/>
        </w:rPr>
      </w:pPr>
      <w:ins w:id="11" w:author="Pinegar, Jim" w:date="2021-01-05T14:43:00Z">
        <w:r>
          <w:rPr>
            <w:sz w:val="22"/>
            <w:szCs w:val="22"/>
          </w:rPr>
          <w:t>Extension</w:t>
        </w:r>
      </w:ins>
      <w:ins w:id="12" w:author="Pinegar, Jim" w:date="2021-01-05T14:47:00Z">
        <w:r w:rsidR="009653A0">
          <w:rPr>
            <w:sz w:val="22"/>
            <w:szCs w:val="22"/>
          </w:rPr>
          <w:t xml:space="preserve"> of Effective Date</w:t>
        </w:r>
      </w:ins>
      <w:ins w:id="13" w:author="Pinegar, Jim" w:date="2021-01-05T14:43:00Z">
        <w:r>
          <w:rPr>
            <w:sz w:val="22"/>
            <w:szCs w:val="22"/>
          </w:rPr>
          <w:t xml:space="preserve">: </w:t>
        </w:r>
      </w:ins>
      <w:bookmarkStart w:id="14" w:name="_Hlk60750249"/>
      <w:ins w:id="15" w:author="Pinegar, Jim" w:date="2021-01-05T08:58:00Z">
        <w:r w:rsidR="00926407" w:rsidRPr="007D639A">
          <w:rPr>
            <w:sz w:val="22"/>
            <w:szCs w:val="22"/>
          </w:rPr>
          <w:t>On Decem</w:t>
        </w:r>
      </w:ins>
      <w:ins w:id="16" w:author="Pinegar, Jim" w:date="2021-01-05T08:59:00Z">
        <w:r w:rsidR="00926407" w:rsidRPr="007D639A">
          <w:rPr>
            <w:sz w:val="22"/>
            <w:szCs w:val="22"/>
          </w:rPr>
          <w:t xml:space="preserve">ber 27, 2020, President Trump signed into law the </w:t>
        </w:r>
        <w:r w:rsidR="00926407" w:rsidRPr="007D639A">
          <w:rPr>
            <w:i/>
            <w:iCs/>
            <w:sz w:val="22"/>
            <w:szCs w:val="22"/>
          </w:rPr>
          <w:t>Consolidated Appropriations Act, 2021</w:t>
        </w:r>
      </w:ins>
      <w:ins w:id="17" w:author="Pinegar, Jim" w:date="2021-01-05T09:00:00Z">
        <w:r w:rsidR="00926407" w:rsidRPr="007D639A">
          <w:rPr>
            <w:i/>
            <w:iCs/>
            <w:sz w:val="22"/>
            <w:szCs w:val="22"/>
          </w:rPr>
          <w:t xml:space="preserve">, </w:t>
        </w:r>
        <w:r w:rsidR="00926407" w:rsidRPr="007D639A">
          <w:rPr>
            <w:sz w:val="22"/>
            <w:szCs w:val="22"/>
          </w:rPr>
          <w:t>which slightly modified and extended the original CARES Act</w:t>
        </w:r>
      </w:ins>
      <w:ins w:id="18" w:author="Pinegar, Jim" w:date="2021-01-05T11:09:00Z">
        <w:r w:rsidR="00131E2C" w:rsidRPr="007D639A">
          <w:rPr>
            <w:sz w:val="22"/>
            <w:szCs w:val="22"/>
          </w:rPr>
          <w:t xml:space="preserve">. These modifications </w:t>
        </w:r>
      </w:ins>
      <w:ins w:id="19" w:author="Pinegar, Jim" w:date="2021-01-05T09:03:00Z">
        <w:r w:rsidR="00926407" w:rsidRPr="007D639A">
          <w:rPr>
            <w:sz w:val="22"/>
            <w:szCs w:val="22"/>
          </w:rPr>
          <w:t>included extending</w:t>
        </w:r>
      </w:ins>
      <w:ins w:id="20" w:author="Pinegar, Jim" w:date="2021-01-05T09:02:00Z">
        <w:r w:rsidR="00926407" w:rsidRPr="007D639A">
          <w:rPr>
            <w:sz w:val="22"/>
            <w:szCs w:val="22"/>
          </w:rPr>
          <w:t xml:space="preserve"> the provisions for temporary relief from troubled debt restructurings. </w:t>
        </w:r>
      </w:ins>
      <w:bookmarkEnd w:id="14"/>
      <w:ins w:id="21" w:author="Pinegar, Jim" w:date="2021-01-05T09:01:00Z">
        <w:r w:rsidR="00926407" w:rsidRPr="007D639A">
          <w:rPr>
            <w:sz w:val="22"/>
            <w:szCs w:val="22"/>
          </w:rPr>
          <w:t xml:space="preserve">Accordingly, </w:t>
        </w:r>
      </w:ins>
      <w:ins w:id="22" w:author="Pinegar, Jim" w:date="2021-01-05T09:04:00Z">
        <w:r w:rsidR="00926407" w:rsidRPr="007D639A">
          <w:rPr>
            <w:sz w:val="22"/>
            <w:szCs w:val="22"/>
          </w:rPr>
          <w:t>o</w:t>
        </w:r>
      </w:ins>
      <w:ins w:id="23" w:author="Pinegar, Jim" w:date="2021-01-05T09:01:00Z">
        <w:r w:rsidR="00926407" w:rsidRPr="007D639A">
          <w:rPr>
            <w:sz w:val="22"/>
            <w:szCs w:val="22"/>
          </w:rPr>
          <w:t xml:space="preserve">n </w:t>
        </w:r>
        <w:r w:rsidR="00926407" w:rsidRPr="0015681E">
          <w:rPr>
            <w:sz w:val="22"/>
            <w:szCs w:val="22"/>
          </w:rPr>
          <w:t xml:space="preserve">January </w:t>
        </w:r>
      </w:ins>
      <w:ins w:id="24" w:author="Pinegar, Jim" w:date="2021-01-06T10:19:00Z">
        <w:r w:rsidR="0015681E" w:rsidRPr="0015681E">
          <w:rPr>
            <w:sz w:val="22"/>
            <w:szCs w:val="22"/>
          </w:rPr>
          <w:t>6</w:t>
        </w:r>
      </w:ins>
      <w:ins w:id="25" w:author="Pinegar, Jim" w:date="2021-01-05T09:01:00Z">
        <w:r w:rsidR="00926407" w:rsidRPr="0015681E">
          <w:rPr>
            <w:sz w:val="22"/>
            <w:szCs w:val="22"/>
          </w:rPr>
          <w:t>, 2021,</w:t>
        </w:r>
        <w:r w:rsidR="00926407" w:rsidRPr="007D639A">
          <w:rPr>
            <w:sz w:val="22"/>
            <w:szCs w:val="22"/>
          </w:rPr>
          <w:t xml:space="preserve"> the provisions in this INT were </w:t>
        </w:r>
      </w:ins>
      <w:ins w:id="26" w:author="Pinegar, Jim" w:date="2021-01-05T14:39:00Z">
        <w:r w:rsidRPr="007D639A">
          <w:rPr>
            <w:sz w:val="22"/>
            <w:szCs w:val="22"/>
          </w:rPr>
          <w:t>tentatively</w:t>
        </w:r>
      </w:ins>
      <w:ins w:id="27" w:author="Marcotte, Robin" w:date="2021-01-05T14:28:00Z">
        <w:r w:rsidR="009A4CDB" w:rsidRPr="007D639A">
          <w:rPr>
            <w:sz w:val="22"/>
            <w:szCs w:val="22"/>
          </w:rPr>
          <w:t xml:space="preserve"> </w:t>
        </w:r>
      </w:ins>
      <w:ins w:id="28" w:author="Pinegar, Jim" w:date="2021-01-05T09:01:00Z">
        <w:r w:rsidR="00926407" w:rsidRPr="007D639A">
          <w:rPr>
            <w:sz w:val="22"/>
            <w:szCs w:val="22"/>
          </w:rPr>
          <w:t xml:space="preserve">extended to be applicable through </w:t>
        </w:r>
      </w:ins>
      <w:ins w:id="29" w:author="Pinegar, Jim" w:date="2021-01-06T09:10:00Z">
        <w:r w:rsidR="00BA44D4">
          <w:rPr>
            <w:sz w:val="22"/>
            <w:szCs w:val="22"/>
          </w:rPr>
          <w:t xml:space="preserve">the earlier of </w:t>
        </w:r>
      </w:ins>
      <w:ins w:id="30" w:author="Pinegar, Jim" w:date="2021-01-05T09:01:00Z">
        <w:r w:rsidR="00926407" w:rsidRPr="007D639A">
          <w:rPr>
            <w:sz w:val="22"/>
            <w:szCs w:val="22"/>
          </w:rPr>
          <w:t>January 1, 2022 or the date that is 60 days after the date on which the national emergency concerning the novel coronavirus disease (COVID–19), outbreak declared by the President on March 13, 2020 under the National Emergencies Act terminates. With this extension, this INT’s effective date corresponds with the current effective dates of the C</w:t>
        </w:r>
      </w:ins>
      <w:ins w:id="31" w:author="Pinegar, Jim" w:date="2021-01-05T09:04:00Z">
        <w:r w:rsidR="009130E3" w:rsidRPr="007D639A">
          <w:rPr>
            <w:sz w:val="22"/>
            <w:szCs w:val="22"/>
          </w:rPr>
          <w:t>ARES</w:t>
        </w:r>
      </w:ins>
      <w:ins w:id="32" w:author="Pinegar, Jim" w:date="2021-01-05T09:01:00Z">
        <w:r w:rsidR="00926407" w:rsidRPr="007D639A">
          <w:rPr>
            <w:sz w:val="22"/>
            <w:szCs w:val="22"/>
          </w:rPr>
          <w:t xml:space="preserve"> Act. Unless the outbreak under the National Emergencies Act terminates, this INT and will automatically expire on January 2, 2022 (to include year-end 2021 financial statements reporting).</w:t>
        </w:r>
      </w:ins>
    </w:p>
    <w:p w14:paraId="18A7F305" w14:textId="44D1CFF9" w:rsidR="00926407" w:rsidRPr="00384FBE" w:rsidRDefault="00926407" w:rsidP="00926407">
      <w:pPr>
        <w:pStyle w:val="ListParagraph"/>
        <w:spacing w:after="220"/>
        <w:ind w:left="1440"/>
        <w:jc w:val="both"/>
        <w:rPr>
          <w:sz w:val="22"/>
          <w:szCs w:val="22"/>
        </w:rPr>
      </w:pPr>
    </w:p>
    <w:p w14:paraId="14218B7C" w14:textId="469166EC" w:rsidR="005417BA" w:rsidRPr="00384FBE" w:rsidRDefault="005417BA" w:rsidP="005417BA">
      <w:pPr>
        <w:pStyle w:val="Heading1"/>
        <w:keepNext w:val="0"/>
        <w:spacing w:after="220"/>
        <w:rPr>
          <w:b/>
          <w:sz w:val="22"/>
          <w:szCs w:val="22"/>
        </w:rPr>
      </w:pPr>
      <w:r w:rsidRPr="00384FBE">
        <w:rPr>
          <w:b/>
          <w:sz w:val="22"/>
          <w:szCs w:val="22"/>
        </w:rPr>
        <w:t>INT 20-0</w:t>
      </w:r>
      <w:r w:rsidR="008028CA" w:rsidRPr="00384FBE">
        <w:rPr>
          <w:b/>
          <w:sz w:val="22"/>
          <w:szCs w:val="22"/>
        </w:rPr>
        <w:t>7</w:t>
      </w:r>
      <w:r w:rsidRPr="00384FBE">
        <w:rPr>
          <w:b/>
          <w:sz w:val="22"/>
          <w:szCs w:val="22"/>
        </w:rPr>
        <w:t xml:space="preserve"> Status</w:t>
      </w:r>
    </w:p>
    <w:p w14:paraId="65F0C0A1" w14:textId="53263B9B" w:rsidR="005417BA" w:rsidRPr="00384FBE" w:rsidRDefault="005417BA" w:rsidP="005417BA">
      <w:pPr>
        <w:pStyle w:val="ListParagraph"/>
        <w:numPr>
          <w:ilvl w:val="0"/>
          <w:numId w:val="9"/>
        </w:numPr>
        <w:spacing w:after="220"/>
        <w:ind w:left="0" w:firstLine="0"/>
        <w:jc w:val="both"/>
        <w:rPr>
          <w:sz w:val="22"/>
          <w:szCs w:val="22"/>
        </w:rPr>
      </w:pPr>
      <w:r w:rsidRPr="00384FBE">
        <w:rPr>
          <w:sz w:val="22"/>
          <w:szCs w:val="22"/>
        </w:rPr>
        <w:t xml:space="preserve">The Statutory Accounting Principles (E) Working Group will subsequently review this interpretation to determine if an extension is needed to the effective date. </w:t>
      </w:r>
    </w:p>
    <w:bookmarkEnd w:id="4"/>
    <w:bookmarkEnd w:id="6"/>
    <w:p w14:paraId="091448BD" w14:textId="17E24CE0" w:rsidR="00E71E73" w:rsidRPr="00384FBE" w:rsidRDefault="00E71E73" w:rsidP="00E71E73">
      <w:pPr>
        <w:pStyle w:val="Heading1"/>
        <w:keepNext w:val="0"/>
        <w:spacing w:after="220"/>
        <w:rPr>
          <w:b/>
          <w:sz w:val="22"/>
          <w:szCs w:val="22"/>
        </w:rPr>
      </w:pPr>
      <w:r w:rsidRPr="00384FBE">
        <w:rPr>
          <w:b/>
          <w:sz w:val="22"/>
          <w:szCs w:val="22"/>
        </w:rPr>
        <w:t>Application of the INT 20-07 Consensus</w:t>
      </w:r>
    </w:p>
    <w:p w14:paraId="3485A149" w14:textId="6D734055" w:rsidR="00E71E73" w:rsidRPr="00384FBE" w:rsidRDefault="00E71E73" w:rsidP="00E20A9E">
      <w:pPr>
        <w:jc w:val="both"/>
        <w:rPr>
          <w:b/>
          <w:bCs/>
          <w:sz w:val="22"/>
          <w:szCs w:val="22"/>
        </w:rPr>
      </w:pPr>
      <w:r w:rsidRPr="00384FBE">
        <w:rPr>
          <w:b/>
          <w:bCs/>
          <w:sz w:val="22"/>
          <w:szCs w:val="22"/>
        </w:rPr>
        <w:t xml:space="preserve">Example 1: </w:t>
      </w:r>
      <w:r w:rsidR="00E20A9E" w:rsidRPr="00384FBE">
        <w:rPr>
          <w:b/>
          <w:bCs/>
          <w:sz w:val="22"/>
          <w:szCs w:val="22"/>
        </w:rPr>
        <w:t>Payment Holiday with Extension of Payment Term</w:t>
      </w:r>
      <w:r w:rsidR="00483777" w:rsidRPr="00384FBE">
        <w:rPr>
          <w:b/>
          <w:bCs/>
          <w:sz w:val="22"/>
          <w:szCs w:val="22"/>
        </w:rPr>
        <w:t xml:space="preserve"> for SSAP No. 26R Instrument</w:t>
      </w:r>
    </w:p>
    <w:p w14:paraId="04E7AB77" w14:textId="77777777" w:rsidR="00E20A9E" w:rsidRPr="00384FBE" w:rsidRDefault="00E20A9E" w:rsidP="00E20A9E">
      <w:pPr>
        <w:jc w:val="both"/>
        <w:rPr>
          <w:sz w:val="22"/>
          <w:szCs w:val="22"/>
        </w:rPr>
      </w:pPr>
    </w:p>
    <w:p w14:paraId="521DA2EE" w14:textId="30787328" w:rsidR="00E71E73" w:rsidRPr="00384FBE" w:rsidRDefault="00E71E73" w:rsidP="00F05C5D">
      <w:pPr>
        <w:numPr>
          <w:ilvl w:val="0"/>
          <w:numId w:val="26"/>
        </w:numPr>
        <w:ind w:hanging="720"/>
        <w:jc w:val="both"/>
        <w:rPr>
          <w:sz w:val="22"/>
          <w:szCs w:val="22"/>
        </w:rPr>
      </w:pPr>
      <w:r w:rsidRPr="00384FBE">
        <w:rPr>
          <w:sz w:val="22"/>
          <w:szCs w:val="22"/>
        </w:rPr>
        <w:t>Insurer modifies a debt instrument captured in scope of SSAP No. 26R to provide a payment holiday for 6-months</w:t>
      </w:r>
      <w:r w:rsidR="00E20A9E" w:rsidRPr="00384FBE">
        <w:rPr>
          <w:sz w:val="22"/>
          <w:szCs w:val="22"/>
        </w:rPr>
        <w:t xml:space="preserve"> in response to COVID-19</w:t>
      </w:r>
      <w:r w:rsidRPr="00384FBE">
        <w:rPr>
          <w:sz w:val="22"/>
          <w:szCs w:val="22"/>
        </w:rPr>
        <w:t>. For the duration of the payment holiday, no payments are due, however the original maturity of the debt instrument has been extended from 10 years to 10 years and 6 months, with all terms and conditions remaining the same except for the payment holiday.  </w:t>
      </w:r>
    </w:p>
    <w:p w14:paraId="224D53FF" w14:textId="77777777" w:rsidR="00E20A9E" w:rsidRPr="00384FBE" w:rsidRDefault="00E20A9E" w:rsidP="00F05C5D">
      <w:pPr>
        <w:tabs>
          <w:tab w:val="num" w:pos="720"/>
        </w:tabs>
        <w:ind w:left="720" w:hanging="720"/>
        <w:jc w:val="both"/>
        <w:rPr>
          <w:sz w:val="22"/>
          <w:szCs w:val="22"/>
        </w:rPr>
      </w:pPr>
    </w:p>
    <w:p w14:paraId="0606CAFB" w14:textId="53FB02E4" w:rsidR="00E20A9E" w:rsidRPr="00384FBE" w:rsidRDefault="00E20A9E" w:rsidP="00F05C5D">
      <w:pPr>
        <w:numPr>
          <w:ilvl w:val="0"/>
          <w:numId w:val="26"/>
        </w:numPr>
        <w:ind w:hanging="720"/>
        <w:jc w:val="both"/>
        <w:rPr>
          <w:sz w:val="22"/>
          <w:szCs w:val="22"/>
        </w:rPr>
      </w:pPr>
      <w:r w:rsidRPr="00384FBE">
        <w:rPr>
          <w:sz w:val="22"/>
          <w:szCs w:val="22"/>
        </w:rPr>
        <w:lastRenderedPageBreak/>
        <w:t>The amount of restructuring is considered insignificant as it results in a less than 10% shortfall in the contractual amount due.</w:t>
      </w:r>
    </w:p>
    <w:p w14:paraId="4DA5AC37" w14:textId="77777777" w:rsidR="00E20A9E" w:rsidRPr="00384FBE" w:rsidRDefault="00E20A9E" w:rsidP="00F05C5D">
      <w:pPr>
        <w:pStyle w:val="ListParagraph"/>
        <w:tabs>
          <w:tab w:val="num" w:pos="720"/>
        </w:tabs>
        <w:ind w:hanging="720"/>
        <w:rPr>
          <w:sz w:val="22"/>
          <w:szCs w:val="22"/>
        </w:rPr>
      </w:pPr>
    </w:p>
    <w:p w14:paraId="66A487DA" w14:textId="17E6A2F8" w:rsidR="00E71E73" w:rsidRPr="00384FBE" w:rsidRDefault="00E71E73" w:rsidP="00F05C5D">
      <w:pPr>
        <w:numPr>
          <w:ilvl w:val="0"/>
          <w:numId w:val="26"/>
        </w:numPr>
        <w:ind w:hanging="720"/>
        <w:jc w:val="both"/>
        <w:rPr>
          <w:sz w:val="22"/>
          <w:szCs w:val="22"/>
        </w:rPr>
      </w:pPr>
      <w:r w:rsidRPr="00384FBE">
        <w:rPr>
          <w:sz w:val="22"/>
          <w:szCs w:val="22"/>
        </w:rPr>
        <w:t xml:space="preserve">At the time of the restructuring, fair value has dropped below amortized cost. </w:t>
      </w:r>
    </w:p>
    <w:p w14:paraId="354074C5" w14:textId="77777777" w:rsidR="00E20A9E" w:rsidRPr="00384FBE" w:rsidRDefault="00E20A9E" w:rsidP="00F05C5D">
      <w:pPr>
        <w:tabs>
          <w:tab w:val="num" w:pos="720"/>
        </w:tabs>
        <w:ind w:left="720" w:hanging="720"/>
        <w:jc w:val="both"/>
        <w:rPr>
          <w:sz w:val="22"/>
          <w:szCs w:val="22"/>
        </w:rPr>
      </w:pPr>
    </w:p>
    <w:p w14:paraId="50FC9594" w14:textId="1BA747A3" w:rsidR="00E71E73" w:rsidRPr="00384FBE" w:rsidRDefault="00E71E73" w:rsidP="00F05C5D">
      <w:pPr>
        <w:numPr>
          <w:ilvl w:val="0"/>
          <w:numId w:val="26"/>
        </w:numPr>
        <w:ind w:hanging="720"/>
        <w:jc w:val="both"/>
        <w:rPr>
          <w:sz w:val="22"/>
          <w:szCs w:val="22"/>
        </w:rPr>
      </w:pPr>
      <w:r w:rsidRPr="00384FBE">
        <w:rPr>
          <w:sz w:val="22"/>
          <w:szCs w:val="22"/>
        </w:rPr>
        <w:t xml:space="preserve">At the time of the restructuring, the reporting entity believes it is probable that the reporting entity will collect all amounts due in accordance with the modified terms of the debt instrument. Furthermore, the reporting entity does not intend to sell the instrument. </w:t>
      </w:r>
    </w:p>
    <w:p w14:paraId="320A573B" w14:textId="77777777" w:rsidR="00E20A9E" w:rsidRPr="00384FBE" w:rsidRDefault="00E20A9E" w:rsidP="00E20A9E">
      <w:pPr>
        <w:pStyle w:val="ListParagraph"/>
        <w:jc w:val="both"/>
        <w:rPr>
          <w:b/>
          <w:bCs/>
          <w:sz w:val="22"/>
          <w:szCs w:val="22"/>
        </w:rPr>
      </w:pPr>
    </w:p>
    <w:p w14:paraId="30704EB0" w14:textId="0892DFA6" w:rsidR="00E20A9E" w:rsidRPr="00384FBE" w:rsidRDefault="00E20A9E" w:rsidP="00F05C5D">
      <w:pPr>
        <w:pStyle w:val="ListParagraph"/>
        <w:keepNext/>
        <w:keepLines/>
        <w:ind w:left="0"/>
        <w:jc w:val="both"/>
        <w:rPr>
          <w:b/>
          <w:bCs/>
          <w:sz w:val="22"/>
          <w:szCs w:val="22"/>
        </w:rPr>
      </w:pPr>
      <w:r w:rsidRPr="00384FBE">
        <w:rPr>
          <w:b/>
          <w:bCs/>
          <w:sz w:val="22"/>
          <w:szCs w:val="22"/>
        </w:rPr>
        <w:t>Example 1 - Application of INT 20-07</w:t>
      </w:r>
    </w:p>
    <w:p w14:paraId="059A9416" w14:textId="77777777" w:rsidR="00193F16" w:rsidRPr="00384FBE" w:rsidRDefault="00193F16" w:rsidP="00F05C5D">
      <w:pPr>
        <w:pStyle w:val="ListParagraph"/>
        <w:keepNext/>
        <w:keepLines/>
        <w:ind w:left="408"/>
        <w:jc w:val="both"/>
        <w:rPr>
          <w:b/>
          <w:bCs/>
          <w:sz w:val="22"/>
          <w:szCs w:val="22"/>
        </w:rPr>
      </w:pPr>
    </w:p>
    <w:p w14:paraId="074B53AA" w14:textId="2EDAB374" w:rsidR="00E20A9E" w:rsidRPr="00384FBE" w:rsidRDefault="00E20A9E" w:rsidP="00F05C5D">
      <w:pPr>
        <w:keepNext/>
        <w:keepLines/>
        <w:numPr>
          <w:ilvl w:val="0"/>
          <w:numId w:val="27"/>
        </w:numPr>
        <w:ind w:hanging="720"/>
        <w:jc w:val="both"/>
        <w:rPr>
          <w:sz w:val="22"/>
          <w:szCs w:val="22"/>
        </w:rPr>
      </w:pPr>
      <w:r w:rsidRPr="00384FBE">
        <w:rPr>
          <w:sz w:val="22"/>
          <w:szCs w:val="22"/>
        </w:rPr>
        <w:t xml:space="preserve">As this modification only extends the duration 6-months and results in a less than 10% shortfall in the contractual amount due, pursuant to the practical expedients in INT 20-07, </w:t>
      </w:r>
      <w:r w:rsidR="00483777" w:rsidRPr="00384FBE">
        <w:rPr>
          <w:sz w:val="22"/>
          <w:szCs w:val="22"/>
        </w:rPr>
        <w:t xml:space="preserve">the modification </w:t>
      </w:r>
      <w:r w:rsidRPr="00384FBE">
        <w:rPr>
          <w:sz w:val="22"/>
          <w:szCs w:val="22"/>
        </w:rPr>
        <w:t xml:space="preserve">is considered insignificant and not a concession under SSAP No. 36. As this modification is not a concession, </w:t>
      </w:r>
      <w:r w:rsidR="00483777" w:rsidRPr="00384FBE">
        <w:rPr>
          <w:sz w:val="22"/>
          <w:szCs w:val="22"/>
        </w:rPr>
        <w:t>accounting and reporting as a troubled debt restructuring is not required</w:t>
      </w:r>
      <w:r w:rsidRPr="00384FBE">
        <w:rPr>
          <w:sz w:val="22"/>
          <w:szCs w:val="22"/>
        </w:rPr>
        <w:t xml:space="preserve">. </w:t>
      </w:r>
    </w:p>
    <w:p w14:paraId="4AF77319" w14:textId="77777777" w:rsidR="00E20A9E" w:rsidRPr="00384FBE" w:rsidRDefault="00E20A9E" w:rsidP="00F05C5D">
      <w:pPr>
        <w:ind w:left="768" w:hanging="720"/>
        <w:jc w:val="both"/>
        <w:rPr>
          <w:sz w:val="22"/>
          <w:szCs w:val="22"/>
        </w:rPr>
      </w:pPr>
    </w:p>
    <w:p w14:paraId="55DDE532" w14:textId="72DE47D7" w:rsidR="00E20A9E" w:rsidRPr="00384FBE" w:rsidRDefault="00E20A9E" w:rsidP="00F05C5D">
      <w:pPr>
        <w:numPr>
          <w:ilvl w:val="0"/>
          <w:numId w:val="27"/>
        </w:numPr>
        <w:ind w:hanging="720"/>
        <w:jc w:val="both"/>
        <w:rPr>
          <w:sz w:val="22"/>
          <w:szCs w:val="22"/>
        </w:rPr>
      </w:pPr>
      <w:r w:rsidRPr="00384FBE">
        <w:rPr>
          <w:sz w:val="22"/>
          <w:szCs w:val="22"/>
        </w:rPr>
        <w:t>As this modification is less than 10%</w:t>
      </w:r>
      <w:r w:rsidR="00CE0CEF" w:rsidRPr="00384FBE">
        <w:rPr>
          <w:sz w:val="22"/>
          <w:szCs w:val="22"/>
        </w:rPr>
        <w:t xml:space="preserve"> of the contractual cash flows, </w:t>
      </w:r>
      <w:r w:rsidR="005A73AE" w:rsidRPr="00384FBE">
        <w:rPr>
          <w:sz w:val="22"/>
          <w:szCs w:val="22"/>
        </w:rPr>
        <w:t>pursuant to the practical expedients in</w:t>
      </w:r>
      <w:r w:rsidR="00CE0CEF" w:rsidRPr="00384FBE">
        <w:rPr>
          <w:sz w:val="22"/>
          <w:szCs w:val="22"/>
        </w:rPr>
        <w:t xml:space="preserve"> INT 20-07, further assessment is not required to determine whether the modification is more than minor under SSAP No. 103R. As such, the modification shall not be reported as an extinguishment and a new debt instrument. </w:t>
      </w:r>
    </w:p>
    <w:p w14:paraId="0A6A480B" w14:textId="77777777" w:rsidR="00CE0CEF" w:rsidRPr="00384FBE" w:rsidRDefault="00CE0CEF" w:rsidP="00F05C5D">
      <w:pPr>
        <w:pStyle w:val="ListParagraph"/>
        <w:ind w:hanging="720"/>
        <w:rPr>
          <w:sz w:val="22"/>
          <w:szCs w:val="22"/>
        </w:rPr>
      </w:pPr>
    </w:p>
    <w:p w14:paraId="0B6484EB" w14:textId="79AD404C" w:rsidR="00CE0CEF" w:rsidRPr="00384FBE" w:rsidRDefault="00CE0CEF" w:rsidP="00F05C5D">
      <w:pPr>
        <w:numPr>
          <w:ilvl w:val="0"/>
          <w:numId w:val="27"/>
        </w:numPr>
        <w:ind w:hanging="720"/>
        <w:jc w:val="both"/>
        <w:rPr>
          <w:sz w:val="22"/>
          <w:szCs w:val="22"/>
        </w:rPr>
      </w:pPr>
      <w:r w:rsidRPr="00384FBE">
        <w:rPr>
          <w:sz w:val="22"/>
          <w:szCs w:val="22"/>
        </w:rPr>
        <w:t xml:space="preserve">As the reporting entity believes it is probable that they will collect all amounts due in accordance with the modified terms of the debt instrument, no other-than-temporary impairment recognition is required under SSAP No. 26R. </w:t>
      </w:r>
      <w:r w:rsidR="00506939" w:rsidRPr="00384FBE">
        <w:rPr>
          <w:sz w:val="22"/>
          <w:szCs w:val="22"/>
        </w:rPr>
        <w:t>Fu</w:t>
      </w:r>
      <w:r w:rsidR="00CF334F" w:rsidRPr="00384FBE">
        <w:rPr>
          <w:sz w:val="22"/>
          <w:szCs w:val="22"/>
        </w:rPr>
        <w:t>ture</w:t>
      </w:r>
      <w:r w:rsidR="00506939" w:rsidRPr="00384FBE">
        <w:rPr>
          <w:sz w:val="22"/>
          <w:szCs w:val="22"/>
        </w:rPr>
        <w:t xml:space="preserve"> assessment</w:t>
      </w:r>
      <w:r w:rsidR="00CF334F" w:rsidRPr="00384FBE">
        <w:rPr>
          <w:sz w:val="22"/>
          <w:szCs w:val="22"/>
        </w:rPr>
        <w:t>s</w:t>
      </w:r>
      <w:r w:rsidR="00506939" w:rsidRPr="00384FBE">
        <w:rPr>
          <w:sz w:val="22"/>
          <w:szCs w:val="22"/>
        </w:rPr>
        <w:t xml:space="preserve"> of impairment will be based </w:t>
      </w:r>
      <w:r w:rsidR="00CF334F" w:rsidRPr="00384FBE">
        <w:rPr>
          <w:sz w:val="22"/>
          <w:szCs w:val="22"/>
        </w:rPr>
        <w:t xml:space="preserve">on the modified terms of the debt instrument. </w:t>
      </w:r>
    </w:p>
    <w:p w14:paraId="2A4BE25F" w14:textId="77777777" w:rsidR="00CE0CEF" w:rsidRPr="00384FBE" w:rsidRDefault="00CE0CEF" w:rsidP="00CE0CEF">
      <w:pPr>
        <w:pStyle w:val="ListParagraph"/>
        <w:rPr>
          <w:sz w:val="22"/>
          <w:szCs w:val="22"/>
        </w:rPr>
      </w:pPr>
    </w:p>
    <w:p w14:paraId="54353C94" w14:textId="35762970" w:rsidR="00483777" w:rsidRPr="00384FBE" w:rsidRDefault="00483777" w:rsidP="00483777">
      <w:pPr>
        <w:jc w:val="both"/>
        <w:rPr>
          <w:b/>
          <w:bCs/>
          <w:sz w:val="22"/>
          <w:szCs w:val="22"/>
        </w:rPr>
      </w:pPr>
      <w:r w:rsidRPr="00384FBE">
        <w:rPr>
          <w:b/>
          <w:bCs/>
          <w:sz w:val="22"/>
          <w:szCs w:val="22"/>
        </w:rPr>
        <w:t>Example 2: Reduction of Covenant Terms for SSAP No. 43R Instrument</w:t>
      </w:r>
    </w:p>
    <w:p w14:paraId="1961EF7B" w14:textId="77777777" w:rsidR="00483777" w:rsidRPr="00384FBE" w:rsidRDefault="00483777" w:rsidP="00483777">
      <w:pPr>
        <w:jc w:val="both"/>
        <w:rPr>
          <w:sz w:val="22"/>
          <w:szCs w:val="22"/>
        </w:rPr>
      </w:pPr>
    </w:p>
    <w:p w14:paraId="5D2D02DF" w14:textId="281EA149" w:rsidR="00483777" w:rsidRPr="00384FBE" w:rsidRDefault="00483777" w:rsidP="00F05C5D">
      <w:pPr>
        <w:numPr>
          <w:ilvl w:val="0"/>
          <w:numId w:val="28"/>
        </w:numPr>
        <w:ind w:hanging="720"/>
        <w:jc w:val="both"/>
        <w:rPr>
          <w:sz w:val="22"/>
          <w:szCs w:val="22"/>
        </w:rPr>
      </w:pPr>
      <w:r w:rsidRPr="00384FBE">
        <w:rPr>
          <w:sz w:val="22"/>
          <w:szCs w:val="22"/>
        </w:rPr>
        <w:t xml:space="preserve">Insurer modifies a debt instrument captured in scope of SSAP No. 43R to eliminate covenant terms in response to COVID-19. For the remainder of the maturity of the debt instrument, the covenant terms will reflect the modification incorporated in response to COVID-19. There </w:t>
      </w:r>
      <w:proofErr w:type="gramStart"/>
      <w:r w:rsidRPr="00384FBE">
        <w:rPr>
          <w:sz w:val="22"/>
          <w:szCs w:val="22"/>
        </w:rPr>
        <w:t>has</w:t>
      </w:r>
      <w:proofErr w:type="gramEnd"/>
      <w:r w:rsidRPr="00384FBE">
        <w:rPr>
          <w:sz w:val="22"/>
          <w:szCs w:val="22"/>
        </w:rPr>
        <w:t xml:space="preserve"> been no changes to the debt instrument with the exception of the covenant requirements.</w:t>
      </w:r>
    </w:p>
    <w:p w14:paraId="22D3FFE7" w14:textId="77777777" w:rsidR="00483777" w:rsidRPr="00384FBE" w:rsidRDefault="00483777" w:rsidP="00F05C5D">
      <w:pPr>
        <w:ind w:left="720" w:hanging="720"/>
        <w:jc w:val="both"/>
        <w:rPr>
          <w:sz w:val="22"/>
          <w:szCs w:val="22"/>
        </w:rPr>
      </w:pPr>
    </w:p>
    <w:p w14:paraId="1745E8B3" w14:textId="77777777" w:rsidR="00483777" w:rsidRPr="00384FBE" w:rsidRDefault="00483777" w:rsidP="00F05C5D">
      <w:pPr>
        <w:numPr>
          <w:ilvl w:val="0"/>
          <w:numId w:val="28"/>
        </w:numPr>
        <w:ind w:hanging="720"/>
        <w:jc w:val="both"/>
        <w:rPr>
          <w:sz w:val="22"/>
          <w:szCs w:val="22"/>
        </w:rPr>
      </w:pPr>
      <w:r w:rsidRPr="00384FBE">
        <w:rPr>
          <w:sz w:val="22"/>
          <w:szCs w:val="22"/>
        </w:rPr>
        <w:t xml:space="preserve">At the time of the restructuring, fair value has dropped below amortized cost. </w:t>
      </w:r>
    </w:p>
    <w:p w14:paraId="6FFCDBD6" w14:textId="77777777" w:rsidR="00483777" w:rsidRPr="00384FBE" w:rsidRDefault="00483777" w:rsidP="00F05C5D">
      <w:pPr>
        <w:ind w:left="-48" w:hanging="720"/>
        <w:jc w:val="both"/>
        <w:rPr>
          <w:sz w:val="22"/>
          <w:szCs w:val="22"/>
        </w:rPr>
      </w:pPr>
    </w:p>
    <w:p w14:paraId="528AA584" w14:textId="6511D913" w:rsidR="00483777" w:rsidRPr="00384FBE" w:rsidRDefault="00483777" w:rsidP="00F05C5D">
      <w:pPr>
        <w:numPr>
          <w:ilvl w:val="0"/>
          <w:numId w:val="28"/>
        </w:numPr>
        <w:ind w:hanging="720"/>
        <w:jc w:val="both"/>
        <w:rPr>
          <w:sz w:val="22"/>
          <w:szCs w:val="22"/>
        </w:rPr>
      </w:pPr>
      <w:r w:rsidRPr="00384FBE">
        <w:rPr>
          <w:sz w:val="22"/>
          <w:szCs w:val="22"/>
        </w:rPr>
        <w:t xml:space="preserve">At the time of the restructuring, the reporting entity has the intent and ability to hold debt instrument to recover the amortized cost basis. Additionally, the reporting entity has not identified that a non-interest related decline exists. </w:t>
      </w:r>
    </w:p>
    <w:p w14:paraId="30C07F2E" w14:textId="77777777" w:rsidR="00C909E8" w:rsidRDefault="00C909E8" w:rsidP="00483777">
      <w:pPr>
        <w:pStyle w:val="ListParagraph"/>
        <w:ind w:left="408"/>
        <w:jc w:val="both"/>
        <w:rPr>
          <w:b/>
          <w:bCs/>
          <w:sz w:val="22"/>
          <w:szCs w:val="22"/>
        </w:rPr>
      </w:pPr>
    </w:p>
    <w:p w14:paraId="12D4D037" w14:textId="195A1ABD" w:rsidR="00483777" w:rsidRPr="00384FBE" w:rsidRDefault="00483777" w:rsidP="00F05C5D">
      <w:pPr>
        <w:pStyle w:val="ListParagraph"/>
        <w:ind w:left="0"/>
        <w:jc w:val="both"/>
        <w:rPr>
          <w:b/>
          <w:bCs/>
          <w:sz w:val="22"/>
          <w:szCs w:val="22"/>
        </w:rPr>
      </w:pPr>
      <w:r w:rsidRPr="00384FBE">
        <w:rPr>
          <w:b/>
          <w:bCs/>
          <w:sz w:val="22"/>
          <w:szCs w:val="22"/>
        </w:rPr>
        <w:t xml:space="preserve">Example </w:t>
      </w:r>
      <w:r w:rsidR="00193F16" w:rsidRPr="00384FBE">
        <w:rPr>
          <w:b/>
          <w:bCs/>
          <w:sz w:val="22"/>
          <w:szCs w:val="22"/>
        </w:rPr>
        <w:t>2</w:t>
      </w:r>
      <w:r w:rsidRPr="00384FBE">
        <w:rPr>
          <w:b/>
          <w:bCs/>
          <w:sz w:val="22"/>
          <w:szCs w:val="22"/>
        </w:rPr>
        <w:t xml:space="preserve"> - Application of INT 20-07</w:t>
      </w:r>
    </w:p>
    <w:p w14:paraId="396B3C5E" w14:textId="77777777" w:rsidR="00193F16" w:rsidRPr="00384FBE" w:rsidRDefault="00193F16" w:rsidP="00193F16">
      <w:pPr>
        <w:ind w:left="720"/>
        <w:jc w:val="both"/>
        <w:rPr>
          <w:sz w:val="22"/>
          <w:szCs w:val="22"/>
        </w:rPr>
      </w:pPr>
    </w:p>
    <w:p w14:paraId="25D663C7" w14:textId="1D447CD5" w:rsidR="00483777" w:rsidRPr="00384FBE" w:rsidRDefault="00483777" w:rsidP="00F05C5D">
      <w:pPr>
        <w:numPr>
          <w:ilvl w:val="0"/>
          <w:numId w:val="29"/>
        </w:numPr>
        <w:ind w:hanging="720"/>
        <w:jc w:val="both"/>
        <w:rPr>
          <w:sz w:val="22"/>
          <w:szCs w:val="22"/>
        </w:rPr>
      </w:pPr>
      <w:r w:rsidRPr="00384FBE">
        <w:rPr>
          <w:sz w:val="22"/>
          <w:szCs w:val="22"/>
        </w:rPr>
        <w:t>As this modification only pertains to covenant components</w:t>
      </w:r>
      <w:r w:rsidR="00C4212B" w:rsidRPr="00384FBE">
        <w:rPr>
          <w:sz w:val="22"/>
          <w:szCs w:val="22"/>
        </w:rPr>
        <w:t xml:space="preserve"> (and not the amount or timing of payments)</w:t>
      </w:r>
      <w:r w:rsidRPr="00384FBE">
        <w:rPr>
          <w:sz w:val="22"/>
          <w:szCs w:val="22"/>
        </w:rPr>
        <w:t xml:space="preserve">, pursuant to the practical expedients in INT 20-07, the modification is considered insignificant and not a concession under SSAP No. 36. As this modification is not a concession, accounting and reporting as a troubled debt restructuring is not required. </w:t>
      </w:r>
    </w:p>
    <w:p w14:paraId="2CBE9E57" w14:textId="77777777" w:rsidR="00483777" w:rsidRPr="00384FBE" w:rsidRDefault="00483777" w:rsidP="00F05C5D">
      <w:pPr>
        <w:ind w:left="768" w:hanging="720"/>
        <w:jc w:val="both"/>
        <w:rPr>
          <w:sz w:val="22"/>
          <w:szCs w:val="22"/>
        </w:rPr>
      </w:pPr>
    </w:p>
    <w:p w14:paraId="27CD294D" w14:textId="719F03DC" w:rsidR="00483777" w:rsidRPr="00384FBE" w:rsidRDefault="00483777" w:rsidP="00F05C5D">
      <w:pPr>
        <w:numPr>
          <w:ilvl w:val="0"/>
          <w:numId w:val="29"/>
        </w:numPr>
        <w:ind w:hanging="720"/>
        <w:jc w:val="both"/>
        <w:rPr>
          <w:sz w:val="22"/>
          <w:szCs w:val="22"/>
        </w:rPr>
      </w:pPr>
      <w:r w:rsidRPr="00384FBE">
        <w:rPr>
          <w:sz w:val="22"/>
          <w:szCs w:val="22"/>
        </w:rPr>
        <w:t xml:space="preserve">As this modification </w:t>
      </w:r>
      <w:r w:rsidR="000A2BCF" w:rsidRPr="00384FBE">
        <w:rPr>
          <w:sz w:val="22"/>
          <w:szCs w:val="22"/>
        </w:rPr>
        <w:t>does not change the contractual cash flows</w:t>
      </w:r>
      <w:r w:rsidRPr="00384FBE">
        <w:rPr>
          <w:sz w:val="22"/>
          <w:szCs w:val="22"/>
        </w:rPr>
        <w:t xml:space="preserve">, </w:t>
      </w:r>
      <w:r w:rsidR="005A73AE" w:rsidRPr="00384FBE">
        <w:rPr>
          <w:sz w:val="22"/>
          <w:szCs w:val="22"/>
        </w:rPr>
        <w:t xml:space="preserve">pursuant to the practical expedients </w:t>
      </w:r>
      <w:r w:rsidRPr="00384FBE">
        <w:rPr>
          <w:sz w:val="22"/>
          <w:szCs w:val="22"/>
        </w:rPr>
        <w:t xml:space="preserve">INT 20-07, further assessment is not required to determine whether the modification is more than minor under SSAP No. 103R. As such, the modification shall not be reported as an extinguishment and a new debt instrument. </w:t>
      </w:r>
    </w:p>
    <w:p w14:paraId="04B64392" w14:textId="77777777" w:rsidR="00483777" w:rsidRPr="00384FBE" w:rsidRDefault="00483777" w:rsidP="00F05C5D">
      <w:pPr>
        <w:pStyle w:val="ListParagraph"/>
        <w:ind w:hanging="720"/>
        <w:rPr>
          <w:sz w:val="22"/>
          <w:szCs w:val="22"/>
        </w:rPr>
      </w:pPr>
    </w:p>
    <w:p w14:paraId="5F4AEE49" w14:textId="11113889" w:rsidR="00483777" w:rsidRPr="00384FBE" w:rsidRDefault="00483777" w:rsidP="00F05C5D">
      <w:pPr>
        <w:numPr>
          <w:ilvl w:val="0"/>
          <w:numId w:val="29"/>
        </w:numPr>
        <w:ind w:hanging="720"/>
        <w:jc w:val="both"/>
        <w:rPr>
          <w:sz w:val="22"/>
          <w:szCs w:val="22"/>
        </w:rPr>
      </w:pPr>
      <w:r w:rsidRPr="00384FBE">
        <w:rPr>
          <w:sz w:val="22"/>
          <w:szCs w:val="22"/>
        </w:rPr>
        <w:lastRenderedPageBreak/>
        <w:t>As the reporting entity</w:t>
      </w:r>
      <w:r w:rsidR="000A2BCF" w:rsidRPr="00384FBE">
        <w:rPr>
          <w:sz w:val="22"/>
          <w:szCs w:val="22"/>
        </w:rPr>
        <w:t xml:space="preserve"> has the intent and ability to hold the debt security to recover the amortized cost basis, and they have not identified a non-interest related decline, an other-than-temporary impairment is not required under SSAP No. 43</w:t>
      </w:r>
      <w:r w:rsidR="00972578" w:rsidRPr="00384FBE">
        <w:rPr>
          <w:sz w:val="22"/>
          <w:szCs w:val="22"/>
        </w:rPr>
        <w:t xml:space="preserve">R. </w:t>
      </w:r>
    </w:p>
    <w:p w14:paraId="29B57082" w14:textId="542A063D" w:rsidR="00E20A9E" w:rsidRPr="00F05C5D" w:rsidRDefault="00E20A9E" w:rsidP="00F05C5D">
      <w:pPr>
        <w:ind w:left="768" w:hanging="720"/>
        <w:jc w:val="both"/>
        <w:rPr>
          <w:sz w:val="22"/>
          <w:szCs w:val="22"/>
        </w:rPr>
      </w:pPr>
    </w:p>
    <w:p w14:paraId="243D7AB9" w14:textId="176FE61D" w:rsidR="000A2BCF" w:rsidRPr="00384FBE" w:rsidRDefault="000A2BCF" w:rsidP="000A2BCF">
      <w:pPr>
        <w:jc w:val="both"/>
        <w:rPr>
          <w:b/>
          <w:bCs/>
          <w:sz w:val="22"/>
          <w:szCs w:val="22"/>
        </w:rPr>
      </w:pPr>
      <w:r w:rsidRPr="00384FBE">
        <w:rPr>
          <w:b/>
          <w:bCs/>
          <w:sz w:val="22"/>
          <w:szCs w:val="22"/>
        </w:rPr>
        <w:t xml:space="preserve">Example </w:t>
      </w:r>
      <w:r w:rsidR="00193F16" w:rsidRPr="00384FBE">
        <w:rPr>
          <w:b/>
          <w:bCs/>
          <w:sz w:val="22"/>
          <w:szCs w:val="22"/>
        </w:rPr>
        <w:t>3</w:t>
      </w:r>
      <w:r w:rsidRPr="00384FBE">
        <w:rPr>
          <w:b/>
          <w:bCs/>
          <w:sz w:val="22"/>
          <w:szCs w:val="22"/>
        </w:rPr>
        <w:t xml:space="preserve">: Reduction in Interest Rate and Covenants for SSAP No. </w:t>
      </w:r>
      <w:r w:rsidR="00CE71A9">
        <w:rPr>
          <w:b/>
          <w:bCs/>
          <w:sz w:val="22"/>
          <w:szCs w:val="22"/>
        </w:rPr>
        <w:t>26</w:t>
      </w:r>
      <w:r w:rsidRPr="00384FBE">
        <w:rPr>
          <w:b/>
          <w:bCs/>
          <w:sz w:val="22"/>
          <w:szCs w:val="22"/>
        </w:rPr>
        <w:t xml:space="preserve">R Debt Security </w:t>
      </w:r>
    </w:p>
    <w:p w14:paraId="053F564F" w14:textId="77777777" w:rsidR="000A2BCF" w:rsidRPr="00384FBE" w:rsidRDefault="000A2BCF" w:rsidP="000A2BCF">
      <w:pPr>
        <w:jc w:val="both"/>
        <w:rPr>
          <w:sz w:val="22"/>
          <w:szCs w:val="22"/>
        </w:rPr>
      </w:pPr>
    </w:p>
    <w:p w14:paraId="7F92549B" w14:textId="19846AAA" w:rsidR="000A2BCF" w:rsidRPr="00384FBE" w:rsidRDefault="000A2BCF" w:rsidP="00F05C5D">
      <w:pPr>
        <w:numPr>
          <w:ilvl w:val="0"/>
          <w:numId w:val="30"/>
        </w:numPr>
        <w:ind w:hanging="720"/>
        <w:jc w:val="both"/>
        <w:rPr>
          <w:sz w:val="22"/>
          <w:szCs w:val="22"/>
        </w:rPr>
      </w:pPr>
      <w:r w:rsidRPr="00384FBE">
        <w:rPr>
          <w:sz w:val="22"/>
          <w:szCs w:val="22"/>
        </w:rPr>
        <w:t xml:space="preserve">Insurer modifies a debt instrument captured in scope of SSAP No. </w:t>
      </w:r>
      <w:r w:rsidR="00CE71A9">
        <w:rPr>
          <w:sz w:val="22"/>
          <w:szCs w:val="22"/>
        </w:rPr>
        <w:t>26</w:t>
      </w:r>
      <w:r w:rsidR="00D54819" w:rsidRPr="00384FBE">
        <w:rPr>
          <w:sz w:val="22"/>
          <w:szCs w:val="22"/>
        </w:rPr>
        <w:t>R</w:t>
      </w:r>
      <w:r w:rsidRPr="00384FBE">
        <w:rPr>
          <w:sz w:val="22"/>
          <w:szCs w:val="22"/>
        </w:rPr>
        <w:t xml:space="preserve"> </w:t>
      </w:r>
      <w:r w:rsidR="00953D8A" w:rsidRPr="00384FBE">
        <w:rPr>
          <w:sz w:val="22"/>
          <w:szCs w:val="22"/>
        </w:rPr>
        <w:t xml:space="preserve">in response to COVID-19 </w:t>
      </w:r>
      <w:r w:rsidRPr="00384FBE">
        <w:rPr>
          <w:sz w:val="22"/>
          <w:szCs w:val="22"/>
        </w:rPr>
        <w:t xml:space="preserve">to </w:t>
      </w:r>
      <w:r w:rsidR="00D54819" w:rsidRPr="00384FBE">
        <w:rPr>
          <w:sz w:val="22"/>
          <w:szCs w:val="22"/>
        </w:rPr>
        <w:t xml:space="preserve">eliminate interest payments for a 12-month timeframe, and to eliminate covenant requirements for the same 12-month timeframe. </w:t>
      </w:r>
      <w:r w:rsidR="00953D8A" w:rsidRPr="00384FBE">
        <w:rPr>
          <w:sz w:val="22"/>
          <w:szCs w:val="22"/>
        </w:rPr>
        <w:t>This change will represent an 1</w:t>
      </w:r>
      <w:r w:rsidR="00CE71A9">
        <w:rPr>
          <w:sz w:val="22"/>
          <w:szCs w:val="22"/>
        </w:rPr>
        <w:t>1</w:t>
      </w:r>
      <w:r w:rsidR="00953D8A" w:rsidRPr="00384FBE">
        <w:rPr>
          <w:sz w:val="22"/>
          <w:szCs w:val="22"/>
        </w:rPr>
        <w:t>% shortfall</w:t>
      </w:r>
      <w:r w:rsidR="00552695" w:rsidRPr="00384FBE">
        <w:rPr>
          <w:sz w:val="22"/>
          <w:szCs w:val="22"/>
        </w:rPr>
        <w:t xml:space="preserve"> of the contractual amount due</w:t>
      </w:r>
      <w:r w:rsidR="0070582B" w:rsidRPr="00384FBE">
        <w:rPr>
          <w:sz w:val="22"/>
          <w:szCs w:val="22"/>
        </w:rPr>
        <w:t xml:space="preserve">. </w:t>
      </w:r>
    </w:p>
    <w:p w14:paraId="2BC4BD8A" w14:textId="77777777" w:rsidR="000A2BCF" w:rsidRPr="00384FBE" w:rsidRDefault="000A2BCF" w:rsidP="00F05C5D">
      <w:pPr>
        <w:ind w:left="720" w:hanging="720"/>
        <w:jc w:val="both"/>
        <w:rPr>
          <w:sz w:val="22"/>
          <w:szCs w:val="22"/>
        </w:rPr>
      </w:pPr>
    </w:p>
    <w:p w14:paraId="41810D4E" w14:textId="77777777" w:rsidR="000A2BCF" w:rsidRPr="00384FBE" w:rsidRDefault="000A2BCF" w:rsidP="00F05C5D">
      <w:pPr>
        <w:numPr>
          <w:ilvl w:val="0"/>
          <w:numId w:val="30"/>
        </w:numPr>
        <w:ind w:hanging="720"/>
        <w:jc w:val="both"/>
        <w:rPr>
          <w:sz w:val="22"/>
          <w:szCs w:val="22"/>
        </w:rPr>
      </w:pPr>
      <w:r w:rsidRPr="00384FBE">
        <w:rPr>
          <w:sz w:val="22"/>
          <w:szCs w:val="22"/>
        </w:rPr>
        <w:t xml:space="preserve">At the time of the restructuring, fair value has dropped below amortized cost. </w:t>
      </w:r>
    </w:p>
    <w:p w14:paraId="0EE83D42" w14:textId="77777777" w:rsidR="000A2BCF" w:rsidRPr="00384FBE" w:rsidRDefault="000A2BCF" w:rsidP="00F05C5D">
      <w:pPr>
        <w:ind w:left="-48" w:hanging="720"/>
        <w:jc w:val="both"/>
        <w:rPr>
          <w:sz w:val="22"/>
          <w:szCs w:val="22"/>
        </w:rPr>
      </w:pPr>
    </w:p>
    <w:p w14:paraId="70F397D9" w14:textId="77777777" w:rsidR="00CE71A9" w:rsidRPr="00384FBE" w:rsidRDefault="00CE71A9" w:rsidP="00F05C5D">
      <w:pPr>
        <w:numPr>
          <w:ilvl w:val="0"/>
          <w:numId w:val="30"/>
        </w:numPr>
        <w:ind w:hanging="720"/>
        <w:jc w:val="both"/>
        <w:rPr>
          <w:sz w:val="22"/>
          <w:szCs w:val="22"/>
        </w:rPr>
      </w:pPr>
      <w:r w:rsidRPr="00384FBE">
        <w:rPr>
          <w:sz w:val="22"/>
          <w:szCs w:val="22"/>
        </w:rPr>
        <w:t xml:space="preserve">At the time of the restructuring, the reporting entity believes it is probable that the reporting entity will collect all amounts due in accordance with the modified terms of the debt instrument. Furthermore, the reporting entity does not intend to sell the instrument. </w:t>
      </w:r>
    </w:p>
    <w:p w14:paraId="78E3910C" w14:textId="77777777" w:rsidR="00953D8A" w:rsidRPr="00384FBE" w:rsidRDefault="00953D8A" w:rsidP="00953D8A">
      <w:pPr>
        <w:jc w:val="both"/>
        <w:rPr>
          <w:sz w:val="22"/>
          <w:szCs w:val="22"/>
        </w:rPr>
      </w:pPr>
    </w:p>
    <w:p w14:paraId="71268565" w14:textId="28845A80" w:rsidR="000A2BCF" w:rsidRPr="00384FBE" w:rsidRDefault="000A2BCF" w:rsidP="00F05C5D">
      <w:pPr>
        <w:pStyle w:val="ListParagraph"/>
        <w:ind w:left="0"/>
        <w:jc w:val="both"/>
        <w:rPr>
          <w:b/>
          <w:bCs/>
          <w:sz w:val="22"/>
          <w:szCs w:val="22"/>
        </w:rPr>
      </w:pPr>
      <w:r w:rsidRPr="00384FBE">
        <w:rPr>
          <w:b/>
          <w:bCs/>
          <w:sz w:val="22"/>
          <w:szCs w:val="22"/>
        </w:rPr>
        <w:t xml:space="preserve">Example </w:t>
      </w:r>
      <w:r w:rsidR="00B74E8C" w:rsidRPr="00384FBE">
        <w:rPr>
          <w:b/>
          <w:bCs/>
          <w:sz w:val="22"/>
          <w:szCs w:val="22"/>
        </w:rPr>
        <w:t>3</w:t>
      </w:r>
      <w:r w:rsidRPr="00384FBE">
        <w:rPr>
          <w:b/>
          <w:bCs/>
          <w:sz w:val="22"/>
          <w:szCs w:val="22"/>
        </w:rPr>
        <w:t xml:space="preserve"> - Application of INT 20-07</w:t>
      </w:r>
    </w:p>
    <w:p w14:paraId="21460901" w14:textId="77777777" w:rsidR="00CF334F" w:rsidRPr="00384FBE" w:rsidRDefault="00CF334F" w:rsidP="00CF334F">
      <w:pPr>
        <w:ind w:left="720"/>
        <w:jc w:val="both"/>
        <w:rPr>
          <w:sz w:val="22"/>
          <w:szCs w:val="22"/>
        </w:rPr>
      </w:pPr>
    </w:p>
    <w:p w14:paraId="20E377EF" w14:textId="6ADC136E" w:rsidR="000A2BCF" w:rsidRPr="00384FBE" w:rsidRDefault="00C4212B" w:rsidP="00F05C5D">
      <w:pPr>
        <w:numPr>
          <w:ilvl w:val="0"/>
          <w:numId w:val="31"/>
        </w:numPr>
        <w:ind w:hanging="720"/>
        <w:jc w:val="both"/>
        <w:rPr>
          <w:sz w:val="22"/>
          <w:szCs w:val="22"/>
        </w:rPr>
      </w:pPr>
      <w:r w:rsidRPr="00384FBE">
        <w:rPr>
          <w:sz w:val="22"/>
          <w:szCs w:val="22"/>
        </w:rPr>
        <w:t>A</w:t>
      </w:r>
      <w:r w:rsidR="00CE71A9">
        <w:rPr>
          <w:sz w:val="22"/>
          <w:szCs w:val="22"/>
        </w:rPr>
        <w:t>s</w:t>
      </w:r>
      <w:r w:rsidR="001945FE">
        <w:rPr>
          <w:sz w:val="22"/>
          <w:szCs w:val="22"/>
        </w:rPr>
        <w:t xml:space="preserve"> </w:t>
      </w:r>
      <w:r w:rsidRPr="00384FBE">
        <w:rPr>
          <w:sz w:val="22"/>
          <w:szCs w:val="22"/>
        </w:rPr>
        <w:t>t</w:t>
      </w:r>
      <w:r w:rsidR="000A2BCF" w:rsidRPr="00384FBE">
        <w:rPr>
          <w:sz w:val="22"/>
          <w:szCs w:val="22"/>
        </w:rPr>
        <w:t xml:space="preserve">his </w:t>
      </w:r>
      <w:r w:rsidR="00953D8A" w:rsidRPr="00384FBE">
        <w:rPr>
          <w:sz w:val="22"/>
          <w:szCs w:val="22"/>
        </w:rPr>
        <w:t>modification results with a 1</w:t>
      </w:r>
      <w:r w:rsidR="00CE71A9">
        <w:rPr>
          <w:sz w:val="22"/>
          <w:szCs w:val="22"/>
        </w:rPr>
        <w:t>1</w:t>
      </w:r>
      <w:r w:rsidR="00953D8A" w:rsidRPr="00384FBE">
        <w:rPr>
          <w:sz w:val="22"/>
          <w:szCs w:val="22"/>
        </w:rPr>
        <w:t xml:space="preserve">% shortfall in the contractual amount due, the reporting entity cannot assume the change is insignificant, and therefore not a concession, under </w:t>
      </w:r>
      <w:r w:rsidR="00CF334F" w:rsidRPr="00384FBE">
        <w:rPr>
          <w:sz w:val="22"/>
          <w:szCs w:val="22"/>
        </w:rPr>
        <w:t xml:space="preserve">the practical expedients provided within </w:t>
      </w:r>
      <w:r w:rsidR="00953D8A" w:rsidRPr="00384FBE">
        <w:rPr>
          <w:sz w:val="22"/>
          <w:szCs w:val="22"/>
        </w:rPr>
        <w:t xml:space="preserve">this interpretation. </w:t>
      </w:r>
    </w:p>
    <w:p w14:paraId="517CD807" w14:textId="77777777" w:rsidR="000A2BCF" w:rsidRPr="00384FBE" w:rsidRDefault="000A2BCF" w:rsidP="00F05C5D">
      <w:pPr>
        <w:ind w:left="768" w:hanging="720"/>
        <w:jc w:val="both"/>
        <w:rPr>
          <w:sz w:val="22"/>
          <w:szCs w:val="22"/>
        </w:rPr>
      </w:pPr>
    </w:p>
    <w:p w14:paraId="1B8FE336" w14:textId="006052C8" w:rsidR="00B74E8C" w:rsidRPr="00384FBE" w:rsidRDefault="00953D8A" w:rsidP="00F05C5D">
      <w:pPr>
        <w:numPr>
          <w:ilvl w:val="0"/>
          <w:numId w:val="31"/>
        </w:numPr>
        <w:ind w:hanging="720"/>
        <w:jc w:val="both"/>
        <w:rPr>
          <w:sz w:val="22"/>
          <w:szCs w:val="22"/>
        </w:rPr>
      </w:pPr>
      <w:r w:rsidRPr="00384FBE">
        <w:rPr>
          <w:sz w:val="22"/>
          <w:szCs w:val="22"/>
        </w:rPr>
        <w:t xml:space="preserve">The reporting entity may continue to assess </w:t>
      </w:r>
      <w:r w:rsidR="0070582B" w:rsidRPr="00384FBE">
        <w:rPr>
          <w:sz w:val="22"/>
          <w:szCs w:val="22"/>
        </w:rPr>
        <w:t xml:space="preserve">whether </w:t>
      </w:r>
      <w:r w:rsidRPr="00384FBE">
        <w:rPr>
          <w:sz w:val="22"/>
          <w:szCs w:val="22"/>
        </w:rPr>
        <w:t xml:space="preserve">this modification </w:t>
      </w:r>
      <w:r w:rsidR="00552695" w:rsidRPr="00384FBE">
        <w:rPr>
          <w:sz w:val="22"/>
          <w:szCs w:val="22"/>
        </w:rPr>
        <w:t>i</w:t>
      </w:r>
      <w:r w:rsidR="00193F16" w:rsidRPr="00384FBE">
        <w:rPr>
          <w:sz w:val="22"/>
          <w:szCs w:val="22"/>
        </w:rPr>
        <w:t xml:space="preserve">s an insignificant change </w:t>
      </w:r>
      <w:r w:rsidRPr="00384FBE">
        <w:rPr>
          <w:sz w:val="22"/>
          <w:szCs w:val="22"/>
        </w:rPr>
        <w:t xml:space="preserve">under paragraph 10 of SSAP No. 36. </w:t>
      </w:r>
      <w:r w:rsidR="00C4212B" w:rsidRPr="00384FBE">
        <w:rPr>
          <w:sz w:val="22"/>
          <w:szCs w:val="22"/>
        </w:rPr>
        <w:t xml:space="preserve">(If the reporting entity elects not to further assess for insignificance, then would proceed with considering the change as a concession.) </w:t>
      </w:r>
      <w:r w:rsidRPr="00384FBE">
        <w:rPr>
          <w:sz w:val="22"/>
          <w:szCs w:val="22"/>
        </w:rPr>
        <w:t xml:space="preserve">If the reporting entity concludes </w:t>
      </w:r>
      <w:r w:rsidR="00B74E8C" w:rsidRPr="00384FBE">
        <w:rPr>
          <w:sz w:val="22"/>
          <w:szCs w:val="22"/>
        </w:rPr>
        <w:t xml:space="preserve">that the change is insignificant, and therefore not a concession, then recognition as a troubled debt restructuring is not required. </w:t>
      </w:r>
      <w:r w:rsidR="00CE71A9" w:rsidRPr="00E93FB9">
        <w:rPr>
          <w:sz w:val="22"/>
          <w:szCs w:val="22"/>
        </w:rPr>
        <w:t>If the change is assessed as insignificant, although the change in cash flows exceeds 10%, the instrument does not need to be assessed as an exchange of debt instruments pursuant to SSAP No. 103R, paragraph 22.</w:t>
      </w:r>
      <w:r w:rsidR="00CE71A9">
        <w:rPr>
          <w:sz w:val="22"/>
          <w:szCs w:val="22"/>
        </w:rPr>
        <w:t xml:space="preserve"> </w:t>
      </w:r>
      <w:r w:rsidR="00193F16" w:rsidRPr="00384FBE">
        <w:rPr>
          <w:sz w:val="22"/>
          <w:szCs w:val="22"/>
        </w:rPr>
        <w:t>An OTTI is not required</w:t>
      </w:r>
      <w:r w:rsidR="00CF334F" w:rsidRPr="00384FBE">
        <w:rPr>
          <w:sz w:val="22"/>
          <w:szCs w:val="22"/>
        </w:rPr>
        <w:t xml:space="preserve"> at the time of the modification</w:t>
      </w:r>
      <w:r w:rsidR="00193F16" w:rsidRPr="00384FBE">
        <w:rPr>
          <w:sz w:val="22"/>
          <w:szCs w:val="22"/>
        </w:rPr>
        <w:t xml:space="preserve"> if the reporting entity has the intent and ability to hold to recover the modified amortized cost basis and if the reporting entity has not identified that a non-interest related decline exists.</w:t>
      </w:r>
      <w:r w:rsidR="00CF334F" w:rsidRPr="00384FBE">
        <w:rPr>
          <w:sz w:val="22"/>
          <w:szCs w:val="22"/>
        </w:rPr>
        <w:t xml:space="preserve"> Future assessments of impairment will be based on the modified terms of the debt instrument.</w:t>
      </w:r>
    </w:p>
    <w:p w14:paraId="7A0C3FFE" w14:textId="77777777" w:rsidR="00B74E8C" w:rsidRPr="00384FBE" w:rsidRDefault="00B74E8C" w:rsidP="00F05C5D">
      <w:pPr>
        <w:pStyle w:val="ListParagraph"/>
        <w:ind w:hanging="720"/>
        <w:rPr>
          <w:sz w:val="22"/>
          <w:szCs w:val="22"/>
        </w:rPr>
      </w:pPr>
    </w:p>
    <w:p w14:paraId="6ECFACC2" w14:textId="33DB5533" w:rsidR="000A2BCF" w:rsidRPr="00384FBE" w:rsidRDefault="00B74E8C" w:rsidP="00F05C5D">
      <w:pPr>
        <w:numPr>
          <w:ilvl w:val="0"/>
          <w:numId w:val="31"/>
        </w:numPr>
        <w:spacing w:after="220"/>
        <w:ind w:hanging="720"/>
        <w:jc w:val="both"/>
        <w:rPr>
          <w:sz w:val="16"/>
          <w:szCs w:val="16"/>
        </w:rPr>
      </w:pPr>
      <w:r w:rsidRPr="00384FBE">
        <w:rPr>
          <w:sz w:val="22"/>
          <w:szCs w:val="22"/>
        </w:rPr>
        <w:t>If the reporting entity concludes that the change is not insignificant under paragraph 10</w:t>
      </w:r>
      <w:r w:rsidR="00CE71A9">
        <w:rPr>
          <w:sz w:val="22"/>
          <w:szCs w:val="22"/>
        </w:rPr>
        <w:t xml:space="preserve"> of SSAP No. 36</w:t>
      </w:r>
      <w:r w:rsidRPr="00384FBE">
        <w:rPr>
          <w:sz w:val="22"/>
          <w:szCs w:val="22"/>
        </w:rPr>
        <w:t xml:space="preserve">, then the modification is a concession and further assessment as a troubled debt restructuring is required. Assuming there is no collateral, a realized loss shall be recognized for the difference between fair value and amortized cost. </w:t>
      </w:r>
      <w:proofErr w:type="gramStart"/>
      <w:r w:rsidR="00CF334F" w:rsidRPr="00384FBE">
        <w:rPr>
          <w:sz w:val="22"/>
          <w:szCs w:val="22"/>
        </w:rPr>
        <w:t>Subsequent to</w:t>
      </w:r>
      <w:proofErr w:type="gramEnd"/>
      <w:r w:rsidR="00CF334F" w:rsidRPr="00384FBE">
        <w:rPr>
          <w:sz w:val="22"/>
          <w:szCs w:val="22"/>
        </w:rPr>
        <w:t xml:space="preserve"> this realized loss recognition, future assessments of impairment will be based on the modified terms of the debt security. </w:t>
      </w:r>
    </w:p>
    <w:p w14:paraId="4CF3D5B5" w14:textId="77777777" w:rsidR="00972578" w:rsidRPr="00384FBE" w:rsidRDefault="00972578" w:rsidP="00972578">
      <w:pPr>
        <w:pStyle w:val="ListParagraph"/>
        <w:rPr>
          <w:sz w:val="16"/>
          <w:szCs w:val="16"/>
        </w:rPr>
      </w:pPr>
    </w:p>
    <w:bookmarkStart w:id="33" w:name="_Hlk38876988"/>
    <w:bookmarkStart w:id="34" w:name="_Hlk60730200"/>
    <w:p w14:paraId="415A6B14" w14:textId="1A766D96" w:rsidR="00972578" w:rsidRDefault="00972578" w:rsidP="00972578">
      <w:pPr>
        <w:spacing w:after="220"/>
        <w:jc w:val="both"/>
        <w:rPr>
          <w:sz w:val="16"/>
          <w:szCs w:val="16"/>
        </w:rPr>
      </w:pPr>
      <w:r w:rsidRPr="00384FBE">
        <w:rPr>
          <w:sz w:val="16"/>
          <w:szCs w:val="16"/>
        </w:rPr>
        <w:fldChar w:fldCharType="begin"/>
      </w:r>
      <w:r w:rsidRPr="00384FBE">
        <w:rPr>
          <w:sz w:val="16"/>
          <w:szCs w:val="16"/>
        </w:rPr>
        <w:instrText xml:space="preserve"> FILENAME  \p  \* MERGEFORMAT </w:instrText>
      </w:r>
      <w:r w:rsidRPr="00384FBE">
        <w:rPr>
          <w:sz w:val="16"/>
          <w:szCs w:val="16"/>
        </w:rPr>
        <w:fldChar w:fldCharType="separate"/>
      </w:r>
      <w:r w:rsidR="00DC65FA">
        <w:rPr>
          <w:noProof/>
          <w:sz w:val="16"/>
          <w:szCs w:val="16"/>
        </w:rPr>
        <w:t>G:\FRS\DATA\Stat Acctg\3. National Meetings\A. National Meeting Materials\2021\Jan 6 e-vote (INT extensions)\Exposures\INT 20-07 - Consolidated Appropriations Act Update -  TDR.docx</w:t>
      </w:r>
      <w:r w:rsidRPr="00384FBE">
        <w:rPr>
          <w:sz w:val="16"/>
          <w:szCs w:val="16"/>
        </w:rPr>
        <w:fldChar w:fldCharType="end"/>
      </w:r>
      <w:bookmarkEnd w:id="33"/>
      <w:r w:rsidRPr="002B6BB2">
        <w:rPr>
          <w:sz w:val="16"/>
          <w:szCs w:val="16"/>
        </w:rPr>
        <w:t xml:space="preserve"> </w:t>
      </w:r>
    </w:p>
    <w:bookmarkEnd w:id="34"/>
    <w:p w14:paraId="32825496" w14:textId="77777777" w:rsidR="00972578" w:rsidRPr="00506939" w:rsidRDefault="00972578" w:rsidP="00972578">
      <w:pPr>
        <w:spacing w:after="220"/>
        <w:jc w:val="both"/>
        <w:rPr>
          <w:sz w:val="16"/>
          <w:szCs w:val="16"/>
        </w:rPr>
      </w:pPr>
    </w:p>
    <w:sectPr w:rsidR="00972578" w:rsidRPr="00506939" w:rsidSect="00F05C5D">
      <w:headerReference w:type="default" r:id="rId8"/>
      <w:footerReference w:type="default" r:id="rId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7FE4" w14:textId="77777777" w:rsidR="008A7735" w:rsidRDefault="008A7735">
      <w:r>
        <w:separator/>
      </w:r>
    </w:p>
  </w:endnote>
  <w:endnote w:type="continuationSeparator" w:id="0">
    <w:p w14:paraId="0A2B5FA4" w14:textId="77777777" w:rsidR="008A7735" w:rsidRDefault="008A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B3F8" w14:textId="16AB753D" w:rsidR="008A7735" w:rsidRPr="00D32E80" w:rsidRDefault="00F05C5D" w:rsidP="00F05C5D">
    <w:pPr>
      <w:pStyle w:val="Footer"/>
      <w:tabs>
        <w:tab w:val="clear" w:pos="4320"/>
        <w:tab w:val="center" w:pos="5040"/>
      </w:tabs>
      <w:rPr>
        <w:b/>
        <w:sz w:val="18"/>
        <w:szCs w:val="18"/>
      </w:rPr>
    </w:pPr>
    <w:r w:rsidRPr="00AA04DE">
      <w:rPr>
        <w:sz w:val="18"/>
        <w:szCs w:val="18"/>
      </w:rPr>
      <w:t xml:space="preserve">© </w:t>
    </w:r>
    <w:r w:rsidR="009A4CDB" w:rsidRPr="00AA04DE">
      <w:rPr>
        <w:sz w:val="18"/>
        <w:szCs w:val="18"/>
      </w:rPr>
      <w:t>202</w:t>
    </w:r>
    <w:r w:rsidR="009A4CDB">
      <w:rPr>
        <w:sz w:val="18"/>
        <w:szCs w:val="18"/>
      </w:rPr>
      <w:t>1</w:t>
    </w:r>
    <w:r w:rsidR="009A4CDB" w:rsidRPr="00AA04DE">
      <w:rPr>
        <w:sz w:val="18"/>
        <w:szCs w:val="18"/>
      </w:rPr>
      <w:t xml:space="preserve"> </w:t>
    </w:r>
    <w:r w:rsidRPr="00AA04DE">
      <w:rPr>
        <w:sz w:val="18"/>
        <w:szCs w:val="18"/>
      </w:rPr>
      <w:t>National Association of Insurance Commissioners</w:t>
    </w:r>
    <w:r w:rsidR="008A7735">
      <w:tab/>
    </w:r>
    <w:r w:rsidR="008A7735">
      <w:rPr>
        <w:b/>
        <w:sz w:val="18"/>
        <w:szCs w:val="18"/>
      </w:rPr>
      <w:t>20</w:t>
    </w:r>
    <w:r w:rsidR="008A7735" w:rsidRPr="00D32E80">
      <w:rPr>
        <w:b/>
        <w:sz w:val="18"/>
        <w:szCs w:val="18"/>
      </w:rPr>
      <w:t>-</w:t>
    </w:r>
    <w:r w:rsidR="008A7735">
      <w:rPr>
        <w:b/>
        <w:sz w:val="18"/>
        <w:szCs w:val="18"/>
      </w:rPr>
      <w:t>07</w:t>
    </w:r>
    <w:r w:rsidR="008A7735" w:rsidRPr="00D32E80">
      <w:rPr>
        <w:b/>
        <w:sz w:val="18"/>
        <w:szCs w:val="18"/>
      </w:rPr>
      <w:t>-</w:t>
    </w:r>
    <w:r w:rsidR="008A7735" w:rsidRPr="00AA5409">
      <w:rPr>
        <w:b/>
        <w:sz w:val="18"/>
        <w:szCs w:val="18"/>
      </w:rPr>
      <w:fldChar w:fldCharType="begin"/>
    </w:r>
    <w:r w:rsidR="008A7735" w:rsidRPr="00AA5409">
      <w:rPr>
        <w:b/>
        <w:sz w:val="18"/>
        <w:szCs w:val="18"/>
      </w:rPr>
      <w:instrText xml:space="preserve"> PAGE   \* MERGEFORMAT </w:instrText>
    </w:r>
    <w:r w:rsidR="008A7735" w:rsidRPr="00AA5409">
      <w:rPr>
        <w:b/>
        <w:sz w:val="18"/>
        <w:szCs w:val="18"/>
      </w:rPr>
      <w:fldChar w:fldCharType="separate"/>
    </w:r>
    <w:r w:rsidR="008A7735">
      <w:rPr>
        <w:b/>
        <w:noProof/>
        <w:sz w:val="18"/>
        <w:szCs w:val="18"/>
      </w:rPr>
      <w:t>1</w:t>
    </w:r>
    <w:r w:rsidR="008A7735" w:rsidRPr="00AA5409">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479BA" w14:textId="77777777" w:rsidR="008A7735" w:rsidRDefault="008A7735">
      <w:r>
        <w:separator/>
      </w:r>
    </w:p>
  </w:footnote>
  <w:footnote w:type="continuationSeparator" w:id="0">
    <w:p w14:paraId="248F0B52" w14:textId="77777777" w:rsidR="008A7735" w:rsidRDefault="008A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B543C" w14:textId="60868C11" w:rsidR="00CC7F54" w:rsidRDefault="00CC7F54" w:rsidP="00CC7F54">
    <w:pPr>
      <w:pStyle w:val="Header"/>
      <w:tabs>
        <w:tab w:val="clear" w:pos="8640"/>
        <w:tab w:val="right" w:pos="10080"/>
      </w:tabs>
      <w:jc w:val="right"/>
      <w:rPr>
        <w:b/>
        <w:sz w:val="18"/>
        <w:szCs w:val="18"/>
      </w:rPr>
    </w:pPr>
    <w:r>
      <w:rPr>
        <w:b/>
        <w:bCs/>
      </w:rPr>
      <w:tab/>
    </w:r>
    <w:r>
      <w:rPr>
        <w:b/>
        <w:bCs/>
      </w:rPr>
      <w:tab/>
      <w:t>Attachment 19</w:t>
    </w:r>
  </w:p>
  <w:p w14:paraId="623D4889" w14:textId="5C93BF36" w:rsidR="008A7735" w:rsidRDefault="008A7735" w:rsidP="00CC7F54">
    <w:pPr>
      <w:pStyle w:val="Header"/>
      <w:tabs>
        <w:tab w:val="clear" w:pos="8640"/>
        <w:tab w:val="right" w:pos="10080"/>
      </w:tabs>
      <w:jc w:val="right"/>
      <w:rPr>
        <w:b/>
      </w:rPr>
    </w:pPr>
    <w:r w:rsidRPr="00A61442">
      <w:rPr>
        <w:b/>
      </w:rPr>
      <w:t xml:space="preserve">INT </w:t>
    </w:r>
    <w:r>
      <w:rPr>
        <w:b/>
      </w:rPr>
      <w:t>20</w:t>
    </w:r>
    <w:r w:rsidRPr="00A61442">
      <w:rPr>
        <w:b/>
      </w:rPr>
      <w:t>-</w:t>
    </w:r>
    <w:r>
      <w:rPr>
        <w:b/>
      </w:rPr>
      <w:t>07</w:t>
    </w:r>
  </w:p>
  <w:p w14:paraId="6414A807" w14:textId="77777777" w:rsidR="008A7735" w:rsidRPr="00A61442" w:rsidRDefault="008A7735" w:rsidP="00A6144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149AEA"/>
    <w:lvl w:ilvl="0">
      <w:start w:val="1"/>
      <w:numFmt w:val="decimal"/>
      <w:pStyle w:val="ListNumber"/>
      <w:lvlText w:val="%1."/>
      <w:lvlJc w:val="left"/>
      <w:pPr>
        <w:tabs>
          <w:tab w:val="num" w:pos="360"/>
        </w:tabs>
        <w:ind w:left="0" w:firstLine="0"/>
      </w:pPr>
      <w:rPr>
        <w:rFonts w:hint="default"/>
        <w:b w:val="0"/>
        <w:i w:val="0"/>
        <w:sz w:val="22"/>
      </w:rPr>
    </w:lvl>
  </w:abstractNum>
  <w:abstractNum w:abstractNumId="1" w15:restartNumberingAfterBreak="0">
    <w:nsid w:val="007708E9"/>
    <w:multiLevelType w:val="multilevel"/>
    <w:tmpl w:val="0816B5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56ADE"/>
    <w:multiLevelType w:val="hybridMultilevel"/>
    <w:tmpl w:val="321A7FF8"/>
    <w:lvl w:ilvl="0" w:tplc="25881B44">
      <w:start w:val="1"/>
      <w:numFmt w:val="lowerLetter"/>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83E74"/>
    <w:multiLevelType w:val="hybridMultilevel"/>
    <w:tmpl w:val="F26A696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00929"/>
    <w:multiLevelType w:val="hybridMultilevel"/>
    <w:tmpl w:val="30B05040"/>
    <w:lvl w:ilvl="0" w:tplc="BF9C6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4064"/>
    <w:multiLevelType w:val="multilevel"/>
    <w:tmpl w:val="20525E60"/>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D79A7"/>
    <w:multiLevelType w:val="multilevel"/>
    <w:tmpl w:val="20525E60"/>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62367"/>
    <w:multiLevelType w:val="hybridMultilevel"/>
    <w:tmpl w:val="D690E4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87E73"/>
    <w:multiLevelType w:val="hybridMultilevel"/>
    <w:tmpl w:val="A1EC4C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041A9"/>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C0542"/>
    <w:multiLevelType w:val="hybridMultilevel"/>
    <w:tmpl w:val="98FA15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76116"/>
    <w:multiLevelType w:val="hybridMultilevel"/>
    <w:tmpl w:val="70EC99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C59B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30A7796"/>
    <w:multiLevelType w:val="hybridMultilevel"/>
    <w:tmpl w:val="A8E25BD6"/>
    <w:lvl w:ilvl="0" w:tplc="9CEC7D8E">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379E"/>
    <w:multiLevelType w:val="hybridMultilevel"/>
    <w:tmpl w:val="CB46DA2C"/>
    <w:lvl w:ilvl="0" w:tplc="7FD8F63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A5798"/>
    <w:multiLevelType w:val="hybridMultilevel"/>
    <w:tmpl w:val="713C759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EB2A5B"/>
    <w:multiLevelType w:val="multilevel"/>
    <w:tmpl w:val="20525E60"/>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25448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49A609C"/>
    <w:multiLevelType w:val="hybridMultilevel"/>
    <w:tmpl w:val="D690E4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72FF9"/>
    <w:multiLevelType w:val="hybridMultilevel"/>
    <w:tmpl w:val="F20AF8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63517"/>
    <w:multiLevelType w:val="hybridMultilevel"/>
    <w:tmpl w:val="D124E2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5A6570"/>
    <w:multiLevelType w:val="hybridMultilevel"/>
    <w:tmpl w:val="9EE65F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255F75"/>
    <w:multiLevelType w:val="hybridMultilevel"/>
    <w:tmpl w:val="E6A257CA"/>
    <w:lvl w:ilvl="0" w:tplc="9CEC7D8E">
      <w:start w:val="1"/>
      <w:numFmt w:val="decimal"/>
      <w:lvlText w:val="%1."/>
      <w:lvlJc w:val="left"/>
      <w:pPr>
        <w:ind w:left="171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0327E"/>
    <w:multiLevelType w:val="hybridMultilevel"/>
    <w:tmpl w:val="BBEA9BF4"/>
    <w:lvl w:ilvl="0" w:tplc="A1745D46">
      <w:start w:val="1"/>
      <w:numFmt w:val="lowerLetter"/>
      <w:lvlText w:val="%1."/>
      <w:lvlJc w:val="left"/>
      <w:pPr>
        <w:ind w:left="1440" w:hanging="360"/>
      </w:pPr>
      <w:rPr>
        <w:rFont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593D7E"/>
    <w:multiLevelType w:val="hybridMultilevel"/>
    <w:tmpl w:val="8100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D246C"/>
    <w:multiLevelType w:val="multilevel"/>
    <w:tmpl w:val="20525E60"/>
    <w:lvl w:ilvl="0">
      <w:start w:val="1"/>
      <w:numFmt w:val="upp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E92D5A"/>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33B7F26"/>
    <w:multiLevelType w:val="multilevel"/>
    <w:tmpl w:val="47D4E4D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7C5C20FB"/>
    <w:multiLevelType w:val="multilevel"/>
    <w:tmpl w:val="0816B5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E24DE8"/>
    <w:multiLevelType w:val="multilevel"/>
    <w:tmpl w:val="0816B5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D5289E"/>
    <w:multiLevelType w:val="hybridMultilevel"/>
    <w:tmpl w:val="CFEE556A"/>
    <w:lvl w:ilvl="0" w:tplc="C680ADC6">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6"/>
  </w:num>
  <w:num w:numId="3">
    <w:abstractNumId w:val="17"/>
  </w:num>
  <w:num w:numId="4">
    <w:abstractNumId w:val="23"/>
  </w:num>
  <w:num w:numId="5">
    <w:abstractNumId w:val="0"/>
  </w:num>
  <w:num w:numId="6">
    <w:abstractNumId w:val="27"/>
  </w:num>
  <w:num w:numId="7">
    <w:abstractNumId w:val="14"/>
  </w:num>
  <w:num w:numId="8">
    <w:abstractNumId w:val="4"/>
  </w:num>
  <w:num w:numId="9">
    <w:abstractNumId w:val="22"/>
  </w:num>
  <w:num w:numId="10">
    <w:abstractNumId w:val="19"/>
  </w:num>
  <w:num w:numId="11">
    <w:abstractNumId w:val="3"/>
  </w:num>
  <w:num w:numId="12">
    <w:abstractNumId w:val="20"/>
  </w:num>
  <w:num w:numId="13">
    <w:abstractNumId w:val="30"/>
  </w:num>
  <w:num w:numId="14">
    <w:abstractNumId w:val="15"/>
  </w:num>
  <w:num w:numId="15">
    <w:abstractNumId w:val="2"/>
  </w:num>
  <w:num w:numId="16">
    <w:abstractNumId w:val="13"/>
  </w:num>
  <w:num w:numId="17">
    <w:abstractNumId w:val="9"/>
  </w:num>
  <w:num w:numId="18">
    <w:abstractNumId w:val="24"/>
  </w:num>
  <w:num w:numId="19">
    <w:abstractNumId w:val="11"/>
  </w:num>
  <w:num w:numId="20">
    <w:abstractNumId w:val="8"/>
  </w:num>
  <w:num w:numId="21">
    <w:abstractNumId w:val="7"/>
  </w:num>
  <w:num w:numId="22">
    <w:abstractNumId w:val="18"/>
  </w:num>
  <w:num w:numId="23">
    <w:abstractNumId w:val="21"/>
  </w:num>
  <w:num w:numId="24">
    <w:abstractNumId w:val="10"/>
  </w:num>
  <w:num w:numId="25">
    <w:abstractNumId w:val="5"/>
  </w:num>
  <w:num w:numId="26">
    <w:abstractNumId w:val="16"/>
  </w:num>
  <w:num w:numId="27">
    <w:abstractNumId w:val="29"/>
  </w:num>
  <w:num w:numId="28">
    <w:abstractNumId w:val="6"/>
  </w:num>
  <w:num w:numId="29">
    <w:abstractNumId w:val="28"/>
  </w:num>
  <w:num w:numId="30">
    <w:abstractNumId w:val="25"/>
  </w:num>
  <w:num w:numId="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8A"/>
    <w:rsid w:val="0000510C"/>
    <w:rsid w:val="00006395"/>
    <w:rsid w:val="00011F10"/>
    <w:rsid w:val="000134F6"/>
    <w:rsid w:val="00013F1A"/>
    <w:rsid w:val="0001786F"/>
    <w:rsid w:val="00022456"/>
    <w:rsid w:val="00030AB1"/>
    <w:rsid w:val="00034724"/>
    <w:rsid w:val="00035ABD"/>
    <w:rsid w:val="00041532"/>
    <w:rsid w:val="000427B7"/>
    <w:rsid w:val="0004444E"/>
    <w:rsid w:val="0005045E"/>
    <w:rsid w:val="00052F8B"/>
    <w:rsid w:val="00053F98"/>
    <w:rsid w:val="00055127"/>
    <w:rsid w:val="00061C93"/>
    <w:rsid w:val="00067A5A"/>
    <w:rsid w:val="00084DA8"/>
    <w:rsid w:val="000865F4"/>
    <w:rsid w:val="00092A93"/>
    <w:rsid w:val="000966EE"/>
    <w:rsid w:val="000A0EE2"/>
    <w:rsid w:val="000A2612"/>
    <w:rsid w:val="000A2BCF"/>
    <w:rsid w:val="000A48C8"/>
    <w:rsid w:val="000A621C"/>
    <w:rsid w:val="000B141F"/>
    <w:rsid w:val="000B2352"/>
    <w:rsid w:val="000C169D"/>
    <w:rsid w:val="000C29C0"/>
    <w:rsid w:val="000D30EA"/>
    <w:rsid w:val="000D71C0"/>
    <w:rsid w:val="000E22F0"/>
    <w:rsid w:val="000E7374"/>
    <w:rsid w:val="000F1739"/>
    <w:rsid w:val="00112FE5"/>
    <w:rsid w:val="00116F9A"/>
    <w:rsid w:val="001214A9"/>
    <w:rsid w:val="001237D7"/>
    <w:rsid w:val="0012463F"/>
    <w:rsid w:val="00131E2C"/>
    <w:rsid w:val="00141722"/>
    <w:rsid w:val="001431DE"/>
    <w:rsid w:val="001509BB"/>
    <w:rsid w:val="0015681E"/>
    <w:rsid w:val="001709A5"/>
    <w:rsid w:val="00170B5E"/>
    <w:rsid w:val="00184C49"/>
    <w:rsid w:val="00186172"/>
    <w:rsid w:val="00187B52"/>
    <w:rsid w:val="00193F16"/>
    <w:rsid w:val="001945FE"/>
    <w:rsid w:val="00195CF6"/>
    <w:rsid w:val="001971DC"/>
    <w:rsid w:val="001A29C6"/>
    <w:rsid w:val="001A4371"/>
    <w:rsid w:val="001A7228"/>
    <w:rsid w:val="001B1BE7"/>
    <w:rsid w:val="001C090A"/>
    <w:rsid w:val="001C196C"/>
    <w:rsid w:val="001C7A3E"/>
    <w:rsid w:val="001D33B6"/>
    <w:rsid w:val="001D3C05"/>
    <w:rsid w:val="001E2E22"/>
    <w:rsid w:val="001E3619"/>
    <w:rsid w:val="001F08DE"/>
    <w:rsid w:val="001F0DC7"/>
    <w:rsid w:val="001F4024"/>
    <w:rsid w:val="001F45A2"/>
    <w:rsid w:val="001F618F"/>
    <w:rsid w:val="001F76C4"/>
    <w:rsid w:val="00207056"/>
    <w:rsid w:val="0021286A"/>
    <w:rsid w:val="00225C1B"/>
    <w:rsid w:val="00227647"/>
    <w:rsid w:val="00241A21"/>
    <w:rsid w:val="00243112"/>
    <w:rsid w:val="002602A2"/>
    <w:rsid w:val="00263DF3"/>
    <w:rsid w:val="002672A5"/>
    <w:rsid w:val="00267D5F"/>
    <w:rsid w:val="00273BFB"/>
    <w:rsid w:val="00281FA6"/>
    <w:rsid w:val="002824AE"/>
    <w:rsid w:val="00290C91"/>
    <w:rsid w:val="0029311F"/>
    <w:rsid w:val="0029506C"/>
    <w:rsid w:val="002A3CE7"/>
    <w:rsid w:val="002A7798"/>
    <w:rsid w:val="002B114B"/>
    <w:rsid w:val="002B6BB2"/>
    <w:rsid w:val="002B79BC"/>
    <w:rsid w:val="002C30F4"/>
    <w:rsid w:val="002D343B"/>
    <w:rsid w:val="002D38A1"/>
    <w:rsid w:val="002D3D4D"/>
    <w:rsid w:val="002D6C87"/>
    <w:rsid w:val="002D6F84"/>
    <w:rsid w:val="002F1CCC"/>
    <w:rsid w:val="002F4D21"/>
    <w:rsid w:val="002F5455"/>
    <w:rsid w:val="003014DD"/>
    <w:rsid w:val="00305FE6"/>
    <w:rsid w:val="00327DA0"/>
    <w:rsid w:val="003348A1"/>
    <w:rsid w:val="003416BF"/>
    <w:rsid w:val="0034455E"/>
    <w:rsid w:val="00355812"/>
    <w:rsid w:val="00356ADF"/>
    <w:rsid w:val="00365645"/>
    <w:rsid w:val="00365B1A"/>
    <w:rsid w:val="00367BE9"/>
    <w:rsid w:val="003738E4"/>
    <w:rsid w:val="00375675"/>
    <w:rsid w:val="00375BB9"/>
    <w:rsid w:val="00380827"/>
    <w:rsid w:val="00384FBE"/>
    <w:rsid w:val="003872B7"/>
    <w:rsid w:val="00393084"/>
    <w:rsid w:val="0039570C"/>
    <w:rsid w:val="003A7189"/>
    <w:rsid w:val="003A718A"/>
    <w:rsid w:val="003A7AE1"/>
    <w:rsid w:val="003B14C7"/>
    <w:rsid w:val="003B2D06"/>
    <w:rsid w:val="003C0385"/>
    <w:rsid w:val="003C1720"/>
    <w:rsid w:val="003C3516"/>
    <w:rsid w:val="003D1056"/>
    <w:rsid w:val="003D2B21"/>
    <w:rsid w:val="003D50A1"/>
    <w:rsid w:val="003E3181"/>
    <w:rsid w:val="003E60A0"/>
    <w:rsid w:val="003E7E51"/>
    <w:rsid w:val="003F087F"/>
    <w:rsid w:val="003F1C56"/>
    <w:rsid w:val="003F201A"/>
    <w:rsid w:val="003F552B"/>
    <w:rsid w:val="00400BC5"/>
    <w:rsid w:val="00402901"/>
    <w:rsid w:val="004044CA"/>
    <w:rsid w:val="004057B5"/>
    <w:rsid w:val="0040745A"/>
    <w:rsid w:val="004109DD"/>
    <w:rsid w:val="0041313B"/>
    <w:rsid w:val="0041537F"/>
    <w:rsid w:val="00415F93"/>
    <w:rsid w:val="00422BF8"/>
    <w:rsid w:val="00431B78"/>
    <w:rsid w:val="004401DC"/>
    <w:rsid w:val="00442BCC"/>
    <w:rsid w:val="004470DA"/>
    <w:rsid w:val="0045306D"/>
    <w:rsid w:val="0046070F"/>
    <w:rsid w:val="00463292"/>
    <w:rsid w:val="00475474"/>
    <w:rsid w:val="00475BD7"/>
    <w:rsid w:val="00477DFF"/>
    <w:rsid w:val="00483777"/>
    <w:rsid w:val="00486D44"/>
    <w:rsid w:val="00487E40"/>
    <w:rsid w:val="00490483"/>
    <w:rsid w:val="004912B4"/>
    <w:rsid w:val="004937F4"/>
    <w:rsid w:val="00494B6B"/>
    <w:rsid w:val="004954BF"/>
    <w:rsid w:val="004B0083"/>
    <w:rsid w:val="004C6A41"/>
    <w:rsid w:val="004C7DB6"/>
    <w:rsid w:val="004D0339"/>
    <w:rsid w:val="004D38B4"/>
    <w:rsid w:val="004D68AD"/>
    <w:rsid w:val="004D744A"/>
    <w:rsid w:val="004E5666"/>
    <w:rsid w:val="004F3ED2"/>
    <w:rsid w:val="004F6479"/>
    <w:rsid w:val="00500CE3"/>
    <w:rsid w:val="005037F6"/>
    <w:rsid w:val="0050609E"/>
    <w:rsid w:val="00506939"/>
    <w:rsid w:val="0051131C"/>
    <w:rsid w:val="00521811"/>
    <w:rsid w:val="00523A3F"/>
    <w:rsid w:val="00531D89"/>
    <w:rsid w:val="005375A5"/>
    <w:rsid w:val="005417BA"/>
    <w:rsid w:val="00541DBF"/>
    <w:rsid w:val="00543F71"/>
    <w:rsid w:val="00545A01"/>
    <w:rsid w:val="00552695"/>
    <w:rsid w:val="005544DD"/>
    <w:rsid w:val="005612F2"/>
    <w:rsid w:val="00571062"/>
    <w:rsid w:val="00572D2B"/>
    <w:rsid w:val="00583B66"/>
    <w:rsid w:val="00586FC3"/>
    <w:rsid w:val="0059137B"/>
    <w:rsid w:val="005A207C"/>
    <w:rsid w:val="005A67E2"/>
    <w:rsid w:val="005A72B7"/>
    <w:rsid w:val="005A73AE"/>
    <w:rsid w:val="005B3700"/>
    <w:rsid w:val="005B5882"/>
    <w:rsid w:val="005C1586"/>
    <w:rsid w:val="005C580E"/>
    <w:rsid w:val="005C5B20"/>
    <w:rsid w:val="005C6516"/>
    <w:rsid w:val="005D0B3E"/>
    <w:rsid w:val="005D22F4"/>
    <w:rsid w:val="005E70F9"/>
    <w:rsid w:val="005E7DB4"/>
    <w:rsid w:val="005F3704"/>
    <w:rsid w:val="005F5F25"/>
    <w:rsid w:val="006035FA"/>
    <w:rsid w:val="00605628"/>
    <w:rsid w:val="00610A44"/>
    <w:rsid w:val="006148B7"/>
    <w:rsid w:val="00634808"/>
    <w:rsid w:val="00645824"/>
    <w:rsid w:val="00660F95"/>
    <w:rsid w:val="00664251"/>
    <w:rsid w:val="00665C41"/>
    <w:rsid w:val="0068480D"/>
    <w:rsid w:val="00687954"/>
    <w:rsid w:val="006A15EF"/>
    <w:rsid w:val="006A1C9F"/>
    <w:rsid w:val="006A3413"/>
    <w:rsid w:val="006A4CC6"/>
    <w:rsid w:val="006C39BB"/>
    <w:rsid w:val="006C7560"/>
    <w:rsid w:val="006D3C30"/>
    <w:rsid w:val="006D5CAE"/>
    <w:rsid w:val="006D6F09"/>
    <w:rsid w:val="006D751F"/>
    <w:rsid w:val="006E06D9"/>
    <w:rsid w:val="006E2E2F"/>
    <w:rsid w:val="006F5F4D"/>
    <w:rsid w:val="007014B1"/>
    <w:rsid w:val="00705161"/>
    <w:rsid w:val="0070582B"/>
    <w:rsid w:val="00716764"/>
    <w:rsid w:val="0072239A"/>
    <w:rsid w:val="00723AEF"/>
    <w:rsid w:val="00735DB5"/>
    <w:rsid w:val="00745E41"/>
    <w:rsid w:val="00753B99"/>
    <w:rsid w:val="00754BC4"/>
    <w:rsid w:val="007554F6"/>
    <w:rsid w:val="00780C2A"/>
    <w:rsid w:val="007A048E"/>
    <w:rsid w:val="007A15DB"/>
    <w:rsid w:val="007A7E1C"/>
    <w:rsid w:val="007B71A3"/>
    <w:rsid w:val="007C129C"/>
    <w:rsid w:val="007C2637"/>
    <w:rsid w:val="007C4C59"/>
    <w:rsid w:val="007D639A"/>
    <w:rsid w:val="007E3B20"/>
    <w:rsid w:val="007E5B37"/>
    <w:rsid w:val="007F15AB"/>
    <w:rsid w:val="007F4CD6"/>
    <w:rsid w:val="007F63D7"/>
    <w:rsid w:val="008028CA"/>
    <w:rsid w:val="008136FF"/>
    <w:rsid w:val="00817C15"/>
    <w:rsid w:val="0082363A"/>
    <w:rsid w:val="00823A06"/>
    <w:rsid w:val="0084191F"/>
    <w:rsid w:val="00843AB5"/>
    <w:rsid w:val="00844690"/>
    <w:rsid w:val="00856512"/>
    <w:rsid w:val="00856B75"/>
    <w:rsid w:val="00863B89"/>
    <w:rsid w:val="00863EB6"/>
    <w:rsid w:val="00864B5E"/>
    <w:rsid w:val="00871A55"/>
    <w:rsid w:val="00872406"/>
    <w:rsid w:val="0087692A"/>
    <w:rsid w:val="00882471"/>
    <w:rsid w:val="00886883"/>
    <w:rsid w:val="008906F0"/>
    <w:rsid w:val="00892E8D"/>
    <w:rsid w:val="0089597C"/>
    <w:rsid w:val="00897A06"/>
    <w:rsid w:val="008A4F8C"/>
    <w:rsid w:val="008A7735"/>
    <w:rsid w:val="008B02C4"/>
    <w:rsid w:val="008B3B09"/>
    <w:rsid w:val="008B6E08"/>
    <w:rsid w:val="008C272A"/>
    <w:rsid w:val="008C66CA"/>
    <w:rsid w:val="008D1FA1"/>
    <w:rsid w:val="008D38A8"/>
    <w:rsid w:val="008E0440"/>
    <w:rsid w:val="008E1045"/>
    <w:rsid w:val="008F29E9"/>
    <w:rsid w:val="008F59D5"/>
    <w:rsid w:val="00904607"/>
    <w:rsid w:val="00904D68"/>
    <w:rsid w:val="0091017E"/>
    <w:rsid w:val="009122A4"/>
    <w:rsid w:val="009130E3"/>
    <w:rsid w:val="0091749B"/>
    <w:rsid w:val="00921B3E"/>
    <w:rsid w:val="00926407"/>
    <w:rsid w:val="00932533"/>
    <w:rsid w:val="00940F84"/>
    <w:rsid w:val="00946718"/>
    <w:rsid w:val="00953D8A"/>
    <w:rsid w:val="00960280"/>
    <w:rsid w:val="009653A0"/>
    <w:rsid w:val="00972578"/>
    <w:rsid w:val="00976098"/>
    <w:rsid w:val="00980EF9"/>
    <w:rsid w:val="00982052"/>
    <w:rsid w:val="00985762"/>
    <w:rsid w:val="00986382"/>
    <w:rsid w:val="00987B94"/>
    <w:rsid w:val="00990B4D"/>
    <w:rsid w:val="00995B77"/>
    <w:rsid w:val="009A2F69"/>
    <w:rsid w:val="009A4CDB"/>
    <w:rsid w:val="009A5210"/>
    <w:rsid w:val="009A592D"/>
    <w:rsid w:val="009B3A03"/>
    <w:rsid w:val="009B753B"/>
    <w:rsid w:val="009C4327"/>
    <w:rsid w:val="009D0C36"/>
    <w:rsid w:val="009E17F3"/>
    <w:rsid w:val="009E4A8E"/>
    <w:rsid w:val="009F6406"/>
    <w:rsid w:val="00A00132"/>
    <w:rsid w:val="00A04541"/>
    <w:rsid w:val="00A104AD"/>
    <w:rsid w:val="00A17681"/>
    <w:rsid w:val="00A179CD"/>
    <w:rsid w:val="00A24257"/>
    <w:rsid w:val="00A336D0"/>
    <w:rsid w:val="00A40452"/>
    <w:rsid w:val="00A47E63"/>
    <w:rsid w:val="00A53AE9"/>
    <w:rsid w:val="00A55036"/>
    <w:rsid w:val="00A57715"/>
    <w:rsid w:val="00A60937"/>
    <w:rsid w:val="00A61442"/>
    <w:rsid w:val="00A616BC"/>
    <w:rsid w:val="00A656D9"/>
    <w:rsid w:val="00A70CD7"/>
    <w:rsid w:val="00A76E47"/>
    <w:rsid w:val="00A81336"/>
    <w:rsid w:val="00A82EBC"/>
    <w:rsid w:val="00A97692"/>
    <w:rsid w:val="00AA5409"/>
    <w:rsid w:val="00AA5AF1"/>
    <w:rsid w:val="00AC1923"/>
    <w:rsid w:val="00AC4BF3"/>
    <w:rsid w:val="00AC718E"/>
    <w:rsid w:val="00AE42B3"/>
    <w:rsid w:val="00AE5911"/>
    <w:rsid w:val="00AE74AE"/>
    <w:rsid w:val="00B10D03"/>
    <w:rsid w:val="00B14CF2"/>
    <w:rsid w:val="00B16022"/>
    <w:rsid w:val="00B22CF7"/>
    <w:rsid w:val="00B234C0"/>
    <w:rsid w:val="00B25BFD"/>
    <w:rsid w:val="00B26CD2"/>
    <w:rsid w:val="00B27A0C"/>
    <w:rsid w:val="00B36AA6"/>
    <w:rsid w:val="00B4182B"/>
    <w:rsid w:val="00B43F90"/>
    <w:rsid w:val="00B457B5"/>
    <w:rsid w:val="00B61776"/>
    <w:rsid w:val="00B7462D"/>
    <w:rsid w:val="00B74E8C"/>
    <w:rsid w:val="00B75D0B"/>
    <w:rsid w:val="00B86156"/>
    <w:rsid w:val="00B95FDC"/>
    <w:rsid w:val="00B97464"/>
    <w:rsid w:val="00BA44D4"/>
    <w:rsid w:val="00BB0CDB"/>
    <w:rsid w:val="00BC0FEB"/>
    <w:rsid w:val="00BC1C9F"/>
    <w:rsid w:val="00BC68EC"/>
    <w:rsid w:val="00BD0CBF"/>
    <w:rsid w:val="00BD41A8"/>
    <w:rsid w:val="00BE106F"/>
    <w:rsid w:val="00BE3241"/>
    <w:rsid w:val="00BE4AD5"/>
    <w:rsid w:val="00BF1009"/>
    <w:rsid w:val="00BF21A0"/>
    <w:rsid w:val="00BF365F"/>
    <w:rsid w:val="00BF41D1"/>
    <w:rsid w:val="00BF50C7"/>
    <w:rsid w:val="00C13C4E"/>
    <w:rsid w:val="00C14E4E"/>
    <w:rsid w:val="00C1507A"/>
    <w:rsid w:val="00C231D4"/>
    <w:rsid w:val="00C26D2C"/>
    <w:rsid w:val="00C34B96"/>
    <w:rsid w:val="00C41B81"/>
    <w:rsid w:val="00C4212B"/>
    <w:rsid w:val="00C569B8"/>
    <w:rsid w:val="00C56DFF"/>
    <w:rsid w:val="00C67192"/>
    <w:rsid w:val="00C70DD0"/>
    <w:rsid w:val="00C76F66"/>
    <w:rsid w:val="00C7729D"/>
    <w:rsid w:val="00C83E22"/>
    <w:rsid w:val="00C909E8"/>
    <w:rsid w:val="00C94885"/>
    <w:rsid w:val="00CA1C40"/>
    <w:rsid w:val="00CA4B30"/>
    <w:rsid w:val="00CA59AC"/>
    <w:rsid w:val="00CB30B6"/>
    <w:rsid w:val="00CC4544"/>
    <w:rsid w:val="00CC7A79"/>
    <w:rsid w:val="00CC7F54"/>
    <w:rsid w:val="00CD00AC"/>
    <w:rsid w:val="00CD04B7"/>
    <w:rsid w:val="00CD443F"/>
    <w:rsid w:val="00CD7A1B"/>
    <w:rsid w:val="00CE0CEF"/>
    <w:rsid w:val="00CE17C1"/>
    <w:rsid w:val="00CE507B"/>
    <w:rsid w:val="00CE5416"/>
    <w:rsid w:val="00CE71A9"/>
    <w:rsid w:val="00CF334F"/>
    <w:rsid w:val="00D005D7"/>
    <w:rsid w:val="00D017D6"/>
    <w:rsid w:val="00D1164B"/>
    <w:rsid w:val="00D12A84"/>
    <w:rsid w:val="00D15F4E"/>
    <w:rsid w:val="00D229EB"/>
    <w:rsid w:val="00D23F5C"/>
    <w:rsid w:val="00D3120D"/>
    <w:rsid w:val="00D32E80"/>
    <w:rsid w:val="00D33380"/>
    <w:rsid w:val="00D33DC6"/>
    <w:rsid w:val="00D34C61"/>
    <w:rsid w:val="00D42930"/>
    <w:rsid w:val="00D526A5"/>
    <w:rsid w:val="00D52AEF"/>
    <w:rsid w:val="00D54819"/>
    <w:rsid w:val="00D63F8A"/>
    <w:rsid w:val="00D6411D"/>
    <w:rsid w:val="00D71FDC"/>
    <w:rsid w:val="00D7427F"/>
    <w:rsid w:val="00D777EB"/>
    <w:rsid w:val="00D80A5B"/>
    <w:rsid w:val="00D829B4"/>
    <w:rsid w:val="00D82FD5"/>
    <w:rsid w:val="00D84107"/>
    <w:rsid w:val="00D9211C"/>
    <w:rsid w:val="00D93831"/>
    <w:rsid w:val="00DA2B1C"/>
    <w:rsid w:val="00DB1AC2"/>
    <w:rsid w:val="00DB6237"/>
    <w:rsid w:val="00DC1273"/>
    <w:rsid w:val="00DC2320"/>
    <w:rsid w:val="00DC3BE0"/>
    <w:rsid w:val="00DC65FA"/>
    <w:rsid w:val="00DC70DE"/>
    <w:rsid w:val="00DD1992"/>
    <w:rsid w:val="00DE5193"/>
    <w:rsid w:val="00DE550D"/>
    <w:rsid w:val="00DE5FEE"/>
    <w:rsid w:val="00DE6035"/>
    <w:rsid w:val="00DE6A77"/>
    <w:rsid w:val="00DE712A"/>
    <w:rsid w:val="00DF120F"/>
    <w:rsid w:val="00DF7A9A"/>
    <w:rsid w:val="00E20A9E"/>
    <w:rsid w:val="00E27AA6"/>
    <w:rsid w:val="00E40FFD"/>
    <w:rsid w:val="00E417EB"/>
    <w:rsid w:val="00E430BF"/>
    <w:rsid w:val="00E50973"/>
    <w:rsid w:val="00E550DD"/>
    <w:rsid w:val="00E567E3"/>
    <w:rsid w:val="00E6190E"/>
    <w:rsid w:val="00E66730"/>
    <w:rsid w:val="00E700E2"/>
    <w:rsid w:val="00E71E73"/>
    <w:rsid w:val="00E72CC7"/>
    <w:rsid w:val="00E75C8E"/>
    <w:rsid w:val="00E80B2B"/>
    <w:rsid w:val="00E815F5"/>
    <w:rsid w:val="00E83A87"/>
    <w:rsid w:val="00E90CE2"/>
    <w:rsid w:val="00E93FB9"/>
    <w:rsid w:val="00E94E41"/>
    <w:rsid w:val="00E9673B"/>
    <w:rsid w:val="00EA43E3"/>
    <w:rsid w:val="00EA479B"/>
    <w:rsid w:val="00EB48A4"/>
    <w:rsid w:val="00EC440E"/>
    <w:rsid w:val="00EC5686"/>
    <w:rsid w:val="00EC61FC"/>
    <w:rsid w:val="00ED0A32"/>
    <w:rsid w:val="00ED7587"/>
    <w:rsid w:val="00EF0967"/>
    <w:rsid w:val="00EF471C"/>
    <w:rsid w:val="00EF5370"/>
    <w:rsid w:val="00F033C1"/>
    <w:rsid w:val="00F05C5D"/>
    <w:rsid w:val="00F06641"/>
    <w:rsid w:val="00F069D7"/>
    <w:rsid w:val="00F06BF4"/>
    <w:rsid w:val="00F1311B"/>
    <w:rsid w:val="00F152DC"/>
    <w:rsid w:val="00F34D26"/>
    <w:rsid w:val="00F36562"/>
    <w:rsid w:val="00F40DC9"/>
    <w:rsid w:val="00F41289"/>
    <w:rsid w:val="00F420C7"/>
    <w:rsid w:val="00F44DC4"/>
    <w:rsid w:val="00F512F4"/>
    <w:rsid w:val="00F53112"/>
    <w:rsid w:val="00F550FA"/>
    <w:rsid w:val="00F67FC4"/>
    <w:rsid w:val="00F72FC3"/>
    <w:rsid w:val="00F76331"/>
    <w:rsid w:val="00F84863"/>
    <w:rsid w:val="00F854B1"/>
    <w:rsid w:val="00F92F86"/>
    <w:rsid w:val="00F94B0B"/>
    <w:rsid w:val="00F9517B"/>
    <w:rsid w:val="00FB1DC0"/>
    <w:rsid w:val="00FB1DD2"/>
    <w:rsid w:val="00FC693C"/>
    <w:rsid w:val="00FC6CCE"/>
    <w:rsid w:val="00FD6ADC"/>
    <w:rsid w:val="00FE0D13"/>
    <w:rsid w:val="00FE7E6F"/>
    <w:rsid w:val="00FF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297F731"/>
  <w15:docId w15:val="{9AC68685-0601-40B8-AC59-60B9EAA0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E567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jc w:val="both"/>
    </w:pPr>
    <w:rPr>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263DF3"/>
    <w:rPr>
      <w:sz w:val="16"/>
      <w:szCs w:val="16"/>
    </w:rPr>
  </w:style>
  <w:style w:type="paragraph" w:styleId="CommentText">
    <w:name w:val="annotation text"/>
    <w:basedOn w:val="Normal"/>
    <w:link w:val="CommentTextChar"/>
    <w:uiPriority w:val="99"/>
    <w:semiHidden/>
    <w:unhideWhenUsed/>
    <w:rsid w:val="00263DF3"/>
  </w:style>
  <w:style w:type="character" w:customStyle="1" w:styleId="CommentTextChar">
    <w:name w:val="Comment Text Char"/>
    <w:basedOn w:val="DefaultParagraphFont"/>
    <w:link w:val="CommentText"/>
    <w:uiPriority w:val="99"/>
    <w:semiHidden/>
    <w:rsid w:val="00263DF3"/>
  </w:style>
  <w:style w:type="paragraph" w:styleId="CommentSubject">
    <w:name w:val="annotation subject"/>
    <w:basedOn w:val="CommentText"/>
    <w:next w:val="CommentText"/>
    <w:link w:val="CommentSubjectChar"/>
    <w:uiPriority w:val="99"/>
    <w:semiHidden/>
    <w:unhideWhenUsed/>
    <w:rsid w:val="00263DF3"/>
    <w:rPr>
      <w:b/>
      <w:bCs/>
    </w:rPr>
  </w:style>
  <w:style w:type="character" w:customStyle="1" w:styleId="CommentSubjectChar">
    <w:name w:val="Comment Subject Char"/>
    <w:basedOn w:val="CommentTextChar"/>
    <w:link w:val="CommentSubject"/>
    <w:uiPriority w:val="99"/>
    <w:semiHidden/>
    <w:rsid w:val="00263DF3"/>
    <w:rPr>
      <w:b/>
      <w:bCs/>
    </w:rPr>
  </w:style>
  <w:style w:type="paragraph" w:styleId="Revision">
    <w:name w:val="Revision"/>
    <w:hidden/>
    <w:uiPriority w:val="99"/>
    <w:semiHidden/>
    <w:rsid w:val="00263DF3"/>
  </w:style>
  <w:style w:type="paragraph" w:styleId="BalloonText">
    <w:name w:val="Balloon Text"/>
    <w:basedOn w:val="Normal"/>
    <w:link w:val="BalloonTextChar"/>
    <w:uiPriority w:val="99"/>
    <w:semiHidden/>
    <w:unhideWhenUsed/>
    <w:rsid w:val="00263DF3"/>
    <w:rPr>
      <w:rFonts w:ascii="Tahoma" w:hAnsi="Tahoma" w:cs="Tahoma"/>
      <w:sz w:val="16"/>
      <w:szCs w:val="16"/>
    </w:rPr>
  </w:style>
  <w:style w:type="character" w:customStyle="1" w:styleId="BalloonTextChar">
    <w:name w:val="Balloon Text Char"/>
    <w:basedOn w:val="DefaultParagraphFont"/>
    <w:link w:val="BalloonText"/>
    <w:uiPriority w:val="99"/>
    <w:semiHidden/>
    <w:rsid w:val="00263DF3"/>
    <w:rPr>
      <w:rFonts w:ascii="Tahoma" w:hAnsi="Tahoma" w:cs="Tahoma"/>
      <w:sz w:val="16"/>
      <w:szCs w:val="16"/>
    </w:rPr>
  </w:style>
  <w:style w:type="paragraph" w:styleId="ListParagraph">
    <w:name w:val="List Paragraph"/>
    <w:basedOn w:val="Normal"/>
    <w:uiPriority w:val="34"/>
    <w:qFormat/>
    <w:rsid w:val="009E4A8E"/>
    <w:pPr>
      <w:ind w:left="720"/>
      <w:contextualSpacing/>
    </w:pPr>
  </w:style>
  <w:style w:type="paragraph" w:styleId="ListNumber">
    <w:name w:val="List Number"/>
    <w:aliases w:val="1.     SSAP,INT list number"/>
    <w:basedOn w:val="Normal"/>
    <w:rsid w:val="00A40452"/>
    <w:pPr>
      <w:numPr>
        <w:numId w:val="5"/>
      </w:numPr>
      <w:spacing w:after="100" w:afterAutospacing="1"/>
      <w:jc w:val="both"/>
    </w:pPr>
    <w:rPr>
      <w:sz w:val="22"/>
    </w:rPr>
  </w:style>
  <w:style w:type="character" w:customStyle="1" w:styleId="Heading3Char">
    <w:name w:val="Heading 3 Char"/>
    <w:basedOn w:val="DefaultParagraphFont"/>
    <w:link w:val="Heading3"/>
    <w:uiPriority w:val="9"/>
    <w:semiHidden/>
    <w:rsid w:val="00E567E3"/>
    <w:rPr>
      <w:rFonts w:asciiTheme="majorHAnsi" w:eastAsiaTheme="majorEastAsia" w:hAnsiTheme="majorHAnsi" w:cstheme="majorBidi"/>
      <w:color w:val="243F60" w:themeColor="accent1" w:themeShade="7F"/>
      <w:sz w:val="24"/>
      <w:szCs w:val="24"/>
    </w:rPr>
  </w:style>
  <w:style w:type="paragraph" w:styleId="ListContinue">
    <w:name w:val="List Continue"/>
    <w:basedOn w:val="Normal"/>
    <w:uiPriority w:val="99"/>
    <w:semiHidden/>
    <w:unhideWhenUsed/>
    <w:rsid w:val="00E567E3"/>
    <w:pPr>
      <w:spacing w:after="120"/>
      <w:ind w:left="360"/>
      <w:contextualSpacing/>
    </w:pPr>
  </w:style>
  <w:style w:type="character" w:styleId="Hyperlink">
    <w:name w:val="Hyperlink"/>
    <w:basedOn w:val="DefaultParagraphFont"/>
    <w:uiPriority w:val="99"/>
    <w:semiHidden/>
    <w:unhideWhenUsed/>
    <w:rsid w:val="009A5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86097">
      <w:bodyDiv w:val="1"/>
      <w:marLeft w:val="0"/>
      <w:marRight w:val="0"/>
      <w:marTop w:val="0"/>
      <w:marBottom w:val="0"/>
      <w:divBdr>
        <w:top w:val="none" w:sz="0" w:space="0" w:color="auto"/>
        <w:left w:val="none" w:sz="0" w:space="0" w:color="auto"/>
        <w:bottom w:val="none" w:sz="0" w:space="0" w:color="auto"/>
        <w:right w:val="none" w:sz="0" w:space="0" w:color="auto"/>
      </w:divBdr>
    </w:div>
    <w:div w:id="1127357392">
      <w:bodyDiv w:val="1"/>
      <w:marLeft w:val="0"/>
      <w:marRight w:val="0"/>
      <w:marTop w:val="0"/>
      <w:marBottom w:val="0"/>
      <w:divBdr>
        <w:top w:val="none" w:sz="0" w:space="0" w:color="auto"/>
        <w:left w:val="none" w:sz="0" w:space="0" w:color="auto"/>
        <w:bottom w:val="none" w:sz="0" w:space="0" w:color="auto"/>
        <w:right w:val="none" w:sz="0" w:space="0" w:color="auto"/>
      </w:divBdr>
    </w:div>
    <w:div w:id="1477339467">
      <w:bodyDiv w:val="1"/>
      <w:marLeft w:val="0"/>
      <w:marRight w:val="0"/>
      <w:marTop w:val="0"/>
      <w:marBottom w:val="0"/>
      <w:divBdr>
        <w:top w:val="none" w:sz="0" w:space="0" w:color="auto"/>
        <w:left w:val="none" w:sz="0" w:space="0" w:color="auto"/>
        <w:bottom w:val="none" w:sz="0" w:space="0" w:color="auto"/>
        <w:right w:val="none" w:sz="0" w:space="0" w:color="auto"/>
      </w:divBdr>
    </w:div>
    <w:div w:id="1833526104">
      <w:bodyDiv w:val="1"/>
      <w:marLeft w:val="0"/>
      <w:marRight w:val="0"/>
      <w:marTop w:val="0"/>
      <w:marBottom w:val="0"/>
      <w:divBdr>
        <w:top w:val="none" w:sz="0" w:space="0" w:color="auto"/>
        <w:left w:val="none" w:sz="0" w:space="0" w:color="auto"/>
        <w:bottom w:val="none" w:sz="0" w:space="0" w:color="auto"/>
        <w:right w:val="none" w:sz="0" w:space="0" w:color="auto"/>
      </w:divBdr>
    </w:div>
    <w:div w:id="2003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ACAA-7348-4C2D-B0F7-2E988843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3685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Interpretation of the Emerging Accounting Issues Working Group</vt:lpstr>
    </vt:vector>
  </TitlesOfParts>
  <Company>NAIC</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the Emerging Accounting Issues Working Group</dc:title>
  <dc:creator>NAIC</dc:creator>
  <cp:lastModifiedBy>Pinegar, Jim</cp:lastModifiedBy>
  <cp:revision>6</cp:revision>
  <cp:lastPrinted>2017-10-03T18:55:00Z</cp:lastPrinted>
  <dcterms:created xsi:type="dcterms:W3CDTF">2021-01-05T20:48:00Z</dcterms:created>
  <dcterms:modified xsi:type="dcterms:W3CDTF">2021-01-06T16:20:00Z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