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B3F1" w14:textId="77777777" w:rsidR="00550A49" w:rsidRPr="004615A7" w:rsidRDefault="003C59C7" w:rsidP="0045369C">
      <w:pPr>
        <w:pStyle w:val="Heading1"/>
        <w:keepNext w:val="0"/>
        <w:keepLines w:val="0"/>
        <w:tabs>
          <w:tab w:val="left" w:pos="1495"/>
          <w:tab w:val="center" w:pos="5040"/>
        </w:tabs>
        <w:spacing w:before="0"/>
        <w:jc w:val="center"/>
        <w:rPr>
          <w:rFonts w:ascii="Times New Roman" w:hAnsi="Times New Roman" w:cs="Times New Roman"/>
          <w:color w:val="auto"/>
        </w:rPr>
      </w:pPr>
      <w:r w:rsidRPr="004615A7">
        <w:rPr>
          <w:rFonts w:ascii="Times New Roman" w:hAnsi="Times New Roman" w:cs="Times New Roman"/>
          <w:color w:val="auto"/>
        </w:rPr>
        <w:t>Interpretation of the</w:t>
      </w:r>
    </w:p>
    <w:p w14:paraId="1FF51E9C" w14:textId="77777777" w:rsidR="003C59C7" w:rsidRPr="004615A7" w:rsidRDefault="003C59C7" w:rsidP="0045369C">
      <w:pPr>
        <w:pStyle w:val="Heading1"/>
        <w:keepNext w:val="0"/>
        <w:keepLines w:val="0"/>
        <w:tabs>
          <w:tab w:val="left" w:pos="1495"/>
          <w:tab w:val="center" w:pos="5040"/>
        </w:tabs>
        <w:spacing w:before="0" w:after="280"/>
        <w:jc w:val="center"/>
        <w:rPr>
          <w:rFonts w:ascii="Times New Roman" w:hAnsi="Times New Roman" w:cs="Times New Roman"/>
          <w:color w:val="auto"/>
        </w:rPr>
      </w:pPr>
      <w:r w:rsidRPr="004615A7">
        <w:rPr>
          <w:rFonts w:ascii="Times New Roman" w:hAnsi="Times New Roman" w:cs="Times New Roman"/>
          <w:color w:val="auto"/>
        </w:rPr>
        <w:t>Statutory Accounting Principles (E) Working Group</w:t>
      </w:r>
    </w:p>
    <w:p w14:paraId="19A41C78" w14:textId="4F418B7D" w:rsidR="003C59C7" w:rsidRPr="004615A7" w:rsidRDefault="0084599E" w:rsidP="0045369C">
      <w:pPr>
        <w:pStyle w:val="Heading3"/>
        <w:keepNext w:val="0"/>
        <w:spacing w:before="0" w:after="280"/>
        <w:jc w:val="center"/>
        <w:rPr>
          <w:rFonts w:ascii="Times New Roman" w:hAnsi="Times New Roman" w:cs="Times New Roman"/>
          <w:sz w:val="28"/>
          <w:szCs w:val="28"/>
        </w:rPr>
      </w:pPr>
      <w:r w:rsidRPr="004615A7">
        <w:rPr>
          <w:rFonts w:ascii="Times New Roman" w:hAnsi="Times New Roman" w:cs="Times New Roman"/>
          <w:sz w:val="28"/>
          <w:szCs w:val="28"/>
        </w:rPr>
        <w:t xml:space="preserve">INT </w:t>
      </w:r>
      <w:r w:rsidR="00CD29D7" w:rsidRPr="004615A7">
        <w:rPr>
          <w:rFonts w:ascii="Times New Roman" w:hAnsi="Times New Roman" w:cs="Times New Roman"/>
          <w:sz w:val="28"/>
          <w:szCs w:val="28"/>
        </w:rPr>
        <w:t>22-02</w:t>
      </w:r>
      <w:r w:rsidR="003C59C7" w:rsidRPr="004615A7">
        <w:rPr>
          <w:rFonts w:ascii="Times New Roman" w:hAnsi="Times New Roman" w:cs="Times New Roman"/>
          <w:sz w:val="28"/>
          <w:szCs w:val="28"/>
        </w:rPr>
        <w:t>:</w:t>
      </w:r>
      <w:r w:rsidR="00A93935" w:rsidRPr="004615A7">
        <w:rPr>
          <w:rFonts w:ascii="Times New Roman" w:hAnsi="Times New Roman" w:cs="Times New Roman"/>
          <w:sz w:val="28"/>
          <w:szCs w:val="28"/>
        </w:rPr>
        <w:t xml:space="preserve"> Third Quarter </w:t>
      </w:r>
      <w:r w:rsidR="0085610E" w:rsidRPr="004615A7">
        <w:rPr>
          <w:rFonts w:ascii="Times New Roman" w:hAnsi="Times New Roman" w:cs="Times New Roman"/>
          <w:sz w:val="28"/>
          <w:szCs w:val="28"/>
        </w:rPr>
        <w:t xml:space="preserve">2022 </w:t>
      </w:r>
      <w:bookmarkStart w:id="0" w:name="_Hlk119494414"/>
      <w:ins w:id="1" w:author="Marcotte, Robin" w:date="2022-11-16T12:16:00Z">
        <w:r w:rsidR="0018011C">
          <w:rPr>
            <w:rFonts w:ascii="Times New Roman" w:hAnsi="Times New Roman" w:cs="Times New Roman"/>
            <w:sz w:val="28"/>
            <w:szCs w:val="28"/>
          </w:rPr>
          <w:t xml:space="preserve">through </w:t>
        </w:r>
        <w:r w:rsidR="00490899">
          <w:rPr>
            <w:rFonts w:ascii="Times New Roman" w:hAnsi="Times New Roman" w:cs="Times New Roman"/>
            <w:sz w:val="28"/>
            <w:szCs w:val="28"/>
          </w:rPr>
          <w:t>First Quarter 2023</w:t>
        </w:r>
      </w:ins>
      <w:r w:rsidR="0018011C">
        <w:rPr>
          <w:rFonts w:ascii="Times New Roman" w:hAnsi="Times New Roman" w:cs="Times New Roman"/>
          <w:sz w:val="28"/>
          <w:szCs w:val="28"/>
        </w:rPr>
        <w:t xml:space="preserve"> </w:t>
      </w:r>
      <w:bookmarkEnd w:id="0"/>
      <w:r w:rsidR="00AD3B72" w:rsidRPr="004615A7">
        <w:rPr>
          <w:rFonts w:ascii="Times New Roman" w:hAnsi="Times New Roman" w:cs="Times New Roman"/>
          <w:sz w:val="28"/>
          <w:szCs w:val="28"/>
        </w:rPr>
        <w:t>Reporting</w:t>
      </w:r>
      <w:r w:rsidR="008955C0" w:rsidRPr="004615A7">
        <w:rPr>
          <w:rFonts w:ascii="Times New Roman" w:hAnsi="Times New Roman" w:cs="Times New Roman"/>
          <w:sz w:val="28"/>
          <w:szCs w:val="28"/>
        </w:rPr>
        <w:t xml:space="preserve"> </w:t>
      </w:r>
      <w:r w:rsidR="00073376" w:rsidRPr="004615A7">
        <w:rPr>
          <w:rFonts w:ascii="Times New Roman" w:hAnsi="Times New Roman" w:cs="Times New Roman"/>
          <w:sz w:val="28"/>
          <w:szCs w:val="28"/>
        </w:rPr>
        <w:t>of</w:t>
      </w:r>
      <w:r w:rsidR="008955C0" w:rsidRPr="004615A7">
        <w:rPr>
          <w:rFonts w:ascii="Times New Roman" w:hAnsi="Times New Roman" w:cs="Times New Roman"/>
          <w:sz w:val="28"/>
          <w:szCs w:val="28"/>
        </w:rPr>
        <w:t xml:space="preserve"> the</w:t>
      </w:r>
      <w:r w:rsidR="00AD3B72" w:rsidRPr="004615A7">
        <w:rPr>
          <w:rFonts w:ascii="Times New Roman" w:hAnsi="Times New Roman" w:cs="Times New Roman"/>
          <w:sz w:val="28"/>
          <w:szCs w:val="28"/>
        </w:rPr>
        <w:t xml:space="preserve"> </w:t>
      </w:r>
      <w:r w:rsidR="00014CBB" w:rsidRPr="004615A7">
        <w:rPr>
          <w:rFonts w:ascii="Times New Roman" w:hAnsi="Times New Roman" w:cs="Times New Roman"/>
          <w:sz w:val="28"/>
          <w:szCs w:val="28"/>
        </w:rPr>
        <w:t>Inflation Reduction</w:t>
      </w:r>
      <w:r w:rsidR="00FF1503" w:rsidRPr="004615A7">
        <w:rPr>
          <w:rFonts w:ascii="Times New Roman" w:hAnsi="Times New Roman" w:cs="Times New Roman"/>
          <w:sz w:val="28"/>
          <w:szCs w:val="28"/>
        </w:rPr>
        <w:t xml:space="preserve"> Act</w:t>
      </w:r>
      <w:r w:rsidR="00B33EA9" w:rsidRPr="004615A7">
        <w:rPr>
          <w:rFonts w:ascii="Times New Roman" w:hAnsi="Times New Roman" w:cs="Times New Roman"/>
          <w:sz w:val="28"/>
          <w:szCs w:val="28"/>
        </w:rPr>
        <w:t xml:space="preserve"> - Corporate Alternative Minimum Tax</w:t>
      </w:r>
      <w:r w:rsidR="00582592" w:rsidRPr="004615A7">
        <w:rPr>
          <w:rFonts w:ascii="Times New Roman" w:hAnsi="Times New Roman" w:cs="Times New Roman"/>
          <w:sz w:val="28"/>
          <w:szCs w:val="28"/>
        </w:rPr>
        <w:t xml:space="preserve"> </w:t>
      </w:r>
    </w:p>
    <w:p w14:paraId="319574A2" w14:textId="6933D4F8" w:rsidR="003C59C7" w:rsidRPr="00F6557D" w:rsidRDefault="003C59C7" w:rsidP="0045369C">
      <w:pPr>
        <w:pStyle w:val="Heading2"/>
        <w:keepNext w:val="0"/>
        <w:rPr>
          <w:b/>
          <w:sz w:val="22"/>
          <w:szCs w:val="22"/>
        </w:rPr>
      </w:pPr>
      <w:r w:rsidRPr="00F6557D">
        <w:rPr>
          <w:b/>
          <w:sz w:val="22"/>
          <w:szCs w:val="22"/>
        </w:rPr>
        <w:t xml:space="preserve">INT </w:t>
      </w:r>
      <w:r w:rsidR="00CD29D7">
        <w:rPr>
          <w:b/>
          <w:sz w:val="22"/>
          <w:szCs w:val="22"/>
        </w:rPr>
        <w:t>22-02</w:t>
      </w:r>
      <w:r w:rsidRPr="00F6557D">
        <w:rPr>
          <w:b/>
          <w:sz w:val="22"/>
          <w:szCs w:val="22"/>
        </w:rPr>
        <w:t xml:space="preserve"> Dates Discussed</w:t>
      </w:r>
    </w:p>
    <w:p w14:paraId="4DA84B35" w14:textId="77777777" w:rsidR="003C59C7" w:rsidRPr="00F6557D" w:rsidRDefault="003C59C7" w:rsidP="0045369C">
      <w:pPr>
        <w:rPr>
          <w:sz w:val="22"/>
          <w:szCs w:val="22"/>
        </w:rPr>
      </w:pPr>
    </w:p>
    <w:p w14:paraId="4C5A20B9" w14:textId="3BD545DD" w:rsidR="003C59C7" w:rsidRPr="00F6557D" w:rsidRDefault="008955C0" w:rsidP="0045369C">
      <w:pPr>
        <w:pStyle w:val="Heading1"/>
        <w:keepNext w:val="0"/>
        <w:keepLines w:val="0"/>
        <w:spacing w:before="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Octobe</w:t>
      </w:r>
      <w:r w:rsidRPr="005F0C3E">
        <w:rPr>
          <w:rFonts w:ascii="Times New Roman" w:hAnsi="Times New Roman" w:cs="Times New Roman"/>
          <w:b w:val="0"/>
          <w:color w:val="auto"/>
          <w:sz w:val="22"/>
          <w:szCs w:val="22"/>
        </w:rPr>
        <w:t xml:space="preserve">r </w:t>
      </w:r>
      <w:r w:rsidR="00166128" w:rsidRPr="005F0C3E">
        <w:rPr>
          <w:rFonts w:ascii="Times New Roman" w:hAnsi="Times New Roman" w:cs="Times New Roman"/>
          <w:b w:val="0"/>
          <w:color w:val="auto"/>
          <w:sz w:val="22"/>
          <w:szCs w:val="22"/>
        </w:rPr>
        <w:t>6</w:t>
      </w:r>
      <w:r w:rsidR="00DC3047" w:rsidRPr="005F0C3E">
        <w:rPr>
          <w:rFonts w:ascii="Times New Roman" w:hAnsi="Times New Roman" w:cs="Times New Roman"/>
          <w:b w:val="0"/>
          <w:color w:val="auto"/>
          <w:sz w:val="22"/>
          <w:szCs w:val="22"/>
        </w:rPr>
        <w:t>, 20</w:t>
      </w:r>
      <w:r w:rsidR="00DC3047" w:rsidRPr="00F6557D">
        <w:rPr>
          <w:rFonts w:ascii="Times New Roman" w:hAnsi="Times New Roman" w:cs="Times New Roman"/>
          <w:b w:val="0"/>
          <w:color w:val="auto"/>
          <w:sz w:val="22"/>
          <w:szCs w:val="22"/>
        </w:rPr>
        <w:t>22</w:t>
      </w:r>
      <w:r w:rsidR="00985BF8">
        <w:rPr>
          <w:rFonts w:ascii="Times New Roman" w:hAnsi="Times New Roman" w:cs="Times New Roman"/>
          <w:b w:val="0"/>
          <w:color w:val="auto"/>
          <w:sz w:val="22"/>
          <w:szCs w:val="22"/>
        </w:rPr>
        <w:t>; October 24, 2022</w:t>
      </w:r>
      <w:ins w:id="2" w:author="Gann, Julie" w:date="2022-11-02T13:12:00Z">
        <w:r w:rsidR="0057158D">
          <w:rPr>
            <w:rFonts w:ascii="Times New Roman" w:hAnsi="Times New Roman" w:cs="Times New Roman"/>
            <w:b w:val="0"/>
            <w:color w:val="auto"/>
            <w:sz w:val="22"/>
            <w:szCs w:val="22"/>
          </w:rPr>
          <w:t>, November 16, 2022</w:t>
        </w:r>
      </w:ins>
    </w:p>
    <w:p w14:paraId="38A62556" w14:textId="77777777" w:rsidR="003C59C7" w:rsidRPr="00F6557D" w:rsidRDefault="003C59C7" w:rsidP="0045369C">
      <w:pPr>
        <w:rPr>
          <w:sz w:val="22"/>
          <w:szCs w:val="22"/>
        </w:rPr>
      </w:pPr>
    </w:p>
    <w:p w14:paraId="58F31CB2" w14:textId="756D062E" w:rsidR="003C59C7" w:rsidRPr="00F6557D" w:rsidRDefault="003C59C7" w:rsidP="0045369C">
      <w:pPr>
        <w:pStyle w:val="Heading2"/>
        <w:keepNext w:val="0"/>
        <w:spacing w:after="220"/>
        <w:rPr>
          <w:b/>
          <w:sz w:val="22"/>
          <w:szCs w:val="22"/>
        </w:rPr>
      </w:pPr>
      <w:r w:rsidRPr="00F6557D">
        <w:rPr>
          <w:b/>
          <w:sz w:val="22"/>
          <w:szCs w:val="22"/>
        </w:rPr>
        <w:t xml:space="preserve">INT </w:t>
      </w:r>
      <w:r w:rsidR="00CD29D7">
        <w:rPr>
          <w:b/>
          <w:sz w:val="22"/>
          <w:szCs w:val="22"/>
        </w:rPr>
        <w:t>22-02</w:t>
      </w:r>
      <w:r w:rsidRPr="00F6557D">
        <w:rPr>
          <w:b/>
          <w:sz w:val="22"/>
          <w:szCs w:val="22"/>
        </w:rPr>
        <w:t xml:space="preserve"> References</w:t>
      </w:r>
    </w:p>
    <w:p w14:paraId="01A0CB4F" w14:textId="77777777" w:rsidR="00550A49" w:rsidRPr="00E05DCC" w:rsidRDefault="00550A49" w:rsidP="0045369C">
      <w:pPr>
        <w:rPr>
          <w:b/>
          <w:sz w:val="22"/>
          <w:szCs w:val="22"/>
        </w:rPr>
      </w:pPr>
      <w:r w:rsidRPr="00E05DCC">
        <w:rPr>
          <w:b/>
          <w:sz w:val="22"/>
          <w:szCs w:val="22"/>
        </w:rPr>
        <w:t>Current:</w:t>
      </w:r>
    </w:p>
    <w:p w14:paraId="10A445BB" w14:textId="3CE70F83" w:rsidR="003C59C7" w:rsidRPr="00E05DCC" w:rsidRDefault="00FF1503" w:rsidP="0045369C">
      <w:pPr>
        <w:rPr>
          <w:i/>
          <w:sz w:val="22"/>
          <w:szCs w:val="22"/>
        </w:rPr>
      </w:pPr>
      <w:r w:rsidRPr="00E05DCC">
        <w:rPr>
          <w:i/>
          <w:sz w:val="22"/>
          <w:szCs w:val="22"/>
        </w:rPr>
        <w:t>SSAP No. 9—Subsequent Events</w:t>
      </w:r>
    </w:p>
    <w:p w14:paraId="0913DAF9" w14:textId="1FE41BB4" w:rsidR="00FF1503" w:rsidRPr="00E05DCC" w:rsidRDefault="00FF1503" w:rsidP="0045369C">
      <w:pPr>
        <w:rPr>
          <w:i/>
          <w:sz w:val="22"/>
          <w:szCs w:val="22"/>
        </w:rPr>
      </w:pPr>
      <w:r w:rsidRPr="00E05DCC">
        <w:rPr>
          <w:i/>
          <w:sz w:val="22"/>
          <w:szCs w:val="22"/>
        </w:rPr>
        <w:t>SSAP No. 101—Income Taxes</w:t>
      </w:r>
    </w:p>
    <w:p w14:paraId="59C43EBC" w14:textId="77777777" w:rsidR="003C59C7" w:rsidRPr="00E05DCC" w:rsidRDefault="003C59C7" w:rsidP="0045369C">
      <w:pPr>
        <w:rPr>
          <w:sz w:val="22"/>
          <w:szCs w:val="22"/>
        </w:rPr>
      </w:pPr>
    </w:p>
    <w:p w14:paraId="58A7A44D" w14:textId="0B7258FD" w:rsidR="003C59C7" w:rsidRPr="00E05DCC" w:rsidRDefault="003C59C7" w:rsidP="0045369C">
      <w:pPr>
        <w:pStyle w:val="Heading2"/>
        <w:keepNext w:val="0"/>
        <w:spacing w:after="220"/>
        <w:rPr>
          <w:b/>
          <w:sz w:val="22"/>
          <w:szCs w:val="22"/>
        </w:rPr>
      </w:pPr>
      <w:r w:rsidRPr="00E05DCC">
        <w:rPr>
          <w:b/>
          <w:sz w:val="22"/>
          <w:szCs w:val="22"/>
        </w:rPr>
        <w:t xml:space="preserve">INT </w:t>
      </w:r>
      <w:r w:rsidR="00CD29D7">
        <w:rPr>
          <w:b/>
          <w:sz w:val="22"/>
          <w:szCs w:val="22"/>
        </w:rPr>
        <w:t>22-02</w:t>
      </w:r>
      <w:r w:rsidR="00500824" w:rsidRPr="00E05DCC">
        <w:rPr>
          <w:b/>
          <w:sz w:val="22"/>
          <w:szCs w:val="22"/>
        </w:rPr>
        <w:t xml:space="preserve"> Issue</w:t>
      </w:r>
    </w:p>
    <w:p w14:paraId="3A48D513" w14:textId="46E97267" w:rsidR="008B14BB" w:rsidRPr="004A3C55" w:rsidRDefault="008B14BB" w:rsidP="008B14BB">
      <w:pPr>
        <w:rPr>
          <w:sz w:val="22"/>
          <w:szCs w:val="22"/>
        </w:rPr>
      </w:pPr>
      <w:r w:rsidRPr="004A3C55">
        <w:rPr>
          <w:sz w:val="22"/>
          <w:szCs w:val="22"/>
        </w:rPr>
        <w:t>Key Provisions of the Inflation Reduction Act</w:t>
      </w:r>
    </w:p>
    <w:p w14:paraId="04D6AFD0" w14:textId="77777777" w:rsidR="008B14BB" w:rsidRPr="004A3C55" w:rsidRDefault="008B14BB" w:rsidP="003F6F09">
      <w:pPr>
        <w:rPr>
          <w:sz w:val="22"/>
          <w:szCs w:val="22"/>
        </w:rPr>
      </w:pPr>
    </w:p>
    <w:p w14:paraId="41D44C2A" w14:textId="56579489" w:rsidR="00C4754E" w:rsidRPr="004A3C55" w:rsidRDefault="00014CBB" w:rsidP="00643590">
      <w:pPr>
        <w:pStyle w:val="ListNumber"/>
        <w:tabs>
          <w:tab w:val="clear" w:pos="360"/>
        </w:tabs>
        <w:ind w:left="0" w:firstLine="0"/>
        <w:jc w:val="both"/>
        <w:rPr>
          <w:sz w:val="22"/>
          <w:szCs w:val="22"/>
        </w:rPr>
      </w:pPr>
      <w:r w:rsidRPr="004A3C55">
        <w:rPr>
          <w:sz w:val="22"/>
          <w:szCs w:val="22"/>
        </w:rPr>
        <w:t xml:space="preserve">The Inflation Reduction Act (Act) was enacted on August 16, </w:t>
      </w:r>
      <w:r w:rsidR="008D30AD" w:rsidRPr="004A3C55">
        <w:rPr>
          <w:sz w:val="22"/>
          <w:szCs w:val="22"/>
        </w:rPr>
        <w:t>2022,</w:t>
      </w:r>
      <w:r w:rsidR="000222FD" w:rsidRPr="004A3C55">
        <w:rPr>
          <w:sz w:val="22"/>
          <w:szCs w:val="22"/>
        </w:rPr>
        <w:t xml:space="preserve"> and included a new corporate alternative minimum tax (CAMT)</w:t>
      </w:r>
      <w:r w:rsidRPr="004A3C55">
        <w:rPr>
          <w:sz w:val="22"/>
          <w:szCs w:val="22"/>
        </w:rPr>
        <w:t xml:space="preserve">. </w:t>
      </w:r>
      <w:r w:rsidR="001A3EB2" w:rsidRPr="004A3C55">
        <w:rPr>
          <w:sz w:val="22"/>
          <w:szCs w:val="22"/>
        </w:rPr>
        <w:t xml:space="preserve">The </w:t>
      </w:r>
      <w:r w:rsidR="00BE01B5" w:rsidRPr="004A3C55">
        <w:rPr>
          <w:sz w:val="22"/>
          <w:szCs w:val="22"/>
        </w:rPr>
        <w:t xml:space="preserve">Act and the </w:t>
      </w:r>
      <w:r w:rsidR="001A3EB2" w:rsidRPr="004A3C55">
        <w:rPr>
          <w:sz w:val="22"/>
          <w:szCs w:val="22"/>
        </w:rPr>
        <w:t xml:space="preserve">CAMT go into effect </w:t>
      </w:r>
      <w:r w:rsidR="00431427" w:rsidRPr="004A3C55">
        <w:rPr>
          <w:sz w:val="22"/>
          <w:szCs w:val="22"/>
        </w:rPr>
        <w:t xml:space="preserve">for tax years </w:t>
      </w:r>
      <w:r w:rsidR="00431427" w:rsidRPr="00DF1354">
        <w:rPr>
          <w:sz w:val="22"/>
          <w:szCs w:val="22"/>
        </w:rPr>
        <w:t xml:space="preserve">beginning </w:t>
      </w:r>
      <w:r w:rsidR="00C55C85" w:rsidRPr="00DF1354">
        <w:rPr>
          <w:sz w:val="22"/>
          <w:szCs w:val="22"/>
        </w:rPr>
        <w:t>after 2022</w:t>
      </w:r>
      <w:r w:rsidR="00D328F9" w:rsidRPr="00DF1354">
        <w:rPr>
          <w:sz w:val="22"/>
          <w:szCs w:val="22"/>
        </w:rPr>
        <w:t xml:space="preserve">. </w:t>
      </w:r>
      <w:r w:rsidR="00C4754E" w:rsidRPr="00DF1354">
        <w:rPr>
          <w:sz w:val="22"/>
          <w:szCs w:val="22"/>
        </w:rPr>
        <w:t xml:space="preserve">Reporting entities shall refer to the Act and the resulting </w:t>
      </w:r>
      <w:r w:rsidR="00A5713E" w:rsidRPr="00DF1354">
        <w:rPr>
          <w:sz w:val="22"/>
          <w:szCs w:val="22"/>
        </w:rPr>
        <w:t>regulations and other tax guidance</w:t>
      </w:r>
      <w:r w:rsidR="00C4754E" w:rsidRPr="00DF1354">
        <w:rPr>
          <w:sz w:val="22"/>
          <w:szCs w:val="22"/>
        </w:rPr>
        <w:t xml:space="preserve"> to deter</w:t>
      </w:r>
      <w:r w:rsidR="00C4754E" w:rsidRPr="004A3C55">
        <w:rPr>
          <w:sz w:val="22"/>
          <w:szCs w:val="22"/>
        </w:rPr>
        <w:t xml:space="preserve">mine application, but a </w:t>
      </w:r>
      <w:r w:rsidR="007361FB" w:rsidRPr="004A3C55">
        <w:rPr>
          <w:sz w:val="22"/>
          <w:szCs w:val="22"/>
        </w:rPr>
        <w:t>non-authoritative</w:t>
      </w:r>
      <w:r w:rsidR="00C4754E" w:rsidRPr="004A3C55">
        <w:rPr>
          <w:sz w:val="22"/>
          <w:szCs w:val="22"/>
        </w:rPr>
        <w:t xml:space="preserve"> high-level summary</w:t>
      </w:r>
      <w:r w:rsidR="00F2686D" w:rsidRPr="004A3C55">
        <w:rPr>
          <w:sz w:val="22"/>
          <w:szCs w:val="22"/>
        </w:rPr>
        <w:t xml:space="preserve"> </w:t>
      </w:r>
      <w:r w:rsidR="007415E9" w:rsidRPr="004A3C55">
        <w:rPr>
          <w:sz w:val="22"/>
          <w:szCs w:val="22"/>
        </w:rPr>
        <w:t xml:space="preserve">based on information at the time of </w:t>
      </w:r>
      <w:r w:rsidR="001B2DE2" w:rsidRPr="004A3C55">
        <w:rPr>
          <w:sz w:val="22"/>
          <w:szCs w:val="22"/>
        </w:rPr>
        <w:t>initial</w:t>
      </w:r>
      <w:r w:rsidR="007415E9" w:rsidRPr="004A3C55">
        <w:rPr>
          <w:sz w:val="22"/>
          <w:szCs w:val="22"/>
        </w:rPr>
        <w:t xml:space="preserve"> </w:t>
      </w:r>
      <w:r w:rsidR="001B2DE2" w:rsidRPr="004A3C55">
        <w:rPr>
          <w:sz w:val="22"/>
          <w:szCs w:val="22"/>
        </w:rPr>
        <w:t>INT discussion</w:t>
      </w:r>
      <w:r w:rsidR="007415E9" w:rsidRPr="004A3C55">
        <w:rPr>
          <w:sz w:val="22"/>
          <w:szCs w:val="22"/>
        </w:rPr>
        <w:t xml:space="preserve"> </w:t>
      </w:r>
      <w:r w:rsidR="00F2686D" w:rsidRPr="004A3C55">
        <w:rPr>
          <w:sz w:val="22"/>
          <w:szCs w:val="22"/>
        </w:rPr>
        <w:t>regarding the CAMT</w:t>
      </w:r>
      <w:r w:rsidR="00C4754E" w:rsidRPr="004A3C55">
        <w:rPr>
          <w:sz w:val="22"/>
          <w:szCs w:val="22"/>
        </w:rPr>
        <w:t xml:space="preserve"> is as follows:</w:t>
      </w:r>
    </w:p>
    <w:p w14:paraId="13580B6C" w14:textId="77777777" w:rsidR="00454FD7" w:rsidRPr="004A3C55" w:rsidRDefault="00454FD7" w:rsidP="00454FD7">
      <w:pPr>
        <w:pStyle w:val="ListNumber"/>
        <w:numPr>
          <w:ilvl w:val="0"/>
          <w:numId w:val="0"/>
        </w:numPr>
        <w:jc w:val="both"/>
        <w:rPr>
          <w:sz w:val="22"/>
          <w:szCs w:val="22"/>
        </w:rPr>
      </w:pPr>
    </w:p>
    <w:p w14:paraId="2C7CD3F3" w14:textId="237C429C" w:rsidR="00564AEF" w:rsidRPr="004A3C55" w:rsidRDefault="007A2829">
      <w:pPr>
        <w:pStyle w:val="ListNumber"/>
        <w:numPr>
          <w:ilvl w:val="0"/>
          <w:numId w:val="5"/>
        </w:numPr>
        <w:ind w:left="1440" w:hanging="720"/>
        <w:jc w:val="both"/>
        <w:rPr>
          <w:sz w:val="22"/>
          <w:szCs w:val="22"/>
        </w:rPr>
      </w:pPr>
      <w:r w:rsidRPr="004A3C55">
        <w:rPr>
          <w:sz w:val="22"/>
          <w:szCs w:val="22"/>
        </w:rPr>
        <w:t>The CAMT</w:t>
      </w:r>
      <w:r w:rsidR="00D63A90" w:rsidRPr="004A3C55">
        <w:rPr>
          <w:sz w:val="22"/>
          <w:szCs w:val="22"/>
        </w:rPr>
        <w:t xml:space="preserve"> </w:t>
      </w:r>
      <w:r w:rsidR="001F5EB2" w:rsidRPr="004A3C55">
        <w:rPr>
          <w:sz w:val="22"/>
          <w:szCs w:val="22"/>
        </w:rPr>
        <w:t>is 15</w:t>
      </w:r>
      <w:r w:rsidR="006A3BC7">
        <w:rPr>
          <w:sz w:val="22"/>
          <w:szCs w:val="22"/>
        </w:rPr>
        <w:t>%</w:t>
      </w:r>
      <w:r w:rsidR="009D7D4E" w:rsidRPr="004A3C55">
        <w:rPr>
          <w:sz w:val="22"/>
          <w:szCs w:val="22"/>
        </w:rPr>
        <w:t xml:space="preserve"> of </w:t>
      </w:r>
      <w:r w:rsidR="00433591" w:rsidRPr="004A3C55">
        <w:rPr>
          <w:sz w:val="22"/>
          <w:szCs w:val="22"/>
        </w:rPr>
        <w:t>the</w:t>
      </w:r>
      <w:r w:rsidR="009D7D4E" w:rsidRPr="004A3C55">
        <w:rPr>
          <w:sz w:val="22"/>
          <w:szCs w:val="22"/>
        </w:rPr>
        <w:t xml:space="preserve"> corporation’s “adjusted financial statement income” for the tax year, </w:t>
      </w:r>
      <w:r w:rsidR="00EF3C39" w:rsidRPr="004A3C55">
        <w:rPr>
          <w:sz w:val="22"/>
          <w:szCs w:val="22"/>
        </w:rPr>
        <w:t xml:space="preserve">reduced by </w:t>
      </w:r>
      <w:r w:rsidR="007E7DBF" w:rsidRPr="004A3C55">
        <w:rPr>
          <w:sz w:val="22"/>
          <w:szCs w:val="22"/>
        </w:rPr>
        <w:t xml:space="preserve">corporate </w:t>
      </w:r>
      <w:r w:rsidR="000F287B" w:rsidRPr="004A3C55">
        <w:rPr>
          <w:sz w:val="22"/>
          <w:szCs w:val="22"/>
        </w:rPr>
        <w:t>alternative</w:t>
      </w:r>
      <w:r w:rsidR="007E7DBF" w:rsidRPr="004A3C55">
        <w:rPr>
          <w:sz w:val="22"/>
          <w:szCs w:val="22"/>
        </w:rPr>
        <w:t xml:space="preserve"> </w:t>
      </w:r>
      <w:r w:rsidR="00DE28C6" w:rsidRPr="004A3C55">
        <w:rPr>
          <w:sz w:val="22"/>
          <w:szCs w:val="22"/>
        </w:rPr>
        <w:t xml:space="preserve">minimum foreign tax credit. </w:t>
      </w:r>
    </w:p>
    <w:p w14:paraId="47A26CE0" w14:textId="77777777" w:rsidR="00564AEF" w:rsidRPr="004A3C55" w:rsidRDefault="00564AEF" w:rsidP="00564AEF">
      <w:pPr>
        <w:pStyle w:val="ListNumber"/>
        <w:numPr>
          <w:ilvl w:val="0"/>
          <w:numId w:val="0"/>
        </w:numPr>
        <w:ind w:left="1440"/>
        <w:jc w:val="both"/>
        <w:rPr>
          <w:sz w:val="22"/>
          <w:szCs w:val="22"/>
        </w:rPr>
      </w:pPr>
    </w:p>
    <w:p w14:paraId="22FE62DB" w14:textId="59A11BFA" w:rsidR="0042140C" w:rsidRPr="004A3C55" w:rsidRDefault="00DE28C6">
      <w:pPr>
        <w:pStyle w:val="ListNumber"/>
        <w:numPr>
          <w:ilvl w:val="0"/>
          <w:numId w:val="5"/>
        </w:numPr>
        <w:ind w:left="1440" w:hanging="720"/>
        <w:jc w:val="both"/>
        <w:rPr>
          <w:sz w:val="22"/>
          <w:szCs w:val="22"/>
        </w:rPr>
      </w:pPr>
      <w:r w:rsidRPr="004A3C55">
        <w:rPr>
          <w:sz w:val="22"/>
          <w:szCs w:val="22"/>
        </w:rPr>
        <w:t xml:space="preserve">The </w:t>
      </w:r>
      <w:r w:rsidR="00564AEF" w:rsidRPr="004A3C55">
        <w:rPr>
          <w:sz w:val="22"/>
          <w:szCs w:val="22"/>
        </w:rPr>
        <w:t>CA</w:t>
      </w:r>
      <w:r w:rsidR="00F2686D" w:rsidRPr="004A3C55">
        <w:rPr>
          <w:sz w:val="22"/>
          <w:szCs w:val="22"/>
        </w:rPr>
        <w:t>MT</w:t>
      </w:r>
      <w:r w:rsidRPr="004A3C55">
        <w:rPr>
          <w:sz w:val="22"/>
          <w:szCs w:val="22"/>
        </w:rPr>
        <w:t xml:space="preserve"> will only apply to</w:t>
      </w:r>
      <w:r w:rsidR="00433591" w:rsidRPr="004A3C55">
        <w:rPr>
          <w:sz w:val="22"/>
          <w:szCs w:val="22"/>
        </w:rPr>
        <w:t xml:space="preserve"> </w:t>
      </w:r>
      <w:ins w:id="3" w:author="Marcotte, Robin" w:date="2022-11-07T14:17:00Z">
        <w:r w:rsidR="00DD7B29" w:rsidRPr="00C31B7B">
          <w:rPr>
            <w:sz w:val="22"/>
            <w:szCs w:val="22"/>
          </w:rPr>
          <w:t>“applicable</w:t>
        </w:r>
        <w:r w:rsidR="00DD7B29">
          <w:rPr>
            <w:sz w:val="22"/>
            <w:szCs w:val="22"/>
          </w:rPr>
          <w:t xml:space="preserve"> </w:t>
        </w:r>
      </w:ins>
      <w:r w:rsidR="00433591" w:rsidRPr="004A3C55">
        <w:rPr>
          <w:sz w:val="22"/>
          <w:szCs w:val="22"/>
        </w:rPr>
        <w:t>corporations</w:t>
      </w:r>
      <w:ins w:id="4" w:author="Marcotte, Robin" w:date="2022-11-07T14:17:00Z">
        <w:r w:rsidR="00DD7B29">
          <w:rPr>
            <w:sz w:val="22"/>
            <w:szCs w:val="22"/>
          </w:rPr>
          <w:t>”</w:t>
        </w:r>
      </w:ins>
      <w:r w:rsidR="00887E9F" w:rsidRPr="004A3C55">
        <w:rPr>
          <w:sz w:val="22"/>
          <w:szCs w:val="22"/>
        </w:rPr>
        <w:t xml:space="preserve"> (determined on an affiliated group basis)</w:t>
      </w:r>
      <w:r w:rsidR="00D63A90" w:rsidRPr="004A3C55">
        <w:rPr>
          <w:sz w:val="22"/>
          <w:szCs w:val="22"/>
        </w:rPr>
        <w:t xml:space="preserve"> </w:t>
      </w:r>
      <w:r w:rsidR="00AC16F5" w:rsidRPr="004A3C55">
        <w:rPr>
          <w:sz w:val="22"/>
          <w:szCs w:val="22"/>
        </w:rPr>
        <w:t xml:space="preserve">with average adjusted financial statement income in excess of $1 billion for the three </w:t>
      </w:r>
      <w:r w:rsidR="000F287B" w:rsidRPr="004A3C55">
        <w:rPr>
          <w:sz w:val="22"/>
          <w:szCs w:val="22"/>
        </w:rPr>
        <w:t>prior</w:t>
      </w:r>
      <w:r w:rsidR="00AC16F5" w:rsidRPr="004A3C55">
        <w:rPr>
          <w:sz w:val="22"/>
          <w:szCs w:val="22"/>
        </w:rPr>
        <w:t xml:space="preserve"> tax years</w:t>
      </w:r>
      <w:r w:rsidR="00161C91" w:rsidRPr="004A3C55">
        <w:rPr>
          <w:sz w:val="22"/>
          <w:szCs w:val="22"/>
        </w:rPr>
        <w:t xml:space="preserve">. This threshold is reduced to $100 million in the case of </w:t>
      </w:r>
      <w:r w:rsidR="00770903" w:rsidRPr="004A3C55">
        <w:rPr>
          <w:sz w:val="22"/>
          <w:szCs w:val="22"/>
        </w:rPr>
        <w:t xml:space="preserve">certain foreign-parented corporations. </w:t>
      </w:r>
      <w:r w:rsidR="00F9361C" w:rsidRPr="004A3C55">
        <w:rPr>
          <w:sz w:val="22"/>
          <w:szCs w:val="22"/>
        </w:rPr>
        <w:t>W</w:t>
      </w:r>
      <w:r w:rsidR="00393908" w:rsidRPr="004A3C55">
        <w:rPr>
          <w:sz w:val="22"/>
          <w:szCs w:val="22"/>
        </w:rPr>
        <w:t>hen a</w:t>
      </w:r>
      <w:r w:rsidR="003418A7" w:rsidRPr="004A3C55">
        <w:rPr>
          <w:sz w:val="22"/>
          <w:szCs w:val="22"/>
        </w:rPr>
        <w:t xml:space="preserve"> corporation</w:t>
      </w:r>
      <w:r w:rsidR="00D63A90" w:rsidRPr="004A3C55">
        <w:rPr>
          <w:sz w:val="22"/>
          <w:szCs w:val="22"/>
        </w:rPr>
        <w:t xml:space="preserve"> </w:t>
      </w:r>
      <w:r w:rsidR="00393908" w:rsidRPr="004A3C55">
        <w:rPr>
          <w:sz w:val="22"/>
          <w:szCs w:val="22"/>
        </w:rPr>
        <w:t>becomes subject to the CAMT,</w:t>
      </w:r>
      <w:r w:rsidR="00D63A90" w:rsidRPr="004A3C55">
        <w:rPr>
          <w:sz w:val="22"/>
          <w:szCs w:val="22"/>
        </w:rPr>
        <w:t xml:space="preserve"> </w:t>
      </w:r>
      <w:r w:rsidR="00703653" w:rsidRPr="004A3C55">
        <w:rPr>
          <w:sz w:val="22"/>
          <w:szCs w:val="22"/>
        </w:rPr>
        <w:t xml:space="preserve">it remains an </w:t>
      </w:r>
      <w:r w:rsidR="00703653" w:rsidRPr="00C31B7B">
        <w:rPr>
          <w:sz w:val="22"/>
          <w:szCs w:val="22"/>
        </w:rPr>
        <w:t>applicable</w:t>
      </w:r>
      <w:ins w:id="5" w:author="Marcotte, Robin" w:date="2022-11-07T14:18:00Z">
        <w:r w:rsidR="00077D12" w:rsidRPr="00C31B7B">
          <w:rPr>
            <w:sz w:val="22"/>
            <w:szCs w:val="22"/>
          </w:rPr>
          <w:t xml:space="preserve"> corporation for purposes of</w:t>
        </w:r>
      </w:ins>
      <w:r w:rsidR="00F72A08">
        <w:rPr>
          <w:sz w:val="22"/>
          <w:szCs w:val="22"/>
        </w:rPr>
        <w:t xml:space="preserve"> </w:t>
      </w:r>
      <w:del w:id="6" w:author="Marcotte, Robin" w:date="2022-11-07T14:18:00Z">
        <w:r w:rsidR="00DB2D21" w:rsidRPr="00C31B7B" w:rsidDel="00077D12">
          <w:rPr>
            <w:sz w:val="22"/>
            <w:szCs w:val="22"/>
          </w:rPr>
          <w:delText>to</w:delText>
        </w:r>
        <w:r w:rsidR="00DB2D21" w:rsidRPr="004A3C55" w:rsidDel="00077D12">
          <w:rPr>
            <w:sz w:val="22"/>
            <w:szCs w:val="22"/>
          </w:rPr>
          <w:delText xml:space="preserve"> </w:delText>
        </w:r>
      </w:del>
      <w:r w:rsidR="00DB2D21" w:rsidRPr="004A3C55">
        <w:rPr>
          <w:sz w:val="22"/>
          <w:szCs w:val="22"/>
        </w:rPr>
        <w:t>the CAMT</w:t>
      </w:r>
      <w:r w:rsidR="00703653" w:rsidRPr="004A3C55">
        <w:rPr>
          <w:sz w:val="22"/>
          <w:szCs w:val="22"/>
        </w:rPr>
        <w:t xml:space="preserve">, even if its average </w:t>
      </w:r>
      <w:r w:rsidR="00643590" w:rsidRPr="004A3C55">
        <w:rPr>
          <w:sz w:val="22"/>
          <w:szCs w:val="22"/>
        </w:rPr>
        <w:t xml:space="preserve">adjusted financial statement income </w:t>
      </w:r>
      <w:r w:rsidR="00703653" w:rsidRPr="004A3C55">
        <w:rPr>
          <w:sz w:val="22"/>
          <w:szCs w:val="22"/>
        </w:rPr>
        <w:t>is less than $1 billion, unless an exception applies.</w:t>
      </w:r>
      <w:r w:rsidR="00D63A90" w:rsidRPr="004A3C55">
        <w:rPr>
          <w:sz w:val="22"/>
          <w:szCs w:val="22"/>
        </w:rPr>
        <w:t xml:space="preserve"> </w:t>
      </w:r>
    </w:p>
    <w:p w14:paraId="3EB46757" w14:textId="77777777" w:rsidR="00603362" w:rsidRPr="004A3C55" w:rsidRDefault="00603362" w:rsidP="00603362">
      <w:pPr>
        <w:pStyle w:val="ListNumber"/>
        <w:numPr>
          <w:ilvl w:val="0"/>
          <w:numId w:val="0"/>
        </w:numPr>
        <w:ind w:left="1440"/>
        <w:jc w:val="both"/>
        <w:rPr>
          <w:sz w:val="22"/>
          <w:szCs w:val="22"/>
        </w:rPr>
      </w:pPr>
    </w:p>
    <w:p w14:paraId="63DB717C" w14:textId="3711BE0A" w:rsidR="001D28B9" w:rsidRPr="004A3C55" w:rsidRDefault="00CE7188">
      <w:pPr>
        <w:pStyle w:val="ListNumber"/>
        <w:numPr>
          <w:ilvl w:val="0"/>
          <w:numId w:val="5"/>
        </w:numPr>
        <w:ind w:left="1440" w:hanging="720"/>
        <w:jc w:val="both"/>
        <w:rPr>
          <w:sz w:val="22"/>
          <w:szCs w:val="22"/>
        </w:rPr>
      </w:pPr>
      <w:r w:rsidRPr="004A3C55">
        <w:rPr>
          <w:sz w:val="22"/>
          <w:szCs w:val="22"/>
        </w:rPr>
        <w:t xml:space="preserve">A </w:t>
      </w:r>
      <w:r w:rsidR="003D743F" w:rsidRPr="004A3C55">
        <w:rPr>
          <w:sz w:val="22"/>
          <w:szCs w:val="22"/>
        </w:rPr>
        <w:t>corporation</w:t>
      </w:r>
      <w:r w:rsidR="00F54888" w:rsidRPr="004A3C55">
        <w:rPr>
          <w:sz w:val="22"/>
          <w:szCs w:val="22"/>
        </w:rPr>
        <w:t xml:space="preserve">'s </w:t>
      </w:r>
      <w:bookmarkStart w:id="7" w:name="_Hlk113375544"/>
      <w:r w:rsidR="00B1703E" w:rsidRPr="004A3C55">
        <w:rPr>
          <w:sz w:val="22"/>
          <w:szCs w:val="22"/>
        </w:rPr>
        <w:t xml:space="preserve">adjusted financial statement income </w:t>
      </w:r>
      <w:bookmarkEnd w:id="7"/>
      <w:r w:rsidR="00B1703E" w:rsidRPr="004A3C55">
        <w:rPr>
          <w:sz w:val="22"/>
          <w:szCs w:val="22"/>
        </w:rPr>
        <w:t>is the amount of net income or loss the corporation reports on its applicable financial statement</w:t>
      </w:r>
      <w:r w:rsidR="00626600" w:rsidRPr="004A3C55">
        <w:rPr>
          <w:sz w:val="22"/>
          <w:szCs w:val="22"/>
        </w:rPr>
        <w:t xml:space="preserve">. </w:t>
      </w:r>
      <w:r w:rsidR="00B91242" w:rsidRPr="004A3C55">
        <w:rPr>
          <w:sz w:val="22"/>
          <w:szCs w:val="22"/>
        </w:rPr>
        <w:t>T</w:t>
      </w:r>
      <w:r w:rsidR="00B712E8" w:rsidRPr="004A3C55">
        <w:rPr>
          <w:sz w:val="22"/>
          <w:szCs w:val="22"/>
        </w:rPr>
        <w:t>he</w:t>
      </w:r>
      <w:r w:rsidR="00626600" w:rsidRPr="004A3C55">
        <w:rPr>
          <w:sz w:val="22"/>
          <w:szCs w:val="22"/>
        </w:rPr>
        <w:t xml:space="preserve"> </w:t>
      </w:r>
      <w:r w:rsidR="00B91242" w:rsidRPr="004A3C55">
        <w:rPr>
          <w:sz w:val="22"/>
          <w:szCs w:val="22"/>
        </w:rPr>
        <w:t>income</w:t>
      </w:r>
      <w:r w:rsidR="00C91EB1" w:rsidRPr="004A3C55">
        <w:rPr>
          <w:sz w:val="22"/>
          <w:szCs w:val="22"/>
        </w:rPr>
        <w:t xml:space="preserve"> </w:t>
      </w:r>
      <w:r w:rsidR="00626600" w:rsidRPr="004A3C55">
        <w:rPr>
          <w:sz w:val="22"/>
          <w:szCs w:val="22"/>
        </w:rPr>
        <w:t>is adjusted for various purposes including certain adjustments in the case of consolidated returns or for foreign income</w:t>
      </w:r>
      <w:r w:rsidR="00B712E8" w:rsidRPr="004A3C55">
        <w:rPr>
          <w:sz w:val="22"/>
          <w:szCs w:val="22"/>
        </w:rPr>
        <w:t>.</w:t>
      </w:r>
      <w:bookmarkStart w:id="8" w:name="_bookmark3"/>
      <w:bookmarkEnd w:id="8"/>
      <w:r w:rsidR="001D28B9" w:rsidRPr="004A3C55">
        <w:rPr>
          <w:sz w:val="22"/>
          <w:szCs w:val="22"/>
        </w:rPr>
        <w:t xml:space="preserve"> </w:t>
      </w:r>
    </w:p>
    <w:p w14:paraId="749D9895" w14:textId="77777777" w:rsidR="001D28B9" w:rsidRPr="004A3C55" w:rsidRDefault="001D28B9" w:rsidP="001D28B9">
      <w:pPr>
        <w:pStyle w:val="ListParagraph"/>
        <w:rPr>
          <w:rFonts w:ascii="Times New Roman" w:hAnsi="Times New Roman"/>
        </w:rPr>
      </w:pPr>
    </w:p>
    <w:p w14:paraId="4F41D120" w14:textId="5D1D8B80" w:rsidR="009A4956" w:rsidRPr="004A3C55" w:rsidRDefault="00AE32BE">
      <w:pPr>
        <w:pStyle w:val="ListNumber"/>
        <w:numPr>
          <w:ilvl w:val="0"/>
          <w:numId w:val="5"/>
        </w:numPr>
        <w:ind w:left="1440" w:hanging="720"/>
        <w:jc w:val="both"/>
        <w:rPr>
          <w:sz w:val="22"/>
          <w:szCs w:val="22"/>
        </w:rPr>
      </w:pPr>
      <w:r w:rsidRPr="004A3C55">
        <w:rPr>
          <w:sz w:val="22"/>
          <w:szCs w:val="22"/>
        </w:rPr>
        <w:t>The</w:t>
      </w:r>
      <w:r w:rsidR="007C7FBB" w:rsidRPr="004A3C55">
        <w:rPr>
          <w:sz w:val="22"/>
          <w:szCs w:val="22"/>
        </w:rPr>
        <w:t xml:space="preserve"> Act includes references to the </w:t>
      </w:r>
      <w:r w:rsidR="00B37A0E" w:rsidRPr="004A3C55">
        <w:rPr>
          <w:sz w:val="22"/>
          <w:szCs w:val="22"/>
        </w:rPr>
        <w:t>tax codes which provides a hierarchy for determining the</w:t>
      </w:r>
      <w:r w:rsidRPr="004A3C55">
        <w:rPr>
          <w:sz w:val="22"/>
          <w:szCs w:val="22"/>
        </w:rPr>
        <w:t xml:space="preserve"> </w:t>
      </w:r>
      <w:r w:rsidR="00A67D7C" w:rsidRPr="004A3C55">
        <w:rPr>
          <w:sz w:val="22"/>
          <w:szCs w:val="22"/>
        </w:rPr>
        <w:t>“</w:t>
      </w:r>
      <w:r w:rsidRPr="004A3C55">
        <w:rPr>
          <w:sz w:val="22"/>
          <w:szCs w:val="22"/>
        </w:rPr>
        <w:t>applicable financial statement</w:t>
      </w:r>
      <w:r w:rsidR="00B37A0E" w:rsidRPr="004A3C55">
        <w:rPr>
          <w:sz w:val="22"/>
          <w:szCs w:val="22"/>
        </w:rPr>
        <w:t>.</w:t>
      </w:r>
      <w:r w:rsidR="00A67D7C" w:rsidRPr="004A3C55">
        <w:rPr>
          <w:sz w:val="22"/>
          <w:szCs w:val="22"/>
        </w:rPr>
        <w:t>”</w:t>
      </w:r>
      <w:r w:rsidRPr="004A3C55">
        <w:rPr>
          <w:sz w:val="22"/>
          <w:szCs w:val="22"/>
        </w:rPr>
        <w:t xml:space="preserve"> </w:t>
      </w:r>
      <w:r w:rsidR="00E61702" w:rsidRPr="004A3C55">
        <w:rPr>
          <w:sz w:val="22"/>
          <w:szCs w:val="22"/>
        </w:rPr>
        <w:t>At a high level</w:t>
      </w:r>
      <w:r w:rsidR="002D08A1" w:rsidRPr="004A3C55">
        <w:rPr>
          <w:sz w:val="22"/>
          <w:szCs w:val="22"/>
        </w:rPr>
        <w:t>,</w:t>
      </w:r>
      <w:r w:rsidR="006B48E3" w:rsidRPr="004A3C55">
        <w:rPr>
          <w:sz w:val="22"/>
          <w:szCs w:val="22"/>
        </w:rPr>
        <w:t xml:space="preserve"> the first choice is</w:t>
      </w:r>
      <w:r w:rsidR="00F0151A" w:rsidRPr="004A3C55">
        <w:rPr>
          <w:sz w:val="22"/>
          <w:szCs w:val="22"/>
        </w:rPr>
        <w:t xml:space="preserve"> </w:t>
      </w:r>
      <w:r w:rsidR="00724948" w:rsidRPr="004A3C55">
        <w:rPr>
          <w:sz w:val="22"/>
          <w:szCs w:val="22"/>
        </w:rPr>
        <w:t xml:space="preserve">U.S. </w:t>
      </w:r>
      <w:r w:rsidR="00F0151A" w:rsidRPr="004A3C55">
        <w:rPr>
          <w:sz w:val="22"/>
          <w:szCs w:val="22"/>
        </w:rPr>
        <w:t xml:space="preserve">generally </w:t>
      </w:r>
      <w:r w:rsidR="00A67D7C" w:rsidRPr="004A3C55">
        <w:rPr>
          <w:sz w:val="22"/>
          <w:szCs w:val="22"/>
        </w:rPr>
        <w:t>accepted accounting principles</w:t>
      </w:r>
      <w:r w:rsidR="00F0151A" w:rsidRPr="004A3C55">
        <w:rPr>
          <w:sz w:val="22"/>
          <w:szCs w:val="22"/>
        </w:rPr>
        <w:t xml:space="preserve"> (GAAP)</w:t>
      </w:r>
      <w:r w:rsidR="006B48E3" w:rsidRPr="004A3C55">
        <w:rPr>
          <w:sz w:val="22"/>
          <w:szCs w:val="22"/>
        </w:rPr>
        <w:t xml:space="preserve"> financial </w:t>
      </w:r>
      <w:r w:rsidR="00997959" w:rsidRPr="004A3C55">
        <w:rPr>
          <w:sz w:val="22"/>
          <w:szCs w:val="22"/>
        </w:rPr>
        <w:t>statements;</w:t>
      </w:r>
      <w:r w:rsidR="006B48E3" w:rsidRPr="004A3C55">
        <w:rPr>
          <w:sz w:val="22"/>
          <w:szCs w:val="22"/>
        </w:rPr>
        <w:t xml:space="preserve"> the second choice is </w:t>
      </w:r>
      <w:r w:rsidR="00D27209" w:rsidRPr="004A3C55">
        <w:rPr>
          <w:sz w:val="22"/>
          <w:szCs w:val="22"/>
        </w:rPr>
        <w:t>international financial reporting standards (</w:t>
      </w:r>
      <w:r w:rsidR="006B48E3" w:rsidRPr="004A3C55">
        <w:rPr>
          <w:sz w:val="22"/>
          <w:szCs w:val="22"/>
        </w:rPr>
        <w:t>IFRS</w:t>
      </w:r>
      <w:r w:rsidR="00D27209" w:rsidRPr="004A3C55">
        <w:rPr>
          <w:sz w:val="22"/>
          <w:szCs w:val="22"/>
        </w:rPr>
        <w:t>)</w:t>
      </w:r>
      <w:r w:rsidR="006B48E3" w:rsidRPr="004A3C55">
        <w:rPr>
          <w:sz w:val="22"/>
          <w:szCs w:val="22"/>
        </w:rPr>
        <w:t xml:space="preserve"> financial statements</w:t>
      </w:r>
      <w:r w:rsidR="00D27209" w:rsidRPr="004A3C55">
        <w:rPr>
          <w:sz w:val="22"/>
          <w:szCs w:val="22"/>
        </w:rPr>
        <w:t>. I</w:t>
      </w:r>
      <w:r w:rsidR="00674136" w:rsidRPr="004A3C55">
        <w:rPr>
          <w:sz w:val="22"/>
          <w:szCs w:val="22"/>
        </w:rPr>
        <w:t xml:space="preserve">f </w:t>
      </w:r>
      <w:r w:rsidR="00D27209" w:rsidRPr="004A3C55">
        <w:rPr>
          <w:sz w:val="22"/>
          <w:szCs w:val="22"/>
        </w:rPr>
        <w:t xml:space="preserve">GAAP and IFRS </w:t>
      </w:r>
      <w:r w:rsidR="002D08A1" w:rsidRPr="004A3C55">
        <w:rPr>
          <w:sz w:val="22"/>
          <w:szCs w:val="22"/>
        </w:rPr>
        <w:t xml:space="preserve">financial statements </w:t>
      </w:r>
      <w:r w:rsidR="00674136" w:rsidRPr="004A3C55">
        <w:rPr>
          <w:sz w:val="22"/>
          <w:szCs w:val="22"/>
        </w:rPr>
        <w:t>are not available</w:t>
      </w:r>
      <w:r w:rsidR="00D27209" w:rsidRPr="004A3C55">
        <w:rPr>
          <w:sz w:val="22"/>
          <w:szCs w:val="22"/>
        </w:rPr>
        <w:t>,</w:t>
      </w:r>
      <w:r w:rsidR="00674136" w:rsidRPr="004A3C55">
        <w:rPr>
          <w:sz w:val="22"/>
          <w:szCs w:val="22"/>
        </w:rPr>
        <w:t xml:space="preserve"> the financial statements filed by the taxpayer with any other regulatory or government body is acceptable. </w:t>
      </w:r>
      <w:r w:rsidR="00B37A0E" w:rsidRPr="004A3C55">
        <w:rPr>
          <w:sz w:val="22"/>
          <w:szCs w:val="22"/>
        </w:rPr>
        <w:t>If the</w:t>
      </w:r>
      <w:r w:rsidR="00674136" w:rsidRPr="004A3C55">
        <w:rPr>
          <w:sz w:val="22"/>
          <w:szCs w:val="22"/>
        </w:rPr>
        <w:t xml:space="preserve"> taxpayer is part of an affiliated group of corporations</w:t>
      </w:r>
      <w:r w:rsidR="00A67D7C" w:rsidRPr="004A3C55">
        <w:rPr>
          <w:sz w:val="22"/>
          <w:szCs w:val="22"/>
        </w:rPr>
        <w:t xml:space="preserve"> filing a consolidated return</w:t>
      </w:r>
      <w:r w:rsidR="006A3BC7">
        <w:rPr>
          <w:sz w:val="22"/>
          <w:szCs w:val="22"/>
        </w:rPr>
        <w:t>,</w:t>
      </w:r>
      <w:r w:rsidR="00A67D7C" w:rsidRPr="004A3C55">
        <w:rPr>
          <w:sz w:val="22"/>
          <w:szCs w:val="22"/>
        </w:rPr>
        <w:t xml:space="preserve"> the adjustable financial statement income for </w:t>
      </w:r>
      <w:r w:rsidR="00B37A0E" w:rsidRPr="004A3C55">
        <w:rPr>
          <w:sz w:val="22"/>
          <w:szCs w:val="22"/>
        </w:rPr>
        <w:t>the</w:t>
      </w:r>
      <w:r w:rsidR="00A67D7C" w:rsidRPr="004A3C55">
        <w:rPr>
          <w:sz w:val="22"/>
          <w:szCs w:val="22"/>
        </w:rPr>
        <w:t xml:space="preserve"> group</w:t>
      </w:r>
      <w:r w:rsidR="00B37A0E" w:rsidRPr="004A3C55">
        <w:rPr>
          <w:sz w:val="22"/>
          <w:szCs w:val="22"/>
        </w:rPr>
        <w:t xml:space="preserve"> </w:t>
      </w:r>
      <w:r w:rsidR="006C7AB3" w:rsidRPr="004A3C55">
        <w:rPr>
          <w:sz w:val="22"/>
          <w:szCs w:val="22"/>
        </w:rPr>
        <w:t>considers</w:t>
      </w:r>
      <w:r w:rsidR="00A67D7C" w:rsidRPr="004A3C55">
        <w:rPr>
          <w:sz w:val="22"/>
          <w:szCs w:val="22"/>
        </w:rPr>
        <w:t xml:space="preserve"> the group's applicable financial statement.</w:t>
      </w:r>
    </w:p>
    <w:p w14:paraId="24E9A373" w14:textId="77777777" w:rsidR="000D4091" w:rsidRPr="004A3C55" w:rsidRDefault="000D4091" w:rsidP="000D4091">
      <w:pPr>
        <w:pStyle w:val="ListParagraph"/>
        <w:rPr>
          <w:rFonts w:ascii="Times New Roman" w:hAnsi="Times New Roman"/>
        </w:rPr>
      </w:pPr>
    </w:p>
    <w:p w14:paraId="4EE3CE52" w14:textId="033730D2" w:rsidR="00D67EF1" w:rsidRPr="004A3C55" w:rsidRDefault="000D4091">
      <w:pPr>
        <w:pStyle w:val="ListNumber"/>
        <w:numPr>
          <w:ilvl w:val="0"/>
          <w:numId w:val="5"/>
        </w:numPr>
        <w:ind w:left="1440" w:hanging="720"/>
        <w:jc w:val="both"/>
        <w:rPr>
          <w:sz w:val="22"/>
          <w:szCs w:val="22"/>
        </w:rPr>
      </w:pPr>
      <w:r w:rsidRPr="004A3C55">
        <w:rPr>
          <w:sz w:val="22"/>
          <w:szCs w:val="22"/>
        </w:rPr>
        <w:t>To determine its U</w:t>
      </w:r>
      <w:r w:rsidR="00B12F43" w:rsidRPr="004A3C55">
        <w:rPr>
          <w:sz w:val="22"/>
          <w:szCs w:val="22"/>
        </w:rPr>
        <w:t>.</w:t>
      </w:r>
      <w:r w:rsidRPr="004A3C55">
        <w:rPr>
          <w:sz w:val="22"/>
          <w:szCs w:val="22"/>
        </w:rPr>
        <w:t>S</w:t>
      </w:r>
      <w:r w:rsidR="00B12F43" w:rsidRPr="004A3C55">
        <w:rPr>
          <w:sz w:val="22"/>
          <w:szCs w:val="22"/>
        </w:rPr>
        <w:t>.</w:t>
      </w:r>
      <w:r w:rsidRPr="004A3C55">
        <w:rPr>
          <w:sz w:val="22"/>
          <w:szCs w:val="22"/>
        </w:rPr>
        <w:t xml:space="preserve"> federal income tax liability, </w:t>
      </w:r>
      <w:r w:rsidRPr="00C31B7B">
        <w:rPr>
          <w:sz w:val="22"/>
          <w:szCs w:val="22"/>
        </w:rPr>
        <w:t>a</w:t>
      </w:r>
      <w:ins w:id="9" w:author="Marcotte, Robin" w:date="2022-11-07T14:18:00Z">
        <w:r w:rsidR="00077D12" w:rsidRPr="00C31B7B">
          <w:rPr>
            <w:sz w:val="22"/>
            <w:szCs w:val="22"/>
          </w:rPr>
          <w:t>n applicable</w:t>
        </w:r>
      </w:ins>
      <w:r w:rsidRPr="004A3C55">
        <w:rPr>
          <w:sz w:val="22"/>
          <w:szCs w:val="22"/>
        </w:rPr>
        <w:t xml:space="preserve"> </w:t>
      </w:r>
      <w:r w:rsidR="00D63A90" w:rsidRPr="004A3C55">
        <w:rPr>
          <w:sz w:val="22"/>
          <w:szCs w:val="22"/>
        </w:rPr>
        <w:t>corporation</w:t>
      </w:r>
      <w:r w:rsidRPr="004A3C55">
        <w:rPr>
          <w:sz w:val="22"/>
          <w:szCs w:val="22"/>
        </w:rPr>
        <w:t xml:space="preserve"> will need to compute taxes under both systems—the regular tax system and the CAMT system. The </w:t>
      </w:r>
      <w:r w:rsidRPr="004A3C55">
        <w:rPr>
          <w:sz w:val="22"/>
          <w:szCs w:val="22"/>
        </w:rPr>
        <w:lastRenderedPageBreak/>
        <w:t xml:space="preserve">CAMT is payable to the extent the tentative CAMT exceeds the regular corporate income tax. Any CAMT paid is available indefinitely as a credit carryover that could reduce future regular tax in future years if the regular tax liability is in excess of CAMT tax liability. </w:t>
      </w:r>
    </w:p>
    <w:p w14:paraId="0DBBDFC5" w14:textId="77777777" w:rsidR="00D67EF1" w:rsidRPr="004A3C55" w:rsidRDefault="00D67EF1" w:rsidP="00D67EF1">
      <w:pPr>
        <w:pStyle w:val="ListParagraph"/>
        <w:rPr>
          <w:rFonts w:ascii="Times New Roman" w:hAnsi="Times New Roman"/>
        </w:rPr>
      </w:pPr>
    </w:p>
    <w:p w14:paraId="3E52E8DB" w14:textId="0C00990F" w:rsidR="00D67EF1" w:rsidRPr="004A3C55" w:rsidRDefault="00D67EF1">
      <w:pPr>
        <w:pStyle w:val="ListNumber"/>
        <w:numPr>
          <w:ilvl w:val="0"/>
          <w:numId w:val="5"/>
        </w:numPr>
        <w:ind w:left="1440" w:hanging="720"/>
        <w:jc w:val="both"/>
        <w:rPr>
          <w:sz w:val="22"/>
          <w:szCs w:val="22"/>
        </w:rPr>
      </w:pPr>
      <w:r w:rsidRPr="004A3C55">
        <w:rPr>
          <w:sz w:val="22"/>
          <w:szCs w:val="22"/>
        </w:rPr>
        <w:t>The Act directs the Treasury to issue</w:t>
      </w:r>
      <w:r w:rsidR="0042600C" w:rsidRPr="004A3C55">
        <w:rPr>
          <w:sz w:val="22"/>
          <w:szCs w:val="22"/>
        </w:rPr>
        <w:t xml:space="preserve"> regulations and other guidance relate to</w:t>
      </w:r>
      <w:r w:rsidR="00422D0B" w:rsidRPr="004A3C55">
        <w:rPr>
          <w:sz w:val="22"/>
          <w:szCs w:val="22"/>
        </w:rPr>
        <w:t xml:space="preserve"> </w:t>
      </w:r>
      <w:r w:rsidR="0042600C" w:rsidRPr="004A3C55">
        <w:rPr>
          <w:sz w:val="22"/>
          <w:szCs w:val="22"/>
        </w:rPr>
        <w:t>implementing the CAMT, so several issues are pending detailed clarifications</w:t>
      </w:r>
      <w:r w:rsidR="008D30AD" w:rsidRPr="004A3C55">
        <w:rPr>
          <w:sz w:val="22"/>
          <w:szCs w:val="22"/>
        </w:rPr>
        <w:t xml:space="preserve"> including clarifying the definition of an applicable corporation, and providing guidance on the starting point for, and adjustments to, adjusted financial statement income</w:t>
      </w:r>
      <w:r w:rsidR="00C629CB" w:rsidRPr="004A3C55">
        <w:rPr>
          <w:sz w:val="22"/>
          <w:szCs w:val="22"/>
        </w:rPr>
        <w:t xml:space="preserve">, as well as </w:t>
      </w:r>
      <w:r w:rsidR="006A3BC7">
        <w:rPr>
          <w:sz w:val="22"/>
          <w:szCs w:val="22"/>
        </w:rPr>
        <w:t xml:space="preserve">the </w:t>
      </w:r>
      <w:r w:rsidR="00C629CB" w:rsidRPr="004A3C55">
        <w:rPr>
          <w:sz w:val="22"/>
          <w:szCs w:val="22"/>
        </w:rPr>
        <w:t>handling of separate company tax returns when required under current tax law that are unique to the insurance industry</w:t>
      </w:r>
      <w:r w:rsidR="0042600C" w:rsidRPr="004A3C55">
        <w:rPr>
          <w:sz w:val="22"/>
          <w:szCs w:val="22"/>
        </w:rPr>
        <w:t xml:space="preserve">. </w:t>
      </w:r>
    </w:p>
    <w:p w14:paraId="2C8D9F33" w14:textId="77777777" w:rsidR="0093749E" w:rsidRPr="004A3C55" w:rsidRDefault="0093749E" w:rsidP="0093749E">
      <w:pPr>
        <w:pStyle w:val="ListParagraph"/>
        <w:rPr>
          <w:rFonts w:ascii="Times New Roman" w:hAnsi="Times New Roman"/>
          <w:b/>
          <w:bCs/>
        </w:rPr>
      </w:pPr>
    </w:p>
    <w:p w14:paraId="7AE7FEDC" w14:textId="3AC95EB4" w:rsidR="008F0859" w:rsidRPr="004A3C55" w:rsidRDefault="008F0859" w:rsidP="008F0859">
      <w:pPr>
        <w:rPr>
          <w:b/>
          <w:bCs/>
          <w:sz w:val="22"/>
          <w:szCs w:val="22"/>
        </w:rPr>
      </w:pPr>
      <w:r w:rsidRPr="004A3C55">
        <w:rPr>
          <w:b/>
          <w:bCs/>
          <w:sz w:val="22"/>
          <w:szCs w:val="22"/>
        </w:rPr>
        <w:t xml:space="preserve">Interpretation </w:t>
      </w:r>
      <w:r w:rsidR="008D30AD" w:rsidRPr="004A3C55">
        <w:rPr>
          <w:b/>
          <w:bCs/>
          <w:sz w:val="22"/>
          <w:szCs w:val="22"/>
        </w:rPr>
        <w:t>Issues</w:t>
      </w:r>
    </w:p>
    <w:p w14:paraId="14FB4CE4" w14:textId="77777777" w:rsidR="008F0859" w:rsidRPr="004A3C55" w:rsidRDefault="008F0859" w:rsidP="008F0859">
      <w:pPr>
        <w:rPr>
          <w:sz w:val="22"/>
          <w:szCs w:val="22"/>
        </w:rPr>
      </w:pPr>
    </w:p>
    <w:p w14:paraId="6DF1919C" w14:textId="62AF8065" w:rsidR="00306BF8" w:rsidRPr="004A3C55" w:rsidRDefault="008B14BB">
      <w:pPr>
        <w:pStyle w:val="ListNumber"/>
        <w:tabs>
          <w:tab w:val="clear" w:pos="360"/>
        </w:tabs>
        <w:ind w:left="0" w:firstLine="0"/>
        <w:jc w:val="both"/>
        <w:rPr>
          <w:sz w:val="22"/>
          <w:szCs w:val="22"/>
        </w:rPr>
      </w:pPr>
      <w:r w:rsidRPr="004A3C55">
        <w:rPr>
          <w:sz w:val="22"/>
          <w:szCs w:val="22"/>
        </w:rPr>
        <w:t xml:space="preserve">This interpretation is focused on addressing </w:t>
      </w:r>
      <w:r w:rsidR="00C21DE3" w:rsidRPr="004A3C55">
        <w:rPr>
          <w:sz w:val="22"/>
          <w:szCs w:val="22"/>
        </w:rPr>
        <w:t xml:space="preserve">third quarter 2022 </w:t>
      </w:r>
      <w:r w:rsidRPr="004A3C55">
        <w:rPr>
          <w:sz w:val="22"/>
          <w:szCs w:val="22"/>
        </w:rPr>
        <w:t xml:space="preserve">transition accounting and reporting aspects of the new CAMT. </w:t>
      </w:r>
      <w:r w:rsidR="004104C4" w:rsidRPr="004A3C55">
        <w:rPr>
          <w:sz w:val="22"/>
          <w:szCs w:val="22"/>
        </w:rPr>
        <w:t xml:space="preserve">While </w:t>
      </w:r>
      <w:r w:rsidR="004F29AC" w:rsidRPr="004A3C55">
        <w:rPr>
          <w:sz w:val="22"/>
          <w:szCs w:val="22"/>
        </w:rPr>
        <w:t>most</w:t>
      </w:r>
      <w:r w:rsidR="004104C4" w:rsidRPr="004A3C55">
        <w:rPr>
          <w:sz w:val="22"/>
          <w:szCs w:val="22"/>
        </w:rPr>
        <w:t xml:space="preserve"> insurers will </w:t>
      </w:r>
      <w:r w:rsidR="003F6F09" w:rsidRPr="004A3C55">
        <w:rPr>
          <w:sz w:val="22"/>
          <w:szCs w:val="22"/>
        </w:rPr>
        <w:t>not</w:t>
      </w:r>
      <w:r w:rsidR="004104C4" w:rsidRPr="004A3C55">
        <w:rPr>
          <w:sz w:val="22"/>
          <w:szCs w:val="22"/>
        </w:rPr>
        <w:t xml:space="preserve"> be subject to the CAMT</w:t>
      </w:r>
      <w:r w:rsidR="00F50B4A" w:rsidRPr="004A3C55">
        <w:rPr>
          <w:sz w:val="22"/>
          <w:szCs w:val="22"/>
        </w:rPr>
        <w:t xml:space="preserve">, for those that </w:t>
      </w:r>
      <w:r w:rsidR="00330B91" w:rsidRPr="004A3C55">
        <w:rPr>
          <w:sz w:val="22"/>
          <w:szCs w:val="22"/>
        </w:rPr>
        <w:t xml:space="preserve">know that they </w:t>
      </w:r>
      <w:r w:rsidR="00F50B4A" w:rsidRPr="004A3C55">
        <w:rPr>
          <w:sz w:val="22"/>
          <w:szCs w:val="22"/>
        </w:rPr>
        <w:t xml:space="preserve">are subject, </w:t>
      </w:r>
      <w:r w:rsidR="00330B91" w:rsidRPr="004A3C55">
        <w:rPr>
          <w:sz w:val="22"/>
          <w:szCs w:val="22"/>
        </w:rPr>
        <w:t xml:space="preserve">and those that could </w:t>
      </w:r>
      <w:r w:rsidR="00F50B4A" w:rsidRPr="004A3C55">
        <w:rPr>
          <w:sz w:val="22"/>
          <w:szCs w:val="22"/>
        </w:rPr>
        <w:t>be subject to the CAMT</w:t>
      </w:r>
      <w:r w:rsidR="006A3BC7">
        <w:rPr>
          <w:sz w:val="22"/>
          <w:szCs w:val="22"/>
        </w:rPr>
        <w:t>,</w:t>
      </w:r>
      <w:r w:rsidR="00F50B4A" w:rsidRPr="004A3C55">
        <w:rPr>
          <w:sz w:val="22"/>
          <w:szCs w:val="22"/>
        </w:rPr>
        <w:t xml:space="preserve"> the</w:t>
      </w:r>
      <w:r w:rsidR="00535281" w:rsidRPr="004A3C55">
        <w:rPr>
          <w:sz w:val="22"/>
          <w:szCs w:val="22"/>
        </w:rPr>
        <w:t xml:space="preserve">re are a variety of reporting </w:t>
      </w:r>
      <w:r w:rsidR="00B87815" w:rsidRPr="004A3C55">
        <w:rPr>
          <w:sz w:val="22"/>
          <w:szCs w:val="22"/>
        </w:rPr>
        <w:t>uncertainties</w:t>
      </w:r>
      <w:r w:rsidR="00535281" w:rsidRPr="004A3C55">
        <w:rPr>
          <w:sz w:val="22"/>
          <w:szCs w:val="22"/>
        </w:rPr>
        <w:t xml:space="preserve">, particularly regarding </w:t>
      </w:r>
      <w:r w:rsidR="00D12A44" w:rsidRPr="004A3C55">
        <w:rPr>
          <w:sz w:val="22"/>
          <w:szCs w:val="22"/>
        </w:rPr>
        <w:t>reporting for third quarter 2022.</w:t>
      </w:r>
      <w:r w:rsidR="0083358E" w:rsidRPr="004A3C55">
        <w:rPr>
          <w:sz w:val="22"/>
          <w:szCs w:val="22"/>
        </w:rPr>
        <w:t xml:space="preserve"> </w:t>
      </w:r>
    </w:p>
    <w:p w14:paraId="07F7B493" w14:textId="77777777" w:rsidR="00374D2B" w:rsidRPr="004A3C55" w:rsidRDefault="00374D2B" w:rsidP="00374D2B">
      <w:pPr>
        <w:pStyle w:val="ListNumber"/>
        <w:numPr>
          <w:ilvl w:val="0"/>
          <w:numId w:val="0"/>
        </w:numPr>
        <w:jc w:val="both"/>
        <w:rPr>
          <w:sz w:val="22"/>
          <w:szCs w:val="22"/>
        </w:rPr>
      </w:pPr>
    </w:p>
    <w:p w14:paraId="7754181E" w14:textId="36063880" w:rsidR="00CC45E8" w:rsidRPr="004A3C55" w:rsidRDefault="00374D2B" w:rsidP="00374D2B">
      <w:pPr>
        <w:pStyle w:val="ListNumber"/>
        <w:tabs>
          <w:tab w:val="clear" w:pos="360"/>
        </w:tabs>
        <w:ind w:left="0" w:firstLine="0"/>
        <w:jc w:val="both"/>
        <w:rPr>
          <w:sz w:val="22"/>
          <w:szCs w:val="22"/>
        </w:rPr>
      </w:pPr>
      <w:r w:rsidRPr="004A3C55">
        <w:rPr>
          <w:sz w:val="22"/>
          <w:szCs w:val="22"/>
        </w:rPr>
        <w:t xml:space="preserve">The CAMT is effective for the tax years on or after 2023. </w:t>
      </w:r>
    </w:p>
    <w:p w14:paraId="702E27BD" w14:textId="77777777" w:rsidR="00CC45E8" w:rsidRPr="004A3C55" w:rsidRDefault="00CC45E8" w:rsidP="00CC45E8">
      <w:pPr>
        <w:pStyle w:val="ListParagraph"/>
        <w:rPr>
          <w:rFonts w:ascii="Times New Roman" w:hAnsi="Times New Roman"/>
        </w:rPr>
      </w:pPr>
    </w:p>
    <w:p w14:paraId="7B9E3A78" w14:textId="65581D3D" w:rsidR="00CC45E8" w:rsidRPr="004A3C55" w:rsidRDefault="0050189A" w:rsidP="00CC45E8">
      <w:pPr>
        <w:pStyle w:val="ListNumber"/>
        <w:tabs>
          <w:tab w:val="clear" w:pos="360"/>
        </w:tabs>
        <w:ind w:left="0" w:firstLine="0"/>
        <w:jc w:val="both"/>
        <w:rPr>
          <w:sz w:val="22"/>
          <w:szCs w:val="22"/>
        </w:rPr>
      </w:pPr>
      <w:r w:rsidRPr="004A3C55">
        <w:rPr>
          <w:sz w:val="22"/>
          <w:szCs w:val="22"/>
        </w:rPr>
        <w:t>B</w:t>
      </w:r>
      <w:r w:rsidR="00B0755B" w:rsidRPr="004A3C55">
        <w:rPr>
          <w:sz w:val="22"/>
          <w:szCs w:val="22"/>
        </w:rPr>
        <w:t xml:space="preserve">oth statutory accounting principles and U.S. GAAP require </w:t>
      </w:r>
      <w:r w:rsidR="00ED3D73" w:rsidRPr="004A3C55">
        <w:rPr>
          <w:sz w:val="22"/>
          <w:szCs w:val="22"/>
        </w:rPr>
        <w:t xml:space="preserve">the effects of tax changes on deferred taxes, including </w:t>
      </w:r>
      <w:r w:rsidR="00B0755B" w:rsidRPr="004A3C55">
        <w:rPr>
          <w:sz w:val="22"/>
          <w:szCs w:val="22"/>
        </w:rPr>
        <w:t>the valuation allowance (future realizability of existing DTAs) in the period in which the legislation is enacted (</w:t>
      </w:r>
      <w:r w:rsidR="0015458E" w:rsidRPr="004A3C55">
        <w:rPr>
          <w:sz w:val="22"/>
          <w:szCs w:val="22"/>
        </w:rPr>
        <w:t>third</w:t>
      </w:r>
      <w:r w:rsidR="00B0755B" w:rsidRPr="004A3C55">
        <w:rPr>
          <w:sz w:val="22"/>
          <w:szCs w:val="22"/>
        </w:rPr>
        <w:t xml:space="preserve"> quarter 2022).</w:t>
      </w:r>
      <w:r w:rsidR="00B0755B" w:rsidRPr="004A3C55">
        <w:rPr>
          <w:i/>
          <w:iCs/>
          <w:sz w:val="22"/>
          <w:szCs w:val="22"/>
        </w:rPr>
        <w:t xml:space="preserve"> </w:t>
      </w:r>
      <w:r w:rsidR="002673D3" w:rsidRPr="004A3C55">
        <w:rPr>
          <w:i/>
          <w:iCs/>
          <w:sz w:val="22"/>
          <w:szCs w:val="22"/>
        </w:rPr>
        <w:t>SSAP No. 101—Income Taxes</w:t>
      </w:r>
      <w:r w:rsidR="00264B96" w:rsidRPr="004A3C55">
        <w:rPr>
          <w:i/>
          <w:iCs/>
          <w:sz w:val="22"/>
          <w:szCs w:val="22"/>
        </w:rPr>
        <w:t xml:space="preserve">, </w:t>
      </w:r>
      <w:r w:rsidR="00264B96" w:rsidRPr="004A3C55">
        <w:rPr>
          <w:sz w:val="22"/>
          <w:szCs w:val="22"/>
        </w:rPr>
        <w:t>paragraph 7</w:t>
      </w:r>
      <w:r w:rsidR="00DF0751" w:rsidRPr="004A3C55">
        <w:rPr>
          <w:sz w:val="22"/>
          <w:szCs w:val="22"/>
        </w:rPr>
        <w:t>.</w:t>
      </w:r>
      <w:r w:rsidR="00264B96" w:rsidRPr="004A3C55">
        <w:rPr>
          <w:sz w:val="22"/>
          <w:szCs w:val="22"/>
        </w:rPr>
        <w:t>e</w:t>
      </w:r>
      <w:r w:rsidR="00DF0751" w:rsidRPr="004A3C55">
        <w:rPr>
          <w:sz w:val="22"/>
          <w:szCs w:val="22"/>
        </w:rPr>
        <w:t>.</w:t>
      </w:r>
      <w:r w:rsidR="002673D3" w:rsidRPr="004A3C55">
        <w:rPr>
          <w:sz w:val="22"/>
          <w:szCs w:val="22"/>
        </w:rPr>
        <w:t xml:space="preserve"> requires the statutory valuation allowance adjustment as a direct reduction in the gross DTA</w:t>
      </w:r>
      <w:r w:rsidR="00EE3EF5" w:rsidRPr="004A3C55">
        <w:rPr>
          <w:sz w:val="22"/>
          <w:szCs w:val="22"/>
        </w:rPr>
        <w:t xml:space="preserve"> if</w:t>
      </w:r>
      <w:r w:rsidR="009366FF">
        <w:rPr>
          <w:sz w:val="22"/>
          <w:szCs w:val="22"/>
        </w:rPr>
        <w:t>,</w:t>
      </w:r>
      <w:r w:rsidR="00EE3EF5" w:rsidRPr="004A3C55">
        <w:rPr>
          <w:sz w:val="22"/>
          <w:szCs w:val="22"/>
        </w:rPr>
        <w:t xml:space="preserve"> based on the weight </w:t>
      </w:r>
      <w:r w:rsidR="00FA4EE9" w:rsidRPr="004A3C55">
        <w:rPr>
          <w:sz w:val="22"/>
          <w:szCs w:val="22"/>
        </w:rPr>
        <w:t>of available evidence</w:t>
      </w:r>
      <w:r w:rsidR="009366FF">
        <w:rPr>
          <w:sz w:val="22"/>
          <w:szCs w:val="22"/>
        </w:rPr>
        <w:t>,</w:t>
      </w:r>
      <w:r w:rsidR="00FA4EE9" w:rsidRPr="004A3C55">
        <w:rPr>
          <w:sz w:val="22"/>
          <w:szCs w:val="22"/>
        </w:rPr>
        <w:t xml:space="preserve"> it is more likely tha</w:t>
      </w:r>
      <w:r w:rsidR="004A1FE6" w:rsidRPr="004A3C55">
        <w:rPr>
          <w:sz w:val="22"/>
          <w:szCs w:val="22"/>
        </w:rPr>
        <w:t>n</w:t>
      </w:r>
      <w:r w:rsidR="00FA4EE9" w:rsidRPr="004A3C55">
        <w:rPr>
          <w:sz w:val="22"/>
          <w:szCs w:val="22"/>
        </w:rPr>
        <w:t xml:space="preserve"> not that </w:t>
      </w:r>
      <w:r w:rsidR="00FA4107" w:rsidRPr="004A3C55">
        <w:rPr>
          <w:sz w:val="22"/>
          <w:szCs w:val="22"/>
        </w:rPr>
        <w:t>some</w:t>
      </w:r>
      <w:r w:rsidR="00FA4EE9" w:rsidRPr="004A3C55">
        <w:rPr>
          <w:sz w:val="22"/>
          <w:szCs w:val="22"/>
        </w:rPr>
        <w:t xml:space="preserve"> </w:t>
      </w:r>
      <w:r w:rsidR="00FA4107" w:rsidRPr="004A3C55">
        <w:rPr>
          <w:sz w:val="22"/>
          <w:szCs w:val="22"/>
        </w:rPr>
        <w:t xml:space="preserve">or </w:t>
      </w:r>
      <w:r w:rsidR="00FA4EE9" w:rsidRPr="004A3C55">
        <w:rPr>
          <w:sz w:val="22"/>
          <w:szCs w:val="22"/>
        </w:rPr>
        <w:t xml:space="preserve">all of the </w:t>
      </w:r>
      <w:r w:rsidR="00FA4107" w:rsidRPr="004A3C55">
        <w:rPr>
          <w:sz w:val="22"/>
          <w:szCs w:val="22"/>
        </w:rPr>
        <w:t>gross</w:t>
      </w:r>
      <w:r w:rsidR="00FA4EE9" w:rsidRPr="004A3C55">
        <w:rPr>
          <w:sz w:val="22"/>
          <w:szCs w:val="22"/>
        </w:rPr>
        <w:t xml:space="preserve"> DTAs will not be reali</w:t>
      </w:r>
      <w:r w:rsidR="00BA7128" w:rsidRPr="004A3C55">
        <w:rPr>
          <w:sz w:val="22"/>
          <w:szCs w:val="22"/>
        </w:rPr>
        <w:t xml:space="preserve">zed. Gross DTA less the statutory valuation allowance </w:t>
      </w:r>
      <w:r w:rsidR="001F6668" w:rsidRPr="004A3C55">
        <w:rPr>
          <w:sz w:val="22"/>
          <w:szCs w:val="22"/>
        </w:rPr>
        <w:t xml:space="preserve">results in adjusted </w:t>
      </w:r>
      <w:r w:rsidR="008C7B9D" w:rsidRPr="004A3C55">
        <w:rPr>
          <w:sz w:val="22"/>
          <w:szCs w:val="22"/>
        </w:rPr>
        <w:t>gross DTAs</w:t>
      </w:r>
      <w:r w:rsidR="002673D3" w:rsidRPr="004A3C55">
        <w:rPr>
          <w:sz w:val="22"/>
          <w:szCs w:val="22"/>
        </w:rPr>
        <w:t xml:space="preserve">. </w:t>
      </w:r>
      <w:r w:rsidR="00CC45E8" w:rsidRPr="004A3C55">
        <w:rPr>
          <w:sz w:val="22"/>
          <w:szCs w:val="22"/>
        </w:rPr>
        <w:t xml:space="preserve">The statutory valuation allowance adjustment </w:t>
      </w:r>
      <w:r w:rsidR="00C75ED7" w:rsidRPr="004A3C55">
        <w:rPr>
          <w:sz w:val="22"/>
          <w:szCs w:val="22"/>
        </w:rPr>
        <w:t xml:space="preserve">is not </w:t>
      </w:r>
      <w:r w:rsidR="0026568E" w:rsidRPr="004A3C55">
        <w:rPr>
          <w:sz w:val="22"/>
          <w:szCs w:val="22"/>
        </w:rPr>
        <w:t>reported</w:t>
      </w:r>
      <w:r w:rsidR="00C75ED7" w:rsidRPr="004A3C55">
        <w:rPr>
          <w:sz w:val="22"/>
          <w:szCs w:val="22"/>
        </w:rPr>
        <w:t xml:space="preserve"> as a separate line</w:t>
      </w:r>
      <w:r w:rsidR="00CC45E8" w:rsidRPr="004A3C55">
        <w:rPr>
          <w:sz w:val="22"/>
          <w:szCs w:val="22"/>
        </w:rPr>
        <w:t xml:space="preserve"> </w:t>
      </w:r>
      <w:r w:rsidR="00330B91" w:rsidRPr="004A3C55">
        <w:rPr>
          <w:sz w:val="22"/>
          <w:szCs w:val="22"/>
        </w:rPr>
        <w:t xml:space="preserve">in </w:t>
      </w:r>
      <w:r w:rsidR="00CC45E8" w:rsidRPr="004A3C55">
        <w:rPr>
          <w:sz w:val="22"/>
          <w:szCs w:val="22"/>
        </w:rPr>
        <w:t>the statutory financial statements</w:t>
      </w:r>
      <w:r w:rsidR="00F759AE" w:rsidRPr="004A3C55">
        <w:rPr>
          <w:sz w:val="22"/>
          <w:szCs w:val="22"/>
        </w:rPr>
        <w:t xml:space="preserve"> (</w:t>
      </w:r>
      <w:r w:rsidR="00C75ED7" w:rsidRPr="004A3C55">
        <w:rPr>
          <w:sz w:val="22"/>
          <w:szCs w:val="22"/>
        </w:rPr>
        <w:t xml:space="preserve">it is </w:t>
      </w:r>
      <w:r w:rsidR="00330B91" w:rsidRPr="004A3C55">
        <w:rPr>
          <w:sz w:val="22"/>
          <w:szCs w:val="22"/>
        </w:rPr>
        <w:t xml:space="preserve">an off-balance sheet item that reduces </w:t>
      </w:r>
      <w:r w:rsidR="00CC45E8" w:rsidRPr="004A3C55">
        <w:rPr>
          <w:sz w:val="22"/>
          <w:szCs w:val="22"/>
        </w:rPr>
        <w:t>the gross DT</w:t>
      </w:r>
      <w:r w:rsidR="00992685" w:rsidRPr="004A3C55">
        <w:rPr>
          <w:sz w:val="22"/>
          <w:szCs w:val="22"/>
        </w:rPr>
        <w:t>As</w:t>
      </w:r>
      <w:r w:rsidR="00F759AE" w:rsidRPr="004A3C55">
        <w:rPr>
          <w:sz w:val="22"/>
          <w:szCs w:val="22"/>
        </w:rPr>
        <w:t>)</w:t>
      </w:r>
      <w:r w:rsidR="00CC45E8" w:rsidRPr="004A3C55">
        <w:rPr>
          <w:sz w:val="22"/>
          <w:szCs w:val="22"/>
        </w:rPr>
        <w:t>.</w:t>
      </w:r>
      <w:r w:rsidR="00063D86" w:rsidRPr="004A3C55">
        <w:rPr>
          <w:sz w:val="22"/>
          <w:szCs w:val="22"/>
        </w:rPr>
        <w:t xml:space="preserve"> The statutory valuation allowance is disclosed</w:t>
      </w:r>
      <w:r w:rsidR="00692D96" w:rsidRPr="004A3C55">
        <w:rPr>
          <w:sz w:val="22"/>
          <w:szCs w:val="22"/>
        </w:rPr>
        <w:t xml:space="preserve">. </w:t>
      </w:r>
    </w:p>
    <w:p w14:paraId="10AB3DE1" w14:textId="77777777" w:rsidR="004977DC" w:rsidRPr="004A3C55" w:rsidRDefault="004977DC" w:rsidP="004977DC">
      <w:pPr>
        <w:pStyle w:val="ListNumber"/>
        <w:numPr>
          <w:ilvl w:val="0"/>
          <w:numId w:val="0"/>
        </w:numPr>
        <w:ind w:left="1440"/>
        <w:jc w:val="both"/>
        <w:rPr>
          <w:sz w:val="22"/>
          <w:szCs w:val="22"/>
        </w:rPr>
      </w:pPr>
    </w:p>
    <w:p w14:paraId="74D23DCF" w14:textId="41BC38DE" w:rsidR="00B47013" w:rsidRPr="004A3C55" w:rsidRDefault="003716D3" w:rsidP="00B47013">
      <w:pPr>
        <w:pStyle w:val="ListNumber"/>
        <w:tabs>
          <w:tab w:val="clear" w:pos="360"/>
        </w:tabs>
        <w:ind w:left="0" w:firstLine="0"/>
        <w:jc w:val="both"/>
        <w:rPr>
          <w:sz w:val="22"/>
          <w:szCs w:val="22"/>
        </w:rPr>
      </w:pPr>
      <w:r w:rsidRPr="004A3C55">
        <w:rPr>
          <w:sz w:val="22"/>
          <w:szCs w:val="22"/>
        </w:rPr>
        <w:t xml:space="preserve">The statutory accounting calculation </w:t>
      </w:r>
      <w:r w:rsidR="00330B91" w:rsidRPr="004A3C55">
        <w:rPr>
          <w:sz w:val="22"/>
          <w:szCs w:val="22"/>
        </w:rPr>
        <w:t xml:space="preserve">for </w:t>
      </w:r>
      <w:r w:rsidR="00992685" w:rsidRPr="004A3C55">
        <w:rPr>
          <w:sz w:val="22"/>
          <w:szCs w:val="22"/>
        </w:rPr>
        <w:t xml:space="preserve">admissible </w:t>
      </w:r>
      <w:r w:rsidRPr="004A3C55">
        <w:rPr>
          <w:sz w:val="22"/>
          <w:szCs w:val="22"/>
        </w:rPr>
        <w:t>DTAs is</w:t>
      </w:r>
      <w:r w:rsidR="00992685" w:rsidRPr="004A3C55">
        <w:rPr>
          <w:sz w:val="22"/>
          <w:szCs w:val="22"/>
        </w:rPr>
        <w:t xml:space="preserve"> determined using</w:t>
      </w:r>
      <w:r w:rsidRPr="004A3C55">
        <w:rPr>
          <w:sz w:val="22"/>
          <w:szCs w:val="22"/>
        </w:rPr>
        <w:t xml:space="preserve"> adjusted gross DTAs</w:t>
      </w:r>
      <w:r w:rsidR="00330B91" w:rsidRPr="004A3C55">
        <w:rPr>
          <w:sz w:val="22"/>
          <w:szCs w:val="22"/>
        </w:rPr>
        <w:t xml:space="preserve"> (gross DTAs reduced by the valuation allowance)</w:t>
      </w:r>
      <w:r w:rsidRPr="004A3C55">
        <w:rPr>
          <w:sz w:val="22"/>
          <w:szCs w:val="22"/>
        </w:rPr>
        <w:t xml:space="preserve">. </w:t>
      </w:r>
      <w:r w:rsidR="00B0755B" w:rsidRPr="004A3C55">
        <w:rPr>
          <w:sz w:val="22"/>
          <w:szCs w:val="22"/>
        </w:rPr>
        <w:t xml:space="preserve">For statutory accounting, admittance of </w:t>
      </w:r>
      <w:r w:rsidR="008C7B9D" w:rsidRPr="004A3C55">
        <w:rPr>
          <w:sz w:val="22"/>
          <w:szCs w:val="22"/>
        </w:rPr>
        <w:t xml:space="preserve">adjusted gross </w:t>
      </w:r>
      <w:r w:rsidR="00B0755B" w:rsidRPr="004A3C55">
        <w:rPr>
          <w:sz w:val="22"/>
          <w:szCs w:val="22"/>
        </w:rPr>
        <w:t xml:space="preserve">DTAs </w:t>
      </w:r>
      <w:r w:rsidR="00827220" w:rsidRPr="004A3C55">
        <w:rPr>
          <w:sz w:val="22"/>
          <w:szCs w:val="22"/>
        </w:rPr>
        <w:t xml:space="preserve">in SSAP No. 101 </w:t>
      </w:r>
      <w:r w:rsidR="00B0755B" w:rsidRPr="004A3C55">
        <w:rPr>
          <w:sz w:val="22"/>
          <w:szCs w:val="22"/>
        </w:rPr>
        <w:t>depends on a three-component calculation, for which the second step limits admittance of adjusted gross DTAs</w:t>
      </w:r>
      <w:r w:rsidR="00C91EB1" w:rsidRPr="004A3C55">
        <w:rPr>
          <w:sz w:val="22"/>
          <w:szCs w:val="22"/>
        </w:rPr>
        <w:t xml:space="preserve"> </w:t>
      </w:r>
      <w:r w:rsidR="00B0755B" w:rsidRPr="004A3C55">
        <w:rPr>
          <w:sz w:val="22"/>
          <w:szCs w:val="22"/>
        </w:rPr>
        <w:t xml:space="preserve">to those that are expected to </w:t>
      </w:r>
      <w:r w:rsidR="00992685" w:rsidRPr="004A3C55">
        <w:rPr>
          <w:sz w:val="22"/>
          <w:szCs w:val="22"/>
        </w:rPr>
        <w:t xml:space="preserve">be </w:t>
      </w:r>
      <w:r w:rsidR="00B0755B" w:rsidRPr="004A3C55">
        <w:rPr>
          <w:sz w:val="22"/>
          <w:szCs w:val="22"/>
        </w:rPr>
        <w:t xml:space="preserve">realized in a timeframe that does not exceed </w:t>
      </w:r>
      <w:r w:rsidR="00D161A9">
        <w:rPr>
          <w:sz w:val="22"/>
          <w:szCs w:val="22"/>
        </w:rPr>
        <w:t>three</w:t>
      </w:r>
      <w:r w:rsidR="00B0755B" w:rsidRPr="004A3C55">
        <w:rPr>
          <w:sz w:val="22"/>
          <w:szCs w:val="22"/>
        </w:rPr>
        <w:t xml:space="preserve"> years. The actual number of years permitted depends on </w:t>
      </w:r>
      <w:r w:rsidR="006E6639" w:rsidRPr="004A3C55">
        <w:rPr>
          <w:sz w:val="22"/>
          <w:szCs w:val="22"/>
        </w:rPr>
        <w:t xml:space="preserve">specifics for each reporting entity (type and </w:t>
      </w:r>
      <w:r w:rsidR="005C5209" w:rsidRPr="004A3C55">
        <w:rPr>
          <w:sz w:val="22"/>
          <w:szCs w:val="22"/>
        </w:rPr>
        <w:t>other information</w:t>
      </w:r>
      <w:r w:rsidR="006E6639" w:rsidRPr="004A3C55">
        <w:rPr>
          <w:sz w:val="22"/>
          <w:szCs w:val="22"/>
        </w:rPr>
        <w:t xml:space="preserve"> </w:t>
      </w:r>
      <w:r w:rsidR="00F44E3C" w:rsidRPr="004A3C55">
        <w:rPr>
          <w:sz w:val="22"/>
          <w:szCs w:val="22"/>
        </w:rPr>
        <w:t xml:space="preserve">about the </w:t>
      </w:r>
      <w:r w:rsidR="006E6639" w:rsidRPr="004A3C55">
        <w:rPr>
          <w:sz w:val="22"/>
          <w:szCs w:val="22"/>
        </w:rPr>
        <w:t>reporting entity)</w:t>
      </w:r>
      <w:r w:rsidR="00B0755B" w:rsidRPr="004A3C55">
        <w:rPr>
          <w:sz w:val="22"/>
          <w:szCs w:val="22"/>
        </w:rPr>
        <w:t xml:space="preserve">, but the maximum timeframe is </w:t>
      </w:r>
      <w:r w:rsidR="00D161A9">
        <w:rPr>
          <w:sz w:val="22"/>
          <w:szCs w:val="22"/>
        </w:rPr>
        <w:t>three</w:t>
      </w:r>
      <w:r w:rsidR="00B0755B" w:rsidRPr="004A3C55">
        <w:rPr>
          <w:sz w:val="22"/>
          <w:szCs w:val="22"/>
        </w:rPr>
        <w:t xml:space="preserve"> years.</w:t>
      </w:r>
      <w:r w:rsidR="00D63A90" w:rsidRPr="004A3C55">
        <w:rPr>
          <w:sz w:val="22"/>
          <w:szCs w:val="22"/>
        </w:rPr>
        <w:t xml:space="preserve"> </w:t>
      </w:r>
      <w:r w:rsidR="009A16E0" w:rsidRPr="004A3C55">
        <w:rPr>
          <w:sz w:val="22"/>
          <w:szCs w:val="22"/>
        </w:rPr>
        <w:t xml:space="preserve">The </w:t>
      </w:r>
      <w:r w:rsidR="00D63A90" w:rsidRPr="004A3C55">
        <w:rPr>
          <w:sz w:val="22"/>
          <w:szCs w:val="22"/>
        </w:rPr>
        <w:t>last step</w:t>
      </w:r>
      <w:r w:rsidR="009A16E0" w:rsidRPr="004A3C55">
        <w:rPr>
          <w:sz w:val="22"/>
          <w:szCs w:val="22"/>
        </w:rPr>
        <w:t xml:space="preserve"> admits DTAs which can be offset by DTLs. </w:t>
      </w:r>
    </w:p>
    <w:p w14:paraId="7F6BBBEE" w14:textId="77777777" w:rsidR="007155C8" w:rsidRPr="004A3C55" w:rsidRDefault="007155C8" w:rsidP="007155C8">
      <w:pPr>
        <w:pStyle w:val="ListParagraph"/>
        <w:rPr>
          <w:rFonts w:ascii="Times New Roman" w:hAnsi="Times New Roman"/>
        </w:rPr>
      </w:pPr>
    </w:p>
    <w:p w14:paraId="23F3F98A" w14:textId="03919ECB" w:rsidR="007155C8" w:rsidRPr="004A3C55" w:rsidRDefault="007155C8" w:rsidP="00325E26">
      <w:pPr>
        <w:pStyle w:val="ListNumber"/>
        <w:tabs>
          <w:tab w:val="clear" w:pos="360"/>
        </w:tabs>
        <w:ind w:left="0" w:firstLine="0"/>
        <w:jc w:val="both"/>
        <w:rPr>
          <w:sz w:val="22"/>
          <w:szCs w:val="22"/>
        </w:rPr>
      </w:pPr>
      <w:bookmarkStart w:id="10" w:name="_Hlk113541448"/>
      <w:r w:rsidRPr="004A3C55">
        <w:rPr>
          <w:color w:val="000000" w:themeColor="text1"/>
          <w:sz w:val="22"/>
          <w:szCs w:val="22"/>
        </w:rPr>
        <w:t xml:space="preserve">Guidance in </w:t>
      </w:r>
      <w:r w:rsidR="00ED5241" w:rsidRPr="004A3C55">
        <w:rPr>
          <w:i/>
          <w:iCs/>
          <w:sz w:val="22"/>
          <w:szCs w:val="22"/>
        </w:rPr>
        <w:t>SSAP No. 9—Subsequent Events</w:t>
      </w:r>
      <w:r w:rsidR="00ED5241" w:rsidRPr="004A3C55">
        <w:rPr>
          <w:sz w:val="22"/>
          <w:szCs w:val="22"/>
        </w:rPr>
        <w:t xml:space="preserve"> </w:t>
      </w:r>
      <w:r w:rsidRPr="004A3C55">
        <w:rPr>
          <w:color w:val="000000" w:themeColor="text1"/>
          <w:sz w:val="22"/>
          <w:szCs w:val="22"/>
        </w:rPr>
        <w:t>requires consideration of Type I</w:t>
      </w:r>
      <w:r w:rsidR="00202DEE" w:rsidRPr="004A3C55">
        <w:rPr>
          <w:color w:val="000000" w:themeColor="text1"/>
          <w:sz w:val="22"/>
          <w:szCs w:val="22"/>
        </w:rPr>
        <w:t xml:space="preserve"> and Type II</w:t>
      </w:r>
      <w:r w:rsidRPr="004A3C55">
        <w:rPr>
          <w:color w:val="000000" w:themeColor="text1"/>
          <w:sz w:val="22"/>
          <w:szCs w:val="22"/>
          <w:vertAlign w:val="superscript"/>
        </w:rPr>
        <w:footnoteReference w:id="2"/>
      </w:r>
      <w:r w:rsidR="006E6639" w:rsidRPr="004A3C55">
        <w:rPr>
          <w:color w:val="000000" w:themeColor="text1"/>
          <w:sz w:val="22"/>
          <w:szCs w:val="22"/>
        </w:rPr>
        <w:t xml:space="preserve"> </w:t>
      </w:r>
      <w:r w:rsidRPr="004A3C55">
        <w:rPr>
          <w:color w:val="000000" w:themeColor="text1"/>
          <w:sz w:val="22"/>
          <w:szCs w:val="22"/>
        </w:rPr>
        <w:t xml:space="preserve">subsequent events through the date of the statutory financial statements and the date of issuance of the audited financial statements, or the date in which audited financial statements are available to be issued. </w:t>
      </w:r>
      <w:bookmarkEnd w:id="10"/>
      <w:r w:rsidR="00E842B7" w:rsidRPr="004A3C55">
        <w:rPr>
          <w:color w:val="000000" w:themeColor="text1"/>
          <w:sz w:val="22"/>
          <w:szCs w:val="22"/>
        </w:rPr>
        <w:t>For s</w:t>
      </w:r>
      <w:r w:rsidRPr="004A3C55">
        <w:rPr>
          <w:color w:val="000000" w:themeColor="text1"/>
          <w:sz w:val="22"/>
          <w:szCs w:val="22"/>
        </w:rPr>
        <w:t>ubsequent events identified after the statutory financial statements are filed</w:t>
      </w:r>
      <w:r w:rsidR="00980BDC" w:rsidRPr="004A3C55">
        <w:rPr>
          <w:color w:val="000000" w:themeColor="text1"/>
          <w:sz w:val="22"/>
          <w:szCs w:val="22"/>
        </w:rPr>
        <w:t xml:space="preserve"> (</w:t>
      </w:r>
      <w:r w:rsidR="004A4640" w:rsidRPr="004A3C55">
        <w:rPr>
          <w:color w:val="000000" w:themeColor="text1"/>
          <w:sz w:val="22"/>
          <w:szCs w:val="22"/>
        </w:rPr>
        <w:t>ex</w:t>
      </w:r>
      <w:r w:rsidR="009366FF">
        <w:rPr>
          <w:color w:val="000000" w:themeColor="text1"/>
          <w:sz w:val="22"/>
          <w:szCs w:val="22"/>
        </w:rPr>
        <w:t>ample,</w:t>
      </w:r>
      <w:r w:rsidR="004A4640" w:rsidRPr="004A3C55">
        <w:rPr>
          <w:color w:val="000000" w:themeColor="text1"/>
          <w:sz w:val="22"/>
          <w:szCs w:val="22"/>
        </w:rPr>
        <w:t xml:space="preserve"> March 1)</w:t>
      </w:r>
      <w:r w:rsidRPr="004A3C55">
        <w:rPr>
          <w:color w:val="000000" w:themeColor="text1"/>
          <w:sz w:val="22"/>
          <w:szCs w:val="22"/>
        </w:rPr>
        <w:t>, but before the audited financial statements are issued</w:t>
      </w:r>
      <w:r w:rsidR="00CE517D" w:rsidRPr="004A3C55">
        <w:rPr>
          <w:color w:val="000000" w:themeColor="text1"/>
          <w:sz w:val="22"/>
          <w:szCs w:val="22"/>
        </w:rPr>
        <w:t xml:space="preserve"> (ex</w:t>
      </w:r>
      <w:r w:rsidR="009366FF">
        <w:rPr>
          <w:color w:val="000000" w:themeColor="text1"/>
          <w:sz w:val="22"/>
          <w:szCs w:val="22"/>
        </w:rPr>
        <w:t>ample,</w:t>
      </w:r>
      <w:r w:rsidR="00CE517D" w:rsidRPr="004A3C55">
        <w:rPr>
          <w:color w:val="000000" w:themeColor="text1"/>
          <w:sz w:val="22"/>
          <w:szCs w:val="22"/>
        </w:rPr>
        <w:t xml:space="preserve"> June</w:t>
      </w:r>
      <w:r w:rsidR="000A5B7F" w:rsidRPr="004A3C55">
        <w:rPr>
          <w:color w:val="000000" w:themeColor="text1"/>
          <w:sz w:val="22"/>
          <w:szCs w:val="22"/>
        </w:rPr>
        <w:t xml:space="preserve"> </w:t>
      </w:r>
      <w:r w:rsidR="00CE517D" w:rsidRPr="004A3C55">
        <w:rPr>
          <w:color w:val="000000" w:themeColor="text1"/>
          <w:sz w:val="22"/>
          <w:szCs w:val="22"/>
        </w:rPr>
        <w:t>1)</w:t>
      </w:r>
      <w:r w:rsidRPr="004A3C55">
        <w:rPr>
          <w:color w:val="000000" w:themeColor="text1"/>
          <w:sz w:val="22"/>
          <w:szCs w:val="22"/>
        </w:rPr>
        <w:t>, reporting entities are generally required by their domestic state to amend their filed statutory financial statements to ensure that the statutory financial statements and the audited financial statements are consistent.</w:t>
      </w:r>
      <w:r w:rsidR="00D63A90" w:rsidRPr="004A3C55">
        <w:rPr>
          <w:color w:val="000000" w:themeColor="text1"/>
          <w:sz w:val="22"/>
          <w:szCs w:val="22"/>
        </w:rPr>
        <w:t xml:space="preserve"> </w:t>
      </w:r>
      <w:r w:rsidR="00C2662F" w:rsidRPr="004A3C55">
        <w:rPr>
          <w:color w:val="000000" w:themeColor="text1"/>
          <w:sz w:val="22"/>
          <w:szCs w:val="22"/>
        </w:rPr>
        <w:t xml:space="preserve">Under this guidance, </w:t>
      </w:r>
      <w:r w:rsidR="00C2662F" w:rsidRPr="004A3C55">
        <w:rPr>
          <w:sz w:val="22"/>
          <w:szCs w:val="22"/>
        </w:rPr>
        <w:t>a</w:t>
      </w:r>
      <w:r w:rsidRPr="004A3C55">
        <w:rPr>
          <w:sz w:val="22"/>
          <w:szCs w:val="22"/>
        </w:rPr>
        <w:t xml:space="preserve">s additional information is made available on the impact of the Act, or information becomes available to update </w:t>
      </w:r>
      <w:r w:rsidRPr="004A3C55">
        <w:rPr>
          <w:sz w:val="22"/>
          <w:szCs w:val="22"/>
        </w:rPr>
        <w:lastRenderedPageBreak/>
        <w:t xml:space="preserve">estimates and assessments, under existing statutory accounting guidance in </w:t>
      </w:r>
      <w:r w:rsidR="00ED5241" w:rsidRPr="004A3C55">
        <w:rPr>
          <w:color w:val="000000" w:themeColor="text1"/>
          <w:sz w:val="22"/>
          <w:szCs w:val="22"/>
        </w:rPr>
        <w:t>SSAP No. 9</w:t>
      </w:r>
      <w:r w:rsidR="000A5B7F" w:rsidRPr="004A3C55">
        <w:rPr>
          <w:color w:val="000000" w:themeColor="text1"/>
          <w:sz w:val="22"/>
          <w:szCs w:val="22"/>
        </w:rPr>
        <w:t>,</w:t>
      </w:r>
      <w:r w:rsidR="00ED5241" w:rsidRPr="004A3C55">
        <w:rPr>
          <w:color w:val="000000" w:themeColor="text1"/>
          <w:sz w:val="22"/>
          <w:szCs w:val="22"/>
        </w:rPr>
        <w:t xml:space="preserve"> </w:t>
      </w:r>
      <w:r w:rsidRPr="004A3C55">
        <w:rPr>
          <w:sz w:val="22"/>
          <w:szCs w:val="22"/>
        </w:rPr>
        <w:t xml:space="preserve">reporting entities would need to identify updated estimates as a Type I subsequent event in the audited financial statements. </w:t>
      </w:r>
    </w:p>
    <w:p w14:paraId="5B417048" w14:textId="77777777" w:rsidR="000B2A5F" w:rsidRPr="004A3C55" w:rsidRDefault="000B2A5F" w:rsidP="000B2A5F">
      <w:pPr>
        <w:pStyle w:val="ListNumber"/>
        <w:numPr>
          <w:ilvl w:val="0"/>
          <w:numId w:val="0"/>
        </w:numPr>
        <w:ind w:left="360" w:hanging="360"/>
        <w:jc w:val="both"/>
        <w:rPr>
          <w:sz w:val="22"/>
          <w:szCs w:val="22"/>
          <w:highlight w:val="lightGray"/>
        </w:rPr>
      </w:pPr>
    </w:p>
    <w:p w14:paraId="51CBB02B" w14:textId="583E6C45" w:rsidR="000B2A5F" w:rsidRPr="004A3C55" w:rsidRDefault="000B2A5F" w:rsidP="00287F03">
      <w:pPr>
        <w:pStyle w:val="ListNumber"/>
        <w:numPr>
          <w:ilvl w:val="0"/>
          <w:numId w:val="0"/>
        </w:numPr>
        <w:jc w:val="both"/>
        <w:rPr>
          <w:b/>
          <w:bCs/>
          <w:sz w:val="22"/>
          <w:szCs w:val="22"/>
        </w:rPr>
      </w:pPr>
      <w:r w:rsidRPr="004A3C55">
        <w:rPr>
          <w:b/>
          <w:sz w:val="22"/>
          <w:szCs w:val="22"/>
        </w:rPr>
        <w:t>I</w:t>
      </w:r>
      <w:r w:rsidRPr="004A3C55">
        <w:rPr>
          <w:b/>
          <w:bCs/>
          <w:sz w:val="22"/>
          <w:szCs w:val="22"/>
        </w:rPr>
        <w:t>ssue 1 – Consideration of</w:t>
      </w:r>
      <w:r w:rsidR="00BA1748" w:rsidRPr="004A3C55">
        <w:rPr>
          <w:b/>
          <w:bCs/>
          <w:sz w:val="22"/>
          <w:szCs w:val="22"/>
        </w:rPr>
        <w:t xml:space="preserve"> </w:t>
      </w:r>
      <w:r w:rsidR="00F80577" w:rsidRPr="004A3C55">
        <w:rPr>
          <w:b/>
          <w:bCs/>
          <w:sz w:val="22"/>
          <w:szCs w:val="22"/>
        </w:rPr>
        <w:t>the Act</w:t>
      </w:r>
      <w:r w:rsidRPr="004A3C55">
        <w:rPr>
          <w:b/>
          <w:bCs/>
          <w:sz w:val="22"/>
          <w:szCs w:val="22"/>
        </w:rPr>
        <w:t xml:space="preserve"> for </w:t>
      </w:r>
      <w:r w:rsidR="00846C44" w:rsidRPr="004A3C55">
        <w:rPr>
          <w:b/>
          <w:bCs/>
          <w:sz w:val="22"/>
          <w:szCs w:val="22"/>
        </w:rPr>
        <w:t xml:space="preserve">Third Quarter </w:t>
      </w:r>
      <w:r w:rsidRPr="004A3C55">
        <w:rPr>
          <w:b/>
          <w:bCs/>
          <w:sz w:val="22"/>
          <w:szCs w:val="22"/>
        </w:rPr>
        <w:t xml:space="preserve">2022 Financial Statements </w:t>
      </w:r>
    </w:p>
    <w:p w14:paraId="53CB187A" w14:textId="77777777" w:rsidR="00287F03" w:rsidRPr="004A3C55" w:rsidRDefault="00287F03" w:rsidP="000B2A5F">
      <w:pPr>
        <w:pStyle w:val="ListNumber"/>
        <w:numPr>
          <w:ilvl w:val="0"/>
          <w:numId w:val="0"/>
        </w:numPr>
        <w:ind w:left="360" w:hanging="360"/>
        <w:jc w:val="both"/>
        <w:rPr>
          <w:sz w:val="22"/>
          <w:szCs w:val="22"/>
        </w:rPr>
      </w:pPr>
    </w:p>
    <w:p w14:paraId="3D88DED5" w14:textId="50C09D1F" w:rsidR="00710BE1" w:rsidRPr="004A3C55" w:rsidRDefault="003D3EEC" w:rsidP="00710BE1">
      <w:pPr>
        <w:pStyle w:val="ListNumber"/>
        <w:tabs>
          <w:tab w:val="clear" w:pos="360"/>
        </w:tabs>
        <w:ind w:left="0" w:firstLine="0"/>
        <w:jc w:val="both"/>
        <w:rPr>
          <w:sz w:val="22"/>
          <w:szCs w:val="22"/>
        </w:rPr>
      </w:pPr>
      <w:bookmarkStart w:id="11" w:name="_Hlk113452351"/>
      <w:r w:rsidRPr="004A3C55">
        <w:rPr>
          <w:sz w:val="22"/>
          <w:szCs w:val="22"/>
        </w:rPr>
        <w:t>Du</w:t>
      </w:r>
      <w:r w:rsidR="0025584C" w:rsidRPr="004A3C55">
        <w:rPr>
          <w:sz w:val="22"/>
          <w:szCs w:val="22"/>
        </w:rPr>
        <w:t>ring the period of enactment</w:t>
      </w:r>
      <w:r w:rsidR="003E3178" w:rsidRPr="004A3C55">
        <w:rPr>
          <w:sz w:val="22"/>
          <w:szCs w:val="22"/>
        </w:rPr>
        <w:t xml:space="preserve"> </w:t>
      </w:r>
      <w:r w:rsidR="0025584C" w:rsidRPr="004A3C55">
        <w:rPr>
          <w:sz w:val="22"/>
          <w:szCs w:val="22"/>
        </w:rPr>
        <w:t xml:space="preserve">(third </w:t>
      </w:r>
      <w:r w:rsidR="00E00BC7" w:rsidRPr="004A3C55">
        <w:rPr>
          <w:sz w:val="22"/>
          <w:szCs w:val="22"/>
        </w:rPr>
        <w:t>quarter</w:t>
      </w:r>
      <w:r w:rsidR="0025584C" w:rsidRPr="004A3C55">
        <w:rPr>
          <w:sz w:val="22"/>
          <w:szCs w:val="22"/>
        </w:rPr>
        <w:t xml:space="preserve"> 2022</w:t>
      </w:r>
      <w:r w:rsidR="00E00BC7" w:rsidRPr="004A3C55">
        <w:rPr>
          <w:sz w:val="22"/>
          <w:szCs w:val="22"/>
        </w:rPr>
        <w:t>)</w:t>
      </w:r>
      <w:r w:rsidR="003E3178" w:rsidRPr="004A3C55">
        <w:rPr>
          <w:sz w:val="22"/>
          <w:szCs w:val="22"/>
        </w:rPr>
        <w:t xml:space="preserve"> reporting entit</w:t>
      </w:r>
      <w:r w:rsidR="00AE60DD" w:rsidRPr="004A3C55">
        <w:rPr>
          <w:sz w:val="22"/>
          <w:szCs w:val="22"/>
        </w:rPr>
        <w:t xml:space="preserve">ies </w:t>
      </w:r>
      <w:r w:rsidR="00A91010" w:rsidRPr="004A3C55">
        <w:rPr>
          <w:sz w:val="22"/>
          <w:szCs w:val="22"/>
        </w:rPr>
        <w:t xml:space="preserve">filing statutory financial statements </w:t>
      </w:r>
      <w:r w:rsidR="00AC69E4" w:rsidRPr="004A3C55">
        <w:rPr>
          <w:sz w:val="22"/>
          <w:szCs w:val="22"/>
        </w:rPr>
        <w:t xml:space="preserve">would normally </w:t>
      </w:r>
      <w:r w:rsidR="00AE60DD" w:rsidRPr="004A3C55">
        <w:rPr>
          <w:sz w:val="22"/>
          <w:szCs w:val="22"/>
        </w:rPr>
        <w:t>have to consider the applicability of the CAMT and</w:t>
      </w:r>
      <w:r w:rsidR="00C130FC" w:rsidRPr="004A3C55">
        <w:rPr>
          <w:sz w:val="22"/>
          <w:szCs w:val="22"/>
        </w:rPr>
        <w:t xml:space="preserve"> if applicable, determine the impact on </w:t>
      </w:r>
      <w:r w:rsidR="00DB5C30" w:rsidRPr="004A3C55">
        <w:rPr>
          <w:sz w:val="22"/>
          <w:szCs w:val="22"/>
        </w:rPr>
        <w:t xml:space="preserve">the </w:t>
      </w:r>
      <w:r w:rsidR="00C130FC" w:rsidRPr="004A3C55">
        <w:rPr>
          <w:sz w:val="22"/>
          <w:szCs w:val="22"/>
        </w:rPr>
        <w:t>statutory valuation allowance</w:t>
      </w:r>
      <w:r w:rsidR="00D1311B" w:rsidRPr="004A3C55">
        <w:rPr>
          <w:sz w:val="22"/>
          <w:szCs w:val="22"/>
        </w:rPr>
        <w:t xml:space="preserve"> as well as assess </w:t>
      </w:r>
      <w:r w:rsidR="00EB447B" w:rsidRPr="004A3C55">
        <w:rPr>
          <w:sz w:val="22"/>
          <w:szCs w:val="22"/>
        </w:rPr>
        <w:t>DTAs for admissibility (</w:t>
      </w:r>
      <w:r w:rsidR="00F92BD5" w:rsidRPr="004A3C55">
        <w:rPr>
          <w:sz w:val="22"/>
          <w:szCs w:val="22"/>
        </w:rPr>
        <w:t>e.g., realization timeframe</w:t>
      </w:r>
      <w:r w:rsidR="00196990" w:rsidRPr="004A3C55">
        <w:rPr>
          <w:sz w:val="22"/>
          <w:szCs w:val="22"/>
        </w:rPr>
        <w:t>)</w:t>
      </w:r>
      <w:r w:rsidR="001B7974" w:rsidRPr="004A3C55">
        <w:rPr>
          <w:sz w:val="22"/>
          <w:szCs w:val="22"/>
        </w:rPr>
        <w:t xml:space="preserve">. These </w:t>
      </w:r>
      <w:r w:rsidR="00FF6A9D" w:rsidRPr="004A3C55">
        <w:rPr>
          <w:sz w:val="22"/>
          <w:szCs w:val="22"/>
        </w:rPr>
        <w:t xml:space="preserve">elements </w:t>
      </w:r>
      <w:r w:rsidR="001B7974" w:rsidRPr="004A3C55">
        <w:rPr>
          <w:sz w:val="22"/>
          <w:szCs w:val="22"/>
        </w:rPr>
        <w:t xml:space="preserve">will be </w:t>
      </w:r>
      <w:r w:rsidR="00161820" w:rsidRPr="004A3C55">
        <w:rPr>
          <w:sz w:val="22"/>
          <w:szCs w:val="22"/>
        </w:rPr>
        <w:t xml:space="preserve">collectively </w:t>
      </w:r>
      <w:r w:rsidR="001B7974" w:rsidRPr="004A3C55">
        <w:rPr>
          <w:sz w:val="22"/>
          <w:szCs w:val="22"/>
        </w:rPr>
        <w:t xml:space="preserve">referred to as </w:t>
      </w:r>
      <w:r w:rsidR="00FF6A9D" w:rsidRPr="004A3C55">
        <w:rPr>
          <w:sz w:val="22"/>
          <w:szCs w:val="22"/>
        </w:rPr>
        <w:t>“</w:t>
      </w:r>
      <w:r w:rsidR="00161820" w:rsidRPr="004A3C55">
        <w:rPr>
          <w:sz w:val="22"/>
          <w:szCs w:val="22"/>
        </w:rPr>
        <w:t>calculations</w:t>
      </w:r>
      <w:r w:rsidR="001B7974" w:rsidRPr="004A3C55">
        <w:rPr>
          <w:sz w:val="22"/>
          <w:szCs w:val="22"/>
        </w:rPr>
        <w:t xml:space="preserve"> impacted by the Act</w:t>
      </w:r>
      <w:r w:rsidR="00FF6A9D" w:rsidRPr="004A3C55">
        <w:rPr>
          <w:sz w:val="22"/>
          <w:szCs w:val="22"/>
        </w:rPr>
        <w:t>”</w:t>
      </w:r>
      <w:r w:rsidR="00161820" w:rsidRPr="004A3C55">
        <w:rPr>
          <w:sz w:val="22"/>
          <w:szCs w:val="22"/>
        </w:rPr>
        <w:t xml:space="preserve"> or </w:t>
      </w:r>
      <w:r w:rsidR="00FF6A9D" w:rsidRPr="004A3C55">
        <w:rPr>
          <w:sz w:val="22"/>
          <w:szCs w:val="22"/>
        </w:rPr>
        <w:t>“</w:t>
      </w:r>
      <w:bookmarkStart w:id="12" w:name="_Hlk115448423"/>
      <w:r w:rsidR="00161820" w:rsidRPr="004A3C55">
        <w:rPr>
          <w:sz w:val="22"/>
          <w:szCs w:val="22"/>
        </w:rPr>
        <w:t xml:space="preserve">calculations impacted by the </w:t>
      </w:r>
      <w:r w:rsidR="00D63A90" w:rsidRPr="004A3C55">
        <w:rPr>
          <w:sz w:val="22"/>
          <w:szCs w:val="22"/>
        </w:rPr>
        <w:t>CAMT</w:t>
      </w:r>
      <w:bookmarkEnd w:id="12"/>
      <w:r w:rsidR="0060460F" w:rsidRPr="004A3C55">
        <w:rPr>
          <w:sz w:val="22"/>
          <w:szCs w:val="22"/>
        </w:rPr>
        <w:t>.”</w:t>
      </w:r>
      <w:r w:rsidR="001B7974" w:rsidRPr="004A3C55">
        <w:rPr>
          <w:sz w:val="22"/>
          <w:szCs w:val="22"/>
        </w:rPr>
        <w:t xml:space="preserve"> </w:t>
      </w:r>
    </w:p>
    <w:p w14:paraId="31F0A4A4" w14:textId="77777777" w:rsidR="00710BE1" w:rsidRPr="004A3C55" w:rsidRDefault="00710BE1" w:rsidP="00710BE1">
      <w:pPr>
        <w:pStyle w:val="ListNumber"/>
        <w:numPr>
          <w:ilvl w:val="0"/>
          <w:numId w:val="0"/>
        </w:numPr>
        <w:jc w:val="both"/>
        <w:rPr>
          <w:sz w:val="22"/>
          <w:szCs w:val="22"/>
        </w:rPr>
      </w:pPr>
    </w:p>
    <w:p w14:paraId="1542A177" w14:textId="11AD90A2" w:rsidR="001B7974" w:rsidRPr="004A3C55" w:rsidRDefault="00196990" w:rsidP="00710BE1">
      <w:pPr>
        <w:pStyle w:val="ListNumber"/>
        <w:tabs>
          <w:tab w:val="clear" w:pos="360"/>
        </w:tabs>
        <w:ind w:left="0" w:firstLine="0"/>
        <w:jc w:val="both"/>
        <w:rPr>
          <w:sz w:val="22"/>
          <w:szCs w:val="22"/>
        </w:rPr>
      </w:pPr>
      <w:r w:rsidRPr="004A3C55">
        <w:rPr>
          <w:sz w:val="22"/>
          <w:szCs w:val="22"/>
        </w:rPr>
        <w:t xml:space="preserve">This interpretation </w:t>
      </w:r>
      <w:r w:rsidR="00826938" w:rsidRPr="004A3C55">
        <w:rPr>
          <w:sz w:val="22"/>
          <w:szCs w:val="22"/>
        </w:rPr>
        <w:t>will address the issue for w</w:t>
      </w:r>
      <w:r w:rsidR="00710BE1" w:rsidRPr="004A3C55">
        <w:rPr>
          <w:sz w:val="22"/>
          <w:szCs w:val="22"/>
        </w:rPr>
        <w:t xml:space="preserve">hat reporting entities </w:t>
      </w:r>
      <w:r w:rsidR="00826938" w:rsidRPr="004A3C55">
        <w:rPr>
          <w:sz w:val="22"/>
          <w:szCs w:val="22"/>
        </w:rPr>
        <w:t xml:space="preserve">are </w:t>
      </w:r>
      <w:r w:rsidR="00710BE1" w:rsidRPr="004A3C55">
        <w:rPr>
          <w:sz w:val="22"/>
          <w:szCs w:val="22"/>
        </w:rPr>
        <w:t xml:space="preserve">required to report or disclose </w:t>
      </w:r>
      <w:bookmarkStart w:id="13" w:name="_Hlk113525298"/>
      <w:r w:rsidR="00710BE1" w:rsidRPr="004A3C55">
        <w:rPr>
          <w:sz w:val="22"/>
          <w:szCs w:val="22"/>
        </w:rPr>
        <w:t xml:space="preserve">regarding the calculations impacted by the CAMT </w:t>
      </w:r>
      <w:bookmarkEnd w:id="13"/>
      <w:r w:rsidR="00710BE1" w:rsidRPr="004A3C55">
        <w:rPr>
          <w:sz w:val="22"/>
          <w:szCs w:val="22"/>
        </w:rPr>
        <w:t xml:space="preserve">for </w:t>
      </w:r>
      <w:r w:rsidR="0037505C" w:rsidRPr="004A3C55">
        <w:rPr>
          <w:sz w:val="22"/>
          <w:szCs w:val="22"/>
        </w:rPr>
        <w:t xml:space="preserve">September 30, </w:t>
      </w:r>
      <w:r w:rsidR="6CFF9858" w:rsidRPr="004A3C55">
        <w:rPr>
          <w:sz w:val="22"/>
          <w:szCs w:val="22"/>
        </w:rPr>
        <w:t>2022,</w:t>
      </w:r>
      <w:r w:rsidR="00710BE1" w:rsidRPr="004A3C55">
        <w:rPr>
          <w:sz w:val="22"/>
          <w:szCs w:val="22"/>
        </w:rPr>
        <w:t xml:space="preserve"> financial statements</w:t>
      </w:r>
      <w:r w:rsidR="00826938" w:rsidRPr="004A3C55">
        <w:rPr>
          <w:sz w:val="22"/>
          <w:szCs w:val="22"/>
        </w:rPr>
        <w:t>.</w:t>
      </w:r>
    </w:p>
    <w:p w14:paraId="1118E341" w14:textId="54FD1A14" w:rsidR="001B7974" w:rsidRPr="004A3C55" w:rsidRDefault="001B7974" w:rsidP="00161820">
      <w:pPr>
        <w:pStyle w:val="ListNumber"/>
        <w:numPr>
          <w:ilvl w:val="0"/>
          <w:numId w:val="0"/>
        </w:numPr>
        <w:jc w:val="both"/>
        <w:rPr>
          <w:sz w:val="22"/>
          <w:szCs w:val="22"/>
        </w:rPr>
      </w:pPr>
    </w:p>
    <w:bookmarkEnd w:id="11"/>
    <w:p w14:paraId="1B0A0461" w14:textId="55380EC8" w:rsidR="000B2A5F" w:rsidRPr="004A3C55" w:rsidRDefault="000B2A5F" w:rsidP="00DA6B5B">
      <w:pPr>
        <w:pStyle w:val="ListNumber"/>
        <w:numPr>
          <w:ilvl w:val="0"/>
          <w:numId w:val="0"/>
        </w:numPr>
        <w:ind w:left="360" w:hanging="360"/>
        <w:jc w:val="both"/>
        <w:rPr>
          <w:b/>
          <w:bCs/>
          <w:sz w:val="22"/>
          <w:szCs w:val="22"/>
        </w:rPr>
      </w:pPr>
      <w:r w:rsidRPr="004A3C55">
        <w:rPr>
          <w:b/>
          <w:bCs/>
          <w:sz w:val="22"/>
          <w:szCs w:val="22"/>
        </w:rPr>
        <w:t xml:space="preserve">Issue </w:t>
      </w:r>
      <w:r w:rsidR="001D1717" w:rsidRPr="004A3C55">
        <w:rPr>
          <w:b/>
          <w:bCs/>
          <w:sz w:val="22"/>
          <w:szCs w:val="22"/>
        </w:rPr>
        <w:t>2</w:t>
      </w:r>
      <w:r w:rsidRPr="004A3C55">
        <w:rPr>
          <w:b/>
          <w:bCs/>
          <w:sz w:val="22"/>
          <w:szCs w:val="22"/>
        </w:rPr>
        <w:t xml:space="preserve"> – Consideration of Subsequent Events </w:t>
      </w:r>
      <w:r w:rsidR="00DA6B5B" w:rsidRPr="004A3C55">
        <w:rPr>
          <w:b/>
          <w:bCs/>
          <w:sz w:val="22"/>
          <w:szCs w:val="22"/>
        </w:rPr>
        <w:t xml:space="preserve">for </w:t>
      </w:r>
      <w:r w:rsidR="00EE0B0B" w:rsidRPr="004A3C55">
        <w:rPr>
          <w:b/>
          <w:bCs/>
          <w:sz w:val="22"/>
          <w:szCs w:val="22"/>
        </w:rPr>
        <w:t xml:space="preserve">Third Quarter </w:t>
      </w:r>
      <w:r w:rsidR="00DA6B5B" w:rsidRPr="004A3C55">
        <w:rPr>
          <w:b/>
          <w:bCs/>
          <w:sz w:val="22"/>
          <w:szCs w:val="22"/>
        </w:rPr>
        <w:t>2022 Financial Statements</w:t>
      </w:r>
    </w:p>
    <w:p w14:paraId="4C1760ED" w14:textId="77777777" w:rsidR="00DA6B5B" w:rsidRPr="004A3C55" w:rsidRDefault="00DA6B5B" w:rsidP="00DA6B5B">
      <w:pPr>
        <w:pStyle w:val="ListNumber"/>
        <w:numPr>
          <w:ilvl w:val="0"/>
          <w:numId w:val="0"/>
        </w:numPr>
        <w:ind w:left="360" w:hanging="360"/>
        <w:jc w:val="both"/>
        <w:rPr>
          <w:sz w:val="22"/>
          <w:szCs w:val="22"/>
        </w:rPr>
      </w:pPr>
    </w:p>
    <w:p w14:paraId="1938949A" w14:textId="4043C11E" w:rsidR="00C91EB1" w:rsidRPr="004A3C55" w:rsidRDefault="006C2A31" w:rsidP="00C91EB1">
      <w:pPr>
        <w:pStyle w:val="ListNumber"/>
        <w:tabs>
          <w:tab w:val="clear" w:pos="360"/>
        </w:tabs>
        <w:ind w:left="0" w:firstLine="0"/>
        <w:jc w:val="both"/>
        <w:rPr>
          <w:sz w:val="22"/>
          <w:szCs w:val="22"/>
        </w:rPr>
      </w:pPr>
      <w:r w:rsidRPr="004A3C55">
        <w:rPr>
          <w:sz w:val="22"/>
          <w:szCs w:val="22"/>
        </w:rPr>
        <w:t>SSAP No. 9 requires consideration of subsequent events through the date of the statutory financial statements and the date of issuance of the audited financial statements, or the date in which audited financial statements are available to be issued.</w:t>
      </w:r>
      <w:r w:rsidR="00C91EB1" w:rsidRPr="004A3C55">
        <w:rPr>
          <w:sz w:val="22"/>
          <w:szCs w:val="22"/>
        </w:rPr>
        <w:t xml:space="preserve"> </w:t>
      </w:r>
    </w:p>
    <w:p w14:paraId="20CE91AD" w14:textId="77777777" w:rsidR="00C91EB1" w:rsidRPr="004A3C55" w:rsidRDefault="00C91EB1" w:rsidP="00C91EB1">
      <w:pPr>
        <w:pStyle w:val="ListNumber"/>
        <w:numPr>
          <w:ilvl w:val="0"/>
          <w:numId w:val="0"/>
        </w:numPr>
        <w:jc w:val="both"/>
        <w:rPr>
          <w:sz w:val="22"/>
          <w:szCs w:val="22"/>
        </w:rPr>
      </w:pPr>
    </w:p>
    <w:p w14:paraId="6291AF16" w14:textId="3E300B1C" w:rsidR="006C2A31" w:rsidRPr="004A3C55" w:rsidRDefault="00C91EB1" w:rsidP="00C91EB1">
      <w:pPr>
        <w:pStyle w:val="ListNumber"/>
        <w:tabs>
          <w:tab w:val="clear" w:pos="360"/>
        </w:tabs>
        <w:ind w:left="0" w:firstLine="0"/>
        <w:jc w:val="both"/>
        <w:rPr>
          <w:sz w:val="22"/>
          <w:szCs w:val="22"/>
        </w:rPr>
      </w:pPr>
      <w:r w:rsidRPr="004A3C55">
        <w:rPr>
          <w:sz w:val="22"/>
          <w:szCs w:val="22"/>
        </w:rPr>
        <w:t xml:space="preserve">For reporting entities that </w:t>
      </w:r>
      <w:r w:rsidR="00CC0739" w:rsidRPr="004A3C55">
        <w:rPr>
          <w:sz w:val="22"/>
          <w:szCs w:val="22"/>
        </w:rPr>
        <w:t>materially</w:t>
      </w:r>
      <w:r w:rsidRPr="004A3C55">
        <w:rPr>
          <w:sz w:val="22"/>
          <w:szCs w:val="22"/>
        </w:rPr>
        <w:t xml:space="preserve"> revise or establish </w:t>
      </w:r>
      <w:r w:rsidR="0030347D" w:rsidRPr="004A3C55">
        <w:rPr>
          <w:sz w:val="22"/>
          <w:szCs w:val="22"/>
        </w:rPr>
        <w:t xml:space="preserve">calculations impacted by the </w:t>
      </w:r>
      <w:r w:rsidRPr="004A3C55">
        <w:rPr>
          <w:sz w:val="22"/>
          <w:szCs w:val="22"/>
        </w:rPr>
        <w:t xml:space="preserve">CAMT </w:t>
      </w:r>
      <w:r w:rsidR="00AF5424" w:rsidRPr="004A3C55">
        <w:rPr>
          <w:sz w:val="22"/>
          <w:szCs w:val="22"/>
        </w:rPr>
        <w:t>subsequent to September 30, 2022</w:t>
      </w:r>
      <w:r w:rsidR="00D41CBF" w:rsidRPr="004A3C55">
        <w:rPr>
          <w:sz w:val="22"/>
          <w:szCs w:val="22"/>
        </w:rPr>
        <w:t xml:space="preserve"> </w:t>
      </w:r>
      <w:r w:rsidRPr="004A3C55">
        <w:rPr>
          <w:sz w:val="22"/>
          <w:szCs w:val="22"/>
        </w:rPr>
        <w:t xml:space="preserve">(including the statutory valuation allowance, the </w:t>
      </w:r>
      <w:r w:rsidR="0030347D" w:rsidRPr="004A3C55">
        <w:rPr>
          <w:sz w:val="22"/>
          <w:szCs w:val="22"/>
        </w:rPr>
        <w:t xml:space="preserve">timing of </w:t>
      </w:r>
      <w:r w:rsidRPr="004A3C55">
        <w:rPr>
          <w:sz w:val="22"/>
          <w:szCs w:val="22"/>
        </w:rPr>
        <w:t xml:space="preserve">determination of net admitted DTAs, </w:t>
      </w:r>
      <w:r w:rsidR="00660144" w:rsidRPr="004A3C55">
        <w:rPr>
          <w:sz w:val="22"/>
          <w:szCs w:val="22"/>
        </w:rPr>
        <w:t xml:space="preserve">and </w:t>
      </w:r>
      <w:r w:rsidRPr="004A3C55">
        <w:rPr>
          <w:sz w:val="22"/>
          <w:szCs w:val="22"/>
        </w:rPr>
        <w:t xml:space="preserve">the determination of the applicability of the CAMT), </w:t>
      </w:r>
      <w:r w:rsidR="00013D48" w:rsidRPr="004A3C55">
        <w:rPr>
          <w:sz w:val="22"/>
          <w:szCs w:val="22"/>
        </w:rPr>
        <w:t xml:space="preserve">this interpretation will address the </w:t>
      </w:r>
      <w:r w:rsidRPr="004A3C55">
        <w:rPr>
          <w:sz w:val="22"/>
          <w:szCs w:val="22"/>
        </w:rPr>
        <w:t xml:space="preserve">extent a Type I or Type II subsequent event assessment </w:t>
      </w:r>
      <w:r w:rsidR="00013D48" w:rsidRPr="004A3C55">
        <w:rPr>
          <w:sz w:val="22"/>
          <w:szCs w:val="22"/>
        </w:rPr>
        <w:t xml:space="preserve">is </w:t>
      </w:r>
      <w:r w:rsidRPr="004A3C55">
        <w:rPr>
          <w:sz w:val="22"/>
          <w:szCs w:val="22"/>
        </w:rPr>
        <w:t xml:space="preserve">required </w:t>
      </w:r>
      <w:bookmarkStart w:id="14" w:name="_Hlk115449802"/>
      <w:r w:rsidRPr="004A3C55">
        <w:rPr>
          <w:sz w:val="22"/>
          <w:szCs w:val="22"/>
        </w:rPr>
        <w:t xml:space="preserve">for </w:t>
      </w:r>
      <w:r w:rsidR="009163AB" w:rsidRPr="004A3C55">
        <w:rPr>
          <w:sz w:val="22"/>
          <w:szCs w:val="22"/>
        </w:rPr>
        <w:t xml:space="preserve">third quarter 2022 </w:t>
      </w:r>
      <w:r w:rsidRPr="004A3C55">
        <w:rPr>
          <w:sz w:val="22"/>
          <w:szCs w:val="22"/>
        </w:rPr>
        <w:t>financial reporting</w:t>
      </w:r>
      <w:r w:rsidR="009163AB" w:rsidRPr="004A3C55">
        <w:rPr>
          <w:sz w:val="22"/>
          <w:szCs w:val="22"/>
        </w:rPr>
        <w:t>.</w:t>
      </w:r>
      <w:bookmarkEnd w:id="14"/>
    </w:p>
    <w:p w14:paraId="5728D9E2" w14:textId="133D0003" w:rsidR="003C59C7" w:rsidRPr="004A3C55" w:rsidRDefault="003C59C7" w:rsidP="0045369C">
      <w:pPr>
        <w:pStyle w:val="Heading3"/>
        <w:spacing w:after="220"/>
        <w:rPr>
          <w:rFonts w:ascii="Times New Roman" w:hAnsi="Times New Roman" w:cs="Times New Roman"/>
          <w:sz w:val="22"/>
          <w:szCs w:val="22"/>
        </w:rPr>
      </w:pPr>
      <w:r w:rsidRPr="004A3C55">
        <w:rPr>
          <w:rFonts w:ascii="Times New Roman" w:hAnsi="Times New Roman" w:cs="Times New Roman"/>
          <w:sz w:val="22"/>
          <w:szCs w:val="22"/>
        </w:rPr>
        <w:t xml:space="preserve">INT </w:t>
      </w:r>
      <w:r w:rsidR="00CD29D7" w:rsidRPr="004A3C55">
        <w:rPr>
          <w:rFonts w:ascii="Times New Roman" w:hAnsi="Times New Roman" w:cs="Times New Roman"/>
          <w:sz w:val="22"/>
          <w:szCs w:val="22"/>
        </w:rPr>
        <w:t>22-02</w:t>
      </w:r>
      <w:r w:rsidRPr="004A3C55">
        <w:rPr>
          <w:rFonts w:ascii="Times New Roman" w:hAnsi="Times New Roman" w:cs="Times New Roman"/>
          <w:sz w:val="22"/>
          <w:szCs w:val="22"/>
        </w:rPr>
        <w:t xml:space="preserve"> Discussion</w:t>
      </w:r>
    </w:p>
    <w:p w14:paraId="553B9C73" w14:textId="015EFC98" w:rsidR="003402A6" w:rsidRPr="004A3C55" w:rsidRDefault="003402A6" w:rsidP="0045369C">
      <w:pPr>
        <w:pStyle w:val="ListNumber"/>
        <w:tabs>
          <w:tab w:val="clear" w:pos="360"/>
        </w:tabs>
        <w:spacing w:after="220"/>
        <w:ind w:left="0" w:firstLine="0"/>
        <w:jc w:val="both"/>
        <w:rPr>
          <w:sz w:val="22"/>
          <w:szCs w:val="22"/>
        </w:rPr>
      </w:pPr>
      <w:r w:rsidRPr="004A3C55">
        <w:rPr>
          <w:sz w:val="22"/>
          <w:szCs w:val="22"/>
        </w:rPr>
        <w:t xml:space="preserve">The </w:t>
      </w:r>
      <w:r w:rsidR="00500824" w:rsidRPr="004A3C55">
        <w:rPr>
          <w:sz w:val="22"/>
          <w:szCs w:val="22"/>
        </w:rPr>
        <w:t xml:space="preserve">Statutory Accounting Principles (E) </w:t>
      </w:r>
      <w:r w:rsidRPr="004A3C55">
        <w:rPr>
          <w:sz w:val="22"/>
          <w:szCs w:val="22"/>
        </w:rPr>
        <w:t xml:space="preserve">Working Group consensuses </w:t>
      </w:r>
      <w:r w:rsidR="00E33098" w:rsidRPr="004A3C55">
        <w:rPr>
          <w:sz w:val="22"/>
          <w:szCs w:val="22"/>
        </w:rPr>
        <w:t xml:space="preserve">to the noted issues </w:t>
      </w:r>
      <w:r w:rsidRPr="004A3C55">
        <w:rPr>
          <w:sz w:val="22"/>
          <w:szCs w:val="22"/>
        </w:rPr>
        <w:t>are included below.</w:t>
      </w:r>
    </w:p>
    <w:p w14:paraId="142854DA" w14:textId="7A78EF8A" w:rsidR="009E0D8B" w:rsidRPr="004A3C55" w:rsidRDefault="00F441DB" w:rsidP="00287F03">
      <w:pPr>
        <w:pStyle w:val="ListNumber"/>
        <w:numPr>
          <w:ilvl w:val="0"/>
          <w:numId w:val="0"/>
        </w:numPr>
        <w:rPr>
          <w:b/>
          <w:bCs/>
          <w:sz w:val="22"/>
          <w:szCs w:val="22"/>
        </w:rPr>
      </w:pPr>
      <w:r w:rsidRPr="004A3C55">
        <w:rPr>
          <w:b/>
          <w:bCs/>
          <w:sz w:val="22"/>
          <w:szCs w:val="22"/>
        </w:rPr>
        <w:t>Response</w:t>
      </w:r>
      <w:r w:rsidR="009B7E37" w:rsidRPr="004A3C55">
        <w:rPr>
          <w:b/>
          <w:bCs/>
          <w:sz w:val="22"/>
          <w:szCs w:val="22"/>
        </w:rPr>
        <w:t>:</w:t>
      </w:r>
      <w:r w:rsidRPr="004A3C55">
        <w:rPr>
          <w:b/>
          <w:bCs/>
          <w:sz w:val="22"/>
          <w:szCs w:val="22"/>
        </w:rPr>
        <w:t xml:space="preserve"> </w:t>
      </w:r>
      <w:r w:rsidR="00287F03" w:rsidRPr="004A3C55">
        <w:rPr>
          <w:b/>
          <w:bCs/>
          <w:sz w:val="22"/>
          <w:szCs w:val="22"/>
        </w:rPr>
        <w:t>Issue 1 –</w:t>
      </w:r>
      <w:r w:rsidR="009E0D8B" w:rsidRPr="004A3C55">
        <w:rPr>
          <w:b/>
          <w:bCs/>
          <w:sz w:val="22"/>
          <w:szCs w:val="22"/>
        </w:rPr>
        <w:t xml:space="preserve"> Consideration of the Act for Third Quarter 2022 Financial Statements </w:t>
      </w:r>
    </w:p>
    <w:p w14:paraId="65B2D781" w14:textId="77777777" w:rsidR="00F45EA2" w:rsidRPr="004A3C55" w:rsidRDefault="00F45EA2" w:rsidP="009E0D8B">
      <w:pPr>
        <w:pStyle w:val="ListNumber"/>
        <w:numPr>
          <w:ilvl w:val="0"/>
          <w:numId w:val="0"/>
        </w:numPr>
        <w:rPr>
          <w:b/>
          <w:bCs/>
          <w:sz w:val="22"/>
          <w:szCs w:val="22"/>
        </w:rPr>
      </w:pPr>
    </w:p>
    <w:p w14:paraId="4688F80F" w14:textId="53978562" w:rsidR="002375D5" w:rsidRPr="004A3C55" w:rsidRDefault="006007FC" w:rsidP="002375D5">
      <w:pPr>
        <w:pStyle w:val="ListNumber"/>
        <w:tabs>
          <w:tab w:val="clear" w:pos="360"/>
        </w:tabs>
        <w:ind w:left="0" w:firstLine="0"/>
        <w:jc w:val="both"/>
        <w:rPr>
          <w:sz w:val="22"/>
          <w:szCs w:val="22"/>
        </w:rPr>
      </w:pPr>
      <w:r w:rsidRPr="004A3C55">
        <w:rPr>
          <w:sz w:val="22"/>
          <w:szCs w:val="22"/>
        </w:rPr>
        <w:t xml:space="preserve">Reporting entities that are aware they will be subject to the CAMT </w:t>
      </w:r>
      <w:r w:rsidR="00533B81" w:rsidRPr="004A3C55">
        <w:rPr>
          <w:sz w:val="22"/>
          <w:szCs w:val="22"/>
        </w:rPr>
        <w:t xml:space="preserve">would normally </w:t>
      </w:r>
      <w:r w:rsidR="002375D5" w:rsidRPr="004A3C55">
        <w:rPr>
          <w:sz w:val="22"/>
          <w:szCs w:val="22"/>
        </w:rPr>
        <w:t xml:space="preserve">reflect the </w:t>
      </w:r>
      <w:r w:rsidR="00CF4180" w:rsidRPr="004A3C55">
        <w:rPr>
          <w:sz w:val="22"/>
          <w:szCs w:val="22"/>
        </w:rPr>
        <w:t xml:space="preserve">effects </w:t>
      </w:r>
      <w:r w:rsidR="002375D5" w:rsidRPr="004A3C55">
        <w:rPr>
          <w:sz w:val="22"/>
          <w:szCs w:val="22"/>
        </w:rPr>
        <w:t xml:space="preserve">of the Act </w:t>
      </w:r>
      <w:bookmarkStart w:id="15" w:name="_Hlk113531942"/>
      <w:r w:rsidR="002375D5" w:rsidRPr="004A3C55">
        <w:rPr>
          <w:sz w:val="22"/>
          <w:szCs w:val="22"/>
        </w:rPr>
        <w:t>on the</w:t>
      </w:r>
      <w:r w:rsidR="00397C5F" w:rsidRPr="004A3C55">
        <w:rPr>
          <w:sz w:val="22"/>
          <w:szCs w:val="22"/>
        </w:rPr>
        <w:t xml:space="preserve"> calculations</w:t>
      </w:r>
      <w:r w:rsidR="005A159A" w:rsidRPr="004A3C55">
        <w:rPr>
          <w:sz w:val="22"/>
          <w:szCs w:val="22"/>
        </w:rPr>
        <w:t xml:space="preserve"> </w:t>
      </w:r>
      <w:r w:rsidR="00CA1FA2" w:rsidRPr="004A3C55">
        <w:rPr>
          <w:sz w:val="22"/>
          <w:szCs w:val="22"/>
        </w:rPr>
        <w:t xml:space="preserve">impacted </w:t>
      </w:r>
      <w:r w:rsidR="002955CD" w:rsidRPr="004A3C55">
        <w:rPr>
          <w:sz w:val="22"/>
          <w:szCs w:val="22"/>
        </w:rPr>
        <w:t>by</w:t>
      </w:r>
      <w:r w:rsidR="005A159A" w:rsidRPr="004A3C55">
        <w:rPr>
          <w:sz w:val="22"/>
          <w:szCs w:val="22"/>
        </w:rPr>
        <w:t xml:space="preserve"> the CAMT</w:t>
      </w:r>
      <w:r w:rsidR="00D41CBF" w:rsidRPr="004A3C55">
        <w:rPr>
          <w:sz w:val="22"/>
          <w:szCs w:val="22"/>
        </w:rPr>
        <w:t xml:space="preserve"> </w:t>
      </w:r>
      <w:bookmarkEnd w:id="15"/>
      <w:r w:rsidR="00517736" w:rsidRPr="004A3C55">
        <w:rPr>
          <w:sz w:val="22"/>
          <w:szCs w:val="22"/>
        </w:rPr>
        <w:t>if</w:t>
      </w:r>
      <w:r w:rsidR="00D63A90" w:rsidRPr="004A3C55">
        <w:rPr>
          <w:sz w:val="22"/>
          <w:szCs w:val="22"/>
        </w:rPr>
        <w:t xml:space="preserve"> </w:t>
      </w:r>
      <w:r w:rsidR="002375D5" w:rsidRPr="004A3C55">
        <w:rPr>
          <w:sz w:val="22"/>
          <w:szCs w:val="22"/>
        </w:rPr>
        <w:t xml:space="preserve">reasonably estimable </w:t>
      </w:r>
      <w:bookmarkStart w:id="16" w:name="_Hlk113528506"/>
      <w:r w:rsidRPr="004A3C55">
        <w:rPr>
          <w:sz w:val="22"/>
          <w:szCs w:val="22"/>
        </w:rPr>
        <w:t xml:space="preserve">for </w:t>
      </w:r>
      <w:r w:rsidR="0015458E" w:rsidRPr="004A3C55">
        <w:rPr>
          <w:sz w:val="22"/>
          <w:szCs w:val="22"/>
        </w:rPr>
        <w:t>third</w:t>
      </w:r>
      <w:r w:rsidRPr="004A3C55">
        <w:rPr>
          <w:sz w:val="22"/>
          <w:szCs w:val="22"/>
        </w:rPr>
        <w:t xml:space="preserve"> quarter 2022</w:t>
      </w:r>
      <w:r w:rsidR="00511C7D" w:rsidRPr="004A3C55">
        <w:rPr>
          <w:sz w:val="22"/>
          <w:szCs w:val="22"/>
        </w:rPr>
        <w:t>.</w:t>
      </w:r>
      <w:r w:rsidR="00194834" w:rsidRPr="004A3C55">
        <w:rPr>
          <w:sz w:val="22"/>
          <w:szCs w:val="22"/>
        </w:rPr>
        <w:t xml:space="preserve"> Because </w:t>
      </w:r>
      <w:r w:rsidR="00533B81" w:rsidRPr="004A3C55">
        <w:rPr>
          <w:sz w:val="22"/>
          <w:szCs w:val="22"/>
        </w:rPr>
        <w:t>of</w:t>
      </w:r>
      <w:r w:rsidR="00194834" w:rsidRPr="004A3C55">
        <w:rPr>
          <w:sz w:val="22"/>
          <w:szCs w:val="22"/>
        </w:rPr>
        <w:t xml:space="preserve"> the</w:t>
      </w:r>
      <w:r w:rsidR="00CA765E" w:rsidRPr="004A3C55">
        <w:rPr>
          <w:sz w:val="22"/>
          <w:szCs w:val="22"/>
        </w:rPr>
        <w:t xml:space="preserve"> timing of the adoption of the Act and the</w:t>
      </w:r>
      <w:r w:rsidR="00194834" w:rsidRPr="004A3C55">
        <w:rPr>
          <w:sz w:val="22"/>
          <w:szCs w:val="22"/>
        </w:rPr>
        <w:t xml:space="preserve"> </w:t>
      </w:r>
      <w:r w:rsidR="008C368E" w:rsidRPr="004A3C55">
        <w:rPr>
          <w:sz w:val="22"/>
          <w:szCs w:val="22"/>
        </w:rPr>
        <w:t>considerable number</w:t>
      </w:r>
      <w:r w:rsidR="00194834" w:rsidRPr="004A3C55">
        <w:rPr>
          <w:sz w:val="22"/>
          <w:szCs w:val="22"/>
        </w:rPr>
        <w:t xml:space="preserve"> of </w:t>
      </w:r>
      <w:r w:rsidR="005C0CEA" w:rsidRPr="004A3C55">
        <w:rPr>
          <w:sz w:val="22"/>
          <w:szCs w:val="22"/>
        </w:rPr>
        <w:t xml:space="preserve">unknown variables for September 30, </w:t>
      </w:r>
      <w:r w:rsidR="00CB203E" w:rsidRPr="004A3C55">
        <w:rPr>
          <w:sz w:val="22"/>
          <w:szCs w:val="22"/>
        </w:rPr>
        <w:t>2022,</w:t>
      </w:r>
      <w:r w:rsidR="005C0CEA" w:rsidRPr="004A3C55">
        <w:rPr>
          <w:sz w:val="22"/>
          <w:szCs w:val="22"/>
        </w:rPr>
        <w:t xml:space="preserve"> reporting</w:t>
      </w:r>
      <w:r w:rsidR="00DF1354">
        <w:rPr>
          <w:sz w:val="22"/>
          <w:szCs w:val="22"/>
        </w:rPr>
        <w:t>,</w:t>
      </w:r>
      <w:r w:rsidR="005C0CEA" w:rsidRPr="004A3C55">
        <w:rPr>
          <w:sz w:val="22"/>
          <w:szCs w:val="22"/>
        </w:rPr>
        <w:t xml:space="preserve"> the Working Group has determined that </w:t>
      </w:r>
      <w:r w:rsidR="00A206F7" w:rsidRPr="004A3C55">
        <w:rPr>
          <w:sz w:val="22"/>
          <w:szCs w:val="22"/>
        </w:rPr>
        <w:t xml:space="preserve">a reasonable estimate is not determinable for third quarter 2022 interim financial statements for the </w:t>
      </w:r>
      <w:r w:rsidR="00F030C7" w:rsidRPr="004A3C55">
        <w:rPr>
          <w:sz w:val="22"/>
          <w:szCs w:val="22"/>
        </w:rPr>
        <w:t>calculations impacted by the CAMT</w:t>
      </w:r>
      <w:r w:rsidR="00A206F7" w:rsidRPr="004A3C55">
        <w:rPr>
          <w:sz w:val="22"/>
          <w:szCs w:val="22"/>
        </w:rPr>
        <w:t>.</w:t>
      </w:r>
      <w:r w:rsidR="00D41CBF" w:rsidRPr="004A3C55">
        <w:rPr>
          <w:sz w:val="22"/>
          <w:szCs w:val="22"/>
        </w:rPr>
        <w:t xml:space="preserve"> </w:t>
      </w:r>
    </w:p>
    <w:bookmarkEnd w:id="16"/>
    <w:p w14:paraId="36908E2F" w14:textId="77777777" w:rsidR="002375D5" w:rsidRPr="004A3C55" w:rsidRDefault="002375D5" w:rsidP="002375D5">
      <w:pPr>
        <w:pStyle w:val="ListNumber"/>
        <w:numPr>
          <w:ilvl w:val="0"/>
          <w:numId w:val="0"/>
        </w:numPr>
        <w:jc w:val="both"/>
        <w:rPr>
          <w:sz w:val="22"/>
          <w:szCs w:val="22"/>
        </w:rPr>
      </w:pPr>
    </w:p>
    <w:p w14:paraId="0973D062" w14:textId="5424D1E5" w:rsidR="003F43DA" w:rsidRPr="004A3C55" w:rsidRDefault="00B32566" w:rsidP="004C6867">
      <w:pPr>
        <w:pStyle w:val="ListNumber"/>
        <w:tabs>
          <w:tab w:val="clear" w:pos="360"/>
        </w:tabs>
        <w:ind w:left="0" w:firstLine="0"/>
        <w:jc w:val="both"/>
        <w:rPr>
          <w:sz w:val="22"/>
          <w:szCs w:val="22"/>
        </w:rPr>
      </w:pPr>
      <w:r w:rsidRPr="004A3C55">
        <w:rPr>
          <w:sz w:val="22"/>
          <w:szCs w:val="22"/>
        </w:rPr>
        <w:t xml:space="preserve">Because </w:t>
      </w:r>
      <w:r w:rsidR="00660144" w:rsidRPr="004A3C55">
        <w:rPr>
          <w:sz w:val="22"/>
          <w:szCs w:val="22"/>
        </w:rPr>
        <w:t>reasonable estimate</w:t>
      </w:r>
      <w:r w:rsidR="003C7D85" w:rsidRPr="004A3C55">
        <w:rPr>
          <w:sz w:val="22"/>
          <w:szCs w:val="22"/>
        </w:rPr>
        <w:t>s</w:t>
      </w:r>
      <w:r w:rsidR="0033687A" w:rsidRPr="004A3C55">
        <w:rPr>
          <w:sz w:val="22"/>
          <w:szCs w:val="22"/>
        </w:rPr>
        <w:t xml:space="preserve"> of</w:t>
      </w:r>
      <w:r w:rsidR="00660144" w:rsidRPr="004A3C55">
        <w:rPr>
          <w:sz w:val="22"/>
          <w:szCs w:val="22"/>
        </w:rPr>
        <w:t xml:space="preserve"> </w:t>
      </w:r>
      <w:r w:rsidR="00F030C7" w:rsidRPr="004A3C55">
        <w:rPr>
          <w:sz w:val="22"/>
          <w:szCs w:val="22"/>
        </w:rPr>
        <w:t>calculations impacted by the CAMT</w:t>
      </w:r>
      <w:r w:rsidR="003C7D85" w:rsidRPr="004A3C55">
        <w:rPr>
          <w:sz w:val="22"/>
          <w:szCs w:val="22"/>
        </w:rPr>
        <w:t xml:space="preserve"> are not determinable</w:t>
      </w:r>
      <w:r w:rsidR="00483CD1" w:rsidRPr="004A3C55">
        <w:rPr>
          <w:sz w:val="22"/>
          <w:szCs w:val="22"/>
        </w:rPr>
        <w:t xml:space="preserve">, </w:t>
      </w:r>
      <w:r w:rsidR="003C7D85" w:rsidRPr="004A3C55">
        <w:rPr>
          <w:sz w:val="22"/>
          <w:szCs w:val="22"/>
        </w:rPr>
        <w:t>reporting entities</w:t>
      </w:r>
      <w:r w:rsidR="00483CD1" w:rsidRPr="004A3C55">
        <w:rPr>
          <w:sz w:val="22"/>
          <w:szCs w:val="22"/>
        </w:rPr>
        <w:t xml:space="preserve"> </w:t>
      </w:r>
      <w:r w:rsidR="00660144" w:rsidRPr="004A3C55">
        <w:rPr>
          <w:sz w:val="22"/>
          <w:szCs w:val="22"/>
        </w:rPr>
        <w:t>shall not</w:t>
      </w:r>
      <w:r w:rsidR="005D7B44" w:rsidRPr="004A3C55">
        <w:rPr>
          <w:sz w:val="22"/>
          <w:szCs w:val="22"/>
        </w:rPr>
        <w:t xml:space="preserve"> recognize impacts </w:t>
      </w:r>
      <w:r w:rsidR="00483CD1" w:rsidRPr="004A3C55">
        <w:rPr>
          <w:sz w:val="22"/>
          <w:szCs w:val="22"/>
        </w:rPr>
        <w:t>related to CAMT</w:t>
      </w:r>
      <w:r w:rsidR="00D41CBF" w:rsidRPr="004A3C55">
        <w:rPr>
          <w:sz w:val="22"/>
          <w:szCs w:val="22"/>
        </w:rPr>
        <w:t xml:space="preserve"> </w:t>
      </w:r>
      <w:r w:rsidR="00F16054" w:rsidRPr="004A3C55">
        <w:rPr>
          <w:sz w:val="22"/>
          <w:szCs w:val="22"/>
        </w:rPr>
        <w:t>for third quarter 2022</w:t>
      </w:r>
      <w:r w:rsidR="004E0140" w:rsidRPr="004A3C55">
        <w:rPr>
          <w:sz w:val="22"/>
          <w:szCs w:val="22"/>
        </w:rPr>
        <w:t xml:space="preserve"> financial statements</w:t>
      </w:r>
      <w:r w:rsidR="00F16054" w:rsidRPr="004A3C55">
        <w:rPr>
          <w:sz w:val="22"/>
          <w:szCs w:val="22"/>
        </w:rPr>
        <w:t>,</w:t>
      </w:r>
      <w:r w:rsidR="00D41CBF" w:rsidRPr="004A3C55">
        <w:rPr>
          <w:sz w:val="22"/>
          <w:szCs w:val="22"/>
        </w:rPr>
        <w:t xml:space="preserve"> </w:t>
      </w:r>
      <w:r w:rsidR="005D7B44" w:rsidRPr="004A3C55">
        <w:rPr>
          <w:sz w:val="22"/>
          <w:szCs w:val="22"/>
        </w:rPr>
        <w:t>but shall</w:t>
      </w:r>
      <w:r w:rsidR="00D41CBF" w:rsidRPr="004A3C55">
        <w:rPr>
          <w:sz w:val="22"/>
          <w:szCs w:val="22"/>
        </w:rPr>
        <w:t xml:space="preserve"> </w:t>
      </w:r>
      <w:r w:rsidR="003F43DA" w:rsidRPr="004A3C55">
        <w:rPr>
          <w:sz w:val="22"/>
          <w:szCs w:val="22"/>
        </w:rPr>
        <w:t xml:space="preserve">make the following </w:t>
      </w:r>
      <w:r w:rsidR="005D7B44" w:rsidRPr="004A3C55">
        <w:rPr>
          <w:sz w:val="22"/>
          <w:szCs w:val="22"/>
        </w:rPr>
        <w:t>disclos</w:t>
      </w:r>
      <w:r w:rsidR="003F43DA" w:rsidRPr="004A3C55">
        <w:rPr>
          <w:sz w:val="22"/>
          <w:szCs w:val="22"/>
        </w:rPr>
        <w:t>ures regarding the CAMT and the A</w:t>
      </w:r>
      <w:r w:rsidR="00795EFE" w:rsidRPr="004A3C55">
        <w:rPr>
          <w:sz w:val="22"/>
          <w:szCs w:val="22"/>
        </w:rPr>
        <w:t>c</w:t>
      </w:r>
      <w:r w:rsidR="003F43DA" w:rsidRPr="004A3C55">
        <w:rPr>
          <w:sz w:val="22"/>
          <w:szCs w:val="22"/>
        </w:rPr>
        <w:t xml:space="preserve">t: </w:t>
      </w:r>
    </w:p>
    <w:p w14:paraId="0C69BABF" w14:textId="77777777" w:rsidR="00AE2544" w:rsidRPr="004A3C55" w:rsidRDefault="00AE2544" w:rsidP="00AE2544">
      <w:pPr>
        <w:pStyle w:val="ListParagraph"/>
        <w:rPr>
          <w:rFonts w:ascii="Times New Roman" w:hAnsi="Times New Roman"/>
        </w:rPr>
      </w:pPr>
    </w:p>
    <w:p w14:paraId="389ED227" w14:textId="776BEC62" w:rsidR="00E464A4" w:rsidRPr="004A3C55" w:rsidRDefault="00DF1354">
      <w:pPr>
        <w:pStyle w:val="ListNumber"/>
        <w:numPr>
          <w:ilvl w:val="0"/>
          <w:numId w:val="7"/>
        </w:numPr>
        <w:ind w:left="1440" w:hanging="720"/>
        <w:jc w:val="both"/>
        <w:rPr>
          <w:sz w:val="22"/>
          <w:szCs w:val="22"/>
        </w:rPr>
      </w:pPr>
      <w:r>
        <w:rPr>
          <w:sz w:val="22"/>
          <w:szCs w:val="22"/>
        </w:rPr>
        <w:t>T</w:t>
      </w:r>
      <w:r w:rsidR="003F43DA" w:rsidRPr="004A3C55">
        <w:rPr>
          <w:sz w:val="22"/>
          <w:szCs w:val="22"/>
        </w:rPr>
        <w:t>he</w:t>
      </w:r>
      <w:r w:rsidR="00795EFE" w:rsidRPr="004A3C55">
        <w:rPr>
          <w:sz w:val="22"/>
          <w:szCs w:val="22"/>
        </w:rPr>
        <w:t xml:space="preserve"> Act was enacted </w:t>
      </w:r>
      <w:r w:rsidR="007F691E" w:rsidRPr="004A3C55">
        <w:rPr>
          <w:sz w:val="22"/>
          <w:szCs w:val="22"/>
        </w:rPr>
        <w:t xml:space="preserve">during the reporting period </w:t>
      </w:r>
      <w:r w:rsidR="00795EFE" w:rsidRPr="004A3C55">
        <w:rPr>
          <w:sz w:val="22"/>
          <w:szCs w:val="22"/>
        </w:rPr>
        <w:t xml:space="preserve">on August 16, </w:t>
      </w:r>
      <w:r w:rsidR="00F778F1" w:rsidRPr="004A3C55">
        <w:rPr>
          <w:sz w:val="22"/>
          <w:szCs w:val="22"/>
        </w:rPr>
        <w:t>2022.</w:t>
      </w:r>
      <w:r w:rsidR="00D41CBF" w:rsidRPr="004A3C55">
        <w:rPr>
          <w:sz w:val="22"/>
          <w:szCs w:val="22"/>
        </w:rPr>
        <w:t xml:space="preserve"> </w:t>
      </w:r>
    </w:p>
    <w:p w14:paraId="3FF0FBEF" w14:textId="77777777" w:rsidR="00E464A4" w:rsidRPr="0082340A" w:rsidRDefault="00E464A4" w:rsidP="006B7F54">
      <w:pPr>
        <w:pStyle w:val="ListParagraph"/>
        <w:rPr>
          <w:rFonts w:ascii="Times New Roman" w:hAnsi="Times New Roman"/>
        </w:rPr>
      </w:pPr>
    </w:p>
    <w:p w14:paraId="421B626A" w14:textId="01A5614B" w:rsidR="002672D1" w:rsidRPr="0082340A" w:rsidRDefault="007F691E">
      <w:pPr>
        <w:pStyle w:val="ListNumber"/>
        <w:numPr>
          <w:ilvl w:val="0"/>
          <w:numId w:val="7"/>
        </w:numPr>
        <w:ind w:left="1440" w:hanging="720"/>
        <w:jc w:val="both"/>
        <w:rPr>
          <w:sz w:val="22"/>
          <w:szCs w:val="22"/>
        </w:rPr>
      </w:pPr>
      <w:r w:rsidRPr="0082340A">
        <w:rPr>
          <w:sz w:val="22"/>
          <w:szCs w:val="22"/>
        </w:rPr>
        <w:t xml:space="preserve">A statement regarding </w:t>
      </w:r>
      <w:r w:rsidR="008A1B57" w:rsidRPr="0082340A">
        <w:rPr>
          <w:sz w:val="22"/>
          <w:szCs w:val="22"/>
        </w:rPr>
        <w:t>w</w:t>
      </w:r>
      <w:r w:rsidR="005A5525" w:rsidRPr="0082340A">
        <w:rPr>
          <w:sz w:val="22"/>
          <w:szCs w:val="22"/>
        </w:rPr>
        <w:t>hether the reporting entity</w:t>
      </w:r>
      <w:r w:rsidR="007843D8" w:rsidRPr="0082340A">
        <w:rPr>
          <w:sz w:val="22"/>
          <w:szCs w:val="22"/>
        </w:rPr>
        <w:t xml:space="preserve"> </w:t>
      </w:r>
      <w:bookmarkStart w:id="17" w:name="_Hlk118368622"/>
      <w:r w:rsidR="003B25A8" w:rsidRPr="0082340A">
        <w:rPr>
          <w:rFonts w:eastAsiaTheme="minorHAnsi"/>
          <w:sz w:val="22"/>
          <w:szCs w:val="22"/>
        </w:rPr>
        <w:t xml:space="preserve">(or the controlled group of corporations of which the reporting entity is a member) </w:t>
      </w:r>
      <w:bookmarkEnd w:id="17"/>
      <w:r w:rsidR="005A5525" w:rsidRPr="0082340A">
        <w:rPr>
          <w:sz w:val="22"/>
          <w:szCs w:val="22"/>
        </w:rPr>
        <w:t xml:space="preserve">has determined </w:t>
      </w:r>
      <w:r w:rsidR="00E464A4" w:rsidRPr="0082340A">
        <w:rPr>
          <w:sz w:val="22"/>
          <w:szCs w:val="22"/>
        </w:rPr>
        <w:t xml:space="preserve">if </w:t>
      </w:r>
      <w:r w:rsidR="00DF1354">
        <w:rPr>
          <w:sz w:val="22"/>
          <w:szCs w:val="22"/>
        </w:rPr>
        <w:t>it</w:t>
      </w:r>
      <w:r w:rsidR="00E464A4" w:rsidRPr="0082340A">
        <w:rPr>
          <w:sz w:val="22"/>
          <w:szCs w:val="22"/>
        </w:rPr>
        <w:t xml:space="preserve"> expect</w:t>
      </w:r>
      <w:r w:rsidR="00DF1354">
        <w:rPr>
          <w:sz w:val="22"/>
          <w:szCs w:val="22"/>
        </w:rPr>
        <w:t>s</w:t>
      </w:r>
      <w:r w:rsidR="00E464A4" w:rsidRPr="0082340A">
        <w:rPr>
          <w:sz w:val="22"/>
          <w:szCs w:val="22"/>
        </w:rPr>
        <w:t xml:space="preserve"> to be </w:t>
      </w:r>
      <w:r w:rsidR="001229E9" w:rsidRPr="0082340A">
        <w:rPr>
          <w:sz w:val="22"/>
          <w:szCs w:val="22"/>
        </w:rPr>
        <w:t>liable for</w:t>
      </w:r>
      <w:r w:rsidR="005D7B44" w:rsidRPr="0082340A">
        <w:rPr>
          <w:sz w:val="22"/>
          <w:szCs w:val="22"/>
        </w:rPr>
        <w:t xml:space="preserve"> </w:t>
      </w:r>
      <w:r w:rsidR="00D67B1A" w:rsidRPr="0082340A">
        <w:rPr>
          <w:sz w:val="22"/>
          <w:szCs w:val="22"/>
        </w:rPr>
        <w:t xml:space="preserve">CAMT </w:t>
      </w:r>
      <w:r w:rsidR="00E464A4" w:rsidRPr="0082340A">
        <w:rPr>
          <w:sz w:val="22"/>
          <w:szCs w:val="22"/>
        </w:rPr>
        <w:t>in 2023.</w:t>
      </w:r>
      <w:r w:rsidR="00486EEC" w:rsidRPr="0082340A">
        <w:rPr>
          <w:sz w:val="22"/>
          <w:szCs w:val="22"/>
        </w:rPr>
        <w:t xml:space="preserve"> </w:t>
      </w:r>
      <w:r w:rsidR="00D67B1A" w:rsidRPr="0082340A">
        <w:rPr>
          <w:sz w:val="22"/>
          <w:szCs w:val="22"/>
        </w:rPr>
        <w:t>For example</w:t>
      </w:r>
      <w:r w:rsidR="002672D1" w:rsidRPr="0082340A">
        <w:rPr>
          <w:sz w:val="22"/>
          <w:szCs w:val="22"/>
        </w:rPr>
        <w:t>:</w:t>
      </w:r>
    </w:p>
    <w:p w14:paraId="2F9B4138" w14:textId="77777777" w:rsidR="002672D1" w:rsidRPr="0082340A" w:rsidRDefault="002672D1" w:rsidP="009B4D5B">
      <w:pPr>
        <w:pStyle w:val="ListParagraph"/>
        <w:rPr>
          <w:rFonts w:ascii="Times New Roman" w:hAnsi="Times New Roman"/>
        </w:rPr>
      </w:pPr>
    </w:p>
    <w:p w14:paraId="0B4F9068" w14:textId="669D20A5" w:rsidR="00486EEC" w:rsidRPr="0082340A" w:rsidRDefault="00486EEC">
      <w:pPr>
        <w:pStyle w:val="ListNumber"/>
        <w:numPr>
          <w:ilvl w:val="1"/>
          <w:numId w:val="7"/>
        </w:numPr>
        <w:ind w:left="2160" w:hanging="720"/>
        <w:jc w:val="both"/>
        <w:rPr>
          <w:sz w:val="22"/>
          <w:szCs w:val="22"/>
        </w:rPr>
      </w:pPr>
      <w:r w:rsidRPr="0082340A">
        <w:rPr>
          <w:sz w:val="22"/>
          <w:szCs w:val="22"/>
        </w:rPr>
        <w:t>The reporting entity</w:t>
      </w:r>
      <w:r w:rsidR="006521C8" w:rsidRPr="0082340A">
        <w:rPr>
          <w:sz w:val="22"/>
          <w:szCs w:val="22"/>
        </w:rPr>
        <w:t xml:space="preserve"> </w:t>
      </w:r>
      <w:r w:rsidR="006521C8" w:rsidRPr="0082340A">
        <w:rPr>
          <w:rFonts w:eastAsiaTheme="minorHAnsi"/>
          <w:sz w:val="22"/>
          <w:szCs w:val="22"/>
        </w:rPr>
        <w:t>(or the controlled group of corporations of which the reporting entity is a member)</w:t>
      </w:r>
      <w:r w:rsidRPr="0082340A">
        <w:rPr>
          <w:sz w:val="22"/>
          <w:szCs w:val="22"/>
        </w:rPr>
        <w:t xml:space="preserve"> </w:t>
      </w:r>
      <w:bookmarkStart w:id="18" w:name="_Hlk115434395"/>
      <w:r w:rsidRPr="0082340A">
        <w:rPr>
          <w:sz w:val="22"/>
          <w:szCs w:val="22"/>
        </w:rPr>
        <w:t xml:space="preserve">has </w:t>
      </w:r>
      <w:r w:rsidR="008A1B57" w:rsidRPr="0082340A">
        <w:rPr>
          <w:sz w:val="22"/>
          <w:szCs w:val="22"/>
        </w:rPr>
        <w:t xml:space="preserve">determined </w:t>
      </w:r>
      <w:r w:rsidR="00A20473" w:rsidRPr="0082340A">
        <w:rPr>
          <w:sz w:val="22"/>
          <w:szCs w:val="22"/>
        </w:rPr>
        <w:t xml:space="preserve">that </w:t>
      </w:r>
      <w:bookmarkEnd w:id="18"/>
      <w:r w:rsidR="00DF1354">
        <w:rPr>
          <w:sz w:val="22"/>
          <w:szCs w:val="22"/>
        </w:rPr>
        <w:t>it</w:t>
      </w:r>
      <w:r w:rsidR="00DF1354" w:rsidRPr="0082340A">
        <w:rPr>
          <w:sz w:val="22"/>
          <w:szCs w:val="22"/>
        </w:rPr>
        <w:t xml:space="preserve"> </w:t>
      </w:r>
      <w:r w:rsidR="008A1B57" w:rsidRPr="0082340A">
        <w:rPr>
          <w:sz w:val="22"/>
          <w:szCs w:val="22"/>
        </w:rPr>
        <w:t>do</w:t>
      </w:r>
      <w:r w:rsidR="00DF1354">
        <w:rPr>
          <w:sz w:val="22"/>
          <w:szCs w:val="22"/>
        </w:rPr>
        <w:t>es</w:t>
      </w:r>
      <w:r w:rsidR="008A1B57" w:rsidRPr="0082340A">
        <w:rPr>
          <w:sz w:val="22"/>
          <w:szCs w:val="22"/>
        </w:rPr>
        <w:t xml:space="preserve"> not expect to be </w:t>
      </w:r>
      <w:r w:rsidR="00C230B6" w:rsidRPr="0082340A">
        <w:rPr>
          <w:rFonts w:eastAsiaTheme="minorHAnsi"/>
          <w:sz w:val="22"/>
          <w:szCs w:val="22"/>
        </w:rPr>
        <w:t xml:space="preserve">liable for </w:t>
      </w:r>
      <w:r w:rsidR="00A20473" w:rsidRPr="0082340A">
        <w:rPr>
          <w:sz w:val="22"/>
          <w:szCs w:val="22"/>
        </w:rPr>
        <w:t>CAMT</w:t>
      </w:r>
      <w:r w:rsidR="00C24BA4" w:rsidRPr="0082340A">
        <w:rPr>
          <w:sz w:val="22"/>
          <w:szCs w:val="22"/>
        </w:rPr>
        <w:t xml:space="preserve"> in 2023</w:t>
      </w:r>
      <w:r w:rsidRPr="0082340A">
        <w:rPr>
          <w:sz w:val="22"/>
          <w:szCs w:val="22"/>
        </w:rPr>
        <w:t>.</w:t>
      </w:r>
    </w:p>
    <w:p w14:paraId="5D18E8A4" w14:textId="77777777" w:rsidR="00F778F1" w:rsidRPr="0082340A" w:rsidRDefault="00F778F1" w:rsidP="0015458E">
      <w:pPr>
        <w:pStyle w:val="ListNumber"/>
        <w:numPr>
          <w:ilvl w:val="0"/>
          <w:numId w:val="0"/>
        </w:numPr>
        <w:ind w:left="2160" w:hanging="630"/>
        <w:jc w:val="both"/>
        <w:rPr>
          <w:sz w:val="22"/>
          <w:szCs w:val="22"/>
        </w:rPr>
      </w:pPr>
    </w:p>
    <w:p w14:paraId="304DC450" w14:textId="640FD3F6" w:rsidR="00F778F1" w:rsidRPr="0082340A" w:rsidRDefault="00486EEC">
      <w:pPr>
        <w:pStyle w:val="ListNumber"/>
        <w:numPr>
          <w:ilvl w:val="1"/>
          <w:numId w:val="7"/>
        </w:numPr>
        <w:ind w:left="2160" w:hanging="720"/>
        <w:jc w:val="both"/>
        <w:rPr>
          <w:sz w:val="22"/>
          <w:szCs w:val="22"/>
        </w:rPr>
      </w:pPr>
      <w:r w:rsidRPr="0082340A">
        <w:rPr>
          <w:sz w:val="22"/>
          <w:szCs w:val="22"/>
        </w:rPr>
        <w:t xml:space="preserve">The reporting entity </w:t>
      </w:r>
      <w:r w:rsidR="00C230B6" w:rsidRPr="0082340A">
        <w:rPr>
          <w:rFonts w:eastAsiaTheme="minorHAnsi"/>
          <w:sz w:val="22"/>
          <w:szCs w:val="22"/>
        </w:rPr>
        <w:t xml:space="preserve">(or the controlled group of corporations of which the reporting entity is a member) </w:t>
      </w:r>
      <w:r w:rsidRPr="0082340A">
        <w:rPr>
          <w:sz w:val="22"/>
          <w:szCs w:val="22"/>
        </w:rPr>
        <w:t xml:space="preserve">has </w:t>
      </w:r>
      <w:r w:rsidR="008F317B" w:rsidRPr="0082340A">
        <w:rPr>
          <w:sz w:val="22"/>
          <w:szCs w:val="22"/>
        </w:rPr>
        <w:t>not determine</w:t>
      </w:r>
      <w:r w:rsidR="00BD3A62" w:rsidRPr="0082340A">
        <w:rPr>
          <w:sz w:val="22"/>
          <w:szCs w:val="22"/>
        </w:rPr>
        <w:t>d</w:t>
      </w:r>
      <w:r w:rsidR="008F317B" w:rsidRPr="0082340A">
        <w:rPr>
          <w:sz w:val="22"/>
          <w:szCs w:val="22"/>
        </w:rPr>
        <w:t xml:space="preserve"> </w:t>
      </w:r>
      <w:r w:rsidR="006E0576" w:rsidRPr="0082340A">
        <w:rPr>
          <w:sz w:val="22"/>
          <w:szCs w:val="22"/>
        </w:rPr>
        <w:t xml:space="preserve">as of the reporting date </w:t>
      </w:r>
      <w:r w:rsidR="008F317B" w:rsidRPr="0082340A">
        <w:rPr>
          <w:sz w:val="22"/>
          <w:szCs w:val="22"/>
        </w:rPr>
        <w:t xml:space="preserve">if </w:t>
      </w:r>
      <w:r w:rsidR="00DF1354">
        <w:rPr>
          <w:sz w:val="22"/>
          <w:szCs w:val="22"/>
        </w:rPr>
        <w:t>it</w:t>
      </w:r>
      <w:r w:rsidR="00DF1354" w:rsidRPr="0082340A">
        <w:rPr>
          <w:sz w:val="22"/>
          <w:szCs w:val="22"/>
        </w:rPr>
        <w:t xml:space="preserve"> </w:t>
      </w:r>
      <w:r w:rsidR="008F317B" w:rsidRPr="0082340A">
        <w:rPr>
          <w:sz w:val="22"/>
          <w:szCs w:val="22"/>
        </w:rPr>
        <w:t xml:space="preserve">will be </w:t>
      </w:r>
      <w:r w:rsidR="000345FE" w:rsidRPr="0082340A">
        <w:rPr>
          <w:sz w:val="22"/>
          <w:szCs w:val="22"/>
        </w:rPr>
        <w:t xml:space="preserve">liable for </w:t>
      </w:r>
      <w:r w:rsidR="008F317B" w:rsidRPr="0082340A">
        <w:rPr>
          <w:sz w:val="22"/>
          <w:szCs w:val="22"/>
        </w:rPr>
        <w:t>CAMT</w:t>
      </w:r>
      <w:r w:rsidR="006E0576" w:rsidRPr="0082340A">
        <w:rPr>
          <w:sz w:val="22"/>
          <w:szCs w:val="22"/>
        </w:rPr>
        <w:t xml:space="preserve"> in 202</w:t>
      </w:r>
      <w:r w:rsidR="003D05FC" w:rsidRPr="0082340A">
        <w:rPr>
          <w:sz w:val="22"/>
          <w:szCs w:val="22"/>
        </w:rPr>
        <w:t>3</w:t>
      </w:r>
      <w:r w:rsidR="00562EBD" w:rsidRPr="0082340A">
        <w:rPr>
          <w:sz w:val="22"/>
          <w:szCs w:val="22"/>
        </w:rPr>
        <w:t>. T</w:t>
      </w:r>
      <w:r w:rsidR="00955697" w:rsidRPr="0082340A">
        <w:rPr>
          <w:sz w:val="22"/>
          <w:szCs w:val="22"/>
        </w:rPr>
        <w:t>he</w:t>
      </w:r>
      <w:r w:rsidR="00F778F1" w:rsidRPr="0082340A">
        <w:rPr>
          <w:sz w:val="22"/>
          <w:szCs w:val="22"/>
        </w:rPr>
        <w:t xml:space="preserve"> third quarter</w:t>
      </w:r>
      <w:r w:rsidR="00955697" w:rsidRPr="0082340A">
        <w:rPr>
          <w:sz w:val="22"/>
          <w:szCs w:val="22"/>
        </w:rPr>
        <w:t xml:space="preserve"> </w:t>
      </w:r>
      <w:r w:rsidR="00F030C7" w:rsidRPr="0082340A">
        <w:rPr>
          <w:sz w:val="22"/>
          <w:szCs w:val="22"/>
        </w:rPr>
        <w:t xml:space="preserve">2022 </w:t>
      </w:r>
      <w:r w:rsidR="00955697" w:rsidRPr="0082340A">
        <w:rPr>
          <w:sz w:val="22"/>
          <w:szCs w:val="22"/>
        </w:rPr>
        <w:t xml:space="preserve">financial statements do not include </w:t>
      </w:r>
      <w:r w:rsidR="000345FE" w:rsidRPr="0082340A">
        <w:rPr>
          <w:sz w:val="22"/>
          <w:szCs w:val="22"/>
        </w:rPr>
        <w:t xml:space="preserve">an </w:t>
      </w:r>
      <w:r w:rsidR="00955697" w:rsidRPr="0082340A">
        <w:rPr>
          <w:sz w:val="22"/>
          <w:szCs w:val="22"/>
        </w:rPr>
        <w:t>estimated impact of the CAM</w:t>
      </w:r>
      <w:r w:rsidR="00697796" w:rsidRPr="0082340A">
        <w:rPr>
          <w:sz w:val="22"/>
          <w:szCs w:val="22"/>
        </w:rPr>
        <w:t>T</w:t>
      </w:r>
      <w:r w:rsidR="00807722" w:rsidRPr="0082340A">
        <w:rPr>
          <w:sz w:val="22"/>
          <w:szCs w:val="22"/>
        </w:rPr>
        <w:t xml:space="preserve"> because a reasonable estimate cannot be made</w:t>
      </w:r>
      <w:r w:rsidR="00697796" w:rsidRPr="0082340A">
        <w:rPr>
          <w:sz w:val="22"/>
          <w:szCs w:val="22"/>
        </w:rPr>
        <w:t>.</w:t>
      </w:r>
      <w:r w:rsidR="00D41CBF" w:rsidRPr="0082340A">
        <w:rPr>
          <w:sz w:val="22"/>
          <w:szCs w:val="22"/>
        </w:rPr>
        <w:t xml:space="preserve"> </w:t>
      </w:r>
    </w:p>
    <w:p w14:paraId="1DE62855" w14:textId="0569361E" w:rsidR="00486EEC" w:rsidRPr="0082340A" w:rsidRDefault="00C24BA4" w:rsidP="0015458E">
      <w:pPr>
        <w:pStyle w:val="ListNumber"/>
        <w:numPr>
          <w:ilvl w:val="0"/>
          <w:numId w:val="0"/>
        </w:numPr>
        <w:ind w:left="2160" w:hanging="630"/>
        <w:jc w:val="both"/>
        <w:rPr>
          <w:sz w:val="22"/>
          <w:szCs w:val="22"/>
        </w:rPr>
      </w:pPr>
      <w:r w:rsidRPr="0082340A">
        <w:rPr>
          <w:sz w:val="22"/>
          <w:szCs w:val="22"/>
        </w:rPr>
        <w:t xml:space="preserve"> </w:t>
      </w:r>
    </w:p>
    <w:p w14:paraId="314CBC4C" w14:textId="6315D1A9" w:rsidR="002672D1" w:rsidRPr="0082340A" w:rsidRDefault="006A28FB">
      <w:pPr>
        <w:pStyle w:val="ListNumber"/>
        <w:numPr>
          <w:ilvl w:val="1"/>
          <w:numId w:val="7"/>
        </w:numPr>
        <w:ind w:left="2160" w:hanging="720"/>
        <w:jc w:val="both"/>
        <w:rPr>
          <w:sz w:val="22"/>
          <w:szCs w:val="22"/>
        </w:rPr>
      </w:pPr>
      <w:r w:rsidRPr="0082340A">
        <w:rPr>
          <w:sz w:val="22"/>
          <w:szCs w:val="22"/>
        </w:rPr>
        <w:t>The reporting entity</w:t>
      </w:r>
      <w:r w:rsidR="000345FE" w:rsidRPr="0082340A">
        <w:rPr>
          <w:rFonts w:eastAsiaTheme="minorHAnsi"/>
          <w:sz w:val="22"/>
          <w:szCs w:val="22"/>
        </w:rPr>
        <w:t xml:space="preserve"> (or the controlled group of corporations of which the reporting entity is a member)</w:t>
      </w:r>
      <w:r w:rsidRPr="0082340A">
        <w:rPr>
          <w:sz w:val="22"/>
          <w:szCs w:val="22"/>
        </w:rPr>
        <w:t xml:space="preserve"> </w:t>
      </w:r>
      <w:r w:rsidR="00650F92" w:rsidRPr="0082340A">
        <w:rPr>
          <w:sz w:val="22"/>
          <w:szCs w:val="22"/>
        </w:rPr>
        <w:t xml:space="preserve">has determined that </w:t>
      </w:r>
      <w:r w:rsidR="00DF1354">
        <w:rPr>
          <w:sz w:val="22"/>
          <w:szCs w:val="22"/>
        </w:rPr>
        <w:t>it</w:t>
      </w:r>
      <w:r w:rsidR="00A23033" w:rsidRPr="0082340A">
        <w:rPr>
          <w:sz w:val="22"/>
          <w:szCs w:val="22"/>
        </w:rPr>
        <w:t xml:space="preserve"> </w:t>
      </w:r>
      <w:r w:rsidR="00114BEA" w:rsidRPr="0082340A">
        <w:rPr>
          <w:sz w:val="22"/>
          <w:szCs w:val="22"/>
        </w:rPr>
        <w:t>expect</w:t>
      </w:r>
      <w:r w:rsidR="00DF1354">
        <w:rPr>
          <w:sz w:val="22"/>
          <w:szCs w:val="22"/>
        </w:rPr>
        <w:t>s</w:t>
      </w:r>
      <w:r w:rsidR="00114BEA" w:rsidRPr="0082340A">
        <w:rPr>
          <w:sz w:val="22"/>
          <w:szCs w:val="22"/>
        </w:rPr>
        <w:t xml:space="preserve"> to be </w:t>
      </w:r>
      <w:r w:rsidR="000345FE" w:rsidRPr="0082340A">
        <w:rPr>
          <w:rFonts w:eastAsiaTheme="minorHAnsi"/>
          <w:sz w:val="22"/>
          <w:szCs w:val="22"/>
        </w:rPr>
        <w:t xml:space="preserve">liable for </w:t>
      </w:r>
      <w:r w:rsidRPr="0082340A">
        <w:rPr>
          <w:sz w:val="22"/>
          <w:szCs w:val="22"/>
        </w:rPr>
        <w:t>CAMT in 2023</w:t>
      </w:r>
      <w:r w:rsidR="0077754C" w:rsidRPr="0082340A">
        <w:rPr>
          <w:sz w:val="22"/>
          <w:szCs w:val="22"/>
        </w:rPr>
        <w:t>.</w:t>
      </w:r>
      <w:r w:rsidR="00955697" w:rsidRPr="0082340A">
        <w:rPr>
          <w:sz w:val="22"/>
          <w:szCs w:val="22"/>
        </w:rPr>
        <w:t xml:space="preserve"> The third quarter 2022 financial statements do</w:t>
      </w:r>
      <w:r w:rsidR="003A5435" w:rsidRPr="0082340A">
        <w:rPr>
          <w:sz w:val="22"/>
          <w:szCs w:val="22"/>
        </w:rPr>
        <w:t xml:space="preserve"> not include an estimate</w:t>
      </w:r>
      <w:r w:rsidR="000345FE" w:rsidRPr="0082340A">
        <w:rPr>
          <w:sz w:val="22"/>
          <w:szCs w:val="22"/>
        </w:rPr>
        <w:t>d</w:t>
      </w:r>
      <w:r w:rsidR="003A5435" w:rsidRPr="0082340A">
        <w:rPr>
          <w:sz w:val="22"/>
          <w:szCs w:val="22"/>
        </w:rPr>
        <w:t xml:space="preserve"> impact of the CAMT, because a reasonable estimate cannot be </w:t>
      </w:r>
      <w:r w:rsidR="00697796" w:rsidRPr="0082340A">
        <w:rPr>
          <w:sz w:val="22"/>
          <w:szCs w:val="22"/>
        </w:rPr>
        <w:t xml:space="preserve">made. </w:t>
      </w:r>
    </w:p>
    <w:p w14:paraId="67E08E77" w14:textId="77777777" w:rsidR="002672D1" w:rsidRPr="004A3C55" w:rsidRDefault="002672D1" w:rsidP="0002381B">
      <w:pPr>
        <w:pStyle w:val="ListParagraph"/>
        <w:jc w:val="both"/>
        <w:rPr>
          <w:rFonts w:ascii="Times New Roman" w:hAnsi="Times New Roman"/>
        </w:rPr>
      </w:pPr>
    </w:p>
    <w:p w14:paraId="69004526" w14:textId="541B93AA" w:rsidR="00345D53" w:rsidRPr="004A3C55" w:rsidRDefault="00F441DB" w:rsidP="0002381B">
      <w:pPr>
        <w:pStyle w:val="ListNumber"/>
        <w:numPr>
          <w:ilvl w:val="0"/>
          <w:numId w:val="0"/>
        </w:numPr>
        <w:jc w:val="both"/>
        <w:rPr>
          <w:b/>
          <w:bCs/>
          <w:sz w:val="22"/>
          <w:szCs w:val="22"/>
        </w:rPr>
      </w:pPr>
      <w:r w:rsidRPr="004A3C55">
        <w:rPr>
          <w:b/>
          <w:bCs/>
          <w:sz w:val="22"/>
          <w:szCs w:val="22"/>
        </w:rPr>
        <w:t>Response</w:t>
      </w:r>
      <w:r w:rsidR="009B7E37" w:rsidRPr="004A3C55">
        <w:rPr>
          <w:b/>
          <w:bCs/>
          <w:sz w:val="22"/>
          <w:szCs w:val="22"/>
        </w:rPr>
        <w:t xml:space="preserve">: </w:t>
      </w:r>
      <w:r w:rsidR="00345D53" w:rsidRPr="004A3C55">
        <w:rPr>
          <w:b/>
          <w:bCs/>
          <w:sz w:val="22"/>
          <w:szCs w:val="22"/>
        </w:rPr>
        <w:t>Issue 2 – Consideration of Subsequent Events for Third Quarter 2022 Financial Statements</w:t>
      </w:r>
    </w:p>
    <w:p w14:paraId="3F822787" w14:textId="77777777" w:rsidR="00C973FB" w:rsidRPr="004A3C55" w:rsidRDefault="00C973FB" w:rsidP="00345D53">
      <w:pPr>
        <w:pStyle w:val="ListNumber"/>
        <w:numPr>
          <w:ilvl w:val="0"/>
          <w:numId w:val="0"/>
        </w:numPr>
        <w:rPr>
          <w:color w:val="000000" w:themeColor="text1"/>
          <w:sz w:val="22"/>
          <w:szCs w:val="22"/>
        </w:rPr>
      </w:pPr>
    </w:p>
    <w:p w14:paraId="21F966C7" w14:textId="3BE9BD56" w:rsidR="00B7695E" w:rsidRPr="004A3C55" w:rsidRDefault="008D7FAD" w:rsidP="00864E3A">
      <w:pPr>
        <w:pStyle w:val="ListNumber"/>
        <w:tabs>
          <w:tab w:val="clear" w:pos="360"/>
        </w:tabs>
        <w:spacing w:after="220"/>
        <w:ind w:left="0" w:firstLine="0"/>
        <w:jc w:val="both"/>
        <w:rPr>
          <w:sz w:val="22"/>
          <w:szCs w:val="22"/>
        </w:rPr>
      </w:pPr>
      <w:r w:rsidRPr="004A3C55">
        <w:rPr>
          <w:sz w:val="22"/>
          <w:szCs w:val="22"/>
        </w:rPr>
        <w:t xml:space="preserve">For third quarter </w:t>
      </w:r>
      <w:r w:rsidR="000F1AA3" w:rsidRPr="004A3C55">
        <w:rPr>
          <w:sz w:val="22"/>
          <w:szCs w:val="22"/>
        </w:rPr>
        <w:t>2022 reporting</w:t>
      </w:r>
      <w:r w:rsidR="00D311CD" w:rsidRPr="004A3C55">
        <w:rPr>
          <w:sz w:val="22"/>
          <w:szCs w:val="22"/>
        </w:rPr>
        <w:t>,</w:t>
      </w:r>
      <w:r w:rsidR="00C91EB1" w:rsidRPr="004A3C55">
        <w:rPr>
          <w:sz w:val="22"/>
          <w:szCs w:val="22"/>
        </w:rPr>
        <w:t xml:space="preserve"> </w:t>
      </w:r>
      <w:r w:rsidR="0015128A" w:rsidRPr="004A3C55">
        <w:rPr>
          <w:sz w:val="22"/>
          <w:szCs w:val="22"/>
        </w:rPr>
        <w:t>CAMT updated estimates or other calculations</w:t>
      </w:r>
      <w:r w:rsidR="00C91EB1" w:rsidRPr="004A3C55">
        <w:rPr>
          <w:sz w:val="22"/>
          <w:szCs w:val="22"/>
        </w:rPr>
        <w:t xml:space="preserve"> </w:t>
      </w:r>
      <w:r w:rsidR="0015128A" w:rsidRPr="004A3C55">
        <w:rPr>
          <w:sz w:val="22"/>
          <w:szCs w:val="22"/>
        </w:rPr>
        <w:t xml:space="preserve">affected by the Act </w:t>
      </w:r>
      <w:r w:rsidR="005E6562" w:rsidRPr="004A3C55">
        <w:rPr>
          <w:sz w:val="22"/>
          <w:szCs w:val="22"/>
        </w:rPr>
        <w:t>determined</w:t>
      </w:r>
      <w:r w:rsidR="0097588C" w:rsidRPr="004A3C55">
        <w:rPr>
          <w:sz w:val="22"/>
          <w:szCs w:val="22"/>
        </w:rPr>
        <w:t xml:space="preserve"> </w:t>
      </w:r>
      <w:r w:rsidR="0088454D" w:rsidRPr="004A3C55">
        <w:rPr>
          <w:sz w:val="22"/>
          <w:szCs w:val="22"/>
        </w:rPr>
        <w:t>subsequent</w:t>
      </w:r>
      <w:r w:rsidR="005E6562" w:rsidRPr="004A3C55">
        <w:rPr>
          <w:sz w:val="22"/>
          <w:szCs w:val="22"/>
        </w:rPr>
        <w:t xml:space="preserve"> to third quarter </w:t>
      </w:r>
      <w:r w:rsidR="0088454D" w:rsidRPr="004A3C55">
        <w:rPr>
          <w:sz w:val="22"/>
          <w:szCs w:val="22"/>
        </w:rPr>
        <w:t xml:space="preserve">statutory </w:t>
      </w:r>
      <w:r w:rsidR="005E6562" w:rsidRPr="004A3C55">
        <w:rPr>
          <w:sz w:val="22"/>
          <w:szCs w:val="22"/>
        </w:rPr>
        <w:t xml:space="preserve">financial </w:t>
      </w:r>
      <w:r w:rsidR="00B7695E" w:rsidRPr="004A3C55">
        <w:rPr>
          <w:sz w:val="22"/>
          <w:szCs w:val="22"/>
        </w:rPr>
        <w:t>statement</w:t>
      </w:r>
      <w:r w:rsidR="004E0140" w:rsidRPr="004A3C55">
        <w:rPr>
          <w:sz w:val="22"/>
          <w:szCs w:val="22"/>
        </w:rPr>
        <w:t xml:space="preserve"> or</w:t>
      </w:r>
      <w:r w:rsidR="00D41CBF" w:rsidRPr="004A3C55">
        <w:rPr>
          <w:sz w:val="22"/>
          <w:szCs w:val="22"/>
        </w:rPr>
        <w:t xml:space="preserve"> </w:t>
      </w:r>
      <w:r w:rsidR="00B7695E" w:rsidRPr="004A3C55">
        <w:rPr>
          <w:sz w:val="22"/>
          <w:szCs w:val="22"/>
        </w:rPr>
        <w:t xml:space="preserve">filing </w:t>
      </w:r>
      <w:r w:rsidR="004E0140" w:rsidRPr="004A3C55">
        <w:rPr>
          <w:sz w:val="22"/>
          <w:szCs w:val="22"/>
        </w:rPr>
        <w:t xml:space="preserve">date </w:t>
      </w:r>
      <w:r w:rsidR="00B7695E" w:rsidRPr="004A3C55">
        <w:rPr>
          <w:sz w:val="22"/>
          <w:szCs w:val="22"/>
        </w:rPr>
        <w:t xml:space="preserve">shall not be recognized as Type I subsequent events. </w:t>
      </w:r>
      <w:r w:rsidR="00A16569" w:rsidRPr="004A3C55">
        <w:rPr>
          <w:sz w:val="22"/>
          <w:szCs w:val="22"/>
        </w:rPr>
        <w:t xml:space="preserve">Meaning, amended financial statements are not required </w:t>
      </w:r>
      <w:r w:rsidR="009854D0" w:rsidRPr="004A3C55">
        <w:rPr>
          <w:sz w:val="22"/>
          <w:szCs w:val="22"/>
        </w:rPr>
        <w:t>to reflect updated estimates subsequent to the third quarter filing date</w:t>
      </w:r>
      <w:r w:rsidR="00150CC3" w:rsidRPr="004A3C55">
        <w:rPr>
          <w:sz w:val="22"/>
          <w:szCs w:val="22"/>
        </w:rPr>
        <w:t xml:space="preserve"> and </w:t>
      </w:r>
      <w:r w:rsidR="009854D0" w:rsidRPr="004A3C55">
        <w:rPr>
          <w:sz w:val="22"/>
          <w:szCs w:val="22"/>
        </w:rPr>
        <w:t xml:space="preserve">prior to the filing the </w:t>
      </w:r>
      <w:r w:rsidR="00DC1A91" w:rsidRPr="004A3C55">
        <w:rPr>
          <w:sz w:val="22"/>
          <w:szCs w:val="22"/>
        </w:rPr>
        <w:t xml:space="preserve">third quarter </w:t>
      </w:r>
      <w:r w:rsidR="00386509" w:rsidRPr="004A3C55">
        <w:rPr>
          <w:sz w:val="22"/>
          <w:szCs w:val="22"/>
        </w:rPr>
        <w:t>financial statements</w:t>
      </w:r>
      <w:r w:rsidR="00B826F6" w:rsidRPr="004A3C55">
        <w:rPr>
          <w:sz w:val="22"/>
          <w:szCs w:val="22"/>
        </w:rPr>
        <w:t xml:space="preserve">. </w:t>
      </w:r>
      <w:r w:rsidR="003241A2" w:rsidRPr="004A3C55">
        <w:rPr>
          <w:sz w:val="22"/>
          <w:szCs w:val="22"/>
        </w:rPr>
        <w:t xml:space="preserve">With the disclosure required under Issue 1, additional </w:t>
      </w:r>
      <w:r w:rsidR="002A54F6" w:rsidRPr="004A3C55">
        <w:rPr>
          <w:sz w:val="22"/>
          <w:szCs w:val="22"/>
        </w:rPr>
        <w:t xml:space="preserve">subsequent event </w:t>
      </w:r>
      <w:r w:rsidR="003241A2" w:rsidRPr="004A3C55">
        <w:rPr>
          <w:sz w:val="22"/>
          <w:szCs w:val="22"/>
        </w:rPr>
        <w:t xml:space="preserve">disclosure </w:t>
      </w:r>
      <w:r w:rsidR="002A54F6" w:rsidRPr="004A3C55">
        <w:rPr>
          <w:sz w:val="22"/>
          <w:szCs w:val="22"/>
        </w:rPr>
        <w:t>(such as what would be required for</w:t>
      </w:r>
      <w:r w:rsidR="003241A2" w:rsidRPr="004A3C55">
        <w:rPr>
          <w:sz w:val="22"/>
          <w:szCs w:val="22"/>
        </w:rPr>
        <w:t xml:space="preserve"> Type II event</w:t>
      </w:r>
      <w:r w:rsidR="002A54F6" w:rsidRPr="004A3C55">
        <w:rPr>
          <w:sz w:val="22"/>
          <w:szCs w:val="22"/>
        </w:rPr>
        <w:t>)</w:t>
      </w:r>
      <w:r w:rsidR="003241A2" w:rsidRPr="004A3C55">
        <w:rPr>
          <w:sz w:val="22"/>
          <w:szCs w:val="22"/>
        </w:rPr>
        <w:t xml:space="preserve"> is not required. </w:t>
      </w:r>
    </w:p>
    <w:p w14:paraId="74E5A6CF" w14:textId="124139AF" w:rsidR="00D16F6F" w:rsidRPr="004A3C55" w:rsidRDefault="00D16F6F" w:rsidP="00D16F6F">
      <w:pPr>
        <w:pStyle w:val="ListNumber"/>
        <w:tabs>
          <w:tab w:val="clear" w:pos="360"/>
        </w:tabs>
        <w:spacing w:after="220"/>
        <w:ind w:left="0" w:firstLine="0"/>
        <w:jc w:val="both"/>
        <w:rPr>
          <w:sz w:val="22"/>
          <w:szCs w:val="22"/>
        </w:rPr>
      </w:pPr>
      <w:r w:rsidRPr="004A3C55">
        <w:rPr>
          <w:sz w:val="22"/>
          <w:szCs w:val="22"/>
        </w:rPr>
        <w:t xml:space="preserve">Reporting entities shall be working in good faith to complete the accounting for the changes adopted under the Act. </w:t>
      </w:r>
    </w:p>
    <w:p w14:paraId="603544EA" w14:textId="0883428E" w:rsidR="003C59C7" w:rsidRPr="004A3C55" w:rsidRDefault="003C59C7" w:rsidP="0045369C">
      <w:pPr>
        <w:pStyle w:val="Heading1"/>
        <w:spacing w:before="120"/>
        <w:jc w:val="both"/>
        <w:rPr>
          <w:rFonts w:ascii="Times New Roman" w:hAnsi="Times New Roman" w:cs="Times New Roman"/>
          <w:bCs w:val="0"/>
          <w:color w:val="auto"/>
          <w:sz w:val="22"/>
          <w:szCs w:val="22"/>
        </w:rPr>
      </w:pPr>
      <w:r w:rsidRPr="004A3C55">
        <w:rPr>
          <w:rFonts w:ascii="Times New Roman" w:hAnsi="Times New Roman" w:cs="Times New Roman"/>
          <w:bCs w:val="0"/>
          <w:color w:val="auto"/>
          <w:sz w:val="22"/>
          <w:szCs w:val="22"/>
        </w:rPr>
        <w:t xml:space="preserve">INT </w:t>
      </w:r>
      <w:r w:rsidR="00CD29D7" w:rsidRPr="004A3C55">
        <w:rPr>
          <w:rFonts w:ascii="Times New Roman" w:hAnsi="Times New Roman" w:cs="Times New Roman"/>
          <w:bCs w:val="0"/>
          <w:color w:val="auto"/>
          <w:sz w:val="22"/>
          <w:szCs w:val="22"/>
        </w:rPr>
        <w:t>22-02</w:t>
      </w:r>
      <w:r w:rsidRPr="004A3C55">
        <w:rPr>
          <w:rFonts w:ascii="Times New Roman" w:hAnsi="Times New Roman" w:cs="Times New Roman"/>
          <w:bCs w:val="0"/>
          <w:color w:val="auto"/>
          <w:sz w:val="22"/>
          <w:szCs w:val="22"/>
        </w:rPr>
        <w:t xml:space="preserve"> Status</w:t>
      </w:r>
      <w:r w:rsidR="00286252" w:rsidRPr="004A3C55">
        <w:rPr>
          <w:rFonts w:ascii="Times New Roman" w:hAnsi="Times New Roman" w:cs="Times New Roman"/>
          <w:bCs w:val="0"/>
          <w:color w:val="auto"/>
          <w:sz w:val="22"/>
          <w:szCs w:val="22"/>
        </w:rPr>
        <w:t xml:space="preserve"> </w:t>
      </w:r>
    </w:p>
    <w:p w14:paraId="76A1BE9D" w14:textId="77777777" w:rsidR="009F5975" w:rsidRPr="004A3C55" w:rsidRDefault="009F5975" w:rsidP="0045369C">
      <w:pPr>
        <w:rPr>
          <w:bCs/>
          <w:sz w:val="22"/>
          <w:szCs w:val="22"/>
        </w:rPr>
      </w:pPr>
    </w:p>
    <w:p w14:paraId="361A85AC" w14:textId="5075867A" w:rsidR="0044637F" w:rsidRPr="004A3C55" w:rsidRDefault="003C59C7" w:rsidP="0045369C">
      <w:pPr>
        <w:pStyle w:val="ListNumber"/>
        <w:tabs>
          <w:tab w:val="clear" w:pos="360"/>
        </w:tabs>
        <w:spacing w:after="220"/>
        <w:ind w:left="0" w:firstLine="0"/>
        <w:jc w:val="both"/>
        <w:rPr>
          <w:sz w:val="22"/>
          <w:szCs w:val="22"/>
        </w:rPr>
      </w:pPr>
      <w:r w:rsidRPr="004A3C55">
        <w:rPr>
          <w:rFonts w:eastAsia="Calibri"/>
          <w:sz w:val="22"/>
          <w:szCs w:val="22"/>
        </w:rPr>
        <w:t>The</w:t>
      </w:r>
      <w:r w:rsidR="0084599E" w:rsidRPr="004A3C55">
        <w:rPr>
          <w:sz w:val="22"/>
          <w:szCs w:val="22"/>
        </w:rPr>
        <w:t xml:space="preserve"> </w:t>
      </w:r>
      <w:r w:rsidRPr="004A3C55">
        <w:rPr>
          <w:sz w:val="22"/>
          <w:szCs w:val="22"/>
        </w:rPr>
        <w:t>consensus</w:t>
      </w:r>
      <w:r w:rsidR="003402A6" w:rsidRPr="004A3C55">
        <w:rPr>
          <w:sz w:val="22"/>
          <w:szCs w:val="22"/>
        </w:rPr>
        <w:t>es</w:t>
      </w:r>
      <w:r w:rsidRPr="004A3C55">
        <w:rPr>
          <w:sz w:val="22"/>
          <w:szCs w:val="22"/>
        </w:rPr>
        <w:t xml:space="preserve"> </w:t>
      </w:r>
      <w:r w:rsidR="00D54665" w:rsidRPr="004A3C55">
        <w:rPr>
          <w:sz w:val="22"/>
          <w:szCs w:val="22"/>
        </w:rPr>
        <w:t xml:space="preserve">in this interpretation were </w:t>
      </w:r>
      <w:r w:rsidR="00E36D4F" w:rsidRPr="004A3C55">
        <w:rPr>
          <w:sz w:val="22"/>
          <w:szCs w:val="22"/>
        </w:rPr>
        <w:t xml:space="preserve">adopted </w:t>
      </w:r>
      <w:ins w:id="19" w:author="Marcotte, Robin" w:date="2022-11-03T08:46:00Z">
        <w:r w:rsidR="00B70092">
          <w:rPr>
            <w:sz w:val="22"/>
            <w:szCs w:val="22"/>
          </w:rPr>
          <w:t xml:space="preserve">on October 24, 2022, </w:t>
        </w:r>
      </w:ins>
      <w:r w:rsidR="009B5497" w:rsidRPr="004A3C55">
        <w:rPr>
          <w:sz w:val="22"/>
          <w:szCs w:val="22"/>
        </w:rPr>
        <w:t>to</w:t>
      </w:r>
      <w:r w:rsidR="00E36D4F" w:rsidRPr="004A3C55">
        <w:rPr>
          <w:sz w:val="22"/>
          <w:szCs w:val="22"/>
        </w:rPr>
        <w:t xml:space="preserve"> provide </w:t>
      </w:r>
      <w:r w:rsidR="00827D62" w:rsidRPr="004A3C55">
        <w:rPr>
          <w:sz w:val="22"/>
          <w:szCs w:val="22"/>
        </w:rPr>
        <w:t>rep</w:t>
      </w:r>
      <w:r w:rsidR="005A6D8E" w:rsidRPr="004A3C55">
        <w:rPr>
          <w:sz w:val="22"/>
          <w:szCs w:val="22"/>
        </w:rPr>
        <w:t>orting guidance</w:t>
      </w:r>
      <w:r w:rsidR="00D41CBF" w:rsidRPr="004A3C55">
        <w:rPr>
          <w:sz w:val="22"/>
          <w:szCs w:val="22"/>
        </w:rPr>
        <w:t xml:space="preserve"> </w:t>
      </w:r>
      <w:r w:rsidR="008A2833" w:rsidRPr="004A3C55">
        <w:rPr>
          <w:sz w:val="22"/>
          <w:szCs w:val="22"/>
        </w:rPr>
        <w:t>regarding</w:t>
      </w:r>
      <w:r w:rsidR="005A6D8E" w:rsidRPr="004A3C55">
        <w:rPr>
          <w:sz w:val="22"/>
          <w:szCs w:val="22"/>
        </w:rPr>
        <w:t xml:space="preserve"> the </w:t>
      </w:r>
      <w:r w:rsidR="008A2833" w:rsidRPr="004A3C55">
        <w:rPr>
          <w:sz w:val="22"/>
          <w:szCs w:val="22"/>
        </w:rPr>
        <w:t>calculations</w:t>
      </w:r>
      <w:r w:rsidR="00D41CBF" w:rsidRPr="004A3C55">
        <w:rPr>
          <w:sz w:val="22"/>
          <w:szCs w:val="22"/>
        </w:rPr>
        <w:t xml:space="preserve"> </w:t>
      </w:r>
      <w:r w:rsidR="008A2833" w:rsidRPr="004A3C55">
        <w:rPr>
          <w:sz w:val="22"/>
          <w:szCs w:val="22"/>
        </w:rPr>
        <w:t xml:space="preserve">impacted by the </w:t>
      </w:r>
      <w:r w:rsidR="005A6D8E" w:rsidRPr="004A3C55">
        <w:rPr>
          <w:sz w:val="22"/>
          <w:szCs w:val="22"/>
        </w:rPr>
        <w:t>CAMT</w:t>
      </w:r>
      <w:r w:rsidR="008A2833" w:rsidRPr="004A3C55">
        <w:rPr>
          <w:sz w:val="22"/>
          <w:szCs w:val="22"/>
        </w:rPr>
        <w:t xml:space="preserve"> and provide</w:t>
      </w:r>
      <w:r w:rsidR="00D41CBF" w:rsidRPr="004A3C55">
        <w:rPr>
          <w:sz w:val="22"/>
          <w:szCs w:val="22"/>
        </w:rPr>
        <w:t xml:space="preserve"> </w:t>
      </w:r>
      <w:r w:rsidR="00E36D4F" w:rsidRPr="004A3C55">
        <w:rPr>
          <w:sz w:val="22"/>
          <w:szCs w:val="22"/>
        </w:rPr>
        <w:t>limited</w:t>
      </w:r>
      <w:r w:rsidR="0041266F" w:rsidRPr="004A3C55">
        <w:rPr>
          <w:sz w:val="22"/>
          <w:szCs w:val="22"/>
        </w:rPr>
        <w:t>-</w:t>
      </w:r>
      <w:r w:rsidR="00E36D4F" w:rsidRPr="004A3C55">
        <w:rPr>
          <w:sz w:val="22"/>
          <w:szCs w:val="22"/>
        </w:rPr>
        <w:t>scope, limited-time exception</w:t>
      </w:r>
      <w:r w:rsidR="0010719A" w:rsidRPr="004A3C55">
        <w:rPr>
          <w:sz w:val="22"/>
          <w:szCs w:val="22"/>
        </w:rPr>
        <w:t>s</w:t>
      </w:r>
      <w:r w:rsidR="00E36D4F" w:rsidRPr="004A3C55">
        <w:rPr>
          <w:sz w:val="22"/>
          <w:szCs w:val="22"/>
        </w:rPr>
        <w:t xml:space="preserve"> to the </w:t>
      </w:r>
      <w:r w:rsidR="007308F4" w:rsidRPr="004A3C55">
        <w:rPr>
          <w:sz w:val="22"/>
          <w:szCs w:val="22"/>
        </w:rPr>
        <w:t xml:space="preserve">valuation allowance and DTA calculations in response to legislation under SSAP No. 101 as well as </w:t>
      </w:r>
      <w:r w:rsidR="00E36D4F" w:rsidRPr="004A3C55">
        <w:rPr>
          <w:sz w:val="22"/>
          <w:szCs w:val="22"/>
        </w:rPr>
        <w:t xml:space="preserve">Type I subsequent event </w:t>
      </w:r>
      <w:r w:rsidR="0044637F" w:rsidRPr="004A3C55">
        <w:rPr>
          <w:sz w:val="22"/>
          <w:szCs w:val="22"/>
        </w:rPr>
        <w:t>requirements in SSAP No. 9</w:t>
      </w:r>
      <w:r w:rsidR="008A2833" w:rsidRPr="004A3C55">
        <w:rPr>
          <w:sz w:val="22"/>
          <w:szCs w:val="22"/>
        </w:rPr>
        <w:t xml:space="preserve"> for September 30, 2022, statutory reporting</w:t>
      </w:r>
      <w:r w:rsidR="0044637F" w:rsidRPr="004A3C55">
        <w:rPr>
          <w:sz w:val="22"/>
          <w:szCs w:val="22"/>
        </w:rPr>
        <w:t xml:space="preserve">. As detailed, the exceptions to </w:t>
      </w:r>
      <w:r w:rsidR="007308F4" w:rsidRPr="004A3C55">
        <w:rPr>
          <w:sz w:val="22"/>
          <w:szCs w:val="22"/>
        </w:rPr>
        <w:t xml:space="preserve">SSAP No. 101 and </w:t>
      </w:r>
      <w:r w:rsidR="0044637F" w:rsidRPr="004A3C55">
        <w:rPr>
          <w:sz w:val="22"/>
          <w:szCs w:val="22"/>
        </w:rPr>
        <w:t xml:space="preserve">SSAP No. 9 are effective for </w:t>
      </w:r>
      <w:r w:rsidR="00306BF8" w:rsidRPr="004A3C55">
        <w:rPr>
          <w:sz w:val="22"/>
          <w:szCs w:val="22"/>
        </w:rPr>
        <w:t>third quarter 2022</w:t>
      </w:r>
      <w:r w:rsidR="0044637F" w:rsidRPr="004A3C55">
        <w:rPr>
          <w:sz w:val="22"/>
          <w:szCs w:val="22"/>
        </w:rPr>
        <w:t xml:space="preserve">. </w:t>
      </w:r>
      <w:del w:id="20" w:author="Marcotte, Robin" w:date="2022-11-03T08:44:00Z">
        <w:r w:rsidR="0044637F" w:rsidRPr="004A3C55" w:rsidDel="00B70092">
          <w:rPr>
            <w:sz w:val="22"/>
            <w:szCs w:val="22"/>
          </w:rPr>
          <w:delText xml:space="preserve">Due to the short-term nature of the SSAP No. 9 exception, this interpretation will be automatically nullified on </w:delText>
        </w:r>
        <w:r w:rsidR="00E623FD" w:rsidRPr="004A3C55" w:rsidDel="00B70092">
          <w:rPr>
            <w:sz w:val="22"/>
            <w:szCs w:val="22"/>
          </w:rPr>
          <w:delText>December 1, 2022</w:delText>
        </w:r>
        <w:r w:rsidR="0041266F" w:rsidRPr="004A3C55" w:rsidDel="00B70092">
          <w:rPr>
            <w:sz w:val="22"/>
            <w:szCs w:val="22"/>
          </w:rPr>
          <w:delText>,</w:delText>
        </w:r>
        <w:r w:rsidR="00286252" w:rsidRPr="004A3C55" w:rsidDel="00B70092">
          <w:rPr>
            <w:sz w:val="22"/>
            <w:szCs w:val="22"/>
          </w:rPr>
          <w:delText xml:space="preserve"> and</w:delText>
        </w:r>
        <w:r w:rsidR="0044637F" w:rsidRPr="004A3C55" w:rsidDel="00B70092">
          <w:rPr>
            <w:sz w:val="22"/>
            <w:szCs w:val="22"/>
          </w:rPr>
          <w:delText xml:space="preserve"> will be included as a nullified INT in Appendix H – Superseded SSAPs and Nullified Interpretations in the </w:delText>
        </w:r>
        <w:r w:rsidR="0044637F" w:rsidRPr="004A3C55" w:rsidDel="00B70092">
          <w:rPr>
            <w:i/>
            <w:sz w:val="22"/>
            <w:szCs w:val="22"/>
          </w:rPr>
          <w:delText xml:space="preserve">As of March </w:delText>
        </w:r>
        <w:r w:rsidR="008A2833" w:rsidRPr="004A3C55" w:rsidDel="00B70092">
          <w:rPr>
            <w:i/>
            <w:sz w:val="22"/>
            <w:szCs w:val="22"/>
          </w:rPr>
          <w:delText xml:space="preserve">2023 </w:delText>
        </w:r>
        <w:r w:rsidR="0044637F" w:rsidRPr="004A3C55" w:rsidDel="00B70092">
          <w:rPr>
            <w:i/>
            <w:sz w:val="22"/>
            <w:szCs w:val="22"/>
          </w:rPr>
          <w:delText>Accounting Practices and Procedures Manual</w:delText>
        </w:r>
        <w:r w:rsidR="0044637F" w:rsidRPr="004A3C55" w:rsidDel="00B70092">
          <w:rPr>
            <w:sz w:val="22"/>
            <w:szCs w:val="22"/>
          </w:rPr>
          <w:delText>.</w:delText>
        </w:r>
        <w:r w:rsidR="00D63A90" w:rsidRPr="004A3C55" w:rsidDel="00B70092">
          <w:rPr>
            <w:sz w:val="22"/>
            <w:szCs w:val="22"/>
          </w:rPr>
          <w:delText xml:space="preserve"> </w:delText>
        </w:r>
      </w:del>
    </w:p>
    <w:p w14:paraId="68C59539" w14:textId="1EB65795" w:rsidR="0057158D" w:rsidRDefault="004E505C">
      <w:pPr>
        <w:pStyle w:val="ListNumber"/>
        <w:tabs>
          <w:tab w:val="clear" w:pos="360"/>
        </w:tabs>
        <w:spacing w:after="220"/>
        <w:ind w:left="0" w:firstLine="0"/>
        <w:jc w:val="both"/>
        <w:rPr>
          <w:sz w:val="22"/>
          <w:szCs w:val="22"/>
        </w:rPr>
      </w:pPr>
      <w:ins w:id="21" w:author="Marcotte, Robin" w:date="2022-11-15T09:32:00Z">
        <w:r>
          <w:rPr>
            <w:sz w:val="22"/>
            <w:szCs w:val="22"/>
          </w:rPr>
          <w:t xml:space="preserve">On November 16, 2022, the Working Group </w:t>
        </w:r>
      </w:ins>
      <w:ins w:id="22" w:author="Marcotte, Robin" w:date="2022-11-16T12:17:00Z">
        <w:r w:rsidR="00490899">
          <w:rPr>
            <w:sz w:val="22"/>
            <w:szCs w:val="22"/>
          </w:rPr>
          <w:t>exposed</w:t>
        </w:r>
      </w:ins>
      <w:ins w:id="23" w:author="Marcotte, Robin" w:date="2022-11-15T09:32:00Z">
        <w:r>
          <w:rPr>
            <w:sz w:val="22"/>
            <w:szCs w:val="22"/>
          </w:rPr>
          <w:t xml:space="preserve"> a</w:t>
        </w:r>
      </w:ins>
      <w:ins w:id="24" w:author="Marcotte, Robin" w:date="2022-11-16T16:23:00Z">
        <w:r w:rsidR="00874C11">
          <w:rPr>
            <w:sz w:val="22"/>
            <w:szCs w:val="22"/>
          </w:rPr>
          <w:t xml:space="preserve"> tentative</w:t>
        </w:r>
      </w:ins>
      <w:ins w:id="25" w:author="Marcotte, Robin" w:date="2022-11-15T09:32:00Z">
        <w:r>
          <w:rPr>
            <w:sz w:val="22"/>
            <w:szCs w:val="22"/>
          </w:rPr>
          <w:t xml:space="preserve"> consensus to extend this interpretation for December 31, </w:t>
        </w:r>
      </w:ins>
      <w:ins w:id="26" w:author="Marcotte, Robin" w:date="2022-11-16T12:28:00Z">
        <w:r w:rsidR="00F62E20">
          <w:rPr>
            <w:sz w:val="22"/>
            <w:szCs w:val="22"/>
          </w:rPr>
          <w:t>2022,</w:t>
        </w:r>
      </w:ins>
      <w:ins w:id="27" w:author="Marcotte, Robin" w:date="2022-11-16T12:17:00Z">
        <w:r w:rsidR="001D112B">
          <w:rPr>
            <w:sz w:val="22"/>
            <w:szCs w:val="22"/>
          </w:rPr>
          <w:t xml:space="preserve"> and first quarter 2023</w:t>
        </w:r>
      </w:ins>
      <w:ins w:id="28" w:author="Marcotte, Robin" w:date="2022-11-15T09:32:00Z">
        <w:r>
          <w:rPr>
            <w:sz w:val="22"/>
            <w:szCs w:val="22"/>
          </w:rPr>
          <w:t xml:space="preserve"> statutory financial statements. For application as of year-end 2022</w:t>
        </w:r>
      </w:ins>
      <w:ins w:id="29" w:author="Marcotte, Robin" w:date="2022-11-16T12:17:00Z">
        <w:r w:rsidR="001D112B">
          <w:rPr>
            <w:sz w:val="22"/>
            <w:szCs w:val="22"/>
          </w:rPr>
          <w:t xml:space="preserve"> and first quarter 2023</w:t>
        </w:r>
      </w:ins>
      <w:ins w:id="30" w:author="Marcotte, Robin" w:date="2022-11-15T09:32:00Z">
        <w:r>
          <w:rPr>
            <w:sz w:val="22"/>
            <w:szCs w:val="22"/>
          </w:rPr>
          <w:t>:</w:t>
        </w:r>
      </w:ins>
    </w:p>
    <w:p w14:paraId="354268A0" w14:textId="4EEEC179" w:rsidR="003341A9" w:rsidRDefault="003341A9" w:rsidP="003341A9">
      <w:pPr>
        <w:pStyle w:val="ListNumber"/>
        <w:numPr>
          <w:ilvl w:val="0"/>
          <w:numId w:val="15"/>
        </w:numPr>
        <w:ind w:left="1440" w:hanging="720"/>
        <w:jc w:val="both"/>
        <w:rPr>
          <w:ins w:id="31" w:author="Marcotte, Robin" w:date="2022-11-15T09:34:00Z"/>
          <w:sz w:val="22"/>
          <w:szCs w:val="22"/>
        </w:rPr>
      </w:pPr>
      <w:ins w:id="32" w:author="Marcotte, Robin" w:date="2022-11-15T09:34:00Z">
        <w:r w:rsidRPr="003D2695">
          <w:rPr>
            <w:sz w:val="22"/>
            <w:szCs w:val="22"/>
          </w:rPr>
          <w:t>Consistent with paragraphs 12 and 13, the Working Group has concluded that a reasonable estimate is not determinable for December 31, 2022</w:t>
        </w:r>
      </w:ins>
      <w:ins w:id="33" w:author="Marcotte, Robin" w:date="2022-11-16T13:42:00Z">
        <w:r w:rsidR="00BD41C7">
          <w:rPr>
            <w:sz w:val="22"/>
            <w:szCs w:val="22"/>
          </w:rPr>
          <w:t>,</w:t>
        </w:r>
      </w:ins>
      <w:ins w:id="34" w:author="Marcotte, Robin" w:date="2022-11-16T12:17:00Z">
        <w:r w:rsidR="001D112B">
          <w:rPr>
            <w:sz w:val="22"/>
            <w:szCs w:val="22"/>
          </w:rPr>
          <w:t xml:space="preserve"> and March 31, </w:t>
        </w:r>
      </w:ins>
      <w:ins w:id="35" w:author="Marcotte, Robin" w:date="2022-11-16T12:18:00Z">
        <w:r w:rsidR="001D112B">
          <w:rPr>
            <w:sz w:val="22"/>
            <w:szCs w:val="22"/>
          </w:rPr>
          <w:t>2023</w:t>
        </w:r>
      </w:ins>
      <w:ins w:id="36" w:author="Marcotte, Robin" w:date="2022-11-15T09:34:00Z">
        <w:r w:rsidRPr="003D2695">
          <w:rPr>
            <w:sz w:val="22"/>
            <w:szCs w:val="22"/>
          </w:rPr>
          <w:t>, therefore impacts related to the CAMT in the year-end 2022</w:t>
        </w:r>
      </w:ins>
      <w:ins w:id="37" w:author="Marcotte, Robin" w:date="2022-11-16T12:29:00Z">
        <w:r w:rsidR="00B63946" w:rsidRPr="00B63946">
          <w:rPr>
            <w:sz w:val="22"/>
            <w:szCs w:val="22"/>
          </w:rPr>
          <w:t xml:space="preserve"> </w:t>
        </w:r>
        <w:r w:rsidR="00B63946">
          <w:rPr>
            <w:sz w:val="22"/>
            <w:szCs w:val="22"/>
          </w:rPr>
          <w:t>and March 31, 2023</w:t>
        </w:r>
        <w:r w:rsidR="00B63946" w:rsidRPr="003D2695">
          <w:rPr>
            <w:sz w:val="22"/>
            <w:szCs w:val="22"/>
          </w:rPr>
          <w:t xml:space="preserve">, </w:t>
        </w:r>
      </w:ins>
      <w:ins w:id="38" w:author="Marcotte, Robin" w:date="2022-11-15T09:34:00Z">
        <w:r w:rsidRPr="003D2695">
          <w:rPr>
            <w:sz w:val="22"/>
            <w:szCs w:val="22"/>
          </w:rPr>
          <w:t xml:space="preserve">financial statements are not required. </w:t>
        </w:r>
      </w:ins>
    </w:p>
    <w:p w14:paraId="59FF8BE4" w14:textId="77777777" w:rsidR="00873BEA" w:rsidRPr="003D2695" w:rsidRDefault="00873BEA" w:rsidP="003341A9">
      <w:pPr>
        <w:pStyle w:val="ListNumber"/>
        <w:numPr>
          <w:ilvl w:val="0"/>
          <w:numId w:val="0"/>
        </w:numPr>
        <w:ind w:left="1440" w:hanging="720"/>
        <w:jc w:val="both"/>
        <w:rPr>
          <w:ins w:id="39" w:author="Gann, Julie" w:date="2022-11-02T13:18:00Z"/>
          <w:sz w:val="22"/>
          <w:szCs w:val="22"/>
        </w:rPr>
      </w:pPr>
    </w:p>
    <w:p w14:paraId="470DFF64" w14:textId="5A77EB9D" w:rsidR="00F43D17" w:rsidRDefault="00F43D17" w:rsidP="003341A9">
      <w:pPr>
        <w:pStyle w:val="ListNumber"/>
        <w:numPr>
          <w:ilvl w:val="0"/>
          <w:numId w:val="15"/>
        </w:numPr>
        <w:ind w:left="1440" w:hanging="720"/>
        <w:jc w:val="both"/>
        <w:rPr>
          <w:ins w:id="40" w:author="Marcotte, Robin" w:date="2022-11-15T09:33:00Z"/>
          <w:sz w:val="22"/>
          <w:szCs w:val="22"/>
        </w:rPr>
      </w:pPr>
      <w:bookmarkStart w:id="41" w:name="_Hlk119397226"/>
      <w:ins w:id="42" w:author="Marcotte, Robin" w:date="2022-11-15T09:33:00Z">
        <w:r>
          <w:rPr>
            <w:sz w:val="22"/>
            <w:szCs w:val="22"/>
          </w:rPr>
          <w:t>The reporting entity shall include disclosures in paragraph 13 in the year-end 2022</w:t>
        </w:r>
      </w:ins>
      <w:ins w:id="43" w:author="Marcotte, Robin" w:date="2022-11-16T12:30:00Z">
        <w:r w:rsidR="0035452B" w:rsidRPr="0035452B">
          <w:rPr>
            <w:sz w:val="22"/>
            <w:szCs w:val="22"/>
          </w:rPr>
          <w:t xml:space="preserve"> </w:t>
        </w:r>
        <w:r w:rsidR="0035452B">
          <w:rPr>
            <w:sz w:val="22"/>
            <w:szCs w:val="22"/>
          </w:rPr>
          <w:t>and March 31, 2023</w:t>
        </w:r>
        <w:r w:rsidR="0035452B" w:rsidRPr="003D2695">
          <w:rPr>
            <w:sz w:val="22"/>
            <w:szCs w:val="22"/>
          </w:rPr>
          <w:t xml:space="preserve">, </w:t>
        </w:r>
      </w:ins>
      <w:ins w:id="44" w:author="Marcotte, Robin" w:date="2022-11-15T09:33:00Z">
        <w:r>
          <w:rPr>
            <w:sz w:val="22"/>
            <w:szCs w:val="22"/>
          </w:rPr>
          <w:t>financial statements.</w:t>
        </w:r>
      </w:ins>
      <w:r w:rsidR="00F72A08">
        <w:rPr>
          <w:sz w:val="22"/>
          <w:szCs w:val="22"/>
        </w:rPr>
        <w:t xml:space="preserve"> </w:t>
      </w:r>
      <w:ins w:id="45" w:author="Marcotte, Robin" w:date="2022-11-15T09:33:00Z">
        <w:r>
          <w:rPr>
            <w:sz w:val="22"/>
            <w:szCs w:val="22"/>
          </w:rPr>
          <w:t>In addition, the reporting entity shall disclose the following:</w:t>
        </w:r>
      </w:ins>
    </w:p>
    <w:bookmarkEnd w:id="41"/>
    <w:p w14:paraId="50FEB5D8" w14:textId="77777777" w:rsidR="00037357" w:rsidRDefault="00037357" w:rsidP="00037357">
      <w:pPr>
        <w:pStyle w:val="ListParagraph"/>
        <w:rPr>
          <w:ins w:id="46" w:author="Marcotte, Robin" w:date="2022-11-03T12:07:00Z"/>
        </w:rPr>
      </w:pPr>
    </w:p>
    <w:p w14:paraId="04BA45B2" w14:textId="1F013033" w:rsidR="004A3685" w:rsidRPr="00C31B7B" w:rsidRDefault="00037357">
      <w:pPr>
        <w:pStyle w:val="ListNumber"/>
        <w:numPr>
          <w:ilvl w:val="1"/>
          <w:numId w:val="8"/>
        </w:numPr>
        <w:ind w:left="2160" w:hanging="720"/>
        <w:jc w:val="both"/>
        <w:rPr>
          <w:ins w:id="47" w:author="Gann, Julie" w:date="2022-11-02T13:31:00Z"/>
          <w:sz w:val="22"/>
          <w:szCs w:val="22"/>
        </w:rPr>
      </w:pPr>
      <w:ins w:id="48" w:author="Marcotte, Robin" w:date="2022-11-03T12:08:00Z">
        <w:r>
          <w:rPr>
            <w:rFonts w:eastAsiaTheme="minorHAnsi"/>
            <w:sz w:val="22"/>
            <w:szCs w:val="22"/>
          </w:rPr>
          <w:t>If, based on information regarding the projected adjusted financial statement income for 2023</w:t>
        </w:r>
      </w:ins>
      <w:ins w:id="49" w:author="Marcotte, Robin" w:date="2022-11-03T12:44:00Z">
        <w:r w:rsidR="00E92484">
          <w:rPr>
            <w:rFonts w:eastAsiaTheme="minorHAnsi"/>
            <w:sz w:val="22"/>
            <w:szCs w:val="22"/>
          </w:rPr>
          <w:t>,</w:t>
        </w:r>
      </w:ins>
      <w:ins w:id="50" w:author="Marcotte, Robin" w:date="2022-11-03T12:08:00Z">
        <w:r>
          <w:rPr>
            <w:rFonts w:eastAsiaTheme="minorHAnsi"/>
            <w:sz w:val="22"/>
            <w:szCs w:val="22"/>
          </w:rPr>
          <w:t xml:space="preserve"> the entity or the controlled group of corporations of which the reporting entity is a member </w:t>
        </w:r>
      </w:ins>
      <w:ins w:id="51" w:author="Marcotte, Robin" w:date="2022-11-03T12:09:00Z">
        <w:r>
          <w:rPr>
            <w:rFonts w:eastAsiaTheme="minorHAnsi"/>
            <w:sz w:val="22"/>
            <w:szCs w:val="22"/>
          </w:rPr>
          <w:t xml:space="preserve">has determined if </w:t>
        </w:r>
        <w:r w:rsidRPr="00C31B7B">
          <w:rPr>
            <w:rFonts w:eastAsiaTheme="minorHAnsi"/>
            <w:sz w:val="22"/>
            <w:szCs w:val="22"/>
          </w:rPr>
          <w:t xml:space="preserve">it </w:t>
        </w:r>
      </w:ins>
      <w:ins w:id="52" w:author="Marcotte, Robin" w:date="2022-11-03T12:08:00Z">
        <w:r w:rsidRPr="00C31B7B">
          <w:rPr>
            <w:rFonts w:eastAsiaTheme="minorHAnsi"/>
            <w:sz w:val="22"/>
            <w:szCs w:val="22"/>
          </w:rPr>
          <w:t xml:space="preserve">is an </w:t>
        </w:r>
      </w:ins>
      <w:ins w:id="53" w:author="Marcotte, Robin" w:date="2022-11-07T14:19:00Z">
        <w:r w:rsidR="00077D12" w:rsidRPr="00C31B7B">
          <w:rPr>
            <w:rFonts w:eastAsiaTheme="minorHAnsi"/>
            <w:sz w:val="22"/>
            <w:szCs w:val="22"/>
          </w:rPr>
          <w:t>“</w:t>
        </w:r>
      </w:ins>
      <w:ins w:id="54" w:author="Marcotte, Robin" w:date="2022-11-03T12:08:00Z">
        <w:r w:rsidRPr="00C31B7B">
          <w:rPr>
            <w:rFonts w:eastAsiaTheme="minorHAnsi"/>
            <w:sz w:val="22"/>
            <w:szCs w:val="22"/>
          </w:rPr>
          <w:t>applicable corporation</w:t>
        </w:r>
      </w:ins>
      <w:ins w:id="55" w:author="Marcotte, Robin" w:date="2022-11-07T14:19:00Z">
        <w:r w:rsidR="00077D12" w:rsidRPr="00C31B7B">
          <w:rPr>
            <w:rFonts w:eastAsiaTheme="minorHAnsi"/>
            <w:sz w:val="22"/>
            <w:szCs w:val="22"/>
          </w:rPr>
          <w:t>”</w:t>
        </w:r>
      </w:ins>
      <w:ins w:id="56" w:author="Marcotte, Robin" w:date="2022-11-03T12:09:00Z">
        <w:r w:rsidRPr="00C31B7B">
          <w:rPr>
            <w:rFonts w:eastAsiaTheme="minorHAnsi"/>
            <w:sz w:val="22"/>
            <w:szCs w:val="22"/>
          </w:rPr>
          <w:t xml:space="preserve"> to </w:t>
        </w:r>
        <w:r w:rsidRPr="00C31B7B">
          <w:rPr>
            <w:rFonts w:eastAsiaTheme="minorHAnsi"/>
            <w:sz w:val="22"/>
            <w:szCs w:val="22"/>
          </w:rPr>
          <w:lastRenderedPageBreak/>
          <w:t xml:space="preserve">determine </w:t>
        </w:r>
      </w:ins>
      <w:ins w:id="57" w:author="Marcotte, Robin" w:date="2022-11-03T12:10:00Z">
        <w:r w:rsidRPr="00C31B7B">
          <w:rPr>
            <w:rFonts w:eastAsiaTheme="minorHAnsi"/>
            <w:sz w:val="22"/>
            <w:szCs w:val="22"/>
          </w:rPr>
          <w:t xml:space="preserve">if </w:t>
        </w:r>
      </w:ins>
      <w:ins w:id="58" w:author="Marcotte, Robin" w:date="2022-11-07T14:20:00Z">
        <w:r w:rsidR="009F388F" w:rsidRPr="00C31B7B">
          <w:rPr>
            <w:rFonts w:eastAsiaTheme="minorHAnsi"/>
            <w:sz w:val="22"/>
            <w:szCs w:val="22"/>
          </w:rPr>
          <w:t xml:space="preserve">CAMT exceeds the regular </w:t>
        </w:r>
      </w:ins>
      <w:ins w:id="59" w:author="Marcotte, Robin" w:date="2022-11-03T12:10:00Z">
        <w:r w:rsidRPr="00C31B7B">
          <w:rPr>
            <w:rFonts w:eastAsiaTheme="minorHAnsi"/>
            <w:sz w:val="22"/>
            <w:szCs w:val="22"/>
          </w:rPr>
          <w:t>federal income tax payable</w:t>
        </w:r>
      </w:ins>
      <w:ins w:id="60" w:author="Marcotte, Robin" w:date="2022-11-03T12:08:00Z">
        <w:r w:rsidRPr="00C31B7B">
          <w:rPr>
            <w:rFonts w:eastAsiaTheme="minorHAnsi"/>
            <w:sz w:val="22"/>
            <w:szCs w:val="22"/>
          </w:rPr>
          <w:t>.</w:t>
        </w:r>
      </w:ins>
      <w:r w:rsidR="00F72A08">
        <w:rPr>
          <w:rFonts w:eastAsiaTheme="minorHAnsi"/>
          <w:sz w:val="22"/>
          <w:szCs w:val="22"/>
        </w:rPr>
        <w:t xml:space="preserve"> </w:t>
      </w:r>
      <w:ins w:id="61" w:author="Marcotte, Robin" w:date="2022-11-03T12:09:00Z">
        <w:r w:rsidRPr="00C31B7B">
          <w:rPr>
            <w:rFonts w:eastAsiaTheme="minorHAnsi"/>
            <w:sz w:val="22"/>
            <w:szCs w:val="22"/>
          </w:rPr>
          <w:t xml:space="preserve">That is, </w:t>
        </w:r>
      </w:ins>
      <w:ins w:id="62" w:author="Marcotte, Robin" w:date="2022-11-03T12:10:00Z">
        <w:r w:rsidRPr="00C31B7B">
          <w:rPr>
            <w:rFonts w:eastAsiaTheme="minorHAnsi"/>
            <w:sz w:val="22"/>
            <w:szCs w:val="22"/>
          </w:rPr>
          <w:t>disclo</w:t>
        </w:r>
      </w:ins>
      <w:ins w:id="63" w:author="Marcotte, Robin" w:date="2022-11-03T12:44:00Z">
        <w:r w:rsidR="00E92484" w:rsidRPr="00C31B7B">
          <w:rPr>
            <w:rFonts w:eastAsiaTheme="minorHAnsi"/>
            <w:sz w:val="22"/>
            <w:szCs w:val="22"/>
          </w:rPr>
          <w:t>s</w:t>
        </w:r>
      </w:ins>
      <w:ins w:id="64" w:author="Marcotte, Robin" w:date="2022-11-03T12:10:00Z">
        <w:r w:rsidRPr="00C31B7B">
          <w:rPr>
            <w:rFonts w:eastAsiaTheme="minorHAnsi"/>
            <w:sz w:val="22"/>
            <w:szCs w:val="22"/>
          </w:rPr>
          <w:t>e</w:t>
        </w:r>
      </w:ins>
      <w:ins w:id="65" w:author="Marcotte, Robin" w:date="2022-11-03T12:09:00Z">
        <w:r w:rsidRPr="00C31B7B">
          <w:rPr>
            <w:rFonts w:eastAsiaTheme="minorHAnsi"/>
            <w:sz w:val="22"/>
            <w:szCs w:val="22"/>
          </w:rPr>
          <w:t xml:space="preserve"> </w:t>
        </w:r>
      </w:ins>
      <w:ins w:id="66" w:author="Marcotte, Robin" w:date="2022-11-03T11:37:00Z">
        <w:r w:rsidR="00F60941" w:rsidRPr="00C31B7B">
          <w:rPr>
            <w:sz w:val="22"/>
            <w:szCs w:val="22"/>
          </w:rPr>
          <w:t xml:space="preserve">if </w:t>
        </w:r>
      </w:ins>
      <w:ins w:id="67" w:author="Marcotte, Robin" w:date="2022-11-03T11:48:00Z">
        <w:r w:rsidR="000406BB" w:rsidRPr="00C31B7B">
          <w:rPr>
            <w:sz w:val="22"/>
            <w:szCs w:val="22"/>
          </w:rPr>
          <w:t xml:space="preserve">the </w:t>
        </w:r>
      </w:ins>
      <w:ins w:id="68" w:author="Marcotte, Robin" w:date="2022-11-03T11:50:00Z">
        <w:r w:rsidR="000406BB" w:rsidRPr="00C31B7B">
          <w:rPr>
            <w:sz w:val="22"/>
            <w:szCs w:val="22"/>
          </w:rPr>
          <w:t xml:space="preserve">reporting </w:t>
        </w:r>
      </w:ins>
      <w:ins w:id="69" w:author="Marcotte, Robin" w:date="2022-11-03T11:48:00Z">
        <w:r w:rsidR="000406BB" w:rsidRPr="00C31B7B">
          <w:rPr>
            <w:sz w:val="22"/>
            <w:szCs w:val="22"/>
          </w:rPr>
          <w:t xml:space="preserve">entity </w:t>
        </w:r>
      </w:ins>
      <w:ins w:id="70" w:author="Marcotte, Robin" w:date="2022-11-03T11:50:00Z">
        <w:r w:rsidR="000406BB" w:rsidRPr="00C31B7B">
          <w:rPr>
            <w:rFonts w:eastAsiaTheme="minorHAnsi"/>
            <w:sz w:val="22"/>
            <w:szCs w:val="22"/>
          </w:rPr>
          <w:t xml:space="preserve">(or the controlled group of corporations of which the reporting entity is a member) has determined </w:t>
        </w:r>
      </w:ins>
      <w:ins w:id="71" w:author="Marcotte, Robin" w:date="2022-11-03T11:51:00Z">
        <w:r w:rsidR="000406BB" w:rsidRPr="00C31B7B">
          <w:rPr>
            <w:rFonts w:eastAsiaTheme="minorHAnsi"/>
            <w:sz w:val="22"/>
            <w:szCs w:val="22"/>
          </w:rPr>
          <w:t xml:space="preserve">if </w:t>
        </w:r>
      </w:ins>
      <w:ins w:id="72" w:author="Marcotte, Robin" w:date="2022-11-03T11:53:00Z">
        <w:r w:rsidR="005458C6" w:rsidRPr="00C31B7B">
          <w:rPr>
            <w:rFonts w:eastAsiaTheme="minorHAnsi"/>
            <w:sz w:val="22"/>
            <w:szCs w:val="22"/>
          </w:rPr>
          <w:t xml:space="preserve">average </w:t>
        </w:r>
        <w:r w:rsidR="000406BB" w:rsidRPr="00C31B7B">
          <w:rPr>
            <w:sz w:val="22"/>
            <w:szCs w:val="22"/>
          </w:rPr>
          <w:t xml:space="preserve">“adjusted financial statement income” </w:t>
        </w:r>
        <w:r w:rsidR="005458C6" w:rsidRPr="00C31B7B">
          <w:rPr>
            <w:rFonts w:eastAsiaTheme="minorHAnsi"/>
            <w:sz w:val="22"/>
            <w:szCs w:val="22"/>
          </w:rPr>
          <w:t>is above the thresholds for 2023 ta</w:t>
        </w:r>
      </w:ins>
      <w:ins w:id="73" w:author="Marcotte, Robin" w:date="2022-11-03T11:54:00Z">
        <w:r w:rsidR="005458C6" w:rsidRPr="00C31B7B">
          <w:rPr>
            <w:rFonts w:eastAsiaTheme="minorHAnsi"/>
            <w:sz w:val="22"/>
            <w:szCs w:val="22"/>
          </w:rPr>
          <w:t xml:space="preserve">x year </w:t>
        </w:r>
      </w:ins>
      <w:ins w:id="74" w:author="Marcotte, Robin" w:date="2022-11-03T11:55:00Z">
        <w:r w:rsidR="005458C6" w:rsidRPr="00C31B7B">
          <w:rPr>
            <w:rFonts w:eastAsiaTheme="minorHAnsi"/>
            <w:sz w:val="22"/>
            <w:szCs w:val="22"/>
          </w:rPr>
          <w:t xml:space="preserve">that they </w:t>
        </w:r>
      </w:ins>
      <w:ins w:id="75" w:author="Marcotte, Robin" w:date="2022-11-03T11:54:00Z">
        <w:r w:rsidR="005458C6" w:rsidRPr="00C31B7B">
          <w:rPr>
            <w:rFonts w:eastAsiaTheme="minorHAnsi"/>
            <w:sz w:val="22"/>
            <w:szCs w:val="22"/>
          </w:rPr>
          <w:t>expect to be required to perfo</w:t>
        </w:r>
      </w:ins>
      <w:ins w:id="76" w:author="Marcotte, Robin" w:date="2022-11-03T11:55:00Z">
        <w:r w:rsidR="005458C6" w:rsidRPr="00C31B7B">
          <w:rPr>
            <w:rFonts w:eastAsiaTheme="minorHAnsi"/>
            <w:sz w:val="22"/>
            <w:szCs w:val="22"/>
          </w:rPr>
          <w:t>r</w:t>
        </w:r>
      </w:ins>
      <w:ins w:id="77" w:author="Marcotte, Robin" w:date="2022-11-03T11:54:00Z">
        <w:r w:rsidR="005458C6" w:rsidRPr="00C31B7B">
          <w:rPr>
            <w:rFonts w:eastAsiaTheme="minorHAnsi"/>
            <w:sz w:val="22"/>
            <w:szCs w:val="22"/>
          </w:rPr>
          <w:t>m</w:t>
        </w:r>
      </w:ins>
      <w:ins w:id="78" w:author="Marcotte, Robin" w:date="2022-11-03T11:59:00Z">
        <w:r w:rsidR="005458C6" w:rsidRPr="00C31B7B">
          <w:rPr>
            <w:rFonts w:eastAsiaTheme="minorHAnsi"/>
            <w:sz w:val="22"/>
            <w:szCs w:val="22"/>
          </w:rPr>
          <w:t xml:space="preserve"> </w:t>
        </w:r>
      </w:ins>
      <w:ins w:id="79" w:author="Marcotte, Robin" w:date="2022-11-03T11:55:00Z">
        <w:r w:rsidR="005458C6" w:rsidRPr="00C31B7B">
          <w:rPr>
            <w:rFonts w:eastAsiaTheme="minorHAnsi"/>
            <w:sz w:val="22"/>
            <w:szCs w:val="22"/>
          </w:rPr>
          <w:t xml:space="preserve">the </w:t>
        </w:r>
      </w:ins>
      <w:ins w:id="80" w:author="Marcotte, Robin" w:date="2022-11-07T14:22:00Z">
        <w:r w:rsidR="003E55D5" w:rsidRPr="00C31B7B">
          <w:rPr>
            <w:rFonts w:eastAsiaTheme="minorHAnsi"/>
            <w:sz w:val="22"/>
            <w:szCs w:val="22"/>
          </w:rPr>
          <w:t xml:space="preserve">CAMT </w:t>
        </w:r>
      </w:ins>
      <w:ins w:id="81" w:author="Marcotte, Robin" w:date="2022-11-03T11:55:00Z">
        <w:r w:rsidR="005458C6" w:rsidRPr="00C31B7B">
          <w:rPr>
            <w:rFonts w:eastAsiaTheme="minorHAnsi"/>
            <w:sz w:val="22"/>
            <w:szCs w:val="22"/>
          </w:rPr>
          <w:t>calculations</w:t>
        </w:r>
      </w:ins>
      <w:ins w:id="82" w:author="Marcotte, Robin" w:date="2022-11-03T11:56:00Z">
        <w:r w:rsidR="005458C6" w:rsidRPr="00C31B7B">
          <w:rPr>
            <w:rFonts w:eastAsiaTheme="minorHAnsi"/>
            <w:sz w:val="22"/>
            <w:szCs w:val="22"/>
          </w:rPr>
          <w:t xml:space="preserve">. </w:t>
        </w:r>
      </w:ins>
      <w:ins w:id="83" w:author="Marcotte, Robin" w:date="2022-11-03T12:47:00Z">
        <w:r w:rsidR="00E92484" w:rsidRPr="00C31B7B">
          <w:rPr>
            <w:rFonts w:eastAsiaTheme="minorHAnsi"/>
            <w:sz w:val="22"/>
            <w:szCs w:val="22"/>
          </w:rPr>
          <w:t xml:space="preserve">This disclosure is about </w:t>
        </w:r>
      </w:ins>
      <w:ins w:id="84" w:author="Marcotte, Robin" w:date="2022-11-07T14:27:00Z">
        <w:r w:rsidR="004341F0" w:rsidRPr="00C31B7B">
          <w:rPr>
            <w:rFonts w:eastAsiaTheme="minorHAnsi"/>
            <w:sz w:val="22"/>
            <w:szCs w:val="22"/>
          </w:rPr>
          <w:t>being applicable c</w:t>
        </w:r>
        <w:r w:rsidR="00B53D2E" w:rsidRPr="00C31B7B">
          <w:rPr>
            <w:rFonts w:eastAsiaTheme="minorHAnsi"/>
            <w:sz w:val="22"/>
            <w:szCs w:val="22"/>
          </w:rPr>
          <w:t>orporation</w:t>
        </w:r>
      </w:ins>
      <w:ins w:id="85" w:author="Marcotte, Robin" w:date="2022-11-03T12:47:00Z">
        <w:r w:rsidR="00E92484" w:rsidRPr="00C31B7B">
          <w:rPr>
            <w:rFonts w:eastAsiaTheme="minorHAnsi"/>
            <w:sz w:val="22"/>
            <w:szCs w:val="22"/>
          </w:rPr>
          <w:t xml:space="preserve">, not if the entity is required to pay. </w:t>
        </w:r>
      </w:ins>
    </w:p>
    <w:p w14:paraId="63A8FEDB" w14:textId="77777777" w:rsidR="000E2F39" w:rsidRDefault="000E2F39" w:rsidP="00B70092">
      <w:pPr>
        <w:pStyle w:val="ListParagraph"/>
        <w:ind w:left="1440" w:hanging="720"/>
        <w:rPr>
          <w:ins w:id="86" w:author="Gann, Julie" w:date="2022-11-02T13:31:00Z"/>
        </w:rPr>
      </w:pPr>
    </w:p>
    <w:p w14:paraId="2283004C" w14:textId="75A13C7D" w:rsidR="00F06761" w:rsidRDefault="005B6826" w:rsidP="0011089F">
      <w:pPr>
        <w:pStyle w:val="ListNumber"/>
        <w:numPr>
          <w:ilvl w:val="0"/>
          <w:numId w:val="15"/>
        </w:numPr>
        <w:ind w:left="1440" w:hanging="720"/>
        <w:jc w:val="both"/>
        <w:rPr>
          <w:ins w:id="87" w:author="Marcotte, Robin" w:date="2022-11-16T12:31:00Z"/>
          <w:sz w:val="22"/>
          <w:szCs w:val="22"/>
        </w:rPr>
      </w:pPr>
      <w:ins w:id="88" w:author="Marcotte, Robin" w:date="2022-11-15T09:26:00Z">
        <w:r w:rsidRPr="6A07B339">
          <w:rPr>
            <w:sz w:val="22"/>
            <w:szCs w:val="22"/>
          </w:rPr>
          <w:t>Consistent with paragraph 14, CAMT updated estimates or other calculations affected by the Act determined subsequent to filing the December 31, 2022,</w:t>
        </w:r>
      </w:ins>
      <w:ins w:id="89" w:author="Marcotte, Robin" w:date="2022-11-16T12:30:00Z">
        <w:r w:rsidR="0035452B" w:rsidRPr="6A07B339">
          <w:rPr>
            <w:sz w:val="22"/>
            <w:szCs w:val="22"/>
          </w:rPr>
          <w:t xml:space="preserve"> and March 31, 2023, </w:t>
        </w:r>
      </w:ins>
      <w:ins w:id="90" w:author="Marcotte, Robin" w:date="2022-11-15T09:26:00Z">
        <w:r w:rsidRPr="6A07B339">
          <w:rPr>
            <w:sz w:val="22"/>
            <w:szCs w:val="22"/>
          </w:rPr>
          <w:t xml:space="preserve">financial statements shall not be recognized as Type I subsequent events. </w:t>
        </w:r>
      </w:ins>
    </w:p>
    <w:p w14:paraId="42332A7E" w14:textId="77777777" w:rsidR="00F06761" w:rsidRDefault="00F06761" w:rsidP="00F06761">
      <w:pPr>
        <w:pStyle w:val="ListNumber"/>
        <w:numPr>
          <w:ilvl w:val="0"/>
          <w:numId w:val="0"/>
        </w:numPr>
        <w:ind w:left="1440"/>
        <w:jc w:val="both"/>
        <w:rPr>
          <w:ins w:id="91" w:author="Marcotte, Robin" w:date="2022-11-16T12:31:00Z"/>
          <w:sz w:val="22"/>
          <w:szCs w:val="22"/>
        </w:rPr>
      </w:pPr>
    </w:p>
    <w:p w14:paraId="7A6427A4" w14:textId="33864C8A" w:rsidR="005B6826" w:rsidRPr="001F5DE6" w:rsidRDefault="005B6826" w:rsidP="0011089F">
      <w:pPr>
        <w:pStyle w:val="ListNumber"/>
        <w:numPr>
          <w:ilvl w:val="0"/>
          <w:numId w:val="15"/>
        </w:numPr>
        <w:ind w:left="1440" w:hanging="720"/>
        <w:jc w:val="both"/>
        <w:rPr>
          <w:ins w:id="92" w:author="Marcotte, Robin" w:date="2022-11-15T09:26:00Z"/>
          <w:sz w:val="22"/>
          <w:szCs w:val="22"/>
        </w:rPr>
      </w:pPr>
      <w:ins w:id="93" w:author="Marcotte, Robin" w:date="2022-11-15T09:26:00Z">
        <w:r w:rsidRPr="001F5DE6">
          <w:rPr>
            <w:sz w:val="22"/>
            <w:szCs w:val="22"/>
          </w:rPr>
          <w:t>For year-end 2022 financial statements, the subsequent event exception is expanded to encompass events that occur prior to the issuance of statutory financial statements as well as events that occur before the date the audited financial statements are issued, or available to be issued</w:t>
        </w:r>
        <w:bookmarkStart w:id="94" w:name="_Hlk113571557"/>
        <w:r w:rsidRPr="001F5DE6">
          <w:rPr>
            <w:sz w:val="22"/>
            <w:szCs w:val="22"/>
          </w:rPr>
          <w:t xml:space="preserve">. </w:t>
        </w:r>
        <w:bookmarkEnd w:id="94"/>
        <w:r w:rsidRPr="001F5DE6">
          <w:rPr>
            <w:sz w:val="22"/>
            <w:szCs w:val="22"/>
          </w:rPr>
          <w:t xml:space="preserve">This provision intends to prevent reporting entities from having to amend statutory financial statements from material Type I subsequent events as a result of updated information / estimates received after </w:t>
        </w:r>
        <w:r w:rsidRPr="00C31B7B">
          <w:rPr>
            <w:sz w:val="22"/>
            <w:szCs w:val="22"/>
          </w:rPr>
          <w:t>the reporting date of year-end 2022</w:t>
        </w:r>
        <w:r w:rsidRPr="001F5DE6">
          <w:rPr>
            <w:sz w:val="22"/>
            <w:szCs w:val="22"/>
          </w:rPr>
          <w:t xml:space="preserve"> statutory financial statements pertaining to the accounting for the enactment of the Act.</w:t>
        </w:r>
      </w:ins>
    </w:p>
    <w:p w14:paraId="72918C2E" w14:textId="77777777" w:rsidR="00221773" w:rsidRPr="00902E4C" w:rsidRDefault="00221773" w:rsidP="001F5DE6">
      <w:pPr>
        <w:pStyle w:val="ListNumber"/>
        <w:numPr>
          <w:ilvl w:val="0"/>
          <w:numId w:val="0"/>
        </w:numPr>
        <w:ind w:left="360" w:hanging="360"/>
        <w:jc w:val="both"/>
        <w:rPr>
          <w:sz w:val="22"/>
          <w:szCs w:val="22"/>
          <w:highlight w:val="yellow"/>
        </w:rPr>
      </w:pPr>
    </w:p>
    <w:p w14:paraId="2886068A" w14:textId="596BAE80" w:rsidR="00CD2AF5" w:rsidRPr="001A4CF5" w:rsidRDefault="00CD2AF5" w:rsidP="00CD2AF5">
      <w:pPr>
        <w:pStyle w:val="ListNumber"/>
        <w:tabs>
          <w:tab w:val="clear" w:pos="360"/>
        </w:tabs>
        <w:spacing w:after="220"/>
        <w:ind w:left="0" w:firstLine="0"/>
        <w:jc w:val="both"/>
        <w:rPr>
          <w:sz w:val="22"/>
          <w:szCs w:val="22"/>
        </w:rPr>
      </w:pPr>
      <w:ins w:id="95" w:author="Marcotte, Robin" w:date="2022-11-15T09:29:00Z">
        <w:r w:rsidRPr="00CD2AF5">
          <w:rPr>
            <w:sz w:val="22"/>
            <w:szCs w:val="22"/>
          </w:rPr>
          <w:t xml:space="preserve">With the extension, this interpretation will be automatically nullified on </w:t>
        </w:r>
      </w:ins>
      <w:ins w:id="96" w:author="Marcotte, Robin" w:date="2022-11-16T12:31:00Z">
        <w:r w:rsidR="00F06761">
          <w:rPr>
            <w:sz w:val="22"/>
            <w:szCs w:val="22"/>
          </w:rPr>
          <w:t>June 15</w:t>
        </w:r>
      </w:ins>
      <w:ins w:id="97" w:author="Marcotte, Robin" w:date="2022-11-15T09:29:00Z">
        <w:r w:rsidRPr="00CD2AF5">
          <w:rPr>
            <w:sz w:val="22"/>
            <w:szCs w:val="22"/>
          </w:rPr>
          <w:t xml:space="preserve">, 2023. </w:t>
        </w:r>
      </w:ins>
    </w:p>
    <w:p w14:paraId="17C0B9C6" w14:textId="2F5F0C3C" w:rsidR="00513809" w:rsidRPr="004A3C55" w:rsidRDefault="00320C8C">
      <w:pPr>
        <w:pStyle w:val="ListNumber"/>
        <w:tabs>
          <w:tab w:val="clear" w:pos="360"/>
        </w:tabs>
        <w:spacing w:after="220"/>
        <w:ind w:left="0" w:firstLine="0"/>
        <w:jc w:val="both"/>
        <w:rPr>
          <w:sz w:val="22"/>
          <w:szCs w:val="22"/>
        </w:rPr>
      </w:pPr>
      <w:r>
        <w:rPr>
          <w:sz w:val="22"/>
          <w:szCs w:val="22"/>
        </w:rPr>
        <w:t>F</w:t>
      </w:r>
      <w:r w:rsidR="00FD3199" w:rsidRPr="004A3C55">
        <w:rPr>
          <w:sz w:val="22"/>
          <w:szCs w:val="22"/>
        </w:rPr>
        <w:t xml:space="preserve">urther </w:t>
      </w:r>
      <w:r w:rsidR="00016EDE" w:rsidRPr="004A3C55">
        <w:rPr>
          <w:sz w:val="22"/>
          <w:szCs w:val="22"/>
        </w:rPr>
        <w:t>discussion</w:t>
      </w:r>
      <w:r w:rsidR="004A2F46" w:rsidRPr="004A3C55">
        <w:rPr>
          <w:sz w:val="22"/>
          <w:szCs w:val="22"/>
        </w:rPr>
        <w:t xml:space="preserve"> is</w:t>
      </w:r>
      <w:r w:rsidR="00016EDE" w:rsidRPr="004A3C55">
        <w:rPr>
          <w:sz w:val="22"/>
          <w:szCs w:val="22"/>
        </w:rPr>
        <w:t xml:space="preserve"> </w:t>
      </w:r>
      <w:r w:rsidR="00FD3199" w:rsidRPr="004A3C55">
        <w:rPr>
          <w:sz w:val="22"/>
          <w:szCs w:val="22"/>
        </w:rPr>
        <w:t>p</w:t>
      </w:r>
      <w:r w:rsidR="00222F8D" w:rsidRPr="004A3C55">
        <w:rPr>
          <w:sz w:val="22"/>
          <w:szCs w:val="22"/>
        </w:rPr>
        <w:t>lanned</w:t>
      </w:r>
      <w:r w:rsidR="00FC2A7E" w:rsidRPr="004A3C55">
        <w:rPr>
          <w:sz w:val="22"/>
          <w:szCs w:val="22"/>
        </w:rPr>
        <w:t>.</w:t>
      </w:r>
    </w:p>
    <w:p w14:paraId="7AB4738D" w14:textId="42B65D7C" w:rsidR="003C59C7" w:rsidRPr="00024BD7" w:rsidRDefault="003C59C7" w:rsidP="00554B40">
      <w:pPr>
        <w:pStyle w:val="ListNumber"/>
        <w:numPr>
          <w:ilvl w:val="0"/>
          <w:numId w:val="0"/>
        </w:numPr>
        <w:spacing w:after="220"/>
        <w:jc w:val="both"/>
        <w:rPr>
          <w:sz w:val="16"/>
          <w:szCs w:val="16"/>
        </w:rPr>
      </w:pPr>
    </w:p>
    <w:sectPr w:rsidR="003C59C7" w:rsidRPr="00024BD7" w:rsidSect="003E4789">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AD5C" w14:textId="77777777" w:rsidR="00CD0516" w:rsidRDefault="00CD0516">
      <w:r>
        <w:separator/>
      </w:r>
    </w:p>
  </w:endnote>
  <w:endnote w:type="continuationSeparator" w:id="0">
    <w:p w14:paraId="497F21F3" w14:textId="77777777" w:rsidR="00CD0516" w:rsidRDefault="00CD0516">
      <w:r>
        <w:continuationSeparator/>
      </w:r>
    </w:p>
  </w:endnote>
  <w:endnote w:type="continuationNotice" w:id="1">
    <w:p w14:paraId="7BE3B188" w14:textId="77777777" w:rsidR="00CD0516" w:rsidRDefault="00CD0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E7B3" w14:textId="0DF09602" w:rsidR="00D61907" w:rsidRPr="00D61907" w:rsidRDefault="00E6302D" w:rsidP="009C5FFE">
    <w:pPr>
      <w:pStyle w:val="Footer"/>
      <w:tabs>
        <w:tab w:val="clear" w:pos="4320"/>
        <w:tab w:val="center" w:pos="4680"/>
      </w:tabs>
      <w:spacing w:before="220"/>
      <w:rPr>
        <w:b/>
        <w:sz w:val="18"/>
        <w:szCs w:val="18"/>
      </w:rPr>
    </w:pPr>
    <w:r w:rsidRPr="009140C5">
      <w:rPr>
        <w:sz w:val="18"/>
        <w:szCs w:val="18"/>
      </w:rPr>
      <w:t>© 2022 National Association of Insurance Commissioners</w:t>
    </w:r>
    <w:r w:rsidR="00D61907">
      <w:rPr>
        <w:b/>
        <w:sz w:val="18"/>
        <w:szCs w:val="18"/>
      </w:rPr>
      <w:tab/>
    </w:r>
    <w:r w:rsidR="00CD29D7">
      <w:rPr>
        <w:b/>
        <w:sz w:val="18"/>
        <w:szCs w:val="18"/>
      </w:rPr>
      <w:t>22-02</w:t>
    </w:r>
    <w:r w:rsidR="00D61907">
      <w:rPr>
        <w:b/>
        <w:sz w:val="18"/>
        <w:szCs w:val="18"/>
      </w:rPr>
      <w:t>-</w:t>
    </w:r>
    <w:r w:rsidR="00D61907" w:rsidRPr="00D61907">
      <w:rPr>
        <w:b/>
        <w:sz w:val="18"/>
        <w:szCs w:val="18"/>
      </w:rPr>
      <w:fldChar w:fldCharType="begin"/>
    </w:r>
    <w:r w:rsidR="00D61907" w:rsidRPr="00D61907">
      <w:rPr>
        <w:b/>
        <w:sz w:val="18"/>
        <w:szCs w:val="18"/>
      </w:rPr>
      <w:instrText xml:space="preserve"> PAGE   \* MERGEFORMAT </w:instrText>
    </w:r>
    <w:r w:rsidR="00D61907" w:rsidRPr="00D61907">
      <w:rPr>
        <w:b/>
        <w:sz w:val="18"/>
        <w:szCs w:val="18"/>
      </w:rPr>
      <w:fldChar w:fldCharType="separate"/>
    </w:r>
    <w:r w:rsidR="0047030F">
      <w:rPr>
        <w:b/>
        <w:noProof/>
        <w:sz w:val="18"/>
        <w:szCs w:val="18"/>
      </w:rPr>
      <w:t>2</w:t>
    </w:r>
    <w:r w:rsidR="00D61907" w:rsidRPr="00D6190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7956" w14:textId="61B78372" w:rsidR="00E17C85" w:rsidRDefault="00E6302D" w:rsidP="009C5FFE">
    <w:pPr>
      <w:pStyle w:val="Footer"/>
      <w:tabs>
        <w:tab w:val="clear" w:pos="4320"/>
        <w:tab w:val="center" w:pos="4680"/>
      </w:tabs>
      <w:spacing w:before="220"/>
    </w:pPr>
    <w:r w:rsidRPr="009140C5">
      <w:rPr>
        <w:sz w:val="18"/>
        <w:szCs w:val="18"/>
      </w:rPr>
      <w:t>© 2022 National Association of Insurance Commissioners</w:t>
    </w:r>
    <w:r w:rsidR="004C2CB8">
      <w:rPr>
        <w:b/>
        <w:sz w:val="18"/>
        <w:szCs w:val="18"/>
      </w:rPr>
      <w:tab/>
    </w:r>
    <w:r w:rsidR="00CD29D7">
      <w:rPr>
        <w:b/>
        <w:sz w:val="18"/>
        <w:szCs w:val="18"/>
      </w:rPr>
      <w:t>22-02</w:t>
    </w:r>
    <w:r w:rsidR="00550A49">
      <w:rPr>
        <w:b/>
        <w:sz w:val="18"/>
        <w:szCs w:val="18"/>
      </w:rPr>
      <w:t>-</w:t>
    </w:r>
    <w:r w:rsidR="00550A49" w:rsidRPr="00550A49">
      <w:rPr>
        <w:b/>
        <w:sz w:val="18"/>
        <w:szCs w:val="18"/>
      </w:rPr>
      <w:fldChar w:fldCharType="begin"/>
    </w:r>
    <w:r w:rsidR="00550A49" w:rsidRPr="00550A49">
      <w:rPr>
        <w:b/>
        <w:sz w:val="18"/>
        <w:szCs w:val="18"/>
      </w:rPr>
      <w:instrText xml:space="preserve"> PAGE   \* MERGEFORMAT </w:instrText>
    </w:r>
    <w:r w:rsidR="00550A49" w:rsidRPr="00550A49">
      <w:rPr>
        <w:b/>
        <w:sz w:val="18"/>
        <w:szCs w:val="18"/>
      </w:rPr>
      <w:fldChar w:fldCharType="separate"/>
    </w:r>
    <w:r w:rsidR="0047030F">
      <w:rPr>
        <w:b/>
        <w:noProof/>
        <w:sz w:val="18"/>
        <w:szCs w:val="18"/>
      </w:rPr>
      <w:t>3</w:t>
    </w:r>
    <w:r w:rsidR="00550A49" w:rsidRPr="00550A49">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253A" w14:textId="367A7029" w:rsidR="00E17C85" w:rsidRDefault="009F0139" w:rsidP="009C5FFE">
    <w:pPr>
      <w:pStyle w:val="Footer"/>
      <w:tabs>
        <w:tab w:val="clear" w:pos="4320"/>
        <w:tab w:val="center" w:pos="4680"/>
      </w:tabs>
    </w:pPr>
    <w:r w:rsidRPr="009140C5">
      <w:rPr>
        <w:sz w:val="18"/>
        <w:szCs w:val="18"/>
      </w:rPr>
      <w:t>© 2022 National Association of Insurance Commissioners</w:t>
    </w:r>
    <w:r w:rsidR="00550A49">
      <w:rPr>
        <w:b/>
        <w:sz w:val="18"/>
        <w:szCs w:val="18"/>
      </w:rPr>
      <w:tab/>
    </w:r>
    <w:r w:rsidR="00CD29D7">
      <w:rPr>
        <w:b/>
        <w:sz w:val="18"/>
        <w:szCs w:val="18"/>
      </w:rPr>
      <w:t>22-02</w:t>
    </w:r>
    <w:r w:rsidR="00550A49">
      <w:rPr>
        <w:b/>
        <w:sz w:val="18"/>
        <w:szCs w:val="18"/>
      </w:rPr>
      <w:t>-</w:t>
    </w:r>
    <w:r w:rsidR="00550A49" w:rsidRPr="00550A49">
      <w:rPr>
        <w:b/>
        <w:sz w:val="18"/>
        <w:szCs w:val="18"/>
      </w:rPr>
      <w:fldChar w:fldCharType="begin"/>
    </w:r>
    <w:r w:rsidR="00550A49" w:rsidRPr="00550A49">
      <w:rPr>
        <w:b/>
        <w:sz w:val="18"/>
        <w:szCs w:val="18"/>
      </w:rPr>
      <w:instrText xml:space="preserve"> PAGE   \* MERGEFORMAT </w:instrText>
    </w:r>
    <w:r w:rsidR="00550A49" w:rsidRPr="00550A49">
      <w:rPr>
        <w:b/>
        <w:sz w:val="18"/>
        <w:szCs w:val="18"/>
      </w:rPr>
      <w:fldChar w:fldCharType="separate"/>
    </w:r>
    <w:r w:rsidR="0047030F">
      <w:rPr>
        <w:b/>
        <w:noProof/>
        <w:sz w:val="18"/>
        <w:szCs w:val="18"/>
      </w:rPr>
      <w:t>1</w:t>
    </w:r>
    <w:r w:rsidR="00550A49" w:rsidRPr="00550A4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42C8" w14:textId="77777777" w:rsidR="00CD0516" w:rsidRDefault="00CD0516">
      <w:r>
        <w:separator/>
      </w:r>
    </w:p>
  </w:footnote>
  <w:footnote w:type="continuationSeparator" w:id="0">
    <w:p w14:paraId="2653D5AE" w14:textId="77777777" w:rsidR="00CD0516" w:rsidRDefault="00CD0516">
      <w:r>
        <w:continuationSeparator/>
      </w:r>
    </w:p>
  </w:footnote>
  <w:footnote w:type="continuationNotice" w:id="1">
    <w:p w14:paraId="25C4C249" w14:textId="77777777" w:rsidR="00CD0516" w:rsidRDefault="00CD0516"/>
  </w:footnote>
  <w:footnote w:id="2">
    <w:p w14:paraId="1541518A" w14:textId="0480691F" w:rsidR="007155C8" w:rsidRDefault="007155C8" w:rsidP="007155C8">
      <w:pPr>
        <w:pStyle w:val="FootnoteText"/>
        <w:jc w:val="both"/>
      </w:pPr>
      <w:r>
        <w:rPr>
          <w:rStyle w:val="FootnoteReference"/>
        </w:rPr>
        <w:footnoteRef/>
      </w:r>
      <w:r>
        <w:t xml:space="preserve"> </w:t>
      </w:r>
      <w:r w:rsidRPr="00FF5542">
        <w:rPr>
          <w:sz w:val="18"/>
          <w:szCs w:val="18"/>
        </w:rPr>
        <w:t xml:space="preserve">A Type I subsequent event relates to an event or transaction that provides additional evidence with respect to conditions that existed at the date of the balance sheet, including the estimates inherent in the process of preparing financial statements. Under SSAP No. 9, entities shall recognize in the financial statements the effects of all material Type I subsequent events. </w:t>
      </w:r>
      <w:r w:rsidR="00EF641F">
        <w:rPr>
          <w:sz w:val="18"/>
          <w:szCs w:val="18"/>
        </w:rPr>
        <w:t>A Type II</w:t>
      </w:r>
      <w:r w:rsidR="00CB40FD">
        <w:rPr>
          <w:sz w:val="18"/>
          <w:szCs w:val="18"/>
        </w:rPr>
        <w:t xml:space="preserve"> subsequent event pertains to events or transactions that provide evidence to conditions that did not exist at the balance sheet </w:t>
      </w:r>
      <w:r w:rsidR="00202DEE">
        <w:rPr>
          <w:sz w:val="18"/>
          <w:szCs w:val="18"/>
        </w:rPr>
        <w:t>date but</w:t>
      </w:r>
      <w:r w:rsidR="00CB40FD">
        <w:rPr>
          <w:sz w:val="18"/>
          <w:szCs w:val="18"/>
        </w:rPr>
        <w:t xml:space="preserve"> arose after that date. Type II events </w:t>
      </w:r>
      <w:r w:rsidR="00202DEE">
        <w:rPr>
          <w:sz w:val="18"/>
          <w:szCs w:val="18"/>
        </w:rPr>
        <w:t xml:space="preserve">are disclosed in the financial statements.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9014" w14:textId="77777777" w:rsidR="00521131" w:rsidRPr="002E1FF8" w:rsidRDefault="00521131" w:rsidP="00521131">
    <w:pPr>
      <w:pStyle w:val="Header"/>
      <w:jc w:val="right"/>
      <w:rPr>
        <w:b/>
        <w:bCs/>
        <w:sz w:val="20"/>
        <w:szCs w:val="20"/>
      </w:rPr>
    </w:pPr>
    <w:r w:rsidRPr="002E1FF8">
      <w:rPr>
        <w:b/>
        <w:bCs/>
        <w:sz w:val="20"/>
        <w:szCs w:val="20"/>
      </w:rPr>
      <w:t>Attachment B</w:t>
    </w:r>
  </w:p>
  <w:p w14:paraId="3E316F47" w14:textId="77777777" w:rsidR="00EB5F93" w:rsidRDefault="00EB5F93" w:rsidP="009140C5">
    <w:pPr>
      <w:pStyle w:val="Header"/>
      <w:tabs>
        <w:tab w:val="clear" w:pos="4320"/>
        <w:tab w:val="center" w:pos="4680"/>
      </w:tabs>
      <w:rPr>
        <w:b/>
        <w:sz w:val="18"/>
        <w:szCs w:val="18"/>
      </w:rPr>
    </w:pPr>
  </w:p>
  <w:p w14:paraId="020A8062" w14:textId="6290ECB0" w:rsidR="00E17C85" w:rsidRDefault="0041266F" w:rsidP="006B72EA">
    <w:pPr>
      <w:pStyle w:val="Header"/>
      <w:tabs>
        <w:tab w:val="clear" w:pos="4320"/>
        <w:tab w:val="center" w:pos="4680"/>
      </w:tabs>
      <w:jc w:val="both"/>
      <w:rPr>
        <w:b/>
        <w:bCs/>
        <w:sz w:val="18"/>
        <w:szCs w:val="18"/>
      </w:rPr>
    </w:pPr>
    <w:r w:rsidRPr="00BE59E3">
      <w:rPr>
        <w:b/>
        <w:sz w:val="18"/>
        <w:szCs w:val="18"/>
      </w:rPr>
      <w:t>I</w:t>
    </w:r>
    <w:r w:rsidR="00D61907" w:rsidRPr="00BE59E3">
      <w:rPr>
        <w:b/>
        <w:sz w:val="18"/>
        <w:szCs w:val="18"/>
      </w:rPr>
      <w:t xml:space="preserve">NT </w:t>
    </w:r>
    <w:r w:rsidR="00CD29D7">
      <w:rPr>
        <w:b/>
        <w:sz w:val="18"/>
        <w:szCs w:val="18"/>
      </w:rPr>
      <w:t>22-02</w:t>
    </w:r>
    <w:r w:rsidR="00D61907" w:rsidRPr="00BE59E3">
      <w:rPr>
        <w:b/>
        <w:sz w:val="18"/>
        <w:szCs w:val="18"/>
      </w:rPr>
      <w:tab/>
    </w:r>
    <w:r w:rsidR="009F0139" w:rsidRPr="009140C5">
      <w:rPr>
        <w:b/>
        <w:bCs/>
        <w:sz w:val="18"/>
        <w:szCs w:val="18"/>
      </w:rPr>
      <w:t>Third Quarter 2022</w:t>
    </w:r>
    <w:ins w:id="98" w:author="Marcotte, Robin" w:date="2022-11-16T12:35:00Z">
      <w:r w:rsidR="006B72EA" w:rsidRPr="006B72EA">
        <w:rPr>
          <w:b/>
          <w:bCs/>
          <w:sz w:val="18"/>
          <w:szCs w:val="18"/>
        </w:rPr>
        <w:t xml:space="preserve"> through First Quarter 2023</w:t>
      </w:r>
    </w:ins>
    <w:r w:rsidR="00BD41C7">
      <w:rPr>
        <w:b/>
        <w:bCs/>
        <w:sz w:val="18"/>
        <w:szCs w:val="18"/>
      </w:rPr>
      <w:t xml:space="preserve"> </w:t>
    </w:r>
    <w:r w:rsidR="009F0139" w:rsidRPr="009140C5">
      <w:rPr>
        <w:b/>
        <w:bCs/>
        <w:sz w:val="18"/>
        <w:szCs w:val="18"/>
      </w:rPr>
      <w:t xml:space="preserve">Reporting of the Inflation Reduction Act </w:t>
    </w:r>
    <w:r w:rsidR="009F0139">
      <w:rPr>
        <w:b/>
        <w:bCs/>
        <w:sz w:val="18"/>
        <w:szCs w:val="18"/>
      </w:rPr>
      <w:t>–</w:t>
    </w:r>
  </w:p>
  <w:p w14:paraId="3FCE92AF" w14:textId="79C6FF3D" w:rsidR="009F0139" w:rsidRPr="009140C5" w:rsidRDefault="009F0139" w:rsidP="009140C5">
    <w:pPr>
      <w:pStyle w:val="Header"/>
      <w:tabs>
        <w:tab w:val="clear" w:pos="4320"/>
        <w:tab w:val="center" w:pos="4680"/>
      </w:tabs>
      <w:spacing w:after="180"/>
      <w:rPr>
        <w:b/>
        <w:bCs/>
      </w:rPr>
    </w:pPr>
    <w:r>
      <w:rPr>
        <w:b/>
        <w:bCs/>
        <w:sz w:val="18"/>
        <w:szCs w:val="18"/>
      </w:rPr>
      <w:tab/>
    </w:r>
    <w:r w:rsidRPr="009140C5">
      <w:rPr>
        <w:b/>
        <w:bCs/>
        <w:sz w:val="18"/>
        <w:szCs w:val="18"/>
      </w:rPr>
      <w:t>Corporate Alternative Minimum Tax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753C" w14:textId="2D44F3A2" w:rsidR="00521131" w:rsidRDefault="00521131" w:rsidP="00521131">
    <w:pPr>
      <w:pStyle w:val="Header"/>
      <w:jc w:val="right"/>
      <w:rPr>
        <w:sz w:val="18"/>
        <w:szCs w:val="18"/>
      </w:rPr>
    </w:pPr>
    <w:r w:rsidRPr="002E1FF8">
      <w:rPr>
        <w:b/>
        <w:bCs/>
        <w:sz w:val="20"/>
        <w:szCs w:val="20"/>
      </w:rPr>
      <w:t>Attachment B</w:t>
    </w:r>
  </w:p>
  <w:p w14:paraId="443B540C" w14:textId="3023448A" w:rsidR="00E17C85" w:rsidRPr="009C5FFE" w:rsidRDefault="00DD50FE" w:rsidP="009140C5">
    <w:pPr>
      <w:pStyle w:val="Heading3"/>
      <w:keepNext w:val="0"/>
      <w:tabs>
        <w:tab w:val="center" w:pos="4680"/>
        <w:tab w:val="right" w:pos="9360"/>
      </w:tabs>
      <w:spacing w:before="0" w:after="180"/>
      <w:jc w:val="center"/>
      <w:rPr>
        <w:rFonts w:ascii="Times New Roman" w:hAnsi="Times New Roman" w:cs="Times New Roman"/>
        <w:sz w:val="18"/>
        <w:szCs w:val="18"/>
      </w:rPr>
    </w:pPr>
    <w:r>
      <w:rPr>
        <w:rFonts w:ascii="Times New Roman" w:hAnsi="Times New Roman" w:cs="Times New Roman"/>
        <w:sz w:val="18"/>
        <w:szCs w:val="18"/>
      </w:rPr>
      <w:tab/>
    </w:r>
    <w:r w:rsidR="0085610E" w:rsidRPr="00BC3676">
      <w:rPr>
        <w:rFonts w:ascii="Times New Roman" w:hAnsi="Times New Roman" w:cs="Times New Roman"/>
        <w:sz w:val="18"/>
        <w:szCs w:val="18"/>
      </w:rPr>
      <w:t xml:space="preserve">Third Quarter 2022 </w:t>
    </w:r>
    <w:ins w:id="99" w:author="Marcotte, Robin" w:date="2022-11-16T12:34:00Z">
      <w:r w:rsidR="006B72EA" w:rsidRPr="006B72EA">
        <w:rPr>
          <w:rFonts w:ascii="Times New Roman" w:hAnsi="Times New Roman" w:cs="Times New Roman"/>
          <w:sz w:val="18"/>
          <w:szCs w:val="18"/>
        </w:rPr>
        <w:t xml:space="preserve">through First Quarter 2023 </w:t>
      </w:r>
    </w:ins>
    <w:r w:rsidR="0085610E" w:rsidRPr="00BC3676">
      <w:rPr>
        <w:rFonts w:ascii="Times New Roman" w:hAnsi="Times New Roman" w:cs="Times New Roman"/>
        <w:sz w:val="18"/>
        <w:szCs w:val="18"/>
      </w:rPr>
      <w:t xml:space="preserve">Reporting </w:t>
    </w:r>
    <w:r w:rsidR="00EF780D">
      <w:rPr>
        <w:rFonts w:ascii="Times New Roman" w:hAnsi="Times New Roman" w:cs="Times New Roman"/>
        <w:sz w:val="18"/>
        <w:szCs w:val="18"/>
      </w:rPr>
      <w:t xml:space="preserve">of the </w:t>
    </w:r>
    <w:r w:rsidR="0085610E" w:rsidRPr="00BC3676">
      <w:rPr>
        <w:rFonts w:ascii="Times New Roman" w:hAnsi="Times New Roman" w:cs="Times New Roman"/>
        <w:sz w:val="18"/>
        <w:szCs w:val="18"/>
      </w:rPr>
      <w:t>Inflation Reduction Act -</w:t>
    </w:r>
    <w:r w:rsidR="009C5FFE">
      <w:rPr>
        <w:rFonts w:ascii="Times New Roman" w:hAnsi="Times New Roman" w:cs="Times New Roman"/>
        <w:sz w:val="18"/>
        <w:szCs w:val="18"/>
      </w:rPr>
      <w:tab/>
    </w:r>
    <w:r w:rsidR="009C5FFE" w:rsidRPr="009C5FFE">
      <w:rPr>
        <w:rFonts w:ascii="Times New Roman" w:hAnsi="Times New Roman" w:cs="Times New Roman"/>
        <w:sz w:val="18"/>
        <w:szCs w:val="18"/>
      </w:rPr>
      <w:t>INT 22-02</w:t>
    </w:r>
    <w:r w:rsidR="009C5FFE">
      <w:rPr>
        <w:rFonts w:ascii="Times New Roman" w:hAnsi="Times New Roman" w:cs="Times New Roman"/>
        <w:sz w:val="18"/>
        <w:szCs w:val="18"/>
      </w:rPr>
      <w:br/>
    </w:r>
    <w:r w:rsidR="0085610E" w:rsidRPr="00BC3676">
      <w:rPr>
        <w:rFonts w:ascii="Times New Roman" w:hAnsi="Times New Roman" w:cs="Times New Roman"/>
        <w:sz w:val="18"/>
        <w:szCs w:val="18"/>
      </w:rPr>
      <w:t xml:space="preserve">Corporate Alternative Minimum Tax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6F5" w14:textId="13A4E16D" w:rsidR="002E1FF8" w:rsidRPr="002E1FF8" w:rsidRDefault="002E1FF8" w:rsidP="002E1FF8">
    <w:pPr>
      <w:pStyle w:val="Header"/>
      <w:jc w:val="right"/>
      <w:rPr>
        <w:b/>
        <w:bCs/>
        <w:sz w:val="20"/>
        <w:szCs w:val="20"/>
      </w:rPr>
    </w:pPr>
    <w:bookmarkStart w:id="100" w:name="_Hlk118460625"/>
    <w:r w:rsidRPr="002E1FF8">
      <w:rPr>
        <w:b/>
        <w:bCs/>
        <w:sz w:val="20"/>
        <w:szCs w:val="20"/>
      </w:rPr>
      <w:t xml:space="preserve">Attachment </w:t>
    </w:r>
  </w:p>
  <w:bookmarkEnd w:id="100"/>
  <w:p w14:paraId="38BF2128" w14:textId="435F2FF8" w:rsidR="00684735" w:rsidRPr="00DD50FE" w:rsidRDefault="00684735" w:rsidP="00684735">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484C0232"/>
    <w:lvl w:ilvl="0">
      <w:start w:val="1"/>
      <w:numFmt w:val="decimal"/>
      <w:pStyle w:val="ListNumber"/>
      <w:lvlText w:val="%1."/>
      <w:lvlJc w:val="left"/>
      <w:pPr>
        <w:tabs>
          <w:tab w:val="num" w:pos="360"/>
        </w:tabs>
        <w:ind w:left="360" w:hanging="360"/>
      </w:pPr>
      <w:rPr>
        <w:b w:val="0"/>
        <w:bCs w:val="0"/>
      </w:r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8A25A4E"/>
    <w:multiLevelType w:val="hybridMultilevel"/>
    <w:tmpl w:val="70D03AE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3C71224"/>
    <w:multiLevelType w:val="hybridMultilevel"/>
    <w:tmpl w:val="93E67D3C"/>
    <w:lvl w:ilvl="0" w:tplc="FFFFFFFF">
      <w:start w:val="1"/>
      <w:numFmt w:val="lowerLetter"/>
      <w:lvlText w:val="%1."/>
      <w:lvlJc w:val="left"/>
      <w:pPr>
        <w:ind w:left="1080" w:hanging="360"/>
      </w:pPr>
      <w:rPr>
        <w:rFonts w:hint="default"/>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B564AC"/>
    <w:multiLevelType w:val="hybridMultilevel"/>
    <w:tmpl w:val="ABD2403E"/>
    <w:lvl w:ilvl="0" w:tplc="FFFFFFFF">
      <w:start w:val="1"/>
      <w:numFmt w:val="lowerLetter"/>
      <w:lvlText w:val="%1."/>
      <w:lvlJc w:val="left"/>
      <w:pPr>
        <w:ind w:left="1080" w:hanging="360"/>
      </w:pPr>
      <w:rPr>
        <w:rFonts w:hint="default"/>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A47113C"/>
    <w:multiLevelType w:val="hybridMultilevel"/>
    <w:tmpl w:val="BEB84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F7A02"/>
    <w:multiLevelType w:val="hybridMultilevel"/>
    <w:tmpl w:val="ABD2403E"/>
    <w:lvl w:ilvl="0" w:tplc="FFFFFFFF">
      <w:start w:val="1"/>
      <w:numFmt w:val="lowerLetter"/>
      <w:lvlText w:val="%1."/>
      <w:lvlJc w:val="left"/>
      <w:pPr>
        <w:ind w:left="1080" w:hanging="360"/>
      </w:pPr>
      <w:rPr>
        <w:rFonts w:hint="default"/>
      </w:rPr>
    </w:lvl>
    <w:lvl w:ilvl="1" w:tplc="1158AED0">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5469458">
    <w:abstractNumId w:val="8"/>
  </w:num>
  <w:num w:numId="2" w16cid:durableId="512652450">
    <w:abstractNumId w:val="0"/>
  </w:num>
  <w:num w:numId="3" w16cid:durableId="897594796">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1921402452">
    <w:abstractNumId w:val="1"/>
  </w:num>
  <w:num w:numId="5" w16cid:durableId="404883111">
    <w:abstractNumId w:val="6"/>
  </w:num>
  <w:num w:numId="6" w16cid:durableId="416100098">
    <w:abstractNumId w:val="3"/>
  </w:num>
  <w:num w:numId="7" w16cid:durableId="2110545185">
    <w:abstractNumId w:val="7"/>
  </w:num>
  <w:num w:numId="8" w16cid:durableId="679701037">
    <w:abstractNumId w:val="4"/>
  </w:num>
  <w:num w:numId="9" w16cid:durableId="404496243">
    <w:abstractNumId w:val="1"/>
  </w:num>
  <w:num w:numId="10" w16cid:durableId="1296831808">
    <w:abstractNumId w:val="1"/>
  </w:num>
  <w:num w:numId="11" w16cid:durableId="1462766317">
    <w:abstractNumId w:val="1"/>
  </w:num>
  <w:num w:numId="12" w16cid:durableId="1630277947">
    <w:abstractNumId w:val="1"/>
  </w:num>
  <w:num w:numId="13" w16cid:durableId="1390568455">
    <w:abstractNumId w:val="1"/>
  </w:num>
  <w:num w:numId="14" w16cid:durableId="20516107">
    <w:abstractNumId w:val="1"/>
  </w:num>
  <w:num w:numId="15" w16cid:durableId="179597500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5A0D"/>
    <w:rsid w:val="00006289"/>
    <w:rsid w:val="00007CA9"/>
    <w:rsid w:val="00011D83"/>
    <w:rsid w:val="000132D2"/>
    <w:rsid w:val="00013D48"/>
    <w:rsid w:val="00014CBB"/>
    <w:rsid w:val="00015FCB"/>
    <w:rsid w:val="00016EDE"/>
    <w:rsid w:val="0002163C"/>
    <w:rsid w:val="00021CB8"/>
    <w:rsid w:val="000222FD"/>
    <w:rsid w:val="00022E78"/>
    <w:rsid w:val="0002381B"/>
    <w:rsid w:val="00023B35"/>
    <w:rsid w:val="00024BD7"/>
    <w:rsid w:val="000253AD"/>
    <w:rsid w:val="00032E36"/>
    <w:rsid w:val="000345FE"/>
    <w:rsid w:val="00034B2F"/>
    <w:rsid w:val="00037357"/>
    <w:rsid w:val="0003745F"/>
    <w:rsid w:val="000406BB"/>
    <w:rsid w:val="00042CE0"/>
    <w:rsid w:val="000438DE"/>
    <w:rsid w:val="00043C55"/>
    <w:rsid w:val="0004688D"/>
    <w:rsid w:val="00052182"/>
    <w:rsid w:val="000521BE"/>
    <w:rsid w:val="0005258C"/>
    <w:rsid w:val="00055F2B"/>
    <w:rsid w:val="00056783"/>
    <w:rsid w:val="0005731B"/>
    <w:rsid w:val="000579B6"/>
    <w:rsid w:val="00061832"/>
    <w:rsid w:val="00062300"/>
    <w:rsid w:val="00063D86"/>
    <w:rsid w:val="00067402"/>
    <w:rsid w:val="00071130"/>
    <w:rsid w:val="000711FA"/>
    <w:rsid w:val="000714AC"/>
    <w:rsid w:val="00073376"/>
    <w:rsid w:val="00077D12"/>
    <w:rsid w:val="00077E71"/>
    <w:rsid w:val="00084BAA"/>
    <w:rsid w:val="000856C1"/>
    <w:rsid w:val="00086C02"/>
    <w:rsid w:val="000903E1"/>
    <w:rsid w:val="00090DA2"/>
    <w:rsid w:val="00091380"/>
    <w:rsid w:val="00091381"/>
    <w:rsid w:val="00091DF8"/>
    <w:rsid w:val="00096587"/>
    <w:rsid w:val="000967FA"/>
    <w:rsid w:val="000977BF"/>
    <w:rsid w:val="00097D73"/>
    <w:rsid w:val="000A5B7F"/>
    <w:rsid w:val="000B2A5F"/>
    <w:rsid w:val="000B51A9"/>
    <w:rsid w:val="000B68AA"/>
    <w:rsid w:val="000C5C29"/>
    <w:rsid w:val="000C7D7B"/>
    <w:rsid w:val="000D03CB"/>
    <w:rsid w:val="000D22F4"/>
    <w:rsid w:val="000D233C"/>
    <w:rsid w:val="000D2D30"/>
    <w:rsid w:val="000D4091"/>
    <w:rsid w:val="000D64D0"/>
    <w:rsid w:val="000D6AE8"/>
    <w:rsid w:val="000E1131"/>
    <w:rsid w:val="000E16CA"/>
    <w:rsid w:val="000E2F39"/>
    <w:rsid w:val="000F0B5F"/>
    <w:rsid w:val="000F1AA3"/>
    <w:rsid w:val="000F287B"/>
    <w:rsid w:val="000F42C2"/>
    <w:rsid w:val="000F4A07"/>
    <w:rsid w:val="000F4AFD"/>
    <w:rsid w:val="000F625B"/>
    <w:rsid w:val="000F6D57"/>
    <w:rsid w:val="0010444C"/>
    <w:rsid w:val="0010450E"/>
    <w:rsid w:val="0010719A"/>
    <w:rsid w:val="0011089F"/>
    <w:rsid w:val="00112375"/>
    <w:rsid w:val="00114092"/>
    <w:rsid w:val="0011437B"/>
    <w:rsid w:val="00114BEA"/>
    <w:rsid w:val="00115D04"/>
    <w:rsid w:val="00117233"/>
    <w:rsid w:val="0011752E"/>
    <w:rsid w:val="00117B5C"/>
    <w:rsid w:val="00120CA4"/>
    <w:rsid w:val="00120E0F"/>
    <w:rsid w:val="001229E9"/>
    <w:rsid w:val="00123082"/>
    <w:rsid w:val="00127D6B"/>
    <w:rsid w:val="001309EF"/>
    <w:rsid w:val="001328CA"/>
    <w:rsid w:val="00133830"/>
    <w:rsid w:val="00133E87"/>
    <w:rsid w:val="00134AB2"/>
    <w:rsid w:val="0013539B"/>
    <w:rsid w:val="00136B6A"/>
    <w:rsid w:val="00141C43"/>
    <w:rsid w:val="00150CC3"/>
    <w:rsid w:val="0015128A"/>
    <w:rsid w:val="001541A5"/>
    <w:rsid w:val="0015458E"/>
    <w:rsid w:val="00155F28"/>
    <w:rsid w:val="00161820"/>
    <w:rsid w:val="00161C91"/>
    <w:rsid w:val="00162526"/>
    <w:rsid w:val="00163BDA"/>
    <w:rsid w:val="00166128"/>
    <w:rsid w:val="0017354D"/>
    <w:rsid w:val="00175572"/>
    <w:rsid w:val="0018011C"/>
    <w:rsid w:val="00181111"/>
    <w:rsid w:val="00181B72"/>
    <w:rsid w:val="00183553"/>
    <w:rsid w:val="001839EB"/>
    <w:rsid w:val="00184144"/>
    <w:rsid w:val="00184378"/>
    <w:rsid w:val="00185719"/>
    <w:rsid w:val="0019028D"/>
    <w:rsid w:val="001918E8"/>
    <w:rsid w:val="00194834"/>
    <w:rsid w:val="0019505A"/>
    <w:rsid w:val="00196385"/>
    <w:rsid w:val="00196990"/>
    <w:rsid w:val="001972C3"/>
    <w:rsid w:val="001A066D"/>
    <w:rsid w:val="001A1956"/>
    <w:rsid w:val="001A2E6F"/>
    <w:rsid w:val="001A3EB2"/>
    <w:rsid w:val="001A3FE9"/>
    <w:rsid w:val="001A3FED"/>
    <w:rsid w:val="001A46C6"/>
    <w:rsid w:val="001A4B61"/>
    <w:rsid w:val="001A4CF5"/>
    <w:rsid w:val="001A4D00"/>
    <w:rsid w:val="001A554E"/>
    <w:rsid w:val="001B0A4C"/>
    <w:rsid w:val="001B2DE2"/>
    <w:rsid w:val="001B3138"/>
    <w:rsid w:val="001B5FF0"/>
    <w:rsid w:val="001B7974"/>
    <w:rsid w:val="001C34DE"/>
    <w:rsid w:val="001C7CDF"/>
    <w:rsid w:val="001D00DC"/>
    <w:rsid w:val="001D0835"/>
    <w:rsid w:val="001D0DF6"/>
    <w:rsid w:val="001D0E2D"/>
    <w:rsid w:val="001D112B"/>
    <w:rsid w:val="001D1717"/>
    <w:rsid w:val="001D28B9"/>
    <w:rsid w:val="001D73E8"/>
    <w:rsid w:val="001E2607"/>
    <w:rsid w:val="001F3CF4"/>
    <w:rsid w:val="001F46EB"/>
    <w:rsid w:val="001F5DE6"/>
    <w:rsid w:val="001F5EB2"/>
    <w:rsid w:val="001F5EDA"/>
    <w:rsid w:val="001F6668"/>
    <w:rsid w:val="00200D7F"/>
    <w:rsid w:val="00202DEE"/>
    <w:rsid w:val="00203FF7"/>
    <w:rsid w:val="0020438A"/>
    <w:rsid w:val="002046F5"/>
    <w:rsid w:val="002061D7"/>
    <w:rsid w:val="00216DFE"/>
    <w:rsid w:val="002212F1"/>
    <w:rsid w:val="00221773"/>
    <w:rsid w:val="00222F8D"/>
    <w:rsid w:val="002308C6"/>
    <w:rsid w:val="00234767"/>
    <w:rsid w:val="002375D5"/>
    <w:rsid w:val="00241D7B"/>
    <w:rsid w:val="00242D83"/>
    <w:rsid w:val="0024320B"/>
    <w:rsid w:val="0024543B"/>
    <w:rsid w:val="00245C48"/>
    <w:rsid w:val="00246E4D"/>
    <w:rsid w:val="0025584C"/>
    <w:rsid w:val="002570FE"/>
    <w:rsid w:val="00257A59"/>
    <w:rsid w:val="00257C4D"/>
    <w:rsid w:val="00261273"/>
    <w:rsid w:val="00262731"/>
    <w:rsid w:val="00262E88"/>
    <w:rsid w:val="00264B96"/>
    <w:rsid w:val="0026568E"/>
    <w:rsid w:val="002661DA"/>
    <w:rsid w:val="002672D1"/>
    <w:rsid w:val="002673D3"/>
    <w:rsid w:val="00271B7F"/>
    <w:rsid w:val="00274516"/>
    <w:rsid w:val="00281900"/>
    <w:rsid w:val="00283483"/>
    <w:rsid w:val="00285A0D"/>
    <w:rsid w:val="00285DD3"/>
    <w:rsid w:val="00286252"/>
    <w:rsid w:val="00287F03"/>
    <w:rsid w:val="0029026F"/>
    <w:rsid w:val="002912A1"/>
    <w:rsid w:val="002941B8"/>
    <w:rsid w:val="00294416"/>
    <w:rsid w:val="002955CD"/>
    <w:rsid w:val="002A1316"/>
    <w:rsid w:val="002A44FE"/>
    <w:rsid w:val="002A54F6"/>
    <w:rsid w:val="002A6F63"/>
    <w:rsid w:val="002B3282"/>
    <w:rsid w:val="002C11EA"/>
    <w:rsid w:val="002C1CD3"/>
    <w:rsid w:val="002C3A65"/>
    <w:rsid w:val="002C5BFF"/>
    <w:rsid w:val="002C629B"/>
    <w:rsid w:val="002C7E3C"/>
    <w:rsid w:val="002D08A1"/>
    <w:rsid w:val="002D3D01"/>
    <w:rsid w:val="002D4B38"/>
    <w:rsid w:val="002D59E2"/>
    <w:rsid w:val="002D727A"/>
    <w:rsid w:val="002E176F"/>
    <w:rsid w:val="002E1FF8"/>
    <w:rsid w:val="002E2D72"/>
    <w:rsid w:val="002E44CB"/>
    <w:rsid w:val="002E4876"/>
    <w:rsid w:val="002F2CF3"/>
    <w:rsid w:val="002F2D98"/>
    <w:rsid w:val="002F3C50"/>
    <w:rsid w:val="002F4C6D"/>
    <w:rsid w:val="002F6FF9"/>
    <w:rsid w:val="00300153"/>
    <w:rsid w:val="003005A1"/>
    <w:rsid w:val="003018AB"/>
    <w:rsid w:val="00301D8F"/>
    <w:rsid w:val="0030347D"/>
    <w:rsid w:val="00303C62"/>
    <w:rsid w:val="0030420B"/>
    <w:rsid w:val="00304241"/>
    <w:rsid w:val="003047D7"/>
    <w:rsid w:val="00304CEC"/>
    <w:rsid w:val="00306BF8"/>
    <w:rsid w:val="00310706"/>
    <w:rsid w:val="00312B52"/>
    <w:rsid w:val="003148E8"/>
    <w:rsid w:val="00317E3B"/>
    <w:rsid w:val="00320C8C"/>
    <w:rsid w:val="00323A8D"/>
    <w:rsid w:val="003241A2"/>
    <w:rsid w:val="00325660"/>
    <w:rsid w:val="00325E26"/>
    <w:rsid w:val="00330B91"/>
    <w:rsid w:val="00331224"/>
    <w:rsid w:val="003325E9"/>
    <w:rsid w:val="00333FC0"/>
    <w:rsid w:val="003341A9"/>
    <w:rsid w:val="003346C5"/>
    <w:rsid w:val="0033687A"/>
    <w:rsid w:val="003372FC"/>
    <w:rsid w:val="003402A6"/>
    <w:rsid w:val="003415C3"/>
    <w:rsid w:val="003416E6"/>
    <w:rsid w:val="003418A7"/>
    <w:rsid w:val="0034544B"/>
    <w:rsid w:val="00345D53"/>
    <w:rsid w:val="00347E92"/>
    <w:rsid w:val="00352E73"/>
    <w:rsid w:val="0035452B"/>
    <w:rsid w:val="00355560"/>
    <w:rsid w:val="0035609F"/>
    <w:rsid w:val="00357190"/>
    <w:rsid w:val="00357EEA"/>
    <w:rsid w:val="0036116A"/>
    <w:rsid w:val="003620BD"/>
    <w:rsid w:val="00362AD9"/>
    <w:rsid w:val="00366A9C"/>
    <w:rsid w:val="00367001"/>
    <w:rsid w:val="003716D3"/>
    <w:rsid w:val="003740A7"/>
    <w:rsid w:val="00374D2B"/>
    <w:rsid w:val="0037505C"/>
    <w:rsid w:val="003773FE"/>
    <w:rsid w:val="00386509"/>
    <w:rsid w:val="00387520"/>
    <w:rsid w:val="00391CF5"/>
    <w:rsid w:val="00393908"/>
    <w:rsid w:val="00394B19"/>
    <w:rsid w:val="00394D52"/>
    <w:rsid w:val="00397A9D"/>
    <w:rsid w:val="00397C5F"/>
    <w:rsid w:val="003A0778"/>
    <w:rsid w:val="003A3954"/>
    <w:rsid w:val="003A4B61"/>
    <w:rsid w:val="003A5435"/>
    <w:rsid w:val="003A5B8C"/>
    <w:rsid w:val="003B12DE"/>
    <w:rsid w:val="003B25A8"/>
    <w:rsid w:val="003B2A2E"/>
    <w:rsid w:val="003B57EE"/>
    <w:rsid w:val="003B6670"/>
    <w:rsid w:val="003C2C34"/>
    <w:rsid w:val="003C39BB"/>
    <w:rsid w:val="003C59C7"/>
    <w:rsid w:val="003C7478"/>
    <w:rsid w:val="003C7C87"/>
    <w:rsid w:val="003C7D85"/>
    <w:rsid w:val="003D05FC"/>
    <w:rsid w:val="003D2695"/>
    <w:rsid w:val="003D3EEC"/>
    <w:rsid w:val="003D7154"/>
    <w:rsid w:val="003D743F"/>
    <w:rsid w:val="003E0029"/>
    <w:rsid w:val="003E0513"/>
    <w:rsid w:val="003E2750"/>
    <w:rsid w:val="003E3178"/>
    <w:rsid w:val="003E4789"/>
    <w:rsid w:val="003E55D5"/>
    <w:rsid w:val="003F194E"/>
    <w:rsid w:val="003F1C13"/>
    <w:rsid w:val="003F2DF3"/>
    <w:rsid w:val="003F43DA"/>
    <w:rsid w:val="003F4DD6"/>
    <w:rsid w:val="003F6F09"/>
    <w:rsid w:val="003F70EA"/>
    <w:rsid w:val="0040093D"/>
    <w:rsid w:val="00401D69"/>
    <w:rsid w:val="00401DCC"/>
    <w:rsid w:val="00404F03"/>
    <w:rsid w:val="0040639C"/>
    <w:rsid w:val="004104C4"/>
    <w:rsid w:val="004108EB"/>
    <w:rsid w:val="00412089"/>
    <w:rsid w:val="0041266F"/>
    <w:rsid w:val="0041294B"/>
    <w:rsid w:val="00412B98"/>
    <w:rsid w:val="00415C8B"/>
    <w:rsid w:val="00420117"/>
    <w:rsid w:val="004204CF"/>
    <w:rsid w:val="00420963"/>
    <w:rsid w:val="00420B79"/>
    <w:rsid w:val="0042140C"/>
    <w:rsid w:val="004214C3"/>
    <w:rsid w:val="0042197F"/>
    <w:rsid w:val="00422D0B"/>
    <w:rsid w:val="0042461B"/>
    <w:rsid w:val="0042600C"/>
    <w:rsid w:val="004266B1"/>
    <w:rsid w:val="00431427"/>
    <w:rsid w:val="00433591"/>
    <w:rsid w:val="004341E3"/>
    <w:rsid w:val="004341F0"/>
    <w:rsid w:val="004343F9"/>
    <w:rsid w:val="00434970"/>
    <w:rsid w:val="00435DAC"/>
    <w:rsid w:val="00437AE1"/>
    <w:rsid w:val="00442E0F"/>
    <w:rsid w:val="00444375"/>
    <w:rsid w:val="004451EE"/>
    <w:rsid w:val="00445E47"/>
    <w:rsid w:val="00445FF1"/>
    <w:rsid w:val="00446244"/>
    <w:rsid w:val="0044637F"/>
    <w:rsid w:val="004516AB"/>
    <w:rsid w:val="00451908"/>
    <w:rsid w:val="004527CA"/>
    <w:rsid w:val="00452842"/>
    <w:rsid w:val="0045369C"/>
    <w:rsid w:val="00454FD7"/>
    <w:rsid w:val="0046156D"/>
    <w:rsid w:val="004615A7"/>
    <w:rsid w:val="004618CC"/>
    <w:rsid w:val="00462810"/>
    <w:rsid w:val="0046742A"/>
    <w:rsid w:val="00467DD3"/>
    <w:rsid w:val="0047030F"/>
    <w:rsid w:val="004802D6"/>
    <w:rsid w:val="00480AB2"/>
    <w:rsid w:val="004829CD"/>
    <w:rsid w:val="00483CD1"/>
    <w:rsid w:val="004843FD"/>
    <w:rsid w:val="004852E6"/>
    <w:rsid w:val="0048588C"/>
    <w:rsid w:val="00486612"/>
    <w:rsid w:val="0048680B"/>
    <w:rsid w:val="00486EEC"/>
    <w:rsid w:val="00490899"/>
    <w:rsid w:val="00490996"/>
    <w:rsid w:val="00491E1E"/>
    <w:rsid w:val="00493552"/>
    <w:rsid w:val="004944BC"/>
    <w:rsid w:val="00494735"/>
    <w:rsid w:val="004947A8"/>
    <w:rsid w:val="004953BB"/>
    <w:rsid w:val="004961FA"/>
    <w:rsid w:val="00496D38"/>
    <w:rsid w:val="0049733D"/>
    <w:rsid w:val="004977DC"/>
    <w:rsid w:val="00497FF9"/>
    <w:rsid w:val="004A0205"/>
    <w:rsid w:val="004A166E"/>
    <w:rsid w:val="004A1FE6"/>
    <w:rsid w:val="004A2F46"/>
    <w:rsid w:val="004A3685"/>
    <w:rsid w:val="004A3C55"/>
    <w:rsid w:val="004A4640"/>
    <w:rsid w:val="004A483B"/>
    <w:rsid w:val="004A6A27"/>
    <w:rsid w:val="004B51B6"/>
    <w:rsid w:val="004B525F"/>
    <w:rsid w:val="004C2CB8"/>
    <w:rsid w:val="004C3AE7"/>
    <w:rsid w:val="004C5F36"/>
    <w:rsid w:val="004C6867"/>
    <w:rsid w:val="004C6CFE"/>
    <w:rsid w:val="004C7586"/>
    <w:rsid w:val="004D2B25"/>
    <w:rsid w:val="004D2FA0"/>
    <w:rsid w:val="004D4855"/>
    <w:rsid w:val="004D56CA"/>
    <w:rsid w:val="004E0140"/>
    <w:rsid w:val="004E10FA"/>
    <w:rsid w:val="004E148D"/>
    <w:rsid w:val="004E1F27"/>
    <w:rsid w:val="004E2BB9"/>
    <w:rsid w:val="004E3B7D"/>
    <w:rsid w:val="004E505C"/>
    <w:rsid w:val="004E5774"/>
    <w:rsid w:val="004E6950"/>
    <w:rsid w:val="004E7A7B"/>
    <w:rsid w:val="004F29AC"/>
    <w:rsid w:val="004F3B0B"/>
    <w:rsid w:val="004F4B05"/>
    <w:rsid w:val="004F6938"/>
    <w:rsid w:val="00500824"/>
    <w:rsid w:val="0050189A"/>
    <w:rsid w:val="00503D11"/>
    <w:rsid w:val="00507D38"/>
    <w:rsid w:val="00510266"/>
    <w:rsid w:val="0051097C"/>
    <w:rsid w:val="00511C7D"/>
    <w:rsid w:val="00513809"/>
    <w:rsid w:val="00515A2F"/>
    <w:rsid w:val="00517736"/>
    <w:rsid w:val="00517D2A"/>
    <w:rsid w:val="00521131"/>
    <w:rsid w:val="0052159A"/>
    <w:rsid w:val="005270D3"/>
    <w:rsid w:val="00532A24"/>
    <w:rsid w:val="00533B81"/>
    <w:rsid w:val="005340EA"/>
    <w:rsid w:val="00535281"/>
    <w:rsid w:val="0054142A"/>
    <w:rsid w:val="005425BD"/>
    <w:rsid w:val="00542DDC"/>
    <w:rsid w:val="00543B06"/>
    <w:rsid w:val="005453D2"/>
    <w:rsid w:val="005458C6"/>
    <w:rsid w:val="005501DC"/>
    <w:rsid w:val="00550A49"/>
    <w:rsid w:val="00553676"/>
    <w:rsid w:val="00553C08"/>
    <w:rsid w:val="00554B40"/>
    <w:rsid w:val="005571D6"/>
    <w:rsid w:val="005577E3"/>
    <w:rsid w:val="005578DA"/>
    <w:rsid w:val="00560549"/>
    <w:rsid w:val="00562444"/>
    <w:rsid w:val="00562EBD"/>
    <w:rsid w:val="00562FA5"/>
    <w:rsid w:val="00564AEF"/>
    <w:rsid w:val="00566D75"/>
    <w:rsid w:val="00570CC4"/>
    <w:rsid w:val="00570DD3"/>
    <w:rsid w:val="0057158D"/>
    <w:rsid w:val="005725F8"/>
    <w:rsid w:val="00575B41"/>
    <w:rsid w:val="005764FA"/>
    <w:rsid w:val="00582592"/>
    <w:rsid w:val="00586E95"/>
    <w:rsid w:val="005906CF"/>
    <w:rsid w:val="00593EA0"/>
    <w:rsid w:val="00596DE4"/>
    <w:rsid w:val="00597604"/>
    <w:rsid w:val="005A159A"/>
    <w:rsid w:val="005A259E"/>
    <w:rsid w:val="005A5525"/>
    <w:rsid w:val="005A59AF"/>
    <w:rsid w:val="005A6D8E"/>
    <w:rsid w:val="005B2105"/>
    <w:rsid w:val="005B214F"/>
    <w:rsid w:val="005B23C6"/>
    <w:rsid w:val="005B2E0D"/>
    <w:rsid w:val="005B323A"/>
    <w:rsid w:val="005B3612"/>
    <w:rsid w:val="005B6826"/>
    <w:rsid w:val="005B7182"/>
    <w:rsid w:val="005B7525"/>
    <w:rsid w:val="005C0CEA"/>
    <w:rsid w:val="005C238B"/>
    <w:rsid w:val="005C26E9"/>
    <w:rsid w:val="005C4AF5"/>
    <w:rsid w:val="005C510C"/>
    <w:rsid w:val="005C5209"/>
    <w:rsid w:val="005D014B"/>
    <w:rsid w:val="005D32D5"/>
    <w:rsid w:val="005D55C4"/>
    <w:rsid w:val="005D7B44"/>
    <w:rsid w:val="005E15E0"/>
    <w:rsid w:val="005E16EC"/>
    <w:rsid w:val="005E30BE"/>
    <w:rsid w:val="005E5086"/>
    <w:rsid w:val="005E552F"/>
    <w:rsid w:val="005E56D8"/>
    <w:rsid w:val="005E6562"/>
    <w:rsid w:val="005F0608"/>
    <w:rsid w:val="005F0C3E"/>
    <w:rsid w:val="005F3988"/>
    <w:rsid w:val="005F5E57"/>
    <w:rsid w:val="006007FC"/>
    <w:rsid w:val="00603362"/>
    <w:rsid w:val="006038D4"/>
    <w:rsid w:val="0060460F"/>
    <w:rsid w:val="00605552"/>
    <w:rsid w:val="00607BA0"/>
    <w:rsid w:val="0061149C"/>
    <w:rsid w:val="006123AB"/>
    <w:rsid w:val="00620AA8"/>
    <w:rsid w:val="006228BD"/>
    <w:rsid w:val="00624055"/>
    <w:rsid w:val="00624E04"/>
    <w:rsid w:val="00626152"/>
    <w:rsid w:val="00626600"/>
    <w:rsid w:val="006272C7"/>
    <w:rsid w:val="00630368"/>
    <w:rsid w:val="00634598"/>
    <w:rsid w:val="00637C40"/>
    <w:rsid w:val="0064064D"/>
    <w:rsid w:val="00642A1D"/>
    <w:rsid w:val="00643590"/>
    <w:rsid w:val="00644660"/>
    <w:rsid w:val="0064753B"/>
    <w:rsid w:val="00650F92"/>
    <w:rsid w:val="006521C8"/>
    <w:rsid w:val="00654938"/>
    <w:rsid w:val="00655FCE"/>
    <w:rsid w:val="00660144"/>
    <w:rsid w:val="006604F8"/>
    <w:rsid w:val="00660A2F"/>
    <w:rsid w:val="00661BD8"/>
    <w:rsid w:val="00663004"/>
    <w:rsid w:val="006657CA"/>
    <w:rsid w:val="00665B7F"/>
    <w:rsid w:val="006665D0"/>
    <w:rsid w:val="00671887"/>
    <w:rsid w:val="00671F38"/>
    <w:rsid w:val="00674136"/>
    <w:rsid w:val="006767ED"/>
    <w:rsid w:val="00676A9F"/>
    <w:rsid w:val="00676D8E"/>
    <w:rsid w:val="0068007A"/>
    <w:rsid w:val="00684735"/>
    <w:rsid w:val="00687678"/>
    <w:rsid w:val="00690138"/>
    <w:rsid w:val="00690CBB"/>
    <w:rsid w:val="0069280F"/>
    <w:rsid w:val="00692D96"/>
    <w:rsid w:val="00693C23"/>
    <w:rsid w:val="00693C58"/>
    <w:rsid w:val="00693F8A"/>
    <w:rsid w:val="00697514"/>
    <w:rsid w:val="00697796"/>
    <w:rsid w:val="006A08E4"/>
    <w:rsid w:val="006A28FB"/>
    <w:rsid w:val="006A3BC7"/>
    <w:rsid w:val="006A3DA2"/>
    <w:rsid w:val="006A64D1"/>
    <w:rsid w:val="006A74B3"/>
    <w:rsid w:val="006A7F1B"/>
    <w:rsid w:val="006B243C"/>
    <w:rsid w:val="006B24F1"/>
    <w:rsid w:val="006B37DD"/>
    <w:rsid w:val="006B48E3"/>
    <w:rsid w:val="006B72EA"/>
    <w:rsid w:val="006B7F54"/>
    <w:rsid w:val="006C1B66"/>
    <w:rsid w:val="006C1BB9"/>
    <w:rsid w:val="006C2A31"/>
    <w:rsid w:val="006C33C0"/>
    <w:rsid w:val="006C6704"/>
    <w:rsid w:val="006C7754"/>
    <w:rsid w:val="006C7AB3"/>
    <w:rsid w:val="006D3A59"/>
    <w:rsid w:val="006D485F"/>
    <w:rsid w:val="006E0576"/>
    <w:rsid w:val="006E1EF5"/>
    <w:rsid w:val="006E6639"/>
    <w:rsid w:val="006F251E"/>
    <w:rsid w:val="006F34B3"/>
    <w:rsid w:val="006F3861"/>
    <w:rsid w:val="00703653"/>
    <w:rsid w:val="00705BF4"/>
    <w:rsid w:val="00706B68"/>
    <w:rsid w:val="007108FD"/>
    <w:rsid w:val="00710BE1"/>
    <w:rsid w:val="00711FB7"/>
    <w:rsid w:val="0071494E"/>
    <w:rsid w:val="007155C8"/>
    <w:rsid w:val="00715743"/>
    <w:rsid w:val="00715B88"/>
    <w:rsid w:val="00716E75"/>
    <w:rsid w:val="00717D43"/>
    <w:rsid w:val="00722010"/>
    <w:rsid w:val="00724948"/>
    <w:rsid w:val="0072525D"/>
    <w:rsid w:val="00727BAE"/>
    <w:rsid w:val="0073037E"/>
    <w:rsid w:val="007306B9"/>
    <w:rsid w:val="007308F4"/>
    <w:rsid w:val="007361FB"/>
    <w:rsid w:val="00736311"/>
    <w:rsid w:val="00736F54"/>
    <w:rsid w:val="00740E78"/>
    <w:rsid w:val="007415E9"/>
    <w:rsid w:val="00751B13"/>
    <w:rsid w:val="00751C18"/>
    <w:rsid w:val="00752C1D"/>
    <w:rsid w:val="00754302"/>
    <w:rsid w:val="00756AE3"/>
    <w:rsid w:val="007574AB"/>
    <w:rsid w:val="00760365"/>
    <w:rsid w:val="0076174D"/>
    <w:rsid w:val="00763673"/>
    <w:rsid w:val="00763D81"/>
    <w:rsid w:val="007642CC"/>
    <w:rsid w:val="0076496E"/>
    <w:rsid w:val="00765EA2"/>
    <w:rsid w:val="00770903"/>
    <w:rsid w:val="00774C35"/>
    <w:rsid w:val="00774EEB"/>
    <w:rsid w:val="00776321"/>
    <w:rsid w:val="007767B8"/>
    <w:rsid w:val="007774AA"/>
    <w:rsid w:val="0077754C"/>
    <w:rsid w:val="00777733"/>
    <w:rsid w:val="007843D8"/>
    <w:rsid w:val="00785289"/>
    <w:rsid w:val="007864CC"/>
    <w:rsid w:val="00786D24"/>
    <w:rsid w:val="0079082C"/>
    <w:rsid w:val="00791BE4"/>
    <w:rsid w:val="00794B81"/>
    <w:rsid w:val="00795467"/>
    <w:rsid w:val="00795898"/>
    <w:rsid w:val="00795EFE"/>
    <w:rsid w:val="0079737A"/>
    <w:rsid w:val="007979D4"/>
    <w:rsid w:val="007A1229"/>
    <w:rsid w:val="007A2829"/>
    <w:rsid w:val="007A3D13"/>
    <w:rsid w:val="007B4554"/>
    <w:rsid w:val="007B7C74"/>
    <w:rsid w:val="007C2911"/>
    <w:rsid w:val="007C3B06"/>
    <w:rsid w:val="007C552F"/>
    <w:rsid w:val="007C7FBB"/>
    <w:rsid w:val="007D47E9"/>
    <w:rsid w:val="007D5FF9"/>
    <w:rsid w:val="007D7FF0"/>
    <w:rsid w:val="007E040E"/>
    <w:rsid w:val="007E0F75"/>
    <w:rsid w:val="007E1BED"/>
    <w:rsid w:val="007E6BA0"/>
    <w:rsid w:val="007E7DBF"/>
    <w:rsid w:val="007F03FB"/>
    <w:rsid w:val="007F0845"/>
    <w:rsid w:val="007F1360"/>
    <w:rsid w:val="007F1389"/>
    <w:rsid w:val="007F344C"/>
    <w:rsid w:val="007F364A"/>
    <w:rsid w:val="007F4650"/>
    <w:rsid w:val="007F691E"/>
    <w:rsid w:val="007F711B"/>
    <w:rsid w:val="00801D23"/>
    <w:rsid w:val="008021D5"/>
    <w:rsid w:val="008027AE"/>
    <w:rsid w:val="00803C7B"/>
    <w:rsid w:val="00804001"/>
    <w:rsid w:val="0080569A"/>
    <w:rsid w:val="00805924"/>
    <w:rsid w:val="00807722"/>
    <w:rsid w:val="00813C3E"/>
    <w:rsid w:val="00813F55"/>
    <w:rsid w:val="00814993"/>
    <w:rsid w:val="00814BB4"/>
    <w:rsid w:val="00816EB6"/>
    <w:rsid w:val="008214A0"/>
    <w:rsid w:val="0082340A"/>
    <w:rsid w:val="00823FD7"/>
    <w:rsid w:val="00826938"/>
    <w:rsid w:val="00827028"/>
    <w:rsid w:val="00827220"/>
    <w:rsid w:val="0082724A"/>
    <w:rsid w:val="00827D62"/>
    <w:rsid w:val="0083358E"/>
    <w:rsid w:val="00835730"/>
    <w:rsid w:val="008369D4"/>
    <w:rsid w:val="008412F4"/>
    <w:rsid w:val="0084226F"/>
    <w:rsid w:val="00843EAE"/>
    <w:rsid w:val="008440F7"/>
    <w:rsid w:val="0084577D"/>
    <w:rsid w:val="0084599E"/>
    <w:rsid w:val="00845E72"/>
    <w:rsid w:val="008463A3"/>
    <w:rsid w:val="00846C44"/>
    <w:rsid w:val="00847222"/>
    <w:rsid w:val="008474C0"/>
    <w:rsid w:val="008523D0"/>
    <w:rsid w:val="0085371C"/>
    <w:rsid w:val="00853D62"/>
    <w:rsid w:val="00853EAB"/>
    <w:rsid w:val="00855DB9"/>
    <w:rsid w:val="0085608E"/>
    <w:rsid w:val="0085610E"/>
    <w:rsid w:val="0085760C"/>
    <w:rsid w:val="00864E3A"/>
    <w:rsid w:val="0087399F"/>
    <w:rsid w:val="00873BEA"/>
    <w:rsid w:val="00874C11"/>
    <w:rsid w:val="008758B4"/>
    <w:rsid w:val="0088353A"/>
    <w:rsid w:val="00883752"/>
    <w:rsid w:val="0088454D"/>
    <w:rsid w:val="00886748"/>
    <w:rsid w:val="008869A6"/>
    <w:rsid w:val="00887E9F"/>
    <w:rsid w:val="00891408"/>
    <w:rsid w:val="008915F9"/>
    <w:rsid w:val="00891712"/>
    <w:rsid w:val="00891755"/>
    <w:rsid w:val="00892D0E"/>
    <w:rsid w:val="0089357C"/>
    <w:rsid w:val="008955C0"/>
    <w:rsid w:val="008A076D"/>
    <w:rsid w:val="008A081E"/>
    <w:rsid w:val="008A1B57"/>
    <w:rsid w:val="008A2833"/>
    <w:rsid w:val="008A524A"/>
    <w:rsid w:val="008A5EC8"/>
    <w:rsid w:val="008A6A3D"/>
    <w:rsid w:val="008A7FD0"/>
    <w:rsid w:val="008B14BB"/>
    <w:rsid w:val="008B16E2"/>
    <w:rsid w:val="008C2712"/>
    <w:rsid w:val="008C368E"/>
    <w:rsid w:val="008C3A60"/>
    <w:rsid w:val="008C4127"/>
    <w:rsid w:val="008C46DC"/>
    <w:rsid w:val="008C46FF"/>
    <w:rsid w:val="008C59AA"/>
    <w:rsid w:val="008C5A7E"/>
    <w:rsid w:val="008C6717"/>
    <w:rsid w:val="008C7B9D"/>
    <w:rsid w:val="008D30AD"/>
    <w:rsid w:val="008D4BCE"/>
    <w:rsid w:val="008D524D"/>
    <w:rsid w:val="008D5E2B"/>
    <w:rsid w:val="008D7FAD"/>
    <w:rsid w:val="008E09B0"/>
    <w:rsid w:val="008E19C6"/>
    <w:rsid w:val="008E36B2"/>
    <w:rsid w:val="008E3733"/>
    <w:rsid w:val="008F0859"/>
    <w:rsid w:val="008F317B"/>
    <w:rsid w:val="008F3557"/>
    <w:rsid w:val="008F3E43"/>
    <w:rsid w:val="008F6E45"/>
    <w:rsid w:val="008F703C"/>
    <w:rsid w:val="00901C14"/>
    <w:rsid w:val="00902E4C"/>
    <w:rsid w:val="00907DD1"/>
    <w:rsid w:val="00907F37"/>
    <w:rsid w:val="00910167"/>
    <w:rsid w:val="00911974"/>
    <w:rsid w:val="009132C3"/>
    <w:rsid w:val="009140C5"/>
    <w:rsid w:val="00914C19"/>
    <w:rsid w:val="0091551D"/>
    <w:rsid w:val="009163AB"/>
    <w:rsid w:val="009179A9"/>
    <w:rsid w:val="0092196B"/>
    <w:rsid w:val="00921982"/>
    <w:rsid w:val="0092307B"/>
    <w:rsid w:val="0092464E"/>
    <w:rsid w:val="009249B4"/>
    <w:rsid w:val="00927CA9"/>
    <w:rsid w:val="00930A56"/>
    <w:rsid w:val="00932A6C"/>
    <w:rsid w:val="00933A6B"/>
    <w:rsid w:val="009366FF"/>
    <w:rsid w:val="0093749E"/>
    <w:rsid w:val="0094002B"/>
    <w:rsid w:val="00940DAB"/>
    <w:rsid w:val="009453C1"/>
    <w:rsid w:val="00951997"/>
    <w:rsid w:val="00951C01"/>
    <w:rsid w:val="009535CA"/>
    <w:rsid w:val="00955697"/>
    <w:rsid w:val="0095708D"/>
    <w:rsid w:val="00957780"/>
    <w:rsid w:val="009631A9"/>
    <w:rsid w:val="0096762A"/>
    <w:rsid w:val="009704BE"/>
    <w:rsid w:val="00971333"/>
    <w:rsid w:val="00972A11"/>
    <w:rsid w:val="00974201"/>
    <w:rsid w:val="009755DF"/>
    <w:rsid w:val="009756DD"/>
    <w:rsid w:val="0097588C"/>
    <w:rsid w:val="00980638"/>
    <w:rsid w:val="00980BDC"/>
    <w:rsid w:val="00980DE9"/>
    <w:rsid w:val="00983852"/>
    <w:rsid w:val="009848AB"/>
    <w:rsid w:val="00984ED1"/>
    <w:rsid w:val="00984FA6"/>
    <w:rsid w:val="009854D0"/>
    <w:rsid w:val="00985BF8"/>
    <w:rsid w:val="00985E09"/>
    <w:rsid w:val="00985EAC"/>
    <w:rsid w:val="0098632A"/>
    <w:rsid w:val="00991945"/>
    <w:rsid w:val="00992685"/>
    <w:rsid w:val="00993765"/>
    <w:rsid w:val="00993AE8"/>
    <w:rsid w:val="00993FCB"/>
    <w:rsid w:val="00997959"/>
    <w:rsid w:val="009A0E1C"/>
    <w:rsid w:val="009A16E0"/>
    <w:rsid w:val="009A189B"/>
    <w:rsid w:val="009A1FF8"/>
    <w:rsid w:val="009A4956"/>
    <w:rsid w:val="009A6C67"/>
    <w:rsid w:val="009A76EB"/>
    <w:rsid w:val="009A7EA6"/>
    <w:rsid w:val="009B03FB"/>
    <w:rsid w:val="009B20EB"/>
    <w:rsid w:val="009B3F93"/>
    <w:rsid w:val="009B4D5B"/>
    <w:rsid w:val="009B5367"/>
    <w:rsid w:val="009B5497"/>
    <w:rsid w:val="009B7362"/>
    <w:rsid w:val="009B7BEC"/>
    <w:rsid w:val="009B7E37"/>
    <w:rsid w:val="009C04ED"/>
    <w:rsid w:val="009C111C"/>
    <w:rsid w:val="009C2659"/>
    <w:rsid w:val="009C4D90"/>
    <w:rsid w:val="009C5966"/>
    <w:rsid w:val="009C5A30"/>
    <w:rsid w:val="009C5B0E"/>
    <w:rsid w:val="009C5FFE"/>
    <w:rsid w:val="009C702B"/>
    <w:rsid w:val="009D0568"/>
    <w:rsid w:val="009D1E6C"/>
    <w:rsid w:val="009D3C65"/>
    <w:rsid w:val="009D79CB"/>
    <w:rsid w:val="009D7D4E"/>
    <w:rsid w:val="009E017F"/>
    <w:rsid w:val="009E0D8B"/>
    <w:rsid w:val="009F003D"/>
    <w:rsid w:val="009F0139"/>
    <w:rsid w:val="009F0C44"/>
    <w:rsid w:val="009F1C43"/>
    <w:rsid w:val="009F388F"/>
    <w:rsid w:val="009F5975"/>
    <w:rsid w:val="009F69F0"/>
    <w:rsid w:val="009F6BA1"/>
    <w:rsid w:val="00A003B8"/>
    <w:rsid w:val="00A00727"/>
    <w:rsid w:val="00A02577"/>
    <w:rsid w:val="00A116C1"/>
    <w:rsid w:val="00A13F24"/>
    <w:rsid w:val="00A147F1"/>
    <w:rsid w:val="00A16569"/>
    <w:rsid w:val="00A202AF"/>
    <w:rsid w:val="00A20473"/>
    <w:rsid w:val="00A206F7"/>
    <w:rsid w:val="00A23033"/>
    <w:rsid w:val="00A25F0E"/>
    <w:rsid w:val="00A26DAE"/>
    <w:rsid w:val="00A2742C"/>
    <w:rsid w:val="00A31276"/>
    <w:rsid w:val="00A32248"/>
    <w:rsid w:val="00A32F7B"/>
    <w:rsid w:val="00A330D4"/>
    <w:rsid w:val="00A34072"/>
    <w:rsid w:val="00A365B1"/>
    <w:rsid w:val="00A409FA"/>
    <w:rsid w:val="00A41B5B"/>
    <w:rsid w:val="00A439AA"/>
    <w:rsid w:val="00A52F20"/>
    <w:rsid w:val="00A534E8"/>
    <w:rsid w:val="00A5537E"/>
    <w:rsid w:val="00A5713E"/>
    <w:rsid w:val="00A57683"/>
    <w:rsid w:val="00A63D87"/>
    <w:rsid w:val="00A63F16"/>
    <w:rsid w:val="00A64E3D"/>
    <w:rsid w:val="00A67D7C"/>
    <w:rsid w:val="00A703BC"/>
    <w:rsid w:val="00A7092E"/>
    <w:rsid w:val="00A71379"/>
    <w:rsid w:val="00A71AF1"/>
    <w:rsid w:val="00A82C39"/>
    <w:rsid w:val="00A84431"/>
    <w:rsid w:val="00A87346"/>
    <w:rsid w:val="00A91010"/>
    <w:rsid w:val="00A91DE4"/>
    <w:rsid w:val="00A92A92"/>
    <w:rsid w:val="00A92C59"/>
    <w:rsid w:val="00A93935"/>
    <w:rsid w:val="00A94E1A"/>
    <w:rsid w:val="00A95441"/>
    <w:rsid w:val="00A956C6"/>
    <w:rsid w:val="00A95CA8"/>
    <w:rsid w:val="00AA03DA"/>
    <w:rsid w:val="00AA3FFA"/>
    <w:rsid w:val="00AA4850"/>
    <w:rsid w:val="00AA665A"/>
    <w:rsid w:val="00AA6691"/>
    <w:rsid w:val="00AB051E"/>
    <w:rsid w:val="00AB7471"/>
    <w:rsid w:val="00AC14AF"/>
    <w:rsid w:val="00AC16F5"/>
    <w:rsid w:val="00AC5845"/>
    <w:rsid w:val="00AC69E4"/>
    <w:rsid w:val="00AC6B10"/>
    <w:rsid w:val="00AD1A25"/>
    <w:rsid w:val="00AD1B2B"/>
    <w:rsid w:val="00AD3B72"/>
    <w:rsid w:val="00AD5D20"/>
    <w:rsid w:val="00AD61BC"/>
    <w:rsid w:val="00AD6460"/>
    <w:rsid w:val="00AD70FD"/>
    <w:rsid w:val="00AE2544"/>
    <w:rsid w:val="00AE32BE"/>
    <w:rsid w:val="00AE4511"/>
    <w:rsid w:val="00AE4CDF"/>
    <w:rsid w:val="00AE56EA"/>
    <w:rsid w:val="00AE60DD"/>
    <w:rsid w:val="00AE6149"/>
    <w:rsid w:val="00AE74CF"/>
    <w:rsid w:val="00AF1054"/>
    <w:rsid w:val="00AF20D4"/>
    <w:rsid w:val="00AF5424"/>
    <w:rsid w:val="00B019BA"/>
    <w:rsid w:val="00B02A35"/>
    <w:rsid w:val="00B03966"/>
    <w:rsid w:val="00B052FC"/>
    <w:rsid w:val="00B05CC0"/>
    <w:rsid w:val="00B06464"/>
    <w:rsid w:val="00B0755B"/>
    <w:rsid w:val="00B10C19"/>
    <w:rsid w:val="00B10FC7"/>
    <w:rsid w:val="00B12F43"/>
    <w:rsid w:val="00B16AC1"/>
    <w:rsid w:val="00B1703E"/>
    <w:rsid w:val="00B17F93"/>
    <w:rsid w:val="00B20867"/>
    <w:rsid w:val="00B20BCF"/>
    <w:rsid w:val="00B2585D"/>
    <w:rsid w:val="00B25C7A"/>
    <w:rsid w:val="00B26C52"/>
    <w:rsid w:val="00B30CA0"/>
    <w:rsid w:val="00B32566"/>
    <w:rsid w:val="00B33EA9"/>
    <w:rsid w:val="00B340D6"/>
    <w:rsid w:val="00B37A0E"/>
    <w:rsid w:val="00B404FC"/>
    <w:rsid w:val="00B46798"/>
    <w:rsid w:val="00B46D6D"/>
    <w:rsid w:val="00B46F33"/>
    <w:rsid w:val="00B47013"/>
    <w:rsid w:val="00B50F5F"/>
    <w:rsid w:val="00B51EEC"/>
    <w:rsid w:val="00B5332B"/>
    <w:rsid w:val="00B53900"/>
    <w:rsid w:val="00B53D2E"/>
    <w:rsid w:val="00B55F8B"/>
    <w:rsid w:val="00B56010"/>
    <w:rsid w:val="00B5626A"/>
    <w:rsid w:val="00B60EA6"/>
    <w:rsid w:val="00B61950"/>
    <w:rsid w:val="00B6310D"/>
    <w:rsid w:val="00B63946"/>
    <w:rsid w:val="00B70092"/>
    <w:rsid w:val="00B712E8"/>
    <w:rsid w:val="00B72BEE"/>
    <w:rsid w:val="00B7695E"/>
    <w:rsid w:val="00B77C7E"/>
    <w:rsid w:val="00B8068E"/>
    <w:rsid w:val="00B80AC2"/>
    <w:rsid w:val="00B826F6"/>
    <w:rsid w:val="00B82ABC"/>
    <w:rsid w:val="00B87815"/>
    <w:rsid w:val="00B91242"/>
    <w:rsid w:val="00B95761"/>
    <w:rsid w:val="00B96B63"/>
    <w:rsid w:val="00B97EFF"/>
    <w:rsid w:val="00BA08C7"/>
    <w:rsid w:val="00BA0EDF"/>
    <w:rsid w:val="00BA1748"/>
    <w:rsid w:val="00BA7128"/>
    <w:rsid w:val="00BB4227"/>
    <w:rsid w:val="00BB4948"/>
    <w:rsid w:val="00BB4EC9"/>
    <w:rsid w:val="00BB4FB2"/>
    <w:rsid w:val="00BB5939"/>
    <w:rsid w:val="00BB687E"/>
    <w:rsid w:val="00BC3676"/>
    <w:rsid w:val="00BC4F3B"/>
    <w:rsid w:val="00BD05E3"/>
    <w:rsid w:val="00BD34C0"/>
    <w:rsid w:val="00BD3A62"/>
    <w:rsid w:val="00BD41C7"/>
    <w:rsid w:val="00BE01B5"/>
    <w:rsid w:val="00BE0222"/>
    <w:rsid w:val="00BE59E3"/>
    <w:rsid w:val="00BE7F6F"/>
    <w:rsid w:val="00BF0326"/>
    <w:rsid w:val="00BF1DD0"/>
    <w:rsid w:val="00BF4B59"/>
    <w:rsid w:val="00BF521A"/>
    <w:rsid w:val="00BF7D59"/>
    <w:rsid w:val="00C04A3E"/>
    <w:rsid w:val="00C04FA0"/>
    <w:rsid w:val="00C051DB"/>
    <w:rsid w:val="00C1006B"/>
    <w:rsid w:val="00C130AD"/>
    <w:rsid w:val="00C130FC"/>
    <w:rsid w:val="00C146AC"/>
    <w:rsid w:val="00C21DE3"/>
    <w:rsid w:val="00C223B7"/>
    <w:rsid w:val="00C230B6"/>
    <w:rsid w:val="00C24BA4"/>
    <w:rsid w:val="00C2662F"/>
    <w:rsid w:val="00C26B71"/>
    <w:rsid w:val="00C31ADB"/>
    <w:rsid w:val="00C31B7B"/>
    <w:rsid w:val="00C34585"/>
    <w:rsid w:val="00C353C5"/>
    <w:rsid w:val="00C37FA4"/>
    <w:rsid w:val="00C40461"/>
    <w:rsid w:val="00C42B70"/>
    <w:rsid w:val="00C449B4"/>
    <w:rsid w:val="00C47534"/>
    <w:rsid w:val="00C4754E"/>
    <w:rsid w:val="00C53134"/>
    <w:rsid w:val="00C5320F"/>
    <w:rsid w:val="00C55C85"/>
    <w:rsid w:val="00C57F57"/>
    <w:rsid w:val="00C61D78"/>
    <w:rsid w:val="00C629CB"/>
    <w:rsid w:val="00C6544D"/>
    <w:rsid w:val="00C73B1D"/>
    <w:rsid w:val="00C73BB6"/>
    <w:rsid w:val="00C75ED7"/>
    <w:rsid w:val="00C77F8A"/>
    <w:rsid w:val="00C8070D"/>
    <w:rsid w:val="00C82117"/>
    <w:rsid w:val="00C82759"/>
    <w:rsid w:val="00C8642D"/>
    <w:rsid w:val="00C901D5"/>
    <w:rsid w:val="00C9066D"/>
    <w:rsid w:val="00C90AEB"/>
    <w:rsid w:val="00C91EB1"/>
    <w:rsid w:val="00C95A2B"/>
    <w:rsid w:val="00C973FB"/>
    <w:rsid w:val="00CA1FA2"/>
    <w:rsid w:val="00CA2B55"/>
    <w:rsid w:val="00CA387D"/>
    <w:rsid w:val="00CA39BF"/>
    <w:rsid w:val="00CA5342"/>
    <w:rsid w:val="00CA765E"/>
    <w:rsid w:val="00CB0519"/>
    <w:rsid w:val="00CB1DF4"/>
    <w:rsid w:val="00CB2019"/>
    <w:rsid w:val="00CB203E"/>
    <w:rsid w:val="00CB40FD"/>
    <w:rsid w:val="00CB57A7"/>
    <w:rsid w:val="00CB624A"/>
    <w:rsid w:val="00CB6D24"/>
    <w:rsid w:val="00CB7CFA"/>
    <w:rsid w:val="00CC0033"/>
    <w:rsid w:val="00CC0739"/>
    <w:rsid w:val="00CC45E8"/>
    <w:rsid w:val="00CC53AA"/>
    <w:rsid w:val="00CD0516"/>
    <w:rsid w:val="00CD0974"/>
    <w:rsid w:val="00CD29D7"/>
    <w:rsid w:val="00CD2AF5"/>
    <w:rsid w:val="00CD4805"/>
    <w:rsid w:val="00CD49B6"/>
    <w:rsid w:val="00CE0A2B"/>
    <w:rsid w:val="00CE27ED"/>
    <w:rsid w:val="00CE2C09"/>
    <w:rsid w:val="00CE38AA"/>
    <w:rsid w:val="00CE3B76"/>
    <w:rsid w:val="00CE517D"/>
    <w:rsid w:val="00CE6248"/>
    <w:rsid w:val="00CE6D0A"/>
    <w:rsid w:val="00CE7188"/>
    <w:rsid w:val="00CF0162"/>
    <w:rsid w:val="00CF1295"/>
    <w:rsid w:val="00CF3750"/>
    <w:rsid w:val="00CF3D7A"/>
    <w:rsid w:val="00CF4180"/>
    <w:rsid w:val="00CF4D9D"/>
    <w:rsid w:val="00CF7CE1"/>
    <w:rsid w:val="00CF7F86"/>
    <w:rsid w:val="00D07DCE"/>
    <w:rsid w:val="00D12819"/>
    <w:rsid w:val="00D12A44"/>
    <w:rsid w:val="00D1311B"/>
    <w:rsid w:val="00D14718"/>
    <w:rsid w:val="00D14739"/>
    <w:rsid w:val="00D161A9"/>
    <w:rsid w:val="00D161CC"/>
    <w:rsid w:val="00D16667"/>
    <w:rsid w:val="00D16857"/>
    <w:rsid w:val="00D16F6F"/>
    <w:rsid w:val="00D17228"/>
    <w:rsid w:val="00D17F9D"/>
    <w:rsid w:val="00D21092"/>
    <w:rsid w:val="00D21513"/>
    <w:rsid w:val="00D27209"/>
    <w:rsid w:val="00D274A6"/>
    <w:rsid w:val="00D30051"/>
    <w:rsid w:val="00D30DAC"/>
    <w:rsid w:val="00D311CD"/>
    <w:rsid w:val="00D31321"/>
    <w:rsid w:val="00D328F9"/>
    <w:rsid w:val="00D36B96"/>
    <w:rsid w:val="00D40E98"/>
    <w:rsid w:val="00D410D4"/>
    <w:rsid w:val="00D41CBF"/>
    <w:rsid w:val="00D44B83"/>
    <w:rsid w:val="00D471B9"/>
    <w:rsid w:val="00D47382"/>
    <w:rsid w:val="00D506C4"/>
    <w:rsid w:val="00D54665"/>
    <w:rsid w:val="00D57864"/>
    <w:rsid w:val="00D60A91"/>
    <w:rsid w:val="00D61907"/>
    <w:rsid w:val="00D63A90"/>
    <w:rsid w:val="00D653A4"/>
    <w:rsid w:val="00D66B59"/>
    <w:rsid w:val="00D675E8"/>
    <w:rsid w:val="00D67B1A"/>
    <w:rsid w:val="00D67EF1"/>
    <w:rsid w:val="00D70340"/>
    <w:rsid w:val="00D70B8D"/>
    <w:rsid w:val="00D76DA3"/>
    <w:rsid w:val="00D8178C"/>
    <w:rsid w:val="00D8402B"/>
    <w:rsid w:val="00D924B0"/>
    <w:rsid w:val="00D931D3"/>
    <w:rsid w:val="00D936F9"/>
    <w:rsid w:val="00D95856"/>
    <w:rsid w:val="00DA0E3D"/>
    <w:rsid w:val="00DA1016"/>
    <w:rsid w:val="00DA1C46"/>
    <w:rsid w:val="00DA202B"/>
    <w:rsid w:val="00DA24D4"/>
    <w:rsid w:val="00DA3DA2"/>
    <w:rsid w:val="00DA6B5B"/>
    <w:rsid w:val="00DA762B"/>
    <w:rsid w:val="00DB2D21"/>
    <w:rsid w:val="00DB4F13"/>
    <w:rsid w:val="00DB58DE"/>
    <w:rsid w:val="00DB5C30"/>
    <w:rsid w:val="00DB5F5A"/>
    <w:rsid w:val="00DC071A"/>
    <w:rsid w:val="00DC1A91"/>
    <w:rsid w:val="00DC3047"/>
    <w:rsid w:val="00DD07A0"/>
    <w:rsid w:val="00DD0832"/>
    <w:rsid w:val="00DD0FE0"/>
    <w:rsid w:val="00DD1864"/>
    <w:rsid w:val="00DD2BCD"/>
    <w:rsid w:val="00DD4DE5"/>
    <w:rsid w:val="00DD50FE"/>
    <w:rsid w:val="00DD6520"/>
    <w:rsid w:val="00DD6776"/>
    <w:rsid w:val="00DD70C2"/>
    <w:rsid w:val="00DD7B29"/>
    <w:rsid w:val="00DE1C0A"/>
    <w:rsid w:val="00DE28C6"/>
    <w:rsid w:val="00DE7A41"/>
    <w:rsid w:val="00DF052B"/>
    <w:rsid w:val="00DF0751"/>
    <w:rsid w:val="00DF0F88"/>
    <w:rsid w:val="00DF1354"/>
    <w:rsid w:val="00DF3954"/>
    <w:rsid w:val="00DF6247"/>
    <w:rsid w:val="00E00BC7"/>
    <w:rsid w:val="00E010FE"/>
    <w:rsid w:val="00E02ACF"/>
    <w:rsid w:val="00E038A0"/>
    <w:rsid w:val="00E03DF8"/>
    <w:rsid w:val="00E041D1"/>
    <w:rsid w:val="00E05DCC"/>
    <w:rsid w:val="00E077F0"/>
    <w:rsid w:val="00E114B6"/>
    <w:rsid w:val="00E136A0"/>
    <w:rsid w:val="00E17C85"/>
    <w:rsid w:val="00E201DB"/>
    <w:rsid w:val="00E22604"/>
    <w:rsid w:val="00E22AF6"/>
    <w:rsid w:val="00E2462E"/>
    <w:rsid w:val="00E30ACC"/>
    <w:rsid w:val="00E30FBA"/>
    <w:rsid w:val="00E33098"/>
    <w:rsid w:val="00E3591B"/>
    <w:rsid w:val="00E36D4F"/>
    <w:rsid w:val="00E43C47"/>
    <w:rsid w:val="00E44F1C"/>
    <w:rsid w:val="00E464A4"/>
    <w:rsid w:val="00E47C81"/>
    <w:rsid w:val="00E5140B"/>
    <w:rsid w:val="00E529E7"/>
    <w:rsid w:val="00E53B89"/>
    <w:rsid w:val="00E54FE2"/>
    <w:rsid w:val="00E554F1"/>
    <w:rsid w:val="00E57E62"/>
    <w:rsid w:val="00E60233"/>
    <w:rsid w:val="00E61702"/>
    <w:rsid w:val="00E623FD"/>
    <w:rsid w:val="00E62F25"/>
    <w:rsid w:val="00E6302D"/>
    <w:rsid w:val="00E644F9"/>
    <w:rsid w:val="00E668C7"/>
    <w:rsid w:val="00E70D40"/>
    <w:rsid w:val="00E81F61"/>
    <w:rsid w:val="00E842B7"/>
    <w:rsid w:val="00E876E2"/>
    <w:rsid w:val="00E90A65"/>
    <w:rsid w:val="00E90BED"/>
    <w:rsid w:val="00E91A1F"/>
    <w:rsid w:val="00E92484"/>
    <w:rsid w:val="00E92F34"/>
    <w:rsid w:val="00E97B23"/>
    <w:rsid w:val="00EA11E5"/>
    <w:rsid w:val="00EA185C"/>
    <w:rsid w:val="00EA2736"/>
    <w:rsid w:val="00EA60A4"/>
    <w:rsid w:val="00EB4124"/>
    <w:rsid w:val="00EB447B"/>
    <w:rsid w:val="00EB5F93"/>
    <w:rsid w:val="00EB6369"/>
    <w:rsid w:val="00EB743A"/>
    <w:rsid w:val="00EB765B"/>
    <w:rsid w:val="00EB77D4"/>
    <w:rsid w:val="00EC01C6"/>
    <w:rsid w:val="00EC15C1"/>
    <w:rsid w:val="00EC248A"/>
    <w:rsid w:val="00EC31E8"/>
    <w:rsid w:val="00EC3C52"/>
    <w:rsid w:val="00EC4014"/>
    <w:rsid w:val="00EC5334"/>
    <w:rsid w:val="00EC61F1"/>
    <w:rsid w:val="00ED16F5"/>
    <w:rsid w:val="00ED3D73"/>
    <w:rsid w:val="00ED50EB"/>
    <w:rsid w:val="00ED5241"/>
    <w:rsid w:val="00ED5E6E"/>
    <w:rsid w:val="00EE06AF"/>
    <w:rsid w:val="00EE0B0B"/>
    <w:rsid w:val="00EE3EF5"/>
    <w:rsid w:val="00EF3C39"/>
    <w:rsid w:val="00EF5ED9"/>
    <w:rsid w:val="00EF641F"/>
    <w:rsid w:val="00EF720B"/>
    <w:rsid w:val="00EF780D"/>
    <w:rsid w:val="00F0151A"/>
    <w:rsid w:val="00F02967"/>
    <w:rsid w:val="00F030C7"/>
    <w:rsid w:val="00F04DF8"/>
    <w:rsid w:val="00F05F13"/>
    <w:rsid w:val="00F06761"/>
    <w:rsid w:val="00F11A81"/>
    <w:rsid w:val="00F12E08"/>
    <w:rsid w:val="00F142C2"/>
    <w:rsid w:val="00F14E5F"/>
    <w:rsid w:val="00F16054"/>
    <w:rsid w:val="00F179AD"/>
    <w:rsid w:val="00F218BB"/>
    <w:rsid w:val="00F2686D"/>
    <w:rsid w:val="00F26B72"/>
    <w:rsid w:val="00F3032A"/>
    <w:rsid w:val="00F30372"/>
    <w:rsid w:val="00F339AC"/>
    <w:rsid w:val="00F3453B"/>
    <w:rsid w:val="00F36A7D"/>
    <w:rsid w:val="00F36D97"/>
    <w:rsid w:val="00F37D63"/>
    <w:rsid w:val="00F40019"/>
    <w:rsid w:val="00F404B2"/>
    <w:rsid w:val="00F43D17"/>
    <w:rsid w:val="00F441DB"/>
    <w:rsid w:val="00F44E3C"/>
    <w:rsid w:val="00F4589F"/>
    <w:rsid w:val="00F458B8"/>
    <w:rsid w:val="00F45D51"/>
    <w:rsid w:val="00F45EA2"/>
    <w:rsid w:val="00F47C85"/>
    <w:rsid w:val="00F50B4A"/>
    <w:rsid w:val="00F54888"/>
    <w:rsid w:val="00F561C8"/>
    <w:rsid w:val="00F60879"/>
    <w:rsid w:val="00F60941"/>
    <w:rsid w:val="00F6125C"/>
    <w:rsid w:val="00F62E20"/>
    <w:rsid w:val="00F64779"/>
    <w:rsid w:val="00F6557D"/>
    <w:rsid w:val="00F664BA"/>
    <w:rsid w:val="00F66688"/>
    <w:rsid w:val="00F715D4"/>
    <w:rsid w:val="00F723F1"/>
    <w:rsid w:val="00F72808"/>
    <w:rsid w:val="00F72A08"/>
    <w:rsid w:val="00F745BE"/>
    <w:rsid w:val="00F74CE8"/>
    <w:rsid w:val="00F752A5"/>
    <w:rsid w:val="00F759AE"/>
    <w:rsid w:val="00F76372"/>
    <w:rsid w:val="00F774D1"/>
    <w:rsid w:val="00F778F1"/>
    <w:rsid w:val="00F80577"/>
    <w:rsid w:val="00F818D1"/>
    <w:rsid w:val="00F835FD"/>
    <w:rsid w:val="00F850EA"/>
    <w:rsid w:val="00F858B9"/>
    <w:rsid w:val="00F871EA"/>
    <w:rsid w:val="00F87322"/>
    <w:rsid w:val="00F87904"/>
    <w:rsid w:val="00F87926"/>
    <w:rsid w:val="00F90E1D"/>
    <w:rsid w:val="00F91357"/>
    <w:rsid w:val="00F914A4"/>
    <w:rsid w:val="00F92BD5"/>
    <w:rsid w:val="00F9335A"/>
    <w:rsid w:val="00F9361C"/>
    <w:rsid w:val="00FA3C55"/>
    <w:rsid w:val="00FA4010"/>
    <w:rsid w:val="00FA4107"/>
    <w:rsid w:val="00FA4EE9"/>
    <w:rsid w:val="00FA71D6"/>
    <w:rsid w:val="00FA7771"/>
    <w:rsid w:val="00FB4A03"/>
    <w:rsid w:val="00FB657E"/>
    <w:rsid w:val="00FB7C30"/>
    <w:rsid w:val="00FC0019"/>
    <w:rsid w:val="00FC2A7E"/>
    <w:rsid w:val="00FC5459"/>
    <w:rsid w:val="00FC5481"/>
    <w:rsid w:val="00FC5F79"/>
    <w:rsid w:val="00FD1D3A"/>
    <w:rsid w:val="00FD25F1"/>
    <w:rsid w:val="00FD3199"/>
    <w:rsid w:val="00FE7FAA"/>
    <w:rsid w:val="00FF1017"/>
    <w:rsid w:val="00FF1503"/>
    <w:rsid w:val="00FF2AD5"/>
    <w:rsid w:val="00FF5542"/>
    <w:rsid w:val="00FF6A9D"/>
    <w:rsid w:val="00FF7B18"/>
    <w:rsid w:val="19778D4C"/>
    <w:rsid w:val="393C9A19"/>
    <w:rsid w:val="6A07B339"/>
    <w:rsid w:val="6CFF9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BF88F"/>
  <w15:docId w15:val="{AF989D61-8B55-40D9-ABFB-C1F2BC61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938"/>
    <w:rPr>
      <w:sz w:val="24"/>
      <w:szCs w:val="24"/>
    </w:rPr>
  </w:style>
  <w:style w:type="paragraph" w:styleId="Heading1">
    <w:name w:val="heading 1"/>
    <w:basedOn w:val="Normal"/>
    <w:next w:val="Normal"/>
    <w:link w:val="Heading1Char"/>
    <w:qFormat/>
    <w:rsid w:val="00534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uiPriority w:val="99"/>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link w:val="FootnoteText"/>
    <w:semiHidden/>
    <w:rsid w:val="001918E8"/>
  </w:style>
  <w:style w:type="paragraph" w:styleId="ListParagraph">
    <w:name w:val="List Paragraph"/>
    <w:basedOn w:val="Normal"/>
    <w:uiPriority w:val="34"/>
    <w:qFormat/>
    <w:rsid w:val="00AD61BC"/>
    <w:pPr>
      <w:ind w:left="720"/>
    </w:pPr>
    <w:rPr>
      <w:rFonts w:ascii="Calibri" w:eastAsia="Calibri" w:hAnsi="Calibri"/>
      <w:sz w:val="22"/>
      <w:szCs w:val="22"/>
    </w:rPr>
  </w:style>
  <w:style w:type="character" w:styleId="CommentReference">
    <w:name w:val="annotation reference"/>
    <w:basedOn w:val="DefaultParagraphFont"/>
    <w:rsid w:val="005B7525"/>
    <w:rPr>
      <w:sz w:val="16"/>
      <w:szCs w:val="16"/>
    </w:rPr>
  </w:style>
  <w:style w:type="paragraph" w:styleId="CommentText">
    <w:name w:val="annotation text"/>
    <w:basedOn w:val="Normal"/>
    <w:link w:val="CommentTextChar"/>
    <w:rsid w:val="005B7525"/>
    <w:rPr>
      <w:sz w:val="20"/>
      <w:szCs w:val="20"/>
    </w:rPr>
  </w:style>
  <w:style w:type="character" w:customStyle="1" w:styleId="CommentTextChar">
    <w:name w:val="Comment Text Char"/>
    <w:basedOn w:val="DefaultParagraphFont"/>
    <w:link w:val="CommentText"/>
    <w:rsid w:val="005B7525"/>
  </w:style>
  <w:style w:type="paragraph" w:styleId="CommentSubject">
    <w:name w:val="annotation subject"/>
    <w:basedOn w:val="CommentText"/>
    <w:next w:val="CommentText"/>
    <w:link w:val="CommentSubjectChar"/>
    <w:rsid w:val="005B7525"/>
    <w:rPr>
      <w:b/>
      <w:bCs/>
    </w:rPr>
  </w:style>
  <w:style w:type="character" w:customStyle="1" w:styleId="CommentSubjectChar">
    <w:name w:val="Comment Subject Char"/>
    <w:basedOn w:val="CommentTextChar"/>
    <w:link w:val="CommentSubject"/>
    <w:rsid w:val="005B7525"/>
    <w:rPr>
      <w:b/>
      <w:bCs/>
    </w:rPr>
  </w:style>
  <w:style w:type="paragraph" w:styleId="BalloonText">
    <w:name w:val="Balloon Text"/>
    <w:basedOn w:val="Normal"/>
    <w:link w:val="BalloonTextChar"/>
    <w:rsid w:val="005B7525"/>
    <w:rPr>
      <w:rFonts w:ascii="Tahoma" w:hAnsi="Tahoma" w:cs="Tahoma"/>
      <w:sz w:val="16"/>
      <w:szCs w:val="16"/>
    </w:rPr>
  </w:style>
  <w:style w:type="character" w:customStyle="1" w:styleId="BalloonTextChar">
    <w:name w:val="Balloon Text Char"/>
    <w:basedOn w:val="DefaultParagraphFont"/>
    <w:link w:val="BalloonText"/>
    <w:rsid w:val="005B7525"/>
    <w:rPr>
      <w:rFonts w:ascii="Tahoma" w:hAnsi="Tahoma" w:cs="Tahoma"/>
      <w:sz w:val="16"/>
      <w:szCs w:val="16"/>
    </w:rPr>
  </w:style>
  <w:style w:type="character" w:customStyle="1" w:styleId="Heading1Char">
    <w:name w:val="Heading 1 Char"/>
    <w:basedOn w:val="DefaultParagraphFont"/>
    <w:link w:val="Heading1"/>
    <w:rsid w:val="005340E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93765"/>
    <w:rPr>
      <w:sz w:val="24"/>
      <w:szCs w:val="24"/>
    </w:rPr>
  </w:style>
  <w:style w:type="paragraph" w:customStyle="1" w:styleId="xgmail-msolistparagraph">
    <w:name w:val="x_gmail-msolistparagraph"/>
    <w:basedOn w:val="Normal"/>
    <w:rsid w:val="003F4DD6"/>
    <w:pPr>
      <w:spacing w:before="100" w:beforeAutospacing="1" w:after="100" w:afterAutospacing="1"/>
    </w:pPr>
    <w:rPr>
      <w:rFonts w:ascii="Calibri" w:eastAsiaTheme="minorHAnsi" w:hAnsi="Calibri" w:cs="Calibri"/>
      <w:sz w:val="22"/>
      <w:szCs w:val="22"/>
    </w:rPr>
  </w:style>
  <w:style w:type="character" w:customStyle="1" w:styleId="xgmail-apple-converted-space">
    <w:name w:val="x_gmail-apple-converted-space"/>
    <w:basedOn w:val="DefaultParagraphFont"/>
    <w:rsid w:val="003F4DD6"/>
  </w:style>
  <w:style w:type="character" w:customStyle="1" w:styleId="BodyTextChar">
    <w:name w:val="Body Text Char"/>
    <w:basedOn w:val="DefaultParagraphFont"/>
    <w:link w:val="BodyText"/>
    <w:rsid w:val="000132D2"/>
    <w:rPr>
      <w:sz w:val="24"/>
    </w:rPr>
  </w:style>
  <w:style w:type="character" w:customStyle="1" w:styleId="Heading3Char">
    <w:name w:val="Heading 3 Char"/>
    <w:basedOn w:val="DefaultParagraphFont"/>
    <w:link w:val="Heading3"/>
    <w:rsid w:val="0085610E"/>
    <w:rPr>
      <w:rFonts w:ascii="Arial" w:hAnsi="Arial" w:cs="Arial"/>
      <w:b/>
      <w:bCs/>
      <w:sz w:val="26"/>
      <w:szCs w:val="26"/>
    </w:rPr>
  </w:style>
  <w:style w:type="character" w:customStyle="1" w:styleId="HeaderChar">
    <w:name w:val="Header Char"/>
    <w:basedOn w:val="DefaultParagraphFont"/>
    <w:link w:val="Header"/>
    <w:rsid w:val="009F6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289">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
    <w:div w:id="260534169">
      <w:bodyDiv w:val="1"/>
      <w:marLeft w:val="0"/>
      <w:marRight w:val="0"/>
      <w:marTop w:val="0"/>
      <w:marBottom w:val="0"/>
      <w:divBdr>
        <w:top w:val="none" w:sz="0" w:space="0" w:color="auto"/>
        <w:left w:val="none" w:sz="0" w:space="0" w:color="auto"/>
        <w:bottom w:val="none" w:sz="0" w:space="0" w:color="auto"/>
        <w:right w:val="none" w:sz="0" w:space="0" w:color="auto"/>
      </w:divBdr>
    </w:div>
    <w:div w:id="518087397">
      <w:bodyDiv w:val="1"/>
      <w:marLeft w:val="0"/>
      <w:marRight w:val="0"/>
      <w:marTop w:val="0"/>
      <w:marBottom w:val="0"/>
      <w:divBdr>
        <w:top w:val="none" w:sz="0" w:space="0" w:color="auto"/>
        <w:left w:val="none" w:sz="0" w:space="0" w:color="auto"/>
        <w:bottom w:val="none" w:sz="0" w:space="0" w:color="auto"/>
        <w:right w:val="none" w:sz="0" w:space="0" w:color="auto"/>
      </w:divBdr>
    </w:div>
    <w:div w:id="727148666">
      <w:bodyDiv w:val="1"/>
      <w:marLeft w:val="0"/>
      <w:marRight w:val="0"/>
      <w:marTop w:val="0"/>
      <w:marBottom w:val="0"/>
      <w:divBdr>
        <w:top w:val="none" w:sz="0" w:space="0" w:color="auto"/>
        <w:left w:val="none" w:sz="0" w:space="0" w:color="auto"/>
        <w:bottom w:val="none" w:sz="0" w:space="0" w:color="auto"/>
        <w:right w:val="none" w:sz="0" w:space="0" w:color="auto"/>
      </w:divBdr>
    </w:div>
    <w:div w:id="836071489">
      <w:bodyDiv w:val="1"/>
      <w:marLeft w:val="0"/>
      <w:marRight w:val="0"/>
      <w:marTop w:val="0"/>
      <w:marBottom w:val="0"/>
      <w:divBdr>
        <w:top w:val="none" w:sz="0" w:space="0" w:color="auto"/>
        <w:left w:val="none" w:sz="0" w:space="0" w:color="auto"/>
        <w:bottom w:val="none" w:sz="0" w:space="0" w:color="auto"/>
        <w:right w:val="none" w:sz="0" w:space="0" w:color="auto"/>
      </w:divBdr>
    </w:div>
    <w:div w:id="1008286008">
      <w:bodyDiv w:val="1"/>
      <w:marLeft w:val="0"/>
      <w:marRight w:val="0"/>
      <w:marTop w:val="0"/>
      <w:marBottom w:val="0"/>
      <w:divBdr>
        <w:top w:val="none" w:sz="0" w:space="0" w:color="auto"/>
        <w:left w:val="none" w:sz="0" w:space="0" w:color="auto"/>
        <w:bottom w:val="none" w:sz="0" w:space="0" w:color="auto"/>
        <w:right w:val="none" w:sz="0" w:space="0" w:color="auto"/>
      </w:divBdr>
    </w:div>
    <w:div w:id="1125583939">
      <w:bodyDiv w:val="1"/>
      <w:marLeft w:val="0"/>
      <w:marRight w:val="0"/>
      <w:marTop w:val="0"/>
      <w:marBottom w:val="0"/>
      <w:divBdr>
        <w:top w:val="none" w:sz="0" w:space="0" w:color="auto"/>
        <w:left w:val="none" w:sz="0" w:space="0" w:color="auto"/>
        <w:bottom w:val="none" w:sz="0" w:space="0" w:color="auto"/>
        <w:right w:val="none" w:sz="0" w:space="0" w:color="auto"/>
      </w:divBdr>
    </w:div>
    <w:div w:id="1174417587">
      <w:bodyDiv w:val="1"/>
      <w:marLeft w:val="0"/>
      <w:marRight w:val="0"/>
      <w:marTop w:val="0"/>
      <w:marBottom w:val="0"/>
      <w:divBdr>
        <w:top w:val="none" w:sz="0" w:space="0" w:color="auto"/>
        <w:left w:val="none" w:sz="0" w:space="0" w:color="auto"/>
        <w:bottom w:val="none" w:sz="0" w:space="0" w:color="auto"/>
        <w:right w:val="none" w:sz="0" w:space="0" w:color="auto"/>
      </w:divBdr>
    </w:div>
    <w:div w:id="1279294062">
      <w:bodyDiv w:val="1"/>
      <w:marLeft w:val="0"/>
      <w:marRight w:val="0"/>
      <w:marTop w:val="0"/>
      <w:marBottom w:val="0"/>
      <w:divBdr>
        <w:top w:val="none" w:sz="0" w:space="0" w:color="auto"/>
        <w:left w:val="none" w:sz="0" w:space="0" w:color="auto"/>
        <w:bottom w:val="none" w:sz="0" w:space="0" w:color="auto"/>
        <w:right w:val="none" w:sz="0" w:space="0" w:color="auto"/>
      </w:divBdr>
    </w:div>
    <w:div w:id="1300262626">
      <w:bodyDiv w:val="1"/>
      <w:marLeft w:val="0"/>
      <w:marRight w:val="0"/>
      <w:marTop w:val="0"/>
      <w:marBottom w:val="0"/>
      <w:divBdr>
        <w:top w:val="none" w:sz="0" w:space="0" w:color="auto"/>
        <w:left w:val="none" w:sz="0" w:space="0" w:color="auto"/>
        <w:bottom w:val="none" w:sz="0" w:space="0" w:color="auto"/>
        <w:right w:val="none" w:sz="0" w:space="0" w:color="auto"/>
      </w:divBdr>
    </w:div>
    <w:div w:id="1367680442">
      <w:bodyDiv w:val="1"/>
      <w:marLeft w:val="0"/>
      <w:marRight w:val="0"/>
      <w:marTop w:val="0"/>
      <w:marBottom w:val="0"/>
      <w:divBdr>
        <w:top w:val="none" w:sz="0" w:space="0" w:color="auto"/>
        <w:left w:val="none" w:sz="0" w:space="0" w:color="auto"/>
        <w:bottom w:val="none" w:sz="0" w:space="0" w:color="auto"/>
        <w:right w:val="none" w:sz="0" w:space="0" w:color="auto"/>
      </w:divBdr>
    </w:div>
    <w:div w:id="1503083146">
      <w:bodyDiv w:val="1"/>
      <w:marLeft w:val="0"/>
      <w:marRight w:val="0"/>
      <w:marTop w:val="0"/>
      <w:marBottom w:val="0"/>
      <w:divBdr>
        <w:top w:val="none" w:sz="0" w:space="0" w:color="auto"/>
        <w:left w:val="none" w:sz="0" w:space="0" w:color="auto"/>
        <w:bottom w:val="none" w:sz="0" w:space="0" w:color="auto"/>
        <w:right w:val="none" w:sz="0" w:space="0" w:color="auto"/>
      </w:divBdr>
    </w:div>
    <w:div w:id="1723480682">
      <w:bodyDiv w:val="1"/>
      <w:marLeft w:val="0"/>
      <w:marRight w:val="0"/>
      <w:marTop w:val="0"/>
      <w:marBottom w:val="0"/>
      <w:divBdr>
        <w:top w:val="none" w:sz="0" w:space="0" w:color="auto"/>
        <w:left w:val="none" w:sz="0" w:space="0" w:color="auto"/>
        <w:bottom w:val="none" w:sz="0" w:space="0" w:color="auto"/>
        <w:right w:val="none" w:sz="0" w:space="0" w:color="auto"/>
      </w:divBdr>
    </w:div>
    <w:div w:id="1747263761">
      <w:bodyDiv w:val="1"/>
      <w:marLeft w:val="0"/>
      <w:marRight w:val="0"/>
      <w:marTop w:val="0"/>
      <w:marBottom w:val="0"/>
      <w:divBdr>
        <w:top w:val="none" w:sz="0" w:space="0" w:color="auto"/>
        <w:left w:val="none" w:sz="0" w:space="0" w:color="auto"/>
        <w:bottom w:val="none" w:sz="0" w:space="0" w:color="auto"/>
        <w:right w:val="none" w:sz="0" w:space="0" w:color="auto"/>
      </w:divBdr>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
    <w:div w:id="1817532698">
      <w:bodyDiv w:val="1"/>
      <w:marLeft w:val="0"/>
      <w:marRight w:val="0"/>
      <w:marTop w:val="0"/>
      <w:marBottom w:val="0"/>
      <w:divBdr>
        <w:top w:val="none" w:sz="0" w:space="0" w:color="auto"/>
        <w:left w:val="none" w:sz="0" w:space="0" w:color="auto"/>
        <w:bottom w:val="none" w:sz="0" w:space="0" w:color="auto"/>
        <w:right w:val="none" w:sz="0" w:space="0" w:color="auto"/>
      </w:divBdr>
    </w:div>
    <w:div w:id="1841773407">
      <w:bodyDiv w:val="1"/>
      <w:marLeft w:val="0"/>
      <w:marRight w:val="0"/>
      <w:marTop w:val="0"/>
      <w:marBottom w:val="0"/>
      <w:divBdr>
        <w:top w:val="none" w:sz="0" w:space="0" w:color="auto"/>
        <w:left w:val="none" w:sz="0" w:space="0" w:color="auto"/>
        <w:bottom w:val="none" w:sz="0" w:space="0" w:color="auto"/>
        <w:right w:val="none" w:sz="0" w:space="0" w:color="auto"/>
      </w:divBdr>
    </w:div>
    <w:div w:id="1870027214">
      <w:bodyDiv w:val="1"/>
      <w:marLeft w:val="0"/>
      <w:marRight w:val="0"/>
      <w:marTop w:val="0"/>
      <w:marBottom w:val="0"/>
      <w:divBdr>
        <w:top w:val="none" w:sz="0" w:space="0" w:color="auto"/>
        <w:left w:val="none" w:sz="0" w:space="0" w:color="auto"/>
        <w:bottom w:val="none" w:sz="0" w:space="0" w:color="auto"/>
        <w:right w:val="none" w:sz="0" w:space="0" w:color="auto"/>
      </w:divBdr>
    </w:div>
    <w:div w:id="2055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B5EA6-CE1F-40BA-A7D6-0603918605B4}">
  <ds:schemaRefs>
    <ds:schemaRef ds:uri="http://schemas.openxmlformats.org/officeDocument/2006/bibliography"/>
  </ds:schemaRefs>
</ds:datastoreItem>
</file>

<file path=customXml/itemProps2.xml><?xml version="1.0" encoding="utf-8"?>
<ds:datastoreItem xmlns:ds="http://schemas.openxmlformats.org/officeDocument/2006/customXml" ds:itemID="{18059FBA-884E-49FE-BDB2-C3CE218A16A0}">
  <ds:schemaRefs>
    <ds:schemaRef ds:uri="http://schemas.microsoft.com/sharepoint/v3/contenttype/forms"/>
  </ds:schemaRefs>
</ds:datastoreItem>
</file>

<file path=customXml/itemProps3.xml><?xml version="1.0" encoding="utf-8"?>
<ds:datastoreItem xmlns:ds="http://schemas.openxmlformats.org/officeDocument/2006/customXml" ds:itemID="{76598F22-CBD1-4649-90A1-51DF4A7D5BCA}">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8DC221A0-C082-450B-86FB-349EF7F20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2146</Words>
  <Characters>11927</Characters>
  <Application>Microsoft Office Word</Application>
  <DocSecurity>0</DocSecurity>
  <Lines>99</Lines>
  <Paragraphs>28</Paragraphs>
  <ScaleCrop>false</ScaleCrop>
  <Company>NAIC</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cp:lastModifiedBy>Marcotte, Robin</cp:lastModifiedBy>
  <cp:revision>43</cp:revision>
  <cp:lastPrinted>2022-09-07T20:10:00Z</cp:lastPrinted>
  <dcterms:created xsi:type="dcterms:W3CDTF">2022-11-15T15:07:00Z</dcterms:created>
  <dcterms:modified xsi:type="dcterms:W3CDTF">2022-11-16T23:41:00Z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