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2CD651CF" w:rsidR="001D3237" w:rsidRPr="007221DC" w:rsidRDefault="001D3237" w:rsidP="00970D2C">
      <w:pPr>
        <w:jc w:val="center"/>
        <w:rPr>
          <w:sz w:val="18"/>
          <w:szCs w:val="18"/>
        </w:rPr>
      </w:pPr>
      <w:r w:rsidRPr="007221DC">
        <w:rPr>
          <w:sz w:val="40"/>
          <w:szCs w:val="40"/>
        </w:rPr>
        <w:t>7/22/2021</w:t>
      </w:r>
      <w:r w:rsidR="004A3C51">
        <w:rPr>
          <w:sz w:val="40"/>
          <w:szCs w:val="40"/>
        </w:rPr>
        <w:t xml:space="preserve"> exposed draft </w:t>
      </w:r>
      <w:ins w:id="0" w:author="Andersen, Frederick (COMM)" w:date="2021-10-04T12:22:00Z">
        <w:r w:rsidR="004A3C51">
          <w:rPr>
            <w:sz w:val="40"/>
            <w:szCs w:val="40"/>
          </w:rPr>
          <w:t>with</w:t>
        </w:r>
      </w:ins>
      <w:ins w:id="1" w:author="Andersen, Frederick (COMM)" w:date="2021-08-23T11:58:00Z">
        <w:r w:rsidR="00452301">
          <w:rPr>
            <w:sz w:val="40"/>
            <w:szCs w:val="40"/>
          </w:rPr>
          <w:t xml:space="preserve"> </w:t>
        </w:r>
      </w:ins>
      <w:ins w:id="2" w:author="Andersen, Frederick (COMM)" w:date="2021-10-04T11:55:00Z">
        <w:r w:rsidR="00C229A4">
          <w:rPr>
            <w:sz w:val="40"/>
            <w:szCs w:val="40"/>
          </w:rPr>
          <w:t>10</w:t>
        </w:r>
      </w:ins>
      <w:ins w:id="3" w:author="Andersen, Frederick (COMM)" w:date="2021-08-23T11:58:00Z">
        <w:r w:rsidR="00452301">
          <w:rPr>
            <w:sz w:val="40"/>
            <w:szCs w:val="40"/>
          </w:rPr>
          <w:t>/</w:t>
        </w:r>
      </w:ins>
      <w:ins w:id="4" w:author="Andersen, Frederick (COMM)" w:date="2021-10-04T11:55:00Z">
        <w:r w:rsidR="00C229A4">
          <w:rPr>
            <w:sz w:val="40"/>
            <w:szCs w:val="40"/>
          </w:rPr>
          <w:t>04</w:t>
        </w:r>
      </w:ins>
      <w:ins w:id="5" w:author="Andersen, Frederick (COMM)" w:date="2021-08-23T11:58:00Z">
        <w:r w:rsidR="00452301">
          <w:rPr>
            <w:sz w:val="40"/>
            <w:szCs w:val="40"/>
          </w:rPr>
          <w:t>/21 edits</w:t>
        </w:r>
      </w:ins>
    </w:p>
    <w:p w14:paraId="03CF6F68" w14:textId="77777777" w:rsidR="004521DD" w:rsidRDefault="004521DD" w:rsidP="00970D2C">
      <w:pPr>
        <w:jc w:val="both"/>
        <w:rPr>
          <w:u w:val="single"/>
        </w:rPr>
      </w:pPr>
    </w:p>
    <w:p w14:paraId="17CB5363" w14:textId="748F6AA3" w:rsidR="006F08CE" w:rsidRPr="00D3687F" w:rsidRDefault="006F08CE" w:rsidP="00970D2C">
      <w:pPr>
        <w:jc w:val="both"/>
        <w:rPr>
          <w:ins w:id="6" w:author="Andersen, Frederick (COMM)" w:date="2021-09-16T08:50:00Z"/>
          <w:u w:val="single"/>
        </w:rPr>
      </w:pPr>
      <w:ins w:id="7" w:author="Andersen, Frederick (COMM)" w:date="2021-09-16T08:50:00Z">
        <w:r w:rsidRPr="00D3687F">
          <w:rPr>
            <w:u w:val="single"/>
          </w:rPr>
          <w:t>O</w:t>
        </w:r>
      </w:ins>
      <w:ins w:id="8" w:author="Andersen, Frederick (COMM)" w:date="2021-09-16T08:51:00Z">
        <w:r w:rsidRPr="00D3687F">
          <w:rPr>
            <w:u w:val="single"/>
          </w:rPr>
          <w:t>bjective</w:t>
        </w:r>
      </w:ins>
      <w:ins w:id="9" w:author="Andersen, Frederick (COMM)" w:date="2021-09-16T08:48:00Z">
        <w:r w:rsidR="00A87408" w:rsidRPr="00D3687F">
          <w:rPr>
            <w:u w:val="single"/>
          </w:rPr>
          <w:t>:</w:t>
        </w:r>
      </w:ins>
    </w:p>
    <w:p w14:paraId="47C71D22" w14:textId="5FB2A934" w:rsidR="00710F0D" w:rsidRPr="006F08CE" w:rsidRDefault="006F08CE" w:rsidP="00970D2C">
      <w:pPr>
        <w:jc w:val="both"/>
        <w:rPr>
          <w:ins w:id="10" w:author="Andersen, Frederick (COMM)" w:date="2021-09-01T10:48:00Z"/>
        </w:rPr>
      </w:pPr>
      <w:ins w:id="11" w:author="Andersen, Frederick (COMM)" w:date="2021-09-16T08:50:00Z">
        <w:r w:rsidRPr="00D3687F">
          <w:t xml:space="preserve">The objective of this paper is to </w:t>
        </w:r>
      </w:ins>
      <w:ins w:id="12" w:author="Andersen, Frederick (COMM)" w:date="2021-09-16T08:51:00Z">
        <w:r w:rsidRPr="00D3687F">
          <w:t>increase</w:t>
        </w:r>
      </w:ins>
      <w:ins w:id="13" w:author="Andersen, Frederick (COMM)" w:date="2021-09-16T08:50:00Z">
        <w:r w:rsidRPr="00D3687F">
          <w:t xml:space="preserve"> clarity to regulators, insurance companies, and interested part</w:t>
        </w:r>
      </w:ins>
      <w:ins w:id="14" w:author="Andersen, Frederick (COMM)" w:date="2021-09-16T08:51:00Z">
        <w:r w:rsidRPr="00D3687F">
          <w:t>ies regarding issues related to innovative long-term care wellness programs.</w:t>
        </w:r>
      </w:ins>
    </w:p>
    <w:p w14:paraId="43D260A6" w14:textId="7DD3F767" w:rsidR="00D738A4" w:rsidRPr="004521DD" w:rsidRDefault="004521DD" w:rsidP="00970D2C">
      <w:pPr>
        <w:jc w:val="both"/>
        <w:rPr>
          <w:u w:val="single"/>
        </w:rPr>
      </w:pPr>
      <w:r w:rsidRPr="004521DD">
        <w:rPr>
          <w:u w:val="single"/>
        </w:rPr>
        <w:t>Background:</w:t>
      </w:r>
    </w:p>
    <w:p w14:paraId="37010ED5" w14:textId="098908C5" w:rsidR="00E45BFB" w:rsidRDefault="00E45BFB" w:rsidP="00970D2C">
      <w:pPr>
        <w:jc w:val="both"/>
      </w:pPr>
      <w:r>
        <w:t>Stand-alone long-term care insurance is a unique industry, in that higher-than-expected claims’ costs have resulted in substantial rate increases for consumers and financial losses and in some cases solvency concerns for insurance companies.</w:t>
      </w:r>
    </w:p>
    <w:p w14:paraId="4658A314" w14:textId="17A1E774" w:rsidR="0032367C" w:rsidRDefault="00E45BFB" w:rsidP="00970D2C">
      <w:pPr>
        <w:jc w:val="both"/>
      </w:pPr>
      <w:del w:id="15" w:author="Andersen, Frederick (COMM)" w:date="2021-09-20T16:31:00Z">
        <w:r w:rsidDel="00003F3B">
          <w:delText>T</w:delText>
        </w:r>
        <w:r w:rsidR="00F60CC3" w:rsidDel="00003F3B">
          <w:delText>echnology f</w:delText>
        </w:r>
      </w:del>
      <w:ins w:id="16" w:author="Andersen, Frederick (COMM)" w:date="2021-09-20T16:31:00Z">
        <w:r w:rsidR="00003F3B">
          <w:t>F</w:t>
        </w:r>
      </w:ins>
      <w:r w:rsidR="00F60CC3">
        <w:t xml:space="preserve">irms are developing </w:t>
      </w:r>
      <w:ins w:id="17" w:author="Andersen, Frederick (COMM)" w:date="2021-09-20T16:31:00Z">
        <w:r w:rsidR="00003F3B">
          <w:t xml:space="preserve">technological and other </w:t>
        </w:r>
      </w:ins>
      <w:r w:rsidR="00F60CC3">
        <w:t xml:space="preserve">approaches that could be used by insurance companies to potentially </w:t>
      </w:r>
      <w:r w:rsidR="00976CB8">
        <w:t>prevent</w:t>
      </w:r>
      <w:ins w:id="18" w:author="Andersen, Frederick (COMM)" w:date="2021-09-20T16:32:00Z">
        <w:r w:rsidR="00003F3B">
          <w:t>, delay,</w:t>
        </w:r>
      </w:ins>
      <w:r w:rsidR="00976CB8">
        <w:t xml:space="preserve">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w:t>
      </w:r>
      <w:ins w:id="19" w:author="Andersen, Frederick (COMM)" w:date="2021-09-20T16:31:00Z">
        <w:r w:rsidR="00003F3B">
          <w:t>, pre-insurance-claim</w:t>
        </w:r>
      </w:ins>
      <w:r w:rsidR="00E55D04">
        <w:t xml:space="preserve">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 xml:space="preserve">Fall prevention </w:t>
      </w:r>
      <w:proofErr w:type="gramStart"/>
      <w:r>
        <w:t>programs;</w:t>
      </w:r>
      <w:proofErr w:type="gramEnd"/>
    </w:p>
    <w:p w14:paraId="3A876373" w14:textId="77777777" w:rsidR="0032367C" w:rsidRDefault="0032367C" w:rsidP="00970D2C">
      <w:pPr>
        <w:pStyle w:val="ListParagraph"/>
        <w:numPr>
          <w:ilvl w:val="0"/>
          <w:numId w:val="5"/>
        </w:numPr>
        <w:spacing w:line="256" w:lineRule="auto"/>
        <w:jc w:val="both"/>
      </w:pPr>
      <w:r>
        <w:t xml:space="preserve">Home modification consultations, analysis and implementation to facilitate aging in </w:t>
      </w:r>
      <w:proofErr w:type="gramStart"/>
      <w:r>
        <w:t>place;</w:t>
      </w:r>
      <w:proofErr w:type="gramEnd"/>
    </w:p>
    <w:p w14:paraId="76FF0BB7" w14:textId="77777777" w:rsidR="0032367C" w:rsidRDefault="0032367C" w:rsidP="00970D2C">
      <w:pPr>
        <w:pStyle w:val="ListParagraph"/>
        <w:numPr>
          <w:ilvl w:val="0"/>
          <w:numId w:val="5"/>
        </w:numPr>
        <w:spacing w:line="256" w:lineRule="auto"/>
        <w:jc w:val="both"/>
      </w:pPr>
      <w:r>
        <w:t xml:space="preserve">Caregiver support programs for both formal and informal </w:t>
      </w:r>
      <w:proofErr w:type="gramStart"/>
      <w:r>
        <w:t>caregivers;</w:t>
      </w:r>
      <w:proofErr w:type="gramEnd"/>
    </w:p>
    <w:p w14:paraId="5110F416" w14:textId="77777777" w:rsidR="006A1A54" w:rsidRDefault="0032367C" w:rsidP="00970D2C">
      <w:pPr>
        <w:pStyle w:val="ListParagraph"/>
        <w:numPr>
          <w:ilvl w:val="0"/>
          <w:numId w:val="5"/>
        </w:numPr>
        <w:spacing w:line="256" w:lineRule="auto"/>
        <w:jc w:val="both"/>
      </w:pPr>
      <w:r>
        <w:t xml:space="preserve">Next generation care coordination </w:t>
      </w:r>
      <w:proofErr w:type="gramStart"/>
      <w:r>
        <w:t>services;</w:t>
      </w:r>
      <w:proofErr w:type="gramEnd"/>
    </w:p>
    <w:p w14:paraId="5924D263" w14:textId="2FBF10D5" w:rsidR="0032367C" w:rsidRDefault="0032367C" w:rsidP="00970D2C">
      <w:pPr>
        <w:pStyle w:val="ListParagraph"/>
        <w:numPr>
          <w:ilvl w:val="0"/>
          <w:numId w:val="5"/>
        </w:numPr>
        <w:spacing w:line="256" w:lineRule="auto"/>
        <w:jc w:val="both"/>
      </w:pPr>
      <w:del w:id="20" w:author="Andersen, Frederick (COMM)" w:date="2021-09-20T16:16:00Z">
        <w:r w:rsidDel="006169B0">
          <w:delText>Technological solutions aimed at i</w:delText>
        </w:r>
      </w:del>
      <w:ins w:id="21" w:author="Andersen, Frederick (COMM)" w:date="2021-09-20T16:16:00Z">
        <w:r w:rsidR="006169B0">
          <w:t>I</w:t>
        </w:r>
      </w:ins>
      <w:r>
        <w:t>mprovements in cognitive impairment prevention and early diagnosis</w:t>
      </w:r>
      <w:ins w:id="22" w:author="Andersen, Frederick (COMM)" w:date="2021-09-20T16:16:00Z">
        <w:r w:rsidR="006169B0">
          <w:t xml:space="preserve">, potentially involving technology supplemented by </w:t>
        </w:r>
      </w:ins>
      <w:ins w:id="23" w:author="Andersen, Frederick (COMM)" w:date="2021-09-20T16:17:00Z">
        <w:r w:rsidR="006169B0">
          <w:t>a physician’s cognitive risk evaluation</w:t>
        </w:r>
      </w:ins>
      <w:r>
        <w:t>.</w:t>
      </w:r>
    </w:p>
    <w:p w14:paraId="598A9FE1" w14:textId="3908E9A4" w:rsidR="00F60CC3" w:rsidRDefault="0070153D" w:rsidP="00970D2C">
      <w:pPr>
        <w:spacing w:after="120"/>
        <w:jc w:val="both"/>
      </w:pPr>
      <w:proofErr w:type="gramStart"/>
      <w:r>
        <w:t>In light of</w:t>
      </w:r>
      <w:proofErr w:type="gramEnd"/>
      <w:r>
        <w:t xml:space="preserve"> systemic, LTC-related financial challenges, i</w:t>
      </w:r>
      <w:r w:rsidR="00976CB8">
        <w:t xml:space="preserve">nsurance companies, insurance regulators, and tech firms are interested in working together to explore some of these </w:t>
      </w:r>
      <w:r>
        <w:t xml:space="preserve">claim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41CEC583" w:rsidR="00CE73C7" w:rsidRDefault="00785556" w:rsidP="00970D2C">
      <w:pPr>
        <w:pStyle w:val="ListParagraph"/>
        <w:numPr>
          <w:ilvl w:val="1"/>
          <w:numId w:val="1"/>
        </w:numPr>
        <w:spacing w:line="276" w:lineRule="auto"/>
        <w:jc w:val="both"/>
      </w:pPr>
      <w:r>
        <w:t xml:space="preserve">Issue:  </w:t>
      </w:r>
      <w:proofErr w:type="gramStart"/>
      <w:r>
        <w:t>i</w:t>
      </w:r>
      <w:r w:rsidR="00CE73C7">
        <w:t>n light of</w:t>
      </w:r>
      <w:proofErr w:type="gramEnd"/>
      <w:r w:rsidR="00CE73C7">
        <w:t xml:space="preserve"> the lag time between policyholder age during LTC wellness efforts and policyholder age when claim incidence becomes more common, what issues arise from insurers' lack of knowledge of effectiveness of LTC wellness programs in reducing claim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2ADA88D6" w:rsidR="00AD41F8" w:rsidRDefault="00AD41F8" w:rsidP="00970D2C">
      <w:pPr>
        <w:pStyle w:val="ListParagraph"/>
        <w:numPr>
          <w:ilvl w:val="3"/>
          <w:numId w:val="1"/>
        </w:numPr>
        <w:spacing w:line="276" w:lineRule="auto"/>
        <w:jc w:val="both"/>
      </w:pPr>
      <w:r>
        <w:t xml:space="preserve">Expenses </w:t>
      </w:r>
      <w:ins w:id="24" w:author="Andersen, Frederick (COMM)" w:date="2021-09-21T09:48:00Z">
        <w:r w:rsidR="000863F9">
          <w:t>vary</w:t>
        </w:r>
      </w:ins>
      <w:ins w:id="25" w:author="Andersen, Frederick (COMM)" w:date="2021-09-21T09:49:00Z">
        <w:r w:rsidR="000863F9">
          <w:t xml:space="preserve"> -</w:t>
        </w:r>
      </w:ins>
      <w:ins w:id="26" w:author="Andersen, Frederick (COMM)" w:date="2021-09-21T09:48:00Z">
        <w:r w:rsidR="000863F9">
          <w:t xml:space="preserve"> in many cases </w:t>
        </w:r>
      </w:ins>
      <w:r>
        <w:t xml:space="preserve">are </w:t>
      </w:r>
      <w:del w:id="27" w:author="Andersen, Frederick (COMM)" w:date="2021-09-21T09:48:00Z">
        <w:r w:rsidDel="000863F9">
          <w:delText xml:space="preserve">typically </w:delText>
        </w:r>
      </w:del>
      <w:r>
        <w:t>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1D5B3D63" w:rsidR="00AD41F8" w:rsidRDefault="0032367C" w:rsidP="00970D2C">
      <w:pPr>
        <w:pStyle w:val="ListParagraph"/>
        <w:numPr>
          <w:ilvl w:val="2"/>
          <w:numId w:val="1"/>
        </w:numPr>
        <w:spacing w:line="276" w:lineRule="auto"/>
        <w:jc w:val="both"/>
      </w:pPr>
      <w:r>
        <w:t>Designing pilot programs is difficult because there is such a variety of programs available</w:t>
      </w:r>
      <w:r w:rsidR="00063C51">
        <w:t>,</w:t>
      </w:r>
      <w:r>
        <w:t xml:space="preserve"> and each block of LTC insurance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30AC4694" w:rsidR="00216AF5" w:rsidRDefault="00216AF5" w:rsidP="00970D2C">
      <w:pPr>
        <w:pStyle w:val="ListParagraph"/>
        <w:numPr>
          <w:ilvl w:val="2"/>
          <w:numId w:val="1"/>
        </w:numPr>
        <w:spacing w:line="276" w:lineRule="auto"/>
        <w:jc w:val="both"/>
      </w:pPr>
      <w:r>
        <w:t>Industry representatives described some current or likely upcoming LTC wellness efforts at the May 4, 2021 NAIC Reduced Benefit Option Subgroup meeting.</w:t>
      </w:r>
      <w:r w:rsidR="00E269AB">
        <w:t xml:space="preserve">  A theme was that there is great supply and demand for LTC wellness innovation efforts.</w:t>
      </w:r>
    </w:p>
    <w:p w14:paraId="0C1E7D62" w14:textId="7EFD0FA0"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on the effectiveness of interventions on impact on policyholder health and claim costs are promising</w:t>
      </w:r>
      <w:r w:rsidR="00CC75CC">
        <w:t xml:space="preserve">, but data development is </w:t>
      </w:r>
      <w:proofErr w:type="gramStart"/>
      <w:r w:rsidR="00CC75CC">
        <w:t>slow</w:t>
      </w:r>
      <w:proofErr w:type="gramEnd"/>
      <w:r w:rsidR="00CC75CC">
        <w:t xml:space="preserve">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1CC030F8" w:rsidR="00736496" w:rsidRDefault="00736496" w:rsidP="00970D2C">
      <w:pPr>
        <w:pStyle w:val="ListParagraph"/>
        <w:numPr>
          <w:ilvl w:val="2"/>
          <w:numId w:val="1"/>
        </w:numPr>
        <w:spacing w:line="276" w:lineRule="auto"/>
        <w:jc w:val="both"/>
        <w:rPr>
          <w:ins w:id="28" w:author="Andersen, Frederick (COMM)" w:date="2021-09-21T09:51:00Z"/>
        </w:rPr>
      </w:pPr>
      <w:r>
        <w:t xml:space="preserve">Because there is little competition in the stand-alone LTC insurance 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25C5D292" w14:textId="60FB164E" w:rsidR="00555C70" w:rsidRDefault="00555C70" w:rsidP="00970D2C">
      <w:pPr>
        <w:pStyle w:val="ListParagraph"/>
        <w:numPr>
          <w:ilvl w:val="2"/>
          <w:numId w:val="1"/>
        </w:numPr>
        <w:spacing w:line="276" w:lineRule="auto"/>
        <w:jc w:val="both"/>
        <w:rPr>
          <w:ins w:id="29" w:author="Andersen, Frederick (COMM)" w:date="2021-10-04T12:00:00Z"/>
        </w:rPr>
      </w:pPr>
      <w:ins w:id="30" w:author="Andersen, Frederick (COMM)" w:date="2021-10-04T12:00:00Z">
        <w:r>
          <w:t>Effectiveness may increase or decrease if</w:t>
        </w:r>
      </w:ins>
      <w:ins w:id="31" w:author="Andersen, Frederick (COMM)" w:date="2021-10-04T12:01:00Z">
        <w:r>
          <w:t xml:space="preserve"> targeting certain policyholders.</w:t>
        </w:r>
      </w:ins>
    </w:p>
    <w:p w14:paraId="1423488D" w14:textId="632BE38F" w:rsidR="000863F9" w:rsidRDefault="000863F9" w:rsidP="00970D2C">
      <w:pPr>
        <w:pStyle w:val="ListParagraph"/>
        <w:numPr>
          <w:ilvl w:val="2"/>
          <w:numId w:val="1"/>
        </w:numPr>
        <w:spacing w:line="276" w:lineRule="auto"/>
        <w:jc w:val="both"/>
      </w:pPr>
      <w:ins w:id="32" w:author="Andersen, Frederick (COMM)" w:date="2021-09-21T09:52:00Z">
        <w:r w:rsidRPr="000863F9">
          <w:t xml:space="preserve">Development of experience showing effectiveness will be </w:t>
        </w:r>
      </w:ins>
      <w:ins w:id="33" w:author="Andersen, Frederick (COMM)" w:date="2021-10-04T12:00:00Z">
        <w:r w:rsidR="00555C70">
          <w:t xml:space="preserve">a </w:t>
        </w:r>
      </w:ins>
      <w:ins w:id="34" w:author="Andersen, Frederick (COMM)" w:date="2021-09-21T09:52:00Z">
        <w:r w:rsidRPr="000863F9">
          <w:t>work in progress</w:t>
        </w:r>
        <w:r>
          <w:t>.</w:t>
        </w:r>
      </w:ins>
    </w:p>
    <w:p w14:paraId="7E043F77" w14:textId="77777777" w:rsidR="00CE73C7" w:rsidRDefault="00CE73C7" w:rsidP="00970D2C">
      <w:pPr>
        <w:pStyle w:val="ListParagraph"/>
        <w:numPr>
          <w:ilvl w:val="1"/>
          <w:numId w:val="1"/>
        </w:numPr>
        <w:spacing w:line="276" w:lineRule="auto"/>
        <w:jc w:val="both"/>
      </w:pPr>
      <w:r>
        <w:t>Addressing of Issues</w:t>
      </w:r>
    </w:p>
    <w:p w14:paraId="0403A7A8" w14:textId="77777777"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 cost decreases offset the costs of the programs.</w:t>
      </w:r>
    </w:p>
    <w:p w14:paraId="1B437FF8" w14:textId="77777777" w:rsidR="00CE73C7" w:rsidRDefault="00CE73C7" w:rsidP="00970D2C">
      <w:pPr>
        <w:pStyle w:val="ListParagraph"/>
        <w:numPr>
          <w:ilvl w:val="2"/>
          <w:numId w:val="1"/>
        </w:numPr>
        <w:spacing w:line="276" w:lineRule="auto"/>
        <w:jc w:val="both"/>
      </w:pPr>
      <w:r>
        <w:t>How to measure health impact: Whether an LTC wellness program effectively reduces claim costs or not, will there be approaches established to measure health benefits to policyholders?</w:t>
      </w:r>
    </w:p>
    <w:p w14:paraId="0C10C186" w14:textId="5A19B6FC" w:rsidR="00CE73C7" w:rsidRDefault="00CE73C7" w:rsidP="00970D2C">
      <w:pPr>
        <w:pStyle w:val="ListParagraph"/>
        <w:numPr>
          <w:ilvl w:val="2"/>
          <w:numId w:val="1"/>
        </w:numPr>
        <w:spacing w:line="276" w:lineRule="auto"/>
        <w:jc w:val="both"/>
      </w:pPr>
      <w:r>
        <w:lastRenderedPageBreak/>
        <w:t>Data sharing:  Facilitating the sharing of data, 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2EF34C42"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 Supp, or Medicaid / PACE data is available, relevant, and used</w:t>
      </w:r>
      <w:r>
        <w:t>.</w:t>
      </w:r>
      <w:ins w:id="35" w:author="Andersen, Frederick (COMM)" w:date="2021-09-21T09:44:00Z">
        <w:r w:rsidR="000863F9">
          <w:t xml:space="preserve">  Also, </w:t>
        </w:r>
        <w:proofErr w:type="gramStart"/>
        <w:r w:rsidR="000863F9">
          <w:t>look into</w:t>
        </w:r>
        <w:proofErr w:type="gramEnd"/>
        <w:r w:rsidR="000863F9">
          <w:t xml:space="preserve"> potential independent living / senior facility </w:t>
        </w:r>
      </w:ins>
      <w:ins w:id="36" w:author="Andersen, Frederick (COMM)" w:date="2021-09-21T09:45:00Z">
        <w:r w:rsidR="000863F9">
          <w:t xml:space="preserve">wellness </w:t>
        </w:r>
      </w:ins>
      <w:ins w:id="37" w:author="Andersen, Frederick (COMM)" w:date="2021-09-21T09:44:00Z">
        <w:r w:rsidR="000863F9">
          <w:t>experience</w:t>
        </w:r>
      </w:ins>
      <w:ins w:id="38" w:author="Andersen, Frederick (COMM)" w:date="2021-09-21T09:46:00Z">
        <w:r w:rsidR="000863F9">
          <w:t xml:space="preserve"> as well as health and life insurance wellness experience</w:t>
        </w:r>
      </w:ins>
      <w:ins w:id="39" w:author="Andersen, Frederick (COMM)" w:date="2021-09-21T09:44:00Z">
        <w:r w:rsidR="000863F9">
          <w:t>.</w:t>
        </w:r>
      </w:ins>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77777777" w:rsidR="00F24231" w:rsidRDefault="00F24231" w:rsidP="00970D2C">
      <w:pPr>
        <w:pStyle w:val="ListParagraph"/>
        <w:spacing w:line="276" w:lineRule="auto"/>
        <w:ind w:left="2160"/>
        <w:jc w:val="both"/>
      </w:pP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77777777" w:rsidR="00785556" w:rsidRDefault="00785556" w:rsidP="00970D2C">
      <w:pPr>
        <w:pStyle w:val="ListParagraph"/>
        <w:numPr>
          <w:ilvl w:val="3"/>
          <w:numId w:val="1"/>
        </w:numPr>
        <w:jc w:val="both"/>
      </w:pPr>
      <w:r>
        <w:t xml:space="preserve">Policyholders of “the same class and of essentially the same hazard” must be treated equally.  </w:t>
      </w:r>
      <w:r w:rsidRPr="004A1FD3">
        <w:rPr>
          <w:i/>
          <w:iCs/>
        </w:rPr>
        <w:t>See</w:t>
      </w:r>
      <w:r>
        <w:t xml:space="preserve"> NAIC Model Unfair Trade Practices Act (#880) (“Model Law”). </w:t>
      </w:r>
    </w:p>
    <w:p w14:paraId="11B30505" w14:textId="31C665D6" w:rsidR="00785556" w:rsidRDefault="00785556" w:rsidP="00970D2C">
      <w:pPr>
        <w:pStyle w:val="ListParagraph"/>
        <w:numPr>
          <w:ilvl w:val="3"/>
          <w:numId w:val="1"/>
        </w:numPr>
        <w:jc w:val="both"/>
      </w:pPr>
      <w:r>
        <w:lastRenderedPageBreak/>
        <w:t xml:space="preserve">How may an insurer “classify” policyholders post underwriting? </w:t>
      </w:r>
      <w:ins w:id="40" w:author="Andersen, Frederick (COMM)" w:date="2021-10-04T11:56:00Z">
        <w:r w:rsidR="00C229A4">
          <w:t xml:space="preserve"> </w:t>
        </w:r>
        <w:r w:rsidR="00C229A4" w:rsidRPr="00C229A4">
          <w:t>Regulators may need to provide guidance on how to classify policyholders.</w:t>
        </w:r>
      </w:ins>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77777777" w:rsidR="00785556" w:rsidRDefault="00785556" w:rsidP="00970D2C">
      <w:pPr>
        <w:pStyle w:val="ListParagraph"/>
        <w:numPr>
          <w:ilvl w:val="5"/>
          <w:numId w:val="1"/>
        </w:numPr>
        <w:jc w:val="both"/>
      </w:pPr>
      <w:r>
        <w:t>For example, under the Model Law</w:t>
      </w:r>
      <w:r w:rsidRPr="00742583">
        <w:t xml:space="preserve"> </w:t>
      </w:r>
      <w:r>
        <w:t>the availability of the value-added product or service must be based on documented objective criteria and offered in a manner that is not unfairly discriminatory.</w:t>
      </w:r>
    </w:p>
    <w:p w14:paraId="41693009" w14:textId="77777777" w:rsidR="00785556" w:rsidRDefault="00785556" w:rsidP="00970D2C">
      <w:pPr>
        <w:pStyle w:val="ListParagraph"/>
        <w:numPr>
          <w:ilvl w:val="4"/>
          <w:numId w:val="1"/>
        </w:numPr>
        <w:jc w:val="both"/>
      </w:pPr>
      <w:r>
        <w:t xml:space="preserve">May classification be made by </w:t>
      </w:r>
      <w:proofErr w:type="gramStart"/>
      <w:r>
        <w:t>jurisdiction?</w:t>
      </w:r>
      <w:proofErr w:type="gramEnd"/>
      <w:r>
        <w:t xml:space="preserve"> Does that impact the LTC Multi-State Actuarial Rate Review (MSA) program’s overarching goals?</w:t>
      </w:r>
    </w:p>
    <w:p w14:paraId="00223098" w14:textId="77777777" w:rsidR="00785556" w:rsidRDefault="00785556" w:rsidP="00970D2C">
      <w:pPr>
        <w:pStyle w:val="ListParagraph"/>
        <w:numPr>
          <w:ilvl w:val="4"/>
          <w:numId w:val="1"/>
        </w:numPr>
        <w:jc w:val="both"/>
      </w:pPr>
      <w:r>
        <w:t xml:space="preserve">May classification be made by product </w:t>
      </w:r>
      <w:proofErr w:type="gramStart"/>
      <w:r>
        <w:t>form?</w:t>
      </w:r>
      <w:proofErr w:type="gramEnd"/>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77777777" w:rsidR="00785556" w:rsidRDefault="00785556" w:rsidP="00970D2C">
      <w:pPr>
        <w:pStyle w:val="ListParagraph"/>
        <w:numPr>
          <w:ilvl w:val="3"/>
          <w:numId w:val="1"/>
        </w:numPr>
        <w:jc w:val="both"/>
      </w:pPr>
      <w:r>
        <w:t xml:space="preserve">Wellness initiatives may be costly to the insurer. How can an insurer test it to validate the benefits before rolling it out more broadly?  </w:t>
      </w:r>
    </w:p>
    <w:p w14:paraId="2335EB0A" w14:textId="233D99A9" w:rsidR="00785556" w:rsidRDefault="00785556" w:rsidP="00970D2C">
      <w:pPr>
        <w:pStyle w:val="ListParagraph"/>
        <w:numPr>
          <w:ilvl w:val="4"/>
          <w:numId w:val="1"/>
        </w:numPr>
        <w:jc w:val="both"/>
        <w:rPr>
          <w:ins w:id="41" w:author="Andersen, Frederick (COMM)" w:date="2021-10-04T11:57:00Z"/>
        </w:rPr>
      </w:pPr>
      <w:r>
        <w:t>Under the Model Act, the insurer may provide the product or service in a manner that is not unfairly discriminatory as part of a pilot or testing program for no more than one year.</w:t>
      </w:r>
    </w:p>
    <w:p w14:paraId="0D3CB6D9" w14:textId="2D119BE0" w:rsidR="00C229A4" w:rsidRDefault="00C229A4" w:rsidP="00970D2C">
      <w:pPr>
        <w:pStyle w:val="ListParagraph"/>
        <w:numPr>
          <w:ilvl w:val="4"/>
          <w:numId w:val="1"/>
        </w:numPr>
        <w:jc w:val="both"/>
      </w:pPr>
      <w:ins w:id="42" w:author="Andersen, Frederick (COMM)" w:date="2021-10-04T11:57:00Z">
        <w:r w:rsidRPr="00C229A4">
          <w:t>Initial selection of participants may be the most important for antidiscrimination.  That selection for pilots should consider including a wide range of individuals from various geographic, economic, social, marital, age, racial, and ethnic populations to ensure meaningful data is collected.</w:t>
        </w:r>
      </w:ins>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1795BDD0" w:rsidR="00785556" w:rsidRDefault="00785556" w:rsidP="00970D2C">
      <w:pPr>
        <w:pStyle w:val="ListParagraph"/>
        <w:numPr>
          <w:ilvl w:val="3"/>
          <w:numId w:val="1"/>
        </w:numPr>
        <w:jc w:val="both"/>
        <w:rPr>
          <w:ins w:id="43" w:author="Andersen, Frederick (COMM)" w:date="2021-10-04T11:57:00Z"/>
        </w:rPr>
      </w:pPr>
      <w:r>
        <w:t>Prior to offering a wellness program, an insurer should have a logical hypothesis of what benefits could be derived from the program.</w:t>
      </w:r>
    </w:p>
    <w:p w14:paraId="669F9B71" w14:textId="0BE7E425" w:rsidR="00C229A4" w:rsidRDefault="00C229A4" w:rsidP="00C229A4">
      <w:pPr>
        <w:pStyle w:val="ListParagraph"/>
        <w:numPr>
          <w:ilvl w:val="4"/>
          <w:numId w:val="1"/>
        </w:numPr>
        <w:jc w:val="both"/>
      </w:pPr>
      <w:ins w:id="44" w:author="Andersen, Frederick (COMM)" w:date="2021-10-04T11:57:00Z">
        <w:r w:rsidRPr="00C229A4">
          <w:t>Even if benefits are available to all those who utilize</w:t>
        </w:r>
      </w:ins>
      <w:ins w:id="45" w:author="Andersen, Frederick (COMM)" w:date="2021-10-04T11:58:00Z">
        <w:r>
          <w:t>,</w:t>
        </w:r>
      </w:ins>
      <w:ins w:id="46" w:author="Andersen, Frederick (COMM)" w:date="2021-10-04T11:57:00Z">
        <w:r w:rsidRPr="00C229A4">
          <w:t xml:space="preserve"> the initiatives may be limited in application depending on a policyholder’s specific circumstances.</w:t>
        </w:r>
      </w:ins>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EB97F61" w:rsidR="00785556" w:rsidRDefault="00785556" w:rsidP="00970D2C">
      <w:pPr>
        <w:pStyle w:val="ListParagraph"/>
        <w:numPr>
          <w:ilvl w:val="3"/>
          <w:numId w:val="1"/>
        </w:numPr>
        <w:jc w:val="both"/>
      </w:pPr>
      <w:r>
        <w:t>Does it limit who can participate based on the medium</w:t>
      </w:r>
      <w:ins w:id="47" w:author="Andersen, Frederick (COMM)" w:date="2021-10-04T11:58:00Z">
        <w:r w:rsidR="00C229A4">
          <w:t xml:space="preserve"> and cost of the equipment or technology</w:t>
        </w:r>
      </w:ins>
      <w:r>
        <w:t>?</w:t>
      </w:r>
      <w:r w:rsidR="00C229A4">
        <w:t xml:space="preserve"> </w:t>
      </w:r>
      <w:r>
        <w:t xml:space="preserve">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0AB32386" w:rsidR="00785556" w:rsidRDefault="00785556" w:rsidP="00970D2C">
      <w:pPr>
        <w:pStyle w:val="ListParagraph"/>
        <w:numPr>
          <w:ilvl w:val="4"/>
          <w:numId w:val="1"/>
        </w:numPr>
        <w:jc w:val="both"/>
        <w:rPr>
          <w:ins w:id="48" w:author="Andersen, Frederick (COMM)" w:date="2021-10-04T11:58:00Z"/>
        </w:rPr>
      </w:pPr>
      <w:r>
        <w:t>Does it require access to roads, pools, sidewalks?</w:t>
      </w:r>
    </w:p>
    <w:p w14:paraId="1566933D" w14:textId="583A09E5" w:rsidR="00555C70" w:rsidRDefault="00555C70" w:rsidP="00970D2C">
      <w:pPr>
        <w:pStyle w:val="ListParagraph"/>
        <w:numPr>
          <w:ilvl w:val="4"/>
          <w:numId w:val="1"/>
        </w:numPr>
        <w:jc w:val="both"/>
        <w:rPr>
          <w:ins w:id="49" w:author="Andersen, Frederick (COMM)" w:date="2021-10-04T11:58:00Z"/>
        </w:rPr>
      </w:pPr>
      <w:ins w:id="50" w:author="Andersen, Frederick (COMM)" w:date="2021-10-04T11:58:00Z">
        <w:r>
          <w:t>Does it require technical skills to use software or hardware?</w:t>
        </w:r>
      </w:ins>
    </w:p>
    <w:p w14:paraId="459A6A43" w14:textId="6E4EE128" w:rsidR="00555C70" w:rsidRDefault="00555C70" w:rsidP="00970D2C">
      <w:pPr>
        <w:pStyle w:val="ListParagraph"/>
        <w:numPr>
          <w:ilvl w:val="4"/>
          <w:numId w:val="1"/>
        </w:numPr>
        <w:jc w:val="both"/>
      </w:pPr>
      <w:ins w:id="51" w:author="Andersen, Frederick (COMM)" w:date="2021-10-04T11:58:00Z">
        <w:r>
          <w:t>Will in</w:t>
        </w:r>
      </w:ins>
      <w:ins w:id="52" w:author="Andersen, Frederick (COMM)" w:date="2021-10-04T11:59:00Z">
        <w:r>
          <w:t>surers utilize different communication methods, such as phone, text, e-mail, or mail?</w:t>
        </w:r>
      </w:ins>
    </w:p>
    <w:p w14:paraId="39650238" w14:textId="77777777" w:rsidR="00785556" w:rsidRDefault="00785556" w:rsidP="00970D2C">
      <w:pPr>
        <w:pStyle w:val="ListParagraph"/>
        <w:numPr>
          <w:ilvl w:val="3"/>
          <w:numId w:val="1"/>
        </w:numPr>
        <w:jc w:val="both"/>
      </w:pPr>
      <w:r>
        <w:lastRenderedPageBreak/>
        <w:t xml:space="preserve">Does any such limitation require alternatives for those unable to participate in the initiative? </w:t>
      </w:r>
    </w:p>
    <w:p w14:paraId="6D4D7D8E" w14:textId="7C19C9C1"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7A7D18">
        <w:t xml:space="preserve"> insurance</w:t>
      </w:r>
      <w:r>
        <w:t xml:space="preserve">? </w:t>
      </w:r>
    </w:p>
    <w:p w14:paraId="50D69BF5" w14:textId="77777777" w:rsidR="00785556" w:rsidRDefault="00785556" w:rsidP="00970D2C">
      <w:pPr>
        <w:pStyle w:val="ListParagraph"/>
        <w:numPr>
          <w:ilvl w:val="3"/>
          <w:numId w:val="1"/>
        </w:numPr>
        <w:jc w:val="both"/>
      </w:pPr>
      <w:r>
        <w:t>Have all states adopted the Model Law?  If not, what have hurdles been for states that have not adopted the model?  Will states adopt updates to the Model Law?</w:t>
      </w:r>
    </w:p>
    <w:p w14:paraId="5429EB15" w14:textId="77777777" w:rsidR="00785556" w:rsidRDefault="00785556" w:rsidP="00970D2C">
      <w:pPr>
        <w:pStyle w:val="ListParagraph"/>
        <w:numPr>
          <w:ilvl w:val="3"/>
          <w:numId w:val="1"/>
        </w:numPr>
        <w:jc w:val="both"/>
      </w:pPr>
      <w:r>
        <w:t xml:space="preserve">Standards for unfair discrimination, including in the specific context of wellness initiatives, may vary by state requiring insurers and regulators to be aware of the specific requirements of the jurisdiction in question. </w:t>
      </w:r>
    </w:p>
    <w:p w14:paraId="672C5FBD" w14:textId="77777777" w:rsidR="00785556" w:rsidRDefault="00785556" w:rsidP="00970D2C">
      <w:pPr>
        <w:pStyle w:val="ListParagraph"/>
        <w:numPr>
          <w:ilvl w:val="4"/>
          <w:numId w:val="1"/>
        </w:numPr>
        <w:jc w:val="both"/>
      </w:pPr>
      <w:r>
        <w:t xml:space="preserve">For example, Alaska permits rewards under wellness programs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1B939417" w:rsidR="00785556" w:rsidRDefault="00785556" w:rsidP="00970D2C">
      <w:pPr>
        <w:pStyle w:val="ListParagraph"/>
        <w:numPr>
          <w:ilvl w:val="3"/>
          <w:numId w:val="1"/>
        </w:numPr>
        <w:jc w:val="both"/>
        <w:rPr>
          <w:ins w:id="53" w:author="Andersen, Frederick (COMM)" w:date="2021-10-04T12:02:00Z"/>
        </w:rPr>
      </w:pPr>
      <w:r>
        <w:t>Rebate Standards and Limitations</w:t>
      </w:r>
    </w:p>
    <w:p w14:paraId="07A50376" w14:textId="28701ADC" w:rsidR="00555C70" w:rsidRDefault="00555C70" w:rsidP="00555C70">
      <w:pPr>
        <w:pStyle w:val="ListParagraph"/>
        <w:numPr>
          <w:ilvl w:val="4"/>
          <w:numId w:val="1"/>
        </w:numPr>
        <w:spacing w:line="256" w:lineRule="auto"/>
        <w:jc w:val="both"/>
      </w:pPr>
      <w:ins w:id="54" w:author="Andersen, Frederick (COMM)" w:date="2021-10-04T12:02:00Z">
        <w:r>
          <w:t>What if an insurer offers the service at a cost (full or portion) for the policyholder(s) after the pilot?</w:t>
        </w:r>
      </w:ins>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0C01524A"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7453E">
        <w:t xml:space="preserve"> </w:t>
      </w:r>
      <w:r>
        <w:t>risk would cause concerns regarding discrimination.</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934E51" w:rsidRDefault="001014D0" w:rsidP="00970D2C">
      <w:pPr>
        <w:pStyle w:val="ListParagraph"/>
        <w:numPr>
          <w:ilvl w:val="1"/>
          <w:numId w:val="1"/>
        </w:numPr>
        <w:spacing w:line="276" w:lineRule="auto"/>
        <w:jc w:val="both"/>
        <w:rPr>
          <w:b/>
          <w:bCs/>
        </w:rPr>
      </w:pPr>
      <w:r w:rsidRPr="00F24231">
        <w:t>Issue:  p</w:t>
      </w:r>
      <w:r w:rsidRPr="00F24231">
        <w:rPr>
          <w:rFonts w:ascii="Calibri" w:eastAsia="Calibri" w:hAnsi="Calibri" w:cs="Calibri"/>
          <w:sz w:val="24"/>
          <w:szCs w:val="24"/>
        </w:rPr>
        <w:t>otential consumer confusion concerning LTC wellness programs will be highly variable dependent upon factors such as the nature of the program, the consumers involved</w:t>
      </w:r>
      <w:r w:rsidR="00590FA3">
        <w:rPr>
          <w:rFonts w:ascii="Calibri" w:eastAsia="Calibri" w:hAnsi="Calibri" w:cs="Calibri"/>
          <w:sz w:val="24"/>
          <w:szCs w:val="24"/>
        </w:rPr>
        <w:t>,</w:t>
      </w:r>
      <w:r w:rsidRPr="00F24231">
        <w:rPr>
          <w:rFonts w:ascii="Calibri" w:eastAsia="Calibri" w:hAnsi="Calibri" w:cs="Calibri"/>
          <w:sz w:val="24"/>
          <w:szCs w:val="24"/>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 xml:space="preserve">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w:t>
      </w:r>
      <w:r>
        <w:lastRenderedPageBreak/>
        <w:t>that will be more easily understood and documented.  Programs with newer technology, more data collection and manipulation, and which are connected to more complex care issues will be more confusing and will trigger more complicated regulatory/statutory requirements.</w:t>
      </w:r>
    </w:p>
    <w:p w14:paraId="3C55E576" w14:textId="0F118302"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2743CFBB" w:rsidR="00D31E60" w:rsidRDefault="001014D0" w:rsidP="00970D2C">
      <w:pPr>
        <w:pStyle w:val="ListParagraph"/>
        <w:numPr>
          <w:ilvl w:val="2"/>
          <w:numId w:val="1"/>
        </w:numPr>
        <w:spacing w:line="276" w:lineRule="auto"/>
        <w:jc w:val="both"/>
      </w:pPr>
      <w:r>
        <w:lastRenderedPageBreak/>
        <w:t xml:space="preserve">Building consensus around terminology and building trust are essential to effective communication.  In a Medicaid setting, the PACE program (Programs for All Inclusive Care for the Elderly), wellness efforts include a multidisciplinary team of health professionals coordinating care and no cost share on services. (Source: </w:t>
      </w:r>
      <w:hyperlink r:id="rId8" w:history="1">
        <w:r w:rsidR="00D31E60" w:rsidRPr="00711680">
          <w:rPr>
            <w:rStyle w:val="Hyperlink"/>
          </w:rPr>
          <w:t>https://www.medicaid.gov/medicaid/long-term-services-supports/pace/programs-all-inclusive-care-elderly-benefits/index.html</w:t>
        </w:r>
      </w:hyperlink>
      <w:proofErr w:type="gramStart"/>
      <w:r>
        <w:t>)</w:t>
      </w:r>
      <w:r w:rsidR="00D31E60">
        <w:t xml:space="preserve"> </w:t>
      </w:r>
      <w:r>
        <w:t>.</w:t>
      </w:r>
      <w:proofErr w:type="gramEnd"/>
      <w:r>
        <w:t xml:space="preserve">  This builds trust through human contact with medical professionals.</w:t>
      </w:r>
    </w:p>
    <w:p w14:paraId="3CA51D5F" w14:textId="1F0195E9"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a long-term care policyholder facing a rate increase, where participation may have some impact on the premium rate increase the consumer must pay.    As a result, extra care will need to be taken to ensure policyholders truly understand the offer and the level of participation required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03C709E7" w:rsidR="001014D0" w:rsidRDefault="001014D0" w:rsidP="00970D2C">
      <w:pPr>
        <w:pStyle w:val="ListParagraph"/>
        <w:numPr>
          <w:ilvl w:val="2"/>
          <w:numId w:val="1"/>
        </w:numPr>
        <w:spacing w:line="276" w:lineRule="auto"/>
        <w:jc w:val="both"/>
      </w:pPr>
      <w:r>
        <w:t>As the wellness vetting subgroup works through the issues (program effectiveness, discrimination, data privacy, and tax considerations), the Vermont team hopes to 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0B5979D5"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Pr="00F24231">
        <w:t>long-term care wellness benefits for policyholders run afoul of the NAIC Model anti-rebating laws or are otherwise prohibited.  Those wellness plans may be designed to prevent or lower the severity of LTC</w:t>
      </w:r>
      <w:r w:rsidR="001C22BD">
        <w:t xml:space="preserve"> insurance</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04B627B1"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Model Unfair Trade Practices Act (#880) (“Model Law”) explicitly exempts the type of Wellness Initiatives currently being considered from the prohibition on rebates as an unfair trade practice.  Specifically, § 4 (H)(2)(e) of the Model Law excludes from “the definition of discrimination or rebates . . . [t]he </w:t>
      </w:r>
      <w:proofErr w:type="gramStart"/>
      <w:r w:rsidRPr="00F24231">
        <w:rPr>
          <w:rFonts w:cstheme="minorHAnsi"/>
        </w:rPr>
        <w:t>offer</w:t>
      </w:r>
      <w:proofErr w:type="gramEnd"/>
      <w:r w:rsidRPr="00F24231">
        <w:rPr>
          <w:rFonts w:cstheme="minorHAnsi"/>
        </w:rPr>
        <w:t xml:space="preserve"> or provision . . . of value-added products or services at no or reduced cost,” even “when such products or services are not specified in the policy of insurance,” if the product or service meets certain requirements.  Amongst procedural requirements, the Model Law 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w:t>
      </w:r>
      <w:r w:rsidRPr="00F24231">
        <w:rPr>
          <w:rFonts w:cstheme="minorHAnsi"/>
        </w:rPr>
        <w:lastRenderedPageBreak/>
        <w:t>lower the severity of LTC</w:t>
      </w:r>
      <w:r w:rsidR="001C22BD">
        <w:rPr>
          <w:rFonts w:cstheme="minorHAnsi"/>
        </w:rPr>
        <w:t xml:space="preserve"> insurance</w:t>
      </w:r>
      <w:r w:rsidRPr="00F24231">
        <w:rPr>
          <w:rFonts w:cstheme="minorHAnsi"/>
        </w:rPr>
        <w:t xml:space="preserve"> claims and improve health outcomes, </w:t>
      </w:r>
      <w:proofErr w:type="gramStart"/>
      <w:r w:rsidRPr="00F24231">
        <w:rPr>
          <w:rFonts w:cstheme="minorHAnsi"/>
        </w:rPr>
        <w:t>as long as</w:t>
      </w:r>
      <w:proofErr w:type="gramEnd"/>
      <w:r w:rsidRPr="00F24231">
        <w:rPr>
          <w:rFonts w:cstheme="minorHAnsi"/>
        </w:rPr>
        <w:t xml:space="preserve"> their cost is reasonably related to the premiums or coverage, then they should not be considered rebates under the recently amended Unfair Trade Practice Act.</w:t>
      </w:r>
    </w:p>
    <w:p w14:paraId="3E44B9F5" w14:textId="77777777" w:rsidR="00934E51" w:rsidRPr="00F24231" w:rsidRDefault="00934E51" w:rsidP="00934E51">
      <w:pPr>
        <w:pStyle w:val="ListParagraph"/>
        <w:spacing w:line="276" w:lineRule="auto"/>
        <w:ind w:left="2160"/>
        <w:jc w:val="both"/>
      </w:pPr>
    </w:p>
    <w:p w14:paraId="713BC17C" w14:textId="76575DDE"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 xml:space="preserve">The above cited language from the Unfair Trade Practices Act, § 4 (H)(2)(e), however, is a recent December 2020 addition to the Model Law.  As such, most states have yet to specifically address that update and have only enacted a prior version of the Unfair Trade Practices Act.  Unfortunately, the old language of the Model Law was less flexible on this point, which led </w:t>
      </w:r>
      <w:proofErr w:type="gramStart"/>
      <w:r w:rsidRPr="00F24231">
        <w:rPr>
          <w:rFonts w:cstheme="minorHAnsi"/>
        </w:rPr>
        <w:t>a number of</w:t>
      </w:r>
      <w:proofErr w:type="gramEnd"/>
      <w:r w:rsidRPr="00F24231">
        <w:rPr>
          <w:rFonts w:cstheme="minorHAnsi"/>
        </w:rPr>
        <w:t xml:space="preserve"> states to carve out exceptions by individual amendments, regulations, bulletins or desk drawer rules.  And the Unfair Trade Practices Act is not the only model law with language prohibiting rebates in the business of insurance.</w:t>
      </w:r>
      <w:del w:id="55" w:author="Andersen, Frederick (COMM)" w:date="2021-08-23T11:57:00Z">
        <w:r w:rsidRPr="00527874" w:rsidDel="00452301">
          <w:rPr>
            <w:rStyle w:val="FootnoteReference"/>
            <w:rFonts w:cstheme="minorHAnsi"/>
          </w:rPr>
          <w:footnoteReference w:id="1"/>
        </w:r>
      </w:del>
      <w:r w:rsidRPr="00F24231">
        <w:rPr>
          <w:rFonts w:cstheme="minorHAnsi"/>
        </w:rPr>
        <w:t xml:space="preserve">  As such, it is much less certain whether the Wellness Initiatives at issue would trigger the law’s anti-rebating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4164B829" w14:textId="4FF9E20C" w:rsidR="000B1E86" w:rsidRPr="00F24231" w:rsidRDefault="000B1E86" w:rsidP="00970D2C">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w:t>
      </w:r>
      <w:r w:rsidRPr="00F24231">
        <w:rPr>
          <w:rFonts w:cstheme="minorHAnsi"/>
        </w:rPr>
        <w:lastRenderedPageBreak/>
        <w:t xml:space="preserve">insurance product sold, are intended to reduce claims, and are provided in a fair and nondiscriminatory manner.”  J. Parson, D. </w:t>
      </w:r>
      <w:proofErr w:type="spellStart"/>
      <w:r w:rsidRPr="00F24231">
        <w:rPr>
          <w:rFonts w:cstheme="minorHAnsi"/>
        </w:rPr>
        <w:t>Marlett</w:t>
      </w:r>
      <w:proofErr w:type="spellEnd"/>
      <w:r w:rsidRPr="00F24231">
        <w:rPr>
          <w:rFonts w:cstheme="minorHAnsi"/>
        </w:rPr>
        <w:t xml:space="preserve">, S. Powell, </w:t>
      </w:r>
      <w:r w:rsidRPr="00F24231">
        <w:rPr>
          <w:rFonts w:cstheme="minorHAnsi"/>
          <w:i/>
          <w:iCs/>
        </w:rPr>
        <w:t>Time to Dust Off the Anti-Rebate Laws</w:t>
      </w:r>
      <w:r w:rsidRPr="00F24231">
        <w:rPr>
          <w:rFonts w:cstheme="minorHAnsi"/>
        </w:rPr>
        <w:t xml:space="preserve">, 36 J. Ins. Reg. 7, at 8 (2017).  Under this general approach, which aligns with the substantive result of the language in the current Model Law, a Wellness Initiative should not be prohibited as impermissible rebating. </w:t>
      </w:r>
    </w:p>
    <w:p w14:paraId="4061C871" w14:textId="77777777" w:rsidR="000B1E86" w:rsidRPr="00F24231" w:rsidRDefault="000B1E86" w:rsidP="00970D2C">
      <w:pPr>
        <w:pStyle w:val="ListParagraph"/>
        <w:spacing w:line="276" w:lineRule="auto"/>
        <w:ind w:left="2160"/>
        <w:jc w:val="both"/>
      </w:pPr>
    </w:p>
    <w:p w14:paraId="4F3D7049" w14:textId="7823C9C2" w:rsidR="000B1E86" w:rsidRPr="00F24231" w:rsidRDefault="000B1E86" w:rsidP="00970D2C">
      <w:pPr>
        <w:pStyle w:val="ListParagraph"/>
        <w:numPr>
          <w:ilvl w:val="2"/>
          <w:numId w:val="1"/>
        </w:numPr>
        <w:spacing w:line="276" w:lineRule="auto"/>
        <w:jc w:val="both"/>
      </w:pPr>
      <w:r w:rsidRPr="008F0CB4">
        <w:rPr>
          <w:rFonts w:cstheme="minorHAnsi"/>
          <w:u w:val="single"/>
        </w:rPr>
        <w:t>Policy Considerations.</w:t>
      </w:r>
      <w:r w:rsidRPr="008F0CB4">
        <w:rPr>
          <w:rFonts w:cstheme="minorHAnsi"/>
        </w:rPr>
        <w:t xml:space="preserve">  </w:t>
      </w:r>
      <w:r w:rsidRPr="00F24231">
        <w:rPr>
          <w:rFonts w:cstheme="minorHAnsi"/>
        </w:rPr>
        <w:t>The exemptions in the current Model Law and the trend amongst states to permit certain services even if they are not contained within the insurance contract appear to be logical limitations on the scope of anti-rebating statutes.  In short, Wellness Initiatives are not the type of conduct that anti-rebating statutes were originally designed to protect consumers against.  This is particularly true in the context of LTC</w:t>
      </w:r>
      <w:r w:rsidR="001C22BD">
        <w:rPr>
          <w:rFonts w:cstheme="minorHAnsi"/>
        </w:rPr>
        <w:t xml:space="preserve"> insurance</w:t>
      </w:r>
      <w:r w:rsidRPr="00F24231">
        <w:rPr>
          <w:rFonts w:cstheme="minorHAnsi"/>
        </w:rPr>
        <w:t xml:space="preserve"> where consideration of these initiatives only began significantly after the policies were initially sold</w:t>
      </w:r>
      <w:ins w:id="57" w:author="Andersen, Frederick (COMM)" w:date="2021-09-30T12:13:00Z">
        <w:r w:rsidR="00EC6F73">
          <w:rPr>
            <w:rFonts w:cstheme="minorHAnsi"/>
          </w:rPr>
          <w:t xml:space="preserve">, where the initiatives do not begin </w:t>
        </w:r>
        <w:proofErr w:type="gramStart"/>
        <w:r w:rsidR="00EC6F73">
          <w:rPr>
            <w:rFonts w:cstheme="minorHAnsi"/>
          </w:rPr>
          <w:t>at the moment</w:t>
        </w:r>
        <w:proofErr w:type="gramEnd"/>
        <w:r w:rsidR="00EC6F73">
          <w:rPr>
            <w:rFonts w:cstheme="minorHAnsi"/>
          </w:rPr>
          <w:t xml:space="preserve"> the policy is issued</w:t>
        </w:r>
      </w:ins>
      <w:r w:rsidRPr="00F24231">
        <w:rPr>
          <w:rFonts w:cstheme="minorHAnsi"/>
        </w:rPr>
        <w:t xml:space="preserve">, and </w:t>
      </w:r>
      <w:del w:id="58" w:author="Andersen, Frederick (COMM)" w:date="2021-09-30T12:13:00Z">
        <w:r w:rsidRPr="00F24231" w:rsidDel="00EC6F73">
          <w:rPr>
            <w:rFonts w:cstheme="minorHAnsi"/>
          </w:rPr>
          <w:delText xml:space="preserve">moreover </w:delText>
        </w:r>
      </w:del>
      <w:r w:rsidRPr="00F24231">
        <w:rPr>
          <w:rFonts w:cstheme="minorHAnsi"/>
        </w:rPr>
        <w:t xml:space="preserve">where the policies have proven to be unprofitable for the insurers.  In other words, it is fair to assume that Wellness Initiatives in this context are not being used to either induce the policyholder to </w:t>
      </w:r>
      <w:proofErr w:type="gramStart"/>
      <w:r w:rsidRPr="00F24231">
        <w:rPr>
          <w:rFonts w:cstheme="minorHAnsi"/>
        </w:rPr>
        <w:t>enter into</w:t>
      </w:r>
      <w:proofErr w:type="gramEnd"/>
      <w:r w:rsidRPr="00F24231">
        <w:rPr>
          <w:rFonts w:cstheme="minorHAnsi"/>
        </w:rPr>
        <w:t xml:space="preserve"> the insurance contract, nor to expand the insurer’s share of the LTC</w:t>
      </w:r>
      <w:r w:rsidR="001C22BD">
        <w:rPr>
          <w:rFonts w:cstheme="minorHAnsi"/>
        </w:rPr>
        <w:t xml:space="preserve"> insurance</w:t>
      </w:r>
      <w:r w:rsidRPr="00F24231">
        <w:rPr>
          <w:rFonts w:cstheme="minorHAnsi"/>
        </w:rPr>
        <w:t xml:space="preserve"> market.  Rather, they are targeted at improving policyholder health and reducing the frequency and severity of claims.</w:t>
      </w:r>
    </w:p>
    <w:p w14:paraId="1BB6A378" w14:textId="77777777" w:rsidR="000B1E86" w:rsidRPr="00F24231" w:rsidRDefault="000B1E86" w:rsidP="00970D2C">
      <w:pPr>
        <w:pStyle w:val="ListParagraph"/>
        <w:spacing w:line="276" w:lineRule="auto"/>
        <w:ind w:left="2160"/>
        <w:jc w:val="both"/>
      </w:pPr>
    </w:p>
    <w:p w14:paraId="39963803" w14:textId="3C727C65" w:rsidR="000B1E86" w:rsidRPr="00F24231" w:rsidRDefault="000B1E86" w:rsidP="00970D2C">
      <w:pPr>
        <w:pStyle w:val="ListParagraph"/>
        <w:numPr>
          <w:ilvl w:val="2"/>
          <w:numId w:val="1"/>
        </w:numPr>
        <w:spacing w:line="276" w:lineRule="auto"/>
        <w:jc w:val="both"/>
      </w:pPr>
      <w:r w:rsidRPr="008F0CB4">
        <w:rPr>
          <w:rFonts w:cstheme="minorHAnsi"/>
          <w:u w:val="single"/>
        </w:rPr>
        <w:t>Conclusion.</w:t>
      </w:r>
      <w:r w:rsidRPr="008F0CB4">
        <w:rPr>
          <w:rFonts w:cstheme="minorHAnsi"/>
        </w:rPr>
        <w:t xml:space="preserve">  </w:t>
      </w:r>
      <w:r w:rsidRPr="00F24231">
        <w:rPr>
          <w:rFonts w:cstheme="minorHAnsi"/>
        </w:rPr>
        <w:t xml:space="preserve">Given the current legal landscape with respect to rebating, to facilitate the success of Wellness Initiatives jurisdictions could either (a) adopt the recently added rebating exemptions found in the current version of the Model Law, which would explicitly permit such initiatives, or (b) take action to interpret and apply their existing laws in a manner that would allow the provision of products or services that are directly related to the insurance policy in question and designed to reduce claims or improve health.  Absent adoption of the current version of the Model Law, however, insurers would need to conduct a state-by-state evaluation of rebating laws in all relevant jurisdictions before implementing a Wellness Initiative.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1496C470" w:rsidR="00A77BC0" w:rsidRPr="00F24231" w:rsidRDefault="00A77BC0" w:rsidP="00970D2C">
      <w:pPr>
        <w:pStyle w:val="ListParagraph"/>
        <w:numPr>
          <w:ilvl w:val="1"/>
          <w:numId w:val="1"/>
        </w:numPr>
        <w:spacing w:line="276" w:lineRule="auto"/>
        <w:jc w:val="both"/>
      </w:pPr>
      <w:r>
        <w:t>Issue:  will non-ADL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10155E2" w:rsidR="00A77BC0" w:rsidRDefault="00A77BC0" w:rsidP="00970D2C">
      <w:pPr>
        <w:pStyle w:val="ListParagraph"/>
        <w:numPr>
          <w:ilvl w:val="2"/>
          <w:numId w:val="1"/>
        </w:numPr>
        <w:spacing w:line="276" w:lineRule="auto"/>
        <w:jc w:val="both"/>
      </w:pPr>
      <w:r>
        <w:t>There may be tax consequences for consumers if benefits outside the federal definition of LTC benefits are provided, but this may depend on whether initial investment in programs is paid for out of general company expenses or from the benefit pool.</w:t>
      </w:r>
    </w:p>
    <w:p w14:paraId="0D9FD2EE" w14:textId="2596B6E5" w:rsidR="00AE345A" w:rsidRPr="00F24231" w:rsidRDefault="00A77BC0" w:rsidP="00970D2C">
      <w:pPr>
        <w:pStyle w:val="ListParagraph"/>
        <w:numPr>
          <w:ilvl w:val="1"/>
          <w:numId w:val="1"/>
        </w:numPr>
        <w:spacing w:line="276" w:lineRule="auto"/>
        <w:jc w:val="both"/>
      </w:pPr>
      <w:r w:rsidRPr="00F24231">
        <w:t xml:space="preserve">Addressing issues: </w:t>
      </w:r>
      <w:r w:rsidRPr="00F24231">
        <w:rPr>
          <w:i/>
          <w:iCs/>
        </w:rPr>
        <w:t>[section to be drafted]</w:t>
      </w:r>
    </w:p>
    <w:p w14:paraId="38B113A1" w14:textId="77777777" w:rsidR="00A77BC0" w:rsidRDefault="00A77BC0" w:rsidP="00970D2C">
      <w:pPr>
        <w:pStyle w:val="ListParagraph"/>
        <w:numPr>
          <w:ilvl w:val="1"/>
          <w:numId w:val="1"/>
        </w:numPr>
        <w:spacing w:line="276" w:lineRule="auto"/>
        <w:jc w:val="both"/>
      </w:pPr>
      <w:r>
        <w:t>Next steps:</w:t>
      </w:r>
    </w:p>
    <w:p w14:paraId="268E599B" w14:textId="5F1D463F" w:rsidR="00A77BC0" w:rsidRPr="00F24231" w:rsidRDefault="00A77BC0" w:rsidP="00970D2C">
      <w:pPr>
        <w:pStyle w:val="ListParagraph"/>
        <w:numPr>
          <w:ilvl w:val="2"/>
          <w:numId w:val="1"/>
        </w:numPr>
        <w:spacing w:line="276" w:lineRule="auto"/>
        <w:jc w:val="both"/>
        <w:rPr>
          <w:b/>
          <w:bCs/>
        </w:rPr>
      </w:pPr>
      <w:r>
        <w:t xml:space="preserve">Engage with the federal government and insurance industry tax experts to work out potential IRS/tax issues. </w:t>
      </w:r>
    </w:p>
    <w:p w14:paraId="21B5FF5D" w14:textId="77777777" w:rsidR="00F50B5B" w:rsidRPr="00F50B5B" w:rsidRDefault="00F50B5B" w:rsidP="00970D2C">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bookmarkStart w:id="59" w:name="_Hlk80969042"/>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5940508A" w14:textId="1A642510" w:rsidR="00D835BE" w:rsidRDefault="000B1E86" w:rsidP="00D835BE">
      <w:pPr>
        <w:pStyle w:val="ListParagraph"/>
        <w:numPr>
          <w:ilvl w:val="1"/>
          <w:numId w:val="1"/>
        </w:numPr>
        <w:spacing w:line="276" w:lineRule="auto"/>
        <w:jc w:val="both"/>
        <w:rPr>
          <w:ins w:id="60" w:author="Andersen, Frederick (COMM)" w:date="2021-08-17T11:09:00Z"/>
        </w:rPr>
      </w:pPr>
      <w:r>
        <w:t>Addressing issues</w:t>
      </w:r>
    </w:p>
    <w:p w14:paraId="3D9DE55F" w14:textId="77777777" w:rsidR="00AE5C32" w:rsidRDefault="00AE5C32" w:rsidP="00AE5C32">
      <w:pPr>
        <w:pStyle w:val="ListParagraph"/>
        <w:numPr>
          <w:ilvl w:val="2"/>
          <w:numId w:val="1"/>
        </w:numPr>
        <w:spacing w:line="276" w:lineRule="auto"/>
        <w:jc w:val="both"/>
        <w:rPr>
          <w:ins w:id="61" w:author="Andersen, Frederick (COMM)" w:date="2021-08-17T11:13:00Z"/>
        </w:rPr>
      </w:pPr>
      <w:ins w:id="62" w:author="Andersen, Frederick (COMM)" w:date="2021-08-17T11:13:00Z">
        <w:r>
          <w:t>Idea:</w:t>
        </w:r>
      </w:ins>
    </w:p>
    <w:p w14:paraId="6D7551EA" w14:textId="77777777" w:rsidR="00AE5C32" w:rsidRDefault="00AE5C32" w:rsidP="00AE5C32">
      <w:pPr>
        <w:pStyle w:val="ListParagraph"/>
        <w:numPr>
          <w:ilvl w:val="3"/>
          <w:numId w:val="1"/>
        </w:numPr>
        <w:spacing w:line="276" w:lineRule="auto"/>
        <w:jc w:val="both"/>
        <w:rPr>
          <w:ins w:id="63" w:author="Andersen, Frederick (COMM)" w:date="2021-08-17T11:13:00Z"/>
        </w:rPr>
      </w:pPr>
      <w:ins w:id="64" w:author="Andersen, Frederick (COMM)" w:date="2021-08-17T11:13:00Z">
        <w:r>
          <w:t>Provide guidance that companies should have available, upon request, documentation of their programs and documentation that key issues our group identified have been addressed.</w:t>
        </w:r>
      </w:ins>
    </w:p>
    <w:p w14:paraId="48D46722" w14:textId="49E5CE18" w:rsidR="00AE5C32" w:rsidRDefault="00AE5C32" w:rsidP="00AE5C32">
      <w:pPr>
        <w:pStyle w:val="ListParagraph"/>
        <w:numPr>
          <w:ilvl w:val="4"/>
          <w:numId w:val="1"/>
        </w:numPr>
        <w:spacing w:line="276" w:lineRule="auto"/>
        <w:jc w:val="both"/>
        <w:rPr>
          <w:ins w:id="65" w:author="Andersen, Frederick (COMM)" w:date="2021-08-17T11:13:00Z"/>
        </w:rPr>
      </w:pPr>
      <w:ins w:id="66" w:author="Andersen, Frederick (COMM)" w:date="2021-08-17T11:13:00Z">
        <w:r>
          <w:t>These issues include company plans to accumulate data on programs’ effectiveness, avoiding unfair discrimination, preventing consumer confusion, their take on rebating, avoiding unfavorable consumer tax issues, and data privacy.</w:t>
        </w:r>
      </w:ins>
    </w:p>
    <w:p w14:paraId="1020456A" w14:textId="00A58B0E" w:rsidR="00AE5C32" w:rsidRDefault="00AE5C32" w:rsidP="00AE5C32">
      <w:pPr>
        <w:pStyle w:val="ListParagraph"/>
        <w:numPr>
          <w:ilvl w:val="3"/>
          <w:numId w:val="1"/>
        </w:numPr>
        <w:spacing w:line="276" w:lineRule="auto"/>
        <w:jc w:val="both"/>
        <w:rPr>
          <w:ins w:id="67" w:author="Andersen, Frederick (COMM)" w:date="2021-08-17T11:13:00Z"/>
        </w:rPr>
      </w:pPr>
      <w:ins w:id="68" w:author="Andersen, Frederick (COMM)" w:date="2021-08-17T11:13:00Z">
        <w:r>
          <w:t>States retain the right to conduct back-end reviews</w:t>
        </w:r>
      </w:ins>
      <w:ins w:id="69" w:author="Andersen, Frederick (COMM)" w:date="2021-08-17T11:19:00Z">
        <w:r w:rsidR="000E0C42">
          <w:t>, targeting any critical areas of regulatory focus</w:t>
        </w:r>
      </w:ins>
      <w:ins w:id="70" w:author="Andersen, Frederick (COMM)" w:date="2021-08-17T11:13:00Z">
        <w:r>
          <w:t>.</w:t>
        </w:r>
      </w:ins>
    </w:p>
    <w:p w14:paraId="56D635E0" w14:textId="4F98A441" w:rsidR="00AE5C32" w:rsidRDefault="00AE5C32" w:rsidP="00AE5C32">
      <w:pPr>
        <w:pStyle w:val="ListParagraph"/>
        <w:numPr>
          <w:ilvl w:val="3"/>
          <w:numId w:val="1"/>
        </w:numPr>
        <w:spacing w:line="276" w:lineRule="auto"/>
        <w:jc w:val="both"/>
        <w:rPr>
          <w:ins w:id="71" w:author="Andersen, Frederick (COMM)" w:date="2021-08-17T11:29:00Z"/>
        </w:rPr>
      </w:pPr>
      <w:ins w:id="72" w:author="Andersen, Frederick (COMM)" w:date="2021-08-17T11:13:00Z">
        <w:r>
          <w:t xml:space="preserve">Companies </w:t>
        </w:r>
      </w:ins>
      <w:ins w:id="73" w:author="Andersen, Frederick (COMM)" w:date="2021-08-17T11:27:00Z">
        <w:r w:rsidR="000E0C42">
          <w:t xml:space="preserve">and </w:t>
        </w:r>
      </w:ins>
      <w:ins w:id="74" w:author="Andersen, Frederick (COMM)" w:date="2021-08-17T11:28:00Z">
        <w:r w:rsidR="000E0C42">
          <w:t xml:space="preserve">regulators </w:t>
        </w:r>
      </w:ins>
      <w:ins w:id="75" w:author="Andersen, Frederick (COMM)" w:date="2021-08-17T11:13:00Z">
        <w:r>
          <w:t xml:space="preserve">need to ensure </w:t>
        </w:r>
      </w:ins>
      <w:ins w:id="76" w:author="Andersen, Frederick (COMM)" w:date="2021-08-17T11:28:00Z">
        <w:r w:rsidR="000E0C42">
          <w:t xml:space="preserve">that this approach </w:t>
        </w:r>
        <w:proofErr w:type="gramStart"/>
        <w:r w:rsidR="000E0C42">
          <w:t xml:space="preserve">is in </w:t>
        </w:r>
      </w:ins>
      <w:ins w:id="77" w:author="Andersen, Frederick (COMM)" w:date="2021-08-17T11:13:00Z">
        <w:r>
          <w:t>compliance with</w:t>
        </w:r>
        <w:proofErr w:type="gramEnd"/>
        <w:r>
          <w:t xml:space="preserve"> </w:t>
        </w:r>
      </w:ins>
      <w:ins w:id="78" w:author="Andersen, Frederick (COMM)" w:date="2021-08-23T11:48:00Z">
        <w:r w:rsidR="00A94665">
          <w:t xml:space="preserve">existing </w:t>
        </w:r>
      </w:ins>
      <w:ins w:id="79" w:author="Andersen, Frederick (COMM)" w:date="2021-08-17T11:13:00Z">
        <w:r>
          <w:t>state law</w:t>
        </w:r>
      </w:ins>
      <w:ins w:id="80" w:author="Andersen, Frederick (COMM)" w:date="2021-08-17T11:28:00Z">
        <w:r w:rsidR="000E0C42">
          <w:t>s</w:t>
        </w:r>
      </w:ins>
      <w:ins w:id="81" w:author="Andersen, Frederick (COMM)" w:date="2021-08-17T11:13:00Z">
        <w:r>
          <w:t>.</w:t>
        </w:r>
      </w:ins>
    </w:p>
    <w:p w14:paraId="7E522AC6" w14:textId="0C73B91C" w:rsidR="00F74465" w:rsidRDefault="00283CD7" w:rsidP="00F74465">
      <w:pPr>
        <w:pStyle w:val="ListParagraph"/>
        <w:numPr>
          <w:ilvl w:val="4"/>
          <w:numId w:val="1"/>
        </w:numPr>
        <w:spacing w:line="276" w:lineRule="auto"/>
        <w:jc w:val="both"/>
        <w:rPr>
          <w:ins w:id="82" w:author="Andersen, Frederick (COMM)" w:date="2021-08-27T14:56:00Z"/>
        </w:rPr>
      </w:pPr>
      <w:ins w:id="83" w:author="Andersen, Frederick (COMM)" w:date="2021-08-17T11:30:00Z">
        <w:r>
          <w:t xml:space="preserve">The </w:t>
        </w:r>
      </w:ins>
      <w:ins w:id="84" w:author="Andersen, Frederick (COMM)" w:date="2021-08-17T11:29:00Z">
        <w:r w:rsidR="00F74465" w:rsidRPr="00F74465">
          <w:t>NAIC Model Unfair Trade Practices Law</w:t>
        </w:r>
      </w:ins>
      <w:ins w:id="85" w:author="Andersen, Frederick (COMM)" w:date="2021-08-17T11:30:00Z">
        <w:r>
          <w:t xml:space="preserve"> appears to contemplate </w:t>
        </w:r>
      </w:ins>
      <w:ins w:id="86" w:author="Andersen, Frederick (COMM)" w:date="2021-08-23T11:48:00Z">
        <w:r w:rsidR="00A94665">
          <w:t xml:space="preserve">either </w:t>
        </w:r>
      </w:ins>
      <w:ins w:id="87" w:author="Andersen, Frederick (COMM)" w:date="2021-08-17T11:30:00Z">
        <w:r>
          <w:t xml:space="preserve">a “provide notice and opportunity for objection” approach </w:t>
        </w:r>
      </w:ins>
      <w:ins w:id="88" w:author="Andersen, Frederick (COMM)" w:date="2021-08-23T11:48:00Z">
        <w:r w:rsidR="00A94665">
          <w:t>or</w:t>
        </w:r>
      </w:ins>
      <w:ins w:id="89" w:author="Andersen, Frederick (COMM)" w:date="2021-08-17T11:30:00Z">
        <w:r>
          <w:t xml:space="preserve"> a “documented criteria</w:t>
        </w:r>
      </w:ins>
      <w:ins w:id="90" w:author="Andersen, Frederick (COMM)" w:date="2021-08-17T11:31:00Z">
        <w:r>
          <w:t xml:space="preserve"> must be maintained by the insurer and produced to the regulator upon request” approach</w:t>
        </w:r>
      </w:ins>
      <w:ins w:id="91" w:author="Andersen, Frederick (COMM)" w:date="2021-08-23T11:48:00Z">
        <w:r w:rsidR="00A94665">
          <w:t>, depending on the circum</w:t>
        </w:r>
      </w:ins>
      <w:ins w:id="92" w:author="Andersen, Frederick (COMM)" w:date="2021-08-27T14:43:00Z">
        <w:r w:rsidR="004A6853">
          <w:t>s</w:t>
        </w:r>
      </w:ins>
      <w:ins w:id="93" w:author="Andersen, Frederick (COMM)" w:date="2021-08-23T11:48:00Z">
        <w:r w:rsidR="00A94665">
          <w:t>tances</w:t>
        </w:r>
      </w:ins>
      <w:ins w:id="94" w:author="Andersen, Frederick (COMM)" w:date="2021-08-17T11:29:00Z">
        <w:r w:rsidR="00F74465" w:rsidRPr="00F74465">
          <w:t>.</w:t>
        </w:r>
      </w:ins>
    </w:p>
    <w:p w14:paraId="0CFCDF61" w14:textId="2FD2A055" w:rsidR="00D835BE" w:rsidRDefault="00D835BE" w:rsidP="00D835BE">
      <w:pPr>
        <w:pStyle w:val="ListParagraph"/>
        <w:numPr>
          <w:ilvl w:val="2"/>
          <w:numId w:val="1"/>
        </w:numPr>
        <w:spacing w:line="276" w:lineRule="auto"/>
        <w:jc w:val="both"/>
        <w:rPr>
          <w:ins w:id="95" w:author="Andersen, Frederick (COMM)" w:date="2021-08-17T11:10:00Z"/>
        </w:rPr>
      </w:pPr>
      <w:ins w:id="96" w:author="Andersen, Frederick (COMM)" w:date="2021-08-17T11:10:00Z">
        <w:r>
          <w:t>Considerations:</w:t>
        </w:r>
      </w:ins>
    </w:p>
    <w:p w14:paraId="142D18C5" w14:textId="66B16DF3" w:rsidR="00D835BE" w:rsidRDefault="00D835BE" w:rsidP="00D835BE">
      <w:pPr>
        <w:pStyle w:val="ListParagraph"/>
        <w:numPr>
          <w:ilvl w:val="3"/>
          <w:numId w:val="1"/>
        </w:numPr>
        <w:spacing w:line="276" w:lineRule="auto"/>
        <w:jc w:val="both"/>
        <w:rPr>
          <w:ins w:id="97" w:author="Andersen, Frederick (COMM)" w:date="2021-08-17T11:11:00Z"/>
        </w:rPr>
      </w:pPr>
      <w:ins w:id="98" w:author="Andersen, Frederick (COMM)" w:date="2021-08-17T11:10:00Z">
        <w:r>
          <w:t>Balance between holding companies accountable while not creating a burden that could prevent or slow up companies from pursuing beneficial programs.</w:t>
        </w:r>
      </w:ins>
    </w:p>
    <w:p w14:paraId="3FD3FE3C" w14:textId="7E93CF87" w:rsidR="00D835BE" w:rsidRDefault="00A87408" w:rsidP="00A87408">
      <w:pPr>
        <w:pStyle w:val="ListParagraph"/>
        <w:numPr>
          <w:ilvl w:val="3"/>
          <w:numId w:val="1"/>
        </w:numPr>
        <w:spacing w:line="276" w:lineRule="auto"/>
        <w:jc w:val="both"/>
        <w:rPr>
          <w:ins w:id="99" w:author="Andersen, Frederick (COMM)" w:date="2021-08-17T11:12:00Z"/>
        </w:rPr>
      </w:pPr>
      <w:ins w:id="100" w:author="Andersen, Frederick (COMM)" w:date="2021-09-16T08:46:00Z">
        <w:r w:rsidRPr="00A87408">
          <w:rPr>
            <w:highlight w:val="green"/>
          </w:rPr>
          <w:t>There may be mixed</w:t>
        </w:r>
      </w:ins>
      <w:ins w:id="101" w:author="Andersen, Frederick (COMM)" w:date="2021-09-16T08:47:00Z">
        <w:r w:rsidRPr="00A87408">
          <w:rPr>
            <w:highlight w:val="green"/>
          </w:rPr>
          <w:t xml:space="preserve"> policies regarding pre-approval or filing of documentation by state.  An effort to make any filing process as efficient as possible for regulators and companies should be pursued to avoid any</w:t>
        </w:r>
      </w:ins>
      <w:ins w:id="102" w:author="Andersen, Frederick (COMM)" w:date="2021-08-17T11:11:00Z">
        <w:r w:rsidR="00D835BE" w:rsidRPr="00A87408">
          <w:rPr>
            <w:highlight w:val="green"/>
          </w:rPr>
          <w:t xml:space="preserve"> </w:t>
        </w:r>
      </w:ins>
      <w:ins w:id="103" w:author="Andersen, Frederick (COMM)" w:date="2021-08-17T11:12:00Z">
        <w:r w:rsidR="00D835BE" w:rsidRPr="00A87408">
          <w:rPr>
            <w:highlight w:val="green"/>
          </w:rPr>
          <w:t>un</w:t>
        </w:r>
      </w:ins>
      <w:ins w:id="104" w:author="Andersen, Frederick (COMM)" w:date="2021-08-17T11:48:00Z">
        <w:r w:rsidR="003C64C2" w:rsidRPr="00A87408">
          <w:rPr>
            <w:highlight w:val="green"/>
          </w:rPr>
          <w:t>constructive</w:t>
        </w:r>
      </w:ins>
      <w:ins w:id="105" w:author="Andersen, Frederick (COMM)" w:date="2021-08-17T11:12:00Z">
        <w:r w:rsidR="00D835BE" w:rsidRPr="00A87408">
          <w:rPr>
            <w:highlight w:val="green"/>
          </w:rPr>
          <w:t xml:space="preserve"> </w:t>
        </w:r>
      </w:ins>
      <w:ins w:id="106" w:author="Andersen, Frederick (COMM)" w:date="2021-08-17T11:11:00Z">
        <w:r w:rsidR="00D835BE" w:rsidRPr="00A87408">
          <w:rPr>
            <w:highlight w:val="green"/>
          </w:rPr>
          <w:t>burden</w:t>
        </w:r>
      </w:ins>
      <w:ins w:id="107" w:author="Andersen, Frederick (COMM)" w:date="2021-09-16T08:47:00Z">
        <w:r w:rsidRPr="00A87408">
          <w:rPr>
            <w:highlight w:val="green"/>
          </w:rPr>
          <w:t>s</w:t>
        </w:r>
      </w:ins>
      <w:ins w:id="108" w:author="Andersen, Frederick (COMM)" w:date="2021-08-17T11:11:00Z">
        <w:r w:rsidR="00D835BE" w:rsidRPr="00A87408">
          <w:rPr>
            <w:highlight w:val="green"/>
          </w:rPr>
          <w:t>.</w:t>
        </w:r>
        <w:r w:rsidR="00D835BE">
          <w:t xml:space="preserve">  </w:t>
        </w:r>
      </w:ins>
    </w:p>
    <w:p w14:paraId="57B8BAC5" w14:textId="2592A4DA" w:rsidR="00D835BE" w:rsidRDefault="00AE5C32" w:rsidP="003C64C2">
      <w:pPr>
        <w:pStyle w:val="ListParagraph"/>
        <w:numPr>
          <w:ilvl w:val="3"/>
          <w:numId w:val="1"/>
        </w:numPr>
        <w:spacing w:line="276" w:lineRule="auto"/>
        <w:jc w:val="both"/>
        <w:rPr>
          <w:ins w:id="109" w:author="Andersen, Frederick (COMM)" w:date="2021-08-27T14:58:00Z"/>
        </w:rPr>
      </w:pPr>
      <w:ins w:id="110" w:author="Andersen, Frederick (COMM)" w:date="2021-08-17T11:13:00Z">
        <w:r>
          <w:t>Companies being alerted that documentation must be available would likely ensure they at least attempt to address each of the issues prior to implementing a program.</w:t>
        </w:r>
      </w:ins>
    </w:p>
    <w:p w14:paraId="05CB0DF3" w14:textId="3FCF0455" w:rsidR="00D4711C" w:rsidRDefault="00D4711C" w:rsidP="00D4711C">
      <w:pPr>
        <w:pStyle w:val="ListParagraph"/>
        <w:numPr>
          <w:ilvl w:val="3"/>
          <w:numId w:val="1"/>
        </w:numPr>
        <w:spacing w:line="276" w:lineRule="auto"/>
        <w:jc w:val="both"/>
        <w:rPr>
          <w:ins w:id="111" w:author="Andersen, Frederick (COMM)" w:date="2021-08-27T14:59:00Z"/>
        </w:rPr>
      </w:pPr>
      <w:ins w:id="112" w:author="Andersen, Frederick (COMM)" w:date="2021-08-27T14:58:00Z">
        <w:r>
          <w:t xml:space="preserve">Would states be interested in being provided notice of development of a new wellness program?  Would states want to be notified of every change in </w:t>
        </w:r>
      </w:ins>
      <w:ins w:id="113" w:author="Andersen, Frederick (COMM)" w:date="2021-08-27T14:59:00Z">
        <w:r>
          <w:t xml:space="preserve">or addition to </w:t>
        </w:r>
      </w:ins>
      <w:ins w:id="114" w:author="Andersen, Frederick (COMM)" w:date="2021-08-27T14:58:00Z">
        <w:r>
          <w:t>a program?  In what form would the notification occur?</w:t>
        </w:r>
      </w:ins>
    </w:p>
    <w:p w14:paraId="03E60973" w14:textId="529BFC36" w:rsidR="00D4711C" w:rsidRDefault="00D4711C" w:rsidP="00D4711C">
      <w:pPr>
        <w:pStyle w:val="ListParagraph"/>
        <w:numPr>
          <w:ilvl w:val="3"/>
          <w:numId w:val="1"/>
        </w:numPr>
        <w:spacing w:line="276" w:lineRule="auto"/>
        <w:jc w:val="both"/>
        <w:rPr>
          <w:ins w:id="115" w:author="Andersen, Frederick (COMM)" w:date="2021-08-27T14:45:00Z"/>
        </w:rPr>
      </w:pPr>
      <w:ins w:id="116" w:author="Andersen, Frederick (COMM)" w:date="2021-08-27T14:59:00Z">
        <w:r>
          <w:t xml:space="preserve">Would a state have a right to </w:t>
        </w:r>
      </w:ins>
      <w:ins w:id="117" w:author="Andersen, Frederick (COMM)" w:date="2021-08-27T15:00:00Z">
        <w:r>
          <w:t>object to an aspect of a program?  If the objection leads to eliminati</w:t>
        </w:r>
      </w:ins>
      <w:ins w:id="118" w:author="Andersen, Frederick (COMM)" w:date="2021-08-27T15:01:00Z">
        <w:r>
          <w:t>on of the program in that state, would that lead to other concerns</w:t>
        </w:r>
      </w:ins>
      <w:ins w:id="119" w:author="Andersen, Frederick (COMM)" w:date="2021-08-27T15:05:00Z">
        <w:r w:rsidR="00FC0A3B">
          <w:t>, e.g., discrimination</w:t>
        </w:r>
      </w:ins>
      <w:ins w:id="120" w:author="Andersen, Frederick (COMM)" w:date="2021-08-27T15:01:00Z">
        <w:r>
          <w:t>?</w:t>
        </w:r>
      </w:ins>
    </w:p>
    <w:p w14:paraId="2F39C66A" w14:textId="77777777" w:rsidR="00FC0A3B" w:rsidRDefault="00D4711C" w:rsidP="00FC0A3B">
      <w:pPr>
        <w:pStyle w:val="ListParagraph"/>
        <w:numPr>
          <w:ilvl w:val="3"/>
          <w:numId w:val="1"/>
        </w:numPr>
        <w:spacing w:line="276" w:lineRule="auto"/>
        <w:jc w:val="both"/>
        <w:rPr>
          <w:ins w:id="121" w:author="Andersen, Frederick (COMM)" w:date="2021-08-27T15:05:00Z"/>
        </w:rPr>
      </w:pPr>
      <w:ins w:id="122" w:author="Andersen, Frederick (COMM)" w:date="2021-08-27T15:02:00Z">
        <w:r>
          <w:lastRenderedPageBreak/>
          <w:t>Would development of a uniform LTC wellness template help creating uniformity in how states interact with companies offering programs?</w:t>
        </w:r>
      </w:ins>
    </w:p>
    <w:p w14:paraId="5570BAF2" w14:textId="0749D7D5" w:rsidR="00D4711C" w:rsidRDefault="00FC0A3B" w:rsidP="00FC0A3B">
      <w:pPr>
        <w:pStyle w:val="ListParagraph"/>
        <w:numPr>
          <w:ilvl w:val="3"/>
          <w:numId w:val="1"/>
        </w:numPr>
        <w:spacing w:line="276" w:lineRule="auto"/>
        <w:jc w:val="both"/>
        <w:rPr>
          <w:ins w:id="123" w:author="Andersen, Frederick (COMM)" w:date="2021-08-17T11:10:00Z"/>
        </w:rPr>
      </w:pPr>
      <w:ins w:id="124" w:author="Andersen, Frederick (COMM)" w:date="2021-08-27T15:05:00Z">
        <w:r>
          <w:t>Need to determine consequences for a company that does not maintain the required documentation.</w:t>
        </w:r>
      </w:ins>
    </w:p>
    <w:p w14:paraId="0EEE8D10" w14:textId="4D654372" w:rsidR="00D835BE" w:rsidRPr="00144A52" w:rsidRDefault="00AE5C32" w:rsidP="003C64C2">
      <w:pPr>
        <w:pStyle w:val="ListParagraph"/>
        <w:numPr>
          <w:ilvl w:val="2"/>
          <w:numId w:val="1"/>
        </w:numPr>
        <w:spacing w:line="276" w:lineRule="auto"/>
        <w:jc w:val="both"/>
      </w:pPr>
      <w:ins w:id="125" w:author="Andersen, Frederick (COMM)" w:date="2021-08-17T11:14:00Z">
        <w:r>
          <w:t>A</w:t>
        </w:r>
      </w:ins>
      <w:ins w:id="126" w:author="Andersen, Frederick (COMM)" w:date="2021-08-17T11:10:00Z">
        <w:r w:rsidR="00D835BE">
          <w:t xml:space="preserve">fter experiencing several companies’ pilot programs and identifying actual problem areas (as opposed to hypothetical issues), </w:t>
        </w:r>
      </w:ins>
      <w:ins w:id="127" w:author="Andersen, Frederick (COMM)" w:date="2021-08-17T11:14:00Z">
        <w:r>
          <w:t xml:space="preserve">it is possible </w:t>
        </w:r>
      </w:ins>
      <w:ins w:id="128" w:author="Andersen, Frederick (COMM)" w:date="2021-08-17T11:10:00Z">
        <w:r w:rsidR="00D835BE">
          <w:t xml:space="preserve">regulators will want to pursue a targeted pre-approval process or up-front receipt of documentation.  That could be decided </w:t>
        </w:r>
      </w:ins>
      <w:proofErr w:type="gramStart"/>
      <w:ins w:id="129" w:author="Andersen, Frederick (COMM)" w:date="2021-09-16T08:39:00Z">
        <w:r w:rsidR="00A87408">
          <w:t>at a later date</w:t>
        </w:r>
        <w:proofErr w:type="gramEnd"/>
        <w:r w:rsidR="00A87408">
          <w:t>.</w:t>
        </w:r>
      </w:ins>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08B74B5C" w:rsidR="00E45BFB" w:rsidRPr="00A87408" w:rsidRDefault="00E45BFB" w:rsidP="00970D2C">
      <w:pPr>
        <w:pStyle w:val="ListParagraph"/>
        <w:numPr>
          <w:ilvl w:val="2"/>
          <w:numId w:val="1"/>
        </w:numPr>
        <w:spacing w:line="276" w:lineRule="auto"/>
        <w:jc w:val="both"/>
        <w:rPr>
          <w:ins w:id="130" w:author="Andersen, Frederick (COMM)" w:date="2021-09-16T08:41:00Z"/>
          <w:b/>
          <w:bCs/>
        </w:rPr>
      </w:pPr>
      <w:r>
        <w:t>Analyze flexibility in existing laws that would allow for innovation that could potentially result in better health for policyholders and lower claims costs for insurance companies.</w:t>
      </w:r>
    </w:p>
    <w:p w14:paraId="7AD2B201" w14:textId="1ACFFCF8" w:rsidR="00A87408" w:rsidRPr="00A87408" w:rsidRDefault="00A87408" w:rsidP="00970D2C">
      <w:pPr>
        <w:pStyle w:val="ListParagraph"/>
        <w:numPr>
          <w:ilvl w:val="2"/>
          <w:numId w:val="1"/>
        </w:numPr>
        <w:spacing w:line="276" w:lineRule="auto"/>
        <w:jc w:val="both"/>
        <w:rPr>
          <w:b/>
          <w:bCs/>
          <w:highlight w:val="green"/>
        </w:rPr>
      </w:pPr>
      <w:ins w:id="131" w:author="Andersen, Frederick (COMM)" w:date="2021-09-16T08:41:00Z">
        <w:r w:rsidRPr="00A87408">
          <w:rPr>
            <w:highlight w:val="green"/>
          </w:rPr>
          <w:t xml:space="preserve">Consider developing a template that </w:t>
        </w:r>
      </w:ins>
      <w:ins w:id="132" w:author="Andersen, Frederick (COMM)" w:date="2021-09-16T08:42:00Z">
        <w:r w:rsidRPr="00A87408">
          <w:rPr>
            <w:highlight w:val="green"/>
          </w:rPr>
          <w:t xml:space="preserve">a company could fill in with narrative explanation of how they have considered identified issues in development of a </w:t>
        </w:r>
      </w:ins>
      <w:ins w:id="133" w:author="Andersen, Frederick (COMM)" w:date="2021-09-16T08:43:00Z">
        <w:r w:rsidRPr="00A87408">
          <w:rPr>
            <w:highlight w:val="green"/>
          </w:rPr>
          <w:t xml:space="preserve">LTC wellness </w:t>
        </w:r>
      </w:ins>
      <w:ins w:id="134" w:author="Andersen, Frederick (COMM)" w:date="2021-09-16T08:42:00Z">
        <w:r w:rsidRPr="00A87408">
          <w:rPr>
            <w:highlight w:val="green"/>
          </w:rPr>
          <w:t>program</w:t>
        </w:r>
      </w:ins>
      <w:ins w:id="135" w:author="Andersen, Frederick (COMM)" w:date="2021-09-16T08:43:00Z">
        <w:r w:rsidRPr="00A87408">
          <w:rPr>
            <w:highlight w:val="green"/>
          </w:rPr>
          <w:t xml:space="preserve">.  An efficient manner to have this information received by interested </w:t>
        </w:r>
      </w:ins>
      <w:ins w:id="136" w:author="Andersen, Frederick (COMM)" w:date="2021-09-16T08:45:00Z">
        <w:r w:rsidRPr="00A87408">
          <w:rPr>
            <w:highlight w:val="green"/>
          </w:rPr>
          <w:t>regulators</w:t>
        </w:r>
      </w:ins>
      <w:ins w:id="137" w:author="Andersen, Frederick (COMM)" w:date="2021-09-16T08:43:00Z">
        <w:r w:rsidRPr="00A87408">
          <w:rPr>
            <w:highlight w:val="green"/>
          </w:rPr>
          <w:t xml:space="preserve"> </w:t>
        </w:r>
      </w:ins>
      <w:ins w:id="138" w:author="Andersen, Frederick (COMM)" w:date="2021-09-16T08:44:00Z">
        <w:r w:rsidRPr="00A87408">
          <w:rPr>
            <w:highlight w:val="green"/>
          </w:rPr>
          <w:t xml:space="preserve">resulting from a single company filing (perhaps through SERFF or an NAIC portal) </w:t>
        </w:r>
      </w:ins>
      <w:ins w:id="139" w:author="Andersen, Frederick (COMM)" w:date="2021-09-16T08:43:00Z">
        <w:r w:rsidRPr="00A87408">
          <w:rPr>
            <w:highlight w:val="green"/>
          </w:rPr>
          <w:t>can be pursued.</w:t>
        </w:r>
      </w:ins>
    </w:p>
    <w:bookmarkEnd w:id="59"/>
    <w:p w14:paraId="57C64405" w14:textId="0C2C4E59" w:rsidR="00913E8C" w:rsidRPr="00C672A0" w:rsidDel="003C64C2" w:rsidRDefault="00913E8C" w:rsidP="00970D2C">
      <w:pPr>
        <w:pStyle w:val="ListParagraph"/>
        <w:numPr>
          <w:ilvl w:val="2"/>
          <w:numId w:val="1"/>
        </w:numPr>
        <w:spacing w:line="276" w:lineRule="auto"/>
        <w:jc w:val="both"/>
        <w:rPr>
          <w:del w:id="140" w:author="Andersen, Frederick (COMM)" w:date="2021-08-17T11:49:00Z"/>
          <w:b/>
          <w:bCs/>
        </w:rPr>
      </w:pPr>
      <w:del w:id="141" w:author="Andersen, Frederick (COMM)" w:date="2021-08-17T11:49:00Z">
        <w:r w:rsidRPr="00144A52" w:rsidDel="003C64C2">
          <w:delText>Because LTC</w:delText>
        </w:r>
        <w:r w:rsidR="00561350" w:rsidDel="003C64C2">
          <w:delText xml:space="preserve"> insurance</w:delText>
        </w:r>
        <w:r w:rsidRPr="00144A52" w:rsidDel="003C64C2">
          <w:delText xml:space="preserve"> is in a desperate situation in some cases regarding solvency and rate increases</w:delText>
        </w:r>
        <w:r w:rsidRPr="00913E8C" w:rsidDel="003C64C2">
          <w:delText xml:space="preserve">, explore a regulatory sandbox approach regarding LTC </w:delText>
        </w:r>
        <w:r w:rsidR="00561350" w:rsidDel="003C64C2">
          <w:delText>wellness</w:delText>
        </w:r>
        <w:r w:rsidRPr="00913E8C" w:rsidDel="003C64C2">
          <w:delText xml:space="preserve"> </w:delText>
        </w:r>
        <w:r w:rsidDel="003C64C2">
          <w:delText>innovations.</w:delText>
        </w:r>
      </w:del>
    </w:p>
    <w:p w14:paraId="038AFBE3" w14:textId="45EC2A2B" w:rsidR="00616F7C" w:rsidRPr="00561350" w:rsidDel="003C64C2" w:rsidRDefault="00C672A0" w:rsidP="00561350">
      <w:pPr>
        <w:pStyle w:val="ListParagraph"/>
        <w:numPr>
          <w:ilvl w:val="2"/>
          <w:numId w:val="1"/>
        </w:numPr>
        <w:spacing w:line="276" w:lineRule="auto"/>
        <w:jc w:val="both"/>
        <w:rPr>
          <w:del w:id="142" w:author="Andersen, Frederick (COMM)" w:date="2021-08-17T11:49:00Z"/>
          <w:b/>
          <w:bCs/>
        </w:rPr>
      </w:pPr>
      <w:del w:id="143" w:author="Andersen, Frederick (COMM)" w:date="2021-08-17T11:49:00Z">
        <w:r w:rsidDel="003C64C2">
          <w:delText>Explore whether a company’s commitment towards innovation efforts could be a contingency to receiving a fully actuarially justified rate increase.</w:delText>
        </w:r>
      </w:del>
    </w:p>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64A07AC7"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 costs will be impacted in comparison to the investment in the programs.</w:t>
      </w:r>
    </w:p>
    <w:p w14:paraId="22FC797C" w14:textId="3B821DF7"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 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48CA0817"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22996AC9"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be incorporated into lifetime loss ratio projections associated with rate-increase filings</w:t>
      </w:r>
      <w:r w:rsidR="00F8739F">
        <w:t>, per actuarial standards of practice</w:t>
      </w:r>
      <w:r w:rsidR="00D172E6">
        <w:t>.</w:t>
      </w:r>
    </w:p>
    <w:p w14:paraId="4F5E8617" w14:textId="77777777" w:rsidR="00A77BC0" w:rsidRPr="00F24231" w:rsidRDefault="00A77BC0" w:rsidP="00970D2C">
      <w:pPr>
        <w:pStyle w:val="ListParagraph"/>
        <w:numPr>
          <w:ilvl w:val="2"/>
          <w:numId w:val="1"/>
        </w:numPr>
        <w:spacing w:line="276" w:lineRule="auto"/>
        <w:jc w:val="both"/>
      </w:pPr>
      <w:r w:rsidRPr="00F24231">
        <w:lastRenderedPageBreak/>
        <w:t xml:space="preserve">The NAIC Guidance Manual for Rating Aspect of the Long-Term Care Insurance Model Regulation and NAIC Health Actuarial Task Force-adopted Consolidated, </w:t>
      </w:r>
      <w:proofErr w:type="gramStart"/>
      <w:r w:rsidRPr="00F24231">
        <w:t>Most Commonly Asked</w:t>
      </w:r>
      <w:proofErr w:type="gramEnd"/>
      <w:r w:rsidRPr="00F24231">
        <w:t xml:space="preserve"> Questions - States' LTC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5096F54" w:rsidR="00A77BC0" w:rsidRDefault="00A77BC0" w:rsidP="00970D2C">
      <w:pPr>
        <w:pStyle w:val="ListParagraph"/>
        <w:numPr>
          <w:ilvl w:val="2"/>
          <w:numId w:val="1"/>
        </w:numPr>
        <w:spacing w:line="276" w:lineRule="auto"/>
        <w:jc w:val="both"/>
      </w:pPr>
      <w:r w:rsidRPr="00F24231">
        <w:t>Reasonable value:  The Long-term Care (EX) Task Force has tentatively established guidance that reduced benefit options in lieu of rate increases should 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t>Determine the NAIC venue to work through LTC wellness actuarial issues.</w:t>
      </w:r>
    </w:p>
    <w:p w14:paraId="2A12FEAF" w14:textId="77777777" w:rsidR="003A6B70" w:rsidRPr="00913E8C" w:rsidRDefault="003A6B70" w:rsidP="00970D2C">
      <w:pPr>
        <w:pStyle w:val="ListParagraph"/>
        <w:spacing w:line="276" w:lineRule="auto"/>
        <w:ind w:left="2160"/>
        <w:jc w:val="both"/>
      </w:pPr>
    </w:p>
    <w:p w14:paraId="5A2CD1D3" w14:textId="2F866B04" w:rsidR="00DA7772" w:rsidRDefault="00DA7772" w:rsidP="00970D2C">
      <w:pPr>
        <w:pStyle w:val="ListParagraph"/>
        <w:numPr>
          <w:ilvl w:val="0"/>
          <w:numId w:val="1"/>
        </w:numPr>
        <w:spacing w:line="276" w:lineRule="auto"/>
        <w:jc w:val="both"/>
        <w:rPr>
          <w:b/>
          <w:bCs/>
        </w:rPr>
      </w:pPr>
      <w:r>
        <w:rPr>
          <w:b/>
          <w:bCs/>
        </w:rPr>
        <w:t>Data p</w:t>
      </w:r>
      <w:r w:rsidR="00D738A4" w:rsidRPr="00976CB8">
        <w:rPr>
          <w:b/>
          <w:bCs/>
        </w:rPr>
        <w:t>rivacy</w:t>
      </w:r>
    </w:p>
    <w:p w14:paraId="5F40FB05" w14:textId="78CBE89B"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w:t>
      </w:r>
      <w:ins w:id="144" w:author="Andersen, Frederick (COMM)" w:date="2021-10-04T12:03:00Z">
        <w:r w:rsidR="00555C70">
          <w:t xml:space="preserve">Big </w:t>
        </w:r>
      </w:ins>
      <w:del w:id="145" w:author="Andersen, Frederick (COMM)" w:date="2021-10-04T12:03:00Z">
        <w:r w:rsidDel="00555C70">
          <w:delText xml:space="preserve">data </w:delText>
        </w:r>
      </w:del>
      <w:ins w:id="146" w:author="Andersen, Frederick (COMM)" w:date="2021-10-04T12:03:00Z">
        <w:r w:rsidR="00555C70">
          <w:t>D</w:t>
        </w:r>
        <w:r w:rsidR="00555C70">
          <w:t>ata</w:t>
        </w:r>
      </w:ins>
      <w:ins w:id="147" w:author="Andersen, Frederick (COMM)" w:date="2021-10-04T12:04:00Z">
        <w:r w:rsidR="00555C70">
          <w:t xml:space="preserve"> or artificial intelligence</w:t>
        </w:r>
      </w:ins>
      <w:ins w:id="148" w:author="Andersen, Frederick (COMM)" w:date="2021-10-04T12:03:00Z">
        <w:r w:rsidR="00555C70">
          <w:t xml:space="preserve"> </w:t>
        </w:r>
      </w:ins>
      <w:r>
        <w:t xml:space="preserve">to develop the target demographic for new sales, the selection of the existing consumers for wellness initiatives, or to determine the results of the initiative, could result in an insurer or third party data vendor using the data in a way that could be </w:t>
      </w:r>
      <w:proofErr w:type="gramStart"/>
      <w:r>
        <w:t>unethical,  discriminatory</w:t>
      </w:r>
      <w:proofErr w:type="gramEnd"/>
      <w:r>
        <w:t>, confusing, or otherwise problematic.</w:t>
      </w:r>
    </w:p>
    <w:p w14:paraId="03E35E60" w14:textId="37B2BE72" w:rsidR="001B3F0B" w:rsidRDefault="00FE1B6F" w:rsidP="00970D2C">
      <w:pPr>
        <w:pStyle w:val="ListParagraph"/>
        <w:numPr>
          <w:ilvl w:val="2"/>
          <w:numId w:val="1"/>
        </w:numPr>
        <w:spacing w:line="276" w:lineRule="auto"/>
        <w:jc w:val="both"/>
      </w:pPr>
      <w:r>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0B7D2D08" w:rsidR="00337401" w:rsidRDefault="00337401" w:rsidP="00970D2C">
      <w:pPr>
        <w:pStyle w:val="ListParagraph"/>
        <w:numPr>
          <w:ilvl w:val="2"/>
          <w:numId w:val="1"/>
        </w:numPr>
        <w:spacing w:line="276" w:lineRule="auto"/>
        <w:jc w:val="both"/>
        <w:rPr>
          <w:ins w:id="149" w:author="Andersen, Frederick (COMM)" w:date="2021-10-04T12:14:00Z"/>
        </w:rPr>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5C354560" w14:textId="6B518675" w:rsidR="0059110E" w:rsidRDefault="0059110E" w:rsidP="00970D2C">
      <w:pPr>
        <w:pStyle w:val="ListParagraph"/>
        <w:numPr>
          <w:ilvl w:val="2"/>
          <w:numId w:val="1"/>
        </w:numPr>
        <w:spacing w:line="276" w:lineRule="auto"/>
        <w:jc w:val="both"/>
      </w:pPr>
      <w:ins w:id="150" w:author="Andersen, Frederick (COMM)" w:date="2021-10-04T12:15:00Z">
        <w:r w:rsidRPr="0059110E">
          <w:t xml:space="preserve">States’ continuous adoption of data and privacy regulations will need to be available for insurers to assess the compliance of their wellness initiatives.  </w:t>
        </w:r>
      </w:ins>
    </w:p>
    <w:p w14:paraId="4EE85422" w14:textId="75542719" w:rsidR="00555C70" w:rsidDel="0059110E" w:rsidRDefault="00555C70" w:rsidP="0059110E">
      <w:pPr>
        <w:pStyle w:val="ListParagraph"/>
        <w:spacing w:line="276" w:lineRule="auto"/>
        <w:ind w:left="2160"/>
        <w:jc w:val="both"/>
        <w:rPr>
          <w:del w:id="151" w:author="Andersen, Frederick (COMM)" w:date="2021-10-04T12:15:00Z"/>
        </w:rPr>
      </w:pP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77777777" w:rsidR="00026509" w:rsidRDefault="00026509" w:rsidP="00970D2C">
      <w:pPr>
        <w:pStyle w:val="ListParagraph"/>
        <w:numPr>
          <w:ilvl w:val="3"/>
          <w:numId w:val="1"/>
        </w:numPr>
        <w:spacing w:line="276" w:lineRule="auto"/>
        <w:jc w:val="both"/>
      </w:pPr>
      <w:proofErr w:type="gramStart"/>
      <w:r w:rsidRPr="00F24231">
        <w:t>Policyho</w:t>
      </w:r>
      <w:r>
        <w:t>lders</w:t>
      </w:r>
      <w:proofErr w:type="gramEnd"/>
      <w:r>
        <w:t xml:space="preserve">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lastRenderedPageBreak/>
        <w:t>General lack of awareness that data is being collected, and what data is being collected.</w:t>
      </w:r>
    </w:p>
    <w:p w14:paraId="1C93C133" w14:textId="77777777" w:rsidR="00026509" w:rsidRPr="00F24231" w:rsidRDefault="00026509" w:rsidP="00970D2C">
      <w:pPr>
        <w:pStyle w:val="ListParagraph"/>
        <w:numPr>
          <w:ilvl w:val="4"/>
          <w:numId w:val="1"/>
        </w:numPr>
        <w:spacing w:line="276" w:lineRule="auto"/>
        <w:jc w:val="both"/>
      </w:pPr>
      <w:r w:rsidRPr="00F24231">
        <w:t xml:space="preserve">General lack the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6FF30F39" w:rsidR="00026509" w:rsidRPr="002C70C8" w:rsidRDefault="00026509" w:rsidP="00970D2C">
      <w:pPr>
        <w:pStyle w:val="ListParagraph"/>
        <w:numPr>
          <w:ilvl w:val="4"/>
          <w:numId w:val="1"/>
        </w:numPr>
        <w:spacing w:line="276" w:lineRule="auto"/>
        <w:jc w:val="both"/>
        <w:rPr>
          <w:u w:val="single"/>
        </w:rPr>
      </w:pPr>
      <w:r w:rsidRPr="00F24231">
        <w:t xml:space="preserve">Should the policyholder have the option to “opt in/out” of their data being used internally for other initiatives or for external sale or </w:t>
      </w:r>
      <w:proofErr w:type="spellStart"/>
      <w:r w:rsidRPr="00F24231">
        <w:t>use?</w:t>
      </w:r>
      <w:proofErr w:type="spellEnd"/>
    </w:p>
    <w:p w14:paraId="5A9BE33C" w14:textId="20C7258E" w:rsidR="002C70C8" w:rsidRPr="002C70C8" w:rsidRDefault="002C70C8" w:rsidP="002C70C8">
      <w:pPr>
        <w:pStyle w:val="ListParagraph"/>
        <w:numPr>
          <w:ilvl w:val="4"/>
          <w:numId w:val="1"/>
        </w:numPr>
      </w:pPr>
      <w:ins w:id="152" w:author="Andersen, Frederick (COMM)" w:date="2021-10-04T12:06:00Z">
        <w:r w:rsidRPr="002C70C8">
          <w:t xml:space="preserve">Should policyholders </w:t>
        </w:r>
        <w:proofErr w:type="gramStart"/>
        <w:r w:rsidRPr="002C70C8">
          <w:t>have the ability to</w:t>
        </w:r>
        <w:proofErr w:type="gramEnd"/>
        <w:r w:rsidRPr="002C70C8">
          <w:t xml:space="preserve"> have appropriate control over their information, including the ability to access and correct inaccuracies, consistent with legitimate business purposes and/or legal requirements to retain such information?</w:t>
        </w:r>
      </w:ins>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6F3E1F4A" w:rsidR="00026509" w:rsidRDefault="00026509" w:rsidP="00970D2C">
      <w:pPr>
        <w:pStyle w:val="ListParagraph"/>
        <w:numPr>
          <w:ilvl w:val="4"/>
          <w:numId w:val="1"/>
        </w:numPr>
        <w:spacing w:line="276" w:lineRule="auto"/>
        <w:jc w:val="both"/>
        <w:rPr>
          <w:ins w:id="153" w:author="Andersen, Frederick (COMM)" w:date="2021-10-04T12:07:00Z"/>
        </w:rPr>
      </w:pPr>
      <w:r w:rsidRPr="00F24231">
        <w:t>Should insurer communications include why a wellness initiative is being offered; including what data is being used?</w:t>
      </w:r>
    </w:p>
    <w:p w14:paraId="3D433EE3" w14:textId="2D7CCDB0" w:rsidR="002C70C8" w:rsidRPr="00F24231" w:rsidRDefault="002C70C8" w:rsidP="002C70C8">
      <w:pPr>
        <w:pStyle w:val="ListParagraph"/>
        <w:numPr>
          <w:ilvl w:val="4"/>
          <w:numId w:val="1"/>
        </w:numPr>
      </w:pPr>
      <w:ins w:id="154" w:author="Andersen, Frederick (COMM)" w:date="2021-10-04T12:07:00Z">
        <w:r w:rsidRPr="002C70C8">
          <w:t>How should insurers use clear and concise notice about the collection, use, and disclosure of personal information?</w:t>
        </w:r>
      </w:ins>
    </w:p>
    <w:p w14:paraId="553B3F85" w14:textId="77777777" w:rsidR="00026509" w:rsidRDefault="00026509" w:rsidP="00970D2C">
      <w:pPr>
        <w:pStyle w:val="ListParagraph"/>
        <w:numPr>
          <w:ilvl w:val="4"/>
          <w:numId w:val="1"/>
        </w:numPr>
        <w:spacing w:line="276" w:lineRule="auto"/>
        <w:jc w:val="both"/>
      </w:pPr>
      <w:r w:rsidRPr="00F24231">
        <w:t>Should insurers purchase data regarding their policyholders (</w:t>
      </w:r>
      <w:proofErr w:type="gramStart"/>
      <w:r w:rsidRPr="00F24231">
        <w:t>e.g.</w:t>
      </w:r>
      <w:proofErr w:type="gramEnd"/>
      <w:r w:rsidRPr="00F24231">
        <w:t xml:space="preserve">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lastRenderedPageBreak/>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187B4ADD" w:rsidR="00DA7772" w:rsidRDefault="00026509" w:rsidP="00970D2C">
      <w:pPr>
        <w:pStyle w:val="ListParagraph"/>
        <w:numPr>
          <w:ilvl w:val="2"/>
          <w:numId w:val="1"/>
        </w:numPr>
        <w:spacing w:line="276" w:lineRule="auto"/>
        <w:jc w:val="both"/>
        <w:rPr>
          <w:ins w:id="155" w:author="Andersen, Frederick (COMM)" w:date="2021-10-04T12:08:00Z"/>
        </w:rPr>
      </w:pPr>
      <w:r>
        <w:t>Unfair Discrimination</w:t>
      </w:r>
    </w:p>
    <w:p w14:paraId="4CF3C37F" w14:textId="15A8812B" w:rsidR="002C70C8" w:rsidRDefault="002C70C8" w:rsidP="002C70C8">
      <w:pPr>
        <w:pStyle w:val="ListParagraph"/>
        <w:numPr>
          <w:ilvl w:val="2"/>
          <w:numId w:val="1"/>
        </w:numPr>
      </w:pPr>
      <w:ins w:id="156" w:author="Andersen, Frederick (COMM)" w:date="2021-10-04T12:08:00Z">
        <w:r w:rsidRPr="002C70C8">
          <w:t xml:space="preserve">States' adoption of wellness initiatives could make it difficult to implement a program uniformly. </w:t>
        </w:r>
      </w:ins>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690F377F" w:rsidR="00F24231" w:rsidRDefault="00CD70DC" w:rsidP="00970D2C">
      <w:pPr>
        <w:pStyle w:val="ListParagraph"/>
        <w:numPr>
          <w:ilvl w:val="2"/>
          <w:numId w:val="1"/>
        </w:numPr>
        <w:spacing w:line="276" w:lineRule="auto"/>
        <w:jc w:val="both"/>
      </w:pPr>
      <w:r>
        <w:t>Can n</w:t>
      </w:r>
      <w:r w:rsidR="00913E8C" w:rsidRPr="00913E8C">
        <w:t>ew contracts be written with evergreen access to some private data</w:t>
      </w:r>
      <w:r w:rsidR="00CB1E73">
        <w:t>?</w:t>
      </w:r>
    </w:p>
    <w:p w14:paraId="07D0E2D3" w14:textId="77777777" w:rsidR="00F24231" w:rsidRPr="00F24231" w:rsidRDefault="00F24231"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77777777" w:rsidR="00C22ECD" w:rsidRDefault="00C22ECD" w:rsidP="00970D2C">
      <w:pPr>
        <w:pStyle w:val="ListParagraph"/>
        <w:numPr>
          <w:ilvl w:val="2"/>
          <w:numId w:val="1"/>
        </w:numPr>
        <w:jc w:val="both"/>
      </w:pPr>
      <w:r w:rsidRPr="00C22ECD">
        <w:t>There are dozens or hundreds of cutting-edge technological advancements being developed to help with aspects of LTC claims management.</w:t>
      </w:r>
    </w:p>
    <w:p w14:paraId="59854EB0" w14:textId="77777777" w:rsidR="00C22ECD" w:rsidRPr="00C22ECD" w:rsidRDefault="00C22ECD" w:rsidP="00970D2C">
      <w:pPr>
        <w:pStyle w:val="ListParagraph"/>
        <w:numPr>
          <w:ilvl w:val="3"/>
          <w:numId w:val="1"/>
        </w:numPr>
        <w:spacing w:line="276" w:lineRule="auto"/>
        <w:jc w:val="both"/>
      </w:pPr>
      <w:r>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5DCDB82F" w14:textId="77777777" w:rsidR="00C22ECD" w:rsidRDefault="00C22ECD" w:rsidP="00970D2C">
      <w:pPr>
        <w:pStyle w:val="ListParagraph"/>
        <w:numPr>
          <w:ilvl w:val="1"/>
          <w:numId w:val="1"/>
        </w:numPr>
        <w:spacing w:line="276" w:lineRule="auto"/>
        <w:jc w:val="both"/>
      </w:pPr>
      <w:r>
        <w:t xml:space="preserve">Addressing issues </w:t>
      </w:r>
      <w:r w:rsidRPr="006D57A0">
        <w:rPr>
          <w:i/>
          <w:iCs/>
        </w:rPr>
        <w:t>[section to be drafted]</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77777777" w:rsidR="00C22ECD" w:rsidRDefault="00C22ECD" w:rsidP="00970D2C">
      <w:pPr>
        <w:pStyle w:val="ListParagraph"/>
        <w:numPr>
          <w:ilvl w:val="2"/>
          <w:numId w:val="1"/>
        </w:numPr>
        <w:spacing w:line="276" w:lineRule="auto"/>
        <w:jc w:val="both"/>
      </w:pPr>
      <w:r>
        <w:t>Determine if benefits offered outside the contract could be considered in a similar category as because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12451F6A" w14:textId="77777777" w:rsidR="002C70C8" w:rsidRDefault="002C70C8" w:rsidP="002C70C8">
      <w:pPr>
        <w:pStyle w:val="ListParagraph"/>
        <w:spacing w:line="276" w:lineRule="auto"/>
        <w:ind w:left="2160"/>
        <w:jc w:val="both"/>
        <w:rPr>
          <w:ins w:id="157" w:author="Andersen, Frederick (COMM)" w:date="2021-10-04T12:10:00Z"/>
        </w:rPr>
      </w:pPr>
    </w:p>
    <w:p w14:paraId="6FC2B374" w14:textId="70E9920A" w:rsidR="002C70C8" w:rsidRPr="002C70C8" w:rsidRDefault="002C70C8" w:rsidP="002C70C8">
      <w:pPr>
        <w:pStyle w:val="ListParagraph"/>
        <w:numPr>
          <w:ilvl w:val="0"/>
          <w:numId w:val="1"/>
        </w:numPr>
        <w:spacing w:line="276" w:lineRule="auto"/>
        <w:jc w:val="both"/>
        <w:rPr>
          <w:ins w:id="158" w:author="Andersen, Frederick (COMM)" w:date="2021-10-04T12:10:00Z"/>
          <w:b/>
          <w:bCs/>
        </w:rPr>
      </w:pPr>
      <w:ins w:id="159" w:author="Andersen, Frederick (COMM)" w:date="2021-10-04T12:10:00Z">
        <w:r w:rsidRPr="002C70C8">
          <w:rPr>
            <w:b/>
            <w:bCs/>
          </w:rPr>
          <w:t xml:space="preserve">Miscellaneous </w:t>
        </w:r>
      </w:ins>
      <w:ins w:id="160" w:author="Andersen, Frederick (COMM)" w:date="2021-10-04T12:12:00Z">
        <w:r>
          <w:rPr>
            <w:b/>
            <w:bCs/>
          </w:rPr>
          <w:t>topics</w:t>
        </w:r>
      </w:ins>
    </w:p>
    <w:p w14:paraId="33F3F742" w14:textId="77777777" w:rsidR="002C70C8" w:rsidRDefault="002C70C8" w:rsidP="002C70C8">
      <w:pPr>
        <w:pStyle w:val="ListParagraph"/>
        <w:numPr>
          <w:ilvl w:val="1"/>
          <w:numId w:val="1"/>
        </w:numPr>
        <w:spacing w:line="276" w:lineRule="auto"/>
        <w:jc w:val="both"/>
        <w:rPr>
          <w:ins w:id="161" w:author="Andersen, Frederick (COMM)" w:date="2021-10-04T12:10:00Z"/>
        </w:rPr>
      </w:pPr>
      <w:ins w:id="162" w:author="Andersen, Frederick (COMM)" w:date="2021-10-04T12:08:00Z">
        <w:r>
          <w:t xml:space="preserve">How will insurers report on issues and learnings? </w:t>
        </w:r>
      </w:ins>
    </w:p>
    <w:p w14:paraId="6346D419" w14:textId="2F43A4DD" w:rsidR="002C70C8" w:rsidRDefault="002C70C8" w:rsidP="002C70C8">
      <w:pPr>
        <w:pStyle w:val="ListParagraph"/>
        <w:numPr>
          <w:ilvl w:val="1"/>
          <w:numId w:val="1"/>
        </w:numPr>
        <w:spacing w:line="276" w:lineRule="auto"/>
        <w:jc w:val="both"/>
        <w:rPr>
          <w:ins w:id="163" w:author="Andersen, Frederick (COMM)" w:date="2021-10-04T12:11:00Z"/>
        </w:rPr>
      </w:pPr>
      <w:ins w:id="164" w:author="Andersen, Frederick (COMM)" w:date="2021-10-04T12:09:00Z">
        <w:r>
          <w:t>T</w:t>
        </w:r>
      </w:ins>
      <w:ins w:id="165" w:author="Andersen, Frederick (COMM)" w:date="2021-10-04T12:08:00Z">
        <w:r>
          <w:t xml:space="preserve">his document </w:t>
        </w:r>
      </w:ins>
      <w:ins w:id="166" w:author="Andersen, Frederick (COMM)" w:date="2021-10-04T12:09:00Z">
        <w:r>
          <w:t xml:space="preserve">will likely need to be updated </w:t>
        </w:r>
      </w:ins>
      <w:ins w:id="167" w:author="Andersen, Frederick (COMM)" w:date="2021-10-04T12:08:00Z">
        <w:r>
          <w:t>with ne</w:t>
        </w:r>
        <w:r>
          <w:t>w</w:t>
        </w:r>
        <w:r>
          <w:t xml:space="preserve"> learnings or issues</w:t>
        </w:r>
      </w:ins>
      <w:ins w:id="168" w:author="Andersen, Frederick (COMM)" w:date="2021-10-04T12:11:00Z">
        <w:r>
          <w:t>.</w:t>
        </w:r>
      </w:ins>
    </w:p>
    <w:p w14:paraId="51188DB2" w14:textId="38389F52" w:rsidR="002C70C8" w:rsidRDefault="002C70C8" w:rsidP="002C70C8">
      <w:pPr>
        <w:pStyle w:val="ListParagraph"/>
        <w:numPr>
          <w:ilvl w:val="1"/>
          <w:numId w:val="1"/>
        </w:numPr>
        <w:spacing w:line="276" w:lineRule="auto"/>
        <w:jc w:val="both"/>
        <w:rPr>
          <w:ins w:id="169" w:author="Andersen, Frederick (COMM)" w:date="2021-10-04T12:11:00Z"/>
        </w:rPr>
      </w:pPr>
      <w:ins w:id="170" w:author="Andersen, Frederick (COMM)" w:date="2021-10-04T12:11:00Z">
        <w:r>
          <w:t xml:space="preserve">Continuous </w:t>
        </w:r>
        <w:r>
          <w:t>collaboration with insurers regarding issues or new initiatives will likely be needed</w:t>
        </w:r>
        <w:r>
          <w:t>.</w:t>
        </w:r>
      </w:ins>
    </w:p>
    <w:p w14:paraId="6F44E068" w14:textId="4CE6E69D" w:rsidR="002C70C8" w:rsidRDefault="002C70C8" w:rsidP="002C70C8">
      <w:pPr>
        <w:pStyle w:val="ListParagraph"/>
        <w:numPr>
          <w:ilvl w:val="1"/>
          <w:numId w:val="1"/>
        </w:numPr>
        <w:spacing w:line="276" w:lineRule="auto"/>
        <w:jc w:val="both"/>
        <w:rPr>
          <w:ins w:id="171" w:author="Andersen, Frederick (COMM)" w:date="2021-10-04T12:11:00Z"/>
        </w:rPr>
      </w:pPr>
      <w:ins w:id="172" w:author="Andersen, Frederick (COMM)" w:date="2021-10-04T12:11:00Z">
        <w:r>
          <w:t xml:space="preserve">Note </w:t>
        </w:r>
        <w:r>
          <w:t>that there are hybrid products that contain wellness benefits.  However, the scope of this document is wellness associated with stand-alone LTC insurance policies, which tend to have more volatile financial profiles than hybrid products.</w:t>
        </w:r>
      </w:ins>
    </w:p>
    <w:p w14:paraId="4C21C2F1" w14:textId="77C7217D" w:rsidR="002C70C8" w:rsidDel="002C70C8" w:rsidRDefault="002C70C8" w:rsidP="002C70C8">
      <w:pPr>
        <w:pStyle w:val="ListParagraph"/>
        <w:spacing w:line="276" w:lineRule="auto"/>
        <w:ind w:left="1440"/>
        <w:jc w:val="both"/>
        <w:rPr>
          <w:del w:id="173" w:author="Andersen, Frederick (COMM)" w:date="2021-10-04T12:10:00Z"/>
        </w:rPr>
      </w:pPr>
    </w:p>
    <w:p w14:paraId="711F16E1" w14:textId="518557A8" w:rsidR="00A333BB" w:rsidRDefault="00A333BB" w:rsidP="002C70C8">
      <w:pPr>
        <w:pStyle w:val="ListParagraph"/>
        <w:spacing w:line="276" w:lineRule="auto"/>
        <w:ind w:left="1440"/>
        <w:jc w:val="both"/>
      </w:pPr>
    </w:p>
    <w:sectPr w:rsidR="00A333BB" w:rsidSect="00F24231">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8B66" w14:textId="77777777" w:rsidR="00C22ECD" w:rsidRDefault="00C22ECD" w:rsidP="00527874">
      <w:pPr>
        <w:spacing w:after="0" w:line="240" w:lineRule="auto"/>
      </w:pPr>
      <w:r>
        <w:separator/>
      </w:r>
    </w:p>
  </w:endnote>
  <w:endnote w:type="continuationSeparator" w:id="0">
    <w:p w14:paraId="3A3FBD56" w14:textId="77777777" w:rsidR="00C22ECD" w:rsidRDefault="00C22ECD"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CCE3" w14:textId="77777777" w:rsidR="00C22ECD" w:rsidRDefault="00C22ECD" w:rsidP="00527874">
      <w:pPr>
        <w:spacing w:after="0" w:line="240" w:lineRule="auto"/>
      </w:pPr>
      <w:r>
        <w:separator/>
      </w:r>
    </w:p>
  </w:footnote>
  <w:footnote w:type="continuationSeparator" w:id="0">
    <w:p w14:paraId="16C0CA8E" w14:textId="77777777" w:rsidR="00C22ECD" w:rsidRDefault="00C22ECD" w:rsidP="00527874">
      <w:pPr>
        <w:spacing w:after="0" w:line="240" w:lineRule="auto"/>
      </w:pPr>
      <w:r>
        <w:continuationSeparator/>
      </w:r>
    </w:p>
  </w:footnote>
  <w:footnote w:id="1">
    <w:p w14:paraId="52EFABAC" w14:textId="47F2309C" w:rsidR="00C22ECD" w:rsidRPr="00F24231" w:rsidDel="00452301" w:rsidRDefault="00C22ECD" w:rsidP="000B1E86">
      <w:pPr>
        <w:pStyle w:val="FootnoteText"/>
        <w:rPr>
          <w:del w:id="56" w:author="Andersen, Frederick (COMM)" w:date="2021-08-23T11:57:00Z"/>
          <w:rFonts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431137"/>
      <w:docPartObj>
        <w:docPartGallery w:val="Watermarks"/>
        <w:docPartUnique/>
      </w:docPartObj>
    </w:sdtPr>
    <w:sdtEndPr/>
    <w:sdtContent>
      <w:p w14:paraId="7CB37EFE" w14:textId="662164DD" w:rsidR="004F53C4" w:rsidRDefault="004A3C51">
        <w:pPr>
          <w:pStyle w:val="Header"/>
        </w:pPr>
        <w:r>
          <w:rPr>
            <w:noProof/>
          </w:rPr>
          <w:pict w14:anchorId="1BCFA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3974A3BA"/>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42307"/>
    <w:multiLevelType w:val="hybridMultilevel"/>
    <w:tmpl w:val="8EBC6BF0"/>
    <w:lvl w:ilvl="0" w:tplc="5F5231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ersen, Frederick (COMM)">
    <w15:presenceInfo w15:providerId="AD" w15:userId="S::frederick.andersen@state.mn.us::9298b698-4d0a-47dc-a6ff-6949380e0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03F3B"/>
    <w:rsid w:val="00013E80"/>
    <w:rsid w:val="00026509"/>
    <w:rsid w:val="00036EB2"/>
    <w:rsid w:val="00047D16"/>
    <w:rsid w:val="0006174A"/>
    <w:rsid w:val="00063C51"/>
    <w:rsid w:val="000706B7"/>
    <w:rsid w:val="000863F9"/>
    <w:rsid w:val="000908E0"/>
    <w:rsid w:val="00090A26"/>
    <w:rsid w:val="000B1E86"/>
    <w:rsid w:val="000E0C42"/>
    <w:rsid w:val="000F176E"/>
    <w:rsid w:val="001006EC"/>
    <w:rsid w:val="001014D0"/>
    <w:rsid w:val="001148DE"/>
    <w:rsid w:val="001419DB"/>
    <w:rsid w:val="00143E01"/>
    <w:rsid w:val="00144A52"/>
    <w:rsid w:val="00160FBD"/>
    <w:rsid w:val="001830BA"/>
    <w:rsid w:val="001B2F99"/>
    <w:rsid w:val="001B3F0B"/>
    <w:rsid w:val="001C22BD"/>
    <w:rsid w:val="001D3237"/>
    <w:rsid w:val="001E1A96"/>
    <w:rsid w:val="001E6E4D"/>
    <w:rsid w:val="00207E74"/>
    <w:rsid w:val="00216AF5"/>
    <w:rsid w:val="002827D0"/>
    <w:rsid w:val="00283CD7"/>
    <w:rsid w:val="002C70C8"/>
    <w:rsid w:val="002E1E3A"/>
    <w:rsid w:val="002E4485"/>
    <w:rsid w:val="002F76A5"/>
    <w:rsid w:val="00302D87"/>
    <w:rsid w:val="0032367C"/>
    <w:rsid w:val="003242DE"/>
    <w:rsid w:val="003326CB"/>
    <w:rsid w:val="00337401"/>
    <w:rsid w:val="00353748"/>
    <w:rsid w:val="003540FD"/>
    <w:rsid w:val="00373318"/>
    <w:rsid w:val="00373489"/>
    <w:rsid w:val="003A6B70"/>
    <w:rsid w:val="003C64C2"/>
    <w:rsid w:val="003D0402"/>
    <w:rsid w:val="003D5209"/>
    <w:rsid w:val="003D6338"/>
    <w:rsid w:val="003E0008"/>
    <w:rsid w:val="00411B75"/>
    <w:rsid w:val="0042618D"/>
    <w:rsid w:val="004314CA"/>
    <w:rsid w:val="004521DD"/>
    <w:rsid w:val="00452301"/>
    <w:rsid w:val="00471975"/>
    <w:rsid w:val="00483B04"/>
    <w:rsid w:val="004A05D1"/>
    <w:rsid w:val="004A3C51"/>
    <w:rsid w:val="004A6853"/>
    <w:rsid w:val="004C3EC4"/>
    <w:rsid w:val="004C6678"/>
    <w:rsid w:val="004D29C7"/>
    <w:rsid w:val="004F53C4"/>
    <w:rsid w:val="00501BFD"/>
    <w:rsid w:val="00516E5B"/>
    <w:rsid w:val="00522818"/>
    <w:rsid w:val="0052606D"/>
    <w:rsid w:val="00527874"/>
    <w:rsid w:val="005472B4"/>
    <w:rsid w:val="00555C70"/>
    <w:rsid w:val="00561350"/>
    <w:rsid w:val="005700D7"/>
    <w:rsid w:val="0057440F"/>
    <w:rsid w:val="00590FA3"/>
    <w:rsid w:val="0059110E"/>
    <w:rsid w:val="005A6D47"/>
    <w:rsid w:val="005B75B6"/>
    <w:rsid w:val="005D7F86"/>
    <w:rsid w:val="005F683C"/>
    <w:rsid w:val="006011E1"/>
    <w:rsid w:val="00605159"/>
    <w:rsid w:val="006169B0"/>
    <w:rsid w:val="00616F7C"/>
    <w:rsid w:val="00620AA5"/>
    <w:rsid w:val="00637284"/>
    <w:rsid w:val="006A1A54"/>
    <w:rsid w:val="006B0626"/>
    <w:rsid w:val="006C501B"/>
    <w:rsid w:val="006E1599"/>
    <w:rsid w:val="006E6AE7"/>
    <w:rsid w:val="006F08CE"/>
    <w:rsid w:val="0070153D"/>
    <w:rsid w:val="00710F0D"/>
    <w:rsid w:val="007221DC"/>
    <w:rsid w:val="00736496"/>
    <w:rsid w:val="00755702"/>
    <w:rsid w:val="0077633B"/>
    <w:rsid w:val="00785556"/>
    <w:rsid w:val="007A7D18"/>
    <w:rsid w:val="007C51EF"/>
    <w:rsid w:val="007D3B75"/>
    <w:rsid w:val="007E258D"/>
    <w:rsid w:val="007F4C12"/>
    <w:rsid w:val="007F595B"/>
    <w:rsid w:val="00824895"/>
    <w:rsid w:val="00830934"/>
    <w:rsid w:val="0087453E"/>
    <w:rsid w:val="008823A7"/>
    <w:rsid w:val="008A003F"/>
    <w:rsid w:val="008A50A2"/>
    <w:rsid w:val="008C7D95"/>
    <w:rsid w:val="008D0C38"/>
    <w:rsid w:val="008F0CB4"/>
    <w:rsid w:val="00913E8C"/>
    <w:rsid w:val="009146C1"/>
    <w:rsid w:val="00934A60"/>
    <w:rsid w:val="00934E51"/>
    <w:rsid w:val="00944F80"/>
    <w:rsid w:val="009504B4"/>
    <w:rsid w:val="00970D2C"/>
    <w:rsid w:val="00976CB8"/>
    <w:rsid w:val="009A6640"/>
    <w:rsid w:val="009C4644"/>
    <w:rsid w:val="009F5FAD"/>
    <w:rsid w:val="00A333BB"/>
    <w:rsid w:val="00A34376"/>
    <w:rsid w:val="00A414BA"/>
    <w:rsid w:val="00A62119"/>
    <w:rsid w:val="00A77BC0"/>
    <w:rsid w:val="00A87408"/>
    <w:rsid w:val="00A94665"/>
    <w:rsid w:val="00AD41F8"/>
    <w:rsid w:val="00AE345A"/>
    <w:rsid w:val="00AE5C32"/>
    <w:rsid w:val="00B00A75"/>
    <w:rsid w:val="00B05392"/>
    <w:rsid w:val="00B36660"/>
    <w:rsid w:val="00B53C2C"/>
    <w:rsid w:val="00B54E73"/>
    <w:rsid w:val="00B56C96"/>
    <w:rsid w:val="00B61E75"/>
    <w:rsid w:val="00B620FD"/>
    <w:rsid w:val="00B81EF5"/>
    <w:rsid w:val="00B95FBE"/>
    <w:rsid w:val="00BA5222"/>
    <w:rsid w:val="00BA6A8B"/>
    <w:rsid w:val="00BB365B"/>
    <w:rsid w:val="00BB7882"/>
    <w:rsid w:val="00BD0422"/>
    <w:rsid w:val="00BF64E8"/>
    <w:rsid w:val="00C0163A"/>
    <w:rsid w:val="00C04D9D"/>
    <w:rsid w:val="00C17CC0"/>
    <w:rsid w:val="00C229A4"/>
    <w:rsid w:val="00C22ECD"/>
    <w:rsid w:val="00C3220E"/>
    <w:rsid w:val="00C672A0"/>
    <w:rsid w:val="00CA04F6"/>
    <w:rsid w:val="00CA49A9"/>
    <w:rsid w:val="00CB1E73"/>
    <w:rsid w:val="00CC75CC"/>
    <w:rsid w:val="00CD70DC"/>
    <w:rsid w:val="00CE73C7"/>
    <w:rsid w:val="00D114CD"/>
    <w:rsid w:val="00D172E6"/>
    <w:rsid w:val="00D223BC"/>
    <w:rsid w:val="00D277F3"/>
    <w:rsid w:val="00D31E60"/>
    <w:rsid w:val="00D3687F"/>
    <w:rsid w:val="00D4711C"/>
    <w:rsid w:val="00D737FA"/>
    <w:rsid w:val="00D738A4"/>
    <w:rsid w:val="00D75249"/>
    <w:rsid w:val="00D76A2F"/>
    <w:rsid w:val="00D835BE"/>
    <w:rsid w:val="00D968CF"/>
    <w:rsid w:val="00DA2BEB"/>
    <w:rsid w:val="00DA7772"/>
    <w:rsid w:val="00DF09C0"/>
    <w:rsid w:val="00E269AB"/>
    <w:rsid w:val="00E3337E"/>
    <w:rsid w:val="00E41916"/>
    <w:rsid w:val="00E45BFB"/>
    <w:rsid w:val="00E55D04"/>
    <w:rsid w:val="00E74B2D"/>
    <w:rsid w:val="00E76D40"/>
    <w:rsid w:val="00EA3BE3"/>
    <w:rsid w:val="00EC3318"/>
    <w:rsid w:val="00EC4503"/>
    <w:rsid w:val="00EC6F73"/>
    <w:rsid w:val="00F24231"/>
    <w:rsid w:val="00F50B5B"/>
    <w:rsid w:val="00F60CC3"/>
    <w:rsid w:val="00F62176"/>
    <w:rsid w:val="00F74465"/>
    <w:rsid w:val="00F845F6"/>
    <w:rsid w:val="00F8739F"/>
    <w:rsid w:val="00FA5257"/>
    <w:rsid w:val="00FC0A3B"/>
    <w:rsid w:val="00FC4F5A"/>
    <w:rsid w:val="00FE1B6F"/>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1980112741">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7</cp:revision>
  <dcterms:created xsi:type="dcterms:W3CDTF">2021-10-04T16:50:00Z</dcterms:created>
  <dcterms:modified xsi:type="dcterms:W3CDTF">2021-10-04T17:22:00Z</dcterms:modified>
</cp:coreProperties>
</file>