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5DAD" w14:textId="77777777" w:rsidR="005C58CD" w:rsidRDefault="005C58CD">
      <w:pPr>
        <w:rPr>
          <w:ins w:id="0" w:author="Koenigsman, Jane M." w:date="2021-09-20T09:38:00Z"/>
        </w:rPr>
      </w:pPr>
    </w:p>
    <w:p w14:paraId="73F01569" w14:textId="77777777" w:rsidR="005C58CD" w:rsidRPr="00AB1E95" w:rsidRDefault="005C58CD" w:rsidP="00453680">
      <w:pPr>
        <w:spacing w:after="120"/>
        <w:jc w:val="both"/>
        <w:rPr>
          <w:rFonts w:asciiTheme="minorHAnsi" w:hAnsiTheme="minorHAnsi"/>
          <w:color w:val="000000" w:themeColor="text1"/>
          <w:sz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3"/>
        <w:gridCol w:w="2999"/>
      </w:tblGrid>
      <w:tr w:rsidR="00086ADB" w14:paraId="3EB41BE3" w14:textId="77777777" w:rsidTr="004D1593">
        <w:trPr>
          <w:trHeight w:val="267"/>
        </w:trPr>
        <w:tc>
          <w:tcPr>
            <w:tcW w:w="6973" w:type="dxa"/>
          </w:tcPr>
          <w:p w14:paraId="29161804" w14:textId="77777777" w:rsidR="00086ADB" w:rsidRPr="005B450F" w:rsidRDefault="00086ADB" w:rsidP="007E6820">
            <w:pPr>
              <w:pStyle w:val="Heading1"/>
              <w:jc w:val="right"/>
              <w:outlineLvl w:val="0"/>
              <w:rPr>
                <w:rFonts w:asciiTheme="minorHAnsi" w:hAnsiTheme="minorHAnsi"/>
                <w:b w:val="0"/>
                <w:sz w:val="20"/>
                <w:u w:val="none"/>
              </w:rPr>
            </w:pPr>
            <w:r w:rsidRPr="005B450F">
              <w:rPr>
                <w:u w:val="none"/>
              </w:rPr>
              <w:tab/>
            </w:r>
          </w:p>
        </w:tc>
        <w:tc>
          <w:tcPr>
            <w:tcW w:w="2999" w:type="dxa"/>
          </w:tcPr>
          <w:p w14:paraId="4FA40FCB" w14:textId="77777777" w:rsidR="00086ADB" w:rsidRPr="005B450F" w:rsidRDefault="00086ADB" w:rsidP="007E6820">
            <w:pPr>
              <w:jc w:val="right"/>
              <w:rPr>
                <w:rFonts w:asciiTheme="minorHAnsi" w:hAnsiTheme="minorHAnsi"/>
                <w:b/>
                <w:sz w:val="16"/>
                <w:szCs w:val="16"/>
              </w:rPr>
            </w:pPr>
            <w:r w:rsidRPr="005B450F">
              <w:rPr>
                <w:rFonts w:asciiTheme="minorHAnsi" w:hAnsiTheme="minorHAnsi"/>
                <w:b/>
                <w:sz w:val="16"/>
                <w:szCs w:val="16"/>
              </w:rPr>
              <w:t>Financial Analysis Handbook</w:t>
            </w:r>
          </w:p>
          <w:p w14:paraId="63FEBD61" w14:textId="2E676304" w:rsidR="00086ADB" w:rsidRPr="005B450F" w:rsidRDefault="00086ADB" w:rsidP="007E6820">
            <w:pPr>
              <w:jc w:val="right"/>
            </w:pPr>
            <w:r>
              <w:rPr>
                <w:rFonts w:asciiTheme="minorHAnsi" w:hAnsiTheme="minorHAnsi"/>
                <w:b/>
                <w:sz w:val="16"/>
                <w:szCs w:val="16"/>
              </w:rPr>
              <w:t>2021</w:t>
            </w:r>
            <w:r w:rsidRPr="005B450F">
              <w:rPr>
                <w:rFonts w:asciiTheme="minorHAnsi" w:hAnsiTheme="minorHAnsi"/>
                <w:b/>
                <w:sz w:val="16"/>
                <w:szCs w:val="16"/>
              </w:rPr>
              <w:t xml:space="preserve"> Annual / </w:t>
            </w:r>
            <w:r>
              <w:rPr>
                <w:rFonts w:asciiTheme="minorHAnsi" w:hAnsiTheme="minorHAnsi"/>
                <w:b/>
                <w:sz w:val="16"/>
                <w:szCs w:val="16"/>
              </w:rPr>
              <w:t>2022</w:t>
            </w:r>
            <w:r w:rsidRPr="005B450F">
              <w:rPr>
                <w:rFonts w:asciiTheme="minorHAnsi" w:hAnsiTheme="minorHAnsi"/>
                <w:b/>
                <w:sz w:val="16"/>
                <w:szCs w:val="16"/>
              </w:rPr>
              <w:t xml:space="preserve"> Quarterly</w:t>
            </w:r>
          </w:p>
        </w:tc>
      </w:tr>
      <w:tr w:rsidR="00086ADB" w14:paraId="49121382" w14:textId="77777777" w:rsidTr="004D1593">
        <w:trPr>
          <w:trHeight w:val="144"/>
        </w:trPr>
        <w:tc>
          <w:tcPr>
            <w:tcW w:w="9972" w:type="dxa"/>
            <w:gridSpan w:val="2"/>
            <w:tcBorders>
              <w:bottom w:val="single" w:sz="4" w:space="0" w:color="auto"/>
            </w:tcBorders>
          </w:tcPr>
          <w:p w14:paraId="1E9EB1A7" w14:textId="6585A6E7" w:rsidR="00086ADB" w:rsidRPr="00EB665C" w:rsidRDefault="00086ADB" w:rsidP="007E6820">
            <w:pPr>
              <w:pStyle w:val="Heading1"/>
              <w:tabs>
                <w:tab w:val="left" w:pos="3555"/>
              </w:tabs>
              <w:outlineLvl w:val="0"/>
            </w:pPr>
            <w:r>
              <w:rPr>
                <w:rFonts w:asciiTheme="minorHAnsi" w:hAnsiTheme="minorHAnsi"/>
                <w:sz w:val="20"/>
                <w:u w:val="none"/>
              </w:rPr>
              <w:t>V</w:t>
            </w:r>
            <w:r w:rsidRPr="005B450F">
              <w:rPr>
                <w:rFonts w:asciiTheme="minorHAnsi" w:hAnsiTheme="minorHAnsi"/>
                <w:sz w:val="20"/>
                <w:u w:val="none"/>
              </w:rPr>
              <w:t>I</w:t>
            </w:r>
            <w:r>
              <w:rPr>
                <w:rFonts w:asciiTheme="minorHAnsi" w:hAnsiTheme="minorHAnsi"/>
                <w:sz w:val="20"/>
                <w:u w:val="none"/>
              </w:rPr>
              <w:t>.C. Group-Wide Supervision – Insurance Holding Company System Analysis Guidance (Lead State)</w:t>
            </w:r>
            <w:r>
              <w:rPr>
                <w:rFonts w:asciiTheme="minorHAnsi" w:hAnsiTheme="minorHAnsi"/>
                <w:sz w:val="20"/>
                <w:u w:val="none"/>
              </w:rPr>
              <w:tab/>
            </w:r>
          </w:p>
        </w:tc>
      </w:tr>
    </w:tbl>
    <w:p w14:paraId="13BFF647" w14:textId="77777777" w:rsidR="00961D42" w:rsidRDefault="00961D42" w:rsidP="00961D42">
      <w:pPr>
        <w:rPr>
          <w:b/>
          <w:bCs/>
          <w:color w:val="002060"/>
        </w:rPr>
      </w:pPr>
      <w:bookmarkStart w:id="1" w:name="_Hlk83105326"/>
    </w:p>
    <w:p w14:paraId="4F8320E4" w14:textId="7491ADA8" w:rsidR="00961D42" w:rsidRPr="005C58CD" w:rsidRDefault="00961D42" w:rsidP="00961D42">
      <w:pPr>
        <w:rPr>
          <w:b/>
          <w:bCs/>
          <w:color w:val="002060"/>
        </w:rPr>
      </w:pPr>
      <w:r w:rsidRPr="005C58CD">
        <w:rPr>
          <w:b/>
          <w:bCs/>
          <w:color w:val="002060"/>
        </w:rPr>
        <w:t>************************TEXT EXCLUDED TO CONSERVE SPACE********************************</w:t>
      </w:r>
    </w:p>
    <w:bookmarkEnd w:id="1"/>
    <w:p w14:paraId="08939003" w14:textId="77777777" w:rsidR="004D1593" w:rsidRDefault="004D1593" w:rsidP="004D1593">
      <w:pPr>
        <w:keepNext/>
        <w:pBdr>
          <w:bottom w:val="single" w:sz="4" w:space="1" w:color="auto"/>
        </w:pBdr>
        <w:spacing w:after="120"/>
        <w:jc w:val="both"/>
        <w:rPr>
          <w:ins w:id="2" w:author="Koenigsman, Jane M." w:date="2021-09-21T08:24:00Z"/>
          <w:rFonts w:ascii="Calibri" w:hAnsi="Calibri"/>
          <w:b/>
          <w:color w:val="000000" w:themeColor="text1"/>
          <w:sz w:val="28"/>
          <w:szCs w:val="28"/>
        </w:rPr>
      </w:pPr>
    </w:p>
    <w:p w14:paraId="30E390E8" w14:textId="41EEFE03" w:rsidR="004D1593" w:rsidRPr="009F746A" w:rsidRDefault="004D1593" w:rsidP="004D1593">
      <w:pPr>
        <w:keepNext/>
        <w:pBdr>
          <w:bottom w:val="single" w:sz="4" w:space="1" w:color="auto"/>
        </w:pBdr>
        <w:spacing w:after="120"/>
        <w:jc w:val="both"/>
        <w:rPr>
          <w:ins w:id="3" w:author="Koenigsman, Jane M." w:date="2021-09-21T08:24:00Z"/>
          <w:rFonts w:ascii="Calibri" w:hAnsi="Calibri"/>
          <w:b/>
          <w:color w:val="000000" w:themeColor="text1"/>
          <w:sz w:val="28"/>
          <w:szCs w:val="28"/>
        </w:rPr>
      </w:pPr>
      <w:ins w:id="4" w:author="Koenigsman, Jane M." w:date="2021-09-21T08:24:00Z">
        <w:r>
          <w:rPr>
            <w:rFonts w:ascii="Calibri" w:hAnsi="Calibri"/>
            <w:b/>
            <w:color w:val="000000" w:themeColor="text1"/>
            <w:sz w:val="28"/>
            <w:szCs w:val="28"/>
          </w:rPr>
          <w:t xml:space="preserve">Liquidity Stress Test </w:t>
        </w:r>
      </w:ins>
    </w:p>
    <w:p w14:paraId="6FDBFBD0" w14:textId="4FB0A727" w:rsidR="004D1593" w:rsidRDefault="004D1593" w:rsidP="004D1593">
      <w:pPr>
        <w:spacing w:before="120" w:after="120"/>
        <w:jc w:val="both"/>
        <w:rPr>
          <w:ins w:id="5" w:author="Koenigsman, Jane M." w:date="2021-09-21T08:24:00Z"/>
          <w:rFonts w:asciiTheme="minorHAnsi" w:hAnsiTheme="minorHAnsi"/>
          <w:color w:val="000000" w:themeColor="text1"/>
          <w:sz w:val="22"/>
        </w:rPr>
      </w:pPr>
      <w:ins w:id="6" w:author="Koenigsman, Jane M." w:date="2021-09-21T08:26:00Z">
        <w:r>
          <w:rPr>
            <w:rFonts w:asciiTheme="minorHAnsi" w:hAnsiTheme="minorHAnsi"/>
            <w:color w:val="000000" w:themeColor="text1"/>
            <w:sz w:val="22"/>
          </w:rPr>
          <w:t>I</w:t>
        </w:r>
      </w:ins>
      <w:ins w:id="7" w:author="Koenigsman, Jane M." w:date="2021-09-21T08:24:00Z">
        <w:r>
          <w:rPr>
            <w:rFonts w:asciiTheme="minorHAnsi" w:hAnsiTheme="minorHAnsi"/>
            <w:color w:val="000000" w:themeColor="text1"/>
            <w:sz w:val="22"/>
          </w:rPr>
          <w:t xml:space="preserve">n 2021 </w:t>
        </w:r>
      </w:ins>
      <w:ins w:id="8" w:author="Koenigsman, Jane M." w:date="2021-09-21T08:26:00Z">
        <w:r>
          <w:rPr>
            <w:rFonts w:asciiTheme="minorHAnsi" w:hAnsiTheme="minorHAnsi"/>
            <w:color w:val="000000" w:themeColor="text1"/>
            <w:sz w:val="22"/>
          </w:rPr>
          <w:t xml:space="preserve">the NAIC Executive Committee and Plenary adopted revisions to </w:t>
        </w:r>
      </w:ins>
      <w:ins w:id="9" w:author="Koenigsman, Jane M." w:date="2021-09-21T08:24:00Z">
        <w:r>
          <w:rPr>
            <w:rFonts w:asciiTheme="minorHAnsi" w:hAnsiTheme="minorHAnsi"/>
            <w:color w:val="000000" w:themeColor="text1"/>
            <w:sz w:val="22"/>
          </w:rPr>
          <w:t xml:space="preserve">the </w:t>
        </w:r>
        <w:r w:rsidRPr="00086ADB">
          <w:rPr>
            <w:rFonts w:asciiTheme="minorHAnsi" w:hAnsiTheme="minorHAnsi"/>
            <w:i/>
            <w:iCs/>
            <w:color w:val="000000" w:themeColor="text1"/>
            <w:sz w:val="22"/>
          </w:rPr>
          <w:t xml:space="preserve">Insurance Holding Company System Model Act </w:t>
        </w:r>
        <w:r>
          <w:rPr>
            <w:rFonts w:asciiTheme="minorHAnsi" w:hAnsiTheme="minorHAnsi"/>
            <w:color w:val="000000" w:themeColor="text1"/>
            <w:sz w:val="22"/>
          </w:rPr>
          <w:t>(Model #440)</w:t>
        </w:r>
      </w:ins>
      <w:ins w:id="10" w:author="Koenigsman, Jane M." w:date="2021-09-21T08:26:00Z">
        <w:r>
          <w:rPr>
            <w:rFonts w:asciiTheme="minorHAnsi" w:hAnsiTheme="minorHAnsi"/>
            <w:color w:val="000000" w:themeColor="text1"/>
            <w:sz w:val="22"/>
          </w:rPr>
          <w:t xml:space="preserve"> that introduce a new filing requirement for a Liquidity Stress Test (LST). </w:t>
        </w:r>
      </w:ins>
      <w:ins w:id="11" w:author="Koenigsman, Jane M." w:date="2021-09-21T08:24:00Z">
        <w:r>
          <w:rPr>
            <w:rFonts w:asciiTheme="minorHAnsi" w:hAnsiTheme="minorHAnsi"/>
            <w:color w:val="000000" w:themeColor="text1"/>
            <w:sz w:val="22"/>
          </w:rPr>
          <w:t xml:space="preserve">While insurer and insurer groups within the scope of the LST will submit required filings in 2021 under states’ examination authority, states are beginning the process of adopting Model #440 amendments into state laws.  </w:t>
        </w:r>
      </w:ins>
      <w:ins w:id="12" w:author="Koenigsman, Jane M." w:date="2021-09-21T14:12:00Z">
        <w:r w:rsidR="00551513">
          <w:rPr>
            <w:rFonts w:asciiTheme="minorHAnsi" w:hAnsiTheme="minorHAnsi"/>
            <w:color w:val="000000" w:themeColor="text1"/>
            <w:sz w:val="22"/>
          </w:rPr>
          <w:t xml:space="preserve">Additional lead state and non-lead state guidance will be developed </w:t>
        </w:r>
      </w:ins>
      <w:ins w:id="13" w:author="Koenigsman, Jane M." w:date="2021-09-21T14:13:00Z">
        <w:r w:rsidR="00551513">
          <w:rPr>
            <w:rFonts w:asciiTheme="minorHAnsi" w:hAnsiTheme="minorHAnsi"/>
            <w:color w:val="000000" w:themeColor="text1"/>
            <w:sz w:val="22"/>
          </w:rPr>
          <w:t xml:space="preserve">in future years </w:t>
        </w:r>
      </w:ins>
      <w:ins w:id="14" w:author="Koenigsman, Jane M." w:date="2021-09-21T14:12:00Z">
        <w:r w:rsidR="00551513">
          <w:rPr>
            <w:rFonts w:asciiTheme="minorHAnsi" w:hAnsiTheme="minorHAnsi"/>
            <w:color w:val="000000" w:themeColor="text1"/>
            <w:sz w:val="22"/>
          </w:rPr>
          <w:t xml:space="preserve">as regulators gain </w:t>
        </w:r>
      </w:ins>
      <w:ins w:id="15" w:author="Koenigsman, Jane M." w:date="2021-09-21T14:13:00Z">
        <w:r w:rsidR="00551513">
          <w:rPr>
            <w:rFonts w:asciiTheme="minorHAnsi" w:hAnsiTheme="minorHAnsi"/>
            <w:color w:val="000000" w:themeColor="text1"/>
            <w:sz w:val="22"/>
          </w:rPr>
          <w:t>e</w:t>
        </w:r>
      </w:ins>
      <w:ins w:id="16" w:author="Koenigsman, Jane M." w:date="2021-09-21T14:12:00Z">
        <w:r w:rsidR="00551513">
          <w:rPr>
            <w:rFonts w:asciiTheme="minorHAnsi" w:hAnsiTheme="minorHAnsi"/>
            <w:color w:val="000000" w:themeColor="text1"/>
            <w:sz w:val="22"/>
          </w:rPr>
          <w:t xml:space="preserve">xperience </w:t>
        </w:r>
      </w:ins>
      <w:ins w:id="17" w:author="Koenigsman, Jane M." w:date="2021-09-21T14:13:00Z">
        <w:r w:rsidR="00551513">
          <w:rPr>
            <w:rFonts w:asciiTheme="minorHAnsi" w:hAnsiTheme="minorHAnsi"/>
            <w:color w:val="000000" w:themeColor="text1"/>
            <w:sz w:val="22"/>
          </w:rPr>
          <w:t xml:space="preserve">reviewing the LST filing. </w:t>
        </w:r>
      </w:ins>
    </w:p>
    <w:p w14:paraId="44F0E7CA" w14:textId="5AF7911B" w:rsidR="00961D42" w:rsidRPr="00961D42" w:rsidRDefault="00961D42" w:rsidP="004D1593">
      <w:pPr>
        <w:spacing w:after="120"/>
        <w:jc w:val="both"/>
        <w:rPr>
          <w:ins w:id="18" w:author="Koenigsman, Jane M." w:date="2021-09-21T08:36:00Z"/>
          <w:rFonts w:asciiTheme="minorHAnsi" w:hAnsiTheme="minorHAnsi"/>
          <w:b/>
          <w:bCs/>
          <w:color w:val="000000" w:themeColor="text1"/>
          <w:sz w:val="22"/>
        </w:rPr>
      </w:pPr>
      <w:ins w:id="19" w:author="Koenigsman, Jane M." w:date="2021-09-21T08:36:00Z">
        <w:r w:rsidRPr="00961D42">
          <w:rPr>
            <w:rFonts w:asciiTheme="minorHAnsi" w:hAnsiTheme="minorHAnsi"/>
            <w:b/>
            <w:bCs/>
            <w:color w:val="000000" w:themeColor="text1"/>
            <w:sz w:val="22"/>
          </w:rPr>
          <w:t>Scope Criteria</w:t>
        </w:r>
      </w:ins>
      <w:ins w:id="20" w:author="Koenigsman, Jane M." w:date="2021-09-21T08:37:00Z">
        <w:r>
          <w:rPr>
            <w:rFonts w:asciiTheme="minorHAnsi" w:hAnsiTheme="minorHAnsi"/>
            <w:b/>
            <w:bCs/>
            <w:color w:val="000000" w:themeColor="text1"/>
            <w:sz w:val="22"/>
          </w:rPr>
          <w:t xml:space="preserve"> and LST Framework</w:t>
        </w:r>
      </w:ins>
    </w:p>
    <w:p w14:paraId="7F5203EB" w14:textId="0F5E1117" w:rsidR="004D1593" w:rsidRPr="00961D42" w:rsidRDefault="004D1593" w:rsidP="00961D42">
      <w:pPr>
        <w:pStyle w:val="ListParagraph"/>
        <w:numPr>
          <w:ilvl w:val="0"/>
          <w:numId w:val="6"/>
        </w:numPr>
        <w:spacing w:after="120"/>
        <w:jc w:val="both"/>
        <w:rPr>
          <w:ins w:id="21" w:author="Koenigsman, Jane M." w:date="2021-09-21T08:27:00Z"/>
          <w:rFonts w:asciiTheme="minorHAnsi" w:hAnsiTheme="minorHAnsi"/>
          <w:color w:val="000000" w:themeColor="text1"/>
          <w:sz w:val="22"/>
        </w:rPr>
      </w:pPr>
      <w:ins w:id="22" w:author="Koenigsman, Jane M." w:date="2021-09-21T08:27:00Z">
        <w:r w:rsidRPr="00961D42">
          <w:rPr>
            <w:rFonts w:asciiTheme="minorHAnsi" w:hAnsiTheme="minorHAnsi"/>
            <w:color w:val="000000" w:themeColor="text1"/>
            <w:sz w:val="22"/>
          </w:rPr>
          <w:t xml:space="preserve">The Scope Criteria for insurers or insurance groups required to perform and file the LST and the instructions for the filings are outlined in the </w:t>
        </w:r>
        <w:r w:rsidRPr="00961D42">
          <w:rPr>
            <w:rFonts w:asciiTheme="minorHAnsi" w:hAnsiTheme="minorHAnsi"/>
            <w:i/>
            <w:iCs/>
            <w:color w:val="000000" w:themeColor="text1"/>
            <w:sz w:val="22"/>
          </w:rPr>
          <w:t>NAIC 2020 Liquidity Stress Test Framework</w:t>
        </w:r>
        <w:r w:rsidRPr="00961D42">
          <w:rPr>
            <w:rFonts w:asciiTheme="minorHAnsi" w:hAnsiTheme="minorHAnsi"/>
            <w:color w:val="000000" w:themeColor="text1"/>
            <w:sz w:val="22"/>
          </w:rPr>
          <w:t xml:space="preserve"> which is located </w:t>
        </w:r>
        <w:r w:rsidRPr="00961D42">
          <w:rPr>
            <w:rFonts w:ascii="Calibri" w:hAnsi="Calibri"/>
            <w:bCs/>
            <w:color w:val="000000" w:themeColor="text1"/>
            <w:sz w:val="22"/>
          </w:rPr>
          <w:t xml:space="preserve">on the Financial Stability (E) Task Force webpage of the NAIC’s Website at: </w:t>
        </w:r>
        <w:r w:rsidRPr="00961D42">
          <w:rPr>
            <w:rFonts w:ascii="Calibri" w:hAnsi="Calibri"/>
            <w:bCs/>
            <w:color w:val="000000" w:themeColor="text1"/>
            <w:sz w:val="22"/>
          </w:rPr>
          <w:fldChar w:fldCharType="begin"/>
        </w:r>
        <w:r w:rsidRPr="00961D42">
          <w:rPr>
            <w:rFonts w:ascii="Calibri" w:hAnsi="Calibri"/>
            <w:bCs/>
            <w:color w:val="000000" w:themeColor="text1"/>
            <w:sz w:val="22"/>
          </w:rPr>
          <w:instrText xml:space="preserve"> HYPERLINK "https://content.naic.org/cmte_e_financial_stability_tf.htm" </w:instrText>
        </w:r>
        <w:r w:rsidRPr="00961D42">
          <w:rPr>
            <w:rFonts w:ascii="Calibri" w:hAnsi="Calibri"/>
            <w:bCs/>
            <w:color w:val="000000" w:themeColor="text1"/>
            <w:sz w:val="22"/>
          </w:rPr>
          <w:fldChar w:fldCharType="separate"/>
        </w:r>
        <w:r w:rsidRPr="00961D42">
          <w:rPr>
            <w:rStyle w:val="Hyperlink"/>
            <w:rFonts w:ascii="Calibri" w:hAnsi="Calibri"/>
            <w:bCs/>
            <w:sz w:val="22"/>
          </w:rPr>
          <w:t>https://content.naic.org/cmte_e_financial_stability_tf.htm</w:t>
        </w:r>
        <w:r w:rsidRPr="00961D42">
          <w:rPr>
            <w:rFonts w:ascii="Calibri" w:hAnsi="Calibri"/>
            <w:bCs/>
            <w:color w:val="000000" w:themeColor="text1"/>
            <w:sz w:val="22"/>
          </w:rPr>
          <w:fldChar w:fldCharType="end"/>
        </w:r>
        <w:r w:rsidRPr="00961D42">
          <w:rPr>
            <w:rFonts w:asciiTheme="minorHAnsi" w:hAnsiTheme="minorHAnsi"/>
            <w:color w:val="000000" w:themeColor="text1"/>
            <w:sz w:val="22"/>
          </w:rPr>
          <w:t xml:space="preserve">. Once an insurance group with two or more life insurers </w:t>
        </w:r>
        <w:proofErr w:type="gramStart"/>
        <w:r w:rsidRPr="00961D42">
          <w:rPr>
            <w:rFonts w:asciiTheme="minorHAnsi" w:hAnsiTheme="minorHAnsi"/>
            <w:color w:val="000000" w:themeColor="text1"/>
            <w:sz w:val="22"/>
          </w:rPr>
          <w:t>triggers</w:t>
        </w:r>
        <w:proofErr w:type="gramEnd"/>
        <w:r w:rsidRPr="00961D42">
          <w:rPr>
            <w:rFonts w:asciiTheme="minorHAnsi" w:hAnsiTheme="minorHAnsi"/>
            <w:color w:val="000000" w:themeColor="text1"/>
            <w:sz w:val="22"/>
          </w:rPr>
          <w:t xml:space="preserve"> the Scope Criteria for a specific year, then the LST is performed at the legal entity insurer level within the group.</w:t>
        </w:r>
      </w:ins>
      <w:ins w:id="23" w:author="Koenigsman, Jane M." w:date="2021-09-21T08:37:00Z">
        <w:r w:rsidR="00961D42">
          <w:rPr>
            <w:rFonts w:asciiTheme="minorHAnsi" w:hAnsiTheme="minorHAnsi"/>
            <w:color w:val="000000" w:themeColor="text1"/>
            <w:sz w:val="22"/>
          </w:rPr>
          <w:t xml:space="preserve"> Results are aggregated at the group level.</w:t>
        </w:r>
      </w:ins>
    </w:p>
    <w:p w14:paraId="086D5519" w14:textId="1991A347" w:rsidR="004D1593" w:rsidRPr="00961D42" w:rsidRDefault="004D1593" w:rsidP="00961D42">
      <w:pPr>
        <w:pStyle w:val="ListParagraph"/>
        <w:numPr>
          <w:ilvl w:val="0"/>
          <w:numId w:val="6"/>
        </w:numPr>
        <w:spacing w:after="120"/>
        <w:jc w:val="both"/>
        <w:rPr>
          <w:ins w:id="24" w:author="Koenigsman, Jane M." w:date="2021-09-21T08:27:00Z"/>
          <w:rFonts w:asciiTheme="minorHAnsi" w:hAnsiTheme="minorHAnsi"/>
          <w:color w:val="000000" w:themeColor="text1"/>
          <w:sz w:val="22"/>
        </w:rPr>
      </w:pPr>
      <w:ins w:id="25" w:author="Koenigsman, Jane M." w:date="2021-09-21T08:27:00Z">
        <w:r w:rsidRPr="00961D42">
          <w:rPr>
            <w:rFonts w:asciiTheme="minorHAnsi" w:hAnsiTheme="minorHAnsi"/>
            <w:color w:val="000000" w:themeColor="text1"/>
            <w:sz w:val="22"/>
          </w:rPr>
          <w:t xml:space="preserve">Property/Casualty and Health: Although the property/casualty and health insurers are not subject to the </w:t>
        </w:r>
      </w:ins>
      <w:ins w:id="26" w:author="Koenigsman, Jane M." w:date="2021-09-21T11:00:00Z">
        <w:r w:rsidR="003A67FD">
          <w:rPr>
            <w:rFonts w:asciiTheme="minorHAnsi" w:hAnsiTheme="minorHAnsi"/>
            <w:color w:val="000000" w:themeColor="text1"/>
            <w:sz w:val="22"/>
          </w:rPr>
          <w:t>s</w:t>
        </w:r>
      </w:ins>
      <w:ins w:id="27" w:author="Koenigsman, Jane M." w:date="2021-09-21T08:27:00Z">
        <w:r w:rsidRPr="00961D42">
          <w:rPr>
            <w:rFonts w:asciiTheme="minorHAnsi" w:hAnsiTheme="minorHAnsi"/>
            <w:color w:val="000000" w:themeColor="text1"/>
            <w:sz w:val="22"/>
          </w:rPr>
          <w:t xml:space="preserve">cope </w:t>
        </w:r>
      </w:ins>
      <w:ins w:id="28" w:author="Koenigsman, Jane M." w:date="2021-09-21T11:00:00Z">
        <w:r w:rsidR="003A67FD">
          <w:rPr>
            <w:rFonts w:asciiTheme="minorHAnsi" w:hAnsiTheme="minorHAnsi"/>
            <w:color w:val="000000" w:themeColor="text1"/>
            <w:sz w:val="22"/>
          </w:rPr>
          <w:t>c</w:t>
        </w:r>
      </w:ins>
      <w:ins w:id="29" w:author="Koenigsman, Jane M." w:date="2021-09-21T08:27:00Z">
        <w:r w:rsidRPr="00961D42">
          <w:rPr>
            <w:rFonts w:asciiTheme="minorHAnsi" w:hAnsiTheme="minorHAnsi"/>
            <w:color w:val="000000" w:themeColor="text1"/>
            <w:sz w:val="22"/>
          </w:rPr>
          <w:t xml:space="preserve">riteria in 2021, if a property/casualty or health legal entity insurer is deemed to pose material liquidity risk to a U.S. group that triggered the </w:t>
        </w:r>
      </w:ins>
      <w:ins w:id="30" w:author="Koenigsman, Jane M." w:date="2021-09-21T11:00:00Z">
        <w:r w:rsidR="003A67FD">
          <w:rPr>
            <w:rFonts w:asciiTheme="minorHAnsi" w:hAnsiTheme="minorHAnsi"/>
            <w:color w:val="000000" w:themeColor="text1"/>
            <w:sz w:val="22"/>
          </w:rPr>
          <w:t>s</w:t>
        </w:r>
      </w:ins>
      <w:ins w:id="31" w:author="Koenigsman, Jane M." w:date="2021-09-21T08:27:00Z">
        <w:r w:rsidRPr="00961D42">
          <w:rPr>
            <w:rFonts w:asciiTheme="minorHAnsi" w:hAnsiTheme="minorHAnsi"/>
            <w:color w:val="000000" w:themeColor="text1"/>
            <w:sz w:val="22"/>
          </w:rPr>
          <w:t xml:space="preserve">cope </w:t>
        </w:r>
      </w:ins>
      <w:ins w:id="32" w:author="Koenigsman, Jane M." w:date="2021-09-21T11:00:00Z">
        <w:r w:rsidR="003A67FD">
          <w:rPr>
            <w:rFonts w:asciiTheme="minorHAnsi" w:hAnsiTheme="minorHAnsi"/>
            <w:color w:val="000000" w:themeColor="text1"/>
            <w:sz w:val="22"/>
          </w:rPr>
          <w:t>c</w:t>
        </w:r>
      </w:ins>
      <w:ins w:id="33" w:author="Koenigsman, Jane M." w:date="2021-09-21T08:27:00Z">
        <w:r w:rsidRPr="00961D42">
          <w:rPr>
            <w:rFonts w:asciiTheme="minorHAnsi" w:hAnsiTheme="minorHAnsi"/>
            <w:color w:val="000000" w:themeColor="text1"/>
            <w:sz w:val="22"/>
          </w:rPr>
          <w:t>riteria in a future year, then the property/casualty and health legal entity insurer within the group will perform the LST.</w:t>
        </w:r>
      </w:ins>
    </w:p>
    <w:p w14:paraId="1783D3C0" w14:textId="1CCA4114" w:rsidR="008A7043" w:rsidRPr="008A7043" w:rsidRDefault="008A7043" w:rsidP="00961D42">
      <w:pPr>
        <w:spacing w:after="120"/>
        <w:jc w:val="both"/>
        <w:rPr>
          <w:ins w:id="34" w:author="Koenigsman, Jane M." w:date="2021-09-21T10:46:00Z"/>
          <w:rFonts w:ascii="Calibri" w:eastAsiaTheme="minorHAnsi" w:hAnsi="Calibri"/>
          <w:b/>
          <w:bCs/>
          <w:color w:val="000000" w:themeColor="text1"/>
          <w:sz w:val="22"/>
          <w:szCs w:val="22"/>
        </w:rPr>
      </w:pPr>
      <w:ins w:id="35" w:author="Koenigsman, Jane M." w:date="2021-09-21T10:45:00Z">
        <w:r w:rsidRPr="008A7043">
          <w:rPr>
            <w:rFonts w:ascii="Calibri" w:eastAsiaTheme="minorHAnsi" w:hAnsi="Calibri"/>
            <w:b/>
            <w:bCs/>
            <w:color w:val="000000" w:themeColor="text1"/>
            <w:sz w:val="22"/>
            <w:szCs w:val="22"/>
          </w:rPr>
          <w:t xml:space="preserve">Regulatory Goals of </w:t>
        </w:r>
      </w:ins>
      <w:ins w:id="36" w:author="Koenigsman, Jane M." w:date="2021-09-21T10:46:00Z">
        <w:r w:rsidRPr="008A7043">
          <w:rPr>
            <w:rFonts w:ascii="Calibri" w:eastAsiaTheme="minorHAnsi" w:hAnsi="Calibri"/>
            <w:b/>
            <w:bCs/>
            <w:color w:val="000000" w:themeColor="text1"/>
            <w:sz w:val="22"/>
            <w:szCs w:val="22"/>
          </w:rPr>
          <w:t>the LST</w:t>
        </w:r>
      </w:ins>
      <w:ins w:id="37" w:author="Koenigsman, Jane M." w:date="2021-09-21T10:48:00Z">
        <w:r w:rsidRPr="008A7043">
          <w:rPr>
            <w:rFonts w:ascii="Calibri" w:eastAsiaTheme="minorHAnsi" w:hAnsi="Calibri"/>
            <w:b/>
            <w:bCs/>
            <w:color w:val="000000" w:themeColor="text1"/>
            <w:sz w:val="22"/>
            <w:szCs w:val="22"/>
          </w:rPr>
          <w:t xml:space="preserve"> per the </w:t>
        </w:r>
        <w:r w:rsidRPr="008A7043">
          <w:rPr>
            <w:rFonts w:ascii="Calibri" w:eastAsiaTheme="minorHAnsi" w:hAnsi="Calibri"/>
            <w:b/>
            <w:bCs/>
            <w:i/>
            <w:iCs/>
            <w:color w:val="000000" w:themeColor="text1"/>
            <w:sz w:val="22"/>
            <w:szCs w:val="22"/>
          </w:rPr>
          <w:t>NAIC 2020 Liquidity Stress Test Framework</w:t>
        </w:r>
      </w:ins>
    </w:p>
    <w:p w14:paraId="2D2F09F8" w14:textId="7967C3AA" w:rsidR="008A7043" w:rsidRDefault="008A7043" w:rsidP="00961D42">
      <w:pPr>
        <w:spacing w:after="120"/>
        <w:jc w:val="both"/>
        <w:rPr>
          <w:ins w:id="38" w:author="Koenigsman, Jane M." w:date="2021-09-21T10:55:00Z"/>
          <w:rFonts w:ascii="Calibri" w:eastAsiaTheme="minorHAnsi" w:hAnsi="Calibri"/>
          <w:color w:val="000000" w:themeColor="text1"/>
          <w:sz w:val="22"/>
          <w:szCs w:val="22"/>
        </w:rPr>
      </w:pPr>
      <w:ins w:id="39" w:author="Koenigsman, Jane M." w:date="2021-09-21T10:46:00Z">
        <w:r w:rsidRPr="008A7043">
          <w:rPr>
            <w:rFonts w:ascii="Calibri" w:eastAsiaTheme="minorHAnsi" w:hAnsi="Calibri"/>
            <w:color w:val="000000" w:themeColor="text1"/>
            <w:sz w:val="22"/>
            <w:szCs w:val="22"/>
          </w:rPr>
          <w:t>The primary goal of th</w:t>
        </w:r>
      </w:ins>
      <w:ins w:id="40" w:author="Koenigsman, Jane M." w:date="2021-09-22T08:40:00Z">
        <w:r w:rsidR="00AD2A3A">
          <w:rPr>
            <w:rFonts w:ascii="Calibri" w:eastAsiaTheme="minorHAnsi" w:hAnsi="Calibri"/>
            <w:color w:val="000000" w:themeColor="text1"/>
            <w:sz w:val="22"/>
            <w:szCs w:val="22"/>
          </w:rPr>
          <w:t>e</w:t>
        </w:r>
      </w:ins>
      <w:ins w:id="41" w:author="Koenigsman, Jane M." w:date="2021-09-21T10:46:00Z">
        <w:r w:rsidRPr="008A7043">
          <w:rPr>
            <w:rFonts w:ascii="Calibri" w:eastAsiaTheme="minorHAnsi" w:hAnsi="Calibri"/>
            <w:color w:val="000000" w:themeColor="text1"/>
            <w:sz w:val="22"/>
            <w:szCs w:val="22"/>
          </w:rPr>
          <w:t xml:space="preserve"> </w:t>
        </w:r>
      </w:ins>
      <w:ins w:id="42" w:author="Koenigsman, Jane M." w:date="2021-09-21T10:54:00Z">
        <w:r>
          <w:rPr>
            <w:rFonts w:ascii="Calibri" w:eastAsiaTheme="minorHAnsi" w:hAnsi="Calibri"/>
            <w:color w:val="000000" w:themeColor="text1"/>
            <w:sz w:val="22"/>
            <w:szCs w:val="22"/>
          </w:rPr>
          <w:t>LST</w:t>
        </w:r>
      </w:ins>
      <w:ins w:id="43" w:author="Koenigsman, Jane M." w:date="2021-09-21T10:46:00Z">
        <w:r w:rsidRPr="008A7043">
          <w:rPr>
            <w:rFonts w:ascii="Calibri" w:eastAsiaTheme="minorHAnsi" w:hAnsi="Calibri"/>
            <w:color w:val="000000" w:themeColor="text1"/>
            <w:sz w:val="22"/>
            <w:szCs w:val="22"/>
          </w:rPr>
          <w:t xml:space="preserve">, and the specific stress scenarios utilized, </w:t>
        </w:r>
      </w:ins>
      <w:ins w:id="44" w:author="Koenigsman, Jane M." w:date="2021-09-22T08:40:00Z">
        <w:r w:rsidR="00AD2A3A">
          <w:rPr>
            <w:rFonts w:ascii="Calibri" w:eastAsiaTheme="minorHAnsi" w:hAnsi="Calibri"/>
            <w:color w:val="000000" w:themeColor="text1"/>
            <w:sz w:val="22"/>
            <w:szCs w:val="22"/>
          </w:rPr>
          <w:t>are</w:t>
        </w:r>
      </w:ins>
      <w:ins w:id="45" w:author="Koenigsman, Jane M." w:date="2021-09-21T10:55:00Z">
        <w:r>
          <w:rPr>
            <w:rFonts w:ascii="Calibri" w:eastAsiaTheme="minorHAnsi" w:hAnsi="Calibri"/>
            <w:color w:val="000000" w:themeColor="text1"/>
            <w:sz w:val="22"/>
            <w:szCs w:val="22"/>
          </w:rPr>
          <w:t>:</w:t>
        </w:r>
      </w:ins>
    </w:p>
    <w:p w14:paraId="684C8017" w14:textId="079B313C" w:rsidR="008A7043" w:rsidRDefault="008A7043" w:rsidP="008A7043">
      <w:pPr>
        <w:pStyle w:val="ListParagraph"/>
        <w:numPr>
          <w:ilvl w:val="0"/>
          <w:numId w:val="11"/>
        </w:numPr>
        <w:spacing w:after="120"/>
        <w:jc w:val="both"/>
        <w:rPr>
          <w:ins w:id="46" w:author="Koenigsman, Jane M." w:date="2021-09-21T10:55:00Z"/>
          <w:rFonts w:ascii="Calibri" w:eastAsiaTheme="minorHAnsi" w:hAnsi="Calibri"/>
          <w:color w:val="000000" w:themeColor="text1"/>
          <w:sz w:val="22"/>
          <w:szCs w:val="22"/>
        </w:rPr>
      </w:pPr>
      <w:ins w:id="47" w:author="Koenigsman, Jane M." w:date="2021-09-21T10:55:00Z">
        <w:r>
          <w:rPr>
            <w:rFonts w:ascii="Calibri" w:eastAsiaTheme="minorHAnsi" w:hAnsi="Calibri"/>
            <w:color w:val="000000" w:themeColor="text1"/>
            <w:sz w:val="22"/>
            <w:szCs w:val="22"/>
          </w:rPr>
          <w:t xml:space="preserve">First, </w:t>
        </w:r>
      </w:ins>
      <w:ins w:id="48" w:author="Koenigsman, Jane M." w:date="2021-09-21T10:46:00Z">
        <w:r w:rsidRPr="008A7043">
          <w:rPr>
            <w:rFonts w:ascii="Calibri" w:eastAsiaTheme="minorHAnsi" w:hAnsi="Calibri"/>
            <w:color w:val="000000" w:themeColor="text1"/>
            <w:sz w:val="22"/>
            <w:szCs w:val="22"/>
          </w:rPr>
          <w:t xml:space="preserve">for macroprudential uses – to allow the </w:t>
        </w:r>
      </w:ins>
      <w:ins w:id="49" w:author="Koenigsman, Jane M." w:date="2021-09-21T10:54:00Z">
        <w:r w:rsidRPr="008A7043">
          <w:rPr>
            <w:rFonts w:ascii="Calibri" w:eastAsiaTheme="minorHAnsi" w:hAnsi="Calibri"/>
            <w:color w:val="000000" w:themeColor="text1"/>
            <w:sz w:val="22"/>
            <w:szCs w:val="22"/>
          </w:rPr>
          <w:t>Financial Stability (E) Task Force</w:t>
        </w:r>
      </w:ins>
      <w:ins w:id="50" w:author="Koenigsman, Jane M." w:date="2021-09-21T10:55:00Z">
        <w:r w:rsidRPr="008A7043">
          <w:rPr>
            <w:rFonts w:ascii="Calibri" w:eastAsiaTheme="minorHAnsi" w:hAnsi="Calibri"/>
            <w:color w:val="000000" w:themeColor="text1"/>
            <w:sz w:val="22"/>
            <w:szCs w:val="22"/>
          </w:rPr>
          <w:t xml:space="preserve"> </w:t>
        </w:r>
      </w:ins>
      <w:ins w:id="51" w:author="Koenigsman, Jane M." w:date="2021-09-21T10:46:00Z">
        <w:r w:rsidRPr="008A7043">
          <w:rPr>
            <w:rFonts w:ascii="Calibri" w:eastAsiaTheme="minorHAnsi" w:hAnsi="Calibri"/>
            <w:color w:val="000000" w:themeColor="text1"/>
            <w:sz w:val="22"/>
            <w:szCs w:val="22"/>
          </w:rPr>
          <w:t>to identify amounts of asset sales by insurers</w:t>
        </w:r>
      </w:ins>
      <w:ins w:id="52" w:author="Koenigsman, Jane M." w:date="2021-09-23T16:41:00Z">
        <w:r w:rsidR="001B4E70">
          <w:rPr>
            <w:rFonts w:ascii="Calibri" w:eastAsiaTheme="minorHAnsi" w:hAnsi="Calibri"/>
            <w:color w:val="000000" w:themeColor="text1"/>
            <w:sz w:val="22"/>
            <w:szCs w:val="22"/>
          </w:rPr>
          <w:t xml:space="preserve"> </w:t>
        </w:r>
      </w:ins>
      <w:ins w:id="53" w:author="Koenigsman, Jane M." w:date="2021-09-21T10:46:00Z">
        <w:r w:rsidRPr="008A7043">
          <w:rPr>
            <w:rFonts w:ascii="Calibri" w:eastAsiaTheme="minorHAnsi" w:hAnsi="Calibri"/>
            <w:color w:val="000000" w:themeColor="text1"/>
            <w:sz w:val="22"/>
            <w:szCs w:val="22"/>
          </w:rPr>
          <w:t>that could impact the markets under stressed environments.  Thus, the selected stress scenarios are consciously focused on industry‐wide stresses – those that can impact many insurers within a similar timeframe.</w:t>
        </w:r>
      </w:ins>
      <w:ins w:id="54" w:author="Koenigsman, Jane M." w:date="2021-09-21T10:47:00Z">
        <w:r w:rsidRPr="008A7043">
          <w:t xml:space="preserve"> </w:t>
        </w:r>
      </w:ins>
    </w:p>
    <w:p w14:paraId="66DE4632" w14:textId="1FB6FE2E" w:rsidR="00961D42" w:rsidRPr="003A67FD" w:rsidRDefault="008A7043" w:rsidP="003A67FD">
      <w:pPr>
        <w:pStyle w:val="ListParagraph"/>
        <w:numPr>
          <w:ilvl w:val="0"/>
          <w:numId w:val="11"/>
        </w:numPr>
        <w:spacing w:after="120"/>
        <w:jc w:val="both"/>
        <w:rPr>
          <w:ins w:id="55" w:author="Koenigsman, Jane M." w:date="2021-09-21T08:29:00Z"/>
          <w:rFonts w:ascii="Calibri" w:eastAsiaTheme="minorHAnsi" w:hAnsi="Calibri"/>
          <w:bCs/>
          <w:iCs/>
          <w:color w:val="000000" w:themeColor="text1"/>
          <w:sz w:val="22"/>
          <w:szCs w:val="22"/>
        </w:rPr>
      </w:pPr>
      <w:ins w:id="56" w:author="Koenigsman, Jane M." w:date="2021-09-21T10:55:00Z">
        <w:r w:rsidRPr="003A67FD">
          <w:rPr>
            <w:rFonts w:asciiTheme="minorHAnsi" w:hAnsiTheme="minorHAnsi"/>
            <w:color w:val="000000" w:themeColor="text1"/>
            <w:sz w:val="22"/>
          </w:rPr>
          <w:t xml:space="preserve">Second, </w:t>
        </w:r>
      </w:ins>
      <w:ins w:id="57" w:author="Koenigsman, Jane M." w:date="2021-09-21T10:47:00Z">
        <w:r w:rsidRPr="003A67FD">
          <w:rPr>
            <w:rFonts w:asciiTheme="minorHAnsi" w:hAnsiTheme="minorHAnsi"/>
            <w:color w:val="000000" w:themeColor="text1"/>
            <w:sz w:val="22"/>
          </w:rPr>
          <w:t>the liquidity</w:t>
        </w:r>
      </w:ins>
      <w:ins w:id="58" w:author="Koenigsman, Jane M." w:date="2021-09-21T10:48:00Z">
        <w:r w:rsidRPr="003A67FD">
          <w:rPr>
            <w:rFonts w:asciiTheme="minorHAnsi" w:hAnsiTheme="minorHAnsi"/>
            <w:color w:val="000000" w:themeColor="text1"/>
            <w:sz w:val="22"/>
          </w:rPr>
          <w:t xml:space="preserve"> </w:t>
        </w:r>
        <w:r w:rsidRPr="00AD778E">
          <w:rPr>
            <w:rFonts w:asciiTheme="minorHAnsi" w:hAnsiTheme="minorHAnsi"/>
            <w:color w:val="000000" w:themeColor="text1"/>
            <w:sz w:val="22"/>
          </w:rPr>
          <w:t>stress testing is also meant to assist regulators in their micro prudential supervision, in</w:t>
        </w:r>
      </w:ins>
      <w:ins w:id="59" w:author="Koenigsman, Jane M." w:date="2021-09-21T10:57:00Z">
        <w:r w:rsidRPr="003A67FD">
          <w:rPr>
            <w:rFonts w:asciiTheme="minorHAnsi" w:hAnsiTheme="minorHAnsi"/>
            <w:color w:val="000000" w:themeColor="text1"/>
            <w:sz w:val="22"/>
          </w:rPr>
          <w:t xml:space="preserve"> </w:t>
        </w:r>
      </w:ins>
      <w:ins w:id="60" w:author="Koenigsman, Jane M." w:date="2021-09-21T10:48:00Z">
        <w:r w:rsidRPr="003A67FD">
          <w:rPr>
            <w:rFonts w:asciiTheme="minorHAnsi" w:hAnsiTheme="minorHAnsi"/>
            <w:color w:val="000000" w:themeColor="text1"/>
            <w:sz w:val="22"/>
          </w:rPr>
          <w:t>the</w:t>
        </w:r>
      </w:ins>
      <w:ins w:id="61" w:author="Koenigsman, Jane M." w:date="2021-09-21T10:56:00Z">
        <w:r w:rsidRPr="003A67FD">
          <w:rPr>
            <w:rFonts w:asciiTheme="minorHAnsi" w:hAnsiTheme="minorHAnsi"/>
            <w:color w:val="000000" w:themeColor="text1"/>
            <w:sz w:val="22"/>
          </w:rPr>
          <w:t xml:space="preserve"> </w:t>
        </w:r>
      </w:ins>
      <w:ins w:id="62" w:author="Koenigsman, Jane M." w:date="2021-09-21T10:48:00Z">
        <w:r w:rsidRPr="003A67FD">
          <w:rPr>
            <w:rFonts w:asciiTheme="minorHAnsi" w:hAnsiTheme="minorHAnsi"/>
            <w:color w:val="000000" w:themeColor="text1"/>
            <w:sz w:val="22"/>
          </w:rPr>
          <w:t xml:space="preserve">context of being helpful for domiciliary and lead state regulators to better understand liquidity stress testing programs at those legal </w:t>
        </w:r>
        <w:proofErr w:type="gramStart"/>
        <w:r w:rsidRPr="003A67FD">
          <w:rPr>
            <w:rFonts w:asciiTheme="minorHAnsi" w:hAnsiTheme="minorHAnsi"/>
            <w:color w:val="000000" w:themeColor="text1"/>
            <w:sz w:val="22"/>
          </w:rPr>
          <w:t>entities</w:t>
        </w:r>
        <w:proofErr w:type="gramEnd"/>
        <w:r w:rsidRPr="003A67FD">
          <w:rPr>
            <w:rFonts w:asciiTheme="minorHAnsi" w:hAnsiTheme="minorHAnsi"/>
            <w:color w:val="000000" w:themeColor="text1"/>
            <w:sz w:val="22"/>
          </w:rPr>
          <w:t xml:space="preserve"> </w:t>
        </w:r>
      </w:ins>
      <w:ins w:id="63" w:author="Koenigsman, Jane M." w:date="2021-09-23T16:41:00Z">
        <w:r w:rsidR="001B4E70" w:rsidRPr="00E22645">
          <w:rPr>
            <w:rFonts w:asciiTheme="minorHAnsi" w:hAnsiTheme="minorHAnsi"/>
            <w:color w:val="000000" w:themeColor="text1"/>
            <w:sz w:val="22"/>
            <w:highlight w:val="yellow"/>
          </w:rPr>
          <w:t>insurers</w:t>
        </w:r>
        <w:r w:rsidR="001B4E70">
          <w:rPr>
            <w:rFonts w:asciiTheme="minorHAnsi" w:hAnsiTheme="minorHAnsi"/>
            <w:color w:val="000000" w:themeColor="text1"/>
            <w:sz w:val="22"/>
          </w:rPr>
          <w:t xml:space="preserve"> </w:t>
        </w:r>
      </w:ins>
      <w:ins w:id="64" w:author="Koenigsman, Jane M." w:date="2021-09-21T10:48:00Z">
        <w:r w:rsidRPr="003A67FD">
          <w:rPr>
            <w:rFonts w:asciiTheme="minorHAnsi" w:hAnsiTheme="minorHAnsi"/>
            <w:color w:val="000000" w:themeColor="text1"/>
            <w:sz w:val="22"/>
          </w:rPr>
          <w:t xml:space="preserve">and </w:t>
        </w:r>
      </w:ins>
      <w:ins w:id="65" w:author="Koenigsman, Jane M." w:date="2021-09-23T16:41:00Z">
        <w:r w:rsidR="001B4E70" w:rsidRPr="00E22645">
          <w:rPr>
            <w:rFonts w:asciiTheme="minorHAnsi" w:hAnsiTheme="minorHAnsi"/>
            <w:color w:val="000000" w:themeColor="text1"/>
            <w:sz w:val="22"/>
            <w:highlight w:val="yellow"/>
          </w:rPr>
          <w:t>insurance</w:t>
        </w:r>
        <w:r w:rsidR="001B4E70">
          <w:rPr>
            <w:rFonts w:asciiTheme="minorHAnsi" w:hAnsiTheme="minorHAnsi"/>
            <w:color w:val="000000" w:themeColor="text1"/>
            <w:sz w:val="22"/>
          </w:rPr>
          <w:t xml:space="preserve"> </w:t>
        </w:r>
      </w:ins>
      <w:ins w:id="66" w:author="Koenigsman, Jane M." w:date="2021-09-21T10:48:00Z">
        <w:r w:rsidRPr="003A67FD">
          <w:rPr>
            <w:rFonts w:asciiTheme="minorHAnsi" w:hAnsiTheme="minorHAnsi"/>
            <w:color w:val="000000" w:themeColor="text1"/>
            <w:sz w:val="22"/>
          </w:rPr>
          <w:t xml:space="preserve">groups.  </w:t>
        </w:r>
      </w:ins>
      <w:ins w:id="67" w:author="Koenigsman, Jane M." w:date="2021-09-21T08:29:00Z">
        <w:r w:rsidR="00961D42" w:rsidRPr="003A67FD">
          <w:rPr>
            <w:rFonts w:ascii="Calibri" w:eastAsiaTheme="minorHAnsi" w:hAnsi="Calibri"/>
            <w:color w:val="000000" w:themeColor="text1"/>
            <w:sz w:val="22"/>
            <w:szCs w:val="22"/>
          </w:rPr>
          <w:t xml:space="preserve">The LST requires </w:t>
        </w:r>
      </w:ins>
      <w:ins w:id="68" w:author="Koenigsman, Jane M." w:date="2021-09-21T10:53:00Z">
        <w:r w:rsidRPr="003A67FD">
          <w:rPr>
            <w:rFonts w:ascii="Calibri" w:eastAsiaTheme="minorHAnsi" w:hAnsi="Calibri"/>
            <w:color w:val="000000" w:themeColor="text1"/>
            <w:sz w:val="22"/>
            <w:szCs w:val="22"/>
          </w:rPr>
          <w:t>filing of reporting templates and other narrative disclosures referenced in the LST Framework to be subm</w:t>
        </w:r>
      </w:ins>
      <w:ins w:id="69" w:author="Koenigsman, Jane M." w:date="2021-09-21T10:54:00Z">
        <w:r w:rsidRPr="003A67FD">
          <w:rPr>
            <w:rFonts w:ascii="Calibri" w:eastAsiaTheme="minorHAnsi" w:hAnsi="Calibri"/>
            <w:color w:val="000000" w:themeColor="text1"/>
            <w:sz w:val="22"/>
            <w:szCs w:val="22"/>
          </w:rPr>
          <w:t>itted to the lead state by September 30.</w:t>
        </w:r>
      </w:ins>
    </w:p>
    <w:p w14:paraId="7837EA95" w14:textId="01A588EA" w:rsidR="00961D42" w:rsidRPr="00961D42" w:rsidRDefault="00961D42" w:rsidP="00961D42">
      <w:pPr>
        <w:jc w:val="both"/>
        <w:rPr>
          <w:ins w:id="70" w:author="Koenigsman, Jane M." w:date="2021-09-21T08:29:00Z"/>
          <w:rFonts w:ascii="Calibri" w:eastAsiaTheme="minorHAnsi" w:hAnsi="Calibri"/>
          <w:b/>
          <w:color w:val="000000" w:themeColor="text1"/>
          <w:sz w:val="22"/>
          <w:szCs w:val="22"/>
        </w:rPr>
      </w:pPr>
      <w:bookmarkStart w:id="71" w:name="_Hlk8048192"/>
      <w:ins w:id="72" w:author="Koenigsman, Jane M." w:date="2021-09-21T08:29:00Z">
        <w:r w:rsidRPr="00961D42">
          <w:rPr>
            <w:rFonts w:ascii="Calibri" w:eastAsiaTheme="minorHAnsi" w:hAnsi="Calibri"/>
            <w:b/>
            <w:color w:val="000000" w:themeColor="text1"/>
            <w:sz w:val="22"/>
            <w:szCs w:val="22"/>
          </w:rPr>
          <w:t xml:space="preserve">Non-Lead State Reliance on the Lead State Analysis of </w:t>
        </w:r>
      </w:ins>
      <w:ins w:id="73" w:author="Koenigsman, Jane M." w:date="2021-09-21T08:35:00Z">
        <w:r>
          <w:rPr>
            <w:rFonts w:ascii="Calibri" w:eastAsiaTheme="minorHAnsi" w:hAnsi="Calibri"/>
            <w:b/>
            <w:color w:val="000000" w:themeColor="text1"/>
            <w:sz w:val="22"/>
            <w:szCs w:val="22"/>
          </w:rPr>
          <w:t>LST</w:t>
        </w:r>
      </w:ins>
    </w:p>
    <w:bookmarkEnd w:id="71"/>
    <w:p w14:paraId="3F882668" w14:textId="6DC70763" w:rsidR="00961D42" w:rsidRPr="00961D42" w:rsidRDefault="00961D42" w:rsidP="00961D42">
      <w:pPr>
        <w:pStyle w:val="ListParagraph"/>
        <w:numPr>
          <w:ilvl w:val="0"/>
          <w:numId w:val="5"/>
        </w:numPr>
        <w:spacing w:after="120"/>
        <w:jc w:val="both"/>
        <w:rPr>
          <w:ins w:id="74" w:author="Koenigsman, Jane M." w:date="2021-09-21T08:34:00Z"/>
          <w:rFonts w:ascii="Calibri" w:eastAsiaTheme="minorHAnsi" w:hAnsi="Calibri" w:cstheme="minorBidi"/>
          <w:b/>
          <w:i/>
          <w:color w:val="000000" w:themeColor="text1"/>
          <w:sz w:val="22"/>
          <w:szCs w:val="22"/>
        </w:rPr>
      </w:pPr>
      <w:ins w:id="75" w:author="Koenigsman, Jane M." w:date="2021-09-21T08:29:00Z">
        <w:r w:rsidRPr="00961D42">
          <w:rPr>
            <w:rFonts w:ascii="Calibri" w:eastAsiaTheme="minorHAnsi" w:hAnsi="Calibri" w:cstheme="minorBidi"/>
            <w:color w:val="000000" w:themeColor="text1"/>
            <w:sz w:val="22"/>
            <w:szCs w:val="22"/>
          </w:rPr>
          <w:t xml:space="preserve">The </w:t>
        </w:r>
      </w:ins>
      <w:ins w:id="76" w:author="Koenigsman, Jane M." w:date="2021-09-21T08:30:00Z">
        <w:r w:rsidRPr="00961D42">
          <w:rPr>
            <w:rFonts w:ascii="Calibri" w:eastAsiaTheme="minorHAnsi" w:hAnsi="Calibri" w:cstheme="minorBidi"/>
            <w:color w:val="000000" w:themeColor="text1"/>
            <w:sz w:val="22"/>
            <w:szCs w:val="22"/>
          </w:rPr>
          <w:t>LST</w:t>
        </w:r>
      </w:ins>
      <w:ins w:id="77" w:author="Koenigsman, Jane M." w:date="2021-09-21T08:29:00Z">
        <w:r w:rsidRPr="00961D42">
          <w:rPr>
            <w:rFonts w:ascii="Calibri" w:eastAsiaTheme="minorHAnsi" w:hAnsi="Calibri" w:cstheme="minorBidi"/>
            <w:color w:val="000000" w:themeColor="text1"/>
            <w:sz w:val="22"/>
            <w:szCs w:val="22"/>
          </w:rPr>
          <w:t xml:space="preserve"> must be reviewed by the lead state and significant findings </w:t>
        </w:r>
      </w:ins>
      <w:ins w:id="78" w:author="Koenigsman, Jane M." w:date="2021-09-21T08:31:00Z">
        <w:r w:rsidRPr="00961D42">
          <w:rPr>
            <w:rFonts w:ascii="Calibri" w:eastAsiaTheme="minorHAnsi" w:hAnsi="Calibri" w:cstheme="minorBidi"/>
            <w:color w:val="000000" w:themeColor="text1"/>
            <w:sz w:val="22"/>
            <w:szCs w:val="22"/>
          </w:rPr>
          <w:t xml:space="preserve">should be </w:t>
        </w:r>
      </w:ins>
      <w:ins w:id="79" w:author="Koenigsman, Jane M." w:date="2021-09-21T08:29:00Z">
        <w:r w:rsidRPr="00961D42">
          <w:rPr>
            <w:rFonts w:ascii="Calibri" w:eastAsiaTheme="minorHAnsi" w:hAnsi="Calibri" w:cstheme="minorBidi"/>
            <w:color w:val="000000" w:themeColor="text1"/>
            <w:sz w:val="22"/>
            <w:szCs w:val="22"/>
          </w:rPr>
          <w:t>incorporated into the GPS</w:t>
        </w:r>
      </w:ins>
      <w:ins w:id="80" w:author="Koenigsman, Jane M." w:date="2021-09-21T14:06:00Z">
        <w:r w:rsidR="00551513">
          <w:rPr>
            <w:rFonts w:ascii="Calibri" w:eastAsiaTheme="minorHAnsi" w:hAnsi="Calibri" w:cstheme="minorBidi"/>
            <w:color w:val="000000" w:themeColor="text1"/>
            <w:sz w:val="22"/>
            <w:szCs w:val="22"/>
          </w:rPr>
          <w:t xml:space="preserve"> branded risk assessments</w:t>
        </w:r>
      </w:ins>
      <w:ins w:id="81" w:author="Koenigsman, Jane M." w:date="2021-09-21T08:29:00Z">
        <w:r w:rsidRPr="00961D42">
          <w:rPr>
            <w:rFonts w:ascii="Calibri" w:eastAsiaTheme="minorHAnsi" w:hAnsi="Calibri" w:cstheme="minorBidi"/>
            <w:color w:val="000000" w:themeColor="text1"/>
            <w:sz w:val="22"/>
            <w:szCs w:val="22"/>
          </w:rPr>
          <w:t>.</w:t>
        </w:r>
      </w:ins>
      <w:ins w:id="82" w:author="Koenigsman, Jane M." w:date="2021-09-21T08:32:00Z">
        <w:r w:rsidRPr="00961D42">
          <w:rPr>
            <w:rFonts w:ascii="Calibri" w:eastAsiaTheme="minorHAnsi" w:hAnsi="Calibri" w:cstheme="minorBidi"/>
            <w:b/>
            <w:color w:val="000000" w:themeColor="text1"/>
            <w:sz w:val="22"/>
            <w:szCs w:val="22"/>
          </w:rPr>
          <w:t xml:space="preserve"> </w:t>
        </w:r>
      </w:ins>
    </w:p>
    <w:p w14:paraId="14C3B8FD" w14:textId="7EC378BF" w:rsidR="00551513" w:rsidRPr="00961D42" w:rsidRDefault="00551513" w:rsidP="00551513">
      <w:pPr>
        <w:pStyle w:val="ListParagraph"/>
        <w:numPr>
          <w:ilvl w:val="0"/>
          <w:numId w:val="5"/>
        </w:numPr>
        <w:spacing w:after="120"/>
        <w:jc w:val="both"/>
        <w:rPr>
          <w:ins w:id="83" w:author="Koenigsman, Jane M." w:date="2021-09-21T14:09:00Z"/>
          <w:rFonts w:ascii="Calibri" w:eastAsiaTheme="minorHAnsi" w:hAnsi="Calibri" w:cstheme="minorBidi"/>
          <w:b/>
          <w:i/>
          <w:color w:val="000000" w:themeColor="text1"/>
          <w:sz w:val="22"/>
          <w:szCs w:val="22"/>
        </w:rPr>
      </w:pPr>
      <w:ins w:id="84" w:author="Koenigsman, Jane M." w:date="2021-09-21T14:09:00Z">
        <w:r w:rsidRPr="00961D42">
          <w:rPr>
            <w:rFonts w:ascii="Calibri" w:eastAsiaTheme="minorHAnsi" w:hAnsi="Calibri" w:cs="Calibri"/>
            <w:sz w:val="22"/>
            <w:szCs w:val="22"/>
          </w:rPr>
          <w:t xml:space="preserve">To reduce duplication, </w:t>
        </w:r>
      </w:ins>
      <w:ins w:id="85" w:author="Koenigsman, Jane M." w:date="2021-09-22T08:38:00Z">
        <w:r w:rsidR="00DD30E8">
          <w:rPr>
            <w:rFonts w:ascii="Calibri" w:eastAsiaTheme="minorHAnsi" w:hAnsi="Calibri" w:cs="Calibri"/>
            <w:sz w:val="22"/>
            <w:szCs w:val="22"/>
          </w:rPr>
          <w:t xml:space="preserve">non-lead </w:t>
        </w:r>
      </w:ins>
      <w:ins w:id="86" w:author="Koenigsman, Jane M." w:date="2021-09-21T14:09:00Z">
        <w:r w:rsidRPr="00961D42">
          <w:rPr>
            <w:rFonts w:ascii="Calibri" w:eastAsiaTheme="minorHAnsi" w:hAnsi="Calibri" w:cs="Calibri"/>
            <w:sz w:val="22"/>
            <w:szCs w:val="22"/>
          </w:rPr>
          <w:t xml:space="preserve">domestic states </w:t>
        </w:r>
        <w:r>
          <w:rPr>
            <w:rFonts w:ascii="Calibri" w:eastAsiaTheme="minorHAnsi" w:hAnsi="Calibri" w:cs="Calibri"/>
            <w:sz w:val="22"/>
            <w:szCs w:val="22"/>
          </w:rPr>
          <w:t xml:space="preserve">may rely on the analysis work performed by the </w:t>
        </w:r>
      </w:ins>
      <w:ins w:id="87" w:author="Koenigsman, Jane M." w:date="2021-09-22T08:38:00Z">
        <w:r w:rsidR="00DD30E8">
          <w:rPr>
            <w:rFonts w:ascii="Calibri" w:eastAsiaTheme="minorHAnsi" w:hAnsi="Calibri" w:cs="Calibri"/>
            <w:sz w:val="22"/>
            <w:szCs w:val="22"/>
          </w:rPr>
          <w:t>l</w:t>
        </w:r>
      </w:ins>
      <w:ins w:id="88" w:author="Koenigsman, Jane M." w:date="2021-09-21T14:09:00Z">
        <w:r>
          <w:rPr>
            <w:rFonts w:ascii="Calibri" w:eastAsiaTheme="minorHAnsi" w:hAnsi="Calibri" w:cs="Calibri"/>
            <w:sz w:val="22"/>
            <w:szCs w:val="22"/>
          </w:rPr>
          <w:t xml:space="preserve">ead </w:t>
        </w:r>
      </w:ins>
      <w:ins w:id="89" w:author="Koenigsman, Jane M." w:date="2021-09-22T08:38:00Z">
        <w:r w:rsidR="00DD30E8">
          <w:rPr>
            <w:rFonts w:ascii="Calibri" w:eastAsiaTheme="minorHAnsi" w:hAnsi="Calibri" w:cs="Calibri"/>
            <w:sz w:val="22"/>
            <w:szCs w:val="22"/>
          </w:rPr>
          <w:t>s</w:t>
        </w:r>
      </w:ins>
      <w:ins w:id="90" w:author="Koenigsman, Jane M." w:date="2021-09-21T14:09:00Z">
        <w:r>
          <w:rPr>
            <w:rFonts w:ascii="Calibri" w:eastAsiaTheme="minorHAnsi" w:hAnsi="Calibri" w:cs="Calibri"/>
            <w:sz w:val="22"/>
            <w:szCs w:val="22"/>
          </w:rPr>
          <w:t xml:space="preserve">tate. </w:t>
        </w:r>
      </w:ins>
    </w:p>
    <w:p w14:paraId="0A135AB5" w14:textId="2307563A" w:rsidR="00961D42" w:rsidRPr="001B4E70" w:rsidRDefault="00961D42" w:rsidP="00551513">
      <w:pPr>
        <w:pStyle w:val="ListParagraph"/>
        <w:numPr>
          <w:ilvl w:val="0"/>
          <w:numId w:val="5"/>
        </w:numPr>
        <w:spacing w:after="120"/>
        <w:jc w:val="both"/>
        <w:rPr>
          <w:ins w:id="91" w:author="Koenigsman, Jane M." w:date="2021-09-23T16:35:00Z"/>
          <w:rFonts w:ascii="Calibri" w:eastAsiaTheme="minorHAnsi" w:hAnsi="Calibri" w:cstheme="minorBidi"/>
          <w:b/>
          <w:i/>
          <w:color w:val="000000" w:themeColor="text1"/>
          <w:sz w:val="22"/>
          <w:szCs w:val="22"/>
        </w:rPr>
      </w:pPr>
      <w:ins w:id="92" w:author="Koenigsman, Jane M." w:date="2021-09-21T08:34:00Z">
        <w:r>
          <w:rPr>
            <w:rFonts w:ascii="Calibri" w:eastAsiaTheme="minorHAnsi" w:hAnsi="Calibri" w:cstheme="minorBidi"/>
            <w:color w:val="000000" w:themeColor="text1"/>
            <w:sz w:val="22"/>
            <w:szCs w:val="22"/>
          </w:rPr>
          <w:t>B</w:t>
        </w:r>
      </w:ins>
      <w:ins w:id="93" w:author="Koenigsman, Jane M." w:date="2021-09-21T08:31:00Z">
        <w:r w:rsidRPr="00961D42">
          <w:rPr>
            <w:rFonts w:ascii="Calibri" w:eastAsiaTheme="minorHAnsi" w:hAnsi="Calibri" w:cstheme="minorBidi"/>
            <w:color w:val="000000" w:themeColor="text1"/>
            <w:sz w:val="22"/>
            <w:szCs w:val="22"/>
          </w:rPr>
          <w:t>ecause the LST is performed at a legal entity</w:t>
        </w:r>
      </w:ins>
      <w:ins w:id="94" w:author="Koenigsman, Jane M." w:date="2021-09-23T16:42:00Z">
        <w:r w:rsidR="001B4E70">
          <w:rPr>
            <w:rFonts w:ascii="Calibri" w:eastAsiaTheme="minorHAnsi" w:hAnsi="Calibri" w:cstheme="minorBidi"/>
            <w:color w:val="000000" w:themeColor="text1"/>
            <w:sz w:val="22"/>
            <w:szCs w:val="22"/>
          </w:rPr>
          <w:t xml:space="preserve"> </w:t>
        </w:r>
        <w:r w:rsidR="001B4E70" w:rsidRPr="00E22645">
          <w:rPr>
            <w:rFonts w:ascii="Calibri" w:eastAsiaTheme="minorHAnsi" w:hAnsi="Calibri" w:cstheme="minorBidi"/>
            <w:color w:val="000000" w:themeColor="text1"/>
            <w:sz w:val="22"/>
            <w:szCs w:val="22"/>
            <w:highlight w:val="yellow"/>
          </w:rPr>
          <w:t>insurer</w:t>
        </w:r>
      </w:ins>
      <w:ins w:id="95" w:author="Koenigsman, Jane M." w:date="2021-09-21T08:31:00Z">
        <w:r w:rsidRPr="00961D42">
          <w:rPr>
            <w:rFonts w:ascii="Calibri" w:eastAsiaTheme="minorHAnsi" w:hAnsi="Calibri" w:cstheme="minorBidi"/>
            <w:color w:val="000000" w:themeColor="text1"/>
            <w:sz w:val="22"/>
            <w:szCs w:val="22"/>
          </w:rPr>
          <w:t xml:space="preserve"> level</w:t>
        </w:r>
      </w:ins>
      <w:ins w:id="96" w:author="Koenigsman, Jane M." w:date="2021-09-21T14:11:00Z">
        <w:r w:rsidR="00551513">
          <w:rPr>
            <w:rFonts w:ascii="Calibri" w:eastAsiaTheme="minorHAnsi" w:hAnsi="Calibri" w:cstheme="minorBidi"/>
            <w:color w:val="000000" w:themeColor="text1"/>
            <w:sz w:val="22"/>
            <w:szCs w:val="22"/>
          </w:rPr>
          <w:t xml:space="preserve"> and aggregated on </w:t>
        </w:r>
        <w:r w:rsidR="00551513" w:rsidRPr="00E22645">
          <w:rPr>
            <w:rFonts w:ascii="Calibri" w:eastAsiaTheme="minorHAnsi" w:hAnsi="Calibri" w:cstheme="minorBidi"/>
            <w:color w:val="000000" w:themeColor="text1"/>
            <w:sz w:val="22"/>
            <w:szCs w:val="22"/>
            <w:highlight w:val="yellow"/>
          </w:rPr>
          <w:t>a</w:t>
        </w:r>
      </w:ins>
      <w:ins w:id="97" w:author="Koenigsman, Jane M." w:date="2021-09-23T16:42:00Z">
        <w:r w:rsidR="001B4E70" w:rsidRPr="00E22645">
          <w:rPr>
            <w:rFonts w:ascii="Calibri" w:eastAsiaTheme="minorHAnsi" w:hAnsi="Calibri" w:cstheme="minorBidi"/>
            <w:color w:val="000000" w:themeColor="text1"/>
            <w:sz w:val="22"/>
            <w:szCs w:val="22"/>
            <w:highlight w:val="yellow"/>
          </w:rPr>
          <w:t>n insurance</w:t>
        </w:r>
      </w:ins>
      <w:ins w:id="98" w:author="Koenigsman, Jane M." w:date="2021-09-21T14:11:00Z">
        <w:r w:rsidR="00551513">
          <w:rPr>
            <w:rFonts w:ascii="Calibri" w:eastAsiaTheme="minorHAnsi" w:hAnsi="Calibri" w:cstheme="minorBidi"/>
            <w:color w:val="000000" w:themeColor="text1"/>
            <w:sz w:val="22"/>
            <w:szCs w:val="22"/>
          </w:rPr>
          <w:t xml:space="preserve"> group level</w:t>
        </w:r>
      </w:ins>
      <w:ins w:id="99" w:author="Koenigsman, Jane M." w:date="2021-09-21T08:31:00Z">
        <w:r w:rsidRPr="00961D42">
          <w:rPr>
            <w:rFonts w:ascii="Calibri" w:eastAsiaTheme="minorHAnsi" w:hAnsi="Calibri" w:cstheme="minorBidi"/>
            <w:color w:val="000000" w:themeColor="text1"/>
            <w:sz w:val="22"/>
            <w:szCs w:val="22"/>
          </w:rPr>
          <w:t>, if material risk</w:t>
        </w:r>
      </w:ins>
      <w:ins w:id="100" w:author="Koenigsman, Jane M." w:date="2021-09-21T14:10:00Z">
        <w:r w:rsidR="00551513">
          <w:rPr>
            <w:rFonts w:ascii="Calibri" w:eastAsiaTheme="minorHAnsi" w:hAnsi="Calibri" w:cstheme="minorBidi"/>
            <w:color w:val="000000" w:themeColor="text1"/>
            <w:sz w:val="22"/>
            <w:szCs w:val="22"/>
          </w:rPr>
          <w:t>s</w:t>
        </w:r>
      </w:ins>
      <w:ins w:id="101" w:author="Koenigsman, Jane M." w:date="2021-09-21T08:31:00Z">
        <w:r w:rsidRPr="00961D42">
          <w:rPr>
            <w:rFonts w:ascii="Calibri" w:eastAsiaTheme="minorHAnsi" w:hAnsi="Calibri" w:cstheme="minorBidi"/>
            <w:color w:val="000000" w:themeColor="text1"/>
            <w:sz w:val="22"/>
            <w:szCs w:val="22"/>
          </w:rPr>
          <w:t xml:space="preserve"> and concerns are identified for a legal entity</w:t>
        </w:r>
      </w:ins>
      <w:ins w:id="102" w:author="Koenigsman, Jane M." w:date="2021-09-21T08:33:00Z">
        <w:r w:rsidRPr="00961D42">
          <w:rPr>
            <w:rFonts w:ascii="Calibri" w:eastAsiaTheme="minorHAnsi" w:hAnsi="Calibri" w:cstheme="minorBidi"/>
            <w:color w:val="000000" w:themeColor="text1"/>
            <w:sz w:val="22"/>
            <w:szCs w:val="22"/>
          </w:rPr>
          <w:t xml:space="preserve"> insurer</w:t>
        </w:r>
      </w:ins>
      <w:ins w:id="103" w:author="Koenigsman, Jane M." w:date="2021-09-21T08:31:00Z">
        <w:r w:rsidRPr="00961D42">
          <w:rPr>
            <w:rFonts w:ascii="Calibri" w:eastAsiaTheme="minorHAnsi" w:hAnsi="Calibri" w:cstheme="minorBidi"/>
            <w:color w:val="000000" w:themeColor="text1"/>
            <w:sz w:val="22"/>
            <w:szCs w:val="22"/>
          </w:rPr>
          <w:t>,</w:t>
        </w:r>
      </w:ins>
      <w:ins w:id="104" w:author="Koenigsman, Jane M." w:date="2021-09-21T14:04:00Z">
        <w:r w:rsidR="00551513">
          <w:rPr>
            <w:rFonts w:ascii="Calibri" w:eastAsiaTheme="minorHAnsi" w:hAnsi="Calibri" w:cstheme="minorBidi"/>
            <w:color w:val="000000" w:themeColor="text1"/>
            <w:sz w:val="22"/>
            <w:szCs w:val="22"/>
          </w:rPr>
          <w:t xml:space="preserve"> the lead state should communicate </w:t>
        </w:r>
      </w:ins>
      <w:ins w:id="105" w:author="Koenigsman, Jane M." w:date="2021-09-21T14:07:00Z">
        <w:r w:rsidR="00551513">
          <w:rPr>
            <w:rFonts w:ascii="Calibri" w:eastAsiaTheme="minorHAnsi" w:hAnsi="Calibri" w:cstheme="minorBidi"/>
            <w:color w:val="000000" w:themeColor="text1"/>
            <w:sz w:val="22"/>
            <w:szCs w:val="22"/>
          </w:rPr>
          <w:t>those concerns</w:t>
        </w:r>
      </w:ins>
      <w:ins w:id="106" w:author="Koenigsman, Jane M." w:date="2021-09-21T14:04:00Z">
        <w:r w:rsidR="00551513">
          <w:rPr>
            <w:rFonts w:ascii="Calibri" w:eastAsiaTheme="minorHAnsi" w:hAnsi="Calibri" w:cstheme="minorBidi"/>
            <w:color w:val="000000" w:themeColor="text1"/>
            <w:sz w:val="22"/>
            <w:szCs w:val="22"/>
          </w:rPr>
          <w:t xml:space="preserve"> to the</w:t>
        </w:r>
      </w:ins>
      <w:ins w:id="107" w:author="Koenigsman, Jane M." w:date="2021-09-21T08:31:00Z">
        <w:r w:rsidRPr="00961D42">
          <w:rPr>
            <w:rFonts w:ascii="Calibri" w:eastAsiaTheme="minorHAnsi" w:hAnsi="Calibri" w:cstheme="minorBidi"/>
            <w:color w:val="000000" w:themeColor="text1"/>
            <w:sz w:val="22"/>
            <w:szCs w:val="22"/>
          </w:rPr>
          <w:t xml:space="preserve"> </w:t>
        </w:r>
      </w:ins>
      <w:ins w:id="108" w:author="Koenigsman, Jane M." w:date="2021-09-21T08:33:00Z">
        <w:r w:rsidRPr="00961D42">
          <w:rPr>
            <w:rFonts w:ascii="Calibri" w:eastAsiaTheme="minorHAnsi" w:hAnsi="Calibri" w:cstheme="minorBidi"/>
            <w:color w:val="000000" w:themeColor="text1"/>
            <w:sz w:val="22"/>
            <w:szCs w:val="22"/>
          </w:rPr>
          <w:t xml:space="preserve">non-lead </w:t>
        </w:r>
      </w:ins>
      <w:ins w:id="109" w:author="Koenigsman, Jane M." w:date="2021-09-21T08:29:00Z">
        <w:r w:rsidRPr="00961D42">
          <w:rPr>
            <w:rFonts w:ascii="Calibri" w:eastAsiaTheme="minorHAnsi" w:hAnsi="Calibri" w:cstheme="minorBidi"/>
            <w:color w:val="000000" w:themeColor="text1"/>
            <w:sz w:val="22"/>
            <w:szCs w:val="22"/>
          </w:rPr>
          <w:t>domestic state</w:t>
        </w:r>
        <w:r w:rsidRPr="00961D42">
          <w:rPr>
            <w:rFonts w:ascii="Calibri" w:eastAsiaTheme="minorHAnsi" w:hAnsi="Calibri" w:cs="Calibri"/>
            <w:sz w:val="22"/>
            <w:szCs w:val="22"/>
          </w:rPr>
          <w:t xml:space="preserve">. </w:t>
        </w:r>
      </w:ins>
    </w:p>
    <w:p w14:paraId="0489E19D" w14:textId="47EE100A" w:rsidR="001B4E70" w:rsidRPr="00E22645" w:rsidRDefault="001B4E70" w:rsidP="00551513">
      <w:pPr>
        <w:pStyle w:val="ListParagraph"/>
        <w:numPr>
          <w:ilvl w:val="0"/>
          <w:numId w:val="5"/>
        </w:numPr>
        <w:spacing w:after="120"/>
        <w:jc w:val="both"/>
        <w:rPr>
          <w:ins w:id="110" w:author="Koenigsman, Jane M." w:date="2021-09-21T08:35:00Z"/>
          <w:rFonts w:ascii="Calibri" w:eastAsiaTheme="minorHAnsi" w:hAnsi="Calibri" w:cstheme="minorBidi"/>
          <w:color w:val="000000" w:themeColor="text1"/>
          <w:sz w:val="22"/>
          <w:szCs w:val="22"/>
          <w:highlight w:val="yellow"/>
        </w:rPr>
      </w:pPr>
      <w:ins w:id="111" w:author="Koenigsman, Jane M." w:date="2021-09-23T16:40:00Z">
        <w:r w:rsidRPr="00E22645">
          <w:rPr>
            <w:rFonts w:ascii="Calibri" w:eastAsiaTheme="minorHAnsi" w:hAnsi="Calibri" w:cstheme="minorBidi"/>
            <w:color w:val="000000" w:themeColor="text1"/>
            <w:sz w:val="22"/>
            <w:szCs w:val="22"/>
            <w:highlight w:val="yellow"/>
          </w:rPr>
          <w:t xml:space="preserve">While the LST filing may provide good insights into a </w:t>
        </w:r>
        <w:proofErr w:type="gramStart"/>
        <w:r w:rsidRPr="00E22645">
          <w:rPr>
            <w:rFonts w:ascii="Calibri" w:eastAsiaTheme="minorHAnsi" w:hAnsi="Calibri" w:cstheme="minorBidi"/>
            <w:color w:val="000000" w:themeColor="text1"/>
            <w:sz w:val="22"/>
            <w:szCs w:val="22"/>
            <w:highlight w:val="yellow"/>
          </w:rPr>
          <w:t>legal entity insurer’s assumptions</w:t>
        </w:r>
        <w:proofErr w:type="gramEnd"/>
        <w:r w:rsidRPr="00E22645">
          <w:rPr>
            <w:rFonts w:ascii="Calibri" w:eastAsiaTheme="minorHAnsi" w:hAnsi="Calibri" w:cstheme="minorBidi"/>
            <w:color w:val="000000" w:themeColor="text1"/>
            <w:sz w:val="22"/>
            <w:szCs w:val="22"/>
            <w:highlight w:val="yellow"/>
          </w:rPr>
          <w:t>, process</w:t>
        </w:r>
      </w:ins>
      <w:ins w:id="112" w:author="Koenigsman, Jane M." w:date="2021-09-23T16:42:00Z">
        <w:r w:rsidRPr="00E22645">
          <w:rPr>
            <w:rFonts w:ascii="Calibri" w:eastAsiaTheme="minorHAnsi" w:hAnsi="Calibri" w:cstheme="minorBidi"/>
            <w:color w:val="000000" w:themeColor="text1"/>
            <w:sz w:val="22"/>
            <w:szCs w:val="22"/>
            <w:highlight w:val="yellow"/>
          </w:rPr>
          <w:t>es</w:t>
        </w:r>
      </w:ins>
      <w:ins w:id="113" w:author="Koenigsman, Jane M." w:date="2021-09-23T16:40:00Z">
        <w:r w:rsidRPr="00E22645">
          <w:rPr>
            <w:rFonts w:ascii="Calibri" w:eastAsiaTheme="minorHAnsi" w:hAnsi="Calibri" w:cstheme="minorBidi"/>
            <w:color w:val="000000" w:themeColor="text1"/>
            <w:sz w:val="22"/>
            <w:szCs w:val="22"/>
            <w:highlight w:val="yellow"/>
          </w:rPr>
          <w:t xml:space="preserve"> and worst case stress scenario</w:t>
        </w:r>
      </w:ins>
      <w:ins w:id="114" w:author="Koenigsman, Jane M." w:date="2021-09-23T16:42:00Z">
        <w:r w:rsidRPr="00E22645">
          <w:rPr>
            <w:rFonts w:ascii="Calibri" w:eastAsiaTheme="minorHAnsi" w:hAnsi="Calibri" w:cstheme="minorBidi"/>
            <w:color w:val="000000" w:themeColor="text1"/>
            <w:sz w:val="22"/>
            <w:szCs w:val="22"/>
            <w:highlight w:val="yellow"/>
          </w:rPr>
          <w:t xml:space="preserve"> r</w:t>
        </w:r>
      </w:ins>
      <w:ins w:id="115" w:author="Koenigsman, Jane M." w:date="2021-09-23T16:40:00Z">
        <w:r w:rsidRPr="00E22645">
          <w:rPr>
            <w:rFonts w:ascii="Calibri" w:eastAsiaTheme="minorHAnsi" w:hAnsi="Calibri" w:cstheme="minorBidi"/>
            <w:color w:val="000000" w:themeColor="text1"/>
            <w:sz w:val="22"/>
            <w:szCs w:val="22"/>
            <w:highlight w:val="yellow"/>
          </w:rPr>
          <w:t>esults</w:t>
        </w:r>
      </w:ins>
      <w:ins w:id="116" w:author="Koenigsman, Jane M." w:date="2021-09-23T16:46:00Z">
        <w:r w:rsidR="005E0346">
          <w:rPr>
            <w:rFonts w:ascii="Calibri" w:eastAsiaTheme="minorHAnsi" w:hAnsi="Calibri" w:cstheme="minorBidi"/>
            <w:color w:val="000000" w:themeColor="text1"/>
            <w:sz w:val="22"/>
            <w:szCs w:val="22"/>
            <w:highlight w:val="yellow"/>
          </w:rPr>
          <w:t>;</w:t>
        </w:r>
      </w:ins>
      <w:ins w:id="117" w:author="Koenigsman, Jane M." w:date="2021-09-23T16:40:00Z">
        <w:r w:rsidRPr="00E22645">
          <w:rPr>
            <w:rFonts w:ascii="Calibri" w:eastAsiaTheme="minorHAnsi" w:hAnsi="Calibri" w:cstheme="minorBidi"/>
            <w:color w:val="000000" w:themeColor="text1"/>
            <w:sz w:val="22"/>
            <w:szCs w:val="22"/>
            <w:highlight w:val="yellow"/>
          </w:rPr>
          <w:t xml:space="preserve"> </w:t>
        </w:r>
      </w:ins>
      <w:ins w:id="118" w:author="Koenigsman, Jane M." w:date="2021-09-23T16:44:00Z">
        <w:r>
          <w:rPr>
            <w:rFonts w:ascii="Calibri" w:eastAsiaTheme="minorHAnsi" w:hAnsi="Calibri" w:cstheme="minorBidi"/>
            <w:color w:val="000000" w:themeColor="text1"/>
            <w:sz w:val="22"/>
            <w:szCs w:val="22"/>
            <w:highlight w:val="yellow"/>
          </w:rPr>
          <w:t>a d</w:t>
        </w:r>
      </w:ins>
      <w:ins w:id="119" w:author="Koenigsman, Jane M." w:date="2021-09-23T16:36:00Z">
        <w:r w:rsidRPr="00E22645">
          <w:rPr>
            <w:rFonts w:ascii="Calibri" w:eastAsiaTheme="minorHAnsi" w:hAnsi="Calibri" w:cstheme="minorBidi"/>
            <w:color w:val="000000" w:themeColor="text1"/>
            <w:sz w:val="22"/>
            <w:szCs w:val="22"/>
            <w:highlight w:val="yellow"/>
          </w:rPr>
          <w:t>omestic state</w:t>
        </w:r>
      </w:ins>
      <w:ins w:id="120" w:author="Koenigsman, Jane M." w:date="2021-09-23T16:43:00Z">
        <w:r w:rsidRPr="00E22645">
          <w:rPr>
            <w:rFonts w:ascii="Calibri" w:eastAsiaTheme="minorHAnsi" w:hAnsi="Calibri" w:cstheme="minorBidi"/>
            <w:color w:val="000000" w:themeColor="text1"/>
            <w:sz w:val="22"/>
            <w:szCs w:val="22"/>
            <w:highlight w:val="yellow"/>
          </w:rPr>
          <w:t>’s assessment of</w:t>
        </w:r>
      </w:ins>
      <w:ins w:id="121" w:author="Koenigsman, Jane M." w:date="2021-09-23T16:36:00Z">
        <w:r w:rsidRPr="00E22645">
          <w:rPr>
            <w:rFonts w:ascii="Calibri" w:eastAsiaTheme="minorHAnsi" w:hAnsi="Calibri" w:cstheme="minorBidi"/>
            <w:color w:val="000000" w:themeColor="text1"/>
            <w:sz w:val="22"/>
            <w:szCs w:val="22"/>
            <w:highlight w:val="yellow"/>
          </w:rPr>
          <w:t xml:space="preserve"> liquidity risk </w:t>
        </w:r>
      </w:ins>
      <w:ins w:id="122" w:author="Koenigsman, Jane M." w:date="2021-09-23T16:42:00Z">
        <w:r w:rsidRPr="00E22645">
          <w:rPr>
            <w:rFonts w:ascii="Calibri" w:eastAsiaTheme="minorHAnsi" w:hAnsi="Calibri" w:cstheme="minorBidi"/>
            <w:color w:val="000000" w:themeColor="text1"/>
            <w:sz w:val="22"/>
            <w:szCs w:val="22"/>
            <w:highlight w:val="yellow"/>
          </w:rPr>
          <w:t xml:space="preserve">for the legal </w:t>
        </w:r>
      </w:ins>
      <w:ins w:id="123" w:author="Koenigsman, Jane M." w:date="2021-09-23T16:43:00Z">
        <w:r w:rsidRPr="00E22645">
          <w:rPr>
            <w:rFonts w:ascii="Calibri" w:eastAsiaTheme="minorHAnsi" w:hAnsi="Calibri" w:cstheme="minorBidi"/>
            <w:color w:val="000000" w:themeColor="text1"/>
            <w:sz w:val="22"/>
            <w:szCs w:val="22"/>
            <w:highlight w:val="yellow"/>
          </w:rPr>
          <w:t>entity</w:t>
        </w:r>
      </w:ins>
      <w:ins w:id="124" w:author="Koenigsman, Jane M." w:date="2021-09-23T16:42:00Z">
        <w:r w:rsidRPr="00E22645">
          <w:rPr>
            <w:rFonts w:ascii="Calibri" w:eastAsiaTheme="minorHAnsi" w:hAnsi="Calibri" w:cstheme="minorBidi"/>
            <w:color w:val="000000" w:themeColor="text1"/>
            <w:sz w:val="22"/>
            <w:szCs w:val="22"/>
            <w:highlight w:val="yellow"/>
          </w:rPr>
          <w:t xml:space="preserve"> insurer </w:t>
        </w:r>
      </w:ins>
      <w:ins w:id="125" w:author="Koenigsman, Jane M." w:date="2021-09-23T16:43:00Z">
        <w:r w:rsidRPr="00E22645">
          <w:rPr>
            <w:rFonts w:ascii="Calibri" w:eastAsiaTheme="minorHAnsi" w:hAnsi="Calibri" w:cstheme="minorBidi"/>
            <w:color w:val="000000" w:themeColor="text1"/>
            <w:sz w:val="22"/>
            <w:szCs w:val="22"/>
            <w:highlight w:val="yellow"/>
          </w:rPr>
          <w:t>should not rely solely on the</w:t>
        </w:r>
      </w:ins>
      <w:ins w:id="126" w:author="Koenigsman, Jane M." w:date="2021-09-23T16:36:00Z">
        <w:r w:rsidRPr="00E22645">
          <w:rPr>
            <w:rFonts w:ascii="Calibri" w:eastAsiaTheme="minorHAnsi" w:hAnsi="Calibri" w:cstheme="minorBidi"/>
            <w:color w:val="000000" w:themeColor="text1"/>
            <w:sz w:val="22"/>
            <w:szCs w:val="22"/>
            <w:highlight w:val="yellow"/>
          </w:rPr>
          <w:t xml:space="preserve"> LST. It is acceptable that a</w:t>
        </w:r>
      </w:ins>
      <w:ins w:id="127" w:author="Koenigsman, Jane M." w:date="2021-09-23T16:37:00Z">
        <w:r w:rsidRPr="00E22645">
          <w:rPr>
            <w:rFonts w:ascii="Calibri" w:eastAsiaTheme="minorHAnsi" w:hAnsi="Calibri" w:cstheme="minorBidi"/>
            <w:color w:val="000000" w:themeColor="text1"/>
            <w:sz w:val="22"/>
            <w:szCs w:val="22"/>
            <w:highlight w:val="yellow"/>
          </w:rPr>
          <w:t xml:space="preserve"> legal entity</w:t>
        </w:r>
      </w:ins>
      <w:ins w:id="128" w:author="Koenigsman, Jane M." w:date="2021-09-23T16:43:00Z">
        <w:r w:rsidRPr="00E22645">
          <w:rPr>
            <w:rFonts w:ascii="Calibri" w:eastAsiaTheme="minorHAnsi" w:hAnsi="Calibri" w:cstheme="minorBidi"/>
            <w:color w:val="000000" w:themeColor="text1"/>
            <w:sz w:val="22"/>
            <w:szCs w:val="22"/>
            <w:highlight w:val="yellow"/>
          </w:rPr>
          <w:t xml:space="preserve"> insurer</w:t>
        </w:r>
      </w:ins>
      <w:ins w:id="129" w:author="Koenigsman, Jane M." w:date="2021-09-23T16:37:00Z">
        <w:r w:rsidRPr="00E22645">
          <w:rPr>
            <w:rFonts w:ascii="Calibri" w:eastAsiaTheme="minorHAnsi" w:hAnsi="Calibri" w:cstheme="minorBidi"/>
            <w:color w:val="000000" w:themeColor="text1"/>
            <w:sz w:val="22"/>
            <w:szCs w:val="22"/>
            <w:highlight w:val="yellow"/>
          </w:rPr>
          <w:t xml:space="preserve"> </w:t>
        </w:r>
      </w:ins>
      <w:ins w:id="130" w:author="Koenigsman, Jane M." w:date="2021-09-23T16:35:00Z">
        <w:r w:rsidRPr="00E22645">
          <w:rPr>
            <w:rFonts w:ascii="Calibri" w:eastAsiaTheme="minorHAnsi" w:hAnsi="Calibri" w:cstheme="minorBidi"/>
            <w:color w:val="000000" w:themeColor="text1"/>
            <w:sz w:val="22"/>
            <w:szCs w:val="22"/>
            <w:highlight w:val="yellow"/>
          </w:rPr>
          <w:t xml:space="preserve">may have its own liquidity stress test scenarios and manage liquidity differently </w:t>
        </w:r>
      </w:ins>
      <w:ins w:id="131" w:author="Koenigsman, Jane M." w:date="2021-09-23T16:37:00Z">
        <w:r w:rsidRPr="00E22645">
          <w:rPr>
            <w:rFonts w:ascii="Calibri" w:eastAsiaTheme="minorHAnsi" w:hAnsi="Calibri" w:cstheme="minorBidi"/>
            <w:color w:val="000000" w:themeColor="text1"/>
            <w:sz w:val="22"/>
            <w:szCs w:val="22"/>
            <w:highlight w:val="yellow"/>
          </w:rPr>
          <w:t xml:space="preserve">from what is </w:t>
        </w:r>
      </w:ins>
      <w:ins w:id="132" w:author="Koenigsman, Jane M." w:date="2021-09-23T16:46:00Z">
        <w:r w:rsidR="005E0346">
          <w:rPr>
            <w:rFonts w:ascii="Calibri" w:eastAsiaTheme="minorHAnsi" w:hAnsi="Calibri" w:cstheme="minorBidi"/>
            <w:color w:val="000000" w:themeColor="text1"/>
            <w:sz w:val="22"/>
            <w:szCs w:val="22"/>
            <w:highlight w:val="yellow"/>
          </w:rPr>
          <w:t>reported</w:t>
        </w:r>
      </w:ins>
      <w:ins w:id="133" w:author="Koenigsman, Jane M." w:date="2021-09-23T16:35:00Z">
        <w:r w:rsidRPr="00E22645">
          <w:rPr>
            <w:rFonts w:ascii="Calibri" w:eastAsiaTheme="minorHAnsi" w:hAnsi="Calibri" w:cstheme="minorBidi"/>
            <w:color w:val="000000" w:themeColor="text1"/>
            <w:sz w:val="22"/>
            <w:szCs w:val="22"/>
            <w:highlight w:val="yellow"/>
          </w:rPr>
          <w:t xml:space="preserve"> </w:t>
        </w:r>
      </w:ins>
      <w:ins w:id="134" w:author="Koenigsman, Jane M." w:date="2021-09-23T16:37:00Z">
        <w:r w:rsidRPr="00E22645">
          <w:rPr>
            <w:rFonts w:ascii="Calibri" w:eastAsiaTheme="minorHAnsi" w:hAnsi="Calibri" w:cstheme="minorBidi"/>
            <w:color w:val="000000" w:themeColor="text1"/>
            <w:sz w:val="22"/>
            <w:szCs w:val="22"/>
            <w:highlight w:val="yellow"/>
          </w:rPr>
          <w:t>for the LST.</w:t>
        </w:r>
      </w:ins>
    </w:p>
    <w:p w14:paraId="165FE1FB" w14:textId="77777777" w:rsidR="004D1593" w:rsidRDefault="004D1593" w:rsidP="004D1593">
      <w:pPr>
        <w:rPr>
          <w:ins w:id="135" w:author="Koenigsman, Jane M." w:date="2021-09-21T08:28:00Z"/>
          <w:b/>
          <w:bCs/>
          <w:color w:val="002060"/>
        </w:rPr>
      </w:pPr>
    </w:p>
    <w:p w14:paraId="2B804CCC" w14:textId="3F5E0E85" w:rsidR="004D1593" w:rsidRPr="005C58CD" w:rsidRDefault="004D1593" w:rsidP="004D1593">
      <w:pPr>
        <w:rPr>
          <w:b/>
          <w:bCs/>
          <w:color w:val="002060"/>
        </w:rPr>
      </w:pPr>
      <w:r w:rsidRPr="005C58CD">
        <w:rPr>
          <w:b/>
          <w:bCs/>
          <w:color w:val="002060"/>
        </w:rPr>
        <w:t>************************TEXT EXCLUDED TO CONSERVE SPACE********************************</w:t>
      </w:r>
    </w:p>
    <w:p w14:paraId="558332C6" w14:textId="77777777" w:rsidR="00086ADB" w:rsidRDefault="00086ADB" w:rsidP="00086ADB">
      <w:pPr>
        <w:pStyle w:val="Header"/>
        <w:tabs>
          <w:tab w:val="clear" w:pos="4320"/>
          <w:tab w:val="clear" w:pos="8640"/>
          <w:tab w:val="left" w:pos="1440"/>
        </w:tabs>
        <w:ind w:left="-90"/>
        <w:rPr>
          <w:rFonts w:ascii="Times New Roman" w:hAnsi="Times New Roman"/>
          <w:b/>
          <w:sz w:val="24"/>
        </w:rPr>
      </w:pPr>
    </w:p>
    <w:p w14:paraId="47769323" w14:textId="2A7CAF32" w:rsidR="00086ADB" w:rsidRPr="00086ADB" w:rsidRDefault="00086ADB" w:rsidP="00320D5D">
      <w:pPr>
        <w:pStyle w:val="ListParagraph"/>
        <w:numPr>
          <w:ilvl w:val="0"/>
          <w:numId w:val="2"/>
        </w:numPr>
        <w:spacing w:after="120"/>
        <w:jc w:val="both"/>
        <w:rPr>
          <w:rFonts w:asciiTheme="minorHAnsi" w:hAnsiTheme="minorHAnsi"/>
          <w:bCs/>
          <w:color w:val="000000" w:themeColor="text1"/>
          <w:sz w:val="22"/>
          <w:szCs w:val="24"/>
        </w:rPr>
      </w:pPr>
      <w:r w:rsidRPr="00086ADB">
        <w:rPr>
          <w:rFonts w:asciiTheme="minorHAnsi" w:hAnsiTheme="minorHAnsi"/>
          <w:bCs/>
          <w:color w:val="000000" w:themeColor="text1"/>
          <w:sz w:val="22"/>
          <w:szCs w:val="24"/>
        </w:rPr>
        <w:t>Liquidity: Evaluate the insurance holding company’s liquidity and document any negative trends and overall strength.</w:t>
      </w:r>
    </w:p>
    <w:p w14:paraId="2AF78806" w14:textId="233013EF" w:rsidR="00086ADB" w:rsidRPr="00086ADB" w:rsidRDefault="00086ADB" w:rsidP="00086ADB">
      <w:pPr>
        <w:keepNext/>
        <w:spacing w:after="120"/>
        <w:ind w:left="360"/>
        <w:jc w:val="both"/>
        <w:rPr>
          <w:rFonts w:asciiTheme="minorHAnsi" w:hAnsiTheme="minorHAnsi"/>
          <w:bCs/>
          <w:color w:val="000000" w:themeColor="text1"/>
          <w:sz w:val="22"/>
          <w:szCs w:val="24"/>
        </w:rPr>
      </w:pPr>
      <w:r w:rsidRPr="00086ADB">
        <w:rPr>
          <w:rFonts w:asciiTheme="minorHAnsi" w:hAnsiTheme="minorHAnsi"/>
          <w:bCs/>
          <w:color w:val="000000" w:themeColor="text1"/>
          <w:sz w:val="22"/>
          <w:szCs w:val="24"/>
        </w:rPr>
        <w:t>Liquidity Risk—e.g., assessment of cash flow trends; cash and short-term investments held; indications of liquidity shortfalls reflected in quantitative ratios (</w:t>
      </w:r>
      <w:proofErr w:type="spellStart"/>
      <w:proofErr w:type="gramStart"/>
      <w:r w:rsidRPr="00086ADB">
        <w:rPr>
          <w:rFonts w:asciiTheme="minorHAnsi" w:hAnsiTheme="minorHAnsi"/>
          <w:bCs/>
          <w:color w:val="000000" w:themeColor="text1"/>
          <w:sz w:val="22"/>
          <w:szCs w:val="24"/>
        </w:rPr>
        <w:t>i.e</w:t>
      </w:r>
      <w:proofErr w:type="spellEnd"/>
      <w:ins w:id="136" w:author="Koenigsman, Jane M." w:date="2021-09-22T08:39:00Z">
        <w:r w:rsidR="00AD2A3A">
          <w:rPr>
            <w:rFonts w:asciiTheme="minorHAnsi" w:hAnsiTheme="minorHAnsi"/>
            <w:bCs/>
            <w:color w:val="000000" w:themeColor="text1"/>
            <w:sz w:val="22"/>
            <w:szCs w:val="24"/>
          </w:rPr>
          <w:t>,</w:t>
        </w:r>
      </w:ins>
      <w:r w:rsidRPr="00086ADB">
        <w:rPr>
          <w:rFonts w:asciiTheme="minorHAnsi" w:hAnsiTheme="minorHAnsi"/>
          <w:bCs/>
          <w:color w:val="000000" w:themeColor="text1"/>
          <w:sz w:val="22"/>
          <w:szCs w:val="24"/>
        </w:rPr>
        <w:t>.</w:t>
      </w:r>
      <w:proofErr w:type="gramEnd"/>
      <w:r w:rsidRPr="00086ADB">
        <w:rPr>
          <w:rFonts w:asciiTheme="minorHAnsi" w:hAnsiTheme="minorHAnsi"/>
          <w:bCs/>
          <w:color w:val="000000" w:themeColor="text1"/>
          <w:sz w:val="22"/>
          <w:szCs w:val="24"/>
        </w:rPr>
        <w:t xml:space="preserve"> liquidity ratio); liquidity needs for high surrender activity impacted by economic changes; liquidity needs created by catastrophic events; liquidity requirements for future debt payments; available lines of credit; stress testing.</w:t>
      </w:r>
    </w:p>
    <w:p w14:paraId="473269D1" w14:textId="77777777" w:rsidR="00086ADB" w:rsidRPr="00086ADB" w:rsidRDefault="00086ADB" w:rsidP="00086ADB">
      <w:pPr>
        <w:spacing w:after="120"/>
        <w:jc w:val="both"/>
        <w:rPr>
          <w:rFonts w:asciiTheme="minorHAnsi" w:hAnsiTheme="minorHAnsi"/>
          <w:color w:val="000000" w:themeColor="text1"/>
          <w:sz w:val="16"/>
          <w:szCs w:val="16"/>
        </w:rPr>
      </w:pPr>
      <w:r w:rsidRPr="00086ADB">
        <w:rPr>
          <w:rFonts w:asciiTheme="minorHAnsi" w:hAnsiTheme="minorHAnsi"/>
          <w:b/>
          <w:i/>
          <w:iCs/>
          <w:caps/>
          <w:color w:val="000000" w:themeColor="text1"/>
          <w:sz w:val="22"/>
          <w:szCs w:val="24"/>
        </w:rPr>
        <w:t>Procedure #11</w:t>
      </w:r>
      <w:r w:rsidRPr="00086ADB">
        <w:rPr>
          <w:rFonts w:asciiTheme="minorHAnsi" w:hAnsiTheme="minorHAnsi"/>
          <w:i/>
          <w:iCs/>
          <w:color w:val="000000" w:themeColor="text1"/>
          <w:sz w:val="22"/>
          <w:szCs w:val="24"/>
        </w:rPr>
        <w:t xml:space="preserve"> </w:t>
      </w:r>
      <w:r w:rsidRPr="00086ADB">
        <w:rPr>
          <w:rFonts w:asciiTheme="minorHAnsi" w:hAnsiTheme="minorHAnsi"/>
          <w:iCs/>
          <w:color w:val="000000" w:themeColor="text1"/>
          <w:sz w:val="22"/>
          <w:szCs w:val="24"/>
        </w:rPr>
        <w:t>assists analysts in evaluating the liquidity of the group. Liquidity is important for any type of organization, but can be more important for others, including certain insurers or types of insurers who may have products or other aspects of their business plan that make them susceptible to immediate withdrawals. Having said that, most insurers’ cash flows are predictable, and it is an area that insurance regulation or business practices already address, including asset/liability matching required for life/annuity writers and the maintenance of very liquid assets. But this procedure requires an analysis that can generally only be conducted through understanding information developed by the group, which may be available through the risk-focused examination or otherwise requested by analysts. Updated information may be best obtained in the periodic meeting with the group as discussed within Section VI.F. Own Risk and Solvency Assessment (ORSA) Procedures, unless the group is more susceptible to immediate withdrawals, in which case analysts may want to obtain/discuss the issue with the group sooner. Generally, issues impacting liquidity that are identified through holding company analysis should be presented within the Liquidity Risk classification of branded risk assessments.</w:t>
      </w:r>
    </w:p>
    <w:p w14:paraId="6DBD6833" w14:textId="16C293E5" w:rsidR="004D1593" w:rsidRDefault="00320D5D" w:rsidP="00320D5D">
      <w:pPr>
        <w:pStyle w:val="ListParagraph"/>
        <w:numPr>
          <w:ilvl w:val="0"/>
          <w:numId w:val="2"/>
        </w:numPr>
        <w:spacing w:after="120"/>
        <w:contextualSpacing w:val="0"/>
        <w:jc w:val="both"/>
        <w:rPr>
          <w:ins w:id="137" w:author="Koenigsman, Jane M." w:date="2021-09-21T08:20:00Z"/>
          <w:rFonts w:ascii="Calibri" w:hAnsi="Calibri"/>
          <w:bCs/>
          <w:color w:val="000000" w:themeColor="text1"/>
          <w:sz w:val="22"/>
        </w:rPr>
      </w:pPr>
      <w:ins w:id="138" w:author="Koenigsman, Jane M." w:date="2021-09-20T09:23:00Z">
        <w:r w:rsidRPr="00320D5D">
          <w:rPr>
            <w:rFonts w:ascii="Calibri" w:hAnsi="Calibri"/>
            <w:bCs/>
            <w:color w:val="000000" w:themeColor="text1"/>
            <w:sz w:val="22"/>
          </w:rPr>
          <w:t>Liquidity Stress Test</w:t>
        </w:r>
      </w:ins>
      <w:ins w:id="139" w:author="Koenigsman, Jane M." w:date="2021-09-21T08:41:00Z">
        <w:r w:rsidR="00CA082C">
          <w:rPr>
            <w:rFonts w:ascii="Calibri" w:hAnsi="Calibri"/>
            <w:bCs/>
            <w:color w:val="000000" w:themeColor="text1"/>
            <w:sz w:val="22"/>
          </w:rPr>
          <w:t xml:space="preserve"> (LST)</w:t>
        </w:r>
      </w:ins>
      <w:ins w:id="140" w:author="Koenigsman, Jane M." w:date="2021-09-20T09:23:00Z">
        <w:r w:rsidRPr="00320D5D">
          <w:rPr>
            <w:rFonts w:ascii="Calibri" w:hAnsi="Calibri"/>
            <w:bCs/>
            <w:color w:val="000000" w:themeColor="text1"/>
            <w:sz w:val="22"/>
          </w:rPr>
          <w:t xml:space="preserve">: </w:t>
        </w:r>
      </w:ins>
    </w:p>
    <w:p w14:paraId="3A94720F" w14:textId="463C769B" w:rsidR="00320D5D" w:rsidRDefault="00320D5D" w:rsidP="004D1593">
      <w:pPr>
        <w:pStyle w:val="ListParagraph"/>
        <w:numPr>
          <w:ilvl w:val="1"/>
          <w:numId w:val="2"/>
        </w:numPr>
        <w:spacing w:after="120"/>
        <w:contextualSpacing w:val="0"/>
        <w:jc w:val="both"/>
        <w:rPr>
          <w:ins w:id="141" w:author="Koenigsman, Jane M." w:date="2021-09-21T10:49:00Z"/>
          <w:rFonts w:ascii="Calibri" w:hAnsi="Calibri"/>
          <w:bCs/>
          <w:color w:val="000000" w:themeColor="text1"/>
          <w:sz w:val="22"/>
        </w:rPr>
      </w:pPr>
      <w:ins w:id="142" w:author="Koenigsman, Jane M." w:date="2021-09-20T09:23:00Z">
        <w:r w:rsidRPr="00320D5D">
          <w:rPr>
            <w:rFonts w:ascii="Calibri" w:hAnsi="Calibri"/>
            <w:bCs/>
            <w:color w:val="000000" w:themeColor="text1"/>
            <w:sz w:val="22"/>
          </w:rPr>
          <w:t>If the insurance group is subject to the requirement</w:t>
        </w:r>
      </w:ins>
      <w:ins w:id="143" w:author="Koenigsman, Jane M." w:date="2021-09-21T08:41:00Z">
        <w:r w:rsidR="00CA082C">
          <w:rPr>
            <w:rFonts w:ascii="Calibri" w:hAnsi="Calibri"/>
            <w:bCs/>
            <w:color w:val="000000" w:themeColor="text1"/>
            <w:sz w:val="22"/>
          </w:rPr>
          <w:t>s</w:t>
        </w:r>
      </w:ins>
      <w:ins w:id="144" w:author="Koenigsman, Jane M." w:date="2021-09-20T09:23:00Z">
        <w:r w:rsidRPr="00320D5D">
          <w:rPr>
            <w:rFonts w:ascii="Calibri" w:hAnsi="Calibri"/>
            <w:bCs/>
            <w:color w:val="000000" w:themeColor="text1"/>
            <w:sz w:val="22"/>
          </w:rPr>
          <w:t xml:space="preserve"> to</w:t>
        </w:r>
      </w:ins>
      <w:ins w:id="145" w:author="Koenigsman, Jane M." w:date="2021-09-21T08:42:00Z">
        <w:r w:rsidR="00CA082C">
          <w:rPr>
            <w:rFonts w:ascii="Calibri" w:hAnsi="Calibri"/>
            <w:bCs/>
            <w:color w:val="000000" w:themeColor="text1"/>
            <w:sz w:val="22"/>
          </w:rPr>
          <w:t xml:space="preserve"> perform and</w:t>
        </w:r>
      </w:ins>
      <w:ins w:id="146" w:author="Koenigsman, Jane M." w:date="2021-09-20T09:23:00Z">
        <w:r w:rsidRPr="00320D5D">
          <w:rPr>
            <w:rFonts w:ascii="Calibri" w:hAnsi="Calibri"/>
            <w:bCs/>
            <w:color w:val="000000" w:themeColor="text1"/>
            <w:sz w:val="22"/>
          </w:rPr>
          <w:t xml:space="preserve"> file a</w:t>
        </w:r>
      </w:ins>
      <w:ins w:id="147" w:author="Koenigsman, Jane M." w:date="2021-09-21T10:10:00Z">
        <w:r w:rsidR="0092072C">
          <w:rPr>
            <w:rFonts w:ascii="Calibri" w:hAnsi="Calibri"/>
            <w:bCs/>
            <w:color w:val="000000" w:themeColor="text1"/>
            <w:sz w:val="22"/>
          </w:rPr>
          <w:t>n</w:t>
        </w:r>
      </w:ins>
      <w:ins w:id="148" w:author="Koenigsman, Jane M." w:date="2021-09-20T09:23:00Z">
        <w:r w:rsidRPr="00320D5D">
          <w:rPr>
            <w:rFonts w:ascii="Calibri" w:hAnsi="Calibri"/>
            <w:bCs/>
            <w:color w:val="000000" w:themeColor="text1"/>
            <w:sz w:val="22"/>
          </w:rPr>
          <w:t xml:space="preserve"> LST, revi</w:t>
        </w:r>
      </w:ins>
      <w:ins w:id="149" w:author="Koenigsman, Jane M." w:date="2021-09-21T08:20:00Z">
        <w:r w:rsidR="004D1593">
          <w:rPr>
            <w:rFonts w:ascii="Calibri" w:hAnsi="Calibri"/>
            <w:bCs/>
            <w:color w:val="000000" w:themeColor="text1"/>
            <w:sz w:val="22"/>
          </w:rPr>
          <w:t xml:space="preserve">ew </w:t>
        </w:r>
      </w:ins>
      <w:ins w:id="150" w:author="Koenigsman, Jane M." w:date="2021-09-20T09:23:00Z">
        <w:r w:rsidRPr="00320D5D">
          <w:rPr>
            <w:rFonts w:ascii="Calibri" w:hAnsi="Calibri"/>
            <w:bCs/>
            <w:color w:val="000000" w:themeColor="text1"/>
            <w:sz w:val="22"/>
          </w:rPr>
          <w:t xml:space="preserve">and determine if any concerns </w:t>
        </w:r>
      </w:ins>
      <w:ins w:id="151" w:author="Koenigsman, Jane M." w:date="2021-09-21T08:42:00Z">
        <w:r w:rsidR="00CA082C">
          <w:rPr>
            <w:rFonts w:ascii="Calibri" w:hAnsi="Calibri"/>
            <w:bCs/>
            <w:color w:val="000000" w:themeColor="text1"/>
            <w:sz w:val="22"/>
          </w:rPr>
          <w:t xml:space="preserve">or material risks </w:t>
        </w:r>
      </w:ins>
      <w:ins w:id="152" w:author="Koenigsman, Jane M." w:date="2021-09-20T09:23:00Z">
        <w:r w:rsidRPr="00320D5D">
          <w:rPr>
            <w:rFonts w:ascii="Calibri" w:hAnsi="Calibri"/>
            <w:bCs/>
            <w:color w:val="000000" w:themeColor="text1"/>
            <w:sz w:val="22"/>
          </w:rPr>
          <w:t>exist regarding the liquidity of the insurance group</w:t>
        </w:r>
      </w:ins>
      <w:ins w:id="153" w:author="Koenigsman, Jane M." w:date="2021-09-21T08:42:00Z">
        <w:r w:rsidR="00CA082C">
          <w:rPr>
            <w:rFonts w:ascii="Calibri" w:hAnsi="Calibri"/>
            <w:bCs/>
            <w:color w:val="000000" w:themeColor="text1"/>
            <w:sz w:val="22"/>
          </w:rPr>
          <w:t xml:space="preserve"> or any of its insurance legal entities</w:t>
        </w:r>
      </w:ins>
      <w:ins w:id="154" w:author="Koenigsman, Jane M." w:date="2021-09-21T10:11:00Z">
        <w:r w:rsidR="0092072C">
          <w:rPr>
            <w:rFonts w:ascii="Calibri" w:hAnsi="Calibri"/>
            <w:bCs/>
            <w:color w:val="000000" w:themeColor="text1"/>
            <w:sz w:val="22"/>
          </w:rPr>
          <w:t xml:space="preserve"> performing the LST</w:t>
        </w:r>
      </w:ins>
      <w:ins w:id="155" w:author="Koenigsman, Jane M." w:date="2021-09-20T09:23:00Z">
        <w:r w:rsidRPr="00320D5D">
          <w:rPr>
            <w:rFonts w:ascii="Calibri" w:hAnsi="Calibri"/>
            <w:bCs/>
            <w:color w:val="000000" w:themeColor="text1"/>
            <w:sz w:val="22"/>
          </w:rPr>
          <w:t xml:space="preserve">. </w:t>
        </w:r>
      </w:ins>
    </w:p>
    <w:p w14:paraId="189EE6FC" w14:textId="75D64C9A" w:rsidR="008A7043" w:rsidRDefault="008A7043" w:rsidP="004D1593">
      <w:pPr>
        <w:pStyle w:val="ListParagraph"/>
        <w:numPr>
          <w:ilvl w:val="1"/>
          <w:numId w:val="2"/>
        </w:numPr>
        <w:spacing w:after="120"/>
        <w:contextualSpacing w:val="0"/>
        <w:jc w:val="both"/>
        <w:rPr>
          <w:ins w:id="156" w:author="Koenigsman, Jane M." w:date="2021-09-20T09:23:00Z"/>
          <w:rFonts w:ascii="Calibri" w:hAnsi="Calibri"/>
          <w:bCs/>
          <w:color w:val="000000" w:themeColor="text1"/>
          <w:sz w:val="22"/>
        </w:rPr>
      </w:pPr>
      <w:ins w:id="157" w:author="Koenigsman, Jane M." w:date="2021-09-21T10:49:00Z">
        <w:r>
          <w:rPr>
            <w:rFonts w:ascii="Calibri" w:eastAsiaTheme="minorHAnsi" w:hAnsi="Calibri"/>
            <w:color w:val="000000" w:themeColor="text1"/>
            <w:sz w:val="22"/>
            <w:szCs w:val="22"/>
          </w:rPr>
          <w:t>If concerns or mat</w:t>
        </w:r>
      </w:ins>
      <w:ins w:id="158" w:author="Koenigsman, Jane M." w:date="2021-09-21T10:50:00Z">
        <w:r>
          <w:rPr>
            <w:rFonts w:ascii="Calibri" w:eastAsiaTheme="minorHAnsi" w:hAnsi="Calibri"/>
            <w:color w:val="000000" w:themeColor="text1"/>
            <w:sz w:val="22"/>
            <w:szCs w:val="22"/>
          </w:rPr>
          <w:t xml:space="preserve">erial risks are identified, consider requesting </w:t>
        </w:r>
      </w:ins>
      <w:ins w:id="159" w:author="Koenigsman, Jane M." w:date="2021-09-21T10:51:00Z">
        <w:r>
          <w:rPr>
            <w:rFonts w:ascii="Calibri" w:eastAsiaTheme="minorHAnsi" w:hAnsi="Calibri"/>
            <w:color w:val="000000" w:themeColor="text1"/>
            <w:sz w:val="22"/>
            <w:szCs w:val="22"/>
          </w:rPr>
          <w:t xml:space="preserve">further </w:t>
        </w:r>
      </w:ins>
      <w:ins w:id="160" w:author="Koenigsman, Jane M." w:date="2021-09-21T10:50:00Z">
        <w:r>
          <w:rPr>
            <w:rFonts w:ascii="Calibri" w:eastAsiaTheme="minorHAnsi" w:hAnsi="Calibri"/>
            <w:color w:val="000000" w:themeColor="text1"/>
            <w:sz w:val="22"/>
            <w:szCs w:val="22"/>
          </w:rPr>
          <w:t xml:space="preserve">explanation </w:t>
        </w:r>
      </w:ins>
      <w:ins w:id="161" w:author="Koenigsman, Jane M." w:date="2021-09-21T11:02:00Z">
        <w:r w:rsidR="003A67FD">
          <w:rPr>
            <w:rFonts w:ascii="Calibri" w:eastAsiaTheme="minorHAnsi" w:hAnsi="Calibri"/>
            <w:color w:val="000000" w:themeColor="text1"/>
            <w:sz w:val="22"/>
            <w:szCs w:val="22"/>
          </w:rPr>
          <w:t xml:space="preserve">from the insurance group </w:t>
        </w:r>
      </w:ins>
      <w:ins w:id="162" w:author="Koenigsman, Jane M." w:date="2021-09-21T10:50:00Z">
        <w:r>
          <w:rPr>
            <w:rFonts w:ascii="Calibri" w:eastAsiaTheme="minorHAnsi" w:hAnsi="Calibri"/>
            <w:color w:val="000000" w:themeColor="text1"/>
            <w:sz w:val="22"/>
            <w:szCs w:val="22"/>
          </w:rPr>
          <w:t>about</w:t>
        </w:r>
      </w:ins>
      <w:ins w:id="163" w:author="Koenigsman, Jane M." w:date="2021-09-21T11:02:00Z">
        <w:r w:rsidR="003A67FD">
          <w:rPr>
            <w:rFonts w:ascii="Calibri" w:eastAsiaTheme="minorHAnsi" w:hAnsi="Calibri"/>
            <w:color w:val="000000" w:themeColor="text1"/>
            <w:sz w:val="22"/>
            <w:szCs w:val="22"/>
          </w:rPr>
          <w:t xml:space="preserve"> its</w:t>
        </w:r>
      </w:ins>
      <w:ins w:id="164" w:author="Koenigsman, Jane M." w:date="2021-09-21T10:51:00Z">
        <w:r>
          <w:rPr>
            <w:rFonts w:ascii="Calibri" w:eastAsiaTheme="minorHAnsi" w:hAnsi="Calibri"/>
            <w:color w:val="000000" w:themeColor="text1"/>
            <w:sz w:val="22"/>
            <w:szCs w:val="22"/>
          </w:rPr>
          <w:t xml:space="preserve"> </w:t>
        </w:r>
      </w:ins>
      <w:ins w:id="165" w:author="Koenigsman, Jane M." w:date="2021-09-21T10:49:00Z">
        <w:r w:rsidRPr="008A7043">
          <w:rPr>
            <w:rFonts w:ascii="Calibri" w:eastAsiaTheme="minorHAnsi" w:hAnsi="Calibri"/>
            <w:color w:val="000000" w:themeColor="text1"/>
            <w:sz w:val="22"/>
            <w:szCs w:val="22"/>
          </w:rPr>
          <w:t>liquidity risk management framework and internal liquidity stress tests</w:t>
        </w:r>
      </w:ins>
      <w:ins w:id="166" w:author="Koenigsman, Jane M." w:date="2021-09-21T10:51:00Z">
        <w:r>
          <w:rPr>
            <w:rFonts w:ascii="Calibri" w:eastAsiaTheme="minorHAnsi" w:hAnsi="Calibri"/>
            <w:color w:val="000000" w:themeColor="text1"/>
            <w:sz w:val="22"/>
            <w:szCs w:val="22"/>
          </w:rPr>
          <w:t xml:space="preserve">. </w:t>
        </w:r>
      </w:ins>
    </w:p>
    <w:p w14:paraId="1DA46234" w14:textId="77777777" w:rsidR="00320D5D" w:rsidRPr="006C52EC" w:rsidRDefault="00320D5D" w:rsidP="00320D5D">
      <w:pPr>
        <w:keepNext/>
        <w:jc w:val="both"/>
        <w:rPr>
          <w:ins w:id="167" w:author="Koenigsman, Jane M." w:date="2021-09-20T09:23:00Z"/>
          <w:rFonts w:ascii="Calibri" w:hAnsi="Calibri"/>
          <w:color w:val="000000" w:themeColor="text1"/>
          <w:sz w:val="22"/>
        </w:rPr>
      </w:pPr>
    </w:p>
    <w:p w14:paraId="004B167B" w14:textId="6F985B5E" w:rsidR="0092072C" w:rsidRDefault="00CA082C" w:rsidP="00CA082C">
      <w:pPr>
        <w:spacing w:before="120" w:after="120"/>
        <w:jc w:val="both"/>
        <w:rPr>
          <w:ins w:id="168" w:author="Koenigsman, Jane M." w:date="2021-09-21T10:06:00Z"/>
          <w:rFonts w:asciiTheme="minorHAnsi" w:hAnsiTheme="minorHAnsi"/>
          <w:color w:val="000000" w:themeColor="text1"/>
          <w:sz w:val="22"/>
        </w:rPr>
      </w:pPr>
      <w:ins w:id="169" w:author="Koenigsman, Jane M." w:date="2021-09-21T08:45:00Z">
        <w:r>
          <w:rPr>
            <w:rFonts w:asciiTheme="minorHAnsi" w:hAnsiTheme="minorHAnsi"/>
            <w:b/>
            <w:i/>
            <w:caps/>
            <w:noProof/>
            <w:color w:val="000000" w:themeColor="text1"/>
            <w:sz w:val="22"/>
          </w:rPr>
          <w:t>Procedure #12</w:t>
        </w:r>
      </w:ins>
      <w:ins w:id="170" w:author="Koenigsman, Jane M." w:date="2021-09-21T08:24:00Z">
        <w:r w:rsidRPr="00AB1E95">
          <w:rPr>
            <w:rFonts w:asciiTheme="minorHAnsi" w:hAnsiTheme="minorHAnsi"/>
            <w:b/>
            <w:i/>
            <w:noProof/>
            <w:color w:val="000000" w:themeColor="text1"/>
            <w:sz w:val="22"/>
          </w:rPr>
          <w:t xml:space="preserve">: </w:t>
        </w:r>
        <w:r w:rsidRPr="00AB1E95">
          <w:rPr>
            <w:rFonts w:asciiTheme="minorHAnsi" w:hAnsiTheme="minorHAnsi"/>
            <w:noProof/>
            <w:color w:val="000000" w:themeColor="text1"/>
            <w:sz w:val="22"/>
          </w:rPr>
          <w:t>The procedure</w:t>
        </w:r>
        <w:r>
          <w:rPr>
            <w:rFonts w:asciiTheme="minorHAnsi" w:hAnsiTheme="minorHAnsi"/>
            <w:noProof/>
            <w:color w:val="000000" w:themeColor="text1"/>
            <w:sz w:val="22"/>
          </w:rPr>
          <w:t xml:space="preserve"> instructs the </w:t>
        </w:r>
        <w:r w:rsidRPr="00AB1E95">
          <w:rPr>
            <w:rFonts w:asciiTheme="minorHAnsi" w:hAnsiTheme="minorHAnsi"/>
            <w:color w:val="000000" w:themeColor="text1"/>
            <w:sz w:val="22"/>
          </w:rPr>
          <w:t xml:space="preserve">analyst </w:t>
        </w:r>
        <w:r>
          <w:rPr>
            <w:rFonts w:asciiTheme="minorHAnsi" w:hAnsiTheme="minorHAnsi"/>
            <w:color w:val="000000" w:themeColor="text1"/>
            <w:sz w:val="22"/>
          </w:rPr>
          <w:t xml:space="preserve">to review the results of the stress test scenarios included in the Liquidity Stress Test (LST) filing to supplement the assessment of the </w:t>
        </w:r>
        <w:r w:rsidRPr="00AB1E95">
          <w:rPr>
            <w:rFonts w:asciiTheme="minorHAnsi" w:hAnsiTheme="minorHAnsi"/>
            <w:color w:val="000000" w:themeColor="text1"/>
            <w:sz w:val="22"/>
          </w:rPr>
          <w:t>insur</w:t>
        </w:r>
      </w:ins>
      <w:ins w:id="171" w:author="Koenigsman, Jane M." w:date="2021-09-21T08:40:00Z">
        <w:r>
          <w:rPr>
            <w:rFonts w:asciiTheme="minorHAnsi" w:hAnsiTheme="minorHAnsi"/>
            <w:color w:val="000000" w:themeColor="text1"/>
            <w:sz w:val="22"/>
          </w:rPr>
          <w:t>ance group</w:t>
        </w:r>
      </w:ins>
      <w:ins w:id="172" w:author="Koenigsman, Jane M." w:date="2021-09-21T08:24:00Z">
        <w:r w:rsidRPr="00AB1E95">
          <w:rPr>
            <w:rFonts w:asciiTheme="minorHAnsi" w:hAnsiTheme="minorHAnsi"/>
            <w:color w:val="000000" w:themeColor="text1"/>
            <w:sz w:val="22"/>
          </w:rPr>
          <w:t>’s overall liquidity.</w:t>
        </w:r>
      </w:ins>
      <w:ins w:id="173" w:author="Koenigsman, Jane M." w:date="2021-09-21T08:43:00Z">
        <w:r>
          <w:rPr>
            <w:rFonts w:asciiTheme="minorHAnsi" w:hAnsiTheme="minorHAnsi"/>
            <w:color w:val="000000" w:themeColor="text1"/>
            <w:sz w:val="22"/>
          </w:rPr>
          <w:t xml:space="preserve"> Because the LST is performed at a legal entity level and risks are aggregated</w:t>
        </w:r>
      </w:ins>
      <w:ins w:id="174" w:author="Koenigsman, Jane M." w:date="2021-09-21T10:11:00Z">
        <w:r w:rsidR="00182B30">
          <w:rPr>
            <w:rFonts w:asciiTheme="minorHAnsi" w:hAnsiTheme="minorHAnsi"/>
            <w:color w:val="000000" w:themeColor="text1"/>
            <w:sz w:val="22"/>
          </w:rPr>
          <w:t xml:space="preserve"> for the group</w:t>
        </w:r>
      </w:ins>
      <w:ins w:id="175" w:author="Koenigsman, Jane M." w:date="2021-09-21T08:43:00Z">
        <w:r>
          <w:rPr>
            <w:rFonts w:asciiTheme="minorHAnsi" w:hAnsiTheme="minorHAnsi"/>
            <w:color w:val="000000" w:themeColor="text1"/>
            <w:sz w:val="22"/>
          </w:rPr>
          <w:t xml:space="preserve">, assess if the results of </w:t>
        </w:r>
      </w:ins>
      <w:ins w:id="176" w:author="Koenigsman, Jane M." w:date="2021-09-21T08:44:00Z">
        <w:r>
          <w:rPr>
            <w:rFonts w:asciiTheme="minorHAnsi" w:hAnsiTheme="minorHAnsi"/>
            <w:color w:val="000000" w:themeColor="text1"/>
            <w:sz w:val="22"/>
          </w:rPr>
          <w:t>the LST</w:t>
        </w:r>
      </w:ins>
      <w:ins w:id="177" w:author="Koenigsman, Jane M." w:date="2021-09-21T08:43:00Z">
        <w:r>
          <w:rPr>
            <w:rFonts w:asciiTheme="minorHAnsi" w:hAnsiTheme="minorHAnsi"/>
            <w:color w:val="000000" w:themeColor="text1"/>
            <w:sz w:val="22"/>
          </w:rPr>
          <w:t xml:space="preserve"> identif</w:t>
        </w:r>
      </w:ins>
      <w:ins w:id="178" w:author="Koenigsman, Jane M." w:date="2021-09-21T14:03:00Z">
        <w:r w:rsidR="00551513">
          <w:rPr>
            <w:rFonts w:asciiTheme="minorHAnsi" w:hAnsiTheme="minorHAnsi"/>
            <w:color w:val="000000" w:themeColor="text1"/>
            <w:sz w:val="22"/>
          </w:rPr>
          <w:t>ies</w:t>
        </w:r>
      </w:ins>
      <w:ins w:id="179" w:author="Koenigsman, Jane M." w:date="2021-09-21T08:43:00Z">
        <w:r>
          <w:rPr>
            <w:rFonts w:asciiTheme="minorHAnsi" w:hAnsiTheme="minorHAnsi"/>
            <w:color w:val="000000" w:themeColor="text1"/>
            <w:sz w:val="22"/>
          </w:rPr>
          <w:t xml:space="preserve"> material risks at the insurance legal entity that should be </w:t>
        </w:r>
      </w:ins>
      <w:ins w:id="180" w:author="Koenigsman, Jane M." w:date="2021-09-21T08:44:00Z">
        <w:r>
          <w:rPr>
            <w:rFonts w:asciiTheme="minorHAnsi" w:hAnsiTheme="minorHAnsi"/>
            <w:color w:val="000000" w:themeColor="text1"/>
            <w:sz w:val="22"/>
          </w:rPr>
          <w:t xml:space="preserve">included </w:t>
        </w:r>
      </w:ins>
      <w:ins w:id="181" w:author="Koenigsman, Jane M." w:date="2021-09-21T10:12:00Z">
        <w:r w:rsidR="00182B30">
          <w:rPr>
            <w:rFonts w:asciiTheme="minorHAnsi" w:hAnsiTheme="minorHAnsi"/>
            <w:color w:val="000000" w:themeColor="text1"/>
            <w:sz w:val="22"/>
          </w:rPr>
          <w:t xml:space="preserve">in </w:t>
        </w:r>
      </w:ins>
      <w:ins w:id="182" w:author="Koenigsman, Jane M." w:date="2021-09-21T08:44:00Z">
        <w:r>
          <w:rPr>
            <w:rFonts w:asciiTheme="minorHAnsi" w:hAnsiTheme="minorHAnsi"/>
            <w:color w:val="000000" w:themeColor="text1"/>
            <w:sz w:val="22"/>
          </w:rPr>
          <w:t>the analysis and</w:t>
        </w:r>
      </w:ins>
      <w:ins w:id="183" w:author="Koenigsman, Jane M." w:date="2021-09-21T14:03:00Z">
        <w:r w:rsidR="00551513">
          <w:rPr>
            <w:rFonts w:asciiTheme="minorHAnsi" w:hAnsiTheme="minorHAnsi"/>
            <w:color w:val="000000" w:themeColor="text1"/>
            <w:sz w:val="22"/>
          </w:rPr>
          <w:t>/or</w:t>
        </w:r>
      </w:ins>
      <w:ins w:id="184" w:author="Koenigsman, Jane M." w:date="2021-09-21T08:44:00Z">
        <w:r>
          <w:rPr>
            <w:rFonts w:asciiTheme="minorHAnsi" w:hAnsiTheme="minorHAnsi"/>
            <w:color w:val="000000" w:themeColor="text1"/>
            <w:sz w:val="22"/>
          </w:rPr>
          <w:t xml:space="preserve"> communicated to the</w:t>
        </w:r>
      </w:ins>
      <w:ins w:id="185" w:author="Koenigsman, Jane M." w:date="2021-09-21T10:12:00Z">
        <w:r w:rsidR="00182B30">
          <w:rPr>
            <w:rFonts w:asciiTheme="minorHAnsi" w:hAnsiTheme="minorHAnsi"/>
            <w:color w:val="000000" w:themeColor="text1"/>
            <w:sz w:val="22"/>
          </w:rPr>
          <w:t xml:space="preserve"> non-lead state</w:t>
        </w:r>
      </w:ins>
      <w:ins w:id="186" w:author="Koenigsman, Jane M." w:date="2021-09-21T08:44:00Z">
        <w:r>
          <w:rPr>
            <w:rFonts w:asciiTheme="minorHAnsi" w:hAnsiTheme="minorHAnsi"/>
            <w:color w:val="000000" w:themeColor="text1"/>
            <w:sz w:val="22"/>
          </w:rPr>
          <w:t xml:space="preserve"> domestic</w:t>
        </w:r>
      </w:ins>
      <w:ins w:id="187" w:author="Koenigsman, Jane M." w:date="2021-09-21T10:12:00Z">
        <w:r w:rsidR="00182B30">
          <w:rPr>
            <w:rFonts w:asciiTheme="minorHAnsi" w:hAnsiTheme="minorHAnsi"/>
            <w:color w:val="000000" w:themeColor="text1"/>
            <w:sz w:val="22"/>
          </w:rPr>
          <w:t xml:space="preserve"> state insurance regulator</w:t>
        </w:r>
      </w:ins>
      <w:ins w:id="188" w:author="Koenigsman, Jane M." w:date="2021-09-21T08:44:00Z">
        <w:r>
          <w:rPr>
            <w:rFonts w:asciiTheme="minorHAnsi" w:hAnsiTheme="minorHAnsi"/>
            <w:color w:val="000000" w:themeColor="text1"/>
            <w:sz w:val="22"/>
          </w:rPr>
          <w:t xml:space="preserve">. </w:t>
        </w:r>
      </w:ins>
      <w:ins w:id="189" w:author="Koenigsman, Jane M." w:date="2021-09-21T11:01:00Z">
        <w:r w:rsidR="003A67FD">
          <w:rPr>
            <w:rFonts w:asciiTheme="minorHAnsi" w:hAnsiTheme="minorHAnsi"/>
            <w:color w:val="000000" w:themeColor="text1"/>
            <w:sz w:val="22"/>
          </w:rPr>
          <w:t xml:space="preserve"> </w:t>
        </w:r>
      </w:ins>
    </w:p>
    <w:p w14:paraId="58C2E234" w14:textId="77777777" w:rsidR="0092072C" w:rsidRDefault="0092072C" w:rsidP="00CA082C">
      <w:pPr>
        <w:spacing w:before="120" w:after="120"/>
        <w:jc w:val="both"/>
        <w:rPr>
          <w:ins w:id="190" w:author="Koenigsman, Jane M." w:date="2021-09-21T10:10:00Z"/>
          <w:rFonts w:asciiTheme="minorHAnsi" w:hAnsiTheme="minorHAnsi"/>
          <w:color w:val="000000" w:themeColor="text1"/>
          <w:sz w:val="22"/>
        </w:rPr>
      </w:pPr>
    </w:p>
    <w:p w14:paraId="314DC344" w14:textId="7177A533" w:rsidR="00CA082C" w:rsidRDefault="003A67FD" w:rsidP="00CA082C">
      <w:pPr>
        <w:spacing w:before="120" w:after="120"/>
        <w:jc w:val="both"/>
        <w:rPr>
          <w:ins w:id="191" w:author="Koenigsman, Jane M." w:date="2021-09-21T08:24:00Z"/>
          <w:rFonts w:asciiTheme="minorHAnsi" w:hAnsiTheme="minorHAnsi"/>
          <w:color w:val="000000" w:themeColor="text1"/>
          <w:sz w:val="22"/>
        </w:rPr>
      </w:pPr>
      <w:ins w:id="192" w:author="Koenigsman, Jane M." w:date="2021-09-21T11:01:00Z">
        <w:r>
          <w:rPr>
            <w:rFonts w:asciiTheme="minorHAnsi" w:hAnsiTheme="minorHAnsi"/>
            <w:color w:val="000000" w:themeColor="text1"/>
            <w:sz w:val="22"/>
          </w:rPr>
          <w:t>T</w:t>
        </w:r>
      </w:ins>
      <w:ins w:id="193" w:author="Koenigsman, Jane M." w:date="2021-09-21T10:05:00Z">
        <w:r w:rsidR="0092072C" w:rsidRPr="00961D42">
          <w:rPr>
            <w:rFonts w:asciiTheme="minorHAnsi" w:hAnsiTheme="minorHAnsi"/>
            <w:color w:val="000000" w:themeColor="text1"/>
            <w:sz w:val="22"/>
          </w:rPr>
          <w:t xml:space="preserve">he instructions for the </w:t>
        </w:r>
      </w:ins>
      <w:ins w:id="194" w:author="Koenigsman, Jane M." w:date="2021-09-21T11:01:00Z">
        <w:r>
          <w:rPr>
            <w:rFonts w:asciiTheme="minorHAnsi" w:hAnsiTheme="minorHAnsi"/>
            <w:color w:val="000000" w:themeColor="text1"/>
            <w:sz w:val="22"/>
          </w:rPr>
          <w:t xml:space="preserve">LST </w:t>
        </w:r>
      </w:ins>
      <w:ins w:id="195" w:author="Koenigsman, Jane M." w:date="2021-09-21T10:05:00Z">
        <w:r w:rsidR="0092072C" w:rsidRPr="00961D42">
          <w:rPr>
            <w:rFonts w:asciiTheme="minorHAnsi" w:hAnsiTheme="minorHAnsi"/>
            <w:color w:val="000000" w:themeColor="text1"/>
            <w:sz w:val="22"/>
          </w:rPr>
          <w:t xml:space="preserve">filings are outlined in the </w:t>
        </w:r>
        <w:r w:rsidR="0092072C" w:rsidRPr="00961D42">
          <w:rPr>
            <w:rFonts w:asciiTheme="minorHAnsi" w:hAnsiTheme="minorHAnsi"/>
            <w:i/>
            <w:iCs/>
            <w:color w:val="000000" w:themeColor="text1"/>
            <w:sz w:val="22"/>
          </w:rPr>
          <w:t>NAIC 2020 Liquidity Stress Test Framework</w:t>
        </w:r>
        <w:r w:rsidR="0092072C" w:rsidRPr="00961D42">
          <w:rPr>
            <w:rFonts w:asciiTheme="minorHAnsi" w:hAnsiTheme="minorHAnsi"/>
            <w:color w:val="000000" w:themeColor="text1"/>
            <w:sz w:val="22"/>
          </w:rPr>
          <w:t xml:space="preserve"> which is located </w:t>
        </w:r>
        <w:r w:rsidR="0092072C" w:rsidRPr="00961D42">
          <w:rPr>
            <w:rFonts w:ascii="Calibri" w:hAnsi="Calibri"/>
            <w:bCs/>
            <w:color w:val="000000" w:themeColor="text1"/>
            <w:sz w:val="22"/>
          </w:rPr>
          <w:t xml:space="preserve">on the Financial Stability (E) Task Force webpage of the NAIC’s Website at: </w:t>
        </w:r>
        <w:r w:rsidR="0092072C" w:rsidRPr="00961D42">
          <w:rPr>
            <w:rFonts w:ascii="Calibri" w:hAnsi="Calibri"/>
            <w:bCs/>
            <w:color w:val="000000" w:themeColor="text1"/>
            <w:sz w:val="22"/>
          </w:rPr>
          <w:fldChar w:fldCharType="begin"/>
        </w:r>
        <w:r w:rsidR="0092072C" w:rsidRPr="00961D42">
          <w:rPr>
            <w:rFonts w:ascii="Calibri" w:hAnsi="Calibri"/>
            <w:bCs/>
            <w:color w:val="000000" w:themeColor="text1"/>
            <w:sz w:val="22"/>
          </w:rPr>
          <w:instrText xml:space="preserve"> HYPERLINK "https://content.naic.org/cmte_e_financial_stability_tf.htm" </w:instrText>
        </w:r>
        <w:r w:rsidR="0092072C" w:rsidRPr="00961D42">
          <w:rPr>
            <w:rFonts w:ascii="Calibri" w:hAnsi="Calibri"/>
            <w:bCs/>
            <w:color w:val="000000" w:themeColor="text1"/>
            <w:sz w:val="22"/>
          </w:rPr>
          <w:fldChar w:fldCharType="separate"/>
        </w:r>
        <w:r w:rsidR="0092072C" w:rsidRPr="00961D42">
          <w:rPr>
            <w:rStyle w:val="Hyperlink"/>
            <w:rFonts w:ascii="Calibri" w:hAnsi="Calibri"/>
            <w:bCs/>
            <w:sz w:val="22"/>
          </w:rPr>
          <w:t>https://content.naic.org/cmte_e_financial_stability_tf.htm</w:t>
        </w:r>
        <w:r w:rsidR="0092072C" w:rsidRPr="00961D42">
          <w:rPr>
            <w:rFonts w:ascii="Calibri" w:hAnsi="Calibri"/>
            <w:bCs/>
            <w:color w:val="000000" w:themeColor="text1"/>
            <w:sz w:val="22"/>
          </w:rPr>
          <w:fldChar w:fldCharType="end"/>
        </w:r>
        <w:r w:rsidR="0092072C" w:rsidRPr="00961D42">
          <w:rPr>
            <w:rFonts w:asciiTheme="minorHAnsi" w:hAnsiTheme="minorHAnsi"/>
            <w:color w:val="000000" w:themeColor="text1"/>
            <w:sz w:val="22"/>
          </w:rPr>
          <w:t>.</w:t>
        </w:r>
      </w:ins>
    </w:p>
    <w:p w14:paraId="29AC36C6" w14:textId="2B5F6453" w:rsidR="00123B19" w:rsidRDefault="00123B19" w:rsidP="0092072C">
      <w:pPr>
        <w:keepNext/>
        <w:spacing w:after="120"/>
        <w:ind w:left="360"/>
        <w:jc w:val="both"/>
        <w:rPr>
          <w:rFonts w:ascii="Calibri" w:hAnsi="Calibri"/>
          <w:b/>
          <w:color w:val="000000" w:themeColor="text1"/>
          <w:sz w:val="28"/>
          <w:szCs w:val="28"/>
        </w:rPr>
      </w:pPr>
    </w:p>
    <w:sectPr w:rsidR="00123B19" w:rsidSect="00F35DB8">
      <w:footnotePr>
        <w:numFmt w:val="lowerRoman"/>
      </w:footnotePr>
      <w:endnotePr>
        <w:numFmt w:val="decimal"/>
      </w:endnotePr>
      <w:pgSz w:w="12240" w:h="15840"/>
      <w:pgMar w:top="720" w:right="1080" w:bottom="720" w:left="1080" w:header="432" w:footer="432"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B782" w14:textId="77777777" w:rsidR="00D20355" w:rsidRDefault="00D20355">
      <w:r>
        <w:separator/>
      </w:r>
    </w:p>
  </w:endnote>
  <w:endnote w:type="continuationSeparator" w:id="0">
    <w:p w14:paraId="39AF83FB" w14:textId="77777777" w:rsidR="00D20355" w:rsidRDefault="00D20355">
      <w:r>
        <w:continuationSeparator/>
      </w:r>
    </w:p>
  </w:endnote>
  <w:endnote w:type="continuationNotice" w:id="1">
    <w:p w14:paraId="12DFECE5" w14:textId="77777777" w:rsidR="00D20355" w:rsidRDefault="00D20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DAA94" w14:textId="77777777" w:rsidR="00D20355" w:rsidRDefault="00D20355">
      <w:r>
        <w:separator/>
      </w:r>
    </w:p>
  </w:footnote>
  <w:footnote w:type="continuationSeparator" w:id="0">
    <w:p w14:paraId="21AD6F30" w14:textId="77777777" w:rsidR="00D20355" w:rsidRDefault="00D20355">
      <w:r>
        <w:continuationSeparator/>
      </w:r>
    </w:p>
  </w:footnote>
  <w:footnote w:type="continuationNotice" w:id="1">
    <w:p w14:paraId="36299219" w14:textId="77777777" w:rsidR="00D20355" w:rsidRDefault="00D203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4EB4"/>
    <w:multiLevelType w:val="hybridMultilevel"/>
    <w:tmpl w:val="21B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96B8D"/>
    <w:multiLevelType w:val="hybridMultilevel"/>
    <w:tmpl w:val="9FC27DDC"/>
    <w:lvl w:ilvl="0" w:tplc="77A0AB02">
      <w:start w:val="1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2B85FE8"/>
    <w:multiLevelType w:val="hybridMultilevel"/>
    <w:tmpl w:val="B8A2D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E5A0C"/>
    <w:multiLevelType w:val="hybridMultilevel"/>
    <w:tmpl w:val="D0DACAA8"/>
    <w:lvl w:ilvl="0" w:tplc="04090019">
      <w:start w:val="1"/>
      <w:numFmt w:val="lowerLetter"/>
      <w:lvlText w:val="%1."/>
      <w:lvlJc w:val="left"/>
      <w:pPr>
        <w:ind w:left="720" w:hanging="360"/>
      </w:pPr>
      <w:rPr>
        <w:rFonts w:hint="default"/>
      </w:rPr>
    </w:lvl>
    <w:lvl w:ilvl="1" w:tplc="7DDA7BD8">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D587F"/>
    <w:multiLevelType w:val="hybridMultilevel"/>
    <w:tmpl w:val="3DA6921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4178E"/>
    <w:multiLevelType w:val="hybridMultilevel"/>
    <w:tmpl w:val="67A8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E4B72"/>
    <w:multiLevelType w:val="hybridMultilevel"/>
    <w:tmpl w:val="1C646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63A2C"/>
    <w:multiLevelType w:val="hybridMultilevel"/>
    <w:tmpl w:val="C6C28B52"/>
    <w:lvl w:ilvl="0" w:tplc="783407B4">
      <w:start w:val="1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306A88"/>
    <w:multiLevelType w:val="hybridMultilevel"/>
    <w:tmpl w:val="B73E3ACE"/>
    <w:lvl w:ilvl="0" w:tplc="02EEBD5A">
      <w:start w:val="1"/>
      <w:numFmt w:val="upperLetter"/>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9" w15:restartNumberingAfterBreak="0">
    <w:nsid w:val="593C2E65"/>
    <w:multiLevelType w:val="hybridMultilevel"/>
    <w:tmpl w:val="367E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CA3B7B"/>
    <w:multiLevelType w:val="hybridMultilevel"/>
    <w:tmpl w:val="61A8D97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6"/>
  </w:num>
  <w:num w:numId="5">
    <w:abstractNumId w:val="9"/>
  </w:num>
  <w:num w:numId="6">
    <w:abstractNumId w:val="5"/>
  </w:num>
  <w:num w:numId="7">
    <w:abstractNumId w:val="7"/>
  </w:num>
  <w:num w:numId="8">
    <w:abstractNumId w:val="10"/>
  </w:num>
  <w:num w:numId="9">
    <w:abstractNumId w:val="4"/>
  </w:num>
  <w:num w:numId="10">
    <w:abstractNumId w:val="2"/>
  </w:num>
  <w:num w:numId="11">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enigsman, Jane M.">
    <w15:presenceInfo w15:providerId="AD" w15:userId="S::JKoenigsman@naic.org::b4ee3b27-3e3c-4cc6-9128-be0d2e2a59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dd"/>
    </o:shapedefaults>
  </w:hdrShapeDefaults>
  <w:footnotePr>
    <w:numFmt w:val="lowerRoman"/>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94"/>
    <w:rsid w:val="00000359"/>
    <w:rsid w:val="000019D8"/>
    <w:rsid w:val="000040B5"/>
    <w:rsid w:val="00004404"/>
    <w:rsid w:val="00005032"/>
    <w:rsid w:val="00005813"/>
    <w:rsid w:val="00007CF9"/>
    <w:rsid w:val="000105BC"/>
    <w:rsid w:val="00010AEA"/>
    <w:rsid w:val="000140C6"/>
    <w:rsid w:val="00020F0F"/>
    <w:rsid w:val="00021980"/>
    <w:rsid w:val="000228A7"/>
    <w:rsid w:val="00023887"/>
    <w:rsid w:val="000254E9"/>
    <w:rsid w:val="00031452"/>
    <w:rsid w:val="00032802"/>
    <w:rsid w:val="00032E6A"/>
    <w:rsid w:val="000339C2"/>
    <w:rsid w:val="000356DA"/>
    <w:rsid w:val="00035915"/>
    <w:rsid w:val="00036BEC"/>
    <w:rsid w:val="00037AB4"/>
    <w:rsid w:val="00051C4F"/>
    <w:rsid w:val="000540A4"/>
    <w:rsid w:val="00054921"/>
    <w:rsid w:val="00055655"/>
    <w:rsid w:val="00057C2E"/>
    <w:rsid w:val="00065640"/>
    <w:rsid w:val="00067651"/>
    <w:rsid w:val="00075262"/>
    <w:rsid w:val="0007630D"/>
    <w:rsid w:val="00076E9E"/>
    <w:rsid w:val="00086ADB"/>
    <w:rsid w:val="00090027"/>
    <w:rsid w:val="00091F78"/>
    <w:rsid w:val="000926EB"/>
    <w:rsid w:val="000A3025"/>
    <w:rsid w:val="000B0483"/>
    <w:rsid w:val="000B5525"/>
    <w:rsid w:val="000C0E96"/>
    <w:rsid w:val="000C1157"/>
    <w:rsid w:val="000C3583"/>
    <w:rsid w:val="000C39E9"/>
    <w:rsid w:val="000D0301"/>
    <w:rsid w:val="000D0371"/>
    <w:rsid w:val="000D22F5"/>
    <w:rsid w:val="000D2DF2"/>
    <w:rsid w:val="000D385A"/>
    <w:rsid w:val="000E15B0"/>
    <w:rsid w:val="000E21E3"/>
    <w:rsid w:val="000E3324"/>
    <w:rsid w:val="000E4662"/>
    <w:rsid w:val="000E7B2E"/>
    <w:rsid w:val="000F11A4"/>
    <w:rsid w:val="000F6ADB"/>
    <w:rsid w:val="00103091"/>
    <w:rsid w:val="00104F4B"/>
    <w:rsid w:val="0010790A"/>
    <w:rsid w:val="0011159E"/>
    <w:rsid w:val="001134C6"/>
    <w:rsid w:val="00116321"/>
    <w:rsid w:val="00117692"/>
    <w:rsid w:val="00122796"/>
    <w:rsid w:val="001236A4"/>
    <w:rsid w:val="00123B19"/>
    <w:rsid w:val="00124097"/>
    <w:rsid w:val="00133FC9"/>
    <w:rsid w:val="00137167"/>
    <w:rsid w:val="00144950"/>
    <w:rsid w:val="00152C06"/>
    <w:rsid w:val="00153946"/>
    <w:rsid w:val="00160956"/>
    <w:rsid w:val="001613C0"/>
    <w:rsid w:val="001614D1"/>
    <w:rsid w:val="0016313E"/>
    <w:rsid w:val="00163DC4"/>
    <w:rsid w:val="0016427B"/>
    <w:rsid w:val="00167273"/>
    <w:rsid w:val="00167282"/>
    <w:rsid w:val="00170B9C"/>
    <w:rsid w:val="001732B6"/>
    <w:rsid w:val="00175E98"/>
    <w:rsid w:val="00182B30"/>
    <w:rsid w:val="00183BE8"/>
    <w:rsid w:val="00184EC7"/>
    <w:rsid w:val="00192A6B"/>
    <w:rsid w:val="001933A9"/>
    <w:rsid w:val="001942BF"/>
    <w:rsid w:val="001952E7"/>
    <w:rsid w:val="001953CB"/>
    <w:rsid w:val="00197CA6"/>
    <w:rsid w:val="001A18D6"/>
    <w:rsid w:val="001A3CA7"/>
    <w:rsid w:val="001A6335"/>
    <w:rsid w:val="001B2521"/>
    <w:rsid w:val="001B472D"/>
    <w:rsid w:val="001B4E70"/>
    <w:rsid w:val="001B634C"/>
    <w:rsid w:val="001D037F"/>
    <w:rsid w:val="001D0F7F"/>
    <w:rsid w:val="001D14E4"/>
    <w:rsid w:val="001D2916"/>
    <w:rsid w:val="001D2B80"/>
    <w:rsid w:val="001D2DBD"/>
    <w:rsid w:val="001D5476"/>
    <w:rsid w:val="001D656E"/>
    <w:rsid w:val="001E2964"/>
    <w:rsid w:val="001E2A22"/>
    <w:rsid w:val="001E3D19"/>
    <w:rsid w:val="001E574D"/>
    <w:rsid w:val="001E6DB1"/>
    <w:rsid w:val="001E7502"/>
    <w:rsid w:val="001F0AC2"/>
    <w:rsid w:val="001F3E0C"/>
    <w:rsid w:val="001F5F1D"/>
    <w:rsid w:val="00201180"/>
    <w:rsid w:val="002041F9"/>
    <w:rsid w:val="0021003A"/>
    <w:rsid w:val="0021446A"/>
    <w:rsid w:val="00214689"/>
    <w:rsid w:val="00216515"/>
    <w:rsid w:val="0021717F"/>
    <w:rsid w:val="0022036B"/>
    <w:rsid w:val="0022095E"/>
    <w:rsid w:val="002223B3"/>
    <w:rsid w:val="00223DED"/>
    <w:rsid w:val="0023102E"/>
    <w:rsid w:val="002340C7"/>
    <w:rsid w:val="0023534E"/>
    <w:rsid w:val="002372C5"/>
    <w:rsid w:val="0024195C"/>
    <w:rsid w:val="0024315F"/>
    <w:rsid w:val="0025114B"/>
    <w:rsid w:val="00252C88"/>
    <w:rsid w:val="002533F9"/>
    <w:rsid w:val="002552DE"/>
    <w:rsid w:val="00256FC5"/>
    <w:rsid w:val="00267023"/>
    <w:rsid w:val="00267385"/>
    <w:rsid w:val="00270035"/>
    <w:rsid w:val="002740DD"/>
    <w:rsid w:val="0027435D"/>
    <w:rsid w:val="002746FA"/>
    <w:rsid w:val="002750BA"/>
    <w:rsid w:val="0028232A"/>
    <w:rsid w:val="002825E2"/>
    <w:rsid w:val="002828AF"/>
    <w:rsid w:val="00284DA9"/>
    <w:rsid w:val="0028677B"/>
    <w:rsid w:val="00287104"/>
    <w:rsid w:val="00287D80"/>
    <w:rsid w:val="00291D44"/>
    <w:rsid w:val="00294F42"/>
    <w:rsid w:val="002A1325"/>
    <w:rsid w:val="002A1B82"/>
    <w:rsid w:val="002A52D0"/>
    <w:rsid w:val="002B04A8"/>
    <w:rsid w:val="002B2700"/>
    <w:rsid w:val="002B3B65"/>
    <w:rsid w:val="002B5AC4"/>
    <w:rsid w:val="002B620B"/>
    <w:rsid w:val="002B6806"/>
    <w:rsid w:val="002C298E"/>
    <w:rsid w:val="002C3C2D"/>
    <w:rsid w:val="002C4AF0"/>
    <w:rsid w:val="002C74D9"/>
    <w:rsid w:val="002D36F4"/>
    <w:rsid w:val="002D4213"/>
    <w:rsid w:val="002D4688"/>
    <w:rsid w:val="002E3183"/>
    <w:rsid w:val="002E353E"/>
    <w:rsid w:val="002E3B90"/>
    <w:rsid w:val="002F0DC9"/>
    <w:rsid w:val="002F2666"/>
    <w:rsid w:val="002F43A7"/>
    <w:rsid w:val="00301FBA"/>
    <w:rsid w:val="00302B6D"/>
    <w:rsid w:val="00303BEC"/>
    <w:rsid w:val="00312743"/>
    <w:rsid w:val="00312F3B"/>
    <w:rsid w:val="00320D5D"/>
    <w:rsid w:val="00322612"/>
    <w:rsid w:val="003413D5"/>
    <w:rsid w:val="003416C0"/>
    <w:rsid w:val="003465DF"/>
    <w:rsid w:val="003509ED"/>
    <w:rsid w:val="003524A1"/>
    <w:rsid w:val="003529B1"/>
    <w:rsid w:val="00353600"/>
    <w:rsid w:val="003536A2"/>
    <w:rsid w:val="0035769F"/>
    <w:rsid w:val="0036196E"/>
    <w:rsid w:val="003631C0"/>
    <w:rsid w:val="003637FC"/>
    <w:rsid w:val="0037205E"/>
    <w:rsid w:val="0037310B"/>
    <w:rsid w:val="003759AE"/>
    <w:rsid w:val="0037723B"/>
    <w:rsid w:val="00380912"/>
    <w:rsid w:val="00387648"/>
    <w:rsid w:val="00387CB8"/>
    <w:rsid w:val="00397F80"/>
    <w:rsid w:val="003A16AA"/>
    <w:rsid w:val="003A5529"/>
    <w:rsid w:val="003A67FD"/>
    <w:rsid w:val="003B30FA"/>
    <w:rsid w:val="003B4977"/>
    <w:rsid w:val="003B78E4"/>
    <w:rsid w:val="003D0419"/>
    <w:rsid w:val="003D11BE"/>
    <w:rsid w:val="003E7C5B"/>
    <w:rsid w:val="003F11EA"/>
    <w:rsid w:val="003F358C"/>
    <w:rsid w:val="003F6792"/>
    <w:rsid w:val="00400F44"/>
    <w:rsid w:val="00402D95"/>
    <w:rsid w:val="0040485F"/>
    <w:rsid w:val="004105E6"/>
    <w:rsid w:val="0041194B"/>
    <w:rsid w:val="00413A89"/>
    <w:rsid w:val="00416F26"/>
    <w:rsid w:val="00421DFD"/>
    <w:rsid w:val="004304BF"/>
    <w:rsid w:val="0044309D"/>
    <w:rsid w:val="00453680"/>
    <w:rsid w:val="00455A08"/>
    <w:rsid w:val="00457628"/>
    <w:rsid w:val="004605D9"/>
    <w:rsid w:val="00463647"/>
    <w:rsid w:val="0046399B"/>
    <w:rsid w:val="00466EBB"/>
    <w:rsid w:val="00467141"/>
    <w:rsid w:val="004705FA"/>
    <w:rsid w:val="00471ABE"/>
    <w:rsid w:val="00471C0D"/>
    <w:rsid w:val="00471E44"/>
    <w:rsid w:val="004720D0"/>
    <w:rsid w:val="004774F6"/>
    <w:rsid w:val="004833C5"/>
    <w:rsid w:val="00483F69"/>
    <w:rsid w:val="0048669F"/>
    <w:rsid w:val="00491A90"/>
    <w:rsid w:val="00492CFC"/>
    <w:rsid w:val="00494060"/>
    <w:rsid w:val="00497AF5"/>
    <w:rsid w:val="004A4C68"/>
    <w:rsid w:val="004A6B79"/>
    <w:rsid w:val="004A7027"/>
    <w:rsid w:val="004B3BED"/>
    <w:rsid w:val="004D1136"/>
    <w:rsid w:val="004D1593"/>
    <w:rsid w:val="004D36AE"/>
    <w:rsid w:val="004D6B89"/>
    <w:rsid w:val="004E13E6"/>
    <w:rsid w:val="004E1F19"/>
    <w:rsid w:val="004E3C90"/>
    <w:rsid w:val="004F1F7C"/>
    <w:rsid w:val="004F2DDF"/>
    <w:rsid w:val="00500A39"/>
    <w:rsid w:val="00501739"/>
    <w:rsid w:val="00511D8C"/>
    <w:rsid w:val="00512EAC"/>
    <w:rsid w:val="00522D6B"/>
    <w:rsid w:val="0052342E"/>
    <w:rsid w:val="00524911"/>
    <w:rsid w:val="00526339"/>
    <w:rsid w:val="005312C0"/>
    <w:rsid w:val="0053544D"/>
    <w:rsid w:val="0054054E"/>
    <w:rsid w:val="00544D00"/>
    <w:rsid w:val="00551513"/>
    <w:rsid w:val="005556DC"/>
    <w:rsid w:val="00556B5E"/>
    <w:rsid w:val="00557E52"/>
    <w:rsid w:val="00560D9E"/>
    <w:rsid w:val="0056233E"/>
    <w:rsid w:val="00563F70"/>
    <w:rsid w:val="00566AFF"/>
    <w:rsid w:val="00571179"/>
    <w:rsid w:val="00576DAE"/>
    <w:rsid w:val="00577179"/>
    <w:rsid w:val="00582AF1"/>
    <w:rsid w:val="00583862"/>
    <w:rsid w:val="005844C6"/>
    <w:rsid w:val="00587D8E"/>
    <w:rsid w:val="00592E17"/>
    <w:rsid w:val="00593027"/>
    <w:rsid w:val="00594133"/>
    <w:rsid w:val="005A14D2"/>
    <w:rsid w:val="005A17C7"/>
    <w:rsid w:val="005A4A42"/>
    <w:rsid w:val="005A4C5D"/>
    <w:rsid w:val="005B464F"/>
    <w:rsid w:val="005B5EF8"/>
    <w:rsid w:val="005B6CA2"/>
    <w:rsid w:val="005C026E"/>
    <w:rsid w:val="005C2FD7"/>
    <w:rsid w:val="005C3DE6"/>
    <w:rsid w:val="005C58CD"/>
    <w:rsid w:val="005C68D4"/>
    <w:rsid w:val="005D16DD"/>
    <w:rsid w:val="005D3AA2"/>
    <w:rsid w:val="005D4990"/>
    <w:rsid w:val="005E0346"/>
    <w:rsid w:val="005E0352"/>
    <w:rsid w:val="005E0AA8"/>
    <w:rsid w:val="005E16D3"/>
    <w:rsid w:val="005E58A7"/>
    <w:rsid w:val="005E5968"/>
    <w:rsid w:val="005E66C8"/>
    <w:rsid w:val="005E6C9A"/>
    <w:rsid w:val="005F18F4"/>
    <w:rsid w:val="005F36C0"/>
    <w:rsid w:val="005F46A8"/>
    <w:rsid w:val="0060465D"/>
    <w:rsid w:val="006076C9"/>
    <w:rsid w:val="00610828"/>
    <w:rsid w:val="00615EF0"/>
    <w:rsid w:val="006177B3"/>
    <w:rsid w:val="00622542"/>
    <w:rsid w:val="006244A0"/>
    <w:rsid w:val="006244DF"/>
    <w:rsid w:val="00627E94"/>
    <w:rsid w:val="00631ADD"/>
    <w:rsid w:val="00636375"/>
    <w:rsid w:val="00641BC8"/>
    <w:rsid w:val="00641D6C"/>
    <w:rsid w:val="0066480C"/>
    <w:rsid w:val="006672AA"/>
    <w:rsid w:val="00680E1D"/>
    <w:rsid w:val="00683A64"/>
    <w:rsid w:val="00685EA9"/>
    <w:rsid w:val="006A217B"/>
    <w:rsid w:val="006A257B"/>
    <w:rsid w:val="006B1ED2"/>
    <w:rsid w:val="006B734F"/>
    <w:rsid w:val="006C02D9"/>
    <w:rsid w:val="006C1F56"/>
    <w:rsid w:val="006C3B48"/>
    <w:rsid w:val="006C52EC"/>
    <w:rsid w:val="006C63A3"/>
    <w:rsid w:val="006C6897"/>
    <w:rsid w:val="006C7A1F"/>
    <w:rsid w:val="006D0B8B"/>
    <w:rsid w:val="006D0DC3"/>
    <w:rsid w:val="006D4037"/>
    <w:rsid w:val="006E3EE0"/>
    <w:rsid w:val="006E4BB3"/>
    <w:rsid w:val="006E5015"/>
    <w:rsid w:val="006E7834"/>
    <w:rsid w:val="006F1BA7"/>
    <w:rsid w:val="006F3964"/>
    <w:rsid w:val="006F5A6D"/>
    <w:rsid w:val="006F6449"/>
    <w:rsid w:val="00701C0B"/>
    <w:rsid w:val="00702F98"/>
    <w:rsid w:val="007054FE"/>
    <w:rsid w:val="00712121"/>
    <w:rsid w:val="00715173"/>
    <w:rsid w:val="00717B0F"/>
    <w:rsid w:val="00721490"/>
    <w:rsid w:val="00721D1E"/>
    <w:rsid w:val="00722089"/>
    <w:rsid w:val="00722C74"/>
    <w:rsid w:val="00722D01"/>
    <w:rsid w:val="00725D67"/>
    <w:rsid w:val="00725F97"/>
    <w:rsid w:val="00742009"/>
    <w:rsid w:val="0074689B"/>
    <w:rsid w:val="00747AAC"/>
    <w:rsid w:val="007511B6"/>
    <w:rsid w:val="00751DA3"/>
    <w:rsid w:val="00753085"/>
    <w:rsid w:val="00754C83"/>
    <w:rsid w:val="00756B0C"/>
    <w:rsid w:val="00761F0A"/>
    <w:rsid w:val="0076365F"/>
    <w:rsid w:val="00766AA0"/>
    <w:rsid w:val="00771AE4"/>
    <w:rsid w:val="0077396B"/>
    <w:rsid w:val="007762AE"/>
    <w:rsid w:val="00776D35"/>
    <w:rsid w:val="00783B37"/>
    <w:rsid w:val="0078750C"/>
    <w:rsid w:val="00791CED"/>
    <w:rsid w:val="00796EAA"/>
    <w:rsid w:val="007A0F4A"/>
    <w:rsid w:val="007A4DDB"/>
    <w:rsid w:val="007B4625"/>
    <w:rsid w:val="007B6204"/>
    <w:rsid w:val="007C112B"/>
    <w:rsid w:val="007D1A54"/>
    <w:rsid w:val="007D3305"/>
    <w:rsid w:val="007D598B"/>
    <w:rsid w:val="007E08C4"/>
    <w:rsid w:val="007E0BC1"/>
    <w:rsid w:val="007E0D61"/>
    <w:rsid w:val="007E5775"/>
    <w:rsid w:val="007E5BC3"/>
    <w:rsid w:val="007F03A7"/>
    <w:rsid w:val="007F1A06"/>
    <w:rsid w:val="007F5274"/>
    <w:rsid w:val="007F7242"/>
    <w:rsid w:val="00801191"/>
    <w:rsid w:val="008020B8"/>
    <w:rsid w:val="00802368"/>
    <w:rsid w:val="008025D0"/>
    <w:rsid w:val="0080311F"/>
    <w:rsid w:val="0080365B"/>
    <w:rsid w:val="00803EB2"/>
    <w:rsid w:val="0080564D"/>
    <w:rsid w:val="008107F4"/>
    <w:rsid w:val="00812163"/>
    <w:rsid w:val="00815BFD"/>
    <w:rsid w:val="0082084A"/>
    <w:rsid w:val="00821CAA"/>
    <w:rsid w:val="00823021"/>
    <w:rsid w:val="008231E7"/>
    <w:rsid w:val="00833617"/>
    <w:rsid w:val="008359DF"/>
    <w:rsid w:val="00835D64"/>
    <w:rsid w:val="00836CB7"/>
    <w:rsid w:val="00842227"/>
    <w:rsid w:val="00846EAB"/>
    <w:rsid w:val="00853FD8"/>
    <w:rsid w:val="00860755"/>
    <w:rsid w:val="00860ABC"/>
    <w:rsid w:val="00861918"/>
    <w:rsid w:val="0086277E"/>
    <w:rsid w:val="00862E86"/>
    <w:rsid w:val="008630EC"/>
    <w:rsid w:val="0086435A"/>
    <w:rsid w:val="00864A44"/>
    <w:rsid w:val="00864D9B"/>
    <w:rsid w:val="0087277D"/>
    <w:rsid w:val="00873908"/>
    <w:rsid w:val="00874A08"/>
    <w:rsid w:val="00881BC2"/>
    <w:rsid w:val="00883700"/>
    <w:rsid w:val="008850DF"/>
    <w:rsid w:val="0088576D"/>
    <w:rsid w:val="0088629D"/>
    <w:rsid w:val="00887807"/>
    <w:rsid w:val="0089171B"/>
    <w:rsid w:val="00894ABC"/>
    <w:rsid w:val="008A4894"/>
    <w:rsid w:val="008A64F8"/>
    <w:rsid w:val="008A7043"/>
    <w:rsid w:val="008B1266"/>
    <w:rsid w:val="008B4774"/>
    <w:rsid w:val="008C06E5"/>
    <w:rsid w:val="008C1D82"/>
    <w:rsid w:val="008C28BD"/>
    <w:rsid w:val="008D1F47"/>
    <w:rsid w:val="008D5C49"/>
    <w:rsid w:val="008E08A2"/>
    <w:rsid w:val="008E0F5A"/>
    <w:rsid w:val="008E2FFE"/>
    <w:rsid w:val="008E499C"/>
    <w:rsid w:val="008E5863"/>
    <w:rsid w:val="008F2E23"/>
    <w:rsid w:val="008F4AB2"/>
    <w:rsid w:val="00900FF6"/>
    <w:rsid w:val="0090286B"/>
    <w:rsid w:val="009030D6"/>
    <w:rsid w:val="0092072C"/>
    <w:rsid w:val="0092543D"/>
    <w:rsid w:val="00925E7B"/>
    <w:rsid w:val="009301A1"/>
    <w:rsid w:val="009306B8"/>
    <w:rsid w:val="00937AE7"/>
    <w:rsid w:val="00946097"/>
    <w:rsid w:val="00947689"/>
    <w:rsid w:val="00947A7A"/>
    <w:rsid w:val="00950A89"/>
    <w:rsid w:val="009558B2"/>
    <w:rsid w:val="00956756"/>
    <w:rsid w:val="00961D42"/>
    <w:rsid w:val="00972CBA"/>
    <w:rsid w:val="009741A6"/>
    <w:rsid w:val="00985056"/>
    <w:rsid w:val="009915DE"/>
    <w:rsid w:val="0099191E"/>
    <w:rsid w:val="00994316"/>
    <w:rsid w:val="00994C36"/>
    <w:rsid w:val="00994CD9"/>
    <w:rsid w:val="009A29A6"/>
    <w:rsid w:val="009A29BE"/>
    <w:rsid w:val="009A4F5F"/>
    <w:rsid w:val="009A663E"/>
    <w:rsid w:val="009A793F"/>
    <w:rsid w:val="009B2178"/>
    <w:rsid w:val="009B3F23"/>
    <w:rsid w:val="009B448B"/>
    <w:rsid w:val="009B5D64"/>
    <w:rsid w:val="009C5707"/>
    <w:rsid w:val="009C68E3"/>
    <w:rsid w:val="009D1414"/>
    <w:rsid w:val="009D3CF0"/>
    <w:rsid w:val="009D52C4"/>
    <w:rsid w:val="009D5F74"/>
    <w:rsid w:val="009E020D"/>
    <w:rsid w:val="009E2D92"/>
    <w:rsid w:val="009E3639"/>
    <w:rsid w:val="009E3EFC"/>
    <w:rsid w:val="009E4047"/>
    <w:rsid w:val="009E6B21"/>
    <w:rsid w:val="009F5612"/>
    <w:rsid w:val="009F6AE3"/>
    <w:rsid w:val="009F746A"/>
    <w:rsid w:val="009F7571"/>
    <w:rsid w:val="00A003B5"/>
    <w:rsid w:val="00A00E94"/>
    <w:rsid w:val="00A0282C"/>
    <w:rsid w:val="00A12FAA"/>
    <w:rsid w:val="00A15E0F"/>
    <w:rsid w:val="00A15F7F"/>
    <w:rsid w:val="00A24929"/>
    <w:rsid w:val="00A26014"/>
    <w:rsid w:val="00A26365"/>
    <w:rsid w:val="00A318B6"/>
    <w:rsid w:val="00A327C3"/>
    <w:rsid w:val="00A33165"/>
    <w:rsid w:val="00A44095"/>
    <w:rsid w:val="00A45D2F"/>
    <w:rsid w:val="00A52112"/>
    <w:rsid w:val="00A54FD2"/>
    <w:rsid w:val="00A55EA0"/>
    <w:rsid w:val="00A6443B"/>
    <w:rsid w:val="00A646B1"/>
    <w:rsid w:val="00A74EA2"/>
    <w:rsid w:val="00A775C0"/>
    <w:rsid w:val="00A816FC"/>
    <w:rsid w:val="00A84C8F"/>
    <w:rsid w:val="00A85F01"/>
    <w:rsid w:val="00A86995"/>
    <w:rsid w:val="00A87662"/>
    <w:rsid w:val="00A90872"/>
    <w:rsid w:val="00A90DC7"/>
    <w:rsid w:val="00A93C94"/>
    <w:rsid w:val="00AA4862"/>
    <w:rsid w:val="00AA5573"/>
    <w:rsid w:val="00AA74BB"/>
    <w:rsid w:val="00AB0256"/>
    <w:rsid w:val="00AB1E95"/>
    <w:rsid w:val="00AB5E0F"/>
    <w:rsid w:val="00AB7118"/>
    <w:rsid w:val="00AB78BC"/>
    <w:rsid w:val="00AC31C2"/>
    <w:rsid w:val="00AC5785"/>
    <w:rsid w:val="00AC5D6A"/>
    <w:rsid w:val="00AD2A3A"/>
    <w:rsid w:val="00AD510E"/>
    <w:rsid w:val="00AD758F"/>
    <w:rsid w:val="00AD778E"/>
    <w:rsid w:val="00AE07D8"/>
    <w:rsid w:val="00AE1F2C"/>
    <w:rsid w:val="00AE30C8"/>
    <w:rsid w:val="00AE467F"/>
    <w:rsid w:val="00AE68AF"/>
    <w:rsid w:val="00AF21E0"/>
    <w:rsid w:val="00AF5C4A"/>
    <w:rsid w:val="00B00447"/>
    <w:rsid w:val="00B007D7"/>
    <w:rsid w:val="00B01A21"/>
    <w:rsid w:val="00B02436"/>
    <w:rsid w:val="00B03F61"/>
    <w:rsid w:val="00B076A9"/>
    <w:rsid w:val="00B115CF"/>
    <w:rsid w:val="00B217B2"/>
    <w:rsid w:val="00B22D31"/>
    <w:rsid w:val="00B2404C"/>
    <w:rsid w:val="00B24078"/>
    <w:rsid w:val="00B37228"/>
    <w:rsid w:val="00B43440"/>
    <w:rsid w:val="00B531BD"/>
    <w:rsid w:val="00B53BBF"/>
    <w:rsid w:val="00B57E35"/>
    <w:rsid w:val="00B60BE4"/>
    <w:rsid w:val="00B611D1"/>
    <w:rsid w:val="00B6243C"/>
    <w:rsid w:val="00B62E7A"/>
    <w:rsid w:val="00B652DD"/>
    <w:rsid w:val="00B663B3"/>
    <w:rsid w:val="00B67C82"/>
    <w:rsid w:val="00B73174"/>
    <w:rsid w:val="00B75A20"/>
    <w:rsid w:val="00B77EC4"/>
    <w:rsid w:val="00B82FD3"/>
    <w:rsid w:val="00B83E49"/>
    <w:rsid w:val="00B87F2D"/>
    <w:rsid w:val="00B91116"/>
    <w:rsid w:val="00B9361C"/>
    <w:rsid w:val="00B9419B"/>
    <w:rsid w:val="00BA7F31"/>
    <w:rsid w:val="00BB3536"/>
    <w:rsid w:val="00BB3906"/>
    <w:rsid w:val="00BB5364"/>
    <w:rsid w:val="00BB67FC"/>
    <w:rsid w:val="00BC270A"/>
    <w:rsid w:val="00BC282B"/>
    <w:rsid w:val="00BC333D"/>
    <w:rsid w:val="00BC51D3"/>
    <w:rsid w:val="00BC7D40"/>
    <w:rsid w:val="00BD4C3B"/>
    <w:rsid w:val="00BD5011"/>
    <w:rsid w:val="00BD6E2C"/>
    <w:rsid w:val="00BE0841"/>
    <w:rsid w:val="00BE679A"/>
    <w:rsid w:val="00BE7884"/>
    <w:rsid w:val="00BF1083"/>
    <w:rsid w:val="00BF2829"/>
    <w:rsid w:val="00BF2C15"/>
    <w:rsid w:val="00BF4A58"/>
    <w:rsid w:val="00BF5F33"/>
    <w:rsid w:val="00BF7961"/>
    <w:rsid w:val="00C06254"/>
    <w:rsid w:val="00C0735D"/>
    <w:rsid w:val="00C07A5B"/>
    <w:rsid w:val="00C07E09"/>
    <w:rsid w:val="00C11017"/>
    <w:rsid w:val="00C12D35"/>
    <w:rsid w:val="00C17AA2"/>
    <w:rsid w:val="00C21BDB"/>
    <w:rsid w:val="00C2238F"/>
    <w:rsid w:val="00C250F3"/>
    <w:rsid w:val="00C25485"/>
    <w:rsid w:val="00C27DB6"/>
    <w:rsid w:val="00C32019"/>
    <w:rsid w:val="00C35B90"/>
    <w:rsid w:val="00C36B96"/>
    <w:rsid w:val="00C37472"/>
    <w:rsid w:val="00C4065D"/>
    <w:rsid w:val="00C45201"/>
    <w:rsid w:val="00C45D5D"/>
    <w:rsid w:val="00C472D9"/>
    <w:rsid w:val="00C50AB9"/>
    <w:rsid w:val="00C522B4"/>
    <w:rsid w:val="00C544C2"/>
    <w:rsid w:val="00C55816"/>
    <w:rsid w:val="00C63B36"/>
    <w:rsid w:val="00C702FD"/>
    <w:rsid w:val="00C726E3"/>
    <w:rsid w:val="00C7457F"/>
    <w:rsid w:val="00C76B69"/>
    <w:rsid w:val="00C80307"/>
    <w:rsid w:val="00C80337"/>
    <w:rsid w:val="00C85998"/>
    <w:rsid w:val="00C8706D"/>
    <w:rsid w:val="00C901FC"/>
    <w:rsid w:val="00C94502"/>
    <w:rsid w:val="00CA082C"/>
    <w:rsid w:val="00CA0C43"/>
    <w:rsid w:val="00CA3D44"/>
    <w:rsid w:val="00CA6B15"/>
    <w:rsid w:val="00CA6B38"/>
    <w:rsid w:val="00CB1EB3"/>
    <w:rsid w:val="00CB2AF1"/>
    <w:rsid w:val="00CB5710"/>
    <w:rsid w:val="00CB6BB9"/>
    <w:rsid w:val="00CB7DEE"/>
    <w:rsid w:val="00CC2EB5"/>
    <w:rsid w:val="00CC4820"/>
    <w:rsid w:val="00CC602A"/>
    <w:rsid w:val="00CC6535"/>
    <w:rsid w:val="00CD2960"/>
    <w:rsid w:val="00CD2B12"/>
    <w:rsid w:val="00CD6080"/>
    <w:rsid w:val="00CD6F55"/>
    <w:rsid w:val="00CE2B51"/>
    <w:rsid w:val="00CE3015"/>
    <w:rsid w:val="00CE4F63"/>
    <w:rsid w:val="00CE67BE"/>
    <w:rsid w:val="00CE74DC"/>
    <w:rsid w:val="00CF0DC1"/>
    <w:rsid w:val="00CF111B"/>
    <w:rsid w:val="00CF1B66"/>
    <w:rsid w:val="00CF3B51"/>
    <w:rsid w:val="00CF50BD"/>
    <w:rsid w:val="00CF70FF"/>
    <w:rsid w:val="00D031C5"/>
    <w:rsid w:val="00D04402"/>
    <w:rsid w:val="00D044FB"/>
    <w:rsid w:val="00D0625C"/>
    <w:rsid w:val="00D06958"/>
    <w:rsid w:val="00D07E9F"/>
    <w:rsid w:val="00D1144A"/>
    <w:rsid w:val="00D13863"/>
    <w:rsid w:val="00D14C3F"/>
    <w:rsid w:val="00D20355"/>
    <w:rsid w:val="00D2087A"/>
    <w:rsid w:val="00D227D5"/>
    <w:rsid w:val="00D334BA"/>
    <w:rsid w:val="00D33D25"/>
    <w:rsid w:val="00D35F48"/>
    <w:rsid w:val="00D36442"/>
    <w:rsid w:val="00D37704"/>
    <w:rsid w:val="00D444B0"/>
    <w:rsid w:val="00D4523A"/>
    <w:rsid w:val="00D45715"/>
    <w:rsid w:val="00D45B2B"/>
    <w:rsid w:val="00D57513"/>
    <w:rsid w:val="00D57A56"/>
    <w:rsid w:val="00D6360C"/>
    <w:rsid w:val="00D712EA"/>
    <w:rsid w:val="00D727A3"/>
    <w:rsid w:val="00D72B5B"/>
    <w:rsid w:val="00D7464B"/>
    <w:rsid w:val="00D754F1"/>
    <w:rsid w:val="00D80370"/>
    <w:rsid w:val="00D82A59"/>
    <w:rsid w:val="00D83639"/>
    <w:rsid w:val="00D9088B"/>
    <w:rsid w:val="00D90E61"/>
    <w:rsid w:val="00DA09EF"/>
    <w:rsid w:val="00DA2992"/>
    <w:rsid w:val="00DA5773"/>
    <w:rsid w:val="00DB74B2"/>
    <w:rsid w:val="00DC1E7C"/>
    <w:rsid w:val="00DC307E"/>
    <w:rsid w:val="00DC315E"/>
    <w:rsid w:val="00DC3F6C"/>
    <w:rsid w:val="00DC4138"/>
    <w:rsid w:val="00DD30E8"/>
    <w:rsid w:val="00DD63BD"/>
    <w:rsid w:val="00DD7D55"/>
    <w:rsid w:val="00DE0DE5"/>
    <w:rsid w:val="00DE21CB"/>
    <w:rsid w:val="00DE2BBB"/>
    <w:rsid w:val="00DE4354"/>
    <w:rsid w:val="00DF2B99"/>
    <w:rsid w:val="00DF3DDA"/>
    <w:rsid w:val="00E007E7"/>
    <w:rsid w:val="00E0104F"/>
    <w:rsid w:val="00E112FC"/>
    <w:rsid w:val="00E12C9F"/>
    <w:rsid w:val="00E12D95"/>
    <w:rsid w:val="00E13F3D"/>
    <w:rsid w:val="00E206E3"/>
    <w:rsid w:val="00E22645"/>
    <w:rsid w:val="00E27B8B"/>
    <w:rsid w:val="00E311C7"/>
    <w:rsid w:val="00E3392C"/>
    <w:rsid w:val="00E345BB"/>
    <w:rsid w:val="00E377A5"/>
    <w:rsid w:val="00E42941"/>
    <w:rsid w:val="00E42D04"/>
    <w:rsid w:val="00E630A7"/>
    <w:rsid w:val="00E723E8"/>
    <w:rsid w:val="00E72770"/>
    <w:rsid w:val="00E761D1"/>
    <w:rsid w:val="00E80425"/>
    <w:rsid w:val="00E80579"/>
    <w:rsid w:val="00E83E6C"/>
    <w:rsid w:val="00E8473D"/>
    <w:rsid w:val="00E84A71"/>
    <w:rsid w:val="00E92A73"/>
    <w:rsid w:val="00E9388E"/>
    <w:rsid w:val="00E9400F"/>
    <w:rsid w:val="00E95423"/>
    <w:rsid w:val="00E957A7"/>
    <w:rsid w:val="00EA16F2"/>
    <w:rsid w:val="00EA1A26"/>
    <w:rsid w:val="00EA3063"/>
    <w:rsid w:val="00EA3228"/>
    <w:rsid w:val="00EC20E9"/>
    <w:rsid w:val="00EC2D3C"/>
    <w:rsid w:val="00EC77A1"/>
    <w:rsid w:val="00ED03DE"/>
    <w:rsid w:val="00ED228E"/>
    <w:rsid w:val="00ED4CE5"/>
    <w:rsid w:val="00EE066B"/>
    <w:rsid w:val="00EE0E3F"/>
    <w:rsid w:val="00EE1F5A"/>
    <w:rsid w:val="00EE5F9F"/>
    <w:rsid w:val="00EF4911"/>
    <w:rsid w:val="00EF7F7E"/>
    <w:rsid w:val="00F00F6B"/>
    <w:rsid w:val="00F03A00"/>
    <w:rsid w:val="00F1065A"/>
    <w:rsid w:val="00F109FC"/>
    <w:rsid w:val="00F341DF"/>
    <w:rsid w:val="00F3494F"/>
    <w:rsid w:val="00F35DB8"/>
    <w:rsid w:val="00F45346"/>
    <w:rsid w:val="00F460E5"/>
    <w:rsid w:val="00F463B4"/>
    <w:rsid w:val="00F47673"/>
    <w:rsid w:val="00F50D05"/>
    <w:rsid w:val="00F53185"/>
    <w:rsid w:val="00F55226"/>
    <w:rsid w:val="00F552DB"/>
    <w:rsid w:val="00F56636"/>
    <w:rsid w:val="00F57B18"/>
    <w:rsid w:val="00F60DAE"/>
    <w:rsid w:val="00F65538"/>
    <w:rsid w:val="00F65CBE"/>
    <w:rsid w:val="00F81BE1"/>
    <w:rsid w:val="00F82AD2"/>
    <w:rsid w:val="00F843E0"/>
    <w:rsid w:val="00F8443B"/>
    <w:rsid w:val="00F845DA"/>
    <w:rsid w:val="00F84DB2"/>
    <w:rsid w:val="00F94E06"/>
    <w:rsid w:val="00FA2D88"/>
    <w:rsid w:val="00FA69F8"/>
    <w:rsid w:val="00FA7AA8"/>
    <w:rsid w:val="00FB0537"/>
    <w:rsid w:val="00FB0C75"/>
    <w:rsid w:val="00FB4087"/>
    <w:rsid w:val="00FB5574"/>
    <w:rsid w:val="00FB7A28"/>
    <w:rsid w:val="00FC1BB5"/>
    <w:rsid w:val="00FC6F0D"/>
    <w:rsid w:val="00FC783D"/>
    <w:rsid w:val="00FD0931"/>
    <w:rsid w:val="00FD1E81"/>
    <w:rsid w:val="00FE2A71"/>
    <w:rsid w:val="00FE39C2"/>
    <w:rsid w:val="00FE3D3D"/>
    <w:rsid w:val="00FF2740"/>
    <w:rsid w:val="00FF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152F59AE"/>
  <w15:docId w15:val="{AF041D24-9374-4275-8326-B9EA1F50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rFonts w:ascii="Times New Roman" w:hAnsi="Times New Roman"/>
      <w:b/>
      <w:bCs/>
      <w:sz w:val="22"/>
      <w:u w:val="single"/>
    </w:rPr>
  </w:style>
  <w:style w:type="paragraph" w:styleId="Heading6">
    <w:name w:val="heading 6"/>
    <w:basedOn w:val="Normal"/>
    <w:next w:val="Normal"/>
    <w:qFormat/>
    <w:pPr>
      <w:keepNext/>
      <w:keepLines/>
      <w:ind w:left="1170"/>
      <w:outlineLvl w:val="5"/>
    </w:pPr>
    <w:rPr>
      <w:rFonts w:ascii="Times New Roman" w:hAnsi="Times New Roman"/>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ind w:left="720"/>
      <w:jc w:val="both"/>
    </w:pPr>
    <w:rPr>
      <w:rFonts w:ascii="Times New Roman" w:hAnsi="Times New Roman"/>
      <w:sz w:val="22"/>
    </w:rPr>
  </w:style>
  <w:style w:type="paragraph" w:styleId="BodyTextIndent2">
    <w:name w:val="Body Text Indent 2"/>
    <w:basedOn w:val="Normal"/>
    <w:pPr>
      <w:ind w:left="1440" w:hanging="720"/>
      <w:jc w:val="both"/>
    </w:pPr>
    <w:rPr>
      <w:rFonts w:ascii="Times New Roman" w:hAnsi="Times New Roman"/>
      <w:sz w:val="22"/>
    </w:rPr>
  </w:style>
  <w:style w:type="paragraph" w:styleId="BodyText">
    <w:name w:val="Body Text"/>
    <w:basedOn w:val="Normal"/>
    <w:pPr>
      <w:keepNext/>
      <w:keepLines/>
      <w:jc w:val="both"/>
    </w:pPr>
    <w:rPr>
      <w:rFonts w:ascii="Times New Roman" w:hAnsi="Times New Roman"/>
      <w:sz w:val="22"/>
    </w:rPr>
  </w:style>
  <w:style w:type="character" w:styleId="PageNumber">
    <w:name w:val="page number"/>
    <w:basedOn w:val="DefaultParagraphFont"/>
  </w:style>
  <w:style w:type="paragraph" w:styleId="BodyTextIndent3">
    <w:name w:val="Body Text Indent 3"/>
    <w:basedOn w:val="Normal"/>
    <w:link w:val="BodyTextIndent3Char"/>
    <w:pPr>
      <w:ind w:left="720" w:hanging="720"/>
      <w:jc w:val="both"/>
    </w:pPr>
    <w:rPr>
      <w:rFonts w:ascii="Times New Roman" w:hAnsi="Times New Roman"/>
      <w:sz w:val="22"/>
    </w:rPr>
  </w:style>
  <w:style w:type="paragraph" w:styleId="BalloonText">
    <w:name w:val="Balloon Text"/>
    <w:basedOn w:val="Normal"/>
    <w:semiHidden/>
    <w:rsid w:val="00EE1F5A"/>
    <w:rPr>
      <w:rFonts w:ascii="Tahoma" w:hAnsi="Tahoma" w:cs="Tahoma"/>
      <w:sz w:val="16"/>
      <w:szCs w:val="16"/>
    </w:rPr>
  </w:style>
  <w:style w:type="character" w:styleId="CommentReference">
    <w:name w:val="annotation reference"/>
    <w:rsid w:val="00F45346"/>
    <w:rPr>
      <w:sz w:val="16"/>
      <w:szCs w:val="16"/>
    </w:rPr>
  </w:style>
  <w:style w:type="paragraph" w:styleId="CommentText">
    <w:name w:val="annotation text"/>
    <w:basedOn w:val="Normal"/>
    <w:link w:val="CommentTextChar"/>
    <w:rsid w:val="00F45346"/>
  </w:style>
  <w:style w:type="paragraph" w:styleId="CommentSubject">
    <w:name w:val="annotation subject"/>
    <w:basedOn w:val="CommentText"/>
    <w:next w:val="CommentText"/>
    <w:semiHidden/>
    <w:rsid w:val="00F45346"/>
    <w:rPr>
      <w:b/>
      <w:bCs/>
    </w:rPr>
  </w:style>
  <w:style w:type="paragraph" w:styleId="Revision">
    <w:name w:val="Revision"/>
    <w:hidden/>
    <w:uiPriority w:val="99"/>
    <w:semiHidden/>
    <w:rsid w:val="005F46A8"/>
  </w:style>
  <w:style w:type="paragraph" w:styleId="ListParagraph">
    <w:name w:val="List Paragraph"/>
    <w:basedOn w:val="Normal"/>
    <w:uiPriority w:val="34"/>
    <w:qFormat/>
    <w:rsid w:val="009F7571"/>
    <w:pPr>
      <w:ind w:left="720"/>
      <w:contextualSpacing/>
    </w:pPr>
  </w:style>
  <w:style w:type="table" w:styleId="TableGrid">
    <w:name w:val="Table Grid"/>
    <w:basedOn w:val="TableNormal"/>
    <w:rsid w:val="0057117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937AE7"/>
  </w:style>
  <w:style w:type="character" w:customStyle="1" w:styleId="BodyTextIndent3Char">
    <w:name w:val="Body Text Indent 3 Char"/>
    <w:basedOn w:val="DefaultParagraphFont"/>
    <w:link w:val="BodyTextIndent3"/>
    <w:rsid w:val="00EE5F9F"/>
    <w:rPr>
      <w:rFonts w:ascii="Times New Roman" w:hAnsi="Times New Roman"/>
      <w:sz w:val="22"/>
    </w:rPr>
  </w:style>
  <w:style w:type="character" w:customStyle="1" w:styleId="FooterChar">
    <w:name w:val="Footer Char"/>
    <w:basedOn w:val="DefaultParagraphFont"/>
    <w:link w:val="Footer"/>
    <w:rsid w:val="00B60BE4"/>
  </w:style>
  <w:style w:type="character" w:customStyle="1" w:styleId="BodyTextIndentChar">
    <w:name w:val="Body Text Indent Char"/>
    <w:basedOn w:val="DefaultParagraphFont"/>
    <w:link w:val="BodyTextIndent"/>
    <w:rsid w:val="00C7457F"/>
    <w:rPr>
      <w:rFonts w:ascii="Times New Roman" w:hAnsi="Times New Roman"/>
      <w:sz w:val="22"/>
    </w:rPr>
  </w:style>
  <w:style w:type="character" w:styleId="Hyperlink">
    <w:name w:val="Hyperlink"/>
    <w:basedOn w:val="DefaultParagraphFont"/>
    <w:unhideWhenUsed/>
    <w:rsid w:val="009030D6"/>
    <w:rPr>
      <w:color w:val="0000FF" w:themeColor="hyperlink"/>
      <w:u w:val="single"/>
    </w:rPr>
  </w:style>
  <w:style w:type="character" w:styleId="UnresolvedMention">
    <w:name w:val="Unresolved Mention"/>
    <w:basedOn w:val="DefaultParagraphFont"/>
    <w:uiPriority w:val="99"/>
    <w:semiHidden/>
    <w:unhideWhenUsed/>
    <w:rsid w:val="009030D6"/>
    <w:rPr>
      <w:color w:val="605E5C"/>
      <w:shd w:val="clear" w:color="auto" w:fill="E1DFDD"/>
    </w:rPr>
  </w:style>
  <w:style w:type="table" w:customStyle="1" w:styleId="TableGrid1">
    <w:name w:val="Table Grid1"/>
    <w:basedOn w:val="TableNormal"/>
    <w:next w:val="TableGrid"/>
    <w:rsid w:val="00AB1E9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86ADB"/>
    <w:pPr>
      <w:spacing w:after="120"/>
    </w:pPr>
    <w:rPr>
      <w:rFonts w:ascii="Times New Roman" w:hAnsi="Times New Roman"/>
      <w:sz w:val="16"/>
      <w:szCs w:val="16"/>
    </w:rPr>
  </w:style>
  <w:style w:type="character" w:customStyle="1" w:styleId="BodyText3Char">
    <w:name w:val="Body Text 3 Char"/>
    <w:basedOn w:val="DefaultParagraphFont"/>
    <w:link w:val="BodyText3"/>
    <w:rsid w:val="00086ADB"/>
    <w:rPr>
      <w:rFonts w:ascii="Times New Roman" w:hAnsi="Times New Roman"/>
      <w:sz w:val="16"/>
      <w:szCs w:val="16"/>
    </w:rPr>
  </w:style>
  <w:style w:type="table" w:customStyle="1" w:styleId="TableGrid11">
    <w:name w:val="Table Grid11"/>
    <w:basedOn w:val="TableNormal"/>
    <w:next w:val="TableGrid"/>
    <w:rsid w:val="00CA082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D334BA"/>
    <w:pPr>
      <w:tabs>
        <w:tab w:val="left" w:pos="0"/>
      </w:tabs>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84903">
      <w:bodyDiv w:val="1"/>
      <w:marLeft w:val="0"/>
      <w:marRight w:val="0"/>
      <w:marTop w:val="0"/>
      <w:marBottom w:val="0"/>
      <w:divBdr>
        <w:top w:val="none" w:sz="0" w:space="0" w:color="auto"/>
        <w:left w:val="none" w:sz="0" w:space="0" w:color="auto"/>
        <w:bottom w:val="none" w:sz="0" w:space="0" w:color="auto"/>
        <w:right w:val="none" w:sz="0" w:space="0" w:color="auto"/>
      </w:divBdr>
    </w:div>
    <w:div w:id="1076442165">
      <w:bodyDiv w:val="1"/>
      <w:marLeft w:val="0"/>
      <w:marRight w:val="0"/>
      <w:marTop w:val="0"/>
      <w:marBottom w:val="0"/>
      <w:divBdr>
        <w:top w:val="none" w:sz="0" w:space="0" w:color="auto"/>
        <w:left w:val="none" w:sz="0" w:space="0" w:color="auto"/>
        <w:bottom w:val="none" w:sz="0" w:space="0" w:color="auto"/>
        <w:right w:val="none" w:sz="0" w:space="0" w:color="auto"/>
      </w:divBdr>
    </w:div>
    <w:div w:id="1403865427">
      <w:bodyDiv w:val="1"/>
      <w:marLeft w:val="0"/>
      <w:marRight w:val="0"/>
      <w:marTop w:val="0"/>
      <w:marBottom w:val="0"/>
      <w:divBdr>
        <w:top w:val="none" w:sz="0" w:space="0" w:color="auto"/>
        <w:left w:val="none" w:sz="0" w:space="0" w:color="auto"/>
        <w:bottom w:val="none" w:sz="0" w:space="0" w:color="auto"/>
        <w:right w:val="none" w:sz="0" w:space="0" w:color="auto"/>
      </w:divBdr>
    </w:div>
    <w:div w:id="180029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7364C-148F-4035-B334-67E340A3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Annual Statement General Cklst</vt:lpstr>
    </vt:vector>
  </TitlesOfParts>
  <Company>NAIC</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Statement General Cklst</dc:title>
  <dc:subject>Investments lh</dc:subject>
  <dc:creator>NAIC</dc:creator>
  <cp:lastModifiedBy>RVillegas</cp:lastModifiedBy>
  <cp:revision>6</cp:revision>
  <cp:lastPrinted>2017-01-04T12:28:00Z</cp:lastPrinted>
  <dcterms:created xsi:type="dcterms:W3CDTF">2021-09-22T13:36:00Z</dcterms:created>
  <dcterms:modified xsi:type="dcterms:W3CDTF">2021-09-28T19:11:00Z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