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11" w:rsidRDefault="003818AE">
      <w:pPr>
        <w:pStyle w:val="BodyText"/>
        <w:spacing w:before="39"/>
        <w:ind w:left="100" w:firstLine="0"/>
      </w:pPr>
      <w:r>
        <w:rPr>
          <w:b/>
        </w:rPr>
        <w:t xml:space="preserve">From: </w:t>
      </w:r>
      <w:proofErr w:type="spellStart"/>
      <w:r>
        <w:t>LeDuc</w:t>
      </w:r>
      <w:proofErr w:type="spellEnd"/>
      <w:r>
        <w:t>, Jo &lt;</w:t>
      </w:r>
      <w:r>
        <w:rPr>
          <w:color w:val="0562C1"/>
          <w:u w:val="single" w:color="0562C1"/>
        </w:rPr>
        <w:t xml:space="preserve">J </w:t>
      </w:r>
      <w:hyperlink r:id="rId5">
        <w:r>
          <w:rPr>
            <w:color w:val="0562C1"/>
            <w:u w:val="single" w:color="0562C1"/>
          </w:rPr>
          <w:t>o.LeDuc@insurance.mo.gov</w:t>
        </w:r>
      </w:hyperlink>
      <w:r>
        <w:t>&gt;</w:t>
      </w:r>
    </w:p>
    <w:p w:rsidR="009A1111" w:rsidRDefault="003818AE">
      <w:pPr>
        <w:pStyle w:val="BodyText"/>
        <w:ind w:left="100" w:firstLine="0"/>
      </w:pPr>
      <w:r>
        <w:rPr>
          <w:b/>
        </w:rPr>
        <w:t xml:space="preserve">Sent: </w:t>
      </w:r>
      <w:r>
        <w:t>Wednesday, May 26, 2021 8:30 AM</w:t>
      </w:r>
    </w:p>
    <w:p w:rsidR="009A1111" w:rsidRDefault="003818AE">
      <w:pPr>
        <w:pStyle w:val="BodyText"/>
        <w:spacing w:before="1"/>
        <w:ind w:left="100" w:firstLine="0"/>
      </w:pPr>
      <w:r>
        <w:rPr>
          <w:b/>
        </w:rPr>
        <w:t>To:</w:t>
      </w:r>
      <w:r>
        <w:rPr>
          <w:b/>
          <w:spacing w:val="-1"/>
        </w:rPr>
        <w:t xml:space="preserve"> </w:t>
      </w:r>
      <w:r>
        <w:t>Kr</w:t>
      </w:r>
      <w:r>
        <w:rPr>
          <w:spacing w:val="2"/>
        </w:rPr>
        <w:t>o</w:t>
      </w:r>
      <w:r>
        <w:t>l</w:t>
      </w:r>
      <w:r>
        <w:rPr>
          <w:spacing w:val="-3"/>
        </w:rPr>
        <w:t>l</w:t>
      </w:r>
      <w:r>
        <w:t>,</w:t>
      </w:r>
      <w:r>
        <w:rPr>
          <w:spacing w:val="-2"/>
        </w:rPr>
        <w:t xml:space="preserve"> </w:t>
      </w:r>
      <w:r>
        <w:rPr>
          <w:spacing w:val="2"/>
        </w:rPr>
        <w:t>T</w:t>
      </w:r>
      <w:r>
        <w:t>e</w:t>
      </w:r>
      <w:r>
        <w:rPr>
          <w:spacing w:val="-2"/>
        </w:rPr>
        <w:t>r</w:t>
      </w:r>
      <w:r>
        <w:t>esa</w:t>
      </w:r>
      <w:r>
        <w:rPr>
          <w:spacing w:val="-2"/>
        </w:rPr>
        <w:t xml:space="preserve"> </w:t>
      </w:r>
      <w:r>
        <w:rPr>
          <w:spacing w:val="1"/>
        </w:rPr>
        <w:t>&lt;</w:t>
      </w:r>
      <w:proofErr w:type="gramStart"/>
      <w:r>
        <w:rPr>
          <w:color w:val="0562C1"/>
          <w:spacing w:val="-108"/>
          <w:u w:val="single" w:color="0562C1"/>
        </w:rPr>
        <w:t>T</w:t>
      </w:r>
      <w:r>
        <w:rPr>
          <w:rFonts w:ascii="Times New Roman"/>
          <w:color w:val="0562C1"/>
          <w:u w:val="single" w:color="0562C1"/>
        </w:rPr>
        <w:t xml:space="preserve"> </w:t>
      </w:r>
      <w:r>
        <w:rPr>
          <w:rFonts w:ascii="Times New Roman"/>
          <w:color w:val="0562C1"/>
          <w:spacing w:val="1"/>
        </w:rPr>
        <w:t xml:space="preserve"> </w:t>
      </w:r>
      <w:proofErr w:type="gramEnd"/>
      <w:r>
        <w:fldChar w:fldCharType="begin"/>
      </w:r>
      <w:r>
        <w:instrText xml:space="preserve"> HYPERLINK "mailto:eresa.Kroll@insurance.mo.gov" \h </w:instrText>
      </w:r>
      <w:r>
        <w:fldChar w:fldCharType="separate"/>
      </w:r>
      <w:r>
        <w:rPr>
          <w:color w:val="0562C1"/>
          <w:u w:val="single" w:color="0562C1"/>
        </w:rPr>
        <w:t>e</w:t>
      </w:r>
      <w:r>
        <w:rPr>
          <w:color w:val="0562C1"/>
          <w:spacing w:val="-2"/>
          <w:u w:val="single" w:color="0562C1"/>
        </w:rPr>
        <w:t>r</w:t>
      </w:r>
      <w:r>
        <w:rPr>
          <w:color w:val="0562C1"/>
          <w:u w:val="single" w:color="0562C1"/>
        </w:rPr>
        <w:t>e</w:t>
      </w:r>
      <w:r>
        <w:rPr>
          <w:color w:val="0562C1"/>
          <w:spacing w:val="1"/>
          <w:u w:val="single" w:color="0562C1"/>
        </w:rPr>
        <w:t>s</w:t>
      </w:r>
      <w:r>
        <w:rPr>
          <w:color w:val="0562C1"/>
          <w:u w:val="single" w:color="0562C1"/>
        </w:rPr>
        <w:t>a.K</w:t>
      </w:r>
      <w:r>
        <w:rPr>
          <w:color w:val="0562C1"/>
          <w:spacing w:val="-5"/>
          <w:u w:val="single" w:color="0562C1"/>
        </w:rPr>
        <w:t>r</w:t>
      </w:r>
      <w:r>
        <w:rPr>
          <w:color w:val="0562C1"/>
          <w:spacing w:val="2"/>
          <w:u w:val="single" w:color="0562C1"/>
        </w:rPr>
        <w:t>o</w:t>
      </w:r>
      <w:r>
        <w:rPr>
          <w:color w:val="0562C1"/>
          <w:u w:val="single" w:color="0562C1"/>
        </w:rPr>
        <w:t>l</w:t>
      </w:r>
      <w:r>
        <w:rPr>
          <w:color w:val="0562C1"/>
          <w:spacing w:val="-3"/>
          <w:u w:val="single" w:color="0562C1"/>
        </w:rPr>
        <w:t>l</w:t>
      </w:r>
      <w:r>
        <w:rPr>
          <w:color w:val="0562C1"/>
          <w:u w:val="single" w:color="0562C1"/>
        </w:rPr>
        <w:t>@i</w:t>
      </w:r>
      <w:r>
        <w:rPr>
          <w:color w:val="0562C1"/>
          <w:spacing w:val="-2"/>
          <w:u w:val="single" w:color="0562C1"/>
        </w:rPr>
        <w:t>n</w:t>
      </w:r>
      <w:r>
        <w:rPr>
          <w:color w:val="0562C1"/>
          <w:u w:val="single" w:color="0562C1"/>
        </w:rPr>
        <w:t>sura</w:t>
      </w:r>
      <w:r>
        <w:rPr>
          <w:color w:val="0562C1"/>
          <w:spacing w:val="-2"/>
          <w:u w:val="single" w:color="0562C1"/>
        </w:rPr>
        <w:t>n</w:t>
      </w:r>
      <w:r>
        <w:rPr>
          <w:color w:val="0562C1"/>
          <w:spacing w:val="1"/>
          <w:u w:val="single" w:color="0562C1"/>
        </w:rPr>
        <w:t>c</w:t>
      </w:r>
      <w:r>
        <w:rPr>
          <w:color w:val="0562C1"/>
          <w:u w:val="single" w:color="0562C1"/>
        </w:rPr>
        <w:t>e</w:t>
      </w:r>
      <w:r>
        <w:rPr>
          <w:color w:val="0562C1"/>
          <w:spacing w:val="-3"/>
          <w:u w:val="single" w:color="0562C1"/>
        </w:rPr>
        <w:t>.</w:t>
      </w:r>
      <w:r>
        <w:rPr>
          <w:color w:val="0562C1"/>
          <w:u w:val="single" w:color="0562C1"/>
        </w:rPr>
        <w:t>m</w:t>
      </w:r>
      <w:r>
        <w:rPr>
          <w:color w:val="0562C1"/>
          <w:spacing w:val="2"/>
          <w:u w:val="single" w:color="0562C1"/>
        </w:rPr>
        <w:t>o</w:t>
      </w:r>
      <w:r>
        <w:rPr>
          <w:color w:val="0562C1"/>
          <w:u w:val="single" w:color="0562C1"/>
        </w:rPr>
        <w:t>.</w:t>
      </w:r>
      <w:r>
        <w:rPr>
          <w:color w:val="0562C1"/>
          <w:spacing w:val="-5"/>
          <w:u w:val="single" w:color="0562C1"/>
        </w:rPr>
        <w:t>g</w:t>
      </w:r>
      <w:r>
        <w:rPr>
          <w:color w:val="0562C1"/>
          <w:u w:val="single" w:color="0562C1"/>
        </w:rPr>
        <w:t>o</w:t>
      </w:r>
      <w:r>
        <w:rPr>
          <w:color w:val="0562C1"/>
          <w:spacing w:val="3"/>
          <w:u w:val="single" w:color="0562C1"/>
        </w:rPr>
        <w:t>v</w:t>
      </w:r>
      <w:r>
        <w:rPr>
          <w:color w:val="0562C1"/>
          <w:spacing w:val="3"/>
          <w:u w:val="single" w:color="0562C1"/>
        </w:rPr>
        <w:fldChar w:fldCharType="end"/>
      </w:r>
      <w:r>
        <w:t>&gt;</w:t>
      </w:r>
    </w:p>
    <w:p w:rsidR="009A1111" w:rsidRDefault="003818AE">
      <w:pPr>
        <w:ind w:left="100"/>
      </w:pPr>
      <w:r>
        <w:rPr>
          <w:b/>
        </w:rPr>
        <w:t xml:space="preserve">Subject: </w:t>
      </w:r>
      <w:r>
        <w:t>Digital Claims (HO &amp; PPA)</w:t>
      </w:r>
    </w:p>
    <w:p w:rsidR="009A1111" w:rsidRDefault="009A1111">
      <w:pPr>
        <w:pStyle w:val="BodyText"/>
        <w:spacing w:before="10"/>
        <w:ind w:left="0" w:firstLine="0"/>
        <w:rPr>
          <w:sz w:val="21"/>
        </w:rPr>
      </w:pPr>
    </w:p>
    <w:p w:rsidR="009A1111" w:rsidRDefault="003818AE">
      <w:pPr>
        <w:pStyle w:val="Heading1"/>
      </w:pPr>
      <w:r>
        <w:t>Schedule 1 – Interrogatories</w:t>
      </w:r>
    </w:p>
    <w:p w:rsidR="009A1111" w:rsidRDefault="003818AE">
      <w:pPr>
        <w:pStyle w:val="ListParagraph"/>
        <w:numPr>
          <w:ilvl w:val="0"/>
          <w:numId w:val="1"/>
        </w:numPr>
        <w:tabs>
          <w:tab w:val="left" w:pos="819"/>
          <w:tab w:val="left" w:pos="820"/>
        </w:tabs>
        <w:spacing w:before="1"/>
        <w:ind w:right="158"/>
      </w:pPr>
      <w:r>
        <w:t>Why are we asking for the list of vendor? What is we are hoping to learn by having the</w:t>
      </w:r>
      <w:r>
        <w:rPr>
          <w:spacing w:val="-32"/>
        </w:rPr>
        <w:t xml:space="preserve"> </w:t>
      </w:r>
      <w:r>
        <w:t>company provide that</w:t>
      </w:r>
      <w:r>
        <w:rPr>
          <w:spacing w:val="-3"/>
        </w:rPr>
        <w:t xml:space="preserve"> </w:t>
      </w:r>
      <w:r>
        <w:t>list?</w:t>
      </w:r>
      <w:ins w:id="0" w:author="BirnyBirnbaum" w:date="2021-05-26T16:32:00Z">
        <w:r w:rsidR="00371251">
          <w:t xml:space="preserve">  By identifying the providers of third party data and / or algorithms used in digital claims settlement, market analysts will, one, be able to identify the types and sources of data used, and, two, assess whether consumer outcomes are associated with particular vendors, data sources or algorithms.</w:t>
        </w:r>
      </w:ins>
    </w:p>
    <w:p w:rsidR="009A1111" w:rsidRDefault="009A1111">
      <w:pPr>
        <w:pStyle w:val="BodyText"/>
        <w:ind w:left="0" w:firstLine="0"/>
      </w:pPr>
    </w:p>
    <w:p w:rsidR="009A1111" w:rsidRDefault="003818AE">
      <w:pPr>
        <w:pStyle w:val="Heading1"/>
      </w:pPr>
      <w:r>
        <w:t>Coverages - Other Breakouts</w:t>
      </w:r>
    </w:p>
    <w:p w:rsidR="009A1111" w:rsidRDefault="003818AE">
      <w:pPr>
        <w:pStyle w:val="ListParagraph"/>
        <w:numPr>
          <w:ilvl w:val="0"/>
          <w:numId w:val="1"/>
        </w:numPr>
        <w:tabs>
          <w:tab w:val="left" w:pos="819"/>
          <w:tab w:val="left" w:pos="820"/>
        </w:tabs>
        <w:spacing w:before="1"/>
        <w:ind w:right="459"/>
      </w:pPr>
      <w:r>
        <w:t>Please confirm exactly which lines are to be broken out? Is it 2-26 thru 2-46 for PPA and</w:t>
      </w:r>
      <w:r>
        <w:rPr>
          <w:spacing w:val="-30"/>
        </w:rPr>
        <w:t xml:space="preserve"> </w:t>
      </w:r>
      <w:r>
        <w:t>2-23 thru 2-39 for</w:t>
      </w:r>
      <w:r>
        <w:rPr>
          <w:spacing w:val="-1"/>
        </w:rPr>
        <w:t xml:space="preserve"> </w:t>
      </w:r>
      <w:r>
        <w:t>HO?</w:t>
      </w:r>
      <w:ins w:id="1" w:author="BirnyBirnbaum" w:date="2021-05-26T16:33:00Z">
        <w:r w:rsidR="00371251">
          <w:t xml:space="preserve">  </w:t>
        </w:r>
      </w:ins>
      <w:ins w:id="2" w:author="BirnyBirnbaum" w:date="2021-05-26T16:35:00Z">
        <w:r w:rsidR="00371251">
          <w:t>Yes and Yes.</w:t>
        </w:r>
      </w:ins>
    </w:p>
    <w:p w:rsidR="009A1111" w:rsidRDefault="003818AE">
      <w:pPr>
        <w:pStyle w:val="ListParagraph"/>
        <w:numPr>
          <w:ilvl w:val="0"/>
          <w:numId w:val="1"/>
        </w:numPr>
        <w:tabs>
          <w:tab w:val="left" w:pos="819"/>
          <w:tab w:val="left" w:pos="820"/>
        </w:tabs>
        <w:ind w:right="632"/>
      </w:pPr>
      <w:r>
        <w:t>Will the companies be expected to report total for each coverage or will we be totaling</w:t>
      </w:r>
      <w:r>
        <w:rPr>
          <w:spacing w:val="-31"/>
        </w:rPr>
        <w:t xml:space="preserve"> </w:t>
      </w:r>
      <w:r>
        <w:t>the numbers</w:t>
      </w:r>
      <w:ins w:id="3" w:author="BirnyBirnbaum" w:date="2021-05-26T16:35:00Z">
        <w:r w:rsidR="00371251">
          <w:t xml:space="preserve"> </w:t>
        </w:r>
      </w:ins>
      <w:ins w:id="4" w:author="BirnyBirnbaum" w:date="2021-05-26T16:36:00Z">
        <w:r w:rsidR="00371251">
          <w:t xml:space="preserve"> There will be a total or all column for data elements not broken out by the digital, non-digital categories, but there is no need for companies to report a total if all the components of the total are reported</w:t>
        </w:r>
      </w:ins>
    </w:p>
    <w:p w:rsidR="009A1111" w:rsidRDefault="003818AE">
      <w:pPr>
        <w:pStyle w:val="ListParagraph"/>
        <w:numPr>
          <w:ilvl w:val="0"/>
          <w:numId w:val="1"/>
        </w:numPr>
        <w:tabs>
          <w:tab w:val="left" w:pos="820"/>
        </w:tabs>
        <w:ind w:right="276"/>
        <w:jc w:val="both"/>
      </w:pPr>
      <w:r>
        <w:t>If we are totaling the numbers, will the companies be reporting the both the break out and</w:t>
      </w:r>
      <w:r>
        <w:rPr>
          <w:spacing w:val="-25"/>
        </w:rPr>
        <w:t xml:space="preserve"> </w:t>
      </w:r>
      <w:r>
        <w:t>the total median day to pay for the applicable claims coverages? We cannot add the two numbers and compare them with prior reporting</w:t>
      </w:r>
      <w:r>
        <w:rPr>
          <w:spacing w:val="-6"/>
        </w:rPr>
        <w:t xml:space="preserve"> </w:t>
      </w:r>
      <w:r>
        <w:t>periods.</w:t>
      </w:r>
      <w:ins w:id="5" w:author="BirnyBirnbaum" w:date="2021-05-26T16:38:00Z">
        <w:r w:rsidR="00371251">
          <w:t xml:space="preserve">  You can calculate </w:t>
        </w:r>
      </w:ins>
      <w:ins w:id="6" w:author="BirnyBirnbaum" w:date="2021-05-26T16:39:00Z">
        <w:r w:rsidR="00371251">
          <w:t xml:space="preserve">a close approximation of the </w:t>
        </w:r>
      </w:ins>
      <w:ins w:id="7" w:author="BirnyBirnbaum" w:date="2021-05-26T16:38:00Z">
        <w:r w:rsidR="00371251">
          <w:t xml:space="preserve">aggregate median from the component medians.  </w:t>
        </w:r>
      </w:ins>
      <w:ins w:id="8" w:author="BirnyBirnbaum" w:date="2021-05-26T16:39:00Z">
        <w:r w:rsidR="00371251">
          <w:t>Or you can ask for an aggregate median.</w:t>
        </w:r>
      </w:ins>
    </w:p>
    <w:p w:rsidR="009A1111" w:rsidRDefault="003818AE">
      <w:pPr>
        <w:pStyle w:val="ListParagraph"/>
        <w:numPr>
          <w:ilvl w:val="0"/>
          <w:numId w:val="1"/>
        </w:numPr>
        <w:tabs>
          <w:tab w:val="left" w:pos="819"/>
          <w:tab w:val="left" w:pos="820"/>
        </w:tabs>
        <w:ind w:right="635"/>
      </w:pPr>
      <w:r>
        <w:t>Was there any discussion about the altering the claim payment bucket breakouts? Just wondering if these current timeframes, especially for closed without payment, will</w:t>
      </w:r>
      <w:r>
        <w:rPr>
          <w:spacing w:val="-29"/>
        </w:rPr>
        <w:t xml:space="preserve"> </w:t>
      </w:r>
      <w:r>
        <w:t xml:space="preserve">provide meaningful information for digital claims? Or will all the claims fall only into the </w:t>
      </w:r>
      <w:r>
        <w:rPr>
          <w:spacing w:val="2"/>
        </w:rPr>
        <w:t>1</w:t>
      </w:r>
      <w:r>
        <w:rPr>
          <w:spacing w:val="2"/>
          <w:vertAlign w:val="superscript"/>
        </w:rPr>
        <w:t>st</w:t>
      </w:r>
      <w:r>
        <w:rPr>
          <w:spacing w:val="2"/>
        </w:rPr>
        <w:t xml:space="preserve"> </w:t>
      </w:r>
      <w:r>
        <w:t>or 2</w:t>
      </w:r>
      <w:r>
        <w:rPr>
          <w:vertAlign w:val="superscript"/>
        </w:rPr>
        <w:t>nd</w:t>
      </w:r>
      <w:r>
        <w:t xml:space="preserve"> bucket?</w:t>
      </w:r>
      <w:ins w:id="9" w:author="BirnyBirnbaum" w:date="2021-05-26T16:40:00Z">
        <w:r w:rsidR="00371251">
          <w:t xml:space="preserve">   The group decided to keep existing data range buckets for cons</w:t>
        </w:r>
      </w:ins>
      <w:ins w:id="10" w:author="BirnyBirnbaum" w:date="2021-05-26T16:41:00Z">
        <w:r w:rsidR="00371251">
          <w:t xml:space="preserve">istency.  Having all the digital claims in the 1-30 bucket is not only a meaningful data point by itself, but, by removing the digital only claim settlements from the other settlement categories, those </w:t>
        </w:r>
      </w:ins>
      <w:ins w:id="11" w:author="BirnyBirnbaum" w:date="2021-05-26T16:42:00Z">
        <w:r w:rsidR="00371251">
          <w:t>data elements become more meaningful.</w:t>
        </w:r>
      </w:ins>
    </w:p>
    <w:p w:rsidR="009A1111" w:rsidRDefault="009A1111">
      <w:pPr>
        <w:pStyle w:val="BodyText"/>
        <w:spacing w:before="11"/>
        <w:ind w:left="0" w:firstLine="0"/>
        <w:rPr>
          <w:sz w:val="21"/>
        </w:rPr>
      </w:pPr>
    </w:p>
    <w:p w:rsidR="009A1111" w:rsidRDefault="003818AE">
      <w:pPr>
        <w:pStyle w:val="Heading1"/>
      </w:pPr>
      <w:r>
        <w:t>Definitions</w:t>
      </w:r>
    </w:p>
    <w:p w:rsidR="009A1111" w:rsidRDefault="003818AE">
      <w:pPr>
        <w:pStyle w:val="ListParagraph"/>
        <w:numPr>
          <w:ilvl w:val="0"/>
          <w:numId w:val="1"/>
        </w:numPr>
        <w:tabs>
          <w:tab w:val="left" w:pos="819"/>
          <w:tab w:val="left" w:pos="820"/>
        </w:tabs>
        <w:spacing w:before="1"/>
      </w:pPr>
      <w:r>
        <w:t>Header “Digital Claim Settlement” isn’t necessary. We don’t group any of the other</w:t>
      </w:r>
      <w:r>
        <w:rPr>
          <w:spacing w:val="-25"/>
        </w:rPr>
        <w:t xml:space="preserve"> </w:t>
      </w:r>
      <w:r>
        <w:t>definitions.</w:t>
      </w:r>
      <w:ins w:id="12" w:author="BirnyBirnbaum" w:date="2021-05-26T16:43:00Z">
        <w:r w:rsidR="00C621A7">
          <w:t xml:space="preserve">  It is useful given the material provided and there is no harm in having that header.</w:t>
        </w:r>
      </w:ins>
    </w:p>
    <w:p w:rsidR="009A1111" w:rsidRDefault="003818AE">
      <w:pPr>
        <w:pStyle w:val="ListParagraph"/>
        <w:numPr>
          <w:ilvl w:val="0"/>
          <w:numId w:val="1"/>
        </w:numPr>
        <w:tabs>
          <w:tab w:val="left" w:pos="819"/>
          <w:tab w:val="left" w:pos="820"/>
        </w:tabs>
        <w:spacing w:before="2" w:line="237" w:lineRule="auto"/>
        <w:ind w:right="199"/>
      </w:pPr>
      <w:r>
        <w:t xml:space="preserve">Don’t remember offhand, but do the applicable coverage types involve only </w:t>
      </w:r>
      <w:r>
        <w:rPr>
          <w:spacing w:val="3"/>
        </w:rPr>
        <w:t>1</w:t>
      </w:r>
      <w:r>
        <w:rPr>
          <w:spacing w:val="3"/>
          <w:vertAlign w:val="superscript"/>
        </w:rPr>
        <w:t>st</w:t>
      </w:r>
      <w:r>
        <w:rPr>
          <w:spacing w:val="3"/>
        </w:rPr>
        <w:t xml:space="preserve"> </w:t>
      </w:r>
      <w:r>
        <w:t>party claims?</w:t>
      </w:r>
      <w:r>
        <w:rPr>
          <w:spacing w:val="-30"/>
        </w:rPr>
        <w:t xml:space="preserve"> </w:t>
      </w:r>
      <w:r>
        <w:t>Or could there be 3</w:t>
      </w:r>
      <w:r>
        <w:rPr>
          <w:vertAlign w:val="superscript"/>
        </w:rPr>
        <w:t>rd</w:t>
      </w:r>
      <w:r>
        <w:t xml:space="preserve"> party claims</w:t>
      </w:r>
      <w:r>
        <w:rPr>
          <w:spacing w:val="-4"/>
        </w:rPr>
        <w:t xml:space="preserve"> </w:t>
      </w:r>
      <w:r>
        <w:t>reported?</w:t>
      </w:r>
      <w:ins w:id="13" w:author="BirnyBirnbaum" w:date="2021-05-26T16:43:00Z">
        <w:r w:rsidR="00C621A7">
          <w:t xml:space="preserve">  1</w:t>
        </w:r>
        <w:r w:rsidR="00C621A7" w:rsidRPr="00C621A7">
          <w:rPr>
            <w:vertAlign w:val="superscript"/>
            <w:rPrChange w:id="14" w:author="BirnyBirnbaum" w:date="2021-05-26T16:43:00Z">
              <w:rPr/>
            </w:rPrChange>
          </w:rPr>
          <w:t>st</w:t>
        </w:r>
        <w:r w:rsidR="00C621A7">
          <w:t xml:space="preserve"> and 3</w:t>
        </w:r>
        <w:r w:rsidR="00C621A7" w:rsidRPr="00C621A7">
          <w:rPr>
            <w:vertAlign w:val="superscript"/>
            <w:rPrChange w:id="15" w:author="BirnyBirnbaum" w:date="2021-05-26T16:43:00Z">
              <w:rPr/>
            </w:rPrChange>
          </w:rPr>
          <w:t>rd</w:t>
        </w:r>
        <w:r w:rsidR="00C621A7">
          <w:t xml:space="preserve"> parties, limited to property coverages.  </w:t>
        </w:r>
      </w:ins>
    </w:p>
    <w:p w:rsidR="009A1111" w:rsidRDefault="003818AE">
      <w:pPr>
        <w:pStyle w:val="ListParagraph"/>
        <w:numPr>
          <w:ilvl w:val="1"/>
          <w:numId w:val="1"/>
        </w:numPr>
        <w:tabs>
          <w:tab w:val="left" w:pos="1539"/>
          <w:tab w:val="left" w:pos="1540"/>
        </w:tabs>
        <w:spacing w:before="6" w:line="235" w:lineRule="auto"/>
        <w:ind w:right="993"/>
      </w:pPr>
      <w:r>
        <w:t>If it includes 3</w:t>
      </w:r>
      <w:r>
        <w:rPr>
          <w:vertAlign w:val="superscript"/>
        </w:rPr>
        <w:t>rd</w:t>
      </w:r>
      <w:r>
        <w:t xml:space="preserve"> party claims, do we want to change references from insured</w:t>
      </w:r>
      <w:r>
        <w:rPr>
          <w:spacing w:val="-23"/>
        </w:rPr>
        <w:t xml:space="preserve"> </w:t>
      </w:r>
      <w:r>
        <w:t>to insured/claimant?</w:t>
      </w:r>
      <w:ins w:id="16" w:author="BirnyBirnbaum" w:date="2021-05-26T16:44:00Z">
        <w:r w:rsidR="00C621A7">
          <w:t xml:space="preserve">  Where?</w:t>
        </w:r>
      </w:ins>
      <w:ins w:id="17" w:author="BirnyBirnbaum" w:date="2021-05-26T16:45:00Z">
        <w:r w:rsidR="00C621A7">
          <w:t xml:space="preserve">  The definition of digital claim settlement doesn’</w:t>
        </w:r>
        <w:r>
          <w:t xml:space="preserve">t refers to </w:t>
        </w:r>
        <w:r w:rsidR="00C621A7">
          <w:t>claim settlement</w:t>
        </w:r>
      </w:ins>
      <w:ins w:id="18" w:author="BirnyBirnbaum" w:date="2021-05-26T16:56:00Z">
        <w:r>
          <w:t>, but does mention information provided insured or claimant</w:t>
        </w:r>
      </w:ins>
      <w:ins w:id="19" w:author="BirnyBirnbaum" w:date="2021-05-26T16:45:00Z">
        <w:r w:rsidR="00C621A7">
          <w:t>.</w:t>
        </w:r>
      </w:ins>
    </w:p>
    <w:p w:rsidR="009A1111" w:rsidRDefault="003818AE">
      <w:pPr>
        <w:pStyle w:val="ListParagraph"/>
        <w:numPr>
          <w:ilvl w:val="0"/>
          <w:numId w:val="1"/>
        </w:numPr>
        <w:tabs>
          <w:tab w:val="left" w:pos="819"/>
          <w:tab w:val="left" w:pos="820"/>
        </w:tabs>
        <w:ind w:right="173"/>
      </w:pPr>
      <w:r>
        <w:t>HO/PPA definition each contain language not applicable to the line of business. For example</w:t>
      </w:r>
      <w:r>
        <w:rPr>
          <w:spacing w:val="-28"/>
        </w:rPr>
        <w:t xml:space="preserve"> </w:t>
      </w:r>
      <w:r>
        <w:t>the HO definition include things like ‘vehicle’, ‘body shop’, and ‘in-vehicle sensors’. Should the non- appropriate line of business references be removed to avoid</w:t>
      </w:r>
      <w:r>
        <w:rPr>
          <w:spacing w:val="-13"/>
        </w:rPr>
        <w:t xml:space="preserve"> </w:t>
      </w:r>
      <w:r>
        <w:t>confusion?</w:t>
      </w:r>
      <w:ins w:id="20" w:author="BirnyBirnbaum" w:date="2021-05-26T16:45:00Z">
        <w:r w:rsidR="00C621A7">
          <w:t xml:space="preserve">  No.  </w:t>
        </w:r>
      </w:ins>
      <w:ins w:id="21" w:author="BirnyBirnbaum" w:date="2021-05-26T16:46:00Z">
        <w:r w:rsidR="00C621A7">
          <w:t>Property insurance may c</w:t>
        </w:r>
        <w:r>
          <w:t>over certain types of vehicles, not covered under a personal auto policy.</w:t>
        </w:r>
        <w:r w:rsidR="00C621A7">
          <w:t xml:space="preserve"> </w:t>
        </w:r>
      </w:ins>
    </w:p>
    <w:p w:rsidR="009A1111" w:rsidRDefault="003818AE">
      <w:pPr>
        <w:pStyle w:val="ListParagraph"/>
        <w:numPr>
          <w:ilvl w:val="0"/>
          <w:numId w:val="1"/>
        </w:numPr>
        <w:tabs>
          <w:tab w:val="left" w:pos="819"/>
          <w:tab w:val="left" w:pos="820"/>
        </w:tabs>
        <w:spacing w:before="1" w:line="279" w:lineRule="exact"/>
      </w:pPr>
      <w:r>
        <w:t>Are plane or drone photos a technology used in</w:t>
      </w:r>
      <w:r>
        <w:rPr>
          <w:spacing w:val="-9"/>
        </w:rPr>
        <w:t xml:space="preserve"> </w:t>
      </w:r>
      <w:r>
        <w:t>PPA?</w:t>
      </w:r>
      <w:ins w:id="22" w:author="BirnyBirnbaum" w:date="2021-05-26T16:46:00Z">
        <w:r>
          <w:t xml:space="preserve">  </w:t>
        </w:r>
      </w:ins>
      <w:ins w:id="23" w:author="BirnyBirnbaum" w:date="2021-05-26T16:57:00Z">
        <w:r>
          <w:t>Y</w:t>
        </w:r>
      </w:ins>
      <w:ins w:id="24" w:author="BirnyBirnbaum" w:date="2021-05-26T16:46:00Z">
        <w:r w:rsidR="00C621A7">
          <w:t xml:space="preserve">es for a variety of situations, including the same type of catastrophes for </w:t>
        </w:r>
      </w:ins>
      <w:ins w:id="25" w:author="BirnyBirnbaum" w:date="2021-05-26T16:47:00Z">
        <w:r w:rsidR="00C621A7">
          <w:t>which</w:t>
        </w:r>
      </w:ins>
      <w:ins w:id="26" w:author="BirnyBirnbaum" w:date="2021-05-26T16:46:00Z">
        <w:r w:rsidR="00C621A7">
          <w:t xml:space="preserve"> </w:t>
        </w:r>
      </w:ins>
      <w:ins w:id="27" w:author="BirnyBirnbaum" w:date="2021-05-26T16:47:00Z">
        <w:r w:rsidR="00C621A7">
          <w:t>a drone is used to assess property damage.</w:t>
        </w:r>
      </w:ins>
      <w:ins w:id="28" w:author="BirnyBirnbaum" w:date="2021-05-26T16:58:00Z">
        <w:r>
          <w:t xml:space="preserve">  Drones might be used to assess hail damage to a vehicle.  Photos might be used to determine when a vehicle was stolen or if the vehicle is present or not.</w:t>
        </w:r>
      </w:ins>
    </w:p>
    <w:p w:rsidR="009A1111" w:rsidRDefault="003818AE">
      <w:pPr>
        <w:pStyle w:val="ListParagraph"/>
        <w:numPr>
          <w:ilvl w:val="0"/>
          <w:numId w:val="1"/>
        </w:numPr>
        <w:tabs>
          <w:tab w:val="left" w:pos="819"/>
          <w:tab w:val="left" w:pos="820"/>
        </w:tabs>
        <w:ind w:right="432"/>
      </w:pPr>
      <w:r>
        <w:t>Digital Claim Settlement - I’m not clear on whether or not the automated loss settlement algorithms included in the example are necessary for a claims to be considered to be a</w:t>
      </w:r>
      <w:r>
        <w:rPr>
          <w:spacing w:val="-25"/>
        </w:rPr>
        <w:t xml:space="preserve"> </w:t>
      </w:r>
      <w:r>
        <w:t>digital claim settlement, as the definition itself seems to lack this</w:t>
      </w:r>
      <w:r>
        <w:rPr>
          <w:spacing w:val="-10"/>
        </w:rPr>
        <w:t xml:space="preserve"> </w:t>
      </w:r>
      <w:r>
        <w:t>requirement.</w:t>
      </w:r>
      <w:ins w:id="29" w:author="BirnyBirnbaum" w:date="2021-05-26T16:48:00Z">
        <w:r w:rsidR="00C621A7">
          <w:t xml:space="preserve">  The example is fine.  There is no way to </w:t>
        </w:r>
      </w:ins>
      <w:ins w:id="30" w:author="BirnyBirnbaum" w:date="2021-05-26T16:49:00Z">
        <w:r w:rsidR="00C621A7">
          <w:t>have a digital claim settlement without the involvement of an algorithm.</w:t>
        </w:r>
      </w:ins>
    </w:p>
    <w:p w:rsidR="009A1111" w:rsidRDefault="003818AE">
      <w:pPr>
        <w:pStyle w:val="ListParagraph"/>
        <w:numPr>
          <w:ilvl w:val="0"/>
          <w:numId w:val="1"/>
        </w:numPr>
        <w:tabs>
          <w:tab w:val="left" w:pos="819"/>
          <w:tab w:val="left" w:pos="820"/>
        </w:tabs>
        <w:ind w:right="444"/>
      </w:pPr>
      <w:r>
        <w:lastRenderedPageBreak/>
        <w:t xml:space="preserve">Current definition appears to include only those instances where there is no </w:t>
      </w:r>
      <w:r>
        <w:rPr>
          <w:b/>
        </w:rPr>
        <w:t>in-person inspection or appraisal</w:t>
      </w:r>
      <w:r>
        <w:t>. If a claim adjuster relies solely on photos without doing an</w:t>
      </w:r>
      <w:r>
        <w:rPr>
          <w:spacing w:val="-28"/>
        </w:rPr>
        <w:t xml:space="preserve"> </w:t>
      </w:r>
      <w:r>
        <w:t>in-person inspection or appraisal, how should that claim be</w:t>
      </w:r>
      <w:r>
        <w:rPr>
          <w:spacing w:val="-5"/>
        </w:rPr>
        <w:t xml:space="preserve"> </w:t>
      </w:r>
      <w:r>
        <w:t>counted?</w:t>
      </w:r>
      <w:ins w:id="31" w:author="BirnyBirnbaum" w:date="2021-05-26T16:49:00Z">
        <w:r w:rsidR="00C621A7">
          <w:t xml:space="preserve">  If a human claim adjuster is involved in the appraisal, it is not a digital claims settlement.  As the definition</w:t>
        </w:r>
      </w:ins>
      <w:ins w:id="32" w:author="BirnyBirnbaum" w:date="2021-05-26T16:50:00Z">
        <w:r w:rsidR="00C621A7">
          <w:t xml:space="preserve"> states, no human on-site inspection or appraisal.</w:t>
        </w:r>
      </w:ins>
    </w:p>
    <w:p w:rsidR="009A1111" w:rsidRDefault="003818AE">
      <w:pPr>
        <w:pStyle w:val="ListParagraph"/>
        <w:numPr>
          <w:ilvl w:val="0"/>
          <w:numId w:val="1"/>
        </w:numPr>
        <w:tabs>
          <w:tab w:val="left" w:pos="820"/>
        </w:tabs>
        <w:spacing w:before="1"/>
        <w:ind w:right="630"/>
        <w:jc w:val="both"/>
      </w:pPr>
      <w:r>
        <w:t>Would a digital claim settlement include instances where the insurance company uses an automated loss settlement algorithms to generate a settlement offer, but has an adjuster review the photos (but no do an inspection) and the offer before sending it to the</w:t>
      </w:r>
      <w:r>
        <w:rPr>
          <w:spacing w:val="-28"/>
        </w:rPr>
        <w:t xml:space="preserve"> </w:t>
      </w:r>
      <w:r>
        <w:t>insured?</w:t>
      </w:r>
      <w:ins w:id="33" w:author="BirnyBirnbaum" w:date="2021-05-26T16:50:00Z">
        <w:r w:rsidR="00C621A7">
          <w:t xml:space="preserve">  No.</w:t>
        </w:r>
      </w:ins>
    </w:p>
    <w:p w:rsidR="009A1111" w:rsidRDefault="003818AE">
      <w:pPr>
        <w:pStyle w:val="ListParagraph"/>
        <w:numPr>
          <w:ilvl w:val="0"/>
          <w:numId w:val="1"/>
        </w:numPr>
        <w:tabs>
          <w:tab w:val="left" w:pos="819"/>
          <w:tab w:val="left" w:pos="820"/>
        </w:tabs>
        <w:spacing w:line="279" w:lineRule="exact"/>
      </w:pPr>
      <w:r>
        <w:t>Where would auto glass claims be reported under the PPA statement? Are they Digital</w:t>
      </w:r>
      <w:r>
        <w:rPr>
          <w:spacing w:val="-26"/>
        </w:rPr>
        <w:t xml:space="preserve"> </w:t>
      </w:r>
      <w:r>
        <w:t>Claims?</w:t>
      </w:r>
      <w:ins w:id="34" w:author="BirnyBirnbaum" w:date="2021-05-26T16:50:00Z">
        <w:r w:rsidR="00C621A7">
          <w:t xml:space="preserve">  Reporting of glass claims is unchanged, if covered, reported under the relevant coverage under which the glass claim is made.</w:t>
        </w:r>
      </w:ins>
    </w:p>
    <w:p w:rsidR="009A1111" w:rsidRDefault="003818AE">
      <w:pPr>
        <w:pStyle w:val="ListParagraph"/>
        <w:numPr>
          <w:ilvl w:val="0"/>
          <w:numId w:val="1"/>
        </w:numPr>
        <w:tabs>
          <w:tab w:val="left" w:pos="819"/>
          <w:tab w:val="left" w:pos="820"/>
        </w:tabs>
        <w:spacing w:before="1"/>
        <w:ind w:right="557"/>
      </w:pPr>
      <w:r>
        <w:t>Where to claims get reported that start out via the digital process but get kicked out of the process (for whatever reason) at any time during the process before an ‘automated’ offer</w:t>
      </w:r>
      <w:r>
        <w:rPr>
          <w:spacing w:val="-25"/>
        </w:rPr>
        <w:t xml:space="preserve"> </w:t>
      </w:r>
      <w:r>
        <w:t>is generated/made to the</w:t>
      </w:r>
      <w:r>
        <w:rPr>
          <w:spacing w:val="-3"/>
        </w:rPr>
        <w:t xml:space="preserve"> </w:t>
      </w:r>
      <w:r>
        <w:t>insured?</w:t>
      </w:r>
      <w:ins w:id="35" w:author="BirnyBirnbaum" w:date="2021-05-26T16:51:00Z">
        <w:r w:rsidR="00C621A7">
          <w:t xml:space="preserve">  The question answers itself.  If there is human involvement, it is not a digital claim settlement.  </w:t>
        </w:r>
      </w:ins>
      <w:ins w:id="36" w:author="BirnyBirnbaum" w:date="2021-05-26T16:52:00Z">
        <w:r w:rsidR="00C621A7">
          <w:t xml:space="preserve">If it starts as a digital claim settlement and then involves a human, it is a hybrid.  If a claim starts with some human involvement prior to the settlement offer, it is </w:t>
        </w:r>
      </w:ins>
      <w:ins w:id="37" w:author="BirnyBirnbaum" w:date="2021-05-26T16:53:00Z">
        <w:r w:rsidR="00EF77F9">
          <w:t>traditional.</w:t>
        </w:r>
      </w:ins>
    </w:p>
    <w:p w:rsidR="009A1111" w:rsidRDefault="003818AE">
      <w:pPr>
        <w:pStyle w:val="ListParagraph"/>
        <w:numPr>
          <w:ilvl w:val="0"/>
          <w:numId w:val="1"/>
        </w:numPr>
        <w:tabs>
          <w:tab w:val="left" w:pos="819"/>
          <w:tab w:val="left" w:pos="820"/>
        </w:tabs>
        <w:ind w:right="339"/>
      </w:pPr>
      <w:r>
        <w:t>Digital/Traditional Hybrid claim settlement – the words claim and settlement in the term</w:t>
      </w:r>
      <w:r>
        <w:rPr>
          <w:spacing w:val="-25"/>
        </w:rPr>
        <w:t xml:space="preserve"> </w:t>
      </w:r>
      <w:r>
        <w:t>itself should be</w:t>
      </w:r>
      <w:r>
        <w:rPr>
          <w:spacing w:val="-3"/>
        </w:rPr>
        <w:t xml:space="preserve"> </w:t>
      </w:r>
      <w:proofErr w:type="gramStart"/>
      <w:r>
        <w:t>capitalized</w:t>
      </w:r>
      <w:ins w:id="38" w:author="BirnyBirnbaum" w:date="2021-05-26T16:53:00Z">
        <w:r w:rsidR="00EF77F9">
          <w:t xml:space="preserve">  Thank</w:t>
        </w:r>
        <w:proofErr w:type="gramEnd"/>
        <w:r w:rsidR="00EF77F9">
          <w:t xml:space="preserve"> you.</w:t>
        </w:r>
      </w:ins>
    </w:p>
    <w:p w:rsidR="009A1111" w:rsidRDefault="009A1111">
      <w:pPr>
        <w:sectPr w:rsidR="009A1111">
          <w:type w:val="continuous"/>
          <w:pgSz w:w="12240" w:h="15840"/>
          <w:pgMar w:top="1400" w:right="1340" w:bottom="280" w:left="1340" w:header="720" w:footer="720" w:gutter="0"/>
          <w:cols w:space="720"/>
        </w:sectPr>
      </w:pPr>
    </w:p>
    <w:p w:rsidR="009A1111" w:rsidRDefault="003818AE">
      <w:pPr>
        <w:pStyle w:val="ListParagraph"/>
        <w:numPr>
          <w:ilvl w:val="0"/>
          <w:numId w:val="1"/>
        </w:numPr>
        <w:tabs>
          <w:tab w:val="left" w:pos="819"/>
          <w:tab w:val="left" w:pos="820"/>
        </w:tabs>
        <w:spacing w:before="79"/>
        <w:ind w:right="257"/>
      </w:pPr>
      <w:r>
        <w:lastRenderedPageBreak/>
        <w:t>Digital/Traditional Hybrid Claim Settlement – appears to require an on-site visual inspection or appraisal to fall into this bucket. Where would a claim be reported if the initial ‘algorithm- developed offer is not accepted, the insured then sends in estimates from a contractor or</w:t>
      </w:r>
      <w:r>
        <w:rPr>
          <w:spacing w:val="-31"/>
        </w:rPr>
        <w:t xml:space="preserve"> </w:t>
      </w:r>
      <w:r>
        <w:t>body shop, and the insurer amends the offer without doing an on-site</w:t>
      </w:r>
      <w:r>
        <w:rPr>
          <w:spacing w:val="-15"/>
        </w:rPr>
        <w:t xml:space="preserve"> </w:t>
      </w:r>
      <w:r>
        <w:t>inspection?</w:t>
      </w:r>
      <w:ins w:id="39" w:author="BirnyBirnbaum" w:date="2021-05-26T17:11:00Z">
        <w:r w:rsidR="00E21237">
          <w:t xml:space="preserve">   Hybrid</w:t>
        </w:r>
      </w:ins>
    </w:p>
    <w:p w:rsidR="009A1111" w:rsidRDefault="003818AE">
      <w:pPr>
        <w:pStyle w:val="ListParagraph"/>
        <w:numPr>
          <w:ilvl w:val="0"/>
          <w:numId w:val="1"/>
        </w:numPr>
        <w:tabs>
          <w:tab w:val="left" w:pos="819"/>
          <w:tab w:val="left" w:pos="820"/>
        </w:tabs>
        <w:spacing w:line="279" w:lineRule="exact"/>
      </w:pPr>
      <w:r>
        <w:t>Do we need to address the reporting treatment of re-opened</w:t>
      </w:r>
      <w:r>
        <w:rPr>
          <w:spacing w:val="-14"/>
        </w:rPr>
        <w:t xml:space="preserve"> </w:t>
      </w:r>
      <w:r>
        <w:t>claims?</w:t>
      </w:r>
      <w:ins w:id="40" w:author="BirnyBirnbaum" w:date="2021-05-26T17:11:00Z">
        <w:r w:rsidR="00E21237">
          <w:t xml:space="preserve">  No.  </w:t>
        </w:r>
      </w:ins>
      <w:ins w:id="41" w:author="BirnyBirnbaum" w:date="2021-05-26T17:12:00Z">
        <w:r w:rsidR="00E21237">
          <w:t>Already addressed in current definitions.</w:t>
        </w:r>
      </w:ins>
    </w:p>
    <w:p w:rsidR="009A1111" w:rsidRDefault="003818AE">
      <w:pPr>
        <w:pStyle w:val="ListParagraph"/>
        <w:numPr>
          <w:ilvl w:val="0"/>
          <w:numId w:val="1"/>
        </w:numPr>
        <w:tabs>
          <w:tab w:val="left" w:pos="819"/>
          <w:tab w:val="left" w:pos="820"/>
        </w:tabs>
        <w:spacing w:before="1"/>
        <w:ind w:right="114"/>
      </w:pPr>
      <w:r>
        <w:t>Traditional/Other Than Digital Claims Settlement – inconsistent capitalization of the words</w:t>
      </w:r>
      <w:r>
        <w:rPr>
          <w:spacing w:val="-31"/>
        </w:rPr>
        <w:t xml:space="preserve"> </w:t>
      </w:r>
      <w:r>
        <w:t>Claim Settlement in the</w:t>
      </w:r>
      <w:r>
        <w:rPr>
          <w:spacing w:val="-6"/>
        </w:rPr>
        <w:t xml:space="preserve"> </w:t>
      </w:r>
      <w:proofErr w:type="gramStart"/>
      <w:r>
        <w:t>definition</w:t>
      </w:r>
      <w:ins w:id="42" w:author="BirnyBirnbaum" w:date="2021-05-26T17:12:00Z">
        <w:r w:rsidR="00E21237">
          <w:t xml:space="preserve">  Thank</w:t>
        </w:r>
        <w:proofErr w:type="gramEnd"/>
        <w:r w:rsidR="00E21237">
          <w:t xml:space="preserve"> you.</w:t>
        </w:r>
      </w:ins>
    </w:p>
    <w:p w:rsidR="009A1111" w:rsidRDefault="003818AE">
      <w:pPr>
        <w:pStyle w:val="ListParagraph"/>
        <w:numPr>
          <w:ilvl w:val="0"/>
          <w:numId w:val="1"/>
        </w:numPr>
        <w:tabs>
          <w:tab w:val="left" w:pos="819"/>
          <w:tab w:val="left" w:pos="820"/>
        </w:tabs>
        <w:spacing w:before="1"/>
        <w:ind w:right="442"/>
      </w:pPr>
      <w:r>
        <w:t>If an insured attaches a copy of a contractor or body shop estimate with the photos when submitting the claims does that still fall under a digital claim settlement if the insurer uses</w:t>
      </w:r>
      <w:r>
        <w:rPr>
          <w:spacing w:val="-30"/>
        </w:rPr>
        <w:t xml:space="preserve"> </w:t>
      </w:r>
      <w:r>
        <w:t>an automated loss settlement algorithm on the photos to generate the offer? Or would that fall into one of the other buckets and if so, which</w:t>
      </w:r>
      <w:r>
        <w:rPr>
          <w:spacing w:val="-14"/>
        </w:rPr>
        <w:t xml:space="preserve"> </w:t>
      </w:r>
      <w:r>
        <w:t>one?</w:t>
      </w:r>
      <w:ins w:id="43" w:author="BirnyBirnbaum" w:date="2021-05-26T17:12:00Z">
        <w:r w:rsidR="00E21237">
          <w:t xml:space="preserve">  If the only thing analyzed by the insurer is digital information without human involvement, it is a digital claim.  </w:t>
        </w:r>
      </w:ins>
      <w:ins w:id="44" w:author="BirnyBirnbaum" w:date="2021-05-26T17:13:00Z">
        <w:r w:rsidR="00E21237">
          <w:t>If the insured attached a copy of an estimate and that is used in the development of the initial claims settlement offer, it is a traditional settlement.</w:t>
        </w:r>
      </w:ins>
    </w:p>
    <w:p w:rsidR="009A1111" w:rsidRDefault="003818AE">
      <w:pPr>
        <w:pStyle w:val="ListParagraph"/>
        <w:numPr>
          <w:ilvl w:val="0"/>
          <w:numId w:val="1"/>
        </w:numPr>
        <w:tabs>
          <w:tab w:val="left" w:pos="819"/>
          <w:tab w:val="left" w:pos="820"/>
        </w:tabs>
        <w:ind w:right="191"/>
      </w:pPr>
      <w:r>
        <w:t>Additional Digital Claims Settlement Guidance – not quite sure how to interpret this chart. Is it supposed to be a decision tree? If so, perhaps a more traditional decision tree format would</w:t>
      </w:r>
      <w:r>
        <w:rPr>
          <w:spacing w:val="-36"/>
        </w:rPr>
        <w:t xml:space="preserve"> </w:t>
      </w:r>
      <w:r>
        <w:t>be more appropriate.</w:t>
      </w:r>
      <w:ins w:id="45" w:author="BirnyBirnbaum" w:date="2021-05-26T17:14:00Z">
        <w:r w:rsidR="004048C3">
          <w:t xml:space="preserve">  </w:t>
        </w:r>
      </w:ins>
      <w:ins w:id="46" w:author="BirnyBirnbaum" w:date="2021-05-26T17:35:00Z">
        <w:r w:rsidR="004048C3">
          <w:t xml:space="preserve"> </w:t>
        </w:r>
      </w:ins>
      <w:ins w:id="47" w:author="BirnyBirnbaum" w:date="2021-05-26T17:36:00Z">
        <w:r w:rsidR="004048C3">
          <w:t xml:space="preserve">It is a tool to assist reporting companies.  </w:t>
        </w:r>
      </w:ins>
      <w:ins w:id="48" w:author="BirnyBirnbaum" w:date="2021-05-26T17:37:00Z">
        <w:r w:rsidR="004048C3">
          <w:t>This format is more useful than a traditional decision tree because a reporting company can look at a particular column and determine what bucket.</w:t>
        </w:r>
      </w:ins>
      <w:bookmarkStart w:id="49" w:name="_GoBack"/>
      <w:bookmarkEnd w:id="49"/>
    </w:p>
    <w:p w:rsidR="009A1111" w:rsidRDefault="003818AE">
      <w:pPr>
        <w:pStyle w:val="ListParagraph"/>
        <w:numPr>
          <w:ilvl w:val="0"/>
          <w:numId w:val="1"/>
        </w:numPr>
        <w:tabs>
          <w:tab w:val="left" w:pos="819"/>
          <w:tab w:val="left" w:pos="820"/>
        </w:tabs>
        <w:ind w:right="1103"/>
      </w:pPr>
      <w:r>
        <w:t>Additional Digital Claims Settlement Guidance – Could the answer in the Hybrid</w:t>
      </w:r>
      <w:r>
        <w:rPr>
          <w:spacing w:val="-25"/>
        </w:rPr>
        <w:t xml:space="preserve"> </w:t>
      </w:r>
      <w:r>
        <w:t>Claim Settlement/Two or More Loss Settlement Offers ever be a</w:t>
      </w:r>
      <w:r>
        <w:rPr>
          <w:spacing w:val="-13"/>
        </w:rPr>
        <w:t xml:space="preserve"> </w:t>
      </w:r>
      <w:r>
        <w:t>NO?</w:t>
      </w:r>
      <w:ins w:id="50" w:author="BirnyBirnbaum" w:date="2021-05-26T17:15:00Z">
        <w:r w:rsidR="00E21237">
          <w:t xml:space="preserve">  No. if it starts as digital only and there is only one settlement offer, then it is in the digital claim bucket.  </w:t>
        </w:r>
      </w:ins>
      <w:ins w:id="51" w:author="BirnyBirnbaum" w:date="2021-05-26T17:16:00Z">
        <w:r w:rsidR="00E21237">
          <w:t xml:space="preserve">If a settlement starts as digital only and there are two or more settlement offers, then it goes into the </w:t>
        </w:r>
      </w:ins>
      <w:ins w:id="52" w:author="BirnyBirnbaum" w:date="2021-05-26T17:17:00Z">
        <w:r w:rsidR="00E21237">
          <w:t>Hybrid bucket.</w:t>
        </w:r>
      </w:ins>
    </w:p>
    <w:p w:rsidR="009A1111" w:rsidRDefault="003818AE">
      <w:pPr>
        <w:pStyle w:val="ListParagraph"/>
        <w:numPr>
          <w:ilvl w:val="1"/>
          <w:numId w:val="1"/>
        </w:numPr>
        <w:tabs>
          <w:tab w:val="left" w:pos="1539"/>
          <w:tab w:val="left" w:pos="1540"/>
        </w:tabs>
      </w:pPr>
      <w:r>
        <w:t>Is so, what does that</w:t>
      </w:r>
      <w:r>
        <w:rPr>
          <w:spacing w:val="-4"/>
        </w:rPr>
        <w:t xml:space="preserve"> </w:t>
      </w:r>
      <w:r>
        <w:t>mean?</w:t>
      </w:r>
      <w:ins w:id="53" w:author="BirnyBirnbaum" w:date="2021-05-26T17:17:00Z">
        <w:r w:rsidR="00E21237">
          <w:t xml:space="preserve">   No is not an option.</w:t>
        </w:r>
      </w:ins>
    </w:p>
    <w:p w:rsidR="009A1111" w:rsidRDefault="009A1111">
      <w:pPr>
        <w:pStyle w:val="BodyText"/>
        <w:ind w:left="0" w:firstLine="0"/>
        <w:rPr>
          <w:sz w:val="24"/>
        </w:rPr>
      </w:pPr>
    </w:p>
    <w:p w:rsidR="009A1111" w:rsidRDefault="009A1111">
      <w:pPr>
        <w:pStyle w:val="BodyText"/>
        <w:ind w:left="0" w:firstLine="0"/>
        <w:rPr>
          <w:sz w:val="24"/>
        </w:rPr>
      </w:pPr>
    </w:p>
    <w:p w:rsidR="009A1111" w:rsidRDefault="009A1111">
      <w:pPr>
        <w:pStyle w:val="BodyText"/>
        <w:ind w:left="0" w:firstLine="0"/>
        <w:rPr>
          <w:sz w:val="24"/>
        </w:rPr>
      </w:pPr>
    </w:p>
    <w:p w:rsidR="009A1111" w:rsidRDefault="009A1111">
      <w:pPr>
        <w:pStyle w:val="BodyText"/>
        <w:ind w:left="0" w:firstLine="0"/>
        <w:rPr>
          <w:sz w:val="24"/>
        </w:rPr>
      </w:pPr>
    </w:p>
    <w:p w:rsidR="009A1111" w:rsidRDefault="003818AE">
      <w:pPr>
        <w:pStyle w:val="BodyText"/>
        <w:spacing w:before="163"/>
        <w:ind w:left="100" w:firstLine="0"/>
      </w:pPr>
      <w:r>
        <w:t xml:space="preserve">Jo A. </w:t>
      </w:r>
      <w:proofErr w:type="spellStart"/>
      <w:r>
        <w:t>LeDuc</w:t>
      </w:r>
      <w:proofErr w:type="spellEnd"/>
      <w:r>
        <w:t>, CIE, MCM, CPCU, AIDA</w:t>
      </w:r>
    </w:p>
    <w:p w:rsidR="009A1111" w:rsidRDefault="003818AE">
      <w:pPr>
        <w:pStyle w:val="BodyText"/>
        <w:ind w:left="100" w:right="5131" w:firstLine="0"/>
      </w:pPr>
      <w:r>
        <w:t>Director, Insurance Market Regulation Division Missouri Department of Commerce &amp; Insurance 573-522-9869</w:t>
      </w:r>
    </w:p>
    <w:p w:rsidR="009A1111" w:rsidRDefault="003818AE">
      <w:pPr>
        <w:pStyle w:val="BodyText"/>
        <w:spacing w:before="3" w:line="237" w:lineRule="auto"/>
        <w:ind w:left="100" w:right="6882" w:firstLine="0"/>
      </w:pPr>
      <w:r>
        <w:rPr>
          <w:noProof/>
        </w:rPr>
        <w:drawing>
          <wp:anchor distT="0" distB="0" distL="0" distR="0" simplePos="0" relativeHeight="251658240" behindDoc="0" locked="0" layoutInCell="1" allowOverlap="1">
            <wp:simplePos x="0" y="0"/>
            <wp:positionH relativeFrom="page">
              <wp:posOffset>944880</wp:posOffset>
            </wp:positionH>
            <wp:positionV relativeFrom="paragraph">
              <wp:posOffset>362190</wp:posOffset>
            </wp:positionV>
            <wp:extent cx="1024604" cy="3543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4604" cy="354329"/>
                    </a:xfrm>
                    <a:prstGeom prst="rect">
                      <a:avLst/>
                    </a:prstGeom>
                  </pic:spPr>
                </pic:pic>
              </a:graphicData>
            </a:graphic>
          </wp:anchor>
        </w:drawing>
      </w:r>
      <w:r>
        <w:rPr>
          <w:color w:val="0562C1"/>
          <w:spacing w:val="-71"/>
          <w:u w:val="single" w:color="0562C1"/>
        </w:rPr>
        <w:t>J</w:t>
      </w:r>
      <w:r>
        <w:rPr>
          <w:color w:val="0562C1"/>
          <w:spacing w:val="8"/>
          <w:u w:val="single" w:color="0562C1"/>
        </w:rPr>
        <w:t xml:space="preserve"> </w:t>
      </w:r>
      <w:hyperlink r:id="rId7">
        <w:r>
          <w:rPr>
            <w:color w:val="0562C1"/>
            <w:u w:val="single" w:color="0562C1"/>
          </w:rPr>
          <w:t>o.LeDuc@insurance.mo.gov</w:t>
        </w:r>
      </w:hyperlink>
      <w:r>
        <w:rPr>
          <w:color w:val="0562C1"/>
        </w:rPr>
        <w:t xml:space="preserve"> </w:t>
      </w:r>
      <w:r>
        <w:rPr>
          <w:color w:val="0562C1"/>
          <w:spacing w:val="-102"/>
          <w:u w:val="single" w:color="0562C1"/>
        </w:rPr>
        <w:t>S</w:t>
      </w:r>
      <w:r>
        <w:rPr>
          <w:color w:val="0562C1"/>
          <w:spacing w:val="55"/>
        </w:rPr>
        <w:t xml:space="preserve"> </w:t>
      </w:r>
      <w:proofErr w:type="spellStart"/>
      <w:r>
        <w:rPr>
          <w:color w:val="0562C1"/>
          <w:u w:val="single" w:color="0562C1"/>
        </w:rPr>
        <w:t>ign</w:t>
      </w:r>
      <w:proofErr w:type="spellEnd"/>
      <w:r>
        <w:rPr>
          <w:color w:val="0562C1"/>
          <w:u w:val="single" w:color="0562C1"/>
        </w:rPr>
        <w:t xml:space="preserve"> up for DCI</w:t>
      </w:r>
      <w:r>
        <w:rPr>
          <w:color w:val="0562C1"/>
          <w:spacing w:val="-8"/>
          <w:u w:val="single" w:color="0562C1"/>
        </w:rPr>
        <w:t xml:space="preserve"> </w:t>
      </w:r>
      <w:r>
        <w:rPr>
          <w:color w:val="0562C1"/>
          <w:u w:val="single" w:color="0562C1"/>
        </w:rPr>
        <w:t>News</w:t>
      </w:r>
    </w:p>
    <w:sectPr w:rsidR="009A111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75D56"/>
    <w:multiLevelType w:val="hybridMultilevel"/>
    <w:tmpl w:val="02FE3EBE"/>
    <w:lvl w:ilvl="0" w:tplc="789A3660">
      <w:numFmt w:val="bullet"/>
      <w:lvlText w:val=""/>
      <w:lvlJc w:val="left"/>
      <w:pPr>
        <w:ind w:left="820" w:hanging="360"/>
      </w:pPr>
      <w:rPr>
        <w:rFonts w:ascii="Symbol" w:eastAsia="Symbol" w:hAnsi="Symbol" w:cs="Symbol" w:hint="default"/>
        <w:w w:val="100"/>
        <w:sz w:val="22"/>
        <w:szCs w:val="22"/>
      </w:rPr>
    </w:lvl>
    <w:lvl w:ilvl="1" w:tplc="8A88084E">
      <w:numFmt w:val="bullet"/>
      <w:lvlText w:val="o"/>
      <w:lvlJc w:val="left"/>
      <w:pPr>
        <w:ind w:left="1540" w:hanging="360"/>
      </w:pPr>
      <w:rPr>
        <w:rFonts w:ascii="Courier New" w:eastAsia="Courier New" w:hAnsi="Courier New" w:cs="Courier New" w:hint="default"/>
        <w:w w:val="100"/>
        <w:sz w:val="22"/>
        <w:szCs w:val="22"/>
      </w:rPr>
    </w:lvl>
    <w:lvl w:ilvl="2" w:tplc="F098B02A">
      <w:numFmt w:val="bullet"/>
      <w:lvlText w:val="•"/>
      <w:lvlJc w:val="left"/>
      <w:pPr>
        <w:ind w:left="2431" w:hanging="360"/>
      </w:pPr>
      <w:rPr>
        <w:rFonts w:hint="default"/>
      </w:rPr>
    </w:lvl>
    <w:lvl w:ilvl="3" w:tplc="E3E2DD14">
      <w:numFmt w:val="bullet"/>
      <w:lvlText w:val="•"/>
      <w:lvlJc w:val="left"/>
      <w:pPr>
        <w:ind w:left="3322" w:hanging="360"/>
      </w:pPr>
      <w:rPr>
        <w:rFonts w:hint="default"/>
      </w:rPr>
    </w:lvl>
    <w:lvl w:ilvl="4" w:tplc="C3D6A4B0">
      <w:numFmt w:val="bullet"/>
      <w:lvlText w:val="•"/>
      <w:lvlJc w:val="left"/>
      <w:pPr>
        <w:ind w:left="4213" w:hanging="360"/>
      </w:pPr>
      <w:rPr>
        <w:rFonts w:hint="default"/>
      </w:rPr>
    </w:lvl>
    <w:lvl w:ilvl="5" w:tplc="7ABCDE44">
      <w:numFmt w:val="bullet"/>
      <w:lvlText w:val="•"/>
      <w:lvlJc w:val="left"/>
      <w:pPr>
        <w:ind w:left="5104" w:hanging="360"/>
      </w:pPr>
      <w:rPr>
        <w:rFonts w:hint="default"/>
      </w:rPr>
    </w:lvl>
    <w:lvl w:ilvl="6" w:tplc="58C8508C">
      <w:numFmt w:val="bullet"/>
      <w:lvlText w:val="•"/>
      <w:lvlJc w:val="left"/>
      <w:pPr>
        <w:ind w:left="5995" w:hanging="360"/>
      </w:pPr>
      <w:rPr>
        <w:rFonts w:hint="default"/>
      </w:rPr>
    </w:lvl>
    <w:lvl w:ilvl="7" w:tplc="A0568F22">
      <w:numFmt w:val="bullet"/>
      <w:lvlText w:val="•"/>
      <w:lvlJc w:val="left"/>
      <w:pPr>
        <w:ind w:left="6886" w:hanging="360"/>
      </w:pPr>
      <w:rPr>
        <w:rFonts w:hint="default"/>
      </w:rPr>
    </w:lvl>
    <w:lvl w:ilvl="8" w:tplc="A99071DE">
      <w:numFmt w:val="bullet"/>
      <w:lvlText w:val="•"/>
      <w:lvlJc w:val="left"/>
      <w:pPr>
        <w:ind w:left="7777"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nyBirnbaum">
    <w15:presenceInfo w15:providerId="None" w15:userId="BirnyBirnb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11"/>
    <w:rsid w:val="00371251"/>
    <w:rsid w:val="003818AE"/>
    <w:rsid w:val="004048C3"/>
    <w:rsid w:val="009A1111"/>
    <w:rsid w:val="00C621A7"/>
    <w:rsid w:val="00E21237"/>
    <w:rsid w:val="00E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7213"/>
  <w15:docId w15:val="{E93A74C9-50FE-4FDF-8291-EE89FEBF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LeDuc@insurance.mo.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mailto:o.LeDuc@insurance.mo.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34BFA-E7DD-4B2C-B2BA-8D73E2E6876F}"/>
</file>

<file path=customXml/itemProps2.xml><?xml version="1.0" encoding="utf-8"?>
<ds:datastoreItem xmlns:ds="http://schemas.openxmlformats.org/officeDocument/2006/customXml" ds:itemID="{4DFFA4E8-5F52-4F02-AF9B-AB83C8251216}"/>
</file>

<file path=customXml/itemProps3.xml><?xml version="1.0" encoding="utf-8"?>
<ds:datastoreItem xmlns:ds="http://schemas.openxmlformats.org/officeDocument/2006/customXml" ds:itemID="{8011C293-417A-4E27-96B4-3053B13893CD}"/>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Toshiba</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bbentley</dc:creator>
  <cp:lastModifiedBy>BirnyBirnbaum</cp:lastModifiedBy>
  <cp:revision>3</cp:revision>
  <dcterms:created xsi:type="dcterms:W3CDTF">2021-05-26T21:17:00Z</dcterms:created>
  <dcterms:modified xsi:type="dcterms:W3CDTF">2021-05-26T21:37:00Z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LastSaved">
    <vt:filetime>2021-05-26T00:00:00Z</vt:filetime>
  </property>
  <property fmtid="{D5CDD505-2E9C-101B-9397-08002B2CF9AE}" pid="4" name="ContentTypeId">
    <vt:lpwstr>0x010100C482A929FC60FA4FAF9318C79D780992</vt:lpwstr>
  </property>
</Properties>
</file>