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CA16" w14:textId="4C6679F1" w:rsidR="001676F3" w:rsidRPr="001A08BC" w:rsidRDefault="001676F3" w:rsidP="001676F3">
      <w:pPr>
        <w:rPr>
          <w:rFonts w:ascii="Times New Roman" w:hAnsi="Times New Roman"/>
        </w:rPr>
      </w:pPr>
      <w:r w:rsidRPr="001A08BC">
        <w:rPr>
          <w:rFonts w:ascii="Times New Roman" w:hAnsi="Times New Roman"/>
        </w:rPr>
        <w:t xml:space="preserve">Draft: </w:t>
      </w:r>
      <w:r w:rsidR="0080568A">
        <w:rPr>
          <w:rFonts w:ascii="Times New Roman" w:hAnsi="Times New Roman"/>
        </w:rPr>
        <w:t>2</w:t>
      </w:r>
      <w:r w:rsidR="0071222D">
        <w:rPr>
          <w:rFonts w:ascii="Times New Roman" w:hAnsi="Times New Roman"/>
        </w:rPr>
        <w:t>/</w:t>
      </w:r>
      <w:r w:rsidR="001F1E4E">
        <w:rPr>
          <w:rFonts w:ascii="Times New Roman" w:hAnsi="Times New Roman"/>
        </w:rPr>
        <w:t>18</w:t>
      </w:r>
      <w:r w:rsidR="0071222D">
        <w:rPr>
          <w:rFonts w:ascii="Times New Roman" w:hAnsi="Times New Roman"/>
        </w:rPr>
        <w:t>/2</w:t>
      </w:r>
      <w:r w:rsidR="0080568A">
        <w:rPr>
          <w:rFonts w:ascii="Times New Roman" w:hAnsi="Times New Roman"/>
        </w:rPr>
        <w:t>2</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1676F3">
      <w:pPr>
        <w:rPr>
          <w:rFonts w:ascii="Times New Roman" w:hAnsi="Times New Roman"/>
          <w:i/>
        </w:rPr>
      </w:pPr>
    </w:p>
    <w:p w14:paraId="72AB69A0" w14:textId="1FBED568" w:rsidR="001676F3" w:rsidRPr="001A08BC" w:rsidRDefault="001676F3" w:rsidP="001676F3">
      <w:pPr>
        <w:jc w:val="both"/>
        <w:rPr>
          <w:rFonts w:ascii="Times New Roman" w:hAnsi="Times New Roman"/>
        </w:rPr>
      </w:pPr>
      <w:r w:rsidRPr="001A08BC">
        <w:rPr>
          <w:rFonts w:ascii="Times New Roman" w:hAnsi="Times New Roman"/>
        </w:rPr>
        <w:t xml:space="preserve">The revisions to this draft reflect changes made from the existing model. </w:t>
      </w:r>
    </w:p>
    <w:p w14:paraId="35002339" w14:textId="77777777" w:rsidR="001676F3" w:rsidRDefault="001676F3" w:rsidP="00433FA3">
      <w:pPr>
        <w:pStyle w:val="Title"/>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5E90F8B7"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xml:space="preserve">, accident only, </w:t>
        </w:r>
        <w:r w:rsidR="00770357" w:rsidRPr="00433FA3">
          <w:rPr>
            <w:rFonts w:ascii="Times New Roman" w:hAnsi="Times New Roman"/>
          </w:rPr>
          <w:lastRenderedPageBreak/>
          <w:t>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proofErr w:type="spellStart"/>
        <w:r w:rsidR="0040257D">
          <w:rPr>
            <w:rFonts w:ascii="Times New Roman" w:hAnsi="Times New Roman"/>
          </w:rPr>
          <w:t>defition</w:t>
        </w:r>
        <w:proofErr w:type="spellEnd"/>
        <w:r w:rsidR="0040257D">
          <w:rPr>
            <w:rFonts w:ascii="Times New Roman" w:hAnsi="Times New Roman"/>
          </w:rPr>
          <w:t xml:space="preserve"> of “short-term health insurance” under the Act.</w:t>
        </w:r>
      </w:ins>
    </w:p>
    <w:p w14:paraId="0AFAEC19" w14:textId="77777777" w:rsidR="005F044C" w:rsidRDefault="005F044C">
      <w:pPr>
        <w:jc w:val="both"/>
        <w:rPr>
          <w:ins w:id="82"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3" w:author="Jolie Matthews" w:date="2016-04-27T11:23:00Z">
        <w:r w:rsidRPr="00433FA3" w:rsidDel="007D5F5D">
          <w:rPr>
            <w:rFonts w:ascii="Times New Roman" w:hAnsi="Times New Roman"/>
          </w:rPr>
          <w:delText>Act</w:delText>
        </w:r>
      </w:del>
      <w:ins w:id="84" w:author="Jolie Matthews" w:date="2016-04-27T11:23:00Z">
        <w:r w:rsidR="007D5F5D">
          <w:rPr>
            <w:rFonts w:ascii="Times New Roman" w:hAnsi="Times New Roman"/>
          </w:rPr>
          <w:t>regulation</w:t>
        </w:r>
      </w:ins>
      <w:r w:rsidRPr="00433FA3">
        <w:rPr>
          <w:rFonts w:ascii="Times New Roman" w:hAnsi="Times New Roman"/>
        </w:rPr>
        <w:t xml:space="preserve"> </w:t>
      </w:r>
      <w:del w:id="85" w:author="Matthews, Jolie H." w:date="2021-05-31T14:09:00Z">
        <w:r w:rsidRPr="00786083" w:rsidDel="00A17FFD">
          <w:rPr>
            <w:rFonts w:ascii="Times New Roman" w:hAnsi="Times New Roman"/>
          </w:rPr>
          <w:delText>shall apply</w:delText>
        </w:r>
      </w:del>
      <w:ins w:id="86"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7"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88" w:author="Matthews, Jolie H." w:date="2019-05-15T11:34:00Z">
        <w:r w:rsidRPr="00433FA3" w:rsidDel="00B57C9B">
          <w:rPr>
            <w:rFonts w:ascii="Times New Roman" w:hAnsi="Times New Roman"/>
          </w:rPr>
          <w:delText>plans</w:delText>
        </w:r>
      </w:del>
      <w:ins w:id="89" w:author="Matthews, Jolie H." w:date="2019-05-15T11:34:00Z">
        <w:r w:rsidR="00B57C9B">
          <w:rPr>
            <w:rFonts w:ascii="Times New Roman" w:hAnsi="Times New Roman"/>
          </w:rPr>
          <w:t>coverage</w:t>
        </w:r>
      </w:ins>
      <w:r w:rsidRPr="00433FA3">
        <w:rPr>
          <w:rFonts w:ascii="Times New Roman" w:hAnsi="Times New Roman"/>
        </w:rPr>
        <w:t xml:space="preserve"> and </w:t>
      </w:r>
      <w:ins w:id="90"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1" w:author="Matthews, Jolie H." w:date="2019-05-15T11:34:00Z">
        <w:r w:rsidRPr="00433FA3" w:rsidDel="00B57C9B">
          <w:rPr>
            <w:rFonts w:ascii="Times New Roman" w:hAnsi="Times New Roman"/>
          </w:rPr>
          <w:delText>plans</w:delText>
        </w:r>
      </w:del>
      <w:ins w:id="92"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3" w:author="Matthews, Jolie H." w:date="2019-05-15T11:35:00Z"/>
          <w:rFonts w:ascii="Times New Roman" w:hAnsi="Times New Roman"/>
        </w:rPr>
      </w:pPr>
      <w:del w:id="94"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5" w:author="Matthews, Jolie H." w:date="2019-05-15T11:35:00Z"/>
          <w:sz w:val="20"/>
        </w:rPr>
      </w:pPr>
      <w:del w:id="96"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7" w:author="Matthews, Jolie H." w:date="2019-05-15T11:35:00Z">
        <w:r w:rsidRPr="00433FA3" w:rsidDel="00FC50D8">
          <w:rPr>
            <w:sz w:val="20"/>
          </w:rPr>
          <w:delText>(3)</w:delText>
        </w:r>
      </w:del>
      <w:ins w:id="98"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6:00Z">
        <w:r w:rsidDel="00FC50D8">
          <w:rPr>
            <w:sz w:val="20"/>
          </w:rPr>
          <w:delText>(4)</w:delText>
        </w:r>
      </w:del>
      <w:ins w:id="100"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1"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2" w:author="Matthews, Jolie H." w:date="2022-02-17T14:10:00Z"/>
          <w:sz w:val="20"/>
        </w:rPr>
      </w:pPr>
      <w:del w:id="103" w:author="Matthews, Jolie H." w:date="2019-05-15T11:37:00Z">
        <w:r w:rsidRPr="00433FA3" w:rsidDel="00FC50D8">
          <w:rPr>
            <w:sz w:val="20"/>
          </w:rPr>
          <w:delText>(5)</w:delText>
        </w:r>
      </w:del>
      <w:ins w:id="104" w:author="Matthews, Jolie H." w:date="2019-05-15T11:37:00Z">
        <w:r w:rsidR="00FC50D8">
          <w:rPr>
            <w:sz w:val="20"/>
          </w:rPr>
          <w:t>(3)</w:t>
        </w:r>
      </w:ins>
      <w:r w:rsidRPr="00433FA3">
        <w:rPr>
          <w:sz w:val="20"/>
        </w:rPr>
        <w:tab/>
      </w:r>
      <w:ins w:id="105"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6"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7"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08"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09"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0" w:author="Matthews, Jolie H." w:date="2021-07-08T10:54:00Z">
              <w:rPr>
                <w:rFonts w:asciiTheme="minorHAnsi" w:hAnsiTheme="minorHAnsi"/>
                <w:b/>
              </w:rPr>
            </w:rPrChange>
          </w:rPr>
          <w:t>Long-Term Care Insurance Model Act</w:t>
        </w:r>
        <w:r w:rsidR="00C71930" w:rsidRPr="00C71930">
          <w:rPr>
            <w:bCs/>
            <w:sz w:val="20"/>
            <w:rPrChange w:id="111"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2" w:author="Jolie Matthews" w:date="2015-03-14T15:32:00Z">
        <w:r w:rsidRPr="00E03601" w:rsidDel="00471B2B">
          <w:rPr>
            <w:rFonts w:ascii="Times New Roman" w:hAnsi="Times New Roman"/>
          </w:rPr>
          <w:delText>CHAMPUS</w:delText>
        </w:r>
      </w:del>
      <w:ins w:id="113"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EC6FD0" w:rsidRDefault="005F044C" w:rsidP="00EC6FD0">
      <w:pPr>
        <w:jc w:val="both"/>
        <w:rPr>
          <w:ins w:id="120"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1" w:author="Matthews, Jolie H." w:date="2022-02-17T15:27:00Z">
        <w:r w:rsidR="00EC6FD0" w:rsidRPr="000E09D3">
          <w:rPr>
            <w:rFonts w:ascii="Times New Roman" w:hAnsi="Times New Roman"/>
            <w:i/>
            <w:iCs/>
          </w:rPr>
          <w:t xml:space="preserve">The amendments to this regulation shall </w:t>
        </w:r>
        <w:r w:rsidR="005735BA" w:rsidRPr="000E09D3">
          <w:rPr>
            <w:rFonts w:ascii="Times New Roman" w:hAnsi="Times New Roman"/>
            <w:i/>
            <w:iCs/>
          </w:rPr>
          <w:t>apply to any policies [or certificates]</w:t>
        </w:r>
        <w:r w:rsidR="007341BD" w:rsidRPr="000E09D3">
          <w:rPr>
            <w:rFonts w:ascii="Times New Roman" w:hAnsi="Times New Roman"/>
            <w:i/>
            <w:iCs/>
          </w:rPr>
          <w:t xml:space="preserve"> issued </w:t>
        </w:r>
      </w:ins>
      <w:ins w:id="122" w:author="Matthews, Jolie H." w:date="2022-02-17T15:29:00Z">
        <w:r w:rsidR="000E09D3" w:rsidRPr="000E09D3">
          <w:rPr>
            <w:rFonts w:ascii="Times New Roman" w:hAnsi="Times New Roman"/>
            <w:i/>
            <w:iCs/>
          </w:rPr>
          <w:t xml:space="preserve">on or </w:t>
        </w:r>
      </w:ins>
      <w:ins w:id="123" w:author="Matthews, Jolie H." w:date="2022-02-17T15:27:00Z">
        <w:r w:rsidR="007341BD" w:rsidRPr="000E09D3">
          <w:rPr>
            <w:rFonts w:ascii="Times New Roman" w:hAnsi="Times New Roman"/>
            <w:i/>
            <w:iCs/>
          </w:rPr>
          <w:t>af</w:t>
        </w:r>
      </w:ins>
      <w:ins w:id="124" w:author="Matthews, Jolie H." w:date="2022-02-17T15:28:00Z">
        <w:r w:rsidR="007341BD" w:rsidRPr="000E09D3">
          <w:rPr>
            <w:rFonts w:ascii="Times New Roman" w:hAnsi="Times New Roman"/>
            <w:i/>
            <w:iCs/>
          </w:rPr>
          <w:t xml:space="preserve">ter the effective date </w:t>
        </w:r>
        <w:r w:rsidR="00801644" w:rsidRPr="000E09D3">
          <w:rPr>
            <w:rFonts w:ascii="Times New Roman" w:hAnsi="Times New Roman"/>
            <w:i/>
            <w:iCs/>
          </w:rPr>
          <w:t xml:space="preserve">of </w:t>
        </w:r>
      </w:ins>
      <w:ins w:id="125" w:author="Matthews, Jolie H." w:date="2022-02-17T15:29:00Z">
        <w:r w:rsidR="009D6D69">
          <w:rPr>
            <w:rFonts w:ascii="Times New Roman" w:hAnsi="Times New Roman"/>
            <w:i/>
            <w:iCs/>
          </w:rPr>
          <w:t>th</w:t>
        </w:r>
      </w:ins>
      <w:ins w:id="126" w:author="Matthews, Jolie H." w:date="2022-02-17T15:30:00Z">
        <w:r w:rsidR="009D6D69">
          <w:rPr>
            <w:rFonts w:ascii="Times New Roman" w:hAnsi="Times New Roman"/>
            <w:i/>
            <w:iCs/>
          </w:rPr>
          <w:t xml:space="preserve">e </w:t>
        </w:r>
      </w:ins>
      <w:ins w:id="127" w:author="Matthews, Jolie H." w:date="2022-02-17T15:28:00Z">
        <w:r w:rsidR="00801644" w:rsidRPr="000E09D3">
          <w:rPr>
            <w:rFonts w:ascii="Times New Roman" w:hAnsi="Times New Roman"/>
            <w:i/>
            <w:iCs/>
          </w:rPr>
          <w:t>adoption</w:t>
        </w:r>
      </w:ins>
      <w:ins w:id="128" w:author="Matthews, Jolie H." w:date="2022-02-17T15:29:00Z">
        <w:r w:rsidR="000E09D3" w:rsidRPr="000E09D3">
          <w:rPr>
            <w:rFonts w:ascii="Times New Roman" w:hAnsi="Times New Roman"/>
            <w:i/>
            <w:iCs/>
          </w:rPr>
          <w:t xml:space="preserve"> </w:t>
        </w:r>
      </w:ins>
      <w:ins w:id="129" w:author="Matthews, Jolie H." w:date="2022-02-17T15:30:00Z">
        <w:r w:rsidR="002C4921">
          <w:rPr>
            <w:rFonts w:ascii="Times New Roman" w:hAnsi="Times New Roman"/>
            <w:i/>
            <w:iCs/>
          </w:rPr>
          <w:t xml:space="preserve">of the </w:t>
        </w:r>
      </w:ins>
      <w:ins w:id="130" w:author="Matthews, Jolie H." w:date="2022-02-17T15:31:00Z">
        <w:r w:rsidR="002C4921">
          <w:rPr>
            <w:rFonts w:ascii="Times New Roman" w:hAnsi="Times New Roman"/>
            <w:i/>
            <w:iCs/>
          </w:rPr>
          <w:t>amended</w:t>
        </w:r>
      </w:ins>
      <w:ins w:id="131" w:author="Matthews, Jolie H." w:date="2022-02-17T15:30:00Z">
        <w:r w:rsidR="002C4921">
          <w:rPr>
            <w:rFonts w:ascii="Times New Roman" w:hAnsi="Times New Roman"/>
            <w:i/>
            <w:iCs/>
          </w:rPr>
          <w:t xml:space="preserve"> </w:t>
        </w:r>
        <w:commentRangeStart w:id="132"/>
        <w:r w:rsidR="002C4921">
          <w:rPr>
            <w:rFonts w:ascii="Times New Roman" w:hAnsi="Times New Roman"/>
            <w:i/>
            <w:iCs/>
          </w:rPr>
          <w:t>regul</w:t>
        </w:r>
      </w:ins>
      <w:ins w:id="133" w:author="Matthews, Jolie H." w:date="2022-02-17T15:31:00Z">
        <w:r w:rsidR="002C4921">
          <w:rPr>
            <w:rFonts w:ascii="Times New Roman" w:hAnsi="Times New Roman"/>
            <w:i/>
            <w:iCs/>
          </w:rPr>
          <w:t>ation</w:t>
        </w:r>
      </w:ins>
      <w:commentRangeEnd w:id="132"/>
      <w:r w:rsidR="002C4921">
        <w:rPr>
          <w:rStyle w:val="CommentReference"/>
        </w:rPr>
        <w:commentReference w:id="132"/>
      </w:r>
      <w:ins w:id="134" w:author="Matthews, Jolie H." w:date="2022-02-17T15:27:00Z">
        <w:r w:rsidR="00EC6FD0" w:rsidRPr="000E09D3">
          <w:rPr>
            <w:rFonts w:ascii="Times New Roman" w:hAnsi="Times New Roman"/>
            <w:i/>
            <w:iCs/>
          </w:rPr>
          <w:t>.</w:t>
        </w:r>
      </w:ins>
    </w:p>
    <w:p w14:paraId="658E932D" w14:textId="77777777" w:rsidR="005F044C" w:rsidRPr="00E03601"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p>
    <w:p w14:paraId="3FD4E5F5" w14:textId="4E889307"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proofErr w:type="spellStart"/>
      <w:ins w:id="135" w:author="Matthews, Jolie H." w:date="2022-02-17T08:28:00Z">
        <w:r w:rsidRPr="00E03601">
          <w:rPr>
            <w:sz w:val="20"/>
          </w:rPr>
          <w:t>Sectioni</w:t>
        </w:r>
        <w:proofErr w:type="spellEnd"/>
        <w:r w:rsidRPr="00E03601">
          <w:rPr>
            <w:sz w:val="20"/>
          </w:rPr>
          <w:t xml:space="preserve">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6" w:author="Matthews, Jolie H." w:date="2022-02-17T08:28:00Z"/>
          <w:rFonts w:ascii="Times New Roman" w:hAnsi="Times New Roman"/>
        </w:rPr>
      </w:pPr>
      <w:ins w:id="137" w:author="Matthews, Jolie H." w:date="2022-02-17T08:28:00Z">
        <w:r w:rsidRPr="00E03601">
          <w:rPr>
            <w:rFonts w:ascii="Times New Roman" w:hAnsi="Times New Roman"/>
          </w:rPr>
          <w:t>For purposes of this regulation:</w:t>
        </w:r>
      </w:ins>
    </w:p>
    <w:p w14:paraId="1C4FC070" w14:textId="18FB3602" w:rsidR="00E848AD" w:rsidRPr="00E03601" w:rsidRDefault="00E848AD" w:rsidP="00890C82">
      <w:pPr>
        <w:jc w:val="both"/>
        <w:rPr>
          <w:ins w:id="138" w:author="Matthews, Jolie H." w:date="2022-02-17T08:28:00Z"/>
          <w:rFonts w:ascii="Times New Roman" w:hAnsi="Times New Roman"/>
        </w:rPr>
      </w:pPr>
    </w:p>
    <w:p w14:paraId="0ED934CF" w14:textId="7C89B329" w:rsidR="00193AFC" w:rsidRPr="00E03601" w:rsidRDefault="00E848AD" w:rsidP="00E03601">
      <w:pPr>
        <w:tabs>
          <w:tab w:val="left" w:pos="360"/>
          <w:tab w:val="left" w:pos="720"/>
          <w:tab w:val="left" w:pos="1440"/>
          <w:tab w:val="left" w:pos="1800"/>
        </w:tabs>
        <w:ind w:left="1440" w:hanging="1440"/>
        <w:jc w:val="both"/>
        <w:rPr>
          <w:ins w:id="139" w:author="Matthews, Jolie H." w:date="2022-02-17T08:35:00Z"/>
          <w:rFonts w:ascii="Times New Roman" w:hAnsi="Times New Roman"/>
        </w:rPr>
      </w:pPr>
      <w:r w:rsidRPr="00E03601">
        <w:rPr>
          <w:rFonts w:ascii="Times New Roman" w:hAnsi="Times New Roman"/>
        </w:rPr>
        <w:tab/>
      </w:r>
      <w:r w:rsidR="00E03601" w:rsidRPr="00E03601">
        <w:rPr>
          <w:rFonts w:ascii="Times New Roman" w:hAnsi="Times New Roman"/>
        </w:rPr>
        <w:tab/>
      </w:r>
      <w:ins w:id="140" w:author="Matthews, Jolie H." w:date="2022-02-17T08:29:00Z">
        <w:r w:rsidRPr="00E03601">
          <w:rPr>
            <w:rFonts w:ascii="Times New Roman" w:hAnsi="Times New Roman"/>
          </w:rPr>
          <w:t>A.</w:t>
        </w:r>
        <w:r w:rsidR="00193AFC" w:rsidRPr="00E03601">
          <w:rPr>
            <w:rFonts w:ascii="Times New Roman" w:hAnsi="Times New Roman"/>
          </w:rPr>
          <w:tab/>
          <w:t xml:space="preserve">“Medicare” means The Health Insurance for the Aged Act, Title XVIII of the Social Security Amendments of 1965 as </w:t>
        </w:r>
      </w:ins>
      <w:ins w:id="141" w:author="Matthews, Jolie H." w:date="2022-02-17T08:30:00Z">
        <w:r w:rsidR="00C34E31" w:rsidRPr="00E03601">
          <w:rPr>
            <w:rFonts w:ascii="Times New Roman" w:hAnsi="Times New Roman"/>
          </w:rPr>
          <w:t>t</w:t>
        </w:r>
      </w:ins>
      <w:ins w:id="142" w:author="Matthews, Jolie H." w:date="2022-02-17T08:29:00Z">
        <w:r w:rsidR="00193AFC" w:rsidRPr="00E03601">
          <w:rPr>
            <w:rFonts w:ascii="Times New Roman" w:hAnsi="Times New Roman"/>
          </w:rPr>
          <w:t xml:space="preserve">hen </w:t>
        </w:r>
      </w:ins>
      <w:ins w:id="143" w:author="Matthews, Jolie H." w:date="2022-02-17T08:30:00Z">
        <w:r w:rsidR="00C34E31" w:rsidRPr="00E03601">
          <w:rPr>
            <w:rFonts w:ascii="Times New Roman" w:hAnsi="Times New Roman"/>
          </w:rPr>
          <w:t>c</w:t>
        </w:r>
      </w:ins>
      <w:ins w:id="144" w:author="Matthews, Jolie H." w:date="2022-02-17T08:29:00Z">
        <w:r w:rsidR="00193AFC" w:rsidRPr="00E03601">
          <w:rPr>
            <w:rFonts w:ascii="Times New Roman" w:hAnsi="Times New Roman"/>
          </w:rPr>
          <w:t xml:space="preserve">onstituted or </w:t>
        </w:r>
      </w:ins>
      <w:ins w:id="145" w:author="Matthews, Jolie H." w:date="2022-02-17T08:30:00Z">
        <w:r w:rsidR="00C34E31" w:rsidRPr="00E03601">
          <w:rPr>
            <w:rFonts w:ascii="Times New Roman" w:hAnsi="Times New Roman"/>
          </w:rPr>
          <w:t>l</w:t>
        </w:r>
      </w:ins>
      <w:ins w:id="146" w:author="Matthews, Jolie H." w:date="2022-02-17T08:29:00Z">
        <w:r w:rsidR="00193AFC" w:rsidRPr="00E03601">
          <w:rPr>
            <w:rFonts w:ascii="Times New Roman" w:hAnsi="Times New Roman"/>
          </w:rPr>
          <w:t xml:space="preserve">ater </w:t>
        </w:r>
      </w:ins>
      <w:ins w:id="147" w:author="Matthews, Jolie H." w:date="2022-02-17T08:30:00Z">
        <w:r w:rsidR="00C34E31" w:rsidRPr="00E03601">
          <w:rPr>
            <w:rFonts w:ascii="Times New Roman" w:hAnsi="Times New Roman"/>
          </w:rPr>
          <w:t>a</w:t>
        </w:r>
      </w:ins>
      <w:ins w:id="148" w:author="Matthews, Jolie H." w:date="2022-02-17T08:29:00Z">
        <w:r w:rsidR="00193AFC" w:rsidRPr="00E03601">
          <w:rPr>
            <w:rFonts w:ascii="Times New Roman" w:hAnsi="Times New Roman"/>
          </w:rPr>
          <w:t>mended.</w:t>
        </w:r>
      </w:ins>
    </w:p>
    <w:p w14:paraId="149E797A" w14:textId="3C5C2F2A" w:rsidR="00622798" w:rsidRPr="00E03601" w:rsidRDefault="00622798" w:rsidP="00890C82">
      <w:pPr>
        <w:jc w:val="both"/>
        <w:rPr>
          <w:ins w:id="149" w:author="Matthews, Jolie H." w:date="2022-02-17T08:35:00Z"/>
          <w:rFonts w:ascii="Times New Roman" w:hAnsi="Times New Roman"/>
        </w:rPr>
      </w:pPr>
    </w:p>
    <w:p w14:paraId="378A34CD" w14:textId="56583850"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lastRenderedPageBreak/>
        <w:tab/>
      </w:r>
      <w:ins w:id="150" w:author="Matthews, Jolie H." w:date="2022-02-17T08:36:00Z">
        <w:r w:rsidRPr="00E03601">
          <w:rPr>
            <w:rFonts w:ascii="Times New Roman" w:hAnsi="Times New Roman"/>
          </w:rPr>
          <w:t>B.</w:t>
        </w:r>
        <w:r w:rsidRPr="00E03601">
          <w:rPr>
            <w:rFonts w:ascii="Times New Roman" w:hAnsi="Times New Roman"/>
          </w:rPr>
          <w:tab/>
        </w:r>
        <w:r w:rsidR="00890C82" w:rsidRPr="00E03601">
          <w:rPr>
            <w:rFonts w:ascii="Times New Roman" w:hAnsi="Times New Roman"/>
          </w:rPr>
          <w:t xml:space="preserve">“Short-term, limited-duration </w:t>
        </w:r>
      </w:ins>
      <w:ins w:id="151" w:author="Matthews, Jolie H." w:date="2022-02-17T09:30:00Z">
        <w:r w:rsidR="005F6678">
          <w:rPr>
            <w:rFonts w:ascii="Times New Roman" w:hAnsi="Times New Roman"/>
          </w:rPr>
          <w:t>insurance</w:t>
        </w:r>
      </w:ins>
      <w:ins w:id="152" w:author="Matthews, Jolie H." w:date="2022-02-17T08:36:00Z">
        <w:r w:rsidR="00890C82" w:rsidRPr="00E03601">
          <w:rPr>
            <w:rFonts w:ascii="Times New Roman" w:hAnsi="Times New Roman"/>
          </w:rPr>
          <w:t xml:space="preserve">” means </w:t>
        </w:r>
      </w:ins>
      <w:ins w:id="153" w:author="Matthews, Jolie H." w:date="2022-02-17T09:30:00Z">
        <w:r w:rsidR="00A414DA">
          <w:rPr>
            <w:rFonts w:ascii="Times New Roman" w:hAnsi="Times New Roman"/>
          </w:rPr>
          <w:t>health insuran</w:t>
        </w:r>
      </w:ins>
      <w:ins w:id="154" w:author="Matthews, Jolie H." w:date="2022-02-17T08:36:00Z">
        <w:r w:rsidR="00890C82" w:rsidRPr="00E03601">
          <w:rPr>
            <w:rFonts w:ascii="Times New Roman" w:hAnsi="Times New Roman"/>
          </w:rPr>
          <w:t>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 xml:space="preserve">Section </w:t>
      </w:r>
      <w:del w:id="155" w:author="Matthews, Jolie H." w:date="2022-02-17T08:46:00Z">
        <w:r w:rsidRPr="00433FA3" w:rsidDel="00473F15">
          <w:rPr>
            <w:sz w:val="20"/>
          </w:rPr>
          <w:delText>5</w:delText>
        </w:r>
      </w:del>
      <w:ins w:id="156"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57"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58"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59" w:author="Matthews, Jolie H." w:date="2019-05-15T11:45:00Z">
        <w:r w:rsidR="00882674">
          <w:rPr>
            <w:rFonts w:ascii="Times New Roman" w:hAnsi="Times New Roman"/>
          </w:rPr>
          <w:t xml:space="preserve">a supplementary </w:t>
        </w:r>
      </w:ins>
      <w:ins w:id="160" w:author="Matthews, Jolie H." w:date="2022-02-17T09:34:00Z">
        <w:r w:rsidR="00D64908">
          <w:rPr>
            <w:rFonts w:ascii="Times New Roman" w:hAnsi="Times New Roman"/>
          </w:rPr>
          <w:t xml:space="preserve">health insurance </w:t>
        </w:r>
      </w:ins>
      <w:ins w:id="161" w:author="Matthews, Jolie H." w:date="2019-05-15T11:45:00Z">
        <w:r w:rsidR="00882674">
          <w:rPr>
            <w:rFonts w:ascii="Times New Roman" w:hAnsi="Times New Roman"/>
          </w:rPr>
          <w:t xml:space="preserve">or </w:t>
        </w:r>
      </w:ins>
      <w:ins w:id="162" w:author="Matthews, Jolie H." w:date="2022-02-17T09:32:00Z">
        <w:r w:rsidR="003F4CFD">
          <w:rPr>
            <w:rFonts w:ascii="Times New Roman" w:hAnsi="Times New Roman"/>
          </w:rPr>
          <w:t xml:space="preserve">a </w:t>
        </w:r>
      </w:ins>
      <w:ins w:id="163" w:author="Matthews, Jolie H." w:date="2019-05-15T11:45:00Z">
        <w:r w:rsidR="00882674">
          <w:rPr>
            <w:rFonts w:ascii="Times New Roman" w:hAnsi="Times New Roman"/>
          </w:rPr>
          <w:t xml:space="preserve">short-term </w:t>
        </w:r>
      </w:ins>
      <w:ins w:id="164" w:author="Matthews, Jolie H." w:date="2022-02-17T09:29:00Z">
        <w:r w:rsidR="002228A1">
          <w:rPr>
            <w:rFonts w:ascii="Times New Roman" w:hAnsi="Times New Roman"/>
          </w:rPr>
          <w:t xml:space="preserve">limited duration </w:t>
        </w:r>
      </w:ins>
      <w:ins w:id="165" w:author="Matthews, Jolie H." w:date="2022-02-17T09:32:00Z">
        <w:r w:rsidR="00D42181">
          <w:rPr>
            <w:rFonts w:ascii="Times New Roman" w:hAnsi="Times New Roman"/>
          </w:rPr>
          <w:t>insurance</w:t>
        </w:r>
      </w:ins>
      <w:ins w:id="166"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67" w:author="Matthews, Jolie H." w:date="2021-08-02T10:01:00Z"/>
          <w:rFonts w:asciiTheme="minorHAnsi" w:hAnsiTheme="minorHAnsi"/>
          <w:bCs/>
        </w:rPr>
        <w:pPrChange w:id="168" w:author="Matthews, Jolie H." w:date="2022-02-17T15:02:00Z">
          <w:pPr/>
        </w:pPrChange>
      </w:pPr>
      <w:r>
        <w:rPr>
          <w:rFonts w:ascii="Times New Roman" w:hAnsi="Times New Roman"/>
        </w:rPr>
        <w:tab/>
      </w:r>
      <w:ins w:id="169" w:author="Matthews, Jolie H." w:date="2022-02-17T15:02:00Z">
        <w:r>
          <w:rPr>
            <w:rFonts w:ascii="Times New Roman" w:hAnsi="Times New Roman"/>
          </w:rPr>
          <w:t>(2)</w:t>
        </w:r>
        <w:r>
          <w:rPr>
            <w:rFonts w:ascii="Times New Roman" w:hAnsi="Times New Roman"/>
          </w:rPr>
          <w:tab/>
        </w:r>
      </w:ins>
      <w:ins w:id="170" w:author="Matthews, Jolie H." w:date="2022-02-17T15:03:00Z">
        <w:r>
          <w:rPr>
            <w:rFonts w:ascii="Times New Roman" w:hAnsi="Times New Roman"/>
          </w:rPr>
          <w:t>Ex</w:t>
        </w:r>
      </w:ins>
      <w:ins w:id="171" w:author="Matthews, Jolie H." w:date="2021-08-02T10:09:00Z">
        <w:r w:rsidR="008B5EDD" w:rsidRPr="00A92343">
          <w:rPr>
            <w:rFonts w:ascii="Times New Roman" w:hAnsi="Times New Roman"/>
            <w:bCs/>
          </w:rPr>
          <w:t xml:space="preserve">cept as provided in this regulation, </w:t>
        </w:r>
      </w:ins>
      <w:ins w:id="172" w:author="Matthews, Jolie H." w:date="2021-08-02T10:10:00Z">
        <w:r w:rsidR="008B5EDD" w:rsidRPr="00A92343">
          <w:rPr>
            <w:rFonts w:ascii="Times New Roman" w:hAnsi="Times New Roman"/>
            <w:bCs/>
          </w:rPr>
          <w:t>to the extent these definitions are used in a po</w:t>
        </w:r>
      </w:ins>
      <w:ins w:id="173" w:author="Matthews, Jolie H." w:date="2021-08-02T10:11:00Z">
        <w:r w:rsidR="008B5EDD" w:rsidRPr="00A92343">
          <w:rPr>
            <w:rFonts w:ascii="Times New Roman" w:hAnsi="Times New Roman"/>
            <w:bCs/>
          </w:rPr>
          <w:t xml:space="preserve">licy </w:t>
        </w:r>
      </w:ins>
      <w:ins w:id="174" w:author="Matthews, Jolie H." w:date="2022-02-18T06:30:00Z">
        <w:r w:rsidR="00282492">
          <w:rPr>
            <w:rFonts w:ascii="Times New Roman" w:hAnsi="Times New Roman"/>
            <w:bCs/>
          </w:rPr>
          <w:t>[</w:t>
        </w:r>
      </w:ins>
      <w:ins w:id="175" w:author="Matthews, Jolie H." w:date="2021-08-02T10:11:00Z">
        <w:r w:rsidR="008B5EDD" w:rsidRPr="00A92343">
          <w:rPr>
            <w:rFonts w:ascii="Times New Roman" w:hAnsi="Times New Roman"/>
            <w:bCs/>
          </w:rPr>
          <w:t>or certificat</w:t>
        </w:r>
      </w:ins>
      <w:ins w:id="176" w:author="Matthews, Jolie H. [2]" w:date="2021-08-09T14:07:00Z">
        <w:r w:rsidR="008B5EDD" w:rsidRPr="00A92343">
          <w:rPr>
            <w:rFonts w:ascii="Times New Roman" w:hAnsi="Times New Roman"/>
            <w:bCs/>
          </w:rPr>
          <w:t>e</w:t>
        </w:r>
      </w:ins>
      <w:ins w:id="177" w:author="Matthews, Jolie H." w:date="2022-02-18T06:31:00Z">
        <w:r w:rsidR="00282492">
          <w:rPr>
            <w:rFonts w:ascii="Times New Roman" w:hAnsi="Times New Roman"/>
            <w:bCs/>
          </w:rPr>
          <w:t>]</w:t>
        </w:r>
      </w:ins>
      <w:ins w:id="178" w:author="Matthews, Jolie H." w:date="2021-08-02T10:11:00Z">
        <w:r w:rsidR="008B5EDD" w:rsidRPr="00A92343">
          <w:rPr>
            <w:rFonts w:ascii="Times New Roman" w:hAnsi="Times New Roman"/>
            <w:bCs/>
          </w:rPr>
          <w:t xml:space="preserve">, </w:t>
        </w:r>
      </w:ins>
      <w:ins w:id="179" w:author="Matthews, Jolie H." w:date="2021-08-02T10:10:00Z">
        <w:r w:rsidR="008B5EDD" w:rsidRPr="00A92343">
          <w:rPr>
            <w:rFonts w:ascii="Times New Roman" w:hAnsi="Times New Roman"/>
            <w:bCs/>
          </w:rPr>
          <w:t xml:space="preserve">definitions used in a policy </w:t>
        </w:r>
      </w:ins>
      <w:ins w:id="180" w:author="Matthews, Jolie H." w:date="2022-02-18T06:31:00Z">
        <w:r w:rsidR="00695424">
          <w:rPr>
            <w:rFonts w:ascii="Times New Roman" w:hAnsi="Times New Roman"/>
            <w:bCs/>
          </w:rPr>
          <w:t>[</w:t>
        </w:r>
      </w:ins>
      <w:ins w:id="181" w:author="Matthews, Jolie H." w:date="2021-08-02T10:10:00Z">
        <w:r w:rsidR="008B5EDD" w:rsidRPr="00A92343">
          <w:rPr>
            <w:rFonts w:ascii="Times New Roman" w:hAnsi="Times New Roman"/>
            <w:bCs/>
          </w:rPr>
          <w:t>or certificate</w:t>
        </w:r>
      </w:ins>
      <w:ins w:id="182" w:author="Matthews, Jolie H." w:date="2022-02-18T06:31:00Z">
        <w:r w:rsidR="00695424">
          <w:rPr>
            <w:rFonts w:ascii="Times New Roman" w:hAnsi="Times New Roman"/>
            <w:bCs/>
          </w:rPr>
          <w:t>]</w:t>
        </w:r>
      </w:ins>
      <w:ins w:id="183" w:author="Matthews, Jolie H." w:date="2021-08-02T10:10:00Z">
        <w:r w:rsidR="008B5EDD" w:rsidRPr="00A92343">
          <w:rPr>
            <w:rFonts w:ascii="Times New Roman" w:hAnsi="Times New Roman"/>
            <w:bCs/>
          </w:rPr>
          <w:t xml:space="preserve"> may vary from </w:t>
        </w:r>
      </w:ins>
      <w:ins w:id="184" w:author="Matthews, Jolie H." w:date="2021-08-02T10:11:00Z">
        <w:r w:rsidR="008B5EDD" w:rsidRPr="00A92343">
          <w:rPr>
            <w:rFonts w:ascii="Times New Roman" w:hAnsi="Times New Roman"/>
            <w:bCs/>
          </w:rPr>
          <w:t>the definitions in this section, but not in a manner that restricts covera</w:t>
        </w:r>
      </w:ins>
      <w:ins w:id="185"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186" w:author="Jolie Matthews" w:date="2016-10-17T11:04:00Z"/>
          <w:sz w:val="20"/>
        </w:rPr>
      </w:pPr>
      <w:del w:id="187"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188"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189" w:author="Jolie Matthews" w:date="2016-10-17T11:04:00Z"/>
          <w:rFonts w:ascii="Times New Roman" w:hAnsi="Times New Roman"/>
        </w:rPr>
      </w:pPr>
      <w:del w:id="190"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91" w:author="Jolie Matthews" w:date="2016-10-17T11:04:00Z">
        <w:r w:rsidRPr="00433FA3" w:rsidDel="00D57EF2">
          <w:rPr>
            <w:sz w:val="20"/>
          </w:rPr>
          <w:delText>C</w:delText>
        </w:r>
      </w:del>
      <w:ins w:id="192"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193"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194" w:author="Matthews, Jolie H." w:date="2021-05-31T14:16:00Z">
        <w:r w:rsidR="007669E8" w:rsidRPr="002356B2">
          <w:rPr>
            <w:sz w:val="20"/>
          </w:rPr>
          <w:t>,</w:t>
        </w:r>
      </w:ins>
      <w:r w:rsidRPr="002356B2">
        <w:rPr>
          <w:sz w:val="20"/>
        </w:rPr>
        <w:t xml:space="preserve">” </w:t>
      </w:r>
      <w:ins w:id="195" w:author="Matthews, Jolie H." w:date="2021-05-31T14:16:00Z">
        <w:r w:rsidR="007669E8" w:rsidRPr="002356B2">
          <w:rPr>
            <w:sz w:val="20"/>
          </w:rPr>
          <w:t>“assisted living facility” or “continued care re</w:t>
        </w:r>
      </w:ins>
      <w:ins w:id="196" w:author="Matthews, Jolie H." w:date="2021-05-31T14:17:00Z">
        <w:r w:rsidR="007669E8" w:rsidRPr="002356B2">
          <w:rPr>
            <w:sz w:val="20"/>
          </w:rPr>
          <w:t xml:space="preserve">tirement community” </w:t>
        </w:r>
      </w:ins>
      <w:del w:id="197" w:author="Matthews, Jolie H." w:date="2022-02-17T09:00:00Z">
        <w:r w:rsidRPr="002356B2" w:rsidDel="005B12CB">
          <w:rPr>
            <w:sz w:val="20"/>
          </w:rPr>
          <w:delText>shall be defined</w:delText>
        </w:r>
      </w:del>
      <w:ins w:id="198"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199"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200"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primarily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Provide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201" w:author="Matthews, Jolie H." w:date="2021-05-31T14:20:00Z">
        <w:r w:rsidRPr="002A1966" w:rsidDel="00A701F1">
          <w:rPr>
            <w:rFonts w:ascii="Times New Roman" w:hAnsi="Times New Roman"/>
          </w:rPr>
          <w:delText xml:space="preserve"> may provide that the term shall not be inclusive of</w:delText>
        </w:r>
      </w:del>
      <w:ins w:id="202" w:author="Matthews, Jolie H." w:date="2022-02-17T09:01:00Z">
        <w:r w:rsidR="002A1966" w:rsidRPr="002A1966">
          <w:rPr>
            <w:rFonts w:ascii="Times New Roman" w:hAnsi="Times New Roman"/>
          </w:rPr>
          <w:t xml:space="preserve"> is </w:t>
        </w:r>
      </w:ins>
      <w:ins w:id="203"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ins w:id="204"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05" w:author="Matthews, Jolie H." w:date="2021-05-31T14:22:00Z">
        <w:r w:rsidRPr="00346C4D" w:rsidDel="00A701F1">
          <w:rPr>
            <w:rFonts w:ascii="Times New Roman" w:hAnsi="Times New Roman"/>
          </w:rPr>
          <w:delText>drug addicts or alcoh</w:delText>
        </w:r>
      </w:del>
      <w:del w:id="206" w:author="Matthews, Jolie H." w:date="2021-05-31T14:23:00Z">
        <w:r w:rsidRPr="00346C4D" w:rsidDel="00A701F1">
          <w:rPr>
            <w:rFonts w:ascii="Times New Roman" w:hAnsi="Times New Roman"/>
          </w:rPr>
          <w:delText>olics</w:delText>
        </w:r>
      </w:del>
      <w:ins w:id="207"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08"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9" w:author="Matthews, Jolie H." w:date="2022-02-17T09:02:00Z">
        <w:r w:rsidRPr="00433FA3" w:rsidDel="007F4AF1">
          <w:rPr>
            <w:sz w:val="20"/>
          </w:rPr>
          <w:delText>D</w:delText>
        </w:r>
      </w:del>
      <w:ins w:id="210" w:author="Matthews, Jolie H." w:date="2022-02-17T09:02:00Z">
        <w:r w:rsidR="007F4AF1">
          <w:rPr>
            <w:sz w:val="20"/>
          </w:rPr>
          <w:t>C</w:t>
        </w:r>
      </w:ins>
      <w:r w:rsidRPr="00433FA3">
        <w:rPr>
          <w:sz w:val="20"/>
        </w:rPr>
        <w:t>.</w:t>
      </w:r>
      <w:r w:rsidRPr="00433FA3">
        <w:rPr>
          <w:sz w:val="20"/>
        </w:rPr>
        <w:tab/>
        <w:t xml:space="preserve">“Hospital” </w:t>
      </w:r>
      <w:del w:id="211" w:author="Matthews, Jolie H." w:date="2022-02-17T09:02:00Z">
        <w:r w:rsidRPr="00433FA3" w:rsidDel="000F6A19">
          <w:rPr>
            <w:sz w:val="20"/>
          </w:rPr>
          <w:delText>may be defined</w:delText>
        </w:r>
      </w:del>
      <w:ins w:id="212"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13"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37D8A840"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14" w:author="Matthews, Jolie H." w:date="2021-05-31T14:31:00Z">
        <w:r w:rsidRPr="00DC4358" w:rsidDel="00987502">
          <w:rPr>
            <w:rFonts w:ascii="Times New Roman" w:hAnsi="Times New Roman"/>
          </w:rPr>
          <w:delText xml:space="preserve"> may state that the term shall not be inclusive of</w:delText>
        </w:r>
      </w:del>
      <w:ins w:id="215"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proofErr w:type="spellStart"/>
      <w:r w:rsidRPr="00433FA3">
        <w:rPr>
          <w:rFonts w:ascii="Times New Roman" w:hAnsi="Times New Roman"/>
        </w:rPr>
        <w:t>rehabilitory</w:t>
      </w:r>
      <w:proofErr w:type="spellEnd"/>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16" w:author="Matthews, Jolie H." w:date="2021-05-31T14:32:00Z">
        <w:r w:rsidRPr="00DC4358" w:rsidDel="00987502">
          <w:rPr>
            <w:rFonts w:ascii="Times New Roman" w:hAnsi="Times New Roman"/>
          </w:rPr>
          <w:delText xml:space="preserve">, </w:delText>
        </w:r>
      </w:del>
      <w:del w:id="217" w:author="Matthews, Jolie H." w:date="2021-05-31T14:31:00Z">
        <w:r w:rsidRPr="00DC4358" w:rsidDel="00987502">
          <w:rPr>
            <w:rFonts w:ascii="Times New Roman" w:hAnsi="Times New Roman"/>
          </w:rPr>
          <w:delText>drug addicts or alcoholics</w:delText>
        </w:r>
      </w:del>
      <w:ins w:id="218"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19" w:author="Jolie Matthews" w:date="2016-10-17T10:44:00Z"/>
          <w:sz w:val="20"/>
        </w:rPr>
      </w:pPr>
      <w:ins w:id="220" w:author="Matthews, Jolie H." w:date="2022-02-17T09:06:00Z">
        <w:r>
          <w:rPr>
            <w:sz w:val="20"/>
          </w:rPr>
          <w:t>D</w:t>
        </w:r>
      </w:ins>
      <w:ins w:id="221" w:author="Jolie Matthews" w:date="2016-10-17T10:39:00Z">
        <w:r w:rsidR="00B36AE6">
          <w:rPr>
            <w:sz w:val="20"/>
          </w:rPr>
          <w:t>.</w:t>
        </w:r>
        <w:r w:rsidR="00B36AE6">
          <w:rPr>
            <w:sz w:val="20"/>
          </w:rPr>
          <w:tab/>
        </w:r>
      </w:ins>
      <w:ins w:id="222" w:author="Jolie Matthews" w:date="2016-10-17T10:43:00Z">
        <w:r w:rsidR="00B36AE6">
          <w:rPr>
            <w:sz w:val="20"/>
          </w:rPr>
          <w:t>(1)</w:t>
        </w:r>
        <w:r w:rsidR="00B36AE6">
          <w:rPr>
            <w:sz w:val="20"/>
          </w:rPr>
          <w:tab/>
        </w:r>
      </w:ins>
      <w:ins w:id="223" w:author="Jolie Matthews" w:date="2016-10-17T10:39:00Z">
        <w:r w:rsidR="00B36AE6">
          <w:rPr>
            <w:sz w:val="20"/>
          </w:rPr>
          <w:t xml:space="preserve">“Injury” </w:t>
        </w:r>
      </w:ins>
      <w:ins w:id="224" w:author="Matthews, Jolie H." w:date="2022-02-17T09:07:00Z">
        <w:r w:rsidR="005C01D8">
          <w:rPr>
            <w:sz w:val="20"/>
          </w:rPr>
          <w:t xml:space="preserve">means </w:t>
        </w:r>
      </w:ins>
      <w:ins w:id="225" w:author="Jolie Matthews" w:date="2016-10-17T10:43:00Z">
        <w:r w:rsidR="00B36AE6">
          <w:rPr>
            <w:sz w:val="20"/>
          </w:rPr>
          <w:t>a</w:t>
        </w:r>
      </w:ins>
      <w:ins w:id="226" w:author="Jolie Matthews" w:date="2016-10-17T10:39:00Z">
        <w:r w:rsidR="00B36AE6">
          <w:rPr>
            <w:sz w:val="20"/>
          </w:rPr>
          <w:t xml:space="preserve"> bodily injury resulting from an accident, independent of disease</w:t>
        </w:r>
      </w:ins>
      <w:ins w:id="227" w:author="Jolie Matthews" w:date="2016-10-17T11:02:00Z">
        <w:r w:rsidR="00D57EF2">
          <w:rPr>
            <w:sz w:val="20"/>
          </w:rPr>
          <w:t>, which</w:t>
        </w:r>
      </w:ins>
      <w:ins w:id="228" w:author="Jolie Matthews" w:date="2016-10-17T11:01:00Z">
        <w:r w:rsidR="00D57EF2">
          <w:rPr>
            <w:sz w:val="20"/>
          </w:rPr>
          <w:t xml:space="preserve"> occurs</w:t>
        </w:r>
      </w:ins>
      <w:ins w:id="229" w:author="Jolie Matthews" w:date="2016-10-17T10:43:00Z">
        <w:r w:rsidR="00B36AE6">
          <w:rPr>
            <w:sz w:val="20"/>
          </w:rPr>
          <w:t xml:space="preserve"> while the </w:t>
        </w:r>
      </w:ins>
      <w:ins w:id="230" w:author="Jolie Matthews" w:date="2016-10-17T11:01:00Z">
        <w:r w:rsidR="00D57EF2">
          <w:rPr>
            <w:sz w:val="20"/>
          </w:rPr>
          <w:t>coverage</w:t>
        </w:r>
      </w:ins>
      <w:ins w:id="231"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32"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33" w:author="Jolie Matthews" w:date="2016-10-17T10:47:00Z"/>
          <w:sz w:val="20"/>
        </w:rPr>
      </w:pPr>
      <w:ins w:id="234" w:author="Jolie Matthews" w:date="2016-10-17T10:46:00Z">
        <w:r>
          <w:rPr>
            <w:sz w:val="20"/>
          </w:rPr>
          <w:t>(</w:t>
        </w:r>
      </w:ins>
      <w:ins w:id="235" w:author="Matthews, Jolie H." w:date="2022-02-17T09:07:00Z">
        <w:r w:rsidR="00240F0E">
          <w:rPr>
            <w:sz w:val="20"/>
          </w:rPr>
          <w:t>2</w:t>
        </w:r>
      </w:ins>
      <w:ins w:id="236"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37"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38" w:author="Jolie Matthews" w:date="2016-10-17T10:50:00Z"/>
          <w:sz w:val="20"/>
        </w:rPr>
      </w:pPr>
      <w:r>
        <w:rPr>
          <w:sz w:val="20"/>
        </w:rPr>
        <w:tab/>
      </w:r>
      <w:ins w:id="239" w:author="Jolie Matthews" w:date="2016-10-17T10:47:00Z">
        <w:r w:rsidR="00B2104E">
          <w:rPr>
            <w:sz w:val="20"/>
          </w:rPr>
          <w:t>(</w:t>
        </w:r>
      </w:ins>
      <w:ins w:id="240" w:author="Matthews, Jolie H." w:date="2022-02-17T09:07:00Z">
        <w:r w:rsidR="00240F0E">
          <w:rPr>
            <w:sz w:val="20"/>
          </w:rPr>
          <w:t>3</w:t>
        </w:r>
      </w:ins>
      <w:ins w:id="241" w:author="Jolie Matthews" w:date="2016-10-17T10:47:00Z">
        <w:r w:rsidR="00B2104E">
          <w:rPr>
            <w:sz w:val="20"/>
          </w:rPr>
          <w:t>)</w:t>
        </w:r>
        <w:r w:rsidR="00B2104E">
          <w:rPr>
            <w:sz w:val="20"/>
          </w:rPr>
          <w:tab/>
          <w:t xml:space="preserve">The definition </w:t>
        </w:r>
      </w:ins>
      <w:ins w:id="242" w:author="Jolie Matthews" w:date="2016-10-17T10:48:00Z">
        <w:r w:rsidR="00B2104E">
          <w:rPr>
            <w:sz w:val="20"/>
          </w:rPr>
          <w:t>may</w:t>
        </w:r>
      </w:ins>
      <w:ins w:id="243" w:author="Jolie Matthews" w:date="2016-10-17T10:47:00Z">
        <w:r w:rsidR="00B2104E">
          <w:rPr>
            <w:sz w:val="20"/>
          </w:rPr>
          <w:t xml:space="preserve"> state that the </w:t>
        </w:r>
      </w:ins>
      <w:ins w:id="244" w:author="Jolie Matthews" w:date="2016-10-17T10:49:00Z">
        <w:r w:rsidR="00B2104E">
          <w:rPr>
            <w:sz w:val="20"/>
          </w:rPr>
          <w:t xml:space="preserve">disability shall have occurred within a specified </w:t>
        </w:r>
        <w:proofErr w:type="gramStart"/>
        <w:r w:rsidR="00B2104E">
          <w:rPr>
            <w:sz w:val="20"/>
          </w:rPr>
          <w:t>period of time</w:t>
        </w:r>
        <w:proofErr w:type="gramEnd"/>
        <w:r w:rsidR="00B2104E">
          <w:rPr>
            <w:sz w:val="20"/>
          </w:rPr>
          <w:t xml:space="preserve"> (not less than thirty (30) days) of the injury, otherwise the condition shall be </w:t>
        </w:r>
      </w:ins>
      <w:ins w:id="245" w:author="Jolie Matthews" w:date="2016-10-17T10:50:00Z">
        <w:r w:rsidR="00B2104E">
          <w:rPr>
            <w:sz w:val="20"/>
          </w:rPr>
          <w:t>considered</w:t>
        </w:r>
      </w:ins>
      <w:ins w:id="246" w:author="Jolie Matthews" w:date="2016-10-17T10:49:00Z">
        <w:r w:rsidR="00B2104E">
          <w:rPr>
            <w:sz w:val="20"/>
          </w:rPr>
          <w:t xml:space="preserve"> </w:t>
        </w:r>
      </w:ins>
      <w:ins w:id="247"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48" w:author="Jolie Matthews" w:date="2016-10-17T10:50:00Z"/>
          <w:sz w:val="20"/>
        </w:rPr>
      </w:pPr>
    </w:p>
    <w:p w14:paraId="4A8CB9DD" w14:textId="561ED75D" w:rsidR="00B2104E" w:rsidRPr="00433FA3" w:rsidRDefault="00B2104E" w:rsidP="00B2104E">
      <w:pPr>
        <w:ind w:left="2160" w:hanging="720"/>
        <w:jc w:val="both"/>
        <w:rPr>
          <w:ins w:id="249" w:author="Jolie Matthews" w:date="2016-10-17T10:50:00Z"/>
          <w:rFonts w:ascii="Times New Roman" w:hAnsi="Times New Roman"/>
        </w:rPr>
      </w:pPr>
      <w:ins w:id="250" w:author="Jolie Matthews" w:date="2016-10-17T10:50:00Z">
        <w:r>
          <w:rPr>
            <w:rFonts w:ascii="Times New Roman" w:hAnsi="Times New Roman"/>
          </w:rPr>
          <w:t>(</w:t>
        </w:r>
      </w:ins>
      <w:ins w:id="251" w:author="Matthews, Jolie H." w:date="2022-02-17T09:07:00Z">
        <w:r w:rsidR="00240F0E">
          <w:rPr>
            <w:rFonts w:ascii="Times New Roman" w:hAnsi="Times New Roman"/>
          </w:rPr>
          <w:t>4</w:t>
        </w:r>
      </w:ins>
      <w:ins w:id="252"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53" w:author="Jolie Matthews" w:date="2016-10-17T10:51:00Z">
        <w:r>
          <w:rPr>
            <w:rFonts w:ascii="Times New Roman" w:hAnsi="Times New Roman"/>
          </w:rPr>
          <w:t>y”</w:t>
        </w:r>
      </w:ins>
      <w:ins w:id="254" w:author="Jolie Matthews" w:date="2016-10-17T10:50:00Z">
        <w:r w:rsidRPr="00433FA3">
          <w:rPr>
            <w:rFonts w:ascii="Times New Roman" w:hAnsi="Times New Roman"/>
          </w:rPr>
          <w:t xml:space="preserve"> shall not include </w:t>
        </w:r>
      </w:ins>
      <w:ins w:id="255" w:author="Jolie Matthews" w:date="2016-10-17T10:51:00Z">
        <w:r>
          <w:rPr>
            <w:rFonts w:ascii="Times New Roman" w:hAnsi="Times New Roman"/>
          </w:rPr>
          <w:t>an injury</w:t>
        </w:r>
      </w:ins>
      <w:ins w:id="256" w:author="Jolie Matthews" w:date="2016-10-17T10:50:00Z">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57"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58" w:author="Matthews, Jolie H." w:date="2022-02-17T09:08:00Z"/>
          <w:sz w:val="20"/>
        </w:rPr>
      </w:pPr>
      <w:del w:id="259" w:author="Matthews, Jolie H." w:date="2022-02-17T09:08:00Z">
        <w:r w:rsidRPr="00433FA3" w:rsidDel="00FD4459">
          <w:rPr>
            <w:sz w:val="20"/>
          </w:rPr>
          <w:delText>E.</w:delText>
        </w:r>
        <w:r w:rsidRPr="00433FA3" w:rsidDel="00FD4459">
          <w:rPr>
            <w:sz w:val="20"/>
          </w:rPr>
          <w:tab/>
        </w:r>
        <w:bookmarkStart w:id="260" w:name="_Hlk95979009"/>
        <w:r w:rsidRPr="00433FA3" w:rsidDel="00FD4459">
          <w:rPr>
            <w:sz w:val="20"/>
          </w:rPr>
          <w:delText>“Medicare” means The Health Insurance for the Aged Act, Title XVIII of the Social Security Amendments of 1965 as Then Constituted or Later Amended.</w:delText>
        </w:r>
      </w:del>
    </w:p>
    <w:bookmarkEnd w:id="260"/>
    <w:p w14:paraId="0610D781" w14:textId="77777777" w:rsidR="005F044C" w:rsidRPr="00433FA3" w:rsidRDefault="005F044C">
      <w:pPr>
        <w:jc w:val="both"/>
        <w:rPr>
          <w:rFonts w:ascii="Times New Roman" w:hAnsi="Times New Roman"/>
        </w:rPr>
      </w:pPr>
    </w:p>
    <w:p w14:paraId="4F2823B7" w14:textId="12A7CC8D"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61" w:author="Matthews, Jolie H." w:date="2021-05-31T15:01:00Z"/>
          <w:sz w:val="20"/>
        </w:rPr>
      </w:pPr>
      <w:del w:id="262" w:author="Matthews, Jolie H." w:date="2022-02-17T09:11:00Z">
        <w:r w:rsidRPr="00433FA3" w:rsidDel="00022317">
          <w:rPr>
            <w:sz w:val="20"/>
          </w:rPr>
          <w:delText>F</w:delText>
        </w:r>
      </w:del>
      <w:ins w:id="263"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64" w:author="Matthews, Jolie H." w:date="2022-02-17T09:14:00Z">
        <w:r w:rsidRPr="00FD5BE9" w:rsidDel="00A20049">
          <w:rPr>
            <w:sz w:val="20"/>
          </w:rPr>
          <w:delText xml:space="preserve">shall not be defined more restrictively than </w:delText>
        </w:r>
      </w:del>
      <w:del w:id="265" w:author="Matthews, Jolie H." w:date="2022-02-17T15:11:00Z">
        <w:r w:rsidRPr="00FD5BE9" w:rsidDel="007613B0">
          <w:rPr>
            <w:sz w:val="20"/>
          </w:rPr>
          <w:delText>a definition including neurosis, psychoneurosis, psychosis, or mental or emotional disease or disorder of any kind</w:delText>
        </w:r>
      </w:del>
      <w:ins w:id="266" w:author="Matthews, Jolie H." w:date="2022-02-17T15:11:00Z">
        <w:r w:rsidR="00E37AC4">
          <w:rPr>
            <w:sz w:val="20"/>
          </w:rPr>
          <w:t xml:space="preserve"> means any condition or disorder defined by categories listed </w:t>
        </w:r>
        <w:proofErr w:type="spellStart"/>
        <w:r w:rsidR="00E37AC4">
          <w:rPr>
            <w:sz w:val="20"/>
          </w:rPr>
          <w:t>n</w:t>
        </w:r>
        <w:proofErr w:type="spellEnd"/>
        <w:r w:rsidR="00E37AC4">
          <w:rPr>
            <w:sz w:val="20"/>
          </w:rPr>
          <w:t xml:space="preserve"> the most recent edition of the Dia</w:t>
        </w:r>
        <w:r w:rsidR="00C06B2B">
          <w:rPr>
            <w:sz w:val="20"/>
          </w:rPr>
          <w:t>gnostic and St</w:t>
        </w:r>
      </w:ins>
      <w:ins w:id="267"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7E84B1CE" w:rsidR="005F044C" w:rsidRPr="00433FA3" w:rsidRDefault="005F044C">
      <w:pPr>
        <w:ind w:left="1440" w:hanging="720"/>
        <w:jc w:val="both"/>
        <w:rPr>
          <w:rFonts w:ascii="Times New Roman" w:hAnsi="Times New Roman"/>
        </w:rPr>
      </w:pPr>
      <w:del w:id="268" w:author="Jolie Matthews" w:date="2016-10-17T11:11:00Z">
        <w:r w:rsidRPr="00433FA3" w:rsidDel="0095432D">
          <w:rPr>
            <w:rFonts w:ascii="Times New Roman" w:hAnsi="Times New Roman"/>
          </w:rPr>
          <w:delText>G</w:delText>
        </w:r>
      </w:del>
      <w:ins w:id="269"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70"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71"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72" w:author="Matthews, Jolie H." w:date="2022-02-17T15:35:00Z">
        <w:r>
          <w:rPr>
            <w:rFonts w:ascii="Times New Roman" w:hAnsi="Times New Roman"/>
            <w:b/>
            <w:bCs/>
          </w:rPr>
          <w:t>Drafting Note</w:t>
        </w:r>
        <w:r>
          <w:rPr>
            <w:rFonts w:ascii="Times New Roman" w:hAnsi="Times New Roman"/>
          </w:rPr>
          <w:t>:</w:t>
        </w:r>
      </w:ins>
      <w:ins w:id="273"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274" w:author="Jolie Matthews" w:date="2016-10-17T11:12:00Z">
        <w:r w:rsidRPr="00433FA3" w:rsidDel="0095432D">
          <w:rPr>
            <w:rFonts w:ascii="Times New Roman" w:hAnsi="Times New Roman"/>
          </w:rPr>
          <w:delText>H</w:delText>
        </w:r>
      </w:del>
      <w:ins w:id="275"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w:t>
      </w:r>
      <w:proofErr w:type="gramStart"/>
      <w:r w:rsidRPr="00433FA3">
        <w:rPr>
          <w:rFonts w:ascii="Times New Roman" w:hAnsi="Times New Roman"/>
        </w:rPr>
        <w:t>a period of time</w:t>
      </w:r>
      <w:proofErr w:type="gramEnd"/>
      <w:r w:rsidRPr="00433FA3">
        <w:rPr>
          <w:rFonts w:ascii="Times New Roman" w:hAnsi="Times New Roman"/>
        </w:rPr>
        <w:t xml:space="preserv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276" w:author="Jolie Matthews" w:date="2016-10-17T11:15:00Z"/>
          <w:rFonts w:ascii="Times New Roman" w:hAnsi="Times New Roman"/>
        </w:rPr>
      </w:pPr>
      <w:del w:id="277" w:author="Jolie Matthews" w:date="2016-10-17T11:12:00Z">
        <w:r w:rsidRPr="00433FA3" w:rsidDel="0095432D">
          <w:rPr>
            <w:rFonts w:ascii="Times New Roman" w:hAnsi="Times New Roman"/>
          </w:rPr>
          <w:delText>I</w:delText>
        </w:r>
      </w:del>
      <w:ins w:id="278"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279" w:author="Matthews, Jolie H." w:date="2022-02-17T09:14:00Z">
        <w:r w:rsidRPr="00433FA3" w:rsidDel="00A20049">
          <w:rPr>
            <w:rFonts w:ascii="Times New Roman" w:hAnsi="Times New Roman"/>
          </w:rPr>
          <w:delText>shall be defined in relation to</w:delText>
        </w:r>
      </w:del>
      <w:ins w:id="280" w:author="Jolie Matthews" w:date="2016-10-17T11:14:00Z">
        <w:r w:rsidR="0095432D">
          <w:rPr>
            <w:rFonts w:ascii="Times New Roman" w:hAnsi="Times New Roman"/>
          </w:rPr>
          <w:t xml:space="preserve"> mean</w:t>
        </w:r>
      </w:ins>
      <w:ins w:id="281" w:author="Matthews, Jolie H." w:date="2022-02-17T09:14:00Z">
        <w:r w:rsidR="00A20049">
          <w:rPr>
            <w:rFonts w:ascii="Times New Roman" w:hAnsi="Times New Roman"/>
          </w:rPr>
          <w:t>s</w:t>
        </w:r>
      </w:ins>
      <w:ins w:id="282" w:author="Jolie Matthews" w:date="2016-10-17T11:14:00Z">
        <w:r w:rsidR="0095432D">
          <w:rPr>
            <w:rFonts w:ascii="Times New Roman" w:hAnsi="Times New Roman"/>
          </w:rPr>
          <w:t xml:space="preserve"> that, due to a disability, </w:t>
        </w:r>
      </w:ins>
      <w:ins w:id="283" w:author="Jolie Matthews" w:date="2016-10-17T11:15:00Z">
        <w:r w:rsidR="0095432D">
          <w:rPr>
            <w:rFonts w:ascii="Times New Roman" w:hAnsi="Times New Roman"/>
          </w:rPr>
          <w:t>an</w:t>
        </w:r>
      </w:ins>
      <w:ins w:id="284"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285"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286" w:author="Jolie Matthews" w:date="2016-10-17T11:15:00Z"/>
          <w:rFonts w:ascii="Times New Roman" w:hAnsi="Times New Roman"/>
        </w:rPr>
      </w:pPr>
      <w:r>
        <w:rPr>
          <w:rFonts w:ascii="Times New Roman" w:hAnsi="Times New Roman"/>
        </w:rPr>
        <w:tab/>
      </w:r>
      <w:ins w:id="287" w:author="Jolie Matthews" w:date="2016-10-17T11:15:00Z">
        <w:r w:rsidR="0095432D">
          <w:rPr>
            <w:rFonts w:ascii="Times New Roman" w:hAnsi="Times New Roman"/>
          </w:rPr>
          <w:t>(1)</w:t>
        </w:r>
        <w:r w:rsidR="0095432D">
          <w:rPr>
            <w:rFonts w:ascii="Times New Roman" w:hAnsi="Times New Roman"/>
          </w:rPr>
          <w:tab/>
        </w:r>
      </w:ins>
      <w:del w:id="288" w:author="Jolie Matthews" w:date="2016-10-17T11:14:00Z">
        <w:r w:rsidR="005F044C" w:rsidRPr="00433FA3" w:rsidDel="0095432D">
          <w:rPr>
            <w:rFonts w:ascii="Times New Roman" w:hAnsi="Times New Roman"/>
          </w:rPr>
          <w:delText>the individua</w:delText>
        </w:r>
      </w:del>
      <w:del w:id="289"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290"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w:t>
      </w:r>
      <w:proofErr w:type="gramStart"/>
      <w:r w:rsidR="005F044C" w:rsidRPr="00433FA3">
        <w:rPr>
          <w:rFonts w:ascii="Times New Roman" w:hAnsi="Times New Roman"/>
        </w:rPr>
        <w:t>all of</w:t>
      </w:r>
      <w:proofErr w:type="gramEnd"/>
      <w:r w:rsidR="005F044C" w:rsidRPr="00433FA3">
        <w:rPr>
          <w:rFonts w:ascii="Times New Roman" w:hAnsi="Times New Roman"/>
        </w:rPr>
        <w:t xml:space="preserve"> the “major,” “important” or “essential” duties of </w:t>
      </w:r>
      <w:ins w:id="291"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292"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293" w:author="Jolie Matthews" w:date="2016-10-17T11:15:00Z">
        <w:r w:rsidR="0095432D">
          <w:rPr>
            <w:rFonts w:ascii="Times New Roman" w:hAnsi="Times New Roman"/>
          </w:rPr>
          <w:t>; and</w:t>
        </w:r>
      </w:ins>
    </w:p>
    <w:p w14:paraId="367F6AC9" w14:textId="77777777" w:rsidR="0095432D" w:rsidRDefault="0095432D">
      <w:pPr>
        <w:ind w:left="1440" w:hanging="720"/>
        <w:jc w:val="both"/>
        <w:rPr>
          <w:ins w:id="294"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295" w:author="Jolie Matthews" w:date="2016-10-17T11:15:00Z">
        <w:r w:rsidR="0095432D">
          <w:rPr>
            <w:rFonts w:ascii="Times New Roman" w:hAnsi="Times New Roman"/>
          </w:rPr>
          <w:t>(2)</w:t>
        </w:r>
        <w:r w:rsidR="0095432D">
          <w:rPr>
            <w:rFonts w:ascii="Times New Roman" w:hAnsi="Times New Roman"/>
          </w:rPr>
          <w:tab/>
        </w:r>
      </w:ins>
      <w:ins w:id="296"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297" w:author="Jolie Matthews" w:date="2016-10-17T11:18:00Z"/>
          <w:sz w:val="20"/>
        </w:rPr>
      </w:pPr>
      <w:del w:id="298" w:author="Jolie Matthews" w:date="2016-10-17T11:17:00Z">
        <w:r w:rsidRPr="00433FA3" w:rsidDel="00C25144">
          <w:rPr>
            <w:sz w:val="20"/>
          </w:rPr>
          <w:delText>J</w:delText>
        </w:r>
      </w:del>
      <w:ins w:id="299" w:author="Matthews, Jolie H." w:date="2022-02-17T09:15:00Z">
        <w:r w:rsidR="00FF0A12">
          <w:rPr>
            <w:sz w:val="20"/>
          </w:rPr>
          <w:t>I</w:t>
        </w:r>
      </w:ins>
      <w:r w:rsidRPr="00433FA3">
        <w:rPr>
          <w:sz w:val="20"/>
        </w:rPr>
        <w:t>.</w:t>
      </w:r>
      <w:r w:rsidRPr="00433FA3">
        <w:rPr>
          <w:sz w:val="20"/>
        </w:rPr>
        <w:tab/>
      </w:r>
      <w:ins w:id="300" w:author="Jolie Matthews" w:date="2016-10-17T11:18:00Z">
        <w:r w:rsidR="00C25144">
          <w:rPr>
            <w:sz w:val="20"/>
          </w:rPr>
          <w:t>(1)</w:t>
        </w:r>
        <w:r w:rsidR="00C25144">
          <w:rPr>
            <w:sz w:val="20"/>
          </w:rPr>
          <w:tab/>
        </w:r>
      </w:ins>
      <w:r w:rsidRPr="00433FA3">
        <w:rPr>
          <w:sz w:val="20"/>
        </w:rPr>
        <w:t xml:space="preserve">“Physician” </w:t>
      </w:r>
      <w:del w:id="301" w:author="Matthews, Jolie H." w:date="2022-02-17T09:15:00Z">
        <w:r w:rsidRPr="00433FA3" w:rsidDel="000B69A1">
          <w:rPr>
            <w:sz w:val="20"/>
          </w:rPr>
          <w:delText>may be defined by</w:delText>
        </w:r>
      </w:del>
      <w:ins w:id="302" w:author="Matthews, Jolie H." w:date="2022-02-17T09:15:00Z">
        <w:r w:rsidR="000B69A1">
          <w:rPr>
            <w:sz w:val="20"/>
          </w:rPr>
          <w:t>means</w:t>
        </w:r>
      </w:ins>
      <w:ins w:id="303" w:author="Matthews, Jolie H." w:date="2022-02-17T09:16:00Z">
        <w:r w:rsidR="009D46C5">
          <w:rPr>
            <w:sz w:val="20"/>
          </w:rPr>
          <w:t xml:space="preserve"> and</w:t>
        </w:r>
      </w:ins>
      <w:r w:rsidRPr="00433FA3">
        <w:rPr>
          <w:sz w:val="20"/>
        </w:rPr>
        <w:t xml:space="preserve"> </w:t>
      </w:r>
      <w:del w:id="304" w:author="Matthews, Jolie H." w:date="2022-02-17T09:16:00Z">
        <w:r w:rsidRPr="00433FA3" w:rsidDel="009D46C5">
          <w:rPr>
            <w:sz w:val="20"/>
          </w:rPr>
          <w:delText>including</w:delText>
        </w:r>
      </w:del>
      <w:ins w:id="305"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06"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07" w:author="Jolie Matthews" w:date="2016-10-17T11:18:00Z">
        <w:r w:rsidR="00C25144">
          <w:rPr>
            <w:sz w:val="20"/>
          </w:rPr>
          <w:t>(2)</w:t>
        </w:r>
        <w:r w:rsidR="00C25144">
          <w:rPr>
            <w:sz w:val="20"/>
          </w:rPr>
          <w:tab/>
        </w:r>
      </w:ins>
      <w:ins w:id="308"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093E83D3" w:rsidR="005F044C" w:rsidRPr="00433FA3" w:rsidRDefault="005F044C" w:rsidP="00724206">
      <w:pPr>
        <w:tabs>
          <w:tab w:val="left" w:pos="720"/>
          <w:tab w:val="left" w:pos="1440"/>
        </w:tabs>
        <w:ind w:left="2160" w:hanging="1440"/>
        <w:jc w:val="both"/>
        <w:rPr>
          <w:rFonts w:ascii="Times New Roman" w:hAnsi="Times New Roman"/>
        </w:rPr>
      </w:pPr>
      <w:del w:id="309" w:author="Matthews, Jolie H." w:date="2021-05-31T14:44:00Z">
        <w:r w:rsidRPr="00433FA3" w:rsidDel="00FD768A">
          <w:rPr>
            <w:rFonts w:ascii="Times New Roman" w:hAnsi="Times New Roman"/>
          </w:rPr>
          <w:delText>K</w:delText>
        </w:r>
      </w:del>
      <w:ins w:id="310"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11" w:author="Matthews, Jolie H." w:date="2022-02-17T09:21:00Z">
        <w:r w:rsidR="004D0D0F">
          <w:rPr>
            <w:rFonts w:ascii="Times New Roman" w:hAnsi="Times New Roman"/>
          </w:rPr>
          <w:t>(1)</w:t>
        </w:r>
        <w:r w:rsidR="004D0D0F">
          <w:rPr>
            <w:rFonts w:ascii="Times New Roman" w:hAnsi="Times New Roman"/>
          </w:rPr>
          <w:tab/>
        </w:r>
      </w:ins>
      <w:ins w:id="312" w:author="Matthews, Jolie H." w:date="2022-02-17T09:17:00Z">
        <w:r w:rsidR="00B04F90">
          <w:rPr>
            <w:rFonts w:ascii="Times New Roman" w:hAnsi="Times New Roman"/>
          </w:rPr>
          <w:t xml:space="preserve">Except for short-term, limited duration </w:t>
        </w:r>
      </w:ins>
      <w:proofErr w:type="spellStart"/>
      <w:ins w:id="313" w:author="Matthews, Jolie H." w:date="2022-02-17T09:18:00Z">
        <w:r w:rsidR="00E87DF2">
          <w:rPr>
            <w:rFonts w:ascii="Times New Roman" w:hAnsi="Times New Roman"/>
          </w:rPr>
          <w:t>insurance,</w:t>
        </w:r>
      </w:ins>
      <w:r w:rsidRPr="00433FA3">
        <w:rPr>
          <w:rFonts w:ascii="Times New Roman" w:hAnsi="Times New Roman"/>
        </w:rPr>
        <w:t>“</w:t>
      </w:r>
      <w:del w:id="314" w:author="Matthews, Jolie H." w:date="2022-02-18T06:35:00Z">
        <w:r w:rsidRPr="00433FA3" w:rsidDel="00C833D5">
          <w:rPr>
            <w:rFonts w:ascii="Times New Roman" w:hAnsi="Times New Roman"/>
          </w:rPr>
          <w:delText>P</w:delText>
        </w:r>
      </w:del>
      <w:ins w:id="315" w:author="Matthews, Jolie H." w:date="2022-02-18T06:35:00Z">
        <w:r w:rsidR="00C833D5">
          <w:rPr>
            <w:rFonts w:ascii="Times New Roman" w:hAnsi="Times New Roman"/>
          </w:rPr>
          <w:t>p</w:t>
        </w:r>
      </w:ins>
      <w:r w:rsidRPr="00433FA3">
        <w:rPr>
          <w:rFonts w:ascii="Times New Roman" w:hAnsi="Times New Roman"/>
        </w:rPr>
        <w:t>reexisting</w:t>
      </w:r>
      <w:proofErr w:type="spellEnd"/>
      <w:r w:rsidRPr="00433FA3">
        <w:rPr>
          <w:rFonts w:ascii="Times New Roman" w:hAnsi="Times New Roman"/>
        </w:rPr>
        <w:t xml:space="preserve"> condition” </w:t>
      </w:r>
      <w:del w:id="316"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17"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w:delText>
        </w:r>
        <w:r w:rsidRPr="00433FA3" w:rsidDel="00724206">
          <w:rPr>
            <w:rFonts w:ascii="Times New Roman" w:hAnsi="Times New Roman"/>
          </w:rPr>
          <w:lastRenderedPageBreak/>
          <w:delText xml:space="preserve">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w:t>
      </w:r>
      <w:proofErr w:type="gramStart"/>
      <w:r w:rsidRPr="00433FA3">
        <w:rPr>
          <w:rFonts w:ascii="Times New Roman" w:hAnsi="Times New Roman"/>
        </w:rPr>
        <w:t>on the basis of</w:t>
      </w:r>
      <w:proofErr w:type="gramEnd"/>
      <w:r w:rsidRPr="00433FA3">
        <w:rPr>
          <w:rFonts w:ascii="Times New Roman" w:hAnsi="Times New Roman"/>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433FA3">
        <w:rPr>
          <w:rFonts w:ascii="Times New Roman" w:hAnsi="Times New Roman"/>
        </w:rPr>
        <w:t>on the basis of</w:t>
      </w:r>
      <w:proofErr w:type="gramEnd"/>
      <w:r w:rsidRPr="00433FA3">
        <w:rPr>
          <w:rFonts w:ascii="Times New Roman" w:hAnsi="Times New Roman"/>
        </w:rPr>
        <w:t xml:space="preserve">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18" w:author="Jolie Matthews" w:date="2015-03-17T12:44:00Z"/>
          <w:rFonts w:ascii="Times New Roman" w:hAnsi="Times New Roman"/>
        </w:rPr>
      </w:pPr>
      <w:del w:id="319" w:author="Jolie Matthews" w:date="2015-03-17T12:44:00Z">
        <w:r w:rsidRPr="00433FA3" w:rsidDel="0012051D">
          <w:rPr>
            <w:rFonts w:ascii="Times New Roman" w:hAnsi="Times New Roman"/>
          </w:rPr>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60DA9AB2" w:rsidR="005F044C" w:rsidRDefault="005F044C">
      <w:pPr>
        <w:jc w:val="both"/>
        <w:rPr>
          <w:rFonts w:ascii="Times New Roman" w:hAnsi="Times New Roman"/>
        </w:rPr>
      </w:pPr>
    </w:p>
    <w:p w14:paraId="3D6D7B5A" w14:textId="3D2BA63B" w:rsidR="004D0D0F" w:rsidRDefault="004D0D0F">
      <w:pPr>
        <w:jc w:val="both"/>
        <w:rPr>
          <w:rFonts w:ascii="Times New Roman" w:hAnsi="Times New Roman"/>
        </w:rPr>
      </w:pPr>
      <w:r>
        <w:rPr>
          <w:rFonts w:ascii="Times New Roman" w:hAnsi="Times New Roman"/>
        </w:rPr>
        <w:tab/>
      </w:r>
      <w:r>
        <w:rPr>
          <w:rFonts w:ascii="Times New Roman" w:hAnsi="Times New Roman"/>
        </w:rPr>
        <w:tab/>
      </w:r>
      <w:ins w:id="320" w:author="Matthews, Jolie H." w:date="2022-02-17T09:21:00Z">
        <w:r>
          <w:rPr>
            <w:rFonts w:ascii="Times New Roman" w:hAnsi="Times New Roman"/>
          </w:rPr>
          <w:t>(2)</w:t>
        </w:r>
        <w:r>
          <w:rPr>
            <w:rFonts w:ascii="Times New Roman" w:hAnsi="Times New Roman"/>
          </w:rPr>
          <w:tab/>
          <w:t xml:space="preserve">For </w:t>
        </w:r>
        <w:r w:rsidR="0012120A">
          <w:rPr>
            <w:rFonts w:ascii="Times New Roman" w:hAnsi="Times New Roman"/>
          </w:rPr>
          <w:t>short-term, limited duration insurance, “preexisting condition” means TB</w:t>
        </w:r>
      </w:ins>
      <w:ins w:id="321" w:author="Matthews, Jolie H." w:date="2022-02-17T09:22:00Z">
        <w:r w:rsidR="0012120A">
          <w:rPr>
            <w:rFonts w:ascii="Times New Roman" w:hAnsi="Times New Roman"/>
          </w:rPr>
          <w:t>D.</w:t>
        </w:r>
      </w:ins>
    </w:p>
    <w:p w14:paraId="59E44D33" w14:textId="77777777" w:rsidR="004D0D0F" w:rsidRPr="00433FA3" w:rsidRDefault="004D0D0F">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22" w:author="Matthews, Jolie H." w:date="2021-05-31T14:44:00Z">
        <w:r w:rsidRPr="00433FA3" w:rsidDel="00FD768A">
          <w:rPr>
            <w:rFonts w:ascii="Times New Roman" w:hAnsi="Times New Roman"/>
          </w:rPr>
          <w:delText>L</w:delText>
        </w:r>
      </w:del>
      <w:ins w:id="323"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24" w:author="Matthews, Jolie H." w:date="2022-02-17T16:02:00Z">
        <w:r w:rsidRPr="00433FA3" w:rsidDel="00EB47BB">
          <w:rPr>
            <w:rFonts w:ascii="Times New Roman" w:hAnsi="Times New Roman"/>
          </w:rPr>
          <w:delText>shall be defined</w:delText>
        </w:r>
      </w:del>
      <w:ins w:id="325"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5FDB82B7"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26" w:author="Matthews, Jolie H." w:date="2021-05-31T14:44:00Z">
        <w:r w:rsidRPr="00433FA3" w:rsidDel="00FD768A">
          <w:rPr>
            <w:sz w:val="20"/>
          </w:rPr>
          <w:delText>M</w:delText>
        </w:r>
      </w:del>
      <w:ins w:id="327" w:author="Matthews, Jolie H." w:date="2022-02-17T09:22:00Z">
        <w:r w:rsidR="00182879">
          <w:rPr>
            <w:sz w:val="20"/>
          </w:rPr>
          <w:t>L</w:t>
        </w:r>
      </w:ins>
      <w:r w:rsidRPr="00433FA3">
        <w:rPr>
          <w:sz w:val="20"/>
        </w:rPr>
        <w:t>.</w:t>
      </w:r>
      <w:r w:rsidRPr="00433FA3">
        <w:rPr>
          <w:sz w:val="20"/>
        </w:rPr>
        <w:tab/>
        <w:t>“Sickness”</w:t>
      </w:r>
      <w:del w:id="328" w:author="Matthews, Jolie H." w:date="2022-02-17T16:02:00Z">
        <w:r w:rsidRPr="00433FA3" w:rsidDel="00F15C2D">
          <w:rPr>
            <w:sz w:val="20"/>
          </w:rPr>
          <w:delText xml:space="preserve"> shall not be defined to be more restrictive than the following: “Sic</w:delText>
        </w:r>
      </w:del>
      <w:del w:id="329" w:author="Matthews, Jolie H." w:date="2022-02-17T16:03:00Z">
        <w:r w:rsidRPr="00433FA3" w:rsidDel="00F15C2D">
          <w:rPr>
            <w:sz w:val="20"/>
          </w:rPr>
          <w:delText>kness</w:delText>
        </w:r>
      </w:del>
      <w:r w:rsidRPr="00433FA3">
        <w:rPr>
          <w:sz w:val="20"/>
        </w:rPr>
        <w:t xml:space="preserve">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30" w:author="Matthews, Jolie H." w:date="2022-02-17T16:03:00Z">
        <w:r w:rsidRPr="00433FA3" w:rsidDel="005F7ECF">
          <w:rPr>
            <w:sz w:val="20"/>
          </w:rPr>
          <w:delText>”</w:delText>
        </w:r>
      </w:del>
      <w:r w:rsidRPr="00433FA3">
        <w:rPr>
          <w:sz w:val="20"/>
        </w:rPr>
        <w:t xml:space="preserve"> The definition may be </w:t>
      </w:r>
      <w:del w:id="331"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4998561A" w14:textId="11775F3E"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32" w:author="Matthews, Jolie H." w:date="2021-05-31T14:44:00Z">
        <w:r w:rsidRPr="00433FA3" w:rsidDel="00FD768A">
          <w:rPr>
            <w:sz w:val="20"/>
          </w:rPr>
          <w:delText>N</w:delText>
        </w:r>
      </w:del>
      <w:ins w:id="333"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An insurer may require the complete inability of the person to perform </w:t>
      </w:r>
      <w:proofErr w:type="gramStart"/>
      <w:r w:rsidRPr="00433FA3">
        <w:rPr>
          <w:rFonts w:ascii="Times New Roman" w:hAnsi="Times New Roman"/>
        </w:rPr>
        <w:t>all of</w:t>
      </w:r>
      <w:proofErr w:type="gramEnd"/>
      <w:r w:rsidRPr="00433FA3">
        <w:rPr>
          <w:rFonts w:ascii="Times New Roman" w:hAnsi="Times New Roman"/>
        </w:rPr>
        <w:t xml:space="preserve"> the substantial and material duties of his or her regular occupation or words of similar import. An insurer may require care by a physician other than the insured or a member of the insured’s immediate family.</w:t>
      </w:r>
    </w:p>
    <w:p w14:paraId="5C827062" w14:textId="77777777" w:rsidR="005F044C" w:rsidRPr="00433FA3" w:rsidRDefault="005F044C">
      <w:pPr>
        <w:jc w:val="both"/>
        <w:rPr>
          <w:rFonts w:ascii="Times New Roman" w:hAnsi="Times New Roman"/>
        </w:rPr>
      </w:pPr>
    </w:p>
    <w:p w14:paraId="131E59D0" w14:textId="0B3C46BA" w:rsidR="005F044C" w:rsidRPr="00433FA3" w:rsidRDefault="005F044C">
      <w:pPr>
        <w:jc w:val="both"/>
        <w:rPr>
          <w:rFonts w:ascii="Times New Roman" w:hAnsi="Times New Roman"/>
        </w:rPr>
      </w:pPr>
      <w:r w:rsidRPr="00433FA3">
        <w:rPr>
          <w:rFonts w:ascii="Times New Roman" w:hAnsi="Times New Roman"/>
          <w:b/>
        </w:rPr>
        <w:t xml:space="preserve">Section </w:t>
      </w:r>
      <w:del w:id="334" w:author="Matthews, Jolie H." w:date="2022-02-17T09:22:00Z">
        <w:r w:rsidRPr="00433FA3" w:rsidDel="00182879">
          <w:rPr>
            <w:rFonts w:ascii="Times New Roman" w:hAnsi="Times New Roman"/>
            <w:b/>
          </w:rPr>
          <w:delText>6</w:delText>
        </w:r>
      </w:del>
      <w:ins w:id="335"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0E683DDB" w14:textId="77777777" w:rsidR="005F044C" w:rsidRPr="00433FA3" w:rsidRDefault="005F044C">
      <w:pPr>
        <w:jc w:val="both"/>
        <w:rPr>
          <w:rFonts w:ascii="Times New Roman" w:hAnsi="Times New Roman"/>
        </w:rPr>
      </w:pPr>
    </w:p>
    <w:p w14:paraId="5019C45D" w14:textId="7EB6046A"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Except as provided in Section </w:t>
      </w:r>
      <w:del w:id="336" w:author="Matthews, Jolie H." w:date="2022-02-17T09:23:00Z">
        <w:r w:rsidRPr="00433FA3" w:rsidDel="00EB6A78">
          <w:rPr>
            <w:sz w:val="20"/>
          </w:rPr>
          <w:delText>5K</w:delText>
        </w:r>
      </w:del>
      <w:ins w:id="337" w:author="Matthews, Jolie H." w:date="2022-02-17T09:23:00Z">
        <w:r w:rsidR="00EB6A78">
          <w:rPr>
            <w:sz w:val="20"/>
          </w:rPr>
          <w:t>6J</w:t>
        </w:r>
      </w:ins>
      <w:r w:rsidRPr="00433FA3">
        <w:rPr>
          <w:sz w:val="20"/>
        </w:rPr>
        <w:t>,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078EFA68" w14:textId="77777777" w:rsidR="005F044C" w:rsidRPr="00433FA3" w:rsidRDefault="005F044C">
      <w:pPr>
        <w:jc w:val="both"/>
        <w:rPr>
          <w:rFonts w:ascii="Times New Roman" w:hAnsi="Times New Roman"/>
        </w:rPr>
      </w:pPr>
    </w:p>
    <w:p w14:paraId="13291A5C" w14:textId="77777777" w:rsidR="005F044C" w:rsidRPr="00433FA3" w:rsidRDefault="005F044C">
      <w:pPr>
        <w:pStyle w:val="BodyTextIndent3"/>
        <w:tabs>
          <w:tab w:val="clear" w:pos="600"/>
          <w:tab w:val="clear" w:pos="1800"/>
          <w:tab w:val="clear" w:pos="2400"/>
          <w:tab w:val="clear" w:pos="3360"/>
          <w:tab w:val="clear" w:pos="4080"/>
          <w:tab w:val="clear" w:pos="4800"/>
          <w:tab w:val="clear" w:pos="9360"/>
        </w:tabs>
        <w:ind w:left="2160" w:hanging="1440"/>
        <w:rPr>
          <w:sz w:val="20"/>
        </w:rPr>
      </w:pPr>
      <w:r w:rsidRPr="00433FA3">
        <w:rPr>
          <w:sz w:val="20"/>
        </w:rPr>
        <w:t>B.</w:t>
      </w:r>
      <w:r w:rsidRPr="00433FA3">
        <w:rPr>
          <w:sz w:val="20"/>
        </w:rPr>
        <w:tab/>
        <w:t>(1)</w:t>
      </w:r>
      <w:r w:rsidRPr="00433FA3">
        <w:rPr>
          <w:sz w:val="20"/>
        </w:rPr>
        <w:tab/>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2AE50634" w14:textId="77777777" w:rsidR="005F044C" w:rsidRPr="00433FA3" w:rsidRDefault="005F044C">
      <w:pPr>
        <w:jc w:val="both"/>
        <w:rPr>
          <w:rFonts w:ascii="Times New Roman" w:hAnsi="Times New Roman"/>
        </w:rPr>
      </w:pPr>
    </w:p>
    <w:p w14:paraId="2F2BB702" w14:textId="77777777" w:rsidR="005F044C" w:rsidRPr="00433FA3" w:rsidRDefault="005F044C">
      <w:pPr>
        <w:numPr>
          <w:ilvl w:val="0"/>
          <w:numId w:val="47"/>
        </w:numPr>
        <w:jc w:val="both"/>
        <w:rPr>
          <w:rFonts w:ascii="Times New Roman" w:hAnsi="Times New Roman"/>
        </w:rPr>
      </w:pPr>
      <w:r w:rsidRPr="00433FA3">
        <w:rPr>
          <w:rFonts w:ascii="Times New Roman" w:hAnsi="Times New Roman"/>
        </w:rPr>
        <w:t xml:space="preserve">The initial renewal </w:t>
      </w:r>
      <w:proofErr w:type="gramStart"/>
      <w:r w:rsidRPr="00433FA3">
        <w:rPr>
          <w:rFonts w:ascii="Times New Roman" w:hAnsi="Times New Roman"/>
        </w:rPr>
        <w:t>subsequent to</w:t>
      </w:r>
      <w:proofErr w:type="gramEnd"/>
      <w:r w:rsidRPr="00433FA3">
        <w:rPr>
          <w:rFonts w:ascii="Times New Roman" w:hAnsi="Times New Roman"/>
        </w:rPr>
        <w:t xml:space="preserve"> the issuance of a policy or rider as a dividend shall clearly disclose that the policyholder is renewing the coverage that was provided as a dividend for the previous term and that the renewal is optional.</w:t>
      </w:r>
    </w:p>
    <w:p w14:paraId="3B189175" w14:textId="77777777" w:rsidR="005F044C" w:rsidRPr="00433FA3" w:rsidRDefault="005F044C">
      <w:pPr>
        <w:ind w:left="1440"/>
        <w:jc w:val="both"/>
        <w:rPr>
          <w:rFonts w:ascii="Times New Roman" w:hAnsi="Times New Roman"/>
        </w:rPr>
      </w:pPr>
    </w:p>
    <w:p w14:paraId="38910527"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r w:rsidRPr="00433FA3">
        <w:rPr>
          <w:sz w:val="20"/>
        </w:rPr>
        <w:t>C.</w:t>
      </w:r>
      <w:r w:rsidRPr="00433FA3">
        <w:rPr>
          <w:sz w:val="20"/>
        </w:rPr>
        <w:tab/>
        <w: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t>
      </w:r>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Where the state has enacted the NAIC </w:t>
      </w:r>
      <w:del w:id="338"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339" w:author="Matthews, Jolie H." w:date="2019-05-20T14:34:00Z">
              <w:rPr>
                <w:rFonts w:ascii="Times New Roman" w:hAnsi="Times New Roman"/>
              </w:rPr>
            </w:rPrChange>
          </w:rPr>
          <w:delText>Sickness</w:delText>
        </w:r>
      </w:del>
      <w:ins w:id="340" w:author="Matthews, Jolie H." w:date="2019-05-20T14:34:00Z">
        <w:r w:rsidR="002807B1" w:rsidRPr="002807B1">
          <w:rPr>
            <w:rFonts w:ascii="Times New Roman" w:hAnsi="Times New Roman"/>
            <w:i/>
            <w:rPrChange w:id="341" w:author="Matthews, Jolie H." w:date="2019-05-20T14:34:00Z">
              <w:rPr>
                <w:rFonts w:ascii="Times New Roman" w:hAnsi="Times New Roman"/>
              </w:rPr>
            </w:rPrChange>
          </w:rPr>
          <w:t>Supplementary and Short-Term Health</w:t>
        </w:r>
      </w:ins>
      <w:r w:rsidRPr="002807B1">
        <w:rPr>
          <w:rFonts w:ascii="Times New Roman" w:hAnsi="Times New Roman"/>
          <w:i/>
          <w:rPrChange w:id="342" w:author="Matthews, Jolie H." w:date="2019-05-20T14:34:00Z">
            <w:rPr>
              <w:rFonts w:ascii="Times New Roman" w:hAnsi="Times New Roman"/>
            </w:rPr>
          </w:rPrChange>
        </w:rPr>
        <w:t xml:space="preserve"> Insurance Minimum Standard Act</w:t>
      </w:r>
      <w:ins w:id="343" w:author="Jolie Matthews" w:date="2015-03-17T12:45:00Z">
        <w:r w:rsidR="00B20609">
          <w:rPr>
            <w:rFonts w:ascii="Times New Roman" w:hAnsi="Times New Roman"/>
          </w:rPr>
          <w:t>,</w:t>
        </w:r>
      </w:ins>
      <w:r w:rsidRPr="00433FA3">
        <w:rPr>
          <w:rFonts w:ascii="Times New Roman" w:hAnsi="Times New Roman"/>
        </w:rPr>
        <w:t xml:space="preserve"> Subsection C is unnecessary. States that have specific preexisting condition requirements for group supplemental insurance may need to modify the preceding subsection according to applicable statutes.</w:t>
      </w:r>
    </w:p>
    <w:p w14:paraId="49FCACBE" w14:textId="77777777" w:rsidR="005F044C" w:rsidRPr="00433FA3" w:rsidRDefault="005F044C">
      <w:pPr>
        <w:jc w:val="both"/>
        <w:rPr>
          <w:rFonts w:ascii="Times New Roman" w:hAnsi="Times New Roman"/>
        </w:rPr>
      </w:pPr>
    </w:p>
    <w:p w14:paraId="7D7BD35B" w14:textId="77777777" w:rsidR="005F044C" w:rsidRPr="00433FA3" w:rsidRDefault="005F044C">
      <w:pPr>
        <w:ind w:left="1440" w:hanging="720"/>
        <w:jc w:val="both"/>
        <w:rPr>
          <w:rFonts w:ascii="Times New Roman" w:hAnsi="Times New Roman"/>
        </w:rPr>
      </w:pPr>
      <w:r w:rsidRPr="00433FA3">
        <w:rPr>
          <w:rFonts w:ascii="Times New Roman" w:hAnsi="Times New Roman"/>
        </w:rPr>
        <w:t>D.</w:t>
      </w:r>
      <w:r w:rsidRPr="00433FA3">
        <w:rPr>
          <w:rFonts w:ascii="Times New Roman" w:hAnsi="Times New Roman"/>
        </w:rPr>
        <w:tab/>
        <w:t xml:space="preserve">A disability income </w:t>
      </w:r>
      <w:ins w:id="344"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12683E33" w14:textId="77777777" w:rsidR="005F044C" w:rsidRPr="00433FA3" w:rsidRDefault="005F044C">
      <w:pPr>
        <w:ind w:left="1440" w:hanging="720"/>
        <w:jc w:val="both"/>
        <w:rPr>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w:t>
      </w:r>
      <w:proofErr w:type="gramStart"/>
      <w:r w:rsidRPr="00433FA3">
        <w:rPr>
          <w:rFonts w:ascii="Times New Roman" w:hAnsi="Times New Roman"/>
        </w:rPr>
        <w:t>optional</w:t>
      </w:r>
      <w:proofErr w:type="gramEnd"/>
      <w:r w:rsidRPr="00433FA3">
        <w:rPr>
          <w:rFonts w:ascii="Times New Roman" w:hAnsi="Times New Roman"/>
        </w:rPr>
        <w:t xml:space="preserve">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E.</w:t>
      </w:r>
      <w:r w:rsidRPr="00433FA3">
        <w:rPr>
          <w:sz w:val="20"/>
        </w:rPr>
        <w:tab/>
        <w:t xml:space="preserve">Policies providing hospital </w:t>
      </w:r>
      <w:del w:id="345" w:author="Jolie Matthews" w:date="2015-03-17T12:46:00Z">
        <w:r w:rsidRPr="00433FA3" w:rsidDel="00B20609">
          <w:rPr>
            <w:sz w:val="20"/>
          </w:rPr>
          <w:delText xml:space="preserve">confinement </w:delText>
        </w:r>
      </w:del>
      <w:r w:rsidRPr="00433FA3">
        <w:rPr>
          <w:sz w:val="20"/>
        </w:rPr>
        <w:t xml:space="preserve">indemnity </w:t>
      </w:r>
      <w:ins w:id="346"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F.</w:t>
      </w:r>
      <w:r w:rsidRPr="00433FA3">
        <w:rPr>
          <w:sz w:val="20"/>
        </w:rPr>
        <w:tab/>
        <w:t>A policy shall not limit or exclude coverage by type of illness, accident, treatment or medical condition, except as follows:</w:t>
      </w:r>
    </w:p>
    <w:p w14:paraId="55E765BC" w14:textId="77777777" w:rsidR="005F044C" w:rsidRPr="00433FA3" w:rsidRDefault="005F044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del w:id="347" w:author="Jolie Matthews" w:date="2016-03-11T10:20:00Z">
        <w:r w:rsidRPr="00433FA3" w:rsidDel="00FE75D7">
          <w:rPr>
            <w:rFonts w:ascii="Times New Roman" w:hAnsi="Times New Roman"/>
          </w:rPr>
          <w:delText>addition</w:delText>
        </w:r>
      </w:del>
      <w:ins w:id="348" w:author="Jolie Matthews" w:date="2016-03-11T10:20:00Z">
        <w:r w:rsidR="00FE75D7">
          <w:rPr>
            <w:rFonts w:ascii="Times New Roman" w:hAnsi="Times New Roman"/>
          </w:rPr>
          <w:t>addiction</w:t>
        </w:r>
      </w:ins>
      <w:r w:rsidRPr="00433FA3">
        <w:rPr>
          <w:rFonts w:ascii="Times New Roman" w:hAnsi="Times New Roman"/>
        </w:rPr>
        <w:t>;</w:t>
      </w:r>
    </w:p>
    <w:p w14:paraId="0BB498B0" w14:textId="77777777" w:rsidR="005F044C" w:rsidRPr="00433FA3" w:rsidRDefault="005F044C">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del w:id="349" w:author="Jolie Matthews" w:date="2015-03-17T12:46:00Z">
        <w:r w:rsidRPr="00433FA3" w:rsidDel="00B20609">
          <w:rPr>
            <w:rFonts w:ascii="Times New Roman" w:hAnsi="Times New Roman"/>
          </w:rPr>
          <w:delText>7H</w:delText>
        </w:r>
      </w:del>
      <w:ins w:id="350" w:author="Matthews, Jolie H." w:date="2022-02-17T16:05:00Z">
        <w:r w:rsidR="00904B17">
          <w:rPr>
            <w:rFonts w:ascii="Times New Roman" w:hAnsi="Times New Roman"/>
          </w:rPr>
          <w:t>8</w:t>
        </w:r>
      </w:ins>
      <w:ins w:id="351"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War or act of war (whether declared or undeclared); participation in a felony, riot or insurrections; service in the armed forces or </w:t>
      </w:r>
      <w:proofErr w:type="gramStart"/>
      <w:r w:rsidRPr="00433FA3">
        <w:rPr>
          <w:rFonts w:ascii="Times New Roman" w:hAnsi="Times New Roman"/>
        </w:rPr>
        <w:t>units</w:t>
      </w:r>
      <w:proofErr w:type="gramEnd"/>
      <w:r w:rsidRPr="00433FA3">
        <w:rPr>
          <w:rFonts w:ascii="Times New Roman" w:hAnsi="Times New Roman"/>
        </w:rPr>
        <w:t xml:space="preserve">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352"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433FA3">
        <w:rPr>
          <w:rFonts w:ascii="Times New Roman" w:hAnsi="Times New Roman"/>
        </w:rPr>
        <w:t>have the ability to</w:t>
      </w:r>
      <w:proofErr w:type="gramEnd"/>
      <w:r w:rsidRPr="00433FA3">
        <w:rPr>
          <w:rFonts w:ascii="Times New Roman" w:hAnsi="Times New Roman"/>
        </w:rPr>
        <w:t xml:space="preserve">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7C769C3" w14:textId="77777777" w:rsidR="005F044C" w:rsidRPr="00433FA3" w:rsidRDefault="005F044C">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Care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w:t>
      </w:r>
      <w:proofErr w:type="gramStart"/>
      <w:r w:rsidRPr="00433FA3">
        <w:rPr>
          <w:rFonts w:ascii="Times New Roman" w:hAnsi="Times New Roman"/>
        </w:rPr>
        <w:t>chiropractors, and</w:t>
      </w:r>
      <w:proofErr w:type="gramEnd"/>
      <w:r w:rsidRPr="00433FA3">
        <w:rPr>
          <w:rFonts w:ascii="Times New Roman" w:hAnsi="Times New Roman"/>
        </w:rPr>
        <w:t xml:space="preserve"> make adjustments if needed. </w:t>
      </w:r>
    </w:p>
    <w:p w14:paraId="615D4B48" w14:textId="77777777" w:rsidR="005F044C" w:rsidRPr="00433FA3" w:rsidRDefault="005F044C" w:rsidP="00FE247C">
      <w:pPr>
        <w:jc w:val="both"/>
        <w:rPr>
          <w:rFonts w:ascii="Times New Roman" w:hAnsi="Times New Roman"/>
        </w:rPr>
      </w:pPr>
    </w:p>
    <w:p w14:paraId="531DEC96"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r>
      <w:proofErr w:type="gramStart"/>
      <w:r w:rsidRPr="00433FA3">
        <w:rPr>
          <w:rFonts w:ascii="Times New Roman" w:hAnsi="Times New Roman"/>
        </w:rPr>
        <w:t>Eye glasses</w:t>
      </w:r>
      <w:proofErr w:type="gramEnd"/>
      <w:r w:rsidRPr="00433FA3">
        <w:rPr>
          <w:rFonts w:ascii="Times New Roman" w:hAnsi="Times New Roman"/>
        </w:rPr>
        <w:t>,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Rest cures, custodial care, transportation and routine physical examinations; and</w:t>
      </w:r>
    </w:p>
    <w:p w14:paraId="44802FBE" w14:textId="77777777" w:rsidR="005F044C" w:rsidRPr="00433FA3" w:rsidRDefault="005F044C">
      <w:pPr>
        <w:ind w:left="2160" w:hanging="720"/>
        <w:jc w:val="both"/>
        <w:rPr>
          <w:rFonts w:ascii="Times New Roman" w:hAnsi="Times New Roman"/>
        </w:rPr>
      </w:pPr>
    </w:p>
    <w:p w14:paraId="04B462F2"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Territorial limitations.</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lastRenderedPageBreak/>
        <w:t>G.</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Pr="00433FA3" w:rsidRDefault="005F044C">
      <w:pPr>
        <w:ind w:left="1440" w:hanging="720"/>
        <w:jc w:val="both"/>
        <w:rPr>
          <w:rFonts w:ascii="Times New Roman" w:hAnsi="Times New Roman"/>
        </w:rPr>
      </w:pPr>
    </w:p>
    <w:p w14:paraId="7BDC44E0" w14:textId="77777777" w:rsidR="005F044C" w:rsidRPr="00433FA3" w:rsidDel="00B20609" w:rsidRDefault="005F044C" w:rsidP="00FE247C">
      <w:pPr>
        <w:jc w:val="both"/>
        <w:rPr>
          <w:del w:id="353" w:author="Jolie Matthews" w:date="2015-03-17T12:46:00Z"/>
          <w:rFonts w:ascii="Times New Roman" w:hAnsi="Times New Roman"/>
        </w:rPr>
      </w:pPr>
      <w:del w:id="354"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H.</w:t>
      </w:r>
      <w:r w:rsidRPr="00433FA3">
        <w:rPr>
          <w:sz w:val="20"/>
        </w:rPr>
        <w:tab/>
        <w:t xml:space="preserve">Policy provisions precluded in this section shall not be construed as a limitation on the authority of the commissioner to disapprove other policy provisions in accordance with [cite Section </w:t>
      </w:r>
      <w:del w:id="355" w:author="Matthews, Jolie H." w:date="2019-05-20T10:21:00Z">
        <w:r w:rsidRPr="00433FA3" w:rsidDel="005F5206">
          <w:rPr>
            <w:sz w:val="20"/>
          </w:rPr>
          <w:delText>3</w:delText>
        </w:r>
      </w:del>
      <w:ins w:id="356" w:author="Matthews, Jolie H." w:date="2019-05-20T10:21:00Z">
        <w:r w:rsidR="005F5206">
          <w:rPr>
            <w:sz w:val="20"/>
          </w:rPr>
          <w:t>4</w:t>
        </w:r>
      </w:ins>
      <w:r w:rsidRPr="00433FA3">
        <w:rPr>
          <w:sz w:val="20"/>
        </w:rPr>
        <w:t xml:space="preserve">B of the </w:t>
      </w:r>
      <w:del w:id="357" w:author="Matthews, Jolie H." w:date="2019-05-20T10:21:00Z">
        <w:r w:rsidRPr="00433FA3" w:rsidDel="005F5206">
          <w:rPr>
            <w:sz w:val="20"/>
          </w:rPr>
          <w:delText>Accident and Sickness</w:delText>
        </w:r>
      </w:del>
      <w:ins w:id="358"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1EC432FE" w14:textId="77777777" w:rsidR="005F044C" w:rsidRPr="00433FA3"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359" w:author="Matthews, Jolie H." w:date="2022-02-17T16:06:00Z">
        <w:r w:rsidRPr="00433FA3" w:rsidDel="00904B17">
          <w:rPr>
            <w:rFonts w:ascii="Times New Roman" w:hAnsi="Times New Roman"/>
            <w:b/>
          </w:rPr>
          <w:delText>7</w:delText>
        </w:r>
      </w:del>
      <w:ins w:id="360"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361" w:author="Matthews, Jolie H." w:date="2019-05-20T09:39:00Z">
        <w:r w:rsidRPr="00433FA3" w:rsidDel="00052718">
          <w:rPr>
            <w:rFonts w:ascii="Times New Roman" w:hAnsi="Times New Roman"/>
            <w:b/>
          </w:rPr>
          <w:delText xml:space="preserve">Accident and Sickness </w:delText>
        </w:r>
      </w:del>
      <w:ins w:id="362" w:author="Matthews, Jolie H." w:date="2019-05-20T09:39:00Z">
        <w:r w:rsidR="00052718">
          <w:rPr>
            <w:rFonts w:ascii="Times New Roman" w:hAnsi="Times New Roman"/>
            <w:b/>
          </w:rPr>
          <w:t>Supplementary and Short-Term Health</w:t>
        </w:r>
      </w:ins>
      <w:ins w:id="363"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0080CDC8"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del w:id="364" w:author="Matthews, Jolie H." w:date="2019-05-20T10:24:00Z">
        <w:r w:rsidRPr="00433FA3" w:rsidDel="005F5206">
          <w:rPr>
            <w:rFonts w:ascii="Times New Roman" w:hAnsi="Times New Roman"/>
          </w:rPr>
          <w:delText xml:space="preserve">An individual </w:delText>
        </w:r>
      </w:del>
      <w:del w:id="365" w:author="Matthews, Jolie H." w:date="2019-05-20T10:19:00Z">
        <w:r w:rsidRPr="00433FA3" w:rsidDel="005F5206">
          <w:rPr>
            <w:rFonts w:ascii="Times New Roman" w:hAnsi="Times New Roman"/>
          </w:rPr>
          <w:delText xml:space="preserve">accident and sickness </w:delText>
        </w:r>
      </w:del>
      <w:del w:id="366"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367" w:author="Matthews, Jolie H." w:date="2019-05-20T10:24:00Z">
        <w:r w:rsidRPr="00433FA3" w:rsidDel="005F5206">
          <w:rPr>
            <w:rFonts w:ascii="Times New Roman" w:hAnsi="Times New Roman"/>
          </w:rPr>
          <w:delText>or group supplemental</w:delText>
        </w:r>
      </w:del>
      <w:ins w:id="368"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policy </w:t>
      </w:r>
      <w:ins w:id="369"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w:t>
      </w:r>
      <w:proofErr w:type="gramStart"/>
      <w:r w:rsidRPr="00433FA3">
        <w:rPr>
          <w:rFonts w:ascii="Times New Roman" w:hAnsi="Times New Roman"/>
        </w:rPr>
        <w:t>categories</w:t>
      </w:r>
      <w:proofErr w:type="gramEnd"/>
      <w:r w:rsidRPr="00433FA3">
        <w:rPr>
          <w:rFonts w:ascii="Times New Roman" w:hAnsi="Times New Roman"/>
        </w:rPr>
        <w:t xml:space="preserve"> or the commissioner finds that the policies or contracts are approvable as limited benefit health insurance and the outline of coverage complies with the outline of coverage in Section </w:t>
      </w:r>
      <w:del w:id="370" w:author="Jolie Matthews" w:date="2015-03-17T12:48:00Z">
        <w:r w:rsidRPr="00433FA3" w:rsidDel="00997809">
          <w:rPr>
            <w:rFonts w:ascii="Times New Roman" w:hAnsi="Times New Roman"/>
          </w:rPr>
          <w:delText>8L</w:delText>
        </w:r>
      </w:del>
      <w:ins w:id="371" w:author="Matthews, Jolie H." w:date="2022-02-17T16:06:00Z">
        <w:r w:rsidR="00346962">
          <w:rPr>
            <w:rFonts w:ascii="Times New Roman" w:hAnsi="Times New Roman"/>
          </w:rPr>
          <w:t>9</w:t>
        </w:r>
      </w:ins>
      <w:ins w:id="372"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77777777" w:rsidR="005F044C" w:rsidRPr="00433FA3" w:rsidRDefault="005F044C">
      <w:pPr>
        <w:jc w:val="both"/>
        <w:rPr>
          <w:rFonts w:ascii="Times New Roman" w:hAnsi="Times New Roman"/>
        </w:rPr>
      </w:pPr>
      <w:r w:rsidRPr="00433FA3">
        <w:rPr>
          <w:rFonts w:ascii="Times New Roman" w:hAnsi="Times New Roman"/>
        </w:rPr>
        <w:t>This section shall not preclude the issuance of any policy or contract combining two or more categories set forth in [cite state law equivalent to Section 5</w:t>
      </w:r>
      <w:del w:id="373"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374"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375"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376"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6CF03E06" w14:textId="77777777" w:rsidR="005F044C" w:rsidRPr="00433FA3" w:rsidRDefault="005F044C">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377"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378" w:author="Matthews, Jolie H." w:date="2019-05-20T10:28:00Z">
        <w:r w:rsidR="00CC0C60">
          <w:rPr>
            <w:rFonts w:ascii="Times New Roman" w:hAnsi="Times New Roman"/>
          </w:rPr>
          <w:t>supplementary or short-term health</w:t>
        </w:r>
      </w:ins>
      <w:r w:rsidRPr="00433FA3">
        <w:rPr>
          <w:rFonts w:ascii="Times New Roman" w:hAnsi="Times New Roman"/>
        </w:rPr>
        <w:t xml:space="preserv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1CE1E6C3" w14:textId="77777777" w:rsidR="00185F13" w:rsidRDefault="00185F13">
      <w:pPr>
        <w:tabs>
          <w:tab w:val="left" w:pos="2160"/>
        </w:tabs>
        <w:ind w:left="2880" w:hanging="1440"/>
        <w:jc w:val="both"/>
        <w:rPr>
          <w:rFonts w:ascii="Times New Roman" w:hAnsi="Times New Roman"/>
        </w:rPr>
      </w:pPr>
    </w:p>
    <w:p w14:paraId="215E876E" w14:textId="4E2B9C90"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379" w:author="Matthews, Jolie H." w:date="2022-02-17T16:06:00Z">
        <w:r w:rsidR="00346962" w:rsidDel="00346962">
          <w:rPr>
            <w:rFonts w:ascii="Times New Roman" w:hAnsi="Times New Roman"/>
          </w:rPr>
          <w:delText>8</w:delText>
        </w:r>
      </w:del>
      <w:ins w:id="380" w:author="Matthews, Jolie H." w:date="2022-02-17T16:06:00Z">
        <w:r w:rsidR="00346962">
          <w:rPr>
            <w:rFonts w:ascii="Times New Roman" w:hAnsi="Times New Roman"/>
          </w:rPr>
          <w:t>9</w:t>
        </w:r>
      </w:ins>
      <w:r w:rsidRPr="00433FA3">
        <w:rPr>
          <w:rFonts w:ascii="Times New Roman" w:hAnsi="Times New Roman"/>
        </w:rPr>
        <w:t xml:space="preserve">A(1). </w:t>
      </w:r>
    </w:p>
    <w:p w14:paraId="427E5077" w14:textId="77777777" w:rsidR="005F044C" w:rsidRPr="00433FA3" w:rsidRDefault="005F044C">
      <w:pPr>
        <w:ind w:left="2160" w:hanging="720"/>
        <w:jc w:val="both"/>
        <w:rPr>
          <w:rFonts w:ascii="Times New Roman" w:hAnsi="Times New Roman"/>
        </w:rPr>
      </w:pPr>
    </w:p>
    <w:p w14:paraId="02E1C657"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381" w:author="Matthews, Jolie H." w:date="2019-05-20T10:29:00Z">
        <w:r w:rsidRPr="00433FA3" w:rsidDel="00CC0C60">
          <w:rPr>
            <w:rFonts w:ascii="Times New Roman" w:hAnsi="Times New Roman"/>
          </w:rPr>
          <w:delText>accident and sickness</w:delText>
        </w:r>
      </w:del>
      <w:ins w:id="382" w:author="Matthews, Jolie H." w:date="2019-05-20T10:29:00Z">
        <w:r w:rsidR="00CC0C60">
          <w:rPr>
            <w:rFonts w:ascii="Times New Roman" w:hAnsi="Times New Roman"/>
          </w:rPr>
          <w:t>supplementary or short-term health</w:t>
        </w:r>
      </w:ins>
      <w:r w:rsidRPr="00433FA3">
        <w:rPr>
          <w:rFonts w:ascii="Times New Roman" w:hAnsi="Times New Roman"/>
        </w:rPr>
        <w:t xml:space="preserve">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383" w:author="Matthews, Jolie H." w:date="2019-05-20T10:29:00Z">
        <w:r w:rsidRPr="00433FA3" w:rsidDel="00CC0C60">
          <w:rPr>
            <w:rFonts w:ascii="Times New Roman" w:hAnsi="Times New Roman"/>
          </w:rPr>
          <w:delText>accident and sickness</w:delText>
        </w:r>
      </w:del>
      <w:ins w:id="384" w:author="Matthews, Jolie H." w:date="2019-05-20T10:29:00Z">
        <w:r w:rsidR="00CC0C60">
          <w:rPr>
            <w:rFonts w:ascii="Times New Roman" w:hAnsi="Times New Roman"/>
          </w:rPr>
          <w:t>supplementary or short-term health policy</w:t>
        </w:r>
      </w:ins>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559C819F" w14:textId="77777777" w:rsidR="005F044C" w:rsidRPr="00433FA3" w:rsidRDefault="005F044C">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385" w:author="Matthews, Jolie H." w:date="2019-05-20T10:49:00Z">
        <w:r w:rsidRPr="00433FA3" w:rsidDel="00CF5CCB">
          <w:rPr>
            <w:rFonts w:ascii="Times New Roman" w:hAnsi="Times New Roman"/>
          </w:rPr>
          <w:delText>accident and sickness</w:delText>
        </w:r>
      </w:del>
      <w:ins w:id="386" w:author="Matthews, Jolie H." w:date="2019-05-20T10:49:00Z">
        <w:r w:rsidR="00CF5CCB">
          <w:rPr>
            <w:rFonts w:ascii="Times New Roman" w:hAnsi="Times New Roman"/>
          </w:rPr>
          <w:t>supplementary or short-term health</w:t>
        </w:r>
      </w:ins>
      <w:r w:rsidRPr="00433FA3">
        <w:rPr>
          <w:rFonts w:ascii="Times New Roman" w:hAnsi="Times New Roman"/>
        </w:rPr>
        <w:t xml:space="preserve">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3CE22110" w14:textId="77777777"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387"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del w:id="388" w:author="Matthews, Jolie H." w:date="2019-05-20T10:55:00Z">
        <w:r w:rsidRPr="00433FA3" w:rsidDel="00181E14">
          <w:rPr>
            <w:rFonts w:ascii="Times New Roman" w:hAnsi="Times New Roman"/>
          </w:rPr>
          <w:delText>accident and sickness</w:delText>
        </w:r>
      </w:del>
      <w:ins w:id="389" w:author="Matthews, Jolie H." w:date="2019-05-20T10:55:00Z">
        <w:r w:rsidR="00181E14">
          <w:rPr>
            <w:rFonts w:ascii="Times New Roman" w:hAnsi="Times New Roman"/>
          </w:rPr>
          <w:t>supplementary or short-term</w:t>
        </w:r>
      </w:ins>
      <w:ins w:id="390" w:author="Matthews, Jolie H." w:date="2019-05-20T10:56:00Z">
        <w:r w:rsidR="00181E14">
          <w:rPr>
            <w:rFonts w:ascii="Times New Roman" w:hAnsi="Times New Roman"/>
          </w:rPr>
          <w:t xml:space="preserve"> health</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Policies providing convalescent or extended care benefits following hospitalization shall not condition the benefits upon admission to the convalescent or extended care facility within a period of less than fourteen (14) days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391" w:author="Matthews, Jolie H." w:date="2019-05-20T10:56:00Z">
        <w:r w:rsidRPr="00433FA3" w:rsidDel="00181E14">
          <w:rPr>
            <w:rFonts w:ascii="Times New Roman" w:hAnsi="Times New Roman"/>
          </w:rPr>
          <w:delText>accident and sickness</w:delText>
        </w:r>
      </w:del>
      <w:ins w:id="392"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433FA3">
        <w:rPr>
          <w:rFonts w:ascii="Times New Roman" w:hAnsi="Times New Roman"/>
        </w:rPr>
        <w:t>in order for</w:t>
      </w:r>
      <w:proofErr w:type="gramEnd"/>
      <w:r w:rsidRPr="00433FA3">
        <w:rPr>
          <w:rFonts w:ascii="Times New Roman" w:hAnsi="Times New Roman"/>
        </w:rPr>
        <w:t xml:space="preserve">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0B9528E2" w14:textId="77777777" w:rsidR="005F044C" w:rsidRPr="00433FA3" w:rsidRDefault="005F044C">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393" w:author="Matthews, Jolie H." w:date="2019-05-20T10:56:00Z">
        <w:r w:rsidR="00181E14">
          <w:rPr>
            <w:rFonts w:ascii="Times New Roman" w:hAnsi="Times New Roman"/>
          </w:rPr>
          <w:t xml:space="preserve">protection </w:t>
        </w:r>
      </w:ins>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77777777"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394"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395"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7777777"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 policy providing coverage for 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396" w:author="Jolie Matthews" w:date="2015-03-14T15:51:00Z"/>
          <w:sz w:val="20"/>
        </w:rPr>
      </w:pPr>
      <w:del w:id="397"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398" w:author="Jolie Matthews" w:date="2015-03-14T15:51:00Z"/>
          <w:rFonts w:ascii="Times New Roman" w:hAnsi="Times New Roman"/>
        </w:rPr>
      </w:pPr>
      <w:del w:id="399"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400" w:author="Jolie Matthews" w:date="2015-03-14T15:51:00Z"/>
          <w:rFonts w:ascii="Times New Roman" w:hAnsi="Times New Roman"/>
        </w:rPr>
      </w:pPr>
      <w:del w:id="401"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402"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403" w:author="Jolie Matthews" w:date="2015-03-14T15:51:00Z"/>
          <w:rFonts w:ascii="Times New Roman" w:hAnsi="Times New Roman"/>
        </w:rPr>
      </w:pPr>
      <w:del w:id="404"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405" w:author="Jolie Matthews" w:date="2015-03-14T15:51:00Z"/>
          <w:rFonts w:ascii="Times New Roman" w:hAnsi="Times New Roman"/>
        </w:rPr>
      </w:pPr>
    </w:p>
    <w:p w14:paraId="461CA455" w14:textId="77777777" w:rsidR="005F044C" w:rsidRPr="00433FA3" w:rsidDel="00FC0A15" w:rsidRDefault="005F044C">
      <w:pPr>
        <w:ind w:left="2160"/>
        <w:jc w:val="both"/>
        <w:rPr>
          <w:del w:id="406" w:author="Jolie Matthews" w:date="2015-03-14T15:51:00Z"/>
          <w:rFonts w:ascii="Times New Roman" w:hAnsi="Times New Roman"/>
        </w:rPr>
      </w:pPr>
      <w:del w:id="407"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408"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409" w:author="Jolie Matthews" w:date="2015-03-14T15:51:00Z"/>
          <w:rFonts w:ascii="Times New Roman" w:hAnsi="Times New Roman"/>
        </w:rPr>
      </w:pPr>
      <w:del w:id="410" w:author="Jolie Matthews" w:date="2015-03-14T15:52:00Z">
        <w:r w:rsidRPr="00433FA3" w:rsidDel="00FC0A15">
          <w:rPr>
            <w:rFonts w:ascii="Times New Roman" w:hAnsi="Times New Roman"/>
          </w:rPr>
          <w:delText>(2)</w:delText>
        </w:r>
        <w:r w:rsidRPr="00433FA3" w:rsidDel="00FC0A15">
          <w:rPr>
            <w:rFonts w:ascii="Times New Roman" w:hAnsi="Times New Roman"/>
          </w:rPr>
          <w:tab/>
        </w:r>
      </w:del>
      <w:del w:id="411"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412" w:author="Jolie Matthews" w:date="2015-03-14T15:51:00Z"/>
          <w:rFonts w:ascii="Times New Roman" w:hAnsi="Times New Roman"/>
        </w:rPr>
        <w:pPrChange w:id="413" w:author="Jolie Matthews" w:date="2015-03-14T15:51:00Z">
          <w:pPr>
            <w:jc w:val="both"/>
          </w:pPr>
        </w:pPrChange>
      </w:pPr>
    </w:p>
    <w:p w14:paraId="385FDC2D" w14:textId="77777777" w:rsidR="005F044C" w:rsidRPr="00433FA3" w:rsidDel="00FC0A15" w:rsidRDefault="005F044C">
      <w:pPr>
        <w:ind w:left="2160" w:hanging="720"/>
        <w:jc w:val="both"/>
        <w:rPr>
          <w:del w:id="414" w:author="Jolie Matthews" w:date="2015-03-14T15:51:00Z"/>
          <w:rFonts w:ascii="Times New Roman" w:hAnsi="Times New Roman"/>
        </w:rPr>
      </w:pPr>
      <w:del w:id="415"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416" w:author="Jolie Matthews" w:date="2015-03-14T15:51:00Z"/>
          <w:rFonts w:ascii="Times New Roman" w:hAnsi="Times New Roman"/>
        </w:rPr>
        <w:pPrChange w:id="417"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418" w:author="Jolie Matthews" w:date="2015-03-14T15:51:00Z">
          <w:pPr>
            <w:ind w:left="2160"/>
            <w:jc w:val="both"/>
          </w:pPr>
        </w:pPrChange>
      </w:pPr>
      <w:del w:id="419"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420" w:author="Jolie Matthews" w:date="2015-03-14T15:52:00Z"/>
          <w:rFonts w:ascii="Times New Roman" w:hAnsi="Times New Roman"/>
        </w:rPr>
      </w:pPr>
      <w:del w:id="421"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422" w:author="Jolie Matthews" w:date="2015-03-14T15:52:00Z"/>
          <w:rFonts w:ascii="Times New Roman" w:hAnsi="Times New Roman"/>
        </w:rPr>
      </w:pPr>
    </w:p>
    <w:p w14:paraId="2A1FA688" w14:textId="77777777" w:rsidR="005F044C" w:rsidRPr="00433FA3" w:rsidDel="00FC0A15" w:rsidRDefault="005F044C">
      <w:pPr>
        <w:ind w:left="2880" w:hanging="720"/>
        <w:jc w:val="both"/>
        <w:rPr>
          <w:del w:id="423" w:author="Jolie Matthews" w:date="2015-03-14T15:52:00Z"/>
          <w:rFonts w:ascii="Times New Roman" w:hAnsi="Times New Roman"/>
        </w:rPr>
      </w:pPr>
      <w:del w:id="424" w:author="Jolie Matthews" w:date="2015-03-14T15:52:00Z">
        <w:r w:rsidRPr="00433FA3" w:rsidDel="00FC0A15">
          <w:rPr>
            <w:rFonts w:ascii="Times New Roman" w:hAnsi="Times New Roman"/>
          </w:rPr>
          <w:lastRenderedPageBreak/>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425"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426"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427" w:author="Jolie Matthews" w:date="2015-03-14T15:52:00Z"/>
          <w:sz w:val="20"/>
        </w:rPr>
      </w:pPr>
      <w:del w:id="428" w:author="Jolie Matthews" w:date="2015-03-14T15:52:00Z">
        <w:r w:rsidRPr="00433FA3" w:rsidDel="00BB3E24">
          <w:rPr>
            <w:sz w:val="20"/>
          </w:rPr>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429" w:author="Jolie Matthews" w:date="2015-03-14T15:52:00Z"/>
          <w:rFonts w:ascii="Times New Roman" w:hAnsi="Times New Roman"/>
        </w:rPr>
      </w:pPr>
      <w:del w:id="430"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431" w:author="Jolie Matthews" w:date="2015-03-14T15:52:00Z"/>
          <w:rFonts w:ascii="Times New Roman" w:hAnsi="Times New Roman"/>
        </w:rPr>
      </w:pPr>
    </w:p>
    <w:p w14:paraId="273D458B" w14:textId="77777777" w:rsidR="005F044C" w:rsidRPr="00433FA3" w:rsidDel="004B2DCB" w:rsidRDefault="005F044C">
      <w:pPr>
        <w:ind w:left="2160" w:hanging="720"/>
        <w:jc w:val="both"/>
        <w:rPr>
          <w:del w:id="432" w:author="Jolie Matthews" w:date="2015-03-14T15:52:00Z"/>
          <w:rFonts w:ascii="Times New Roman" w:hAnsi="Times New Roman"/>
        </w:rPr>
      </w:pPr>
      <w:del w:id="433"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434" w:author="Jolie Matthews" w:date="2015-03-14T15:52:00Z"/>
          <w:rFonts w:ascii="Times New Roman" w:hAnsi="Times New Roman"/>
        </w:rPr>
      </w:pPr>
    </w:p>
    <w:p w14:paraId="7850A4C9" w14:textId="77777777" w:rsidR="005F044C" w:rsidRPr="00433FA3" w:rsidDel="004B2DCB" w:rsidRDefault="005F044C">
      <w:pPr>
        <w:ind w:left="2880" w:hanging="720"/>
        <w:jc w:val="both"/>
        <w:rPr>
          <w:del w:id="435" w:author="Jolie Matthews" w:date="2015-03-14T15:52:00Z"/>
          <w:rFonts w:ascii="Times New Roman" w:hAnsi="Times New Roman"/>
        </w:rPr>
      </w:pPr>
      <w:del w:id="436"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437" w:author="Jolie Matthews" w:date="2015-03-14T15:52:00Z"/>
          <w:rFonts w:ascii="Times New Roman" w:hAnsi="Times New Roman"/>
        </w:rPr>
      </w:pPr>
    </w:p>
    <w:p w14:paraId="3E4551DE" w14:textId="77777777" w:rsidR="005F044C" w:rsidRPr="00433FA3" w:rsidDel="004B2DCB" w:rsidRDefault="005F044C">
      <w:pPr>
        <w:ind w:left="2160"/>
        <w:jc w:val="both"/>
        <w:rPr>
          <w:del w:id="438" w:author="Jolie Matthews" w:date="2015-03-14T15:52:00Z"/>
          <w:rFonts w:ascii="Times New Roman" w:hAnsi="Times New Roman"/>
        </w:rPr>
      </w:pPr>
      <w:del w:id="439"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440" w:author="Jolie Matthews" w:date="2015-03-14T15:52:00Z"/>
          <w:rFonts w:ascii="Times New Roman" w:hAnsi="Times New Roman"/>
        </w:rPr>
      </w:pPr>
      <w:del w:id="441"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442" w:author="Jolie Matthews" w:date="2015-03-14T15:52:00Z"/>
          <w:rFonts w:ascii="Times New Roman" w:hAnsi="Times New Roman"/>
        </w:rPr>
      </w:pPr>
    </w:p>
    <w:p w14:paraId="57081F6B" w14:textId="77777777" w:rsidR="005F044C" w:rsidRPr="00433FA3" w:rsidDel="004B2DCB" w:rsidRDefault="005F044C">
      <w:pPr>
        <w:ind w:left="2880" w:hanging="720"/>
        <w:jc w:val="both"/>
        <w:rPr>
          <w:del w:id="443" w:author="Jolie Matthews" w:date="2015-03-14T15:52:00Z"/>
          <w:rFonts w:ascii="Times New Roman" w:hAnsi="Times New Roman"/>
        </w:rPr>
      </w:pPr>
      <w:del w:id="444"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445" w:author="Jolie Matthews" w:date="2015-03-14T15:52:00Z"/>
          <w:rFonts w:ascii="Times New Roman" w:hAnsi="Times New Roman"/>
        </w:rPr>
      </w:pPr>
    </w:p>
    <w:p w14:paraId="351C15C7" w14:textId="77777777" w:rsidR="005F044C" w:rsidRPr="00433FA3" w:rsidDel="004B2DCB" w:rsidRDefault="005F044C">
      <w:pPr>
        <w:ind w:left="2880" w:hanging="720"/>
        <w:jc w:val="both"/>
        <w:rPr>
          <w:del w:id="446" w:author="Jolie Matthews" w:date="2015-03-14T15:52:00Z"/>
          <w:rFonts w:ascii="Times New Roman" w:hAnsi="Times New Roman"/>
        </w:rPr>
      </w:pPr>
      <w:del w:id="447"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448" w:author="Jolie Matthews" w:date="2015-03-14T15:52:00Z"/>
          <w:rFonts w:ascii="Times New Roman" w:hAnsi="Times New Roman"/>
        </w:rPr>
      </w:pPr>
    </w:p>
    <w:p w14:paraId="69CD15D4" w14:textId="77777777" w:rsidR="005F044C" w:rsidRPr="00433FA3" w:rsidDel="004B2DCB" w:rsidRDefault="005F044C">
      <w:pPr>
        <w:ind w:left="2160" w:hanging="720"/>
        <w:jc w:val="both"/>
        <w:rPr>
          <w:del w:id="449" w:author="Jolie Matthews" w:date="2015-03-14T15:52:00Z"/>
          <w:rFonts w:ascii="Times New Roman" w:hAnsi="Times New Roman"/>
        </w:rPr>
      </w:pPr>
      <w:del w:id="450"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451"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452" w:author="Jolie Matthews" w:date="2015-03-14T15:52:00Z"/>
          <w:rFonts w:ascii="Times New Roman" w:hAnsi="Times New Roman"/>
        </w:rPr>
      </w:pPr>
      <w:del w:id="453"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454" w:author="Jolie Matthews" w:date="2015-03-14T15:53:00Z"/>
          <w:rFonts w:ascii="Times New Roman" w:hAnsi="Times New Roman"/>
        </w:rPr>
      </w:pPr>
      <w:del w:id="455"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456" w:author="Jolie Matthews" w:date="2015-03-14T15:53:00Z">
        <w:r w:rsidRPr="00185F13" w:rsidDel="004B2DCB">
          <w:rPr>
            <w:sz w:val="20"/>
          </w:rPr>
          <w:delText>E</w:delText>
        </w:r>
      </w:del>
      <w:ins w:id="457" w:author="Jolie Matthews" w:date="2015-03-14T15:53:00Z">
        <w:r w:rsidR="004B2DCB">
          <w:rPr>
            <w:sz w:val="20"/>
          </w:rPr>
          <w:t>B</w:t>
        </w:r>
      </w:ins>
      <w:r w:rsidRPr="00185F13">
        <w:rPr>
          <w:sz w:val="20"/>
        </w:rPr>
        <w:t>.</w:t>
      </w:r>
      <w:r w:rsidRPr="00185F13">
        <w:rPr>
          <w:sz w:val="20"/>
        </w:rPr>
        <w:tab/>
        <w:t xml:space="preserve">Hospital </w:t>
      </w:r>
      <w:del w:id="458" w:author="Jolie Matthews" w:date="2015-03-14T15:53:00Z">
        <w:r w:rsidRPr="00185F13" w:rsidDel="004B2DCB">
          <w:rPr>
            <w:sz w:val="20"/>
          </w:rPr>
          <w:delText xml:space="preserve">Confinement </w:delText>
        </w:r>
      </w:del>
      <w:r w:rsidRPr="00185F13">
        <w:rPr>
          <w:sz w:val="20"/>
        </w:rPr>
        <w:t xml:space="preserve">Indemnity </w:t>
      </w:r>
      <w:ins w:id="459"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460"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461"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is a policy of </w:t>
      </w:r>
      <w:del w:id="462"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ins w:id="463" w:author="Matthews, Jolie H." w:date="2019-05-20T14:35:00Z">
        <w:r w:rsidR="00687DB2">
          <w:rPr>
            <w:rFonts w:ascii="Times New Roman" w:hAnsi="Times New Roman"/>
          </w:rPr>
          <w:t>supplementary health</w:t>
        </w:r>
      </w:ins>
      <w:r w:rsidRPr="00185F13">
        <w:rPr>
          <w:rFonts w:ascii="Times New Roman" w:hAnsi="Times New Roman"/>
        </w:rPr>
        <w:t xml:space="preserve"> insurance that provides daily benefits for hospital confinement on an indemnity basis in an amount not less than [$40] per day and not less than thirty-one (31) days during each period of confinement for each person insured under the policy.</w:t>
      </w:r>
    </w:p>
    <w:p w14:paraId="1E73AD3D" w14:textId="77777777" w:rsidR="005F044C" w:rsidRPr="00185F13" w:rsidRDefault="005F044C">
      <w:pPr>
        <w:ind w:left="2160" w:hanging="720"/>
        <w:jc w:val="both"/>
        <w:rPr>
          <w:rFonts w:ascii="Times New Roman" w:hAnsi="Times New Roman"/>
        </w:rPr>
      </w:pPr>
    </w:p>
    <w:p w14:paraId="56C9C5B1"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77777777"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Except for the NAIC uniform provision regarding other insurance with the insurer, benefits shall be paid regardless of other coverage.</w:t>
      </w:r>
    </w:p>
    <w:p w14:paraId="733A0FC2" w14:textId="77777777" w:rsidR="005F044C" w:rsidRPr="00185F13" w:rsidRDefault="005F044C">
      <w:pPr>
        <w:ind w:left="2160" w:hanging="720"/>
        <w:jc w:val="both"/>
        <w:rPr>
          <w:rFonts w:ascii="Times New Roman" w:hAnsi="Times New Roman"/>
        </w:rPr>
      </w:pPr>
    </w:p>
    <w:p w14:paraId="157B7F76" w14:textId="77777777" w:rsidR="005F044C" w:rsidRPr="00185F13" w:rsidRDefault="005F044C" w:rsidP="00717C4E">
      <w:pPr>
        <w:jc w:val="both"/>
        <w:rPr>
          <w:rFonts w:ascii="Times New Roman" w:hAnsi="Times New Roman"/>
        </w:rPr>
      </w:pPr>
      <w:r w:rsidRPr="00185F13">
        <w:rPr>
          <w:rFonts w:ascii="Times New Roman" w:hAnsi="Times New Roman"/>
          <w:b/>
        </w:rPr>
        <w:lastRenderedPageBreak/>
        <w:t xml:space="preserve">Drafting Note: </w:t>
      </w:r>
      <w:r w:rsidRPr="00185F13">
        <w:rPr>
          <w:rFonts w:ascii="Times New Roman" w:hAnsi="Times New Roman"/>
        </w:rPr>
        <w:t xml:space="preserve">Hospital </w:t>
      </w:r>
      <w:del w:id="464"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465"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recognized as supplemental coverage. Any hospital </w:t>
      </w:r>
      <w:del w:id="466"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67"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468"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69"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470"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471"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72"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473" w:author="Jolie Matthews" w:date="2015-03-14T16:43:00Z"/>
        </w:rPr>
      </w:pPr>
      <w:r>
        <w:tab/>
      </w:r>
      <w:del w:id="474"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475" w:author="Jolie Matthews" w:date="2015-03-14T17:18:00Z"/>
          <w:rFonts w:ascii="Times New Roman" w:hAnsi="Times New Roman"/>
        </w:rPr>
      </w:pPr>
      <w:del w:id="476"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477" w:author="Jolie Matthews" w:date="2015-03-14T17:18:00Z"/>
          <w:rFonts w:ascii="Times New Roman" w:hAnsi="Times New Roman"/>
        </w:rPr>
      </w:pPr>
    </w:p>
    <w:p w14:paraId="552C296B" w14:textId="77777777" w:rsidR="005F044C" w:rsidRPr="00185F13" w:rsidDel="00095AAF" w:rsidRDefault="005F044C">
      <w:pPr>
        <w:ind w:left="2880" w:hanging="720"/>
        <w:jc w:val="both"/>
        <w:rPr>
          <w:del w:id="478" w:author="Jolie Matthews" w:date="2015-03-14T17:18:00Z"/>
          <w:rFonts w:ascii="Times New Roman" w:hAnsi="Times New Roman"/>
        </w:rPr>
      </w:pPr>
      <w:del w:id="479"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480" w:author="Jolie Matthews" w:date="2015-03-14T17:18:00Z"/>
          <w:rFonts w:ascii="Times New Roman" w:hAnsi="Times New Roman"/>
        </w:rPr>
      </w:pPr>
    </w:p>
    <w:p w14:paraId="4EE425A2" w14:textId="77777777" w:rsidR="005F044C" w:rsidRPr="00185F13" w:rsidDel="00095AAF" w:rsidRDefault="005F044C">
      <w:pPr>
        <w:ind w:left="2880" w:hanging="720"/>
        <w:jc w:val="both"/>
        <w:rPr>
          <w:del w:id="481" w:author="Jolie Matthews" w:date="2015-03-14T17:18:00Z"/>
          <w:rFonts w:ascii="Times New Roman" w:hAnsi="Times New Roman"/>
        </w:rPr>
      </w:pPr>
      <w:del w:id="482"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483" w:author="Jolie Matthews" w:date="2015-03-14T17:18:00Z"/>
          <w:rFonts w:ascii="Times New Roman" w:hAnsi="Times New Roman"/>
        </w:rPr>
      </w:pPr>
    </w:p>
    <w:p w14:paraId="77DB6DB1" w14:textId="77777777" w:rsidR="005F044C" w:rsidRPr="00185F13" w:rsidDel="00095AAF" w:rsidRDefault="005F044C">
      <w:pPr>
        <w:ind w:left="2880" w:hanging="720"/>
        <w:jc w:val="both"/>
        <w:rPr>
          <w:del w:id="484" w:author="Jolie Matthews" w:date="2015-03-14T17:18:00Z"/>
          <w:rFonts w:ascii="Times New Roman" w:hAnsi="Times New Roman"/>
        </w:rPr>
      </w:pPr>
      <w:del w:id="485"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486" w:author="Jolie Matthews" w:date="2015-03-14T17:18:00Z"/>
          <w:rFonts w:ascii="Times New Roman" w:hAnsi="Times New Roman"/>
        </w:rPr>
      </w:pPr>
    </w:p>
    <w:p w14:paraId="4221C0A1" w14:textId="77777777" w:rsidR="005F044C" w:rsidRPr="00185F13" w:rsidDel="00095AAF" w:rsidRDefault="005F044C">
      <w:pPr>
        <w:ind w:left="2880" w:hanging="720"/>
        <w:jc w:val="both"/>
        <w:rPr>
          <w:del w:id="487" w:author="Jolie Matthews" w:date="2015-03-14T17:18:00Z"/>
          <w:rFonts w:ascii="Times New Roman" w:hAnsi="Times New Roman"/>
        </w:rPr>
      </w:pPr>
      <w:del w:id="488" w:author="Jolie Matthews" w:date="2015-03-14T17:18: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489" w:author="Jolie Matthews" w:date="2015-03-14T17:18:00Z"/>
          <w:rFonts w:ascii="Times New Roman" w:hAnsi="Times New Roman"/>
        </w:rPr>
      </w:pPr>
    </w:p>
    <w:p w14:paraId="0D9046EC" w14:textId="77777777" w:rsidR="005F044C" w:rsidRPr="00185F13" w:rsidDel="00095AAF" w:rsidRDefault="005F044C">
      <w:pPr>
        <w:ind w:left="2880" w:hanging="720"/>
        <w:jc w:val="both"/>
        <w:rPr>
          <w:del w:id="490" w:author="Jolie Matthews" w:date="2015-03-14T17:18:00Z"/>
          <w:rFonts w:ascii="Times New Roman" w:hAnsi="Times New Roman"/>
        </w:rPr>
      </w:pPr>
      <w:del w:id="491" w:author="Jolie Matthews" w:date="2015-03-14T17:18: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492" w:author="Jolie Matthews" w:date="2015-03-14T17:18:00Z"/>
          <w:rFonts w:ascii="Times New Roman" w:hAnsi="Times New Roman"/>
        </w:rPr>
      </w:pPr>
    </w:p>
    <w:p w14:paraId="01EC2D75" w14:textId="77777777" w:rsidR="005F044C" w:rsidRPr="00185F13" w:rsidDel="00095AAF" w:rsidRDefault="005F044C">
      <w:pPr>
        <w:ind w:left="2880" w:hanging="720"/>
        <w:jc w:val="both"/>
        <w:rPr>
          <w:del w:id="493" w:author="Jolie Matthews" w:date="2015-03-14T17:18:00Z"/>
          <w:rFonts w:ascii="Times New Roman" w:hAnsi="Times New Roman"/>
        </w:rPr>
      </w:pPr>
      <w:del w:id="494"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495" w:author="Jolie Matthews" w:date="2015-03-14T17:18:00Z"/>
          <w:rFonts w:ascii="Times New Roman" w:hAnsi="Times New Roman"/>
        </w:rPr>
      </w:pPr>
    </w:p>
    <w:p w14:paraId="6458F5B3" w14:textId="77777777" w:rsidR="005F044C" w:rsidRPr="00185F13" w:rsidDel="00095AAF" w:rsidRDefault="005F044C">
      <w:pPr>
        <w:ind w:left="2880" w:hanging="720"/>
        <w:jc w:val="both"/>
        <w:rPr>
          <w:del w:id="496" w:author="Jolie Matthews" w:date="2015-03-14T17:18:00Z"/>
          <w:rFonts w:ascii="Times New Roman" w:hAnsi="Times New Roman"/>
        </w:rPr>
      </w:pPr>
      <w:del w:id="497"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498" w:author="Jolie Matthews" w:date="2015-03-14T17:19:00Z"/>
          <w:rFonts w:ascii="Times New Roman" w:hAnsi="Times New Roman"/>
        </w:rPr>
      </w:pPr>
      <w:del w:id="499"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500" w:author="Jolie Matthews" w:date="2015-03-14T17:19:00Z"/>
          <w:rFonts w:ascii="Times New Roman" w:hAnsi="Times New Roman"/>
        </w:rPr>
      </w:pPr>
    </w:p>
    <w:p w14:paraId="5D5AA3AF" w14:textId="77777777" w:rsidR="005F044C" w:rsidRPr="00185F13" w:rsidDel="00095AAF" w:rsidRDefault="005F044C">
      <w:pPr>
        <w:ind w:left="3600" w:hanging="720"/>
        <w:jc w:val="both"/>
        <w:rPr>
          <w:del w:id="501" w:author="Jolie Matthews" w:date="2015-03-14T17:19:00Z"/>
          <w:rFonts w:ascii="Times New Roman" w:hAnsi="Times New Roman"/>
        </w:rPr>
      </w:pPr>
      <w:del w:id="502"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503" w:author="Jolie Matthews" w:date="2015-03-14T17:19:00Z"/>
          <w:rFonts w:ascii="Times New Roman" w:hAnsi="Times New Roman"/>
        </w:rPr>
      </w:pPr>
    </w:p>
    <w:p w14:paraId="183A1AD7" w14:textId="77777777" w:rsidR="005F044C" w:rsidRPr="00185F13" w:rsidDel="00095AAF" w:rsidRDefault="005F044C">
      <w:pPr>
        <w:ind w:left="3600" w:hanging="720"/>
        <w:jc w:val="both"/>
        <w:rPr>
          <w:del w:id="504" w:author="Jolie Matthews" w:date="2015-03-14T17:19:00Z"/>
          <w:rFonts w:ascii="Times New Roman" w:hAnsi="Times New Roman"/>
        </w:rPr>
      </w:pPr>
      <w:del w:id="505"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506" w:author="Jolie Matthews" w:date="2015-03-14T17:19:00Z"/>
          <w:rFonts w:ascii="Times New Roman" w:hAnsi="Times New Roman"/>
        </w:rPr>
      </w:pPr>
    </w:p>
    <w:p w14:paraId="7557F81C" w14:textId="77777777" w:rsidR="005F044C" w:rsidRPr="00185F13" w:rsidDel="00095AAF" w:rsidRDefault="005F044C">
      <w:pPr>
        <w:ind w:left="3600" w:hanging="720"/>
        <w:jc w:val="both"/>
        <w:rPr>
          <w:del w:id="507" w:author="Jolie Matthews" w:date="2015-03-14T17:19:00Z"/>
          <w:rFonts w:ascii="Times New Roman" w:hAnsi="Times New Roman"/>
        </w:rPr>
      </w:pPr>
      <w:del w:id="508"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509" w:author="Jolie Matthews" w:date="2015-03-14T17:19:00Z"/>
          <w:rFonts w:ascii="Times New Roman" w:hAnsi="Times New Roman"/>
        </w:rPr>
      </w:pPr>
    </w:p>
    <w:p w14:paraId="1857E8FD" w14:textId="77777777" w:rsidR="005F044C" w:rsidRPr="00185F13" w:rsidDel="00095AAF" w:rsidRDefault="005F044C">
      <w:pPr>
        <w:ind w:left="3600" w:hanging="720"/>
        <w:jc w:val="both"/>
        <w:rPr>
          <w:del w:id="510" w:author="Jolie Matthews" w:date="2015-03-14T17:19:00Z"/>
          <w:rFonts w:ascii="Times New Roman" w:hAnsi="Times New Roman"/>
        </w:rPr>
      </w:pPr>
      <w:del w:id="511"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512" w:author="Jolie Matthews" w:date="2015-03-14T17:19:00Z"/>
          <w:rFonts w:ascii="Times New Roman" w:hAnsi="Times New Roman"/>
        </w:rPr>
      </w:pPr>
    </w:p>
    <w:p w14:paraId="1D899C93" w14:textId="77777777" w:rsidR="005F044C" w:rsidRPr="00185F13" w:rsidDel="00095AAF" w:rsidRDefault="005F044C">
      <w:pPr>
        <w:ind w:left="3600" w:hanging="720"/>
        <w:jc w:val="both"/>
        <w:rPr>
          <w:del w:id="513" w:author="Jolie Matthews" w:date="2015-03-14T17:19:00Z"/>
          <w:rFonts w:ascii="Times New Roman" w:hAnsi="Times New Roman"/>
        </w:rPr>
      </w:pPr>
      <w:del w:id="514"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515" w:author="Jolie Matthews" w:date="2015-03-14T17:19:00Z"/>
          <w:rFonts w:ascii="Times New Roman" w:hAnsi="Times New Roman"/>
        </w:rPr>
      </w:pPr>
    </w:p>
    <w:p w14:paraId="4F87EA67" w14:textId="77777777" w:rsidR="005F044C" w:rsidRPr="00185F13" w:rsidDel="00095AAF" w:rsidRDefault="005F044C">
      <w:pPr>
        <w:ind w:left="3600" w:hanging="720"/>
        <w:jc w:val="both"/>
        <w:rPr>
          <w:del w:id="516" w:author="Jolie Matthews" w:date="2015-03-14T17:19:00Z"/>
          <w:rFonts w:ascii="Times New Roman" w:hAnsi="Times New Roman"/>
        </w:rPr>
      </w:pPr>
      <w:del w:id="517"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518" w:author="Jolie Matthews" w:date="2015-03-14T17:19:00Z"/>
          <w:rFonts w:ascii="Times New Roman" w:hAnsi="Times New Roman"/>
        </w:rPr>
      </w:pPr>
    </w:p>
    <w:p w14:paraId="0A270C90" w14:textId="77777777" w:rsidR="005F044C" w:rsidRPr="00185F13" w:rsidDel="00095AAF" w:rsidRDefault="005F044C">
      <w:pPr>
        <w:ind w:left="2160" w:hanging="720"/>
        <w:jc w:val="both"/>
        <w:rPr>
          <w:del w:id="519" w:author="Jolie Matthews" w:date="2015-03-14T17:19:00Z"/>
          <w:rFonts w:ascii="Times New Roman" w:hAnsi="Times New Roman"/>
        </w:rPr>
      </w:pPr>
      <w:del w:id="520" w:author="Jolie Matthews" w:date="2015-03-14T17:19:00Z">
        <w:r w:rsidRPr="00185F13" w:rsidDel="00095AAF">
          <w:rPr>
            <w:rFonts w:ascii="Times New Roman" w:hAnsi="Times New Roman"/>
          </w:rPr>
          <w:lastRenderedPageBreak/>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521" w:author="Jolie Matthews" w:date="2015-03-14T17:19:00Z"/>
          <w:rFonts w:ascii="Times New Roman" w:hAnsi="Times New Roman"/>
        </w:rPr>
      </w:pPr>
    </w:p>
    <w:p w14:paraId="4BE162BF" w14:textId="77777777" w:rsidR="005F044C" w:rsidRPr="00185F13" w:rsidDel="00095AAF" w:rsidRDefault="005F044C">
      <w:pPr>
        <w:ind w:left="2160" w:hanging="720"/>
        <w:jc w:val="both"/>
        <w:rPr>
          <w:del w:id="522" w:author="Jolie Matthews" w:date="2015-03-14T17:19:00Z"/>
          <w:rFonts w:ascii="Times New Roman" w:hAnsi="Times New Roman"/>
        </w:rPr>
      </w:pPr>
      <w:del w:id="523" w:author="Jolie Matthews" w:date="2015-03-14T17:19:00Z">
        <w:r w:rsidRPr="00185F13" w:rsidDel="00095AAF">
          <w:rPr>
            <w:rFonts w:ascii="Times New Roman" w:hAnsi="Times New Roman"/>
          </w:rPr>
          <w:delText>(3)</w:delText>
        </w:r>
        <w:r w:rsidRPr="00185F13" w:rsidDel="00095AAF">
          <w:rPr>
            <w:rFonts w:ascii="Times New Roman" w:hAnsi="Times New Roman"/>
          </w:rPr>
          <w:tab/>
          <w:delText>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524"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525" w:author="Jolie Matthews" w:date="2015-03-14T17:19:00Z"/>
          <w:sz w:val="20"/>
        </w:rPr>
      </w:pPr>
      <w:del w:id="526"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527" w:author="Jolie Matthews" w:date="2015-03-14T17:19:00Z"/>
          <w:rFonts w:ascii="Times New Roman" w:hAnsi="Times New Roman"/>
        </w:rPr>
      </w:pPr>
    </w:p>
    <w:p w14:paraId="71C31DFB" w14:textId="77777777" w:rsidR="005F044C" w:rsidRPr="00185F13" w:rsidDel="00095AAF" w:rsidRDefault="005F044C">
      <w:pPr>
        <w:ind w:left="2160" w:hanging="720"/>
        <w:jc w:val="both"/>
        <w:rPr>
          <w:del w:id="528" w:author="Jolie Matthews" w:date="2015-03-14T17:19:00Z"/>
          <w:rFonts w:ascii="Times New Roman" w:hAnsi="Times New Roman"/>
        </w:rPr>
      </w:pPr>
      <w:del w:id="529"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530" w:author="Jolie Matthews" w:date="2015-03-14T17:19:00Z"/>
          <w:rFonts w:ascii="Times New Roman" w:hAnsi="Times New Roman"/>
        </w:rPr>
      </w:pPr>
    </w:p>
    <w:p w14:paraId="7DCF9F18" w14:textId="77777777" w:rsidR="005F044C" w:rsidRPr="00185F13" w:rsidDel="00095AAF" w:rsidRDefault="005F044C">
      <w:pPr>
        <w:ind w:left="2880" w:hanging="720"/>
        <w:jc w:val="both"/>
        <w:rPr>
          <w:del w:id="531" w:author="Jolie Matthews" w:date="2015-03-14T17:19:00Z"/>
          <w:rFonts w:ascii="Times New Roman" w:hAnsi="Times New Roman"/>
        </w:rPr>
      </w:pPr>
      <w:del w:id="532"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533" w:author="Jolie Matthews" w:date="2015-03-14T17:19:00Z"/>
          <w:rFonts w:ascii="Times New Roman" w:hAnsi="Times New Roman"/>
        </w:rPr>
      </w:pPr>
    </w:p>
    <w:p w14:paraId="15907CB1" w14:textId="77777777" w:rsidR="005F044C" w:rsidRPr="00185F13" w:rsidDel="00095AAF" w:rsidRDefault="005F044C">
      <w:pPr>
        <w:ind w:left="2880" w:hanging="720"/>
        <w:jc w:val="both"/>
        <w:rPr>
          <w:del w:id="534" w:author="Jolie Matthews" w:date="2015-03-14T17:19:00Z"/>
          <w:rFonts w:ascii="Times New Roman" w:hAnsi="Times New Roman"/>
        </w:rPr>
      </w:pPr>
      <w:del w:id="535" w:author="Jolie Matthews" w:date="2015-03-14T17:19: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536" w:author="Jolie Matthews" w:date="2015-03-14T17:19:00Z"/>
          <w:rFonts w:ascii="Times New Roman" w:hAnsi="Times New Roman"/>
        </w:rPr>
      </w:pPr>
    </w:p>
    <w:p w14:paraId="6B0E3BBE" w14:textId="77777777" w:rsidR="005F044C" w:rsidRPr="00185F13" w:rsidDel="00095AAF" w:rsidRDefault="005F044C">
      <w:pPr>
        <w:ind w:left="2880" w:hanging="720"/>
        <w:jc w:val="both"/>
        <w:rPr>
          <w:del w:id="537" w:author="Jolie Matthews" w:date="2015-03-14T17:19:00Z"/>
          <w:rFonts w:ascii="Times New Roman" w:hAnsi="Times New Roman"/>
        </w:rPr>
      </w:pPr>
      <w:del w:id="538"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539" w:author="Jolie Matthews" w:date="2015-03-14T17:19:00Z"/>
          <w:rFonts w:ascii="Times New Roman" w:hAnsi="Times New Roman"/>
        </w:rPr>
      </w:pPr>
    </w:p>
    <w:p w14:paraId="36142807" w14:textId="77777777" w:rsidR="005F044C" w:rsidRPr="00185F13" w:rsidDel="00095AAF" w:rsidRDefault="005F044C">
      <w:pPr>
        <w:ind w:left="2880" w:hanging="720"/>
        <w:jc w:val="both"/>
        <w:rPr>
          <w:del w:id="540" w:author="Jolie Matthews" w:date="2015-03-14T17:19:00Z"/>
          <w:rFonts w:ascii="Times New Roman" w:hAnsi="Times New Roman"/>
        </w:rPr>
      </w:pPr>
      <w:del w:id="541"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542" w:author="Jolie Matthews" w:date="2015-03-14T17:19:00Z"/>
          <w:rFonts w:ascii="Times New Roman" w:hAnsi="Times New Roman"/>
        </w:rPr>
      </w:pPr>
    </w:p>
    <w:p w14:paraId="2D1DA8FE" w14:textId="77777777" w:rsidR="005F044C" w:rsidRPr="00185F13" w:rsidDel="00095AAF" w:rsidRDefault="005F044C">
      <w:pPr>
        <w:ind w:left="2880" w:hanging="720"/>
        <w:jc w:val="both"/>
        <w:rPr>
          <w:del w:id="543" w:author="Jolie Matthews" w:date="2015-03-14T17:19:00Z"/>
          <w:rFonts w:ascii="Times New Roman" w:hAnsi="Times New Roman"/>
        </w:rPr>
      </w:pPr>
      <w:del w:id="544"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545" w:author="Jolie Matthews" w:date="2015-03-14T17:19:00Z"/>
          <w:rFonts w:ascii="Times New Roman" w:hAnsi="Times New Roman"/>
        </w:rPr>
      </w:pPr>
    </w:p>
    <w:p w14:paraId="32EB07BC" w14:textId="77777777" w:rsidR="005F044C" w:rsidRPr="00185F13" w:rsidDel="00095AAF" w:rsidRDefault="005F044C">
      <w:pPr>
        <w:ind w:left="2880" w:hanging="720"/>
        <w:jc w:val="both"/>
        <w:rPr>
          <w:del w:id="546" w:author="Jolie Matthews" w:date="2015-03-14T17:19:00Z"/>
          <w:rFonts w:ascii="Times New Roman" w:hAnsi="Times New Roman"/>
        </w:rPr>
      </w:pPr>
      <w:del w:id="547"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548" w:author="Jolie Matthews" w:date="2015-03-14T17:19:00Z"/>
          <w:rFonts w:ascii="Times New Roman" w:hAnsi="Times New Roman"/>
        </w:rPr>
      </w:pPr>
    </w:p>
    <w:p w14:paraId="48C44F8C" w14:textId="77777777" w:rsidR="005F044C" w:rsidRPr="00185F13" w:rsidDel="00095AAF" w:rsidRDefault="005F044C">
      <w:pPr>
        <w:ind w:left="2880" w:hanging="720"/>
        <w:jc w:val="both"/>
        <w:rPr>
          <w:del w:id="549" w:author="Jolie Matthews" w:date="2015-03-14T17:19:00Z"/>
          <w:rFonts w:ascii="Times New Roman" w:hAnsi="Times New Roman"/>
        </w:rPr>
      </w:pPr>
      <w:del w:id="550" w:author="Jolie Matthews" w:date="2015-03-14T17:19: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551" w:author="Jolie Matthews" w:date="2015-03-14T17:22:00Z"/>
          <w:rFonts w:ascii="Times New Roman" w:hAnsi="Times New Roman"/>
        </w:rPr>
      </w:pPr>
      <w:del w:id="552"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553" w:author="Jolie Matthews" w:date="2015-03-14T17:22:00Z"/>
          <w:rFonts w:ascii="Times New Roman" w:hAnsi="Times New Roman"/>
        </w:rPr>
      </w:pPr>
    </w:p>
    <w:p w14:paraId="09504D9B" w14:textId="77777777" w:rsidR="005F044C" w:rsidRPr="00185F13" w:rsidDel="00A94C60" w:rsidRDefault="005F044C">
      <w:pPr>
        <w:ind w:left="3600" w:hanging="720"/>
        <w:jc w:val="both"/>
        <w:rPr>
          <w:del w:id="554" w:author="Jolie Matthews" w:date="2015-03-14T17:22:00Z"/>
          <w:rFonts w:ascii="Times New Roman" w:hAnsi="Times New Roman"/>
        </w:rPr>
      </w:pPr>
      <w:del w:id="555"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556" w:author="Jolie Matthews" w:date="2015-03-14T17:22:00Z"/>
          <w:rFonts w:ascii="Times New Roman" w:hAnsi="Times New Roman"/>
        </w:rPr>
      </w:pPr>
      <w:del w:id="557"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558" w:author="Jolie Matthews" w:date="2015-03-14T17:22:00Z"/>
          <w:rFonts w:ascii="Times New Roman" w:hAnsi="Times New Roman"/>
        </w:rPr>
      </w:pPr>
    </w:p>
    <w:p w14:paraId="58C1457D" w14:textId="77777777" w:rsidR="005F044C" w:rsidRPr="00185F13" w:rsidDel="00A94C60" w:rsidRDefault="005F044C">
      <w:pPr>
        <w:ind w:left="3600" w:hanging="720"/>
        <w:jc w:val="both"/>
        <w:rPr>
          <w:del w:id="559" w:author="Jolie Matthews" w:date="2015-03-14T17:22:00Z"/>
          <w:rFonts w:ascii="Times New Roman" w:hAnsi="Times New Roman"/>
        </w:rPr>
      </w:pPr>
      <w:del w:id="560"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561" w:author="Jolie Matthews" w:date="2015-03-14T17:22:00Z"/>
          <w:rFonts w:ascii="Times New Roman" w:hAnsi="Times New Roman"/>
        </w:rPr>
      </w:pPr>
    </w:p>
    <w:p w14:paraId="0126EDE0" w14:textId="77777777" w:rsidR="005F044C" w:rsidRPr="00185F13" w:rsidDel="00A94C60" w:rsidRDefault="005F044C">
      <w:pPr>
        <w:ind w:left="3600" w:hanging="720"/>
        <w:jc w:val="both"/>
        <w:rPr>
          <w:del w:id="562" w:author="Jolie Matthews" w:date="2015-03-14T17:22:00Z"/>
          <w:rFonts w:ascii="Times New Roman" w:hAnsi="Times New Roman"/>
        </w:rPr>
      </w:pPr>
      <w:del w:id="563" w:author="Jolie Matthews" w:date="2015-03-14T17:22:00Z">
        <w:r w:rsidRPr="00185F13" w:rsidDel="00A94C60">
          <w:rPr>
            <w:rFonts w:ascii="Times New Roman" w:hAnsi="Times New Roman"/>
          </w:rPr>
          <w:lastRenderedPageBreak/>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564" w:author="Jolie Matthews" w:date="2015-03-14T17:22:00Z"/>
          <w:rFonts w:ascii="Times New Roman" w:hAnsi="Times New Roman"/>
        </w:rPr>
      </w:pPr>
      <w:del w:id="565"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566" w:author="Jolie Matthews" w:date="2015-03-14T17:22:00Z"/>
          <w:rFonts w:ascii="Times New Roman" w:hAnsi="Times New Roman"/>
        </w:rPr>
      </w:pPr>
    </w:p>
    <w:p w14:paraId="3651F5EB" w14:textId="77777777" w:rsidR="005F044C" w:rsidRPr="00185F13" w:rsidDel="00A94C60" w:rsidRDefault="005F044C">
      <w:pPr>
        <w:ind w:left="3600" w:hanging="720"/>
        <w:jc w:val="both"/>
        <w:rPr>
          <w:del w:id="567" w:author="Jolie Matthews" w:date="2015-03-14T17:22:00Z"/>
          <w:rFonts w:ascii="Times New Roman" w:hAnsi="Times New Roman"/>
        </w:rPr>
      </w:pPr>
      <w:del w:id="568"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569" w:author="Jolie Matthews" w:date="2015-03-14T17:22:00Z"/>
          <w:rFonts w:ascii="Times New Roman" w:hAnsi="Times New Roman"/>
        </w:rPr>
      </w:pPr>
      <w:del w:id="570"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571"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572" w:author="Jolie Matthews" w:date="2015-03-14T17:22:00Z"/>
          <w:rFonts w:ascii="Times New Roman" w:hAnsi="Times New Roman"/>
        </w:rPr>
      </w:pPr>
      <w:del w:id="573" w:author="Jolie Matthews" w:date="2015-03-14T17:22:00Z">
        <w:r w:rsidRPr="00185F13" w:rsidDel="00A94C60">
          <w:rPr>
            <w:rFonts w:ascii="Times New Roman" w:hAnsi="Times New Roman"/>
          </w:rPr>
          <w:delText>(3)</w:delText>
        </w:r>
        <w:r w:rsidRPr="00185F13" w:rsidDel="00A94C60">
          <w:rPr>
            <w:rFonts w:ascii="Times New Roman" w:hAnsi="Times New Roman"/>
          </w:rPr>
          <w:tab/>
          <w:delText>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574" w:author="Jolie Matthews" w:date="2015-03-14T17:23:00Z">
        <w:r w:rsidRPr="00185F13" w:rsidDel="00030E01">
          <w:rPr>
            <w:sz w:val="20"/>
          </w:rPr>
          <w:delText>H</w:delText>
        </w:r>
      </w:del>
      <w:ins w:id="575"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77777777" w:rsidR="005F044C" w:rsidRPr="00185F13" w:rsidRDefault="005F044C">
      <w:pPr>
        <w:ind w:left="1440"/>
        <w:jc w:val="both"/>
        <w:rPr>
          <w:rFonts w:ascii="Times New Roman" w:hAnsi="Times New Roman"/>
        </w:rPr>
      </w:pPr>
      <w:r w:rsidRPr="00185F13">
        <w:rPr>
          <w:rFonts w:ascii="Times New Roman" w:hAnsi="Times New Roman"/>
        </w:rPr>
        <w:t>“Disability income protection coverage” is a policy that provides for periodic payments, weekly or monthly,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Provides </w:t>
      </w:r>
      <w:proofErr w:type="gramStart"/>
      <w:r w:rsidRPr="00185F13">
        <w:rPr>
          <w:rFonts w:ascii="Times New Roman" w:hAnsi="Times New Roman"/>
        </w:rPr>
        <w:t>that periodic payments</w:t>
      </w:r>
      <w:proofErr w:type="gramEnd"/>
      <w:r w:rsidRPr="00185F13">
        <w:rPr>
          <w:rFonts w:ascii="Times New Roman" w:hAnsi="Times New Roman"/>
        </w:rPr>
        <w:t xml:space="preserve"> that are payable at ages after sixty-two (62) and reduced solely on the basis of age are at least fifty percent (50%) of amounts payable immediately prior to sixty-two (62);</w:t>
      </w:r>
    </w:p>
    <w:p w14:paraId="656AC234" w14:textId="77777777" w:rsidR="005F044C" w:rsidRPr="00185F13" w:rsidRDefault="005F044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8598F5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Ninety (90) days in the case of a coverage providing a benefit of one year or less;</w:t>
      </w:r>
    </w:p>
    <w:p w14:paraId="6EDBA389" w14:textId="77777777" w:rsidR="005F044C" w:rsidRPr="00185F13" w:rsidRDefault="005F044C">
      <w:pPr>
        <w:jc w:val="both"/>
        <w:rPr>
          <w:rFonts w:ascii="Times New Roman" w:hAnsi="Times New Roman"/>
        </w:rPr>
      </w:pPr>
    </w:p>
    <w:p w14:paraId="7B1DB6CD"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 xml:space="preserve">Three hundred </w:t>
      </w:r>
      <w:proofErr w:type="gramStart"/>
      <w:r w:rsidRPr="00185F13">
        <w:rPr>
          <w:rFonts w:ascii="Times New Roman" w:hAnsi="Times New Roman"/>
        </w:rPr>
        <w:t>sixty five</w:t>
      </w:r>
      <w:proofErr w:type="gramEnd"/>
      <w:r w:rsidRPr="00185F13">
        <w:rPr>
          <w:rFonts w:ascii="Times New Roman" w:hAnsi="Times New Roman"/>
        </w:rPr>
        <w:t xml:space="preserve"> (365) days in all other cases during the continuance of disability resulting from sickness or injury;</w:t>
      </w:r>
    </w:p>
    <w:p w14:paraId="03410C05" w14:textId="77777777" w:rsidR="005F044C" w:rsidRPr="00185F13" w:rsidRDefault="005F044C">
      <w:pPr>
        <w:jc w:val="both"/>
        <w:rPr>
          <w:rFonts w:ascii="Times New Roman" w:hAnsi="Times New Roman"/>
        </w:rPr>
      </w:pPr>
    </w:p>
    <w:p w14:paraId="7176BE0E" w14:textId="77777777"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maximum </w:t>
      </w:r>
      <w:proofErr w:type="gramStart"/>
      <w:r w:rsidRPr="00185F13">
        <w:rPr>
          <w:rFonts w:ascii="Times New Roman" w:hAnsi="Times New Roman"/>
        </w:rPr>
        <w:t>period of time</w:t>
      </w:r>
      <w:proofErr w:type="gramEnd"/>
      <w:r w:rsidRPr="00185F13">
        <w:rPr>
          <w:rFonts w:ascii="Times New Roman" w:hAnsi="Times New Roman"/>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del w:id="576"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p>
    <w:p w14:paraId="73661FAA" w14:textId="77777777" w:rsidR="005F044C" w:rsidRPr="00185F13" w:rsidRDefault="005F044C">
      <w:pPr>
        <w:ind w:left="2160" w:hanging="720"/>
        <w:jc w:val="both"/>
        <w:rPr>
          <w:rFonts w:ascii="Times New Roman" w:hAnsi="Times New Roman"/>
        </w:rPr>
      </w:pPr>
    </w:p>
    <w:p w14:paraId="2FD9A1FD" w14:textId="77777777"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577" w:author="Jolie Matthews" w:date="2015-03-14T17:23:00Z">
        <w:r w:rsidRPr="00185F13" w:rsidDel="00030E01">
          <w:rPr>
            <w:sz w:val="20"/>
          </w:rPr>
          <w:delText>I</w:delText>
        </w:r>
      </w:del>
      <w:ins w:id="578"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77777777" w:rsidR="005F044C" w:rsidRPr="00185F13" w:rsidRDefault="005F044C">
      <w:pPr>
        <w:ind w:left="1440"/>
        <w:jc w:val="both"/>
        <w:rPr>
          <w:rFonts w:ascii="Times New Roman" w:hAnsi="Times New Roman"/>
        </w:rPr>
      </w:pPr>
      <w:r w:rsidRPr="00185F13">
        <w:rPr>
          <w:rFonts w:ascii="Times New Roman" w:hAnsi="Times New Roman"/>
        </w:rPr>
        <w:lastRenderedPageBreak/>
        <w:t xml:space="preserve">“Accident only coverage” is a policy that provides coverage, singly or in combination, for death, dismemberment, disability or hospital and medical care caused by accident. Accidental death and double dismemberment </w:t>
      </w:r>
      <w:proofErr w:type="gramStart"/>
      <w:r w:rsidRPr="00185F13">
        <w:rPr>
          <w:rFonts w:ascii="Times New Roman" w:hAnsi="Times New Roman"/>
        </w:rPr>
        <w:t>amounts</w:t>
      </w:r>
      <w:proofErr w:type="gramEnd"/>
      <w:r w:rsidRPr="00185F13">
        <w:rPr>
          <w:rFonts w:ascii="Times New Roman" w:hAnsi="Times New Roman"/>
        </w:rPr>
        <w:t xml:space="preserve"> under the policy shall be at least [$1,000] and a single dismemberment amount shall be at least [$500].</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579" w:author="Jolie Matthews" w:date="2015-03-14T17:23:00Z">
        <w:r w:rsidRPr="00185F13" w:rsidDel="00030E01">
          <w:rPr>
            <w:sz w:val="20"/>
          </w:rPr>
          <w:delText>J</w:delText>
        </w:r>
      </w:del>
      <w:ins w:id="580"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581"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582"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77777777"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583" w:author="Matthews, Jolie H." w:date="2019-05-20T14:38:00Z">
        <w:r w:rsidRPr="00185F13" w:rsidDel="00A12F7E">
          <w:rPr>
            <w:rFonts w:ascii="Times New Roman" w:hAnsi="Times New Roman"/>
          </w:rPr>
          <w:delText>accident and sickness</w:delText>
        </w:r>
      </w:del>
      <w:ins w:id="584" w:author="Matthews, Jolie H." w:date="2019-05-20T14:38:00Z">
        <w:r w:rsidR="00A12F7E">
          <w:rPr>
            <w:rFonts w:ascii="Times New Roman" w:hAnsi="Times New Roman"/>
          </w:rPr>
          <w:t>supplementary or short-term health insurance</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585" w:author="Matthews, Jolie H." w:date="2021-06-01T16:55:00Z">
          <w:pPr>
            <w:ind w:left="2880"/>
            <w:jc w:val="both"/>
          </w:pPr>
        </w:pPrChange>
      </w:pPr>
      <w:ins w:id="586"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77777777" w:rsidR="005F044C" w:rsidRPr="00433FA3" w:rsidRDefault="005F044C">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77777777"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del w:id="587"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77777777"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77777777" w:rsidR="005F044C" w:rsidRPr="00433FA3"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7C686AF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A fixed-sum payment of at least $50 per day; and</w:t>
      </w:r>
    </w:p>
    <w:p w14:paraId="4CDD9D6A" w14:textId="77777777" w:rsidR="005F044C" w:rsidRPr="00433FA3" w:rsidRDefault="005F044C">
      <w:pPr>
        <w:ind w:left="4320" w:hanging="720"/>
        <w:jc w:val="both"/>
        <w:rPr>
          <w:rFonts w:ascii="Times New Roman" w:hAnsi="Times New Roman"/>
        </w:rPr>
      </w:pPr>
    </w:p>
    <w:p w14:paraId="6CECD12F"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lifetime maximum benefit limit of at least $10,000.</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lastRenderedPageBreak/>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77777777"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 treatment for persons suffering from mental diseases or disorders or care for the aged or substance abusers.</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w:t>
      </w:r>
      <w:proofErr w:type="gramStart"/>
      <w:r w:rsidRPr="00433FA3">
        <w:rPr>
          <w:rFonts w:ascii="Times New Roman" w:hAnsi="Times New Roman"/>
        </w:rPr>
        <w:t>in excess of</w:t>
      </w:r>
      <w:proofErr w:type="gramEnd"/>
      <w:r w:rsidRPr="00433FA3">
        <w:rPr>
          <w:rFonts w:ascii="Times New Roman" w:hAnsi="Times New Roman"/>
        </w:rPr>
        <w:t xml:space="preserve"> [$250] and an overall aggregate benefit limit of no less than [$10,000]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Treatment by a legally qualified physician or surgeon;</w:t>
      </w:r>
    </w:p>
    <w:p w14:paraId="670BA97C" w14:textId="77777777" w:rsidR="005F044C" w:rsidRPr="00433FA3" w:rsidRDefault="005F044C">
      <w:pPr>
        <w:ind w:left="3600" w:hanging="720"/>
        <w:jc w:val="both"/>
        <w:rPr>
          <w:rFonts w:ascii="Times New Roman" w:hAnsi="Times New Roman"/>
        </w:rPr>
      </w:pPr>
    </w:p>
    <w:p w14:paraId="4571F634"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Private duty services of a registered nurse (R.N.);</w:t>
      </w:r>
    </w:p>
    <w:p w14:paraId="3FFF01E8" w14:textId="77777777" w:rsidR="005F044C" w:rsidRPr="00433FA3" w:rsidRDefault="005F044C">
      <w:pPr>
        <w:ind w:left="3600" w:hanging="720"/>
        <w:jc w:val="both"/>
        <w:rPr>
          <w:rFonts w:ascii="Times New Roman" w:hAnsi="Times New Roman"/>
        </w:rPr>
      </w:pPr>
    </w:p>
    <w:p w14:paraId="34F8F307"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X-ray, radium and other therapy procedures used in diagnosis and treatment;</w:t>
      </w:r>
    </w:p>
    <w:p w14:paraId="4D9033E6" w14:textId="77777777" w:rsidR="005F044C" w:rsidRPr="00433FA3" w:rsidRDefault="005F044C">
      <w:pPr>
        <w:ind w:left="3600" w:hanging="720"/>
        <w:jc w:val="both"/>
        <w:rPr>
          <w:rFonts w:ascii="Times New Roman" w:hAnsi="Times New Roman"/>
        </w:rPr>
      </w:pPr>
    </w:p>
    <w:p w14:paraId="3023EF06" w14:textId="77777777"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Professional ambulance for local service to or from a local hospital;</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77777777" w:rsidR="005F044C" w:rsidRPr="00433FA3" w:rsidRDefault="005F044C">
      <w:pPr>
        <w:ind w:left="3600" w:hanging="720"/>
        <w:jc w:val="both"/>
        <w:rPr>
          <w:rFonts w:ascii="Times New Roman" w:hAnsi="Times New Roman"/>
        </w:rPr>
      </w:pPr>
      <w:r w:rsidRPr="00433FA3">
        <w:rPr>
          <w:rFonts w:ascii="Times New Roman" w:hAnsi="Times New Roman"/>
        </w:rPr>
        <w:t>(viii)</w:t>
      </w:r>
      <w:r w:rsidRPr="00433FA3">
        <w:rPr>
          <w:rFonts w:ascii="Times New Roman" w:hAnsi="Times New Roman"/>
        </w:rPr>
        <w:tab/>
        <w:t>The rental of an iron lung or similar mechanical apparatus;</w:t>
      </w:r>
    </w:p>
    <w:p w14:paraId="4F46EED6" w14:textId="77777777" w:rsidR="005F044C" w:rsidRPr="00433FA3" w:rsidRDefault="005F044C">
      <w:pPr>
        <w:ind w:left="3600" w:hanging="720"/>
        <w:jc w:val="both"/>
        <w:rPr>
          <w:rFonts w:ascii="Times New Roman" w:hAnsi="Times New Roman"/>
        </w:rPr>
      </w:pPr>
    </w:p>
    <w:p w14:paraId="6F456DCB" w14:textId="77777777" w:rsidR="005F044C" w:rsidRPr="00433FA3" w:rsidRDefault="005F044C">
      <w:pPr>
        <w:ind w:left="3600" w:hanging="720"/>
        <w:jc w:val="both"/>
        <w:rPr>
          <w:rFonts w:ascii="Times New Roman" w:hAnsi="Times New Roman"/>
        </w:rPr>
      </w:pPr>
      <w:r w:rsidRPr="00433FA3">
        <w:rPr>
          <w:rFonts w:ascii="Times New Roman" w:hAnsi="Times New Roman"/>
        </w:rPr>
        <w:t>(ix)</w:t>
      </w:r>
      <w:r w:rsidRPr="00433FA3">
        <w:rPr>
          <w:rFonts w:ascii="Times New Roman" w:hAnsi="Times New Roman"/>
        </w:rPr>
        <w:tab/>
        <w:t xml:space="preserve">Braces, crutches and </w:t>
      </w:r>
      <w:proofErr w:type="gramStart"/>
      <w:r w:rsidRPr="00433FA3">
        <w:rPr>
          <w:rFonts w:ascii="Times New Roman" w:hAnsi="Times New Roman"/>
        </w:rPr>
        <w:t>wheel chairs</w:t>
      </w:r>
      <w:proofErr w:type="gramEnd"/>
      <w:r w:rsidRPr="00433FA3">
        <w:rPr>
          <w:rFonts w:ascii="Times New Roman" w:hAnsi="Times New Roman"/>
        </w:rPr>
        <w:t xml:space="preserve"> as are 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77777777" w:rsidR="005F044C" w:rsidRDefault="005F044C">
      <w:pPr>
        <w:ind w:left="3600" w:hanging="720"/>
        <w:jc w:val="both"/>
        <w:rPr>
          <w:ins w:id="588" w:author="Jolie Matthews" w:date="2015-03-17T13:58:00Z"/>
          <w:rFonts w:ascii="Times New Roman" w:hAnsi="Times New Roman"/>
        </w:rPr>
      </w:pPr>
      <w:r w:rsidRPr="00433FA3">
        <w:rPr>
          <w:rFonts w:ascii="Times New Roman" w:hAnsi="Times New Roman"/>
        </w:rPr>
        <w:t>(x)</w:t>
      </w:r>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77777777" w:rsidR="005F044C" w:rsidRPr="00433FA3" w:rsidRDefault="005F044C">
      <w:pPr>
        <w:ind w:left="3600" w:hanging="720"/>
        <w:jc w:val="both"/>
        <w:rPr>
          <w:rFonts w:ascii="Times New Roman" w:hAnsi="Times New Roman"/>
        </w:rPr>
      </w:pPr>
      <w:r w:rsidRPr="00433FA3">
        <w:rPr>
          <w:rFonts w:ascii="Times New Roman" w:hAnsi="Times New Roman"/>
        </w:rPr>
        <w:t>(xi)</w:t>
      </w:r>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77777777"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77777777"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w:t>
      </w:r>
      <w:r w:rsidRPr="00433FA3">
        <w:rPr>
          <w:rFonts w:ascii="Times New Roman" w:hAnsi="Times New Roman"/>
        </w:rPr>
        <w:lastRenderedPageBreak/>
        <w:t>deductible amount not in excess of [$250], and an overall aggregate benefit limit of not less than [$10,000]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Treatment by, or under the direction of, a legally qualified physician or surgeon;</w:t>
      </w:r>
    </w:p>
    <w:p w14:paraId="7FA9446E" w14:textId="77777777" w:rsidR="005F044C" w:rsidRPr="00433FA3" w:rsidRDefault="005F044C">
      <w:pPr>
        <w:ind w:left="2880" w:hanging="720"/>
        <w:jc w:val="both"/>
        <w:rPr>
          <w:rFonts w:ascii="Times New Roman" w:hAnsi="Times New Roman"/>
        </w:rPr>
      </w:pPr>
    </w:p>
    <w:p w14:paraId="1BB3309E"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X-ray, radium chemotherapy and other therapy procedures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p>
    <w:p w14:paraId="77F2E48B" w14:textId="77777777" w:rsidR="005F044C" w:rsidRPr="00433FA3" w:rsidRDefault="005F044C">
      <w:pPr>
        <w:ind w:left="2880" w:hanging="720"/>
        <w:jc w:val="both"/>
        <w:rPr>
          <w:rFonts w:ascii="Times New Roman" w:hAnsi="Times New Roman"/>
        </w:rPr>
      </w:pPr>
    </w:p>
    <w:p w14:paraId="3C368E8D" w14:textId="77777777"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Professional ambulance for local service to or from a local hospital;</w:t>
      </w:r>
    </w:p>
    <w:p w14:paraId="140779FD" w14:textId="77777777" w:rsidR="005F044C" w:rsidRPr="00433FA3" w:rsidRDefault="005F044C">
      <w:pPr>
        <w:ind w:left="2880" w:hanging="720"/>
        <w:jc w:val="both"/>
        <w:rPr>
          <w:rFonts w:ascii="Times New Roman" w:hAnsi="Times New Roman"/>
        </w:rPr>
      </w:pPr>
    </w:p>
    <w:p w14:paraId="7DDF8C5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registered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Braces, crutches and wheelchairs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77777777"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 xml:space="preserve">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w:t>
      </w:r>
      <w:proofErr w:type="gramStart"/>
      <w:r w:rsidRPr="00433FA3">
        <w:rPr>
          <w:rFonts w:ascii="Times New Roman" w:hAnsi="Times New Roman"/>
        </w:rPr>
        <w:t>all of</w:t>
      </w:r>
      <w:proofErr w:type="gramEnd"/>
      <w:r w:rsidRPr="00433FA3">
        <w:rPr>
          <w:rFonts w:ascii="Times New Roman" w:hAnsi="Times New Roman"/>
        </w:rPr>
        <w:t xml:space="preserve">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Its policies are established by a group of professional personnel (including at least one physician and one registered nurse</w:t>
      </w:r>
      <w:ins w:id="589"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77777777"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proofErr w:type="gramStart"/>
      <w:r w:rsidRPr="00433FA3">
        <w:rPr>
          <w:rFonts w:ascii="Times New Roman" w:hAnsi="Times New Roman"/>
        </w:rPr>
        <w:t>full time</w:t>
      </w:r>
      <w:proofErr w:type="gramEnd"/>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lastRenderedPageBreak/>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77777777"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Nursing home care for noncustodial services; and</w:t>
      </w:r>
    </w:p>
    <w:p w14:paraId="00E85CB2" w14:textId="77777777" w:rsidR="00262F89" w:rsidRDefault="00262F89">
      <w:pPr>
        <w:ind w:left="2880" w:hanging="720"/>
        <w:jc w:val="both"/>
        <w:rPr>
          <w:rFonts w:ascii="Times New Roman" w:hAnsi="Times New Roman"/>
        </w:rPr>
      </w:pPr>
    </w:p>
    <w:p w14:paraId="6D38D7FA" w14:textId="77777777" w:rsidR="005F044C" w:rsidRPr="00433FA3" w:rsidRDefault="005F044C">
      <w:pPr>
        <w:ind w:left="2880" w:hanging="720"/>
        <w:jc w:val="both"/>
        <w:rPr>
          <w:rFonts w:ascii="Times New Roman" w:hAnsi="Times New Roman"/>
        </w:rPr>
      </w:pPr>
      <w:r w:rsidRPr="00433FA3">
        <w:rPr>
          <w:rFonts w:ascii="Times New Roman" w:hAnsi="Times New Roman"/>
        </w:rPr>
        <w:t>(p)</w:t>
      </w:r>
      <w:r w:rsidRPr="00433FA3">
        <w:rPr>
          <w:rFonts w:ascii="Times New Roman" w:hAnsi="Times New Roman"/>
        </w:rPr>
        <w:tab/>
        <w:t>Reconstructive surgery when deemed necessary by the attending physician.</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The following minimum benefits standards apply to cancer coverages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A fixed-sum payment of at least [$100]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A fixed-sum payment equal to one half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A fixed-sum payment of at least $50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Benefits tied to confinement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A fixed-sum payment equal to one-fourth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A fixed-sum payment equal to one-fourth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lastRenderedPageBreak/>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FD345CC" w14:textId="77777777" w:rsidR="005F044C" w:rsidRPr="00433FA3" w:rsidRDefault="005F044C">
      <w:pPr>
        <w:jc w:val="both"/>
        <w:rPr>
          <w:rFonts w:ascii="Times New Roman" w:hAnsi="Times New Roman"/>
        </w:rPr>
      </w:pPr>
    </w:p>
    <w:p w14:paraId="37296AD1" w14:textId="77777777"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be sensitive to this possibility in approving policies.</w:t>
      </w:r>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w:t>
      </w:r>
      <w:proofErr w:type="gramStart"/>
      <w:r w:rsidRPr="00433FA3">
        <w:rPr>
          <w:rFonts w:ascii="Times New Roman" w:hAnsi="Times New Roman"/>
        </w:rPr>
        <w:t>particular subtype</w:t>
      </w:r>
      <w:proofErr w:type="gramEnd"/>
      <w:r w:rsidRPr="00433FA3">
        <w:rPr>
          <w:rFonts w:ascii="Times New Roman" w:hAnsi="Times New Roman"/>
        </w:rPr>
        <w:t xml:space="preserv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w:t>
      </w:r>
      <w:proofErr w:type="gramStart"/>
      <w:r w:rsidRPr="00433FA3">
        <w:rPr>
          <w:rFonts w:ascii="Times New Roman" w:hAnsi="Times New Roman"/>
        </w:rPr>
        <w:t>actually provide</w:t>
      </w:r>
      <w:proofErr w:type="gramEnd"/>
      <w:r w:rsidRPr="00433FA3">
        <w:rPr>
          <w:rFonts w:ascii="Times New Roman" w:hAnsi="Times New Roman"/>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590" w:author="Jolie Matthews" w:date="2015-03-14T17:24:00Z">
        <w:r w:rsidDel="00030E01">
          <w:rPr>
            <w:rFonts w:ascii="Times New Roman" w:hAnsi="Times New Roman"/>
          </w:rPr>
          <w:delText>K</w:delText>
        </w:r>
      </w:del>
      <w:ins w:id="591"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77777777" w:rsidR="005F044C" w:rsidRPr="00433FA3" w:rsidRDefault="005F044C">
      <w:pPr>
        <w:ind w:left="1440"/>
        <w:jc w:val="both"/>
        <w:rPr>
          <w:rFonts w:ascii="Times New Roman" w:hAnsi="Times New Roman"/>
        </w:rPr>
      </w:pPr>
      <w:r w:rsidRPr="00433FA3">
        <w:rPr>
          <w:rFonts w:ascii="Times New Roman" w:hAnsi="Times New Roman"/>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592" w:author="Jolie Matthews" w:date="2015-03-14T17:24:00Z">
        <w:r w:rsidRPr="00433FA3" w:rsidDel="00030E01">
          <w:rPr>
            <w:sz w:val="20"/>
          </w:rPr>
          <w:delText>L</w:delText>
        </w:r>
      </w:del>
      <w:ins w:id="593"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594"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E, </w:t>
      </w:r>
      <w:ins w:id="595" w:author="Jolie Matthews" w:date="2015-03-17T12:54:00Z">
        <w:r w:rsidR="00283F88">
          <w:rPr>
            <w:rFonts w:ascii="Times New Roman" w:hAnsi="Times New Roman"/>
          </w:rPr>
          <w:t xml:space="preserve">and </w:t>
        </w:r>
      </w:ins>
      <w:r w:rsidRPr="00433FA3">
        <w:rPr>
          <w:rFonts w:ascii="Times New Roman" w:hAnsi="Times New Roman"/>
        </w:rPr>
        <w:t>F</w:t>
      </w:r>
      <w:del w:id="596"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597" w:author="Jolie Matthews" w:date="2015-03-17T12:54:00Z">
        <w:r w:rsidRPr="00433FA3" w:rsidDel="00283F88">
          <w:rPr>
            <w:rFonts w:ascii="Times New Roman" w:hAnsi="Times New Roman"/>
          </w:rPr>
          <w:delText>8L</w:delText>
        </w:r>
      </w:del>
      <w:ins w:id="598"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del w:id="599" w:author="Jolie Matthews" w:date="2015-03-17T12:55:00Z">
        <w:r w:rsidRPr="00433FA3" w:rsidDel="00283F88">
          <w:rPr>
            <w:rFonts w:ascii="Times New Roman" w:hAnsi="Times New Roman"/>
          </w:rPr>
          <w:delText>7J</w:delText>
        </w:r>
      </w:del>
      <w:ins w:id="600"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601" w:author="Matthews, Jolie H." w:date="2019-05-20T14:24:00Z">
        <w:r w:rsidRPr="00433FA3" w:rsidDel="00F41935">
          <w:rPr>
            <w:rFonts w:ascii="Times New Roman" w:hAnsi="Times New Roman"/>
          </w:rPr>
          <w:delText>benefit health</w:delText>
        </w:r>
      </w:del>
      <w:ins w:id="602" w:author="Matthews, Jolie H." w:date="2019-05-20T14:24:00Z">
        <w:r w:rsidR="00F41935">
          <w:rPr>
            <w:rFonts w:ascii="Times New Roman" w:hAnsi="Times New Roman"/>
          </w:rPr>
          <w:t>lon</w:t>
        </w:r>
      </w:ins>
      <w:ins w:id="603"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604" w:author="Matthews, Jolie H." w:date="2019-05-20T14:25:00Z">
        <w:r w:rsidRPr="00433FA3" w:rsidDel="00F41935">
          <w:rPr>
            <w:rFonts w:ascii="Times New Roman" w:hAnsi="Times New Roman"/>
          </w:rPr>
          <w:delText>NAIC Accident and Sickness Insurance Minimum Standards Model Act and implementing regulation</w:delText>
        </w:r>
      </w:del>
      <w:ins w:id="605" w:author="Matthews, Jolie H." w:date="2019-05-20T14:26:00Z">
        <w:r w:rsidR="00A6229A">
          <w:rPr>
            <w:rFonts w:ascii="Times New Roman" w:hAnsi="Times New Roman"/>
          </w:rPr>
          <w:t xml:space="preserve"> </w:t>
        </w:r>
      </w:ins>
      <w:ins w:id="606"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7777777" w:rsidR="005F044C" w:rsidRDefault="005F044C">
      <w:pPr>
        <w:jc w:val="both"/>
        <w:rPr>
          <w:rFonts w:ascii="Times New Roman" w:hAnsi="Times New Roman"/>
        </w:rPr>
      </w:pPr>
    </w:p>
    <w:p w14:paraId="42197547" w14:textId="77777777" w:rsidR="004232DE" w:rsidRDefault="004232DE">
      <w:pPr>
        <w:jc w:val="both"/>
        <w:rPr>
          <w:ins w:id="607" w:author="Matthews, Jolie H." w:date="2019-05-20T11:00:00Z"/>
          <w:rFonts w:ascii="Times New Roman" w:hAnsi="Times New Roman"/>
        </w:rPr>
      </w:pPr>
      <w:r>
        <w:rPr>
          <w:rFonts w:ascii="Times New Roman" w:hAnsi="Times New Roman"/>
        </w:rPr>
        <w:tab/>
      </w:r>
      <w:ins w:id="608" w:author="Matthews, Jolie H." w:date="2019-05-20T10:59:00Z">
        <w:r>
          <w:rPr>
            <w:rFonts w:ascii="Times New Roman" w:hAnsi="Times New Roman"/>
          </w:rPr>
          <w:t>H.</w:t>
        </w:r>
        <w:r>
          <w:rPr>
            <w:rFonts w:ascii="Times New Roman" w:hAnsi="Times New Roman"/>
          </w:rPr>
          <w:tab/>
          <w:t>Short-Term, Limited</w:t>
        </w:r>
      </w:ins>
      <w:ins w:id="609" w:author="Matthews, Jolie H." w:date="2019-05-20T11:00:00Z">
        <w:r>
          <w:rPr>
            <w:rFonts w:ascii="Times New Roman" w:hAnsi="Times New Roman"/>
          </w:rPr>
          <w:t xml:space="preserve">-Duration Health Insurance </w:t>
        </w:r>
        <w:commentRangeStart w:id="610"/>
        <w:r>
          <w:rPr>
            <w:rFonts w:ascii="Times New Roman" w:hAnsi="Times New Roman"/>
          </w:rPr>
          <w:t>Coverage</w:t>
        </w:r>
      </w:ins>
      <w:commentRangeEnd w:id="610"/>
      <w:r w:rsidR="00A151DB">
        <w:rPr>
          <w:rStyle w:val="CommentReference"/>
        </w:rPr>
        <w:commentReference w:id="610"/>
      </w:r>
    </w:p>
    <w:p w14:paraId="65B4EB86" w14:textId="77777777" w:rsidR="004232DE" w:rsidRDefault="004232DE">
      <w:pPr>
        <w:jc w:val="both"/>
        <w:rPr>
          <w:ins w:id="611" w:author="Matthews, Jolie H." w:date="2019-05-20T11:00:00Z"/>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612" w:author="Matthews, Jolie H." w:date="2022-02-17T16:07:00Z">
        <w:r w:rsidRPr="00433FA3" w:rsidDel="00BD5AC7">
          <w:rPr>
            <w:rFonts w:ascii="Times New Roman" w:hAnsi="Times New Roman"/>
            <w:b/>
          </w:rPr>
          <w:delText>8</w:delText>
        </w:r>
      </w:del>
      <w:ins w:id="613"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072A03D8" w14:textId="05F67FB1"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All applications for coverages specified in Section</w:t>
      </w:r>
      <w:del w:id="614" w:author="Jolie Matthews" w:date="2015-03-14T17:25:00Z">
        <w:r w:rsidRPr="00433FA3" w:rsidDel="00A715F3">
          <w:rPr>
            <w:rFonts w:ascii="Times New Roman" w:hAnsi="Times New Roman"/>
          </w:rPr>
          <w:delText>s</w:delText>
        </w:r>
      </w:del>
      <w:r w:rsidRPr="00433FA3">
        <w:rPr>
          <w:rFonts w:ascii="Times New Roman" w:hAnsi="Times New Roman"/>
        </w:rPr>
        <w:t xml:space="preserve"> </w:t>
      </w:r>
      <w:del w:id="615" w:author="Matthews, Jolie H." w:date="2022-02-17T16:08:00Z">
        <w:r w:rsidRPr="00433FA3" w:rsidDel="00BD5AC7">
          <w:rPr>
            <w:rFonts w:ascii="Times New Roman" w:hAnsi="Times New Roman"/>
          </w:rPr>
          <w:delText>7</w:delText>
        </w:r>
      </w:del>
      <w:ins w:id="616" w:author="Matthews, Jolie H." w:date="2022-02-17T16:08:00Z">
        <w:r w:rsidR="00BD5AC7">
          <w:rPr>
            <w:rFonts w:ascii="Times New Roman" w:hAnsi="Times New Roman"/>
          </w:rPr>
          <w:t>8</w:t>
        </w:r>
      </w:ins>
      <w:r w:rsidRPr="00433FA3">
        <w:rPr>
          <w:rFonts w:ascii="Times New Roman" w:hAnsi="Times New Roman"/>
        </w:rPr>
        <w:t xml:space="preserve">B, C, D, E, </w:t>
      </w:r>
      <w:ins w:id="617" w:author="Jolie Matthews" w:date="2015-03-14T17:28:00Z">
        <w:r w:rsidR="00BE7494">
          <w:rPr>
            <w:rFonts w:ascii="Times New Roman" w:hAnsi="Times New Roman"/>
          </w:rPr>
          <w:t>F</w:t>
        </w:r>
      </w:ins>
      <w:ins w:id="618" w:author="Matthews, Jolie H." w:date="2019-05-20T11:01:00Z">
        <w:r w:rsidR="00465D5E">
          <w:rPr>
            <w:rFonts w:ascii="Times New Roman" w:hAnsi="Times New Roman"/>
          </w:rPr>
          <w:t>,</w:t>
        </w:r>
      </w:ins>
      <w:ins w:id="619" w:author="Jolie Matthews" w:date="2015-03-14T17:28:00Z">
        <w:r w:rsidR="00BE7494">
          <w:rPr>
            <w:rFonts w:ascii="Times New Roman" w:hAnsi="Times New Roman"/>
          </w:rPr>
          <w:t xml:space="preserve"> </w:t>
        </w:r>
      </w:ins>
      <w:r w:rsidRPr="00433FA3">
        <w:rPr>
          <w:rFonts w:ascii="Times New Roman" w:hAnsi="Times New Roman"/>
        </w:rPr>
        <w:t>G</w:t>
      </w:r>
      <w:del w:id="620" w:author="Jolie Matthews" w:date="2015-03-14T17:28:00Z">
        <w:r w:rsidRPr="00433FA3" w:rsidDel="00BE7494">
          <w:rPr>
            <w:rFonts w:ascii="Times New Roman" w:hAnsi="Times New Roman"/>
          </w:rPr>
          <w:delText>, I, J, K and L</w:delText>
        </w:r>
      </w:del>
      <w:r w:rsidRPr="00433FA3">
        <w:rPr>
          <w:rFonts w:ascii="Times New Roman" w:hAnsi="Times New Roman"/>
        </w:rPr>
        <w:t xml:space="preserve"> </w:t>
      </w:r>
      <w:ins w:id="621" w:author="Matthews, Jolie H." w:date="2019-05-20T11:01:00Z">
        <w:r w:rsidR="00465D5E">
          <w:rPr>
            <w:rFonts w:ascii="Times New Roman" w:hAnsi="Times New Roman"/>
          </w:rPr>
          <w:t xml:space="preserve">and H </w:t>
        </w:r>
      </w:ins>
      <w:r w:rsidRPr="00433FA3">
        <w:rPr>
          <w:rFonts w:ascii="Times New Roman" w:hAnsi="Times New Roman"/>
        </w:rPr>
        <w:t>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1E21EAD" w14:textId="77777777" w:rsidR="005F044C" w:rsidRPr="00433FA3" w:rsidRDefault="005F044C">
      <w:pPr>
        <w:ind w:left="2160"/>
        <w:jc w:val="both"/>
        <w:rPr>
          <w:rFonts w:ascii="Times New Roman" w:hAnsi="Times New Roman"/>
        </w:rPr>
      </w:pPr>
    </w:p>
    <w:p w14:paraId="0ABFCF4F"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limited benefits. Review your [policy][certificate] carefully.”</w:t>
      </w:r>
    </w:p>
    <w:p w14:paraId="7B80B1EF" w14:textId="77777777" w:rsidR="00BE7494" w:rsidRDefault="00BE7494" w:rsidP="00BE7494">
      <w:pPr>
        <w:ind w:left="2160"/>
        <w:jc w:val="both"/>
        <w:rPr>
          <w:rFonts w:ascii="Times New Roman" w:hAnsi="Times New Roman"/>
        </w:rPr>
      </w:pPr>
    </w:p>
    <w:p w14:paraId="13370C6C" w14:textId="77777777" w:rsidR="005F044C" w:rsidRPr="00433FA3" w:rsidRDefault="00BE7494" w:rsidP="00BE7494">
      <w:pPr>
        <w:ind w:left="2160" w:hanging="720"/>
        <w:jc w:val="both"/>
        <w:rPr>
          <w:rFonts w:ascii="Times New Roman" w:hAnsi="Times New Roman"/>
        </w:rPr>
      </w:pPr>
      <w:r>
        <w:rPr>
          <w:rFonts w:ascii="Times New Roman" w:hAnsi="Times New Roman"/>
        </w:rPr>
        <w:t>(2)</w:t>
      </w:r>
      <w:r>
        <w:rPr>
          <w:rFonts w:ascii="Times New Roman" w:hAnsi="Times New Roman"/>
        </w:rPr>
        <w:tab/>
      </w:r>
      <w:r w:rsidR="005F044C" w:rsidRPr="00433FA3">
        <w:rPr>
          <w:rFonts w:ascii="Times New Roman" w:hAnsi="Times New Roman"/>
        </w:rPr>
        <w: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41E4429B" w14:textId="77777777" w:rsidR="005F044C" w:rsidRPr="00433FA3" w:rsidRDefault="005F044C">
      <w:pPr>
        <w:ind w:left="1440"/>
        <w:jc w:val="both"/>
        <w:rPr>
          <w:rFonts w:ascii="Times New Roman" w:hAnsi="Times New Roman"/>
        </w:rPr>
      </w:pPr>
    </w:p>
    <w:p w14:paraId="6CDC1710"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dental benefits only. Review your [policy] [certificate] carefully.”</w:t>
      </w:r>
    </w:p>
    <w:p w14:paraId="526DAA16" w14:textId="77777777" w:rsidR="005F044C" w:rsidRPr="00433FA3" w:rsidRDefault="005F044C">
      <w:pPr>
        <w:ind w:left="2160"/>
        <w:jc w:val="both"/>
        <w:rPr>
          <w:rFonts w:ascii="Times New Roman" w:hAnsi="Times New Roman"/>
        </w:rPr>
      </w:pPr>
    </w:p>
    <w:p w14:paraId="5422EFC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5B555A57" w14:textId="77777777" w:rsidR="005F044C" w:rsidRPr="00433FA3" w:rsidRDefault="005F044C">
      <w:pPr>
        <w:jc w:val="both"/>
        <w:rPr>
          <w:rFonts w:ascii="Times New Roman" w:hAnsi="Times New Roman"/>
        </w:rPr>
      </w:pPr>
    </w:p>
    <w:p w14:paraId="7477AC85"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vision benefits only. Review your [policy] [certificate] carefully.”</w:t>
      </w:r>
    </w:p>
    <w:p w14:paraId="2E226041" w14:textId="77777777" w:rsidR="005F044C" w:rsidRPr="00433FA3" w:rsidRDefault="005F044C">
      <w:pPr>
        <w:ind w:left="2160" w:hanging="720"/>
        <w:jc w:val="both"/>
        <w:rPr>
          <w:rFonts w:ascii="Times New Roman" w:hAnsi="Times New Roman"/>
        </w:rPr>
      </w:pPr>
    </w:p>
    <w:p w14:paraId="77D373DA"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Each policy of individual </w:t>
      </w:r>
      <w:del w:id="622" w:author="Matthews, Jolie H." w:date="2019-05-20T12:41:00Z">
        <w:r w:rsidRPr="00433FA3" w:rsidDel="0066341A">
          <w:rPr>
            <w:rFonts w:ascii="Times New Roman" w:hAnsi="Times New Roman"/>
          </w:rPr>
          <w:delText xml:space="preserve">accident and sickness insurance </w:delText>
        </w:r>
      </w:del>
      <w:del w:id="623" w:author="Jolie Matthews" w:date="2015-03-14T17:31:00Z">
        <w:r w:rsidRPr="00433FA3" w:rsidDel="002C35F8">
          <w:rPr>
            <w:rFonts w:ascii="Times New Roman" w:hAnsi="Times New Roman"/>
          </w:rPr>
          <w:delText xml:space="preserve">and group supplemental health insurance </w:delText>
        </w:r>
      </w:del>
      <w:ins w:id="624" w:author="Matthews, Jolie H." w:date="2019-05-20T12:41:00Z">
        <w:r w:rsidR="0066341A">
          <w:rPr>
            <w:rFonts w:ascii="Times New Roman" w:hAnsi="Times New Roman"/>
          </w:rPr>
          <w:t>supplementary or short-term heal</w:t>
        </w:r>
      </w:ins>
      <w:ins w:id="625" w:author="Matthews, Jolie H." w:date="2019-05-20T12:42:00Z">
        <w:r w:rsidR="0066341A">
          <w:rPr>
            <w:rFonts w:ascii="Times New Roman" w:hAnsi="Times New Roman"/>
          </w:rPr>
          <w:t xml:space="preserve">th insurance </w:t>
        </w:r>
      </w:ins>
      <w:ins w:id="626" w:author="Jolie Matthews" w:date="2015-03-14T17:31:00Z">
        <w:r w:rsidR="002C35F8">
          <w:rPr>
            <w:rFonts w:ascii="Times New Roman" w:hAnsi="Times New Roman"/>
          </w:rPr>
          <w:t xml:space="preserve">subject to </w:t>
        </w:r>
      </w:ins>
      <w:ins w:id="627" w:author="Jolie Matthews" w:date="2015-03-14T17:33:00Z">
        <w:r w:rsidR="005B4AF0">
          <w:rPr>
            <w:rFonts w:ascii="Times New Roman" w:hAnsi="Times New Roman"/>
          </w:rPr>
          <w:t>this regulation</w:t>
        </w:r>
      </w:ins>
      <w:ins w:id="628" w:author="Jolie Matthews" w:date="2015-03-17T12:56:00Z">
        <w:r w:rsidR="0075451E">
          <w:rPr>
            <w:rFonts w:ascii="Times New Roman" w:hAnsi="Times New Roman"/>
          </w:rPr>
          <w:t>, as provided in Section 3A of this regulation,</w:t>
        </w:r>
      </w:ins>
      <w:ins w:id="629" w:author="Jolie Matthews" w:date="2015-03-14T17:31:00Z">
        <w:r w:rsidR="002C35F8">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 xml:space="preserve">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w:t>
      </w:r>
      <w:r w:rsidRPr="00433FA3">
        <w:rPr>
          <w:rFonts w:ascii="Times New Roman" w:hAnsi="Times New Roman"/>
        </w:rPr>
        <w:lastRenderedPageBreak/>
        <w:t xml:space="preserve">apply to group supplemental health insurance certificates only where the certificateholder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Where a separate additional premium is charged for benefits provided in connection with riders or endorsements, the premium charge shall be set forth in the policy or certificate.</w:t>
      </w:r>
    </w:p>
    <w:p w14:paraId="301ED04B" w14:textId="77777777" w:rsidR="005F044C" w:rsidRPr="00433FA3" w:rsidRDefault="005F044C">
      <w:pPr>
        <w:ind w:left="2160" w:hanging="720"/>
        <w:jc w:val="both"/>
        <w:rPr>
          <w:rFonts w:ascii="Times New Roman" w:hAnsi="Times New Roman"/>
        </w:rPr>
      </w:pPr>
    </w:p>
    <w:p w14:paraId="292999E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77777777" w:rsidR="005F044C" w:rsidRPr="00433FA3" w:rsidRDefault="005F044C">
      <w:pPr>
        <w:tabs>
          <w:tab w:val="left" w:pos="2160"/>
        </w:tabs>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7045CCD6" w14:textId="77777777" w:rsidR="005F044C" w:rsidRPr="00433FA3" w:rsidRDefault="005F044C">
      <w:pPr>
        <w:tabs>
          <w:tab w:val="left" w:pos="2160"/>
        </w:tabs>
        <w:ind w:left="2880" w:hanging="1440"/>
        <w:jc w:val="both"/>
        <w:rPr>
          <w:rFonts w:ascii="Times New Roman" w:hAnsi="Times New Roman"/>
        </w:rPr>
      </w:pPr>
    </w:p>
    <w:p w14:paraId="40D01E5C"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“Notice to Buyer: This is an accident-only [policy][certificate] and it does not pay benefits for loss from sickness. Review your [policy][certificate] carefully.”</w:t>
      </w:r>
    </w:p>
    <w:p w14:paraId="0B298990" w14:textId="77777777" w:rsidR="005F044C" w:rsidRPr="00433FA3" w:rsidRDefault="005F044C">
      <w:pPr>
        <w:jc w:val="both"/>
        <w:rPr>
          <w:rFonts w:ascii="Times New Roman" w:hAnsi="Times New Roman"/>
        </w:rPr>
      </w:pPr>
    </w:p>
    <w:p w14:paraId="538F207E"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4DE710B" w14:textId="77777777" w:rsidR="00734154" w:rsidRPr="00433FA3" w:rsidRDefault="00734154">
      <w:pPr>
        <w:ind w:left="2160" w:hanging="720"/>
        <w:jc w:val="both"/>
        <w:rPr>
          <w:rFonts w:ascii="Times New Roman" w:hAnsi="Times New Roman"/>
        </w:rPr>
      </w:pPr>
    </w:p>
    <w:p w14:paraId="54A382B8"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 xml:space="preserve">All policies and certificates, except single-premium nonrenewable policies and as otherwise provided in this paragraph, shall have a notice prominently printed on the first page of the policy or certificate or attached to it stating in substance that the policyholder or certificateholder shall have the right to return the policy or certificate within thirty [30] days of its delivery and to have the premium refunded if, after examination of the policy or certificate, the policyholder or certificateholder is not satisfied for any reason. </w:t>
      </w:r>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If age is to be used as a determining factor for reducing the maximum aggregate benefits made available in the policy or certificate as originally issued, that fact shall be prominently set forth in the outline of coverage.</w:t>
      </w:r>
    </w:p>
    <w:p w14:paraId="35B936C1" w14:textId="77777777" w:rsidR="005F044C" w:rsidRPr="00433FA3" w:rsidRDefault="005F044C">
      <w:pPr>
        <w:ind w:left="2160" w:hanging="720"/>
        <w:jc w:val="both"/>
        <w:rPr>
          <w:rFonts w:ascii="Times New Roman" w:hAnsi="Times New Roman"/>
        </w:rPr>
      </w:pPr>
    </w:p>
    <w:p w14:paraId="1D76544B"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53043A83"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(13)</w:t>
      </w:r>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630"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631"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632" w:author="Jolie Matthews" w:date="2015-03-17T12:57:00Z">
        <w:r w:rsidRPr="00433FA3" w:rsidDel="006B60AA">
          <w:rPr>
            <w:rFonts w:ascii="Times New Roman" w:hAnsi="Times New Roman"/>
          </w:rPr>
          <w:delText>7E</w:delText>
        </w:r>
      </w:del>
      <w:ins w:id="633" w:author="Matthews, Jolie H." w:date="2022-02-17T16:09:00Z">
        <w:r w:rsidR="0099077D">
          <w:rPr>
            <w:rFonts w:ascii="Times New Roman" w:hAnsi="Times New Roman"/>
          </w:rPr>
          <w:t>8</w:t>
        </w:r>
      </w:ins>
      <w:ins w:id="634" w:author="Jolie Matthews" w:date="2015-03-17T12:57:00Z">
        <w:r w:rsidR="006B60AA">
          <w:rPr>
            <w:rFonts w:ascii="Times New Roman" w:hAnsi="Times New Roman"/>
          </w:rPr>
          <w:t>B</w:t>
        </w:r>
      </w:ins>
      <w:r w:rsidRPr="00433FA3">
        <w:rPr>
          <w:rFonts w:ascii="Times New Roman" w:hAnsi="Times New Roman"/>
        </w:rPr>
        <w:t xml:space="preserve">), specified disease (Section </w:t>
      </w:r>
      <w:del w:id="635" w:author="Jolie Matthews" w:date="2015-03-17T12:58:00Z">
        <w:r w:rsidRPr="00433FA3" w:rsidDel="006B60AA">
          <w:rPr>
            <w:rFonts w:ascii="Times New Roman" w:hAnsi="Times New Roman"/>
          </w:rPr>
          <w:delText>7J</w:delText>
        </w:r>
      </w:del>
      <w:ins w:id="636" w:author="Matthews, Jolie H." w:date="2022-02-17T16:09:00Z">
        <w:r w:rsidR="0099077D">
          <w:rPr>
            <w:rFonts w:ascii="Times New Roman" w:hAnsi="Times New Roman"/>
          </w:rPr>
          <w:t>8</w:t>
        </w:r>
      </w:ins>
      <w:ins w:id="637"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638" w:author="Jolie Matthews" w:date="2015-03-17T12:58:00Z">
        <w:r w:rsidRPr="00433FA3" w:rsidDel="006B60AA">
          <w:rPr>
            <w:rFonts w:ascii="Times New Roman" w:hAnsi="Times New Roman"/>
          </w:rPr>
          <w:delText>7L</w:delText>
        </w:r>
      </w:del>
      <w:ins w:id="639" w:author="Matthews, Jolie H." w:date="2022-02-17T16:09:00Z">
        <w:r w:rsidR="0099077D">
          <w:rPr>
            <w:rFonts w:ascii="Times New Roman" w:hAnsi="Times New Roman"/>
          </w:rPr>
          <w:t>8</w:t>
        </w:r>
      </w:ins>
      <w:ins w:id="640" w:author="Jolie Matthews" w:date="2015-03-17T12:58:00Z">
        <w:r w:rsidR="006B60AA">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641" w:author="Jolie Matthews" w:date="2015-03-17T12:59:00Z">
        <w:r w:rsidRPr="00433FA3" w:rsidDel="00212380">
          <w:rPr>
            <w:rFonts w:ascii="Times New Roman" w:hAnsi="Times New Roman"/>
          </w:rPr>
          <w:delText>F</w:delText>
        </w:r>
      </w:del>
      <w:ins w:id="642" w:author="Jolie Matthews" w:date="2015-03-17T12:59:00Z">
        <w:r w:rsidR="00212380">
          <w:rPr>
            <w:rFonts w:ascii="Times New Roman" w:hAnsi="Times New Roman"/>
          </w:rPr>
          <w:t>D</w:t>
        </w:r>
      </w:ins>
      <w:r w:rsidRPr="00433FA3">
        <w:rPr>
          <w:rFonts w:ascii="Times New Roman" w:hAnsi="Times New Roman"/>
        </w:rPr>
        <w:t xml:space="preserve"> and </w:t>
      </w:r>
      <w:del w:id="643" w:author="Jolie Matthews" w:date="2015-03-17T12:59:00Z">
        <w:r w:rsidRPr="00433FA3" w:rsidDel="00212380">
          <w:rPr>
            <w:rFonts w:ascii="Times New Roman" w:hAnsi="Times New Roman"/>
          </w:rPr>
          <w:delText>J</w:delText>
        </w:r>
      </w:del>
      <w:ins w:id="644"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77777777" w:rsidR="005F044C" w:rsidRPr="00433FA3" w:rsidRDefault="005F044C">
      <w:pPr>
        <w:ind w:left="2880"/>
        <w:jc w:val="both"/>
        <w:rPr>
          <w:rFonts w:ascii="Times New Roman" w:hAnsi="Times New Roman"/>
        </w:rPr>
      </w:pPr>
      <w:r w:rsidRPr="00433FA3">
        <w:rPr>
          <w:rFonts w:ascii="Times New Roman" w:hAnsi="Times New Roman"/>
        </w:rPr>
        <w:t>This IS NOT A MEDICARE SUPPLEMENT policy. If you are eligible for Medicare, review the Guide to Health Insurance for People With Medicare available from the company.</w:t>
      </w:r>
    </w:p>
    <w:p w14:paraId="5DB90E73" w14:textId="77777777" w:rsidR="005F044C" w:rsidRPr="00433FA3" w:rsidRDefault="005F044C">
      <w:pPr>
        <w:ind w:left="2160"/>
        <w:jc w:val="both"/>
        <w:rPr>
          <w:rFonts w:ascii="Times New Roman" w:hAnsi="Times New Roman"/>
        </w:rPr>
      </w:pPr>
    </w:p>
    <w:p w14:paraId="1F6C2ACB"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13B27F7F" w14:textId="77777777" w:rsidR="005F044C" w:rsidRPr="00433FA3" w:rsidRDefault="005F044C">
      <w:pPr>
        <w:ind w:left="2160" w:hanging="720"/>
        <w:jc w:val="both"/>
        <w:rPr>
          <w:rFonts w:ascii="Times New Roman" w:hAnsi="Times New Roman"/>
        </w:rPr>
      </w:pPr>
    </w:p>
    <w:p w14:paraId="41D1E522" w14:textId="77777777" w:rsidR="005F044C" w:rsidRPr="00433FA3"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2C501375" w14:textId="77777777" w:rsidR="005F044C" w:rsidRPr="00433FA3" w:rsidRDefault="005F044C">
      <w:pPr>
        <w:ind w:left="1440"/>
        <w:jc w:val="both"/>
        <w:rPr>
          <w:rFonts w:ascii="Times New Roman" w:hAnsi="Times New Roman"/>
        </w:rPr>
      </w:pPr>
    </w:p>
    <w:p w14:paraId="17073BA2"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All specified disease policies and certificates shall contain on the first page or attached to it in either contrasting color or in boldface type at least equal to the size type used for headings or captions of sections in the [policy][certificate], a prominent statement as follows:</w:t>
      </w:r>
      <w:ins w:id="645" w:author="Jolie Matthews" w:date="2015-03-14T17:37:00Z">
        <w:r w:rsidR="00C54CA8">
          <w:rPr>
            <w:rFonts w:ascii="Times New Roman" w:hAnsi="Times New Roman"/>
          </w:rPr>
          <w:t xml:space="preserve"> </w:t>
        </w:r>
      </w:ins>
      <w:r w:rsidRPr="00433FA3">
        <w:rPr>
          <w:rFonts w:ascii="Times New Roman" w:hAnsi="Times New Roman"/>
        </w:rPr>
        <w:t xml:space="preserve">Notice to Buyer: This is  specified disease [policy] [certificate].This </w:t>
      </w:r>
      <w:del w:id="646" w:author="Jolie Matthews" w:date="2015-03-14T17:37:00Z">
        <w:r w:rsidRPr="00433FA3" w:rsidDel="00C54CA8">
          <w:rPr>
            <w:rFonts w:ascii="Times New Roman" w:hAnsi="Times New Roman"/>
          </w:rPr>
          <w:delText>[</w:delText>
        </w:r>
      </w:del>
      <w:r w:rsidRPr="00433FA3">
        <w:rPr>
          <w:rFonts w:ascii="Times New Roman" w:hAnsi="Times New Roman"/>
        </w:rPr>
        <w:t>policy] [certificate] provides limited benefits. Benefits provided are supplemental and are not intended to cover all medical expenses. Read your [policy] [certificate] carefully with the outline of coverage and the Buyer’s Guide.</w:t>
      </w:r>
    </w:p>
    <w:p w14:paraId="0B877E50" w14:textId="77777777" w:rsidR="005F044C" w:rsidRPr="00433FA3" w:rsidRDefault="005F044C">
      <w:pPr>
        <w:ind w:left="2160" w:hanging="720"/>
        <w:jc w:val="both"/>
        <w:rPr>
          <w:rFonts w:ascii="Times New Roman" w:hAnsi="Times New Roman"/>
        </w:rPr>
      </w:pPr>
    </w:p>
    <w:p w14:paraId="680568F9" w14:textId="77777777" w:rsidR="005F044C" w:rsidRPr="00433FA3" w:rsidRDefault="005F044C" w:rsidP="00881052">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second sentence of this caption should only be required in those states where the commissioner exercises discretionary authority and requires the guide.</w:t>
      </w:r>
    </w:p>
    <w:p w14:paraId="32991537" w14:textId="77777777" w:rsidR="005F044C" w:rsidRPr="00433FA3" w:rsidRDefault="005F044C">
      <w:pPr>
        <w:ind w:left="2160" w:hanging="720"/>
        <w:jc w:val="both"/>
        <w:rPr>
          <w:rFonts w:ascii="Times New Roman" w:hAnsi="Times New Roman"/>
        </w:rPr>
      </w:pPr>
    </w:p>
    <w:p w14:paraId="35CFA304" w14:textId="77777777" w:rsidR="005F044C" w:rsidRPr="00433FA3" w:rsidRDefault="005F044C" w:rsidP="00D45ACA">
      <w:pPr>
        <w:tabs>
          <w:tab w:val="left" w:pos="1440"/>
          <w:tab w:val="left" w:pos="2160"/>
        </w:tabs>
        <w:ind w:left="2880" w:hanging="1440"/>
        <w:jc w:val="both"/>
        <w:rPr>
          <w:rFonts w:ascii="Times New Roman" w:hAnsi="Times New Roman"/>
        </w:rPr>
      </w:pPr>
      <w:r w:rsidRPr="00433FA3">
        <w:rPr>
          <w:rFonts w:ascii="Times New Roman" w:hAnsi="Times New Roman"/>
        </w:rPr>
        <w:t>(16)</w:t>
      </w:r>
      <w:r w:rsidRPr="00433FA3">
        <w:rPr>
          <w:rFonts w:ascii="Times New Roman" w:hAnsi="Times New Roman"/>
        </w:rPr>
        <w:tab/>
      </w:r>
      <w:ins w:id="647" w:author="Jolie Matthews" w:date="2015-03-17T13:17:00Z">
        <w:r w:rsidR="007A5519">
          <w:rPr>
            <w:rFonts w:ascii="Times New Roman" w:hAnsi="Times New Roman"/>
          </w:rPr>
          <w:t>(a)</w:t>
        </w:r>
        <w:r w:rsidR="007A5519">
          <w:rPr>
            <w:rFonts w:ascii="Times New Roman" w:hAnsi="Times New Roman"/>
          </w:rPr>
          <w:tab/>
        </w:r>
      </w:ins>
      <w:r w:rsidRPr="00433FA3">
        <w:rPr>
          <w:rFonts w:ascii="Times New Roman" w:hAnsi="Times New Roman"/>
        </w:rPr>
        <w:t xml:space="preserve">All hospital </w:t>
      </w:r>
      <w:del w:id="648" w:author="Jolie Matthews" w:date="2015-03-14T17:39:00Z">
        <w:r w:rsidRPr="00433FA3" w:rsidDel="00956DE5">
          <w:rPr>
            <w:rFonts w:ascii="Times New Roman" w:hAnsi="Times New Roman"/>
          </w:rPr>
          <w:delText xml:space="preserve">confinement </w:delText>
        </w:r>
      </w:del>
      <w:r w:rsidRPr="00433FA3">
        <w:rPr>
          <w:rFonts w:ascii="Times New Roman" w:hAnsi="Times New Roman"/>
        </w:rPr>
        <w:t xml:space="preserve">indemnity </w:t>
      </w:r>
      <w:ins w:id="649" w:author="Jolie Matthews" w:date="2015-03-14T17:39:00Z">
        <w:r w:rsidR="00956DE5">
          <w:rPr>
            <w:rFonts w:ascii="Times New Roman" w:hAnsi="Times New Roman"/>
          </w:rPr>
          <w:t xml:space="preserve">or other fixed indemnity </w:t>
        </w:r>
      </w:ins>
      <w:r w:rsidRPr="00433FA3">
        <w:rPr>
          <w:rFonts w:ascii="Times New Roman" w:hAnsi="Times New Roman"/>
        </w:rPr>
        <w:t xml:space="preserve">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w:t>
      </w:r>
      <w:del w:id="650" w:author="Jolie Matthews" w:date="2015-03-14T17:48:00Z">
        <w:r w:rsidRPr="00433FA3" w:rsidDel="003C411B">
          <w:rPr>
            <w:rFonts w:ascii="Times New Roman" w:hAnsi="Times New Roman"/>
          </w:rPr>
          <w:delText>[</w:delText>
        </w:r>
      </w:del>
      <w:proofErr w:type="spellStart"/>
      <w:r w:rsidRPr="00433FA3">
        <w:rPr>
          <w:rFonts w:ascii="Times New Roman" w:hAnsi="Times New Roman"/>
        </w:rPr>
        <w:t>policy</w:t>
      </w:r>
      <w:del w:id="651" w:author="Jolie Matthews" w:date="2015-03-14T17:48:00Z">
        <w:r w:rsidRPr="00433FA3" w:rsidDel="003C411B">
          <w:rPr>
            <w:rFonts w:ascii="Times New Roman" w:hAnsi="Times New Roman"/>
          </w:rPr>
          <w:delText xml:space="preserve">][certificate] </w:delText>
        </w:r>
      </w:del>
      <w:r w:rsidRPr="00433FA3">
        <w:rPr>
          <w:rFonts w:ascii="Times New Roman" w:hAnsi="Times New Roman"/>
        </w:rPr>
        <w:t>the</w:t>
      </w:r>
      <w:proofErr w:type="spellEnd"/>
      <w:r w:rsidRPr="00433FA3">
        <w:rPr>
          <w:rFonts w:ascii="Times New Roman" w:hAnsi="Times New Roman"/>
        </w:rPr>
        <w:t xml:space="preserve"> following:</w:t>
      </w:r>
    </w:p>
    <w:p w14:paraId="79ADA797" w14:textId="77777777" w:rsidR="005F044C" w:rsidRPr="00433FA3" w:rsidRDefault="005F044C">
      <w:pPr>
        <w:ind w:left="2160" w:hanging="720"/>
        <w:jc w:val="both"/>
        <w:rPr>
          <w:rFonts w:ascii="Times New Roman" w:hAnsi="Times New Roman"/>
        </w:rPr>
      </w:pPr>
    </w:p>
    <w:p w14:paraId="16035594" w14:textId="77777777" w:rsidR="005F044C" w:rsidRDefault="00D45ACA" w:rsidP="00D45ACA">
      <w:pPr>
        <w:tabs>
          <w:tab w:val="left" w:pos="2160"/>
        </w:tabs>
        <w:ind w:left="2880" w:hanging="720"/>
        <w:jc w:val="both"/>
        <w:rPr>
          <w:rFonts w:ascii="Times New Roman" w:hAnsi="Times New Roman"/>
        </w:rPr>
      </w:pPr>
      <w:r>
        <w:rPr>
          <w:rFonts w:ascii="Times New Roman" w:hAnsi="Times New Roman"/>
        </w:rPr>
        <w:tab/>
      </w:r>
      <w:r w:rsidR="005F044C" w:rsidRPr="00433FA3">
        <w:rPr>
          <w:rFonts w:ascii="Times New Roman" w:hAnsi="Times New Roman"/>
        </w:rPr>
        <w:t xml:space="preserve">“Notice to Buyer: This is a hospital </w:t>
      </w:r>
      <w:del w:id="652" w:author="Jolie Matthews" w:date="2015-03-14T17:48:00Z">
        <w:r w:rsidR="005F044C" w:rsidRPr="00433FA3" w:rsidDel="003C411B">
          <w:rPr>
            <w:rFonts w:ascii="Times New Roman" w:hAnsi="Times New Roman"/>
          </w:rPr>
          <w:delText xml:space="preserve">confinement </w:delText>
        </w:r>
      </w:del>
      <w:r w:rsidR="005F044C" w:rsidRPr="00433FA3">
        <w:rPr>
          <w:rFonts w:ascii="Times New Roman" w:hAnsi="Times New Roman"/>
        </w:rPr>
        <w:t>indemnity</w:t>
      </w:r>
      <w:ins w:id="653" w:author="Jolie Matthews" w:date="2015-03-14T17:48:00Z">
        <w:r w:rsidR="003C411B">
          <w:rPr>
            <w:rFonts w:ascii="Times New Roman" w:hAnsi="Times New Roman"/>
          </w:rPr>
          <w:t xml:space="preserve"> [or other fixed indemnity]</w:t>
        </w:r>
      </w:ins>
      <w:r w:rsidR="005F044C" w:rsidRPr="00433FA3">
        <w:rPr>
          <w:rFonts w:ascii="Times New Roman" w:hAnsi="Times New Roman"/>
        </w:rPr>
        <w:t xml:space="preserve"> [policy][certificate]. This [policy][certificate] provides limited benefits. Benefits provided are supplemental and are not intended to cover all medical expenses.”</w:t>
      </w:r>
    </w:p>
    <w:p w14:paraId="18F6BCD9" w14:textId="77777777" w:rsidR="00D45ACA" w:rsidRDefault="00D45ACA" w:rsidP="00D45ACA">
      <w:pPr>
        <w:tabs>
          <w:tab w:val="left" w:pos="2160"/>
        </w:tabs>
        <w:ind w:left="2880" w:hanging="720"/>
        <w:jc w:val="both"/>
        <w:rPr>
          <w:rFonts w:ascii="Times New Roman" w:hAnsi="Times New Roman"/>
        </w:rPr>
      </w:pPr>
    </w:p>
    <w:p w14:paraId="4CB79F82" w14:textId="77777777" w:rsidR="007A5519" w:rsidRPr="00DB6A77" w:rsidRDefault="007A5519" w:rsidP="00DB6A77">
      <w:pPr>
        <w:ind w:left="2880" w:hanging="720"/>
        <w:jc w:val="both"/>
        <w:rPr>
          <w:rFonts w:ascii="Times New Roman" w:hAnsi="Times New Roman"/>
        </w:rPr>
      </w:pPr>
      <w:ins w:id="654" w:author="Jolie Matthews" w:date="2015-03-17T13:17:00Z">
        <w:r w:rsidRPr="00DB6A77">
          <w:rPr>
            <w:rFonts w:ascii="Times New Roman" w:hAnsi="Times New Roman"/>
          </w:rPr>
          <w:t>(b)</w:t>
        </w:r>
        <w:r w:rsidRPr="00DB6A77">
          <w:rPr>
            <w:rFonts w:ascii="Times New Roman" w:hAnsi="Times New Roman"/>
          </w:rPr>
          <w:tab/>
        </w:r>
      </w:ins>
      <w:ins w:id="655" w:author="Jolie Matthews" w:date="2015-03-17T13:18:00Z">
        <w:r w:rsidR="00DB6A77" w:rsidRPr="00DB6A77">
          <w:rPr>
            <w:rFonts w:ascii="Times New Roman" w:hAnsi="Times New Roman"/>
            <w:iCs/>
            <w:rPrChange w:id="656" w:author="Jolie Matthews" w:date="2015-03-17T13:18:00Z">
              <w:rPr>
                <w:i/>
                <w:iCs/>
                <w:sz w:val="23"/>
                <w:szCs w:val="23"/>
              </w:rPr>
            </w:rPrChange>
          </w:rPr>
          <w:t xml:space="preserve">For all </w:t>
        </w:r>
      </w:ins>
      <w:ins w:id="657" w:author="Jolie Matthews" w:date="2015-03-17T14:00:00Z">
        <w:r w:rsidR="00B5288A">
          <w:rPr>
            <w:rFonts w:ascii="Times New Roman" w:hAnsi="Times New Roman"/>
            <w:iCs/>
          </w:rPr>
          <w:t>“</w:t>
        </w:r>
      </w:ins>
      <w:ins w:id="658" w:author="Jolie Matthews" w:date="2015-03-17T13:18:00Z">
        <w:r w:rsidR="00DB6A77" w:rsidRPr="00DB6A77">
          <w:rPr>
            <w:rFonts w:ascii="Times New Roman" w:hAnsi="Times New Roman"/>
            <w:iCs/>
            <w:rPrChange w:id="659" w:author="Jolie Matthews" w:date="2015-03-17T13:18:00Z">
              <w:rPr>
                <w:i/>
                <w:iCs/>
                <w:sz w:val="23"/>
                <w:szCs w:val="23"/>
              </w:rPr>
            </w:rPrChange>
          </w:rPr>
          <w:t>hospital indemnity or other fixed indemnity</w:t>
        </w:r>
      </w:ins>
      <w:ins w:id="660" w:author="Jolie Matthews" w:date="2015-03-17T14:00:00Z">
        <w:r w:rsidR="00B5288A">
          <w:rPr>
            <w:rFonts w:ascii="Times New Roman" w:hAnsi="Times New Roman"/>
            <w:iCs/>
          </w:rPr>
          <w:t>”</w:t>
        </w:r>
      </w:ins>
      <w:ins w:id="661" w:author="Jolie Matthews" w:date="2015-03-17T13:18:00Z">
        <w:r w:rsidR="00DB6A77" w:rsidRPr="00DB6A77">
          <w:rPr>
            <w:rFonts w:ascii="Times New Roman" w:hAnsi="Times New Roman"/>
            <w:iCs/>
            <w:rPrChange w:id="662" w:author="Jolie Matthews" w:date="2015-03-17T13:18:00Z">
              <w:rPr>
                <w:i/>
                <w:iCs/>
                <w:sz w:val="23"/>
                <w:szCs w:val="23"/>
              </w:rPr>
            </w:rPrChange>
          </w:rPr>
          <w:t xml:space="preserve"> products sold in the individual market, a notice must be displayed prominently in the application materials in at least </w:t>
        </w:r>
        <w:proofErr w:type="gramStart"/>
        <w:r w:rsidR="00DB6A77" w:rsidRPr="00DB6A77">
          <w:rPr>
            <w:rFonts w:ascii="Times New Roman" w:hAnsi="Times New Roman"/>
            <w:iCs/>
            <w:rPrChange w:id="663" w:author="Jolie Matthews" w:date="2015-03-17T13:18:00Z">
              <w:rPr>
                <w:i/>
                <w:iCs/>
                <w:sz w:val="23"/>
                <w:szCs w:val="23"/>
              </w:rPr>
            </w:rPrChange>
          </w:rPr>
          <w:t>14 point</w:t>
        </w:r>
        <w:proofErr w:type="gramEnd"/>
        <w:r w:rsidR="00DB6A77" w:rsidRPr="00DB6A77">
          <w:rPr>
            <w:rFonts w:ascii="Times New Roman" w:hAnsi="Times New Roman"/>
            <w:iCs/>
            <w:rPrChange w:id="664" w:author="Jolie Matthews" w:date="2015-03-17T13:18:00Z">
              <w:rPr>
                <w:i/>
                <w:iCs/>
                <w:sz w:val="23"/>
                <w:szCs w:val="23"/>
              </w:rPr>
            </w:rPrChange>
          </w:rPr>
          <w:t xml:space="preserve"> type th</w:t>
        </w:r>
        <w:r w:rsidR="00B5288A">
          <w:rPr>
            <w:rFonts w:ascii="Times New Roman" w:hAnsi="Times New Roman"/>
            <w:iCs/>
          </w:rPr>
          <w:t xml:space="preserve">at has the following language: </w:t>
        </w:r>
      </w:ins>
      <w:ins w:id="665" w:author="Jolie Matthews" w:date="2015-03-17T14:00:00Z">
        <w:r w:rsidR="00B5288A">
          <w:rPr>
            <w:rFonts w:ascii="Times New Roman" w:hAnsi="Times New Roman"/>
            <w:iCs/>
          </w:rPr>
          <w:t>“</w:t>
        </w:r>
      </w:ins>
      <w:ins w:id="666" w:author="Jolie Matthews" w:date="2015-03-17T13:18:00Z">
        <w:r w:rsidR="00DB6A77" w:rsidRPr="00DB6A77">
          <w:rPr>
            <w:rFonts w:ascii="Times New Roman" w:hAnsi="Times New Roman"/>
            <w:iCs/>
            <w:rPrChange w:id="667" w:author="Jolie Matthews" w:date="2015-03-17T13:18:00Z">
              <w:rPr>
                <w:i/>
                <w:iCs/>
                <w:sz w:val="23"/>
                <w:szCs w:val="23"/>
              </w:rPr>
            </w:rPrChange>
          </w:rPr>
          <w:t>THIS IS A SUPPLEMENT TO HEALTH INSURANCE AND IS NOT A SUBSTITUTE FOR MAJOR MEDICAL COVERAGE.</w:t>
        </w:r>
      </w:ins>
      <w:ins w:id="668" w:author="Jolie Matthews" w:date="2015-03-17T14:00:00Z">
        <w:r w:rsidR="00B5288A">
          <w:rPr>
            <w:rFonts w:ascii="Times New Roman" w:hAnsi="Times New Roman"/>
            <w:iCs/>
          </w:rPr>
          <w:t>”</w:t>
        </w:r>
      </w:ins>
    </w:p>
    <w:p w14:paraId="3B6F0D6D" w14:textId="77777777" w:rsidR="005F044C" w:rsidRPr="00433FA3" w:rsidRDefault="005F044C">
      <w:pPr>
        <w:ind w:left="2160" w:hanging="720"/>
        <w:jc w:val="both"/>
        <w:rPr>
          <w:rFonts w:ascii="Times New Roman" w:hAnsi="Times New Roman"/>
        </w:rPr>
      </w:pPr>
    </w:p>
    <w:p w14:paraId="2E62E837" w14:textId="77777777" w:rsidR="005F044C" w:rsidRPr="00433FA3" w:rsidRDefault="005F044C">
      <w:pPr>
        <w:ind w:left="2160" w:hanging="720"/>
        <w:jc w:val="both"/>
        <w:rPr>
          <w:rFonts w:ascii="Times New Roman" w:hAnsi="Times New Roman"/>
        </w:rPr>
      </w:pPr>
      <w:r w:rsidRPr="00433FA3">
        <w:rPr>
          <w:rFonts w:ascii="Times New Roman" w:hAnsi="Times New Roman"/>
        </w:rPr>
        <w:t>(17)</w:t>
      </w:r>
      <w:r w:rsidRPr="00433FA3">
        <w:rPr>
          <w:rFonts w:ascii="Times New Roman" w:hAnsi="Times New Roman"/>
        </w:rPr>
        <w:tab/>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37342C0" w14:textId="77777777" w:rsidR="005F044C" w:rsidRPr="00433FA3" w:rsidRDefault="005F044C">
      <w:pPr>
        <w:ind w:left="2160" w:hanging="720"/>
        <w:jc w:val="both"/>
        <w:rPr>
          <w:rFonts w:ascii="Times New Roman" w:hAnsi="Times New Roman"/>
        </w:rPr>
      </w:pPr>
    </w:p>
    <w:p w14:paraId="17D47F24" w14:textId="77777777" w:rsidR="005F044C" w:rsidRPr="00433FA3" w:rsidRDefault="005F044C" w:rsidP="005B4C88">
      <w:pPr>
        <w:ind w:left="2160"/>
        <w:jc w:val="both"/>
        <w:rPr>
          <w:rFonts w:ascii="Times New Roman" w:hAnsi="Times New Roman"/>
        </w:rPr>
      </w:pPr>
      <w:r w:rsidRPr="00433FA3">
        <w:rPr>
          <w:rFonts w:ascii="Times New Roman" w:hAnsi="Times New Roman"/>
        </w:rPr>
        <w:t>“Notice to Buyer: This is a limited benefit health [policy][certificate]. This [policy][certificate] provides limited benefits. Benefits provided are supplemental and are not intended to cover all medical expenses.”</w:t>
      </w:r>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669" w:author="Jolie Matthews" w:date="2015-03-14T17:50:00Z"/>
          <w:rFonts w:ascii="Times New Roman" w:hAnsi="Times New Roman"/>
        </w:rPr>
      </w:pPr>
      <w:del w:id="670" w:author="Jolie Matthews" w:date="2015-03-14T17:50:00Z">
        <w:r w:rsidRPr="00433FA3" w:rsidDel="00871B3E">
          <w:rPr>
            <w:rFonts w:ascii="Times New Roman" w:hAnsi="Times New Roman"/>
          </w:rPr>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671" w:author="Jolie Matthews" w:date="2015-03-14T17:50:00Z"/>
          <w:rFonts w:ascii="Times New Roman" w:hAnsi="Times New Roman"/>
        </w:rPr>
      </w:pPr>
      <w:del w:id="672" w:author="Jolie Matthews" w:date="2015-03-14T17:50:00Z">
        <w:r w:rsidRPr="00433FA3" w:rsidDel="00871B3E">
          <w:rPr>
            <w:rFonts w:ascii="Times New Roman" w:hAnsi="Times New Roman"/>
          </w:rPr>
          <w:lastRenderedPageBreak/>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673" w:author="Jolie Matthews" w:date="2015-03-14T17:50:00Z"/>
          <w:rFonts w:ascii="Times New Roman" w:hAnsi="Times New Roman"/>
        </w:rPr>
      </w:pPr>
    </w:p>
    <w:p w14:paraId="127D2B5D" w14:textId="77777777" w:rsidR="005F044C" w:rsidRPr="00433FA3" w:rsidDel="00871B3E" w:rsidRDefault="005F044C">
      <w:pPr>
        <w:ind w:left="2160" w:hanging="720"/>
        <w:jc w:val="both"/>
        <w:rPr>
          <w:del w:id="674" w:author="Jolie Matthews" w:date="2015-03-14T17:50:00Z"/>
          <w:rFonts w:ascii="Times New Roman" w:hAnsi="Times New Roman"/>
        </w:rPr>
      </w:pPr>
      <w:del w:id="675"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676" w:author="Jolie Matthews" w:date="2015-03-14T17:50:00Z"/>
          <w:rFonts w:ascii="Times New Roman" w:hAnsi="Times New Roman"/>
        </w:rPr>
      </w:pPr>
    </w:p>
    <w:p w14:paraId="69609CFE" w14:textId="77777777" w:rsidR="005F044C" w:rsidRPr="00433FA3" w:rsidDel="00871B3E" w:rsidRDefault="00734154">
      <w:pPr>
        <w:ind w:left="2160"/>
        <w:jc w:val="both"/>
        <w:rPr>
          <w:del w:id="677" w:author="Jolie Matthews" w:date="2015-03-14T17:50:00Z"/>
          <w:rFonts w:ascii="Times New Roman" w:hAnsi="Times New Roman"/>
        </w:rPr>
      </w:pPr>
      <w:del w:id="678"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679" w:author="Jolie Matthews" w:date="2015-03-14T17:51:00Z"/>
          <w:rFonts w:ascii="Times New Roman" w:hAnsi="Times New Roman"/>
        </w:rPr>
      </w:pPr>
      <w:del w:id="680"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681" w:author="Jolie Matthews" w:date="2015-03-14T17:51:00Z"/>
          <w:rFonts w:ascii="Times New Roman" w:hAnsi="Times New Roman"/>
        </w:rPr>
      </w:pPr>
    </w:p>
    <w:p w14:paraId="120B6416" w14:textId="77777777" w:rsidR="005F044C" w:rsidRPr="00433FA3" w:rsidDel="00871B3E" w:rsidRDefault="005F044C">
      <w:pPr>
        <w:ind w:left="2160"/>
        <w:jc w:val="both"/>
        <w:rPr>
          <w:del w:id="682" w:author="Jolie Matthews" w:date="2015-03-14T17:51:00Z"/>
          <w:rFonts w:ascii="Times New Roman" w:hAnsi="Times New Roman"/>
        </w:rPr>
      </w:pPr>
      <w:del w:id="683"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684" w:author="Jolie Matthews" w:date="2015-03-14T17:51:00Z"/>
          <w:rFonts w:ascii="Times New Roman" w:hAnsi="Times New Roman"/>
        </w:rPr>
      </w:pPr>
    </w:p>
    <w:p w14:paraId="02B2D00F" w14:textId="77777777" w:rsidR="005F044C" w:rsidRPr="00433FA3" w:rsidDel="00871B3E" w:rsidRDefault="005F044C">
      <w:pPr>
        <w:ind w:left="2160" w:hanging="720"/>
        <w:jc w:val="both"/>
        <w:rPr>
          <w:del w:id="685" w:author="Jolie Matthews" w:date="2015-03-14T17:51:00Z"/>
          <w:rFonts w:ascii="Times New Roman" w:hAnsi="Times New Roman"/>
        </w:rPr>
      </w:pPr>
      <w:del w:id="686"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687" w:author="Jolie Matthews" w:date="2015-03-14T17:51:00Z"/>
          <w:rFonts w:ascii="Times New Roman" w:hAnsi="Times New Roman"/>
        </w:rPr>
      </w:pPr>
      <w:del w:id="688"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77777777" w:rsidR="005F044C" w:rsidRPr="00433FA3" w:rsidRDefault="005F044C">
      <w:pPr>
        <w:ind w:left="2160" w:hanging="720"/>
        <w:jc w:val="both"/>
        <w:rPr>
          <w:rFonts w:ascii="Times New Roman" w:hAnsi="Times New Roman"/>
        </w:rPr>
      </w:pPr>
      <w:del w:id="689" w:author="Jolie Matthews" w:date="2015-03-14T17:51:00Z">
        <w:r w:rsidRPr="00433FA3" w:rsidDel="005530FB">
          <w:rPr>
            <w:rFonts w:ascii="Times New Roman" w:hAnsi="Times New Roman"/>
          </w:rPr>
          <w:delText>(22)</w:delText>
        </w:r>
      </w:del>
      <w:ins w:id="690" w:author="Jolie Matthews" w:date="2015-03-14T17:51:00Z">
        <w:r w:rsidR="005530FB">
          <w:rPr>
            <w:rFonts w:ascii="Times New Roman" w:hAnsi="Times New Roman"/>
          </w:rPr>
          <w:t>(18)</w:t>
        </w:r>
      </w:ins>
      <w:r w:rsidRPr="00433FA3">
        <w:rPr>
          <w:rFonts w:ascii="Times New Roman" w:hAnsi="Times New Roman"/>
        </w:rPr>
        <w:tab/>
        <w:t xml:space="preserve">All </w:t>
      </w:r>
      <w:ins w:id="691" w:author="Matthews, Jolie H." w:date="2019-05-20T13:06:00Z">
        <w:r w:rsidR="000B5AF3">
          <w:rPr>
            <w:rFonts w:ascii="Times New Roman" w:hAnsi="Times New Roman"/>
          </w:rPr>
          <w:t xml:space="preserve">limited scope </w:t>
        </w:r>
      </w:ins>
      <w:r w:rsidRPr="00433FA3">
        <w:rPr>
          <w:rFonts w:ascii="Times New Roman" w:hAnsi="Times New Roman"/>
        </w:rPr>
        <w:t xml:space="preserve">dental </w:t>
      </w:r>
      <w:del w:id="692" w:author="Matthews, Jolie H." w:date="2019-05-20T13:06:00Z">
        <w:r w:rsidRPr="00433FA3" w:rsidDel="000B5AF3">
          <w:rPr>
            <w:rFonts w:ascii="Times New Roman" w:hAnsi="Times New Roman"/>
          </w:rPr>
          <w:delText xml:space="preserve">plan </w:delText>
        </w:r>
      </w:del>
      <w:ins w:id="693" w:author="Matthews, Jolie H." w:date="2019-05-20T13:06:00Z">
        <w:r w:rsidR="000B5AF3">
          <w:rPr>
            <w:rFonts w:ascii="Times New Roman" w:hAnsi="Times New Roman"/>
          </w:rPr>
          <w:t xml:space="preserve">coverage </w:t>
        </w:r>
      </w:ins>
      <w:r w:rsidRPr="00433FA3">
        <w:rPr>
          <w:rFonts w:ascii="Times New Roman" w:hAnsi="Times New Roman"/>
        </w:rPr>
        <w:t>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5409664" w14:textId="77777777" w:rsidR="005F044C" w:rsidRPr="00433FA3" w:rsidRDefault="005F044C">
      <w:pPr>
        <w:ind w:left="2160"/>
        <w:jc w:val="both"/>
        <w:rPr>
          <w:rFonts w:ascii="Times New Roman" w:hAnsi="Times New Roman"/>
        </w:rPr>
      </w:pPr>
    </w:p>
    <w:p w14:paraId="19D632E7" w14:textId="77777777" w:rsidR="005F044C" w:rsidRPr="00433FA3" w:rsidRDefault="005F044C">
      <w:pPr>
        <w:ind w:left="2160"/>
        <w:jc w:val="both"/>
        <w:rPr>
          <w:rFonts w:ascii="Times New Roman" w:hAnsi="Times New Roman"/>
        </w:rPr>
      </w:pPr>
      <w:r w:rsidRPr="00433FA3">
        <w:rPr>
          <w:rFonts w:ascii="Times New Roman" w:hAnsi="Times New Roman"/>
        </w:rPr>
        <w:t>“Notice to Buyer: This [policy] [certificate] provides dental benefits only.”</w:t>
      </w:r>
    </w:p>
    <w:p w14:paraId="496B80B7" w14:textId="77777777" w:rsidR="005F044C" w:rsidRPr="00433FA3" w:rsidRDefault="005F044C">
      <w:pPr>
        <w:ind w:left="1440"/>
        <w:jc w:val="both"/>
        <w:rPr>
          <w:rFonts w:ascii="Times New Roman" w:hAnsi="Times New Roman"/>
        </w:rPr>
      </w:pPr>
    </w:p>
    <w:p w14:paraId="3C35BA2F" w14:textId="77777777" w:rsidR="005F044C" w:rsidRPr="00433FA3" w:rsidRDefault="005F044C">
      <w:pPr>
        <w:tabs>
          <w:tab w:val="left" w:pos="2160"/>
        </w:tabs>
        <w:ind w:left="2160" w:hanging="720"/>
        <w:jc w:val="both"/>
        <w:rPr>
          <w:rFonts w:ascii="Times New Roman" w:hAnsi="Times New Roman"/>
        </w:rPr>
      </w:pPr>
      <w:del w:id="694" w:author="Jolie Matthews" w:date="2015-03-14T17:51:00Z">
        <w:r w:rsidRPr="00433FA3" w:rsidDel="005530FB">
          <w:rPr>
            <w:rFonts w:ascii="Times New Roman" w:hAnsi="Times New Roman"/>
          </w:rPr>
          <w:delText>(23)</w:delText>
        </w:r>
      </w:del>
      <w:ins w:id="695" w:author="Jolie Matthews" w:date="2015-03-14T17:51:00Z">
        <w:r w:rsidR="005530FB">
          <w:rPr>
            <w:rFonts w:ascii="Times New Roman" w:hAnsi="Times New Roman"/>
          </w:rPr>
          <w:t>(19)</w:t>
        </w:r>
      </w:ins>
      <w:r w:rsidRPr="00433FA3">
        <w:rPr>
          <w:rFonts w:ascii="Times New Roman" w:hAnsi="Times New Roman"/>
        </w:rPr>
        <w:tab/>
        <w:t xml:space="preserve">All </w:t>
      </w:r>
      <w:ins w:id="696" w:author="Matthews, Jolie H." w:date="2019-05-20T13:06:00Z">
        <w:r w:rsidR="000B5AF3">
          <w:rPr>
            <w:rFonts w:ascii="Times New Roman" w:hAnsi="Times New Roman"/>
          </w:rPr>
          <w:t xml:space="preserve">limited scope </w:t>
        </w:r>
      </w:ins>
      <w:r w:rsidRPr="00433FA3">
        <w:rPr>
          <w:rFonts w:ascii="Times New Roman" w:hAnsi="Times New Roman"/>
        </w:rPr>
        <w:t xml:space="preserve">vision </w:t>
      </w:r>
      <w:del w:id="697" w:author="Matthews, Jolie H." w:date="2019-05-20T13:06:00Z">
        <w:r w:rsidRPr="00433FA3" w:rsidDel="000B5AF3">
          <w:rPr>
            <w:rFonts w:ascii="Times New Roman" w:hAnsi="Times New Roman"/>
          </w:rPr>
          <w:delText>plan</w:delText>
        </w:r>
      </w:del>
      <w:ins w:id="698" w:author="Matthews, Jolie H." w:date="2019-05-20T13:06:00Z">
        <w:r w:rsidR="000B5AF3">
          <w:rPr>
            <w:rFonts w:ascii="Times New Roman" w:hAnsi="Times New Roman"/>
          </w:rPr>
          <w:t>coverage</w:t>
        </w:r>
      </w:ins>
      <w:r w:rsidRPr="00433FA3">
        <w:rPr>
          <w:rFonts w:ascii="Times New Roman" w:hAnsi="Times New Roman"/>
        </w:rPr>
        <w:t xml:space="preserv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74345E69" w14:textId="77777777" w:rsidR="005F044C" w:rsidRPr="00433FA3" w:rsidRDefault="005F044C">
      <w:pPr>
        <w:ind w:left="2160"/>
        <w:jc w:val="both"/>
        <w:rPr>
          <w:rFonts w:ascii="Times New Roman" w:hAnsi="Times New Roman"/>
        </w:rPr>
      </w:pPr>
    </w:p>
    <w:p w14:paraId="1816CAF9" w14:textId="77777777" w:rsidR="005F044C" w:rsidRPr="00433FA3" w:rsidRDefault="005F044C">
      <w:pPr>
        <w:ind w:left="1440" w:firstLine="720"/>
        <w:jc w:val="both"/>
        <w:rPr>
          <w:rFonts w:ascii="Times New Roman" w:hAnsi="Times New Roman"/>
        </w:rPr>
      </w:pPr>
      <w:r w:rsidRPr="00433FA3">
        <w:rPr>
          <w:rFonts w:ascii="Times New Roman" w:hAnsi="Times New Roman"/>
        </w:rPr>
        <w:t>“Notice to Buyer: This [policy] [certificate] provides vision benefits only.”</w:t>
      </w:r>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or enrollee in the sale of </w:t>
      </w:r>
      <w:del w:id="699"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ins w:id="700" w:author="Matthews, Jolie H." w:date="2019-05-20T13:08:00Z">
        <w:r w:rsidR="0034480C">
          <w:rPr>
            <w:rFonts w:ascii="Times New Roman" w:hAnsi="Times New Roman"/>
          </w:rPr>
          <w:t>supplementary and short-term</w:t>
        </w:r>
      </w:ins>
      <w:r w:rsidRPr="00433FA3">
        <w:rPr>
          <w:rFonts w:ascii="Times New Roman" w:hAnsi="Times New Roman"/>
        </w:rPr>
        <w:t xml:space="preserve"> health insurance, </w:t>
      </w:r>
      <w:ins w:id="701" w:author="Matthews, Jolie H." w:date="2019-05-20T14:04:00Z">
        <w:r w:rsidR="00066E43">
          <w:rPr>
            <w:rFonts w:ascii="Times New Roman" w:hAnsi="Times New Roman"/>
          </w:rPr>
          <w:t xml:space="preserve">limited scope </w:t>
        </w:r>
      </w:ins>
      <w:r w:rsidRPr="00433FA3">
        <w:rPr>
          <w:rFonts w:ascii="Times New Roman" w:hAnsi="Times New Roman"/>
        </w:rPr>
        <w:t xml:space="preserve">dental </w:t>
      </w:r>
      <w:del w:id="702" w:author="Matthews, Jolie H." w:date="2019-05-20T14:04:00Z">
        <w:r w:rsidRPr="00433FA3" w:rsidDel="00066E43">
          <w:rPr>
            <w:rFonts w:ascii="Times New Roman" w:hAnsi="Times New Roman"/>
          </w:rPr>
          <w:delText>plans</w:delText>
        </w:r>
      </w:del>
      <w:ins w:id="703" w:author="Matthews, Jolie H." w:date="2019-05-20T14:04:00Z">
        <w:r w:rsidR="00066E43">
          <w:rPr>
            <w:rFonts w:ascii="Times New Roman" w:hAnsi="Times New Roman"/>
          </w:rPr>
          <w:t>coverage</w:t>
        </w:r>
      </w:ins>
      <w:r w:rsidRPr="00433FA3">
        <w:rPr>
          <w:rFonts w:ascii="Times New Roman" w:hAnsi="Times New Roman"/>
        </w:rPr>
        <w:t xml:space="preserve"> and </w:t>
      </w:r>
      <w:ins w:id="704" w:author="Matthews, Jolie H." w:date="2019-05-20T14:04:00Z">
        <w:r w:rsidR="00066E43">
          <w:rPr>
            <w:rFonts w:ascii="Times New Roman" w:hAnsi="Times New Roman"/>
          </w:rPr>
          <w:t xml:space="preserve">limited scope </w:t>
        </w:r>
      </w:ins>
      <w:r w:rsidRPr="00433FA3">
        <w:rPr>
          <w:rFonts w:ascii="Times New Roman" w:hAnsi="Times New Roman"/>
        </w:rPr>
        <w:t xml:space="preserve">vision </w:t>
      </w:r>
      <w:del w:id="705" w:author="Matthews, Jolie H." w:date="2019-05-20T14:05:00Z">
        <w:r w:rsidRPr="00433FA3" w:rsidDel="00066E43">
          <w:rPr>
            <w:rFonts w:ascii="Times New Roman" w:hAnsi="Times New Roman"/>
          </w:rPr>
          <w:delText>plans</w:delText>
        </w:r>
      </w:del>
      <w:ins w:id="706" w:author="Matthews, Jolie H." w:date="2019-05-20T14:05:00Z">
        <w:r w:rsidR="00066E43">
          <w:rPr>
            <w:rFonts w:ascii="Times New Roman" w:hAnsi="Times New Roman"/>
          </w:rPr>
          <w:t>coverage</w:t>
        </w:r>
      </w:ins>
      <w:r w:rsidRPr="00433FA3">
        <w:rPr>
          <w:rFonts w:ascii="Times New Roman" w:hAnsi="Times New Roman"/>
        </w:rPr>
        <w:t xml:space="preserve"> as required in Section 6 of the Act.</w:t>
      </w:r>
    </w:p>
    <w:p w14:paraId="344229F6" w14:textId="77777777" w:rsidR="005F044C" w:rsidRPr="00433FA3" w:rsidRDefault="005F044C">
      <w:pPr>
        <w:jc w:val="both"/>
        <w:rPr>
          <w:rFonts w:ascii="Times New Roman" w:hAnsi="Times New Roman"/>
        </w:rPr>
      </w:pPr>
    </w:p>
    <w:p w14:paraId="695085A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w:t>
      </w:r>
      <w:r w:rsidRPr="00433FA3">
        <w:rPr>
          <w:rFonts w:ascii="Times New Roman" w:hAnsi="Times New Roman"/>
        </w:rPr>
        <w:lastRenderedPageBreak/>
        <w:t xml:space="preserve">coverage properly describing the policy or certificate must accompany the policy or certificate when it is delivered and contain the following statement in no less than twelve (12) point type, immediately above the company name: </w:t>
      </w:r>
    </w:p>
    <w:p w14:paraId="512435DA" w14:textId="77777777" w:rsidR="005F044C" w:rsidRPr="00433FA3" w:rsidRDefault="005F044C">
      <w:pPr>
        <w:jc w:val="both"/>
        <w:rPr>
          <w:rFonts w:ascii="Times New Roman" w:hAnsi="Times New Roman"/>
        </w:rPr>
      </w:pPr>
    </w:p>
    <w:p w14:paraId="7532D265" w14:textId="77777777" w:rsidR="005F044C" w:rsidRPr="00433FA3" w:rsidRDefault="005F044C">
      <w:pPr>
        <w:ind w:left="2160"/>
        <w:jc w:val="both"/>
        <w:rPr>
          <w:rFonts w:ascii="Times New Roman" w:hAnsi="Times New Roman"/>
        </w:rPr>
      </w:pPr>
      <w:r w:rsidRPr="00433FA3">
        <w:rPr>
          <w:rFonts w:ascii="Times New Roman" w:hAnsi="Times New Roman"/>
        </w:rPr>
        <w:t>“NOTICE: Read this outline of coverage carefully. It is not identical to the outline of coverage provided upon [application][enrollment], and the coverage originally applied for has not been issued.”</w:t>
      </w:r>
    </w:p>
    <w:p w14:paraId="39BE639A" w14:textId="77777777" w:rsidR="005F044C" w:rsidRPr="00433FA3" w:rsidRDefault="005F044C">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707"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708"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77777777" w:rsidR="005F044C" w:rsidRPr="00433FA3" w:rsidRDefault="005F044C">
      <w:pPr>
        <w:ind w:left="2160" w:hanging="720"/>
        <w:jc w:val="both"/>
        <w:rPr>
          <w:rFonts w:ascii="Times New Roman" w:hAnsi="Times New Roman"/>
        </w:rPr>
      </w:pPr>
      <w:del w:id="709" w:author="Jolie Matthews" w:date="2015-03-17T14:00:00Z">
        <w:r w:rsidRPr="00433FA3" w:rsidDel="005B1537">
          <w:rPr>
            <w:rFonts w:ascii="Times New Roman" w:hAnsi="Times New Roman"/>
          </w:rPr>
          <w:delText>(4)</w:delText>
        </w:r>
      </w:del>
      <w:ins w:id="710"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711" w:author="Jolie Matthews" w:date="2015-03-17T14:00:00Z">
        <w:r w:rsidRPr="00433FA3" w:rsidDel="005B1537">
          <w:rPr>
            <w:rFonts w:ascii="Times New Roman" w:hAnsi="Times New Roman"/>
          </w:rPr>
          <w:delText>(5)</w:delText>
        </w:r>
      </w:del>
      <w:ins w:id="712"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713" w:author="Jolie Matthews" w:date="2015-03-14T17:52:00Z"/>
          <w:sz w:val="20"/>
        </w:rPr>
      </w:pPr>
      <w:del w:id="714"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715" w:author="Jolie Matthews" w:date="2015-03-14T17:52:00Z"/>
          <w:rFonts w:ascii="Times New Roman" w:hAnsi="Times New Roman"/>
        </w:rPr>
      </w:pPr>
    </w:p>
    <w:p w14:paraId="013E5358" w14:textId="77777777" w:rsidR="005F044C" w:rsidRPr="00433FA3" w:rsidDel="0096784F" w:rsidRDefault="005F044C">
      <w:pPr>
        <w:ind w:left="1440"/>
        <w:jc w:val="both"/>
        <w:rPr>
          <w:del w:id="716" w:author="Jolie Matthews" w:date="2015-03-14T17:52:00Z"/>
          <w:rFonts w:ascii="Times New Roman" w:hAnsi="Times New Roman"/>
        </w:rPr>
      </w:pPr>
      <w:del w:id="717"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718" w:author="Jolie Matthews" w:date="2015-03-14T17:52:00Z"/>
          <w:rFonts w:ascii="Times New Roman" w:hAnsi="Times New Roman"/>
        </w:rPr>
      </w:pPr>
    </w:p>
    <w:p w14:paraId="346514FC" w14:textId="77777777" w:rsidR="005F044C" w:rsidRPr="00433FA3" w:rsidDel="0096784F" w:rsidRDefault="005F044C">
      <w:pPr>
        <w:jc w:val="center"/>
        <w:rPr>
          <w:del w:id="719" w:author="Jolie Matthews" w:date="2015-03-14T17:52:00Z"/>
          <w:rFonts w:ascii="Times New Roman" w:hAnsi="Times New Roman"/>
        </w:rPr>
      </w:pPr>
      <w:del w:id="720"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721" w:author="Jolie Matthews" w:date="2015-03-14T17:52:00Z"/>
          <w:rFonts w:ascii="Times New Roman" w:hAnsi="Times New Roman"/>
        </w:rPr>
      </w:pPr>
    </w:p>
    <w:p w14:paraId="2FE77963" w14:textId="77777777" w:rsidR="005F044C" w:rsidRPr="00433FA3" w:rsidDel="0096784F" w:rsidRDefault="005F044C">
      <w:pPr>
        <w:jc w:val="center"/>
        <w:rPr>
          <w:del w:id="722" w:author="Jolie Matthews" w:date="2015-03-14T17:52:00Z"/>
          <w:rFonts w:ascii="Times New Roman" w:hAnsi="Times New Roman"/>
        </w:rPr>
      </w:pPr>
      <w:del w:id="723"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724"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725" w:author="Jolie Matthews" w:date="2015-03-14T17:52:00Z"/>
          <w:sz w:val="20"/>
        </w:rPr>
      </w:pPr>
      <w:del w:id="726"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727" w:author="Jolie Matthews" w:date="2015-03-14T17:52:00Z"/>
          <w:rFonts w:ascii="Times New Roman" w:hAnsi="Times New Roman"/>
        </w:rPr>
      </w:pPr>
      <w:del w:id="728"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729" w:author="Jolie Matthews" w:date="2015-03-14T17:52:00Z"/>
          <w:rFonts w:ascii="Times New Roman" w:hAnsi="Times New Roman"/>
        </w:rPr>
      </w:pPr>
      <w:del w:id="730"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731" w:author="Jolie Matthews" w:date="2015-03-14T17:52:00Z"/>
          <w:rFonts w:ascii="Times New Roman" w:hAnsi="Times New Roman"/>
        </w:rPr>
      </w:pPr>
    </w:p>
    <w:p w14:paraId="72F0DBB4" w14:textId="77777777" w:rsidR="005F044C" w:rsidRPr="00433FA3" w:rsidDel="0096784F" w:rsidRDefault="005F044C">
      <w:pPr>
        <w:jc w:val="center"/>
        <w:rPr>
          <w:del w:id="732" w:author="Jolie Matthews" w:date="2015-03-14T17:52:00Z"/>
          <w:rFonts w:ascii="Times New Roman" w:hAnsi="Times New Roman"/>
        </w:rPr>
      </w:pPr>
      <w:del w:id="733"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734" w:author="Jolie Matthews" w:date="2015-03-14T17:52:00Z"/>
          <w:rFonts w:ascii="Times New Roman" w:hAnsi="Times New Roman"/>
        </w:rPr>
      </w:pPr>
    </w:p>
    <w:p w14:paraId="5E38F7A7" w14:textId="77777777" w:rsidR="005F044C" w:rsidRPr="00433FA3" w:rsidDel="0096784F" w:rsidRDefault="005F044C">
      <w:pPr>
        <w:ind w:left="2160"/>
        <w:jc w:val="both"/>
        <w:rPr>
          <w:del w:id="735" w:author="Jolie Matthews" w:date="2015-03-14T17:52:00Z"/>
          <w:rFonts w:ascii="Times New Roman" w:hAnsi="Times New Roman"/>
        </w:rPr>
      </w:pPr>
      <w:del w:id="736"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737"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738" w:author="Jolie Matthews" w:date="2015-03-14T17:52:00Z"/>
          <w:rFonts w:ascii="Times New Roman" w:hAnsi="Times New Roman"/>
        </w:rPr>
      </w:pPr>
      <w:del w:id="739" w:author="Jolie Matthews" w:date="2015-03-14T17:52:00Z">
        <w:r w:rsidRPr="00433FA3" w:rsidDel="0096784F">
          <w:rPr>
            <w:rFonts w:ascii="Times New Roman" w:hAnsi="Times New Roman"/>
          </w:rPr>
          <w:delText>(2)</w:delText>
        </w:r>
        <w:r w:rsidRPr="00433FA3" w:rsidDel="0096784F">
          <w:rPr>
            <w:rFonts w:ascii="Times New Roman" w:hAnsi="Times New Roman"/>
          </w:rPr>
          <w:tab/>
          <w:delText>Basic hospital coverage is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740" w:author="Jolie Matthews" w:date="2015-03-14T17:52:00Z"/>
          <w:rFonts w:ascii="Times New Roman" w:hAnsi="Times New Roman"/>
        </w:rPr>
      </w:pPr>
      <w:del w:id="741" w:author="Jolie Matthews" w:date="2015-03-14T17:52: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742" w:author="Jolie Matthews" w:date="2015-03-14T17:52:00Z"/>
          <w:rFonts w:ascii="Times New Roman" w:hAnsi="Times New Roman"/>
        </w:rPr>
      </w:pPr>
      <w:del w:id="743" w:author="Jolie Matthews" w:date="2015-03-14T17:52:00Z">
        <w:r w:rsidRPr="00433FA3" w:rsidDel="0096784F">
          <w:rPr>
            <w:rFonts w:ascii="Times New Roman" w:hAnsi="Times New Roman"/>
          </w:rPr>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744" w:author="Jolie Matthews" w:date="2015-03-14T17:52:00Z"/>
          <w:rFonts w:ascii="Times New Roman" w:hAnsi="Times New Roman"/>
        </w:rPr>
      </w:pPr>
    </w:p>
    <w:p w14:paraId="6B36AEEB" w14:textId="77777777" w:rsidR="005F044C" w:rsidRPr="00433FA3" w:rsidDel="0096784F" w:rsidRDefault="005F044C">
      <w:pPr>
        <w:ind w:left="2880" w:hanging="720"/>
        <w:jc w:val="both"/>
        <w:rPr>
          <w:del w:id="745" w:author="Jolie Matthews" w:date="2015-03-14T17:52:00Z"/>
          <w:rFonts w:ascii="Times New Roman" w:hAnsi="Times New Roman"/>
        </w:rPr>
      </w:pPr>
      <w:del w:id="746"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747" w:author="Jolie Matthews" w:date="2015-03-14T17:52:00Z"/>
          <w:rFonts w:ascii="Times New Roman" w:hAnsi="Times New Roman"/>
        </w:rPr>
      </w:pPr>
    </w:p>
    <w:p w14:paraId="02499153" w14:textId="77777777" w:rsidR="005F044C" w:rsidRPr="00433FA3" w:rsidDel="0096784F" w:rsidRDefault="005F044C">
      <w:pPr>
        <w:ind w:left="2880" w:hanging="720"/>
        <w:jc w:val="both"/>
        <w:rPr>
          <w:del w:id="748" w:author="Jolie Matthews" w:date="2015-03-14T17:52:00Z"/>
          <w:rFonts w:ascii="Times New Roman" w:hAnsi="Times New Roman"/>
        </w:rPr>
      </w:pPr>
      <w:del w:id="749"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750" w:author="Jolie Matthews" w:date="2015-03-14T17:52:00Z"/>
          <w:rFonts w:ascii="Times New Roman" w:hAnsi="Times New Roman"/>
        </w:rPr>
      </w:pPr>
    </w:p>
    <w:p w14:paraId="76FB3CAC" w14:textId="77777777" w:rsidR="005F044C" w:rsidRPr="00433FA3" w:rsidDel="0096784F" w:rsidRDefault="005F044C">
      <w:pPr>
        <w:ind w:left="2880" w:hanging="720"/>
        <w:jc w:val="both"/>
        <w:rPr>
          <w:del w:id="751" w:author="Jolie Matthews" w:date="2015-03-14T17:52:00Z"/>
          <w:rFonts w:ascii="Times New Roman" w:hAnsi="Times New Roman"/>
        </w:rPr>
      </w:pPr>
      <w:del w:id="752"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753" w:author="Jolie Matthews" w:date="2015-03-14T17:52:00Z"/>
          <w:rFonts w:ascii="Times New Roman" w:hAnsi="Times New Roman"/>
        </w:rPr>
      </w:pPr>
    </w:p>
    <w:p w14:paraId="61F0558C" w14:textId="77777777" w:rsidR="005F044C" w:rsidRPr="00433FA3" w:rsidDel="0096784F" w:rsidRDefault="005F044C" w:rsidP="00881052">
      <w:pPr>
        <w:jc w:val="both"/>
        <w:rPr>
          <w:del w:id="754" w:author="Jolie Matthews" w:date="2015-03-14T17:52:00Z"/>
          <w:rFonts w:ascii="Times New Roman" w:hAnsi="Times New Roman"/>
        </w:rPr>
      </w:pPr>
      <w:del w:id="755"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756" w:author="Jolie Matthews" w:date="2015-03-14T17:52:00Z"/>
          <w:rFonts w:ascii="Times New Roman" w:hAnsi="Times New Roman"/>
        </w:rPr>
      </w:pPr>
    </w:p>
    <w:p w14:paraId="3F205A60" w14:textId="77777777" w:rsidR="005F044C" w:rsidRPr="00433FA3" w:rsidDel="0096784F" w:rsidRDefault="005F044C">
      <w:pPr>
        <w:ind w:left="2160" w:hanging="720"/>
        <w:jc w:val="both"/>
        <w:rPr>
          <w:del w:id="757" w:author="Jolie Matthews" w:date="2015-03-14T17:52:00Z"/>
          <w:rFonts w:ascii="Times New Roman" w:hAnsi="Times New Roman"/>
        </w:rPr>
      </w:pPr>
      <w:del w:id="758"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759" w:author="Jolie Matthews" w:date="2015-03-14T17:52:00Z"/>
          <w:rFonts w:ascii="Times New Roman" w:hAnsi="Times New Roman"/>
        </w:rPr>
      </w:pPr>
      <w:ins w:id="760" w:author="Jolie Matthews" w:date="2015-03-14T17:52:00Z">
        <w:r w:rsidRPr="00433FA3" w:rsidDel="0096784F">
          <w:rPr>
            <w:rFonts w:ascii="Times New Roman" w:hAnsi="Times New Roman"/>
          </w:rPr>
          <w:t xml:space="preserve"> </w:t>
        </w:r>
      </w:ins>
      <w:del w:id="761"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762"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763" w:author="Jolie Matthews" w:date="2015-03-14T17:52:00Z"/>
          <w:sz w:val="20"/>
        </w:rPr>
      </w:pPr>
      <w:del w:id="764"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765" w:author="Jolie Matthews" w:date="2015-03-14T17:52:00Z"/>
          <w:rFonts w:ascii="Times New Roman" w:hAnsi="Times New Roman"/>
        </w:rPr>
      </w:pPr>
    </w:p>
    <w:p w14:paraId="2F3A9B55" w14:textId="77777777" w:rsidR="005F044C" w:rsidRPr="00433FA3" w:rsidDel="0096784F" w:rsidRDefault="005F044C">
      <w:pPr>
        <w:ind w:left="1440"/>
        <w:jc w:val="both"/>
        <w:rPr>
          <w:del w:id="766" w:author="Jolie Matthews" w:date="2015-03-14T17:52:00Z"/>
          <w:rFonts w:ascii="Times New Roman" w:hAnsi="Times New Roman"/>
        </w:rPr>
      </w:pPr>
      <w:del w:id="767"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768" w:author="Jolie Matthews" w:date="2015-03-14T17:52:00Z"/>
          <w:rFonts w:ascii="Times New Roman" w:hAnsi="Times New Roman"/>
        </w:rPr>
      </w:pPr>
    </w:p>
    <w:p w14:paraId="39C0E857" w14:textId="77777777" w:rsidR="005F044C" w:rsidRPr="00433FA3" w:rsidDel="0096784F" w:rsidRDefault="005F044C">
      <w:pPr>
        <w:jc w:val="center"/>
        <w:rPr>
          <w:del w:id="769" w:author="Jolie Matthews" w:date="2015-03-14T17:52:00Z"/>
          <w:rFonts w:ascii="Times New Roman" w:hAnsi="Times New Roman"/>
        </w:rPr>
      </w:pPr>
      <w:del w:id="770" w:author="Jolie Matthews" w:date="2015-03-14T17:52:00Z">
        <w:r w:rsidRPr="00433FA3" w:rsidDel="0096784F">
          <w:rPr>
            <w:rFonts w:ascii="Times New Roman" w:hAnsi="Times New Roman"/>
          </w:rPr>
          <w:delText>[COMPANY NAME]</w:delText>
        </w:r>
      </w:del>
    </w:p>
    <w:p w14:paraId="389E3363" w14:textId="77777777" w:rsidR="005F044C" w:rsidRPr="00433FA3" w:rsidDel="0096784F" w:rsidRDefault="005F044C">
      <w:pPr>
        <w:jc w:val="both"/>
        <w:rPr>
          <w:del w:id="771" w:author="Jolie Matthews" w:date="2015-03-14T17:52:00Z"/>
          <w:rFonts w:ascii="Times New Roman" w:hAnsi="Times New Roman"/>
        </w:rPr>
      </w:pPr>
    </w:p>
    <w:p w14:paraId="28263861" w14:textId="77777777" w:rsidR="005F044C" w:rsidRPr="00433FA3" w:rsidDel="0096784F" w:rsidRDefault="005F044C">
      <w:pPr>
        <w:jc w:val="center"/>
        <w:rPr>
          <w:del w:id="772" w:author="Jolie Matthews" w:date="2015-03-14T17:52:00Z"/>
          <w:rFonts w:ascii="Times New Roman" w:hAnsi="Times New Roman"/>
        </w:rPr>
      </w:pPr>
      <w:del w:id="773" w:author="Jolie Matthews" w:date="2015-03-14T17:52:00Z">
        <w:r w:rsidRPr="00433FA3" w:rsidDel="0096784F">
          <w:rPr>
            <w:rFonts w:ascii="Times New Roman" w:hAnsi="Times New Roman"/>
          </w:rPr>
          <w:delText>BASIC MEDICAL-SURGICAL EXPENSE COVERAGE</w:delText>
        </w:r>
      </w:del>
    </w:p>
    <w:p w14:paraId="5D4DABCA" w14:textId="77777777" w:rsidR="005F044C" w:rsidRPr="00433FA3" w:rsidDel="0096784F" w:rsidRDefault="005F044C">
      <w:pPr>
        <w:jc w:val="both"/>
        <w:rPr>
          <w:del w:id="774" w:author="Jolie Matthews" w:date="2015-03-14T17:52:00Z"/>
          <w:rFonts w:ascii="Times New Roman" w:hAnsi="Times New Roman"/>
        </w:rPr>
      </w:pPr>
    </w:p>
    <w:p w14:paraId="07C45A53" w14:textId="77777777" w:rsidR="005F044C" w:rsidRPr="00433FA3" w:rsidDel="0096784F" w:rsidRDefault="005F044C">
      <w:pPr>
        <w:jc w:val="center"/>
        <w:rPr>
          <w:del w:id="775" w:author="Jolie Matthews" w:date="2015-03-14T17:52:00Z"/>
          <w:rFonts w:ascii="Times New Roman" w:hAnsi="Times New Roman"/>
        </w:rPr>
      </w:pPr>
      <w:del w:id="776"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777" w:author="Jolie Matthews" w:date="2015-03-14T17:52:00Z"/>
          <w:rFonts w:ascii="Times New Roman" w:hAnsi="Times New Roman"/>
        </w:rPr>
      </w:pPr>
      <w:del w:id="778"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779" w:author="Jolie Matthews" w:date="2015-03-14T17:52:00Z"/>
          <w:rFonts w:ascii="Times New Roman" w:hAnsi="Times New Roman"/>
        </w:rPr>
      </w:pPr>
      <w:del w:id="780"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781" w:author="Jolie Matthews" w:date="2015-03-14T17:52:00Z"/>
          <w:rFonts w:ascii="Times New Roman" w:hAnsi="Times New Roman"/>
        </w:rPr>
      </w:pPr>
    </w:p>
    <w:p w14:paraId="5DCF859B" w14:textId="77777777" w:rsidR="005F044C" w:rsidRPr="00433FA3" w:rsidDel="0096784F" w:rsidRDefault="005F044C">
      <w:pPr>
        <w:jc w:val="center"/>
        <w:rPr>
          <w:del w:id="782" w:author="Jolie Matthews" w:date="2015-03-14T17:52:00Z"/>
          <w:rFonts w:ascii="Times New Roman" w:hAnsi="Times New Roman"/>
        </w:rPr>
      </w:pPr>
      <w:del w:id="783"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784" w:author="Jolie Matthews" w:date="2015-03-14T17:52:00Z"/>
          <w:rFonts w:ascii="Times New Roman" w:hAnsi="Times New Roman"/>
        </w:rPr>
      </w:pPr>
    </w:p>
    <w:p w14:paraId="6B8DE5BB" w14:textId="77777777" w:rsidR="005F044C" w:rsidDel="0096784F" w:rsidRDefault="005F044C">
      <w:pPr>
        <w:ind w:left="2160" w:hanging="720"/>
        <w:jc w:val="both"/>
        <w:rPr>
          <w:del w:id="785" w:author="Jolie Matthews" w:date="2015-03-14T17:52:00Z"/>
          <w:rFonts w:ascii="Times New Roman" w:hAnsi="Times New Roman"/>
        </w:rPr>
      </w:pPr>
      <w:del w:id="786"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787" w:author="Jolie Matthews" w:date="2015-03-14T17:52:00Z"/>
          <w:rFonts w:ascii="Times New Roman" w:hAnsi="Times New Roman"/>
        </w:rPr>
      </w:pPr>
    </w:p>
    <w:p w14:paraId="1DDB9C89" w14:textId="77777777" w:rsidR="005F044C" w:rsidRPr="00433FA3" w:rsidDel="0096784F" w:rsidRDefault="005F044C">
      <w:pPr>
        <w:ind w:left="2160" w:hanging="720"/>
        <w:jc w:val="both"/>
        <w:rPr>
          <w:del w:id="788" w:author="Jolie Matthews" w:date="2015-03-14T17:53:00Z"/>
          <w:rFonts w:ascii="Times New Roman" w:hAnsi="Times New Roman"/>
        </w:rPr>
      </w:pPr>
      <w:del w:id="789"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790" w:author="Jolie Matthews" w:date="2015-03-14T17:53:00Z"/>
          <w:rFonts w:ascii="Times New Roman" w:hAnsi="Times New Roman"/>
        </w:rPr>
      </w:pPr>
    </w:p>
    <w:p w14:paraId="5E86B668" w14:textId="77777777" w:rsidR="005F044C" w:rsidRPr="00433FA3" w:rsidDel="0096784F" w:rsidRDefault="005F044C">
      <w:pPr>
        <w:ind w:left="2160" w:hanging="720"/>
        <w:jc w:val="both"/>
        <w:rPr>
          <w:del w:id="791" w:author="Jolie Matthews" w:date="2015-03-14T17:53:00Z"/>
          <w:rFonts w:ascii="Times New Roman" w:hAnsi="Times New Roman"/>
        </w:rPr>
      </w:pPr>
      <w:del w:id="792"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793" w:author="Jolie Matthews" w:date="2015-03-14T17:53:00Z"/>
          <w:rFonts w:ascii="Times New Roman" w:hAnsi="Times New Roman"/>
        </w:rPr>
      </w:pPr>
    </w:p>
    <w:p w14:paraId="27740C21" w14:textId="77777777" w:rsidR="005F044C" w:rsidRPr="00433FA3" w:rsidDel="0096784F" w:rsidRDefault="005F044C">
      <w:pPr>
        <w:ind w:left="2880" w:hanging="720"/>
        <w:jc w:val="both"/>
        <w:rPr>
          <w:del w:id="794" w:author="Jolie Matthews" w:date="2015-03-14T17:53:00Z"/>
          <w:rFonts w:ascii="Times New Roman" w:hAnsi="Times New Roman"/>
        </w:rPr>
      </w:pPr>
      <w:del w:id="795" w:author="Jolie Matthews" w:date="2015-03-14T17:53:00Z">
        <w:r w:rsidRPr="00433FA3" w:rsidDel="0096784F">
          <w:rPr>
            <w:rFonts w:ascii="Times New Roman" w:hAnsi="Times New Roman"/>
          </w:rPr>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796" w:author="Jolie Matthews" w:date="2015-03-14T17:53:00Z"/>
          <w:rFonts w:ascii="Times New Roman" w:hAnsi="Times New Roman"/>
        </w:rPr>
      </w:pPr>
    </w:p>
    <w:p w14:paraId="2B29F674" w14:textId="77777777" w:rsidR="005F044C" w:rsidRPr="00433FA3" w:rsidDel="0096784F" w:rsidRDefault="005F044C">
      <w:pPr>
        <w:ind w:left="2880" w:hanging="720"/>
        <w:jc w:val="both"/>
        <w:rPr>
          <w:del w:id="797" w:author="Jolie Matthews" w:date="2015-03-14T17:53:00Z"/>
          <w:rFonts w:ascii="Times New Roman" w:hAnsi="Times New Roman"/>
        </w:rPr>
      </w:pPr>
      <w:del w:id="798"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799" w:author="Jolie Matthews" w:date="2015-03-14T17:53:00Z"/>
          <w:rFonts w:ascii="Times New Roman" w:hAnsi="Times New Roman"/>
        </w:rPr>
      </w:pPr>
    </w:p>
    <w:p w14:paraId="5971D003" w14:textId="77777777" w:rsidR="005F044C" w:rsidRPr="00433FA3" w:rsidDel="0096784F" w:rsidRDefault="005F044C">
      <w:pPr>
        <w:ind w:left="2880" w:hanging="720"/>
        <w:jc w:val="both"/>
        <w:rPr>
          <w:del w:id="800" w:author="Jolie Matthews" w:date="2015-03-14T17:53:00Z"/>
          <w:rFonts w:ascii="Times New Roman" w:hAnsi="Times New Roman"/>
        </w:rPr>
      </w:pPr>
      <w:del w:id="801"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802" w:author="Jolie Matthews" w:date="2015-03-14T17:53:00Z"/>
          <w:rFonts w:ascii="Times New Roman" w:hAnsi="Times New Roman"/>
        </w:rPr>
      </w:pPr>
      <w:del w:id="803"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804"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805" w:author="Jolie Matthews" w:date="2015-03-14T17:53:00Z"/>
          <w:rFonts w:ascii="Times New Roman" w:hAnsi="Times New Roman"/>
        </w:rPr>
      </w:pPr>
      <w:del w:id="806"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807" w:author="Jolie Matthews" w:date="2015-03-14T17:53:00Z"/>
          <w:rFonts w:ascii="Times New Roman" w:hAnsi="Times New Roman"/>
        </w:rPr>
      </w:pPr>
    </w:p>
    <w:p w14:paraId="223E255F" w14:textId="77777777" w:rsidR="005F044C" w:rsidRPr="00433FA3" w:rsidDel="0096784F" w:rsidRDefault="005F044C">
      <w:pPr>
        <w:ind w:left="2160" w:hanging="720"/>
        <w:jc w:val="both"/>
        <w:rPr>
          <w:del w:id="808" w:author="Jolie Matthews" w:date="2015-03-14T17:53:00Z"/>
          <w:rFonts w:ascii="Times New Roman" w:hAnsi="Times New Roman"/>
        </w:rPr>
      </w:pPr>
      <w:del w:id="809"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810" w:author="Jolie Matthews" w:date="2015-03-14T17:53:00Z"/>
          <w:rFonts w:ascii="Times New Roman" w:hAnsi="Times New Roman"/>
        </w:rPr>
      </w:pPr>
    </w:p>
    <w:p w14:paraId="57EF9DC3" w14:textId="77777777" w:rsidR="005F044C" w:rsidRPr="00433FA3" w:rsidDel="0096784F" w:rsidRDefault="005F044C">
      <w:pPr>
        <w:ind w:left="2160" w:hanging="720"/>
        <w:jc w:val="both"/>
        <w:rPr>
          <w:del w:id="811" w:author="Jolie Matthews" w:date="2015-03-14T17:53:00Z"/>
          <w:rFonts w:ascii="Times New Roman" w:hAnsi="Times New Roman"/>
        </w:rPr>
      </w:pPr>
      <w:del w:id="812"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813" w:author="Jolie Matthews" w:date="2015-03-14T17:53:00Z"/>
          <w:sz w:val="20"/>
        </w:rPr>
      </w:pPr>
      <w:ins w:id="814" w:author="Jolie Matthews" w:date="2015-03-14T17:53:00Z">
        <w:r w:rsidRPr="00433FA3" w:rsidDel="0096784F">
          <w:rPr>
            <w:sz w:val="20"/>
          </w:rPr>
          <w:t xml:space="preserve"> </w:t>
        </w:r>
      </w:ins>
      <w:del w:id="815"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816" w:author="Jolie Matthews" w:date="2015-03-14T17:53:00Z"/>
          <w:rFonts w:ascii="Times New Roman" w:hAnsi="Times New Roman"/>
        </w:rPr>
      </w:pPr>
    </w:p>
    <w:p w14:paraId="56927881" w14:textId="77777777" w:rsidR="005F044C" w:rsidRPr="00433FA3" w:rsidDel="0096784F" w:rsidRDefault="005F044C">
      <w:pPr>
        <w:ind w:left="1440"/>
        <w:jc w:val="both"/>
        <w:rPr>
          <w:del w:id="817" w:author="Jolie Matthews" w:date="2015-03-14T17:53:00Z"/>
          <w:rFonts w:ascii="Times New Roman" w:hAnsi="Times New Roman"/>
        </w:rPr>
      </w:pPr>
      <w:del w:id="818"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819" w:author="Jolie Matthews" w:date="2015-03-14T17:53:00Z"/>
          <w:rFonts w:ascii="Times New Roman" w:hAnsi="Times New Roman"/>
        </w:rPr>
      </w:pPr>
    </w:p>
    <w:p w14:paraId="63471667" w14:textId="77777777" w:rsidR="005F044C" w:rsidRPr="00433FA3" w:rsidDel="0096784F" w:rsidRDefault="005F044C">
      <w:pPr>
        <w:jc w:val="center"/>
        <w:rPr>
          <w:del w:id="820" w:author="Jolie Matthews" w:date="2015-03-14T17:53:00Z"/>
          <w:rFonts w:ascii="Times New Roman" w:hAnsi="Times New Roman"/>
        </w:rPr>
      </w:pPr>
      <w:del w:id="821"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822" w:author="Jolie Matthews" w:date="2015-03-14T17:53:00Z"/>
          <w:rFonts w:ascii="Times New Roman" w:hAnsi="Times New Roman"/>
        </w:rPr>
      </w:pPr>
    </w:p>
    <w:p w14:paraId="0066B376" w14:textId="77777777" w:rsidR="005F044C" w:rsidRPr="00433FA3" w:rsidDel="0096784F" w:rsidRDefault="005F044C">
      <w:pPr>
        <w:jc w:val="center"/>
        <w:rPr>
          <w:del w:id="823" w:author="Jolie Matthews" w:date="2015-03-14T17:53:00Z"/>
          <w:rFonts w:ascii="Times New Roman" w:hAnsi="Times New Roman"/>
        </w:rPr>
      </w:pPr>
      <w:del w:id="824"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825" w:author="Jolie Matthews" w:date="2015-03-14T17:53:00Z"/>
          <w:rFonts w:ascii="Times New Roman" w:hAnsi="Times New Roman"/>
        </w:rPr>
      </w:pPr>
    </w:p>
    <w:p w14:paraId="27A72493" w14:textId="77777777" w:rsidR="005F044C" w:rsidRPr="00433FA3" w:rsidDel="0096784F" w:rsidRDefault="005F044C">
      <w:pPr>
        <w:jc w:val="center"/>
        <w:rPr>
          <w:del w:id="826" w:author="Jolie Matthews" w:date="2015-03-14T17:53:00Z"/>
          <w:rFonts w:ascii="Times New Roman" w:hAnsi="Times New Roman"/>
        </w:rPr>
      </w:pPr>
      <w:del w:id="827"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828" w:author="Jolie Matthews" w:date="2015-03-14T17:53:00Z"/>
          <w:rFonts w:ascii="Times New Roman" w:hAnsi="Times New Roman"/>
        </w:rPr>
      </w:pPr>
      <w:del w:id="829"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830" w:author="Jolie Matthews" w:date="2015-03-14T17:53:00Z"/>
          <w:rFonts w:ascii="Times New Roman" w:hAnsi="Times New Roman"/>
        </w:rPr>
      </w:pPr>
      <w:del w:id="831"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832" w:author="Jolie Matthews" w:date="2015-03-14T17:53:00Z"/>
          <w:rFonts w:ascii="Times New Roman" w:hAnsi="Times New Roman"/>
        </w:rPr>
      </w:pPr>
    </w:p>
    <w:p w14:paraId="729D70E8" w14:textId="77777777" w:rsidR="005F044C" w:rsidRPr="00433FA3" w:rsidDel="0096784F" w:rsidRDefault="005F044C">
      <w:pPr>
        <w:jc w:val="center"/>
        <w:rPr>
          <w:del w:id="833" w:author="Jolie Matthews" w:date="2015-03-14T17:53:00Z"/>
          <w:rFonts w:ascii="Times New Roman" w:hAnsi="Times New Roman"/>
        </w:rPr>
      </w:pPr>
      <w:del w:id="834"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835" w:author="Jolie Matthews" w:date="2015-03-14T17:53:00Z"/>
          <w:rFonts w:ascii="Times New Roman" w:hAnsi="Times New Roman"/>
        </w:rPr>
      </w:pPr>
    </w:p>
    <w:p w14:paraId="5812F681" w14:textId="77777777" w:rsidR="005F044C" w:rsidRPr="00433FA3" w:rsidDel="0096784F" w:rsidRDefault="005F044C">
      <w:pPr>
        <w:ind w:left="2160" w:hanging="720"/>
        <w:jc w:val="both"/>
        <w:rPr>
          <w:del w:id="836" w:author="Jolie Matthews" w:date="2015-03-14T17:53:00Z"/>
          <w:rFonts w:ascii="Times New Roman" w:hAnsi="Times New Roman"/>
        </w:rPr>
      </w:pPr>
      <w:del w:id="837" w:author="Jolie Matthews" w:date="2015-03-14T17:53: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838" w:author="Jolie Matthews" w:date="2015-03-14T17:53:00Z"/>
          <w:rFonts w:ascii="Times New Roman" w:hAnsi="Times New Roman"/>
        </w:rPr>
      </w:pPr>
    </w:p>
    <w:p w14:paraId="6FEDE760" w14:textId="77777777" w:rsidR="005F044C" w:rsidRPr="00433FA3" w:rsidDel="0096784F" w:rsidRDefault="005F044C">
      <w:pPr>
        <w:ind w:left="2160" w:hanging="720"/>
        <w:jc w:val="both"/>
        <w:rPr>
          <w:del w:id="839" w:author="Jolie Matthews" w:date="2015-03-14T17:53:00Z"/>
          <w:rFonts w:ascii="Times New Roman" w:hAnsi="Times New Roman"/>
        </w:rPr>
      </w:pPr>
      <w:del w:id="840"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841" w:author="Jolie Matthews" w:date="2015-03-14T17:54:00Z"/>
          <w:rFonts w:ascii="Times New Roman" w:hAnsi="Times New Roman"/>
        </w:rPr>
      </w:pPr>
      <w:del w:id="842" w:author="Jolie Matthews" w:date="2015-03-14T17:54:00Z">
        <w:r w:rsidRPr="00433FA3" w:rsidDel="008201D0">
          <w:rPr>
            <w:rFonts w:ascii="Times New Roman" w:hAnsi="Times New Roman"/>
          </w:rPr>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843" w:author="Jolie Matthews" w:date="2015-03-14T17:54:00Z"/>
          <w:rFonts w:ascii="Times New Roman" w:hAnsi="Times New Roman"/>
        </w:rPr>
      </w:pPr>
    </w:p>
    <w:p w14:paraId="04F04382" w14:textId="77777777" w:rsidR="005F044C" w:rsidRPr="00433FA3" w:rsidDel="008201D0" w:rsidRDefault="005F044C">
      <w:pPr>
        <w:ind w:left="2880" w:hanging="720"/>
        <w:jc w:val="both"/>
        <w:rPr>
          <w:del w:id="844" w:author="Jolie Matthews" w:date="2015-03-14T17:54:00Z"/>
          <w:rFonts w:ascii="Times New Roman" w:hAnsi="Times New Roman"/>
        </w:rPr>
      </w:pPr>
      <w:del w:id="845"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846" w:author="Jolie Matthews" w:date="2015-03-14T17:54:00Z"/>
          <w:rFonts w:ascii="Times New Roman" w:hAnsi="Times New Roman"/>
        </w:rPr>
      </w:pPr>
    </w:p>
    <w:p w14:paraId="7CBC7111" w14:textId="77777777" w:rsidR="005F044C" w:rsidRPr="00433FA3" w:rsidDel="008201D0" w:rsidRDefault="005F044C">
      <w:pPr>
        <w:ind w:left="2880" w:hanging="720"/>
        <w:jc w:val="both"/>
        <w:rPr>
          <w:del w:id="847" w:author="Jolie Matthews" w:date="2015-03-14T17:54:00Z"/>
          <w:rFonts w:ascii="Times New Roman" w:hAnsi="Times New Roman"/>
        </w:rPr>
      </w:pPr>
      <w:del w:id="848"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849" w:author="Jolie Matthews" w:date="2015-03-14T17:54:00Z"/>
          <w:rFonts w:ascii="Times New Roman" w:hAnsi="Times New Roman"/>
        </w:rPr>
      </w:pPr>
    </w:p>
    <w:p w14:paraId="1C191981" w14:textId="77777777" w:rsidR="005F044C" w:rsidRPr="00433FA3" w:rsidDel="008201D0" w:rsidRDefault="005F044C">
      <w:pPr>
        <w:ind w:left="2880" w:hanging="720"/>
        <w:jc w:val="both"/>
        <w:rPr>
          <w:del w:id="850" w:author="Jolie Matthews" w:date="2015-03-14T17:54:00Z"/>
          <w:rFonts w:ascii="Times New Roman" w:hAnsi="Times New Roman"/>
        </w:rPr>
      </w:pPr>
      <w:del w:id="851"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852" w:author="Jolie Matthews" w:date="2015-03-14T17:54:00Z"/>
          <w:rFonts w:ascii="Times New Roman" w:hAnsi="Times New Roman"/>
        </w:rPr>
      </w:pPr>
    </w:p>
    <w:p w14:paraId="7632F779" w14:textId="77777777" w:rsidR="005F044C" w:rsidRPr="00433FA3" w:rsidDel="008201D0" w:rsidRDefault="005F044C">
      <w:pPr>
        <w:ind w:left="2880" w:hanging="720"/>
        <w:jc w:val="both"/>
        <w:rPr>
          <w:del w:id="853" w:author="Jolie Matthews" w:date="2015-03-14T17:54:00Z"/>
          <w:rFonts w:ascii="Times New Roman" w:hAnsi="Times New Roman"/>
        </w:rPr>
      </w:pPr>
      <w:del w:id="854" w:author="Jolie Matthews" w:date="2015-03-14T17:54:00Z">
        <w:r w:rsidRPr="00433FA3" w:rsidDel="008201D0">
          <w:rPr>
            <w:rFonts w:ascii="Times New Roman" w:hAnsi="Times New Roman"/>
          </w:rPr>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855" w:author="Jolie Matthews" w:date="2015-03-14T17:54:00Z"/>
          <w:rFonts w:ascii="Times New Roman" w:hAnsi="Times New Roman"/>
        </w:rPr>
      </w:pPr>
    </w:p>
    <w:p w14:paraId="4815CA60" w14:textId="77777777" w:rsidR="005F044C" w:rsidRPr="00433FA3" w:rsidDel="008201D0" w:rsidRDefault="005F044C">
      <w:pPr>
        <w:ind w:left="2880" w:hanging="720"/>
        <w:jc w:val="both"/>
        <w:rPr>
          <w:del w:id="856" w:author="Jolie Matthews" w:date="2015-03-14T17:54:00Z"/>
          <w:rFonts w:ascii="Times New Roman" w:hAnsi="Times New Roman"/>
        </w:rPr>
      </w:pPr>
      <w:del w:id="857" w:author="Jolie Matthews" w:date="2015-03-14T17:54:00Z">
        <w:r w:rsidRPr="00433FA3" w:rsidDel="008201D0">
          <w:rPr>
            <w:rFonts w:ascii="Times New Roman" w:hAnsi="Times New Roman"/>
          </w:rPr>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858" w:author="Jolie Matthews" w:date="2015-03-14T17:54:00Z"/>
          <w:rFonts w:ascii="Times New Roman" w:hAnsi="Times New Roman"/>
        </w:rPr>
      </w:pPr>
      <w:del w:id="859"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860" w:author="Jolie Matthews" w:date="2015-03-14T17:54:00Z"/>
          <w:rFonts w:ascii="Times New Roman" w:hAnsi="Times New Roman"/>
        </w:rPr>
      </w:pPr>
    </w:p>
    <w:p w14:paraId="21944DEF" w14:textId="77777777" w:rsidR="005F044C" w:rsidRPr="00433FA3" w:rsidDel="008201D0" w:rsidRDefault="005F044C">
      <w:pPr>
        <w:ind w:left="2880" w:hanging="720"/>
        <w:jc w:val="both"/>
        <w:rPr>
          <w:del w:id="861" w:author="Jolie Matthews" w:date="2015-03-14T17:54:00Z"/>
          <w:rFonts w:ascii="Times New Roman" w:hAnsi="Times New Roman"/>
        </w:rPr>
      </w:pPr>
      <w:del w:id="862" w:author="Jolie Matthews" w:date="2015-03-14T17:54:00Z">
        <w:r w:rsidRPr="00433FA3" w:rsidDel="008201D0">
          <w:rPr>
            <w:rFonts w:ascii="Times New Roman" w:hAnsi="Times New Roman"/>
          </w:rPr>
          <w:lastRenderedPageBreak/>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863"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864" w:author="Jolie Matthews" w:date="2015-03-14T17:54:00Z"/>
          <w:rFonts w:ascii="Times New Roman" w:hAnsi="Times New Roman"/>
        </w:rPr>
      </w:pPr>
      <w:del w:id="865"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866" w:author="Jolie Matthews" w:date="2015-03-14T17:54:00Z"/>
          <w:rFonts w:ascii="Times New Roman" w:hAnsi="Times New Roman"/>
        </w:rPr>
      </w:pPr>
    </w:p>
    <w:p w14:paraId="46484856" w14:textId="77777777" w:rsidR="005F044C" w:rsidRPr="00433FA3" w:rsidDel="008201D0" w:rsidRDefault="005F044C">
      <w:pPr>
        <w:ind w:left="2160" w:hanging="720"/>
        <w:jc w:val="both"/>
        <w:rPr>
          <w:del w:id="867" w:author="Jolie Matthews" w:date="2015-03-14T17:54:00Z"/>
          <w:rFonts w:ascii="Times New Roman" w:hAnsi="Times New Roman"/>
        </w:rPr>
      </w:pPr>
      <w:del w:id="868"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869" w:author="Jolie Matthews" w:date="2015-03-14T17:54:00Z"/>
          <w:rFonts w:ascii="Times New Roman" w:hAnsi="Times New Roman"/>
        </w:rPr>
      </w:pPr>
      <w:del w:id="870" w:author="Jolie Matthews" w:date="2015-03-14T17:54:00Z">
        <w:r w:rsidRPr="00433FA3" w:rsidDel="008201D0">
          <w:rPr>
            <w:rFonts w:ascii="Times New Roman" w:hAnsi="Times New Roman"/>
          </w:rPr>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871" w:author="Jolie Matthews" w:date="2015-03-17T13:03:00Z">
        <w:r w:rsidRPr="00433FA3" w:rsidDel="0009619B">
          <w:rPr>
            <w:sz w:val="20"/>
          </w:rPr>
          <w:delText>F</w:delText>
        </w:r>
      </w:del>
      <w:ins w:id="872" w:author="Matthews, Jolie H." w:date="2022-02-17T16:11:00Z">
        <w:r w:rsidR="009F3A99">
          <w:rPr>
            <w:sz w:val="20"/>
          </w:rPr>
          <w:t>C</w:t>
        </w:r>
      </w:ins>
      <w:r w:rsidRPr="00433FA3">
        <w:rPr>
          <w:sz w:val="20"/>
        </w:rPr>
        <w:t>.</w:t>
      </w:r>
      <w:r w:rsidRPr="00433FA3">
        <w:rPr>
          <w:sz w:val="20"/>
        </w:rPr>
        <w:tab/>
        <w:t xml:space="preserve">Hospital </w:t>
      </w:r>
      <w:del w:id="873" w:author="Jolie Matthews" w:date="2015-03-14T17:54:00Z">
        <w:r w:rsidRPr="00433FA3" w:rsidDel="008201D0">
          <w:rPr>
            <w:sz w:val="20"/>
          </w:rPr>
          <w:delText xml:space="preserve">Confinement </w:delText>
        </w:r>
      </w:del>
      <w:r w:rsidRPr="00433FA3">
        <w:rPr>
          <w:sz w:val="20"/>
        </w:rPr>
        <w:t xml:space="preserve">Indemnity </w:t>
      </w:r>
      <w:ins w:id="874"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44690A9D"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875" w:author="Jolie Matthews" w:date="2015-03-17T13:02:00Z">
        <w:r w:rsidRPr="00433FA3" w:rsidDel="00F5418D">
          <w:rPr>
            <w:rFonts w:ascii="Times New Roman" w:hAnsi="Times New Roman"/>
          </w:rPr>
          <w:delText>7E</w:delText>
        </w:r>
      </w:del>
      <w:ins w:id="876" w:author="Matthews, Jolie H." w:date="2022-02-17T16:11:00Z">
        <w:r w:rsidR="009F3A99">
          <w:rPr>
            <w:rFonts w:ascii="Times New Roman" w:hAnsi="Times New Roman"/>
          </w:rPr>
          <w:t>8</w:t>
        </w:r>
      </w:ins>
      <w:ins w:id="877"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7777777" w:rsidR="005F044C" w:rsidRPr="00433FA3" w:rsidRDefault="005F044C">
      <w:pPr>
        <w:jc w:val="center"/>
        <w:rPr>
          <w:rFonts w:ascii="Times New Roman" w:hAnsi="Times New Roman"/>
        </w:rPr>
      </w:pPr>
      <w:r w:rsidRPr="00433FA3">
        <w:rPr>
          <w:rFonts w:ascii="Times New Roman" w:hAnsi="Times New Roman"/>
        </w:rPr>
        <w:t xml:space="preserve">HOSPITAL </w:t>
      </w:r>
      <w:del w:id="878" w:author="Jolie Matthews" w:date="2015-03-14T17:54:00Z">
        <w:r w:rsidRPr="00433FA3" w:rsidDel="00E34EBB">
          <w:rPr>
            <w:rFonts w:ascii="Times New Roman" w:hAnsi="Times New Roman"/>
          </w:rPr>
          <w:delText xml:space="preserve">CONFINEMENT </w:delText>
        </w:r>
      </w:del>
      <w:r w:rsidRPr="00433FA3">
        <w:rPr>
          <w:rFonts w:ascii="Times New Roman" w:hAnsi="Times New Roman"/>
        </w:rPr>
        <w:t xml:space="preserve">INDEMNITY </w:t>
      </w:r>
      <w:ins w:id="879" w:author="Jolie Matthews" w:date="2015-03-14T17:54:00Z">
        <w:r w:rsidR="00E34EBB">
          <w:rPr>
            <w:rFonts w:ascii="Times New Roman" w:hAnsi="Times New Roman"/>
          </w:rPr>
          <w:t xml:space="preserve">[OR OTHER FIXED INDEMNITY] </w:t>
        </w:r>
      </w:ins>
      <w:r w:rsidRPr="00433FA3">
        <w:rPr>
          <w:rFonts w:ascii="Times New Roman" w:hAnsi="Times New Roman"/>
        </w:rPr>
        <w:t>COVERAGE</w:t>
      </w:r>
    </w:p>
    <w:p w14:paraId="19BF4CA7" w14:textId="77777777" w:rsidR="005F044C" w:rsidRPr="00433FA3" w:rsidRDefault="005F044C">
      <w:pPr>
        <w:jc w:val="both"/>
        <w:rPr>
          <w:rFonts w:ascii="Times New Roman" w:hAnsi="Times New Roman"/>
        </w:rPr>
      </w:pPr>
    </w:p>
    <w:p w14:paraId="5AEC6E45"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3B4F3179" w14:textId="77777777" w:rsidR="005F044C" w:rsidRPr="00433FA3" w:rsidRDefault="005F044C">
      <w:pPr>
        <w:jc w:val="center"/>
        <w:rPr>
          <w:rFonts w:ascii="Times New Roman" w:hAnsi="Times New Roman"/>
        </w:rPr>
      </w:pPr>
    </w:p>
    <w:p w14:paraId="6829B1B7"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ARE NOT INTENDED TO COVER ALL MEDICAL EXPENSES</w:t>
      </w:r>
    </w:p>
    <w:p w14:paraId="2293B39E" w14:textId="77777777" w:rsidR="005F044C" w:rsidRPr="00433FA3" w:rsidRDefault="005F044C">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27202AAF" w14:textId="77777777" w:rsidR="005F044C" w:rsidRPr="00433FA3" w:rsidRDefault="005F044C">
      <w:pPr>
        <w:jc w:val="both"/>
        <w:rPr>
          <w:rFonts w:ascii="Times New Roman" w:hAnsi="Times New Roman"/>
        </w:rPr>
      </w:pPr>
    </w:p>
    <w:p w14:paraId="1812349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Hospital </w:t>
      </w:r>
      <w:del w:id="880"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 xml:space="preserve">indemnity </w:t>
      </w:r>
      <w:ins w:id="881" w:author="Jolie Matthews" w:date="2015-03-14T17:56:00Z">
        <w:r w:rsidR="009E2A80">
          <w:rPr>
            <w:rFonts w:ascii="Times New Roman" w:hAnsi="Times New Roman"/>
          </w:rPr>
          <w:t xml:space="preserve">or other fixed indemnity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w:t>
      </w:r>
      <w:del w:id="882" w:author="Jolie Matthews" w:date="2015-03-14T17:56:00Z">
        <w:r w:rsidRPr="00433FA3" w:rsidDel="009E2A80">
          <w:rPr>
            <w:rFonts w:ascii="Times New Roman" w:hAnsi="Times New Roman"/>
          </w:rPr>
          <w:delText>confinement</w:delText>
        </w:r>
      </w:del>
      <w:ins w:id="883" w:author="Jolie Matthews" w:date="2015-03-14T17:56:00Z">
        <w:r w:rsidR="009E2A80">
          <w:rPr>
            <w:rFonts w:ascii="Times New Roman" w:hAnsi="Times New Roman"/>
          </w:rPr>
          <w:t>services</w:t>
        </w:r>
      </w:ins>
      <w:r w:rsidRPr="00433FA3">
        <w:rPr>
          <w:rFonts w:ascii="Times New Roman" w:hAnsi="Times New Roman"/>
        </w:rPr>
        <w:t xml:space="preserve"> and any additional benefit described below.</w:t>
      </w:r>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Daily benefit payable during hospital confinement; and</w:t>
      </w:r>
    </w:p>
    <w:p w14:paraId="3624671E" w14:textId="77777777" w:rsidR="005F044C" w:rsidRPr="00433FA3" w:rsidRDefault="005F044C">
      <w:pPr>
        <w:ind w:left="2880" w:hanging="720"/>
        <w:jc w:val="both"/>
        <w:rPr>
          <w:rFonts w:ascii="Times New Roman" w:hAnsi="Times New Roman"/>
        </w:rPr>
      </w:pPr>
    </w:p>
    <w:p w14:paraId="2D94BBF2"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Duration of benefit described in (a).]</w:t>
      </w:r>
    </w:p>
    <w:p w14:paraId="3DFB08C8" w14:textId="77777777" w:rsidR="005F044C" w:rsidRPr="00433FA3" w:rsidRDefault="005F044C">
      <w:pPr>
        <w:ind w:left="2880" w:hanging="720"/>
        <w:jc w:val="both"/>
        <w:rPr>
          <w:rFonts w:ascii="Times New Roman" w:hAnsi="Times New Roman"/>
        </w:rPr>
      </w:pPr>
    </w:p>
    <w:p w14:paraId="628CC0A3" w14:textId="77777777" w:rsidR="005F044C" w:rsidRPr="00433FA3" w:rsidRDefault="005F044C" w:rsidP="00A6517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[Any benefits provided in addition to the daily hospital benefit.]</w:t>
      </w:r>
    </w:p>
    <w:p w14:paraId="6CD47868" w14:textId="77777777" w:rsidR="005F044C" w:rsidRPr="00433FA3" w:rsidRDefault="005F044C">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884" w:author="Jolie Matthews" w:date="2015-03-14T17:57:00Z"/>
          <w:sz w:val="20"/>
        </w:rPr>
      </w:pPr>
      <w:del w:id="885" w:author="Jolie Matthews" w:date="2015-03-14T17:57:00Z">
        <w:r w:rsidRPr="00433FA3" w:rsidDel="009E2A80">
          <w:rPr>
            <w:sz w:val="20"/>
          </w:rPr>
          <w:lastRenderedPageBreak/>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886" w:author="Jolie Matthews" w:date="2015-03-14T17:57:00Z"/>
          <w:rFonts w:ascii="Times New Roman" w:hAnsi="Times New Roman"/>
        </w:rPr>
      </w:pPr>
    </w:p>
    <w:p w14:paraId="38A8DB14" w14:textId="77777777" w:rsidR="005F044C" w:rsidRPr="00433FA3" w:rsidDel="009E2A80" w:rsidRDefault="005F044C">
      <w:pPr>
        <w:ind w:left="1440"/>
        <w:jc w:val="both"/>
        <w:rPr>
          <w:del w:id="887" w:author="Jolie Matthews" w:date="2015-03-14T17:57:00Z"/>
          <w:rFonts w:ascii="Times New Roman" w:hAnsi="Times New Roman"/>
        </w:rPr>
      </w:pPr>
      <w:del w:id="888"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889" w:author="Jolie Matthews" w:date="2015-03-14T17:57:00Z"/>
          <w:rFonts w:ascii="Times New Roman" w:hAnsi="Times New Roman"/>
        </w:rPr>
      </w:pPr>
    </w:p>
    <w:p w14:paraId="54C76B6E" w14:textId="77777777" w:rsidR="005F044C" w:rsidRPr="00433FA3" w:rsidDel="009E2A80" w:rsidRDefault="005F044C">
      <w:pPr>
        <w:jc w:val="center"/>
        <w:rPr>
          <w:del w:id="890" w:author="Jolie Matthews" w:date="2015-03-14T17:57:00Z"/>
          <w:rFonts w:ascii="Times New Roman" w:hAnsi="Times New Roman"/>
        </w:rPr>
      </w:pPr>
      <w:del w:id="891"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892" w:author="Jolie Matthews" w:date="2015-03-14T17:57:00Z"/>
          <w:rFonts w:ascii="Times New Roman" w:hAnsi="Times New Roman"/>
        </w:rPr>
      </w:pPr>
    </w:p>
    <w:p w14:paraId="6E9BF2CC" w14:textId="77777777" w:rsidR="005F044C" w:rsidRPr="00433FA3" w:rsidDel="009E2A80" w:rsidRDefault="005F044C">
      <w:pPr>
        <w:jc w:val="center"/>
        <w:rPr>
          <w:del w:id="893" w:author="Jolie Matthews" w:date="2015-03-14T17:57:00Z"/>
          <w:rFonts w:ascii="Times New Roman" w:hAnsi="Times New Roman"/>
        </w:rPr>
      </w:pPr>
      <w:del w:id="894"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895" w:author="Jolie Matthews" w:date="2015-03-14T17:57:00Z"/>
          <w:rFonts w:ascii="Times New Roman" w:hAnsi="Times New Roman"/>
        </w:rPr>
      </w:pPr>
    </w:p>
    <w:p w14:paraId="78DF2FEA" w14:textId="77777777" w:rsidR="005F044C" w:rsidRPr="00433FA3" w:rsidDel="009E2A80" w:rsidRDefault="005F044C">
      <w:pPr>
        <w:jc w:val="center"/>
        <w:rPr>
          <w:del w:id="896" w:author="Jolie Matthews" w:date="2015-03-14T17:57:00Z"/>
          <w:rFonts w:ascii="Times New Roman" w:hAnsi="Times New Roman"/>
        </w:rPr>
      </w:pPr>
      <w:del w:id="897"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898" w:author="Jolie Matthews" w:date="2015-03-14T17:57:00Z"/>
          <w:rFonts w:ascii="Times New Roman" w:hAnsi="Times New Roman"/>
        </w:rPr>
      </w:pPr>
      <w:del w:id="899" w:author="Jolie Matthews" w:date="2015-03-14T17:57:00Z">
        <w:r w:rsidRPr="00433FA3" w:rsidDel="009E2A80">
          <w:rPr>
            <w:rFonts w:ascii="Times New Roman" w:hAnsi="Times New Roman"/>
          </w:rPr>
          <w:delText>(1)</w:delText>
        </w:r>
        <w:r w:rsidRPr="00433FA3" w:rsidDel="009E2A80">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33DB93E5" w14:textId="77777777" w:rsidR="005F044C" w:rsidRPr="00433FA3" w:rsidDel="009E2A80" w:rsidRDefault="005F044C">
      <w:pPr>
        <w:jc w:val="both"/>
        <w:rPr>
          <w:del w:id="900" w:author="Jolie Matthews" w:date="2015-03-14T17:57:00Z"/>
          <w:rFonts w:ascii="Times New Roman" w:hAnsi="Times New Roman"/>
        </w:rPr>
      </w:pPr>
    </w:p>
    <w:p w14:paraId="09C59448" w14:textId="77777777" w:rsidR="005F044C" w:rsidRPr="00433FA3" w:rsidDel="009E2A80" w:rsidRDefault="005F044C">
      <w:pPr>
        <w:ind w:left="2160" w:hanging="720"/>
        <w:jc w:val="both"/>
        <w:rPr>
          <w:del w:id="901" w:author="Jolie Matthews" w:date="2015-03-14T17:57:00Z"/>
          <w:rFonts w:ascii="Times New Roman" w:hAnsi="Times New Roman"/>
        </w:rPr>
      </w:pPr>
      <w:del w:id="902" w:author="Jolie Matthews" w:date="2015-03-14T17:57:00Z">
        <w:r w:rsidRPr="00433FA3" w:rsidDel="009E2A80">
          <w:rPr>
            <w:rFonts w:ascii="Times New Roman" w:hAnsi="Times New Roman"/>
          </w:rPr>
          <w:delText>(2)</w:delText>
        </w:r>
        <w:r w:rsidRPr="00433FA3" w:rsidDel="009E2A80">
          <w:rPr>
            <w:rFonts w:ascii="Times New Roman" w:hAnsi="Times New Roman"/>
          </w:rPr>
          <w:tab/>
          <w:delText>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903" w:author="Jolie Matthews" w:date="2015-03-14T17:57:00Z"/>
          <w:rFonts w:ascii="Times New Roman" w:hAnsi="Times New Roman"/>
        </w:rPr>
      </w:pPr>
    </w:p>
    <w:p w14:paraId="66FC85DF" w14:textId="77777777" w:rsidR="005F044C" w:rsidRPr="00433FA3" w:rsidDel="009E2A80" w:rsidRDefault="005F044C">
      <w:pPr>
        <w:ind w:left="2160" w:hanging="720"/>
        <w:jc w:val="both"/>
        <w:rPr>
          <w:del w:id="904" w:author="Jolie Matthews" w:date="2015-03-14T17:57:00Z"/>
          <w:rFonts w:ascii="Times New Roman" w:hAnsi="Times New Roman"/>
        </w:rPr>
      </w:pPr>
      <w:del w:id="905"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906" w:author="Jolie Matthews" w:date="2015-03-14T17:57:00Z"/>
          <w:rFonts w:ascii="Times New Roman" w:hAnsi="Times New Roman"/>
        </w:rPr>
      </w:pPr>
      <w:del w:id="907"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908" w:author="Jolie Matthews" w:date="2015-03-14T17:57:00Z"/>
          <w:rFonts w:ascii="Times New Roman" w:hAnsi="Times New Roman"/>
        </w:rPr>
      </w:pPr>
    </w:p>
    <w:p w14:paraId="54A7AB54" w14:textId="77777777" w:rsidR="005F044C" w:rsidRPr="00433FA3" w:rsidDel="009E2A80" w:rsidRDefault="005F044C">
      <w:pPr>
        <w:ind w:left="2880" w:hanging="720"/>
        <w:jc w:val="both"/>
        <w:rPr>
          <w:del w:id="909" w:author="Jolie Matthews" w:date="2015-03-14T17:57:00Z"/>
          <w:rFonts w:ascii="Times New Roman" w:hAnsi="Times New Roman"/>
        </w:rPr>
      </w:pPr>
      <w:del w:id="910"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911" w:author="Jolie Matthews" w:date="2015-03-14T17:57:00Z"/>
          <w:rFonts w:ascii="Times New Roman" w:hAnsi="Times New Roman"/>
        </w:rPr>
      </w:pPr>
    </w:p>
    <w:p w14:paraId="0EA8D592" w14:textId="77777777" w:rsidR="005F044C" w:rsidRPr="00433FA3" w:rsidDel="009E2A80" w:rsidRDefault="005F044C">
      <w:pPr>
        <w:ind w:left="2880" w:hanging="720"/>
        <w:jc w:val="both"/>
        <w:rPr>
          <w:del w:id="912" w:author="Jolie Matthews" w:date="2015-03-14T17:57:00Z"/>
          <w:rFonts w:ascii="Times New Roman" w:hAnsi="Times New Roman"/>
        </w:rPr>
      </w:pPr>
      <w:del w:id="913"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914" w:author="Jolie Matthews" w:date="2015-03-14T17:57:00Z"/>
          <w:rFonts w:ascii="Times New Roman" w:hAnsi="Times New Roman"/>
        </w:rPr>
      </w:pPr>
    </w:p>
    <w:p w14:paraId="2E3E9AAF" w14:textId="77777777" w:rsidR="005F044C" w:rsidRPr="00433FA3" w:rsidDel="009E2A80" w:rsidRDefault="005F044C">
      <w:pPr>
        <w:ind w:left="2880" w:hanging="720"/>
        <w:jc w:val="both"/>
        <w:rPr>
          <w:del w:id="915" w:author="Jolie Matthews" w:date="2015-03-14T17:57:00Z"/>
          <w:rFonts w:ascii="Times New Roman" w:hAnsi="Times New Roman"/>
        </w:rPr>
      </w:pPr>
      <w:del w:id="916"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917" w:author="Jolie Matthews" w:date="2015-03-14T17:57:00Z"/>
          <w:rFonts w:ascii="Times New Roman" w:hAnsi="Times New Roman"/>
        </w:rPr>
      </w:pPr>
    </w:p>
    <w:p w14:paraId="2EDA6922" w14:textId="77777777" w:rsidR="005F044C" w:rsidRPr="00433FA3" w:rsidDel="009E2A80" w:rsidRDefault="005F044C">
      <w:pPr>
        <w:ind w:left="2880" w:hanging="720"/>
        <w:jc w:val="both"/>
        <w:rPr>
          <w:del w:id="918" w:author="Jolie Matthews" w:date="2015-03-14T17:57:00Z"/>
          <w:rFonts w:ascii="Times New Roman" w:hAnsi="Times New Roman"/>
        </w:rPr>
      </w:pPr>
      <w:del w:id="919"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920" w:author="Jolie Matthews" w:date="2015-03-14T17:57:00Z"/>
          <w:rFonts w:ascii="Times New Roman" w:hAnsi="Times New Roman"/>
        </w:rPr>
      </w:pPr>
    </w:p>
    <w:p w14:paraId="79AC0E4C" w14:textId="77777777" w:rsidR="005F044C" w:rsidRPr="00433FA3" w:rsidDel="009E2A80" w:rsidRDefault="005F044C">
      <w:pPr>
        <w:ind w:left="2880" w:hanging="720"/>
        <w:jc w:val="both"/>
        <w:rPr>
          <w:del w:id="921" w:author="Jolie Matthews" w:date="2015-03-14T17:57:00Z"/>
          <w:rFonts w:ascii="Times New Roman" w:hAnsi="Times New Roman"/>
        </w:rPr>
      </w:pPr>
      <w:del w:id="922"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923" w:author="Jolie Matthews" w:date="2015-03-14T17:57:00Z"/>
          <w:rFonts w:ascii="Times New Roman" w:hAnsi="Times New Roman"/>
        </w:rPr>
      </w:pPr>
    </w:p>
    <w:p w14:paraId="1307283A" w14:textId="77777777" w:rsidR="005F044C" w:rsidRPr="00433FA3" w:rsidDel="009E2A80" w:rsidRDefault="005F044C">
      <w:pPr>
        <w:ind w:left="2880" w:hanging="720"/>
        <w:jc w:val="both"/>
        <w:rPr>
          <w:del w:id="924" w:author="Jolie Matthews" w:date="2015-03-14T17:57:00Z"/>
          <w:rFonts w:ascii="Times New Roman" w:hAnsi="Times New Roman"/>
        </w:rPr>
      </w:pPr>
      <w:del w:id="925"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926" w:author="Jolie Matthews" w:date="2015-03-14T17:57:00Z"/>
          <w:rFonts w:ascii="Times New Roman" w:hAnsi="Times New Roman"/>
        </w:rPr>
      </w:pPr>
    </w:p>
    <w:p w14:paraId="2EB1F65F" w14:textId="77777777" w:rsidR="005F044C" w:rsidRPr="00433FA3" w:rsidDel="009E2A80" w:rsidRDefault="005F044C">
      <w:pPr>
        <w:ind w:left="2880" w:hanging="720"/>
        <w:jc w:val="both"/>
        <w:rPr>
          <w:del w:id="927" w:author="Jolie Matthews" w:date="2015-03-14T17:57:00Z"/>
          <w:rFonts w:ascii="Times New Roman" w:hAnsi="Times New Roman"/>
        </w:rPr>
      </w:pPr>
      <w:del w:id="928"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929" w:author="Jolie Matthews" w:date="2015-03-14T17:57:00Z"/>
          <w:rFonts w:ascii="Times New Roman" w:hAnsi="Times New Roman"/>
        </w:rPr>
      </w:pPr>
    </w:p>
    <w:p w14:paraId="0C93B4A4" w14:textId="77777777" w:rsidR="005F044C" w:rsidRPr="00433FA3" w:rsidDel="009E2A80" w:rsidRDefault="005F044C" w:rsidP="00B66E16">
      <w:pPr>
        <w:jc w:val="both"/>
        <w:rPr>
          <w:del w:id="930" w:author="Jolie Matthews" w:date="2015-03-14T17:57:00Z"/>
          <w:rFonts w:ascii="Times New Roman" w:hAnsi="Times New Roman"/>
        </w:rPr>
      </w:pPr>
      <w:del w:id="931"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932" w:author="Jolie Matthews" w:date="2015-03-14T17:57:00Z"/>
          <w:rFonts w:ascii="Times New Roman" w:hAnsi="Times New Roman"/>
        </w:rPr>
      </w:pPr>
    </w:p>
    <w:p w14:paraId="3AA0AB7F" w14:textId="77777777" w:rsidR="005F044C" w:rsidRPr="00433FA3" w:rsidDel="009E2A80" w:rsidRDefault="005F044C">
      <w:pPr>
        <w:ind w:left="2160" w:hanging="720"/>
        <w:jc w:val="both"/>
        <w:rPr>
          <w:del w:id="933" w:author="Jolie Matthews" w:date="2015-03-14T17:57:00Z"/>
          <w:rFonts w:ascii="Times New Roman" w:hAnsi="Times New Roman"/>
        </w:rPr>
      </w:pPr>
      <w:del w:id="934"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935" w:author="Jolie Matthews" w:date="2015-03-14T17:58:00Z"/>
          <w:rFonts w:ascii="Times New Roman" w:hAnsi="Times New Roman"/>
        </w:rPr>
      </w:pPr>
      <w:del w:id="936" w:author="Jolie Matthews" w:date="2015-03-14T17:58:00Z">
        <w:r w:rsidRPr="00433FA3" w:rsidDel="00A2082F">
          <w:rPr>
            <w:rFonts w:ascii="Times New Roman" w:hAnsi="Times New Roman"/>
          </w:rPr>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937"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938" w:author="Jolie Matthews" w:date="2015-03-14T17:58:00Z"/>
          <w:rFonts w:ascii="Times New Roman" w:hAnsi="Times New Roman"/>
        </w:rPr>
      </w:pPr>
      <w:del w:id="939" w:author="Jolie Matthews" w:date="2015-03-14T17:58:00Z">
        <w:r w:rsidRPr="00433FA3" w:rsidDel="00A2082F">
          <w:rPr>
            <w:rFonts w:ascii="Times New Roman" w:hAnsi="Times New Roman"/>
          </w:rPr>
          <w:delText>Individual Basic Medical Expense Coverage</w:delText>
        </w:r>
      </w:del>
    </w:p>
    <w:p w14:paraId="4C1CA0A0" w14:textId="77777777" w:rsidR="005F044C" w:rsidRPr="00433FA3" w:rsidDel="00A2082F" w:rsidRDefault="005F044C">
      <w:pPr>
        <w:ind w:left="720"/>
        <w:jc w:val="both"/>
        <w:rPr>
          <w:del w:id="940" w:author="Jolie Matthews" w:date="2015-03-14T17:58:00Z"/>
          <w:rFonts w:ascii="Times New Roman" w:hAnsi="Times New Roman"/>
        </w:rPr>
      </w:pPr>
    </w:p>
    <w:p w14:paraId="014B0175" w14:textId="77777777" w:rsidR="005F044C" w:rsidRPr="00433FA3" w:rsidDel="00A2082F" w:rsidRDefault="005F044C">
      <w:pPr>
        <w:ind w:left="1440"/>
        <w:jc w:val="both"/>
        <w:rPr>
          <w:del w:id="941" w:author="Jolie Matthews" w:date="2015-03-14T17:58:00Z"/>
          <w:rFonts w:ascii="Times New Roman" w:hAnsi="Times New Roman"/>
        </w:rPr>
      </w:pPr>
      <w:del w:id="942"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943" w:author="Jolie Matthews" w:date="2015-03-14T17:58:00Z"/>
          <w:rFonts w:ascii="Times New Roman" w:hAnsi="Times New Roman"/>
        </w:rPr>
      </w:pPr>
    </w:p>
    <w:p w14:paraId="1196E922" w14:textId="77777777" w:rsidR="005F044C" w:rsidRPr="00433FA3" w:rsidDel="00A2082F" w:rsidRDefault="005F044C">
      <w:pPr>
        <w:jc w:val="center"/>
        <w:rPr>
          <w:del w:id="944" w:author="Jolie Matthews" w:date="2015-03-14T17:58:00Z"/>
          <w:rFonts w:ascii="Times New Roman" w:hAnsi="Times New Roman"/>
        </w:rPr>
      </w:pPr>
      <w:del w:id="945"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946" w:author="Jolie Matthews" w:date="2015-03-14T17:58:00Z"/>
          <w:rFonts w:ascii="Times New Roman" w:hAnsi="Times New Roman"/>
        </w:rPr>
      </w:pPr>
    </w:p>
    <w:p w14:paraId="23DD16FC" w14:textId="77777777" w:rsidR="005F044C" w:rsidRPr="00433FA3" w:rsidDel="00A2082F" w:rsidRDefault="005F044C">
      <w:pPr>
        <w:jc w:val="center"/>
        <w:rPr>
          <w:del w:id="947" w:author="Jolie Matthews" w:date="2015-03-14T17:58:00Z"/>
          <w:rFonts w:ascii="Times New Roman" w:hAnsi="Times New Roman"/>
        </w:rPr>
      </w:pPr>
      <w:del w:id="948"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949" w:author="Jolie Matthews" w:date="2015-03-14T17:58:00Z"/>
          <w:rFonts w:ascii="Times New Roman" w:hAnsi="Times New Roman"/>
        </w:rPr>
      </w:pPr>
      <w:del w:id="950"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951" w:author="Jolie Matthews" w:date="2015-03-14T17:58:00Z"/>
          <w:rFonts w:ascii="Times New Roman" w:hAnsi="Times New Roman"/>
        </w:rPr>
      </w:pPr>
    </w:p>
    <w:p w14:paraId="1C5AEACD" w14:textId="77777777" w:rsidR="005F044C" w:rsidRPr="00433FA3" w:rsidDel="00A2082F" w:rsidRDefault="005F044C">
      <w:pPr>
        <w:ind w:left="2160" w:hanging="720"/>
        <w:jc w:val="both"/>
        <w:rPr>
          <w:del w:id="952" w:author="Jolie Matthews" w:date="2015-03-14T17:58:00Z"/>
          <w:rFonts w:ascii="Times New Roman" w:hAnsi="Times New Roman"/>
        </w:rPr>
      </w:pPr>
      <w:del w:id="953"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954" w:author="Jolie Matthews" w:date="2015-03-14T17:58:00Z"/>
          <w:rFonts w:ascii="Times New Roman" w:hAnsi="Times New Roman"/>
        </w:rPr>
      </w:pPr>
    </w:p>
    <w:p w14:paraId="68AE5EE4" w14:textId="77777777" w:rsidR="005F044C" w:rsidRPr="00433FA3" w:rsidDel="00A2082F" w:rsidRDefault="005F044C">
      <w:pPr>
        <w:ind w:left="2160" w:hanging="720"/>
        <w:jc w:val="both"/>
        <w:rPr>
          <w:del w:id="955" w:author="Jolie Matthews" w:date="2015-03-14T17:58:00Z"/>
          <w:rFonts w:ascii="Times New Roman" w:hAnsi="Times New Roman"/>
        </w:rPr>
      </w:pPr>
      <w:del w:id="956" w:author="Jolie Matthews" w:date="2015-03-14T17:58:00Z">
        <w:r w:rsidRPr="00433FA3" w:rsidDel="00A2082F">
          <w:rPr>
            <w:rFonts w:ascii="Times New Roman" w:hAnsi="Times New Roman"/>
          </w:rPr>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957" w:author="Jolie Matthews" w:date="2015-03-14T17:58:00Z"/>
          <w:rFonts w:ascii="Times New Roman" w:hAnsi="Times New Roman"/>
        </w:rPr>
      </w:pPr>
      <w:del w:id="958" w:author="Jolie Matthews" w:date="2015-03-14T17:58:00Z">
        <w:r w:rsidRPr="00433FA3" w:rsidDel="00A2082F">
          <w:rPr>
            <w:rFonts w:ascii="Times New Roman" w:hAnsi="Times New Roman"/>
          </w:rPr>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959" w:author="Jolie Matthews" w:date="2015-03-14T17:58:00Z"/>
          <w:rFonts w:ascii="Times New Roman" w:hAnsi="Times New Roman"/>
        </w:rPr>
      </w:pPr>
    </w:p>
    <w:p w14:paraId="65F971DC" w14:textId="77777777" w:rsidR="005F044C" w:rsidRPr="00433FA3" w:rsidDel="00A2082F" w:rsidRDefault="005F044C">
      <w:pPr>
        <w:ind w:left="2880" w:hanging="720"/>
        <w:jc w:val="both"/>
        <w:rPr>
          <w:del w:id="960" w:author="Jolie Matthews" w:date="2015-03-14T17:58:00Z"/>
          <w:rFonts w:ascii="Times New Roman" w:hAnsi="Times New Roman"/>
        </w:rPr>
      </w:pPr>
      <w:del w:id="961"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962" w:author="Jolie Matthews" w:date="2015-03-14T17:58:00Z"/>
          <w:rFonts w:ascii="Times New Roman" w:hAnsi="Times New Roman"/>
        </w:rPr>
      </w:pPr>
    </w:p>
    <w:p w14:paraId="53858932" w14:textId="77777777" w:rsidR="005F044C" w:rsidRPr="00433FA3" w:rsidDel="00A2082F" w:rsidRDefault="005F044C">
      <w:pPr>
        <w:ind w:left="2880" w:hanging="720"/>
        <w:jc w:val="both"/>
        <w:rPr>
          <w:del w:id="963" w:author="Jolie Matthews" w:date="2015-03-14T17:58:00Z"/>
          <w:rFonts w:ascii="Times New Roman" w:hAnsi="Times New Roman"/>
        </w:rPr>
      </w:pPr>
      <w:del w:id="964"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965" w:author="Jolie Matthews" w:date="2015-03-14T17:59:00Z"/>
          <w:rFonts w:ascii="Times New Roman" w:hAnsi="Times New Roman"/>
        </w:rPr>
      </w:pPr>
      <w:del w:id="966"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967" w:author="Jolie Matthews" w:date="2015-03-14T17:59:00Z"/>
          <w:rFonts w:ascii="Times New Roman" w:hAnsi="Times New Roman"/>
        </w:rPr>
      </w:pPr>
    </w:p>
    <w:p w14:paraId="11F7D718" w14:textId="77777777" w:rsidR="005F044C" w:rsidRPr="00433FA3" w:rsidDel="00F1299D" w:rsidRDefault="005F044C">
      <w:pPr>
        <w:ind w:left="2880" w:hanging="720"/>
        <w:jc w:val="both"/>
        <w:rPr>
          <w:del w:id="968" w:author="Jolie Matthews" w:date="2015-03-14T17:59:00Z"/>
          <w:rFonts w:ascii="Times New Roman" w:hAnsi="Times New Roman"/>
        </w:rPr>
      </w:pPr>
      <w:del w:id="969"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970" w:author="Jolie Matthews" w:date="2015-03-14T17:59:00Z"/>
          <w:rFonts w:ascii="Times New Roman" w:hAnsi="Times New Roman"/>
        </w:rPr>
      </w:pPr>
    </w:p>
    <w:p w14:paraId="59C2F906" w14:textId="77777777" w:rsidR="005F044C" w:rsidRPr="00433FA3" w:rsidDel="00F1299D" w:rsidRDefault="005F044C">
      <w:pPr>
        <w:ind w:left="2880" w:hanging="720"/>
        <w:jc w:val="both"/>
        <w:rPr>
          <w:del w:id="971" w:author="Jolie Matthews" w:date="2015-03-14T17:59:00Z"/>
          <w:rFonts w:ascii="Times New Roman" w:hAnsi="Times New Roman"/>
        </w:rPr>
      </w:pPr>
      <w:del w:id="972"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973" w:author="Jolie Matthews" w:date="2015-03-14T17:59:00Z"/>
          <w:rFonts w:ascii="Times New Roman" w:hAnsi="Times New Roman"/>
        </w:rPr>
      </w:pPr>
    </w:p>
    <w:p w14:paraId="2F3FB26B" w14:textId="77777777" w:rsidR="005F044C" w:rsidRPr="00433FA3" w:rsidDel="00F1299D" w:rsidRDefault="005F044C">
      <w:pPr>
        <w:ind w:left="2880" w:hanging="720"/>
        <w:jc w:val="both"/>
        <w:rPr>
          <w:del w:id="974" w:author="Jolie Matthews" w:date="2015-03-14T17:59:00Z"/>
          <w:rFonts w:ascii="Times New Roman" w:hAnsi="Times New Roman"/>
        </w:rPr>
      </w:pPr>
      <w:del w:id="975"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976" w:author="Jolie Matthews" w:date="2015-03-14T18:00:00Z"/>
          <w:rFonts w:ascii="Times New Roman" w:hAnsi="Times New Roman"/>
        </w:rPr>
      </w:pPr>
      <w:ins w:id="977" w:author="Jolie Matthews" w:date="2015-03-14T18:00:00Z">
        <w:r w:rsidRPr="00433FA3" w:rsidDel="00F1299D">
          <w:rPr>
            <w:rFonts w:ascii="Times New Roman" w:hAnsi="Times New Roman"/>
          </w:rPr>
          <w:t xml:space="preserve"> </w:t>
        </w:r>
      </w:ins>
      <w:del w:id="978"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979" w:author="Jolie Matthews" w:date="2015-03-14T18:00:00Z"/>
          <w:rFonts w:ascii="Times New Roman" w:hAnsi="Times New Roman"/>
        </w:rPr>
      </w:pPr>
    </w:p>
    <w:p w14:paraId="78EB876D" w14:textId="77777777" w:rsidR="005F044C" w:rsidRPr="00433FA3" w:rsidDel="00F1299D" w:rsidRDefault="005F044C">
      <w:pPr>
        <w:ind w:left="2880" w:hanging="720"/>
        <w:jc w:val="both"/>
        <w:rPr>
          <w:del w:id="980" w:author="Jolie Matthews" w:date="2015-03-14T18:00:00Z"/>
          <w:rFonts w:ascii="Times New Roman" w:hAnsi="Times New Roman"/>
        </w:rPr>
      </w:pPr>
      <w:del w:id="981"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982" w:author="Jolie Matthews" w:date="2015-03-14T18:00:00Z"/>
          <w:rFonts w:ascii="Times New Roman" w:hAnsi="Times New Roman"/>
        </w:rPr>
      </w:pPr>
    </w:p>
    <w:p w14:paraId="5DB896D2" w14:textId="77777777" w:rsidR="005F044C" w:rsidRPr="00433FA3" w:rsidDel="00F1299D" w:rsidRDefault="005F044C" w:rsidP="008C550A">
      <w:pPr>
        <w:jc w:val="both"/>
        <w:rPr>
          <w:del w:id="983" w:author="Jolie Matthews" w:date="2015-03-14T18:00:00Z"/>
          <w:rFonts w:ascii="Times New Roman" w:hAnsi="Times New Roman"/>
        </w:rPr>
      </w:pPr>
      <w:del w:id="984"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985" w:author="Jolie Matthews" w:date="2015-03-14T18:00:00Z"/>
          <w:rFonts w:ascii="Times New Roman" w:hAnsi="Times New Roman"/>
        </w:rPr>
      </w:pPr>
    </w:p>
    <w:p w14:paraId="55598FC8" w14:textId="77777777" w:rsidR="005F044C" w:rsidDel="00F1299D" w:rsidRDefault="005F044C">
      <w:pPr>
        <w:ind w:left="2160" w:hanging="720"/>
        <w:jc w:val="both"/>
        <w:rPr>
          <w:del w:id="986" w:author="Jolie Matthews" w:date="2015-03-14T18:00:00Z"/>
          <w:rFonts w:ascii="Times New Roman" w:hAnsi="Times New Roman"/>
        </w:rPr>
      </w:pPr>
      <w:del w:id="987"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988" w:author="Jolie Matthews" w:date="2015-03-14T18:00:00Z"/>
          <w:rFonts w:ascii="Times New Roman" w:hAnsi="Times New Roman"/>
        </w:rPr>
      </w:pPr>
    </w:p>
    <w:p w14:paraId="26657A54" w14:textId="77777777" w:rsidR="005F044C" w:rsidRPr="00433FA3" w:rsidDel="00F1299D" w:rsidRDefault="005F044C">
      <w:pPr>
        <w:ind w:left="2160" w:hanging="720"/>
        <w:jc w:val="both"/>
        <w:rPr>
          <w:del w:id="989" w:author="Jolie Matthews" w:date="2015-03-14T18:00:00Z"/>
          <w:rFonts w:ascii="Times New Roman" w:hAnsi="Times New Roman"/>
        </w:rPr>
      </w:pPr>
      <w:del w:id="990" w:author="Jolie Matthews" w:date="2015-03-14T18:00:00Z">
        <w:r w:rsidRPr="00433FA3" w:rsidDel="00F1299D">
          <w:rPr>
            <w:rFonts w:ascii="Times New Roman" w:hAnsi="Times New Roman"/>
          </w:rPr>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991" w:author="Jolie Matthews" w:date="2015-03-17T13:03:00Z">
        <w:r w:rsidRPr="00433FA3" w:rsidDel="0009619B">
          <w:rPr>
            <w:sz w:val="20"/>
          </w:rPr>
          <w:delText>I</w:delText>
        </w:r>
      </w:del>
      <w:ins w:id="992"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0F3D81A3" w:rsidR="005F044C" w:rsidRPr="00433FA3" w:rsidRDefault="005F044C">
      <w:pPr>
        <w:ind w:left="1440"/>
        <w:jc w:val="both"/>
        <w:rPr>
          <w:rFonts w:ascii="Times New Roman" w:hAnsi="Times New Roman"/>
        </w:rPr>
      </w:pPr>
      <w:r w:rsidRPr="00433FA3">
        <w:rPr>
          <w:rFonts w:ascii="Times New Roman" w:hAnsi="Times New Roman"/>
        </w:rPr>
        <w:lastRenderedPageBreak/>
        <w:t xml:space="preserve">An outline of coverage, in the form prescribed below, shall be issued in connection with policies meeting the standards of Section </w:t>
      </w:r>
      <w:del w:id="993" w:author="Jolie Matthews" w:date="2015-03-17T13:03:00Z">
        <w:r w:rsidRPr="00433FA3" w:rsidDel="0009619B">
          <w:rPr>
            <w:rFonts w:ascii="Times New Roman" w:hAnsi="Times New Roman"/>
          </w:rPr>
          <w:delText>7H</w:delText>
        </w:r>
      </w:del>
      <w:ins w:id="994" w:author="Matthews, Jolie H." w:date="2022-02-17T16:13:00Z">
        <w:r w:rsidR="00DB1EA2">
          <w:rPr>
            <w:rFonts w:ascii="Times New Roman" w:hAnsi="Times New Roman"/>
          </w:rPr>
          <w:t>8</w:t>
        </w:r>
      </w:ins>
      <w:ins w:id="995"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77777777" w:rsidR="005F044C" w:rsidRPr="00433FA3" w:rsidRDefault="005F044C">
      <w:pPr>
        <w:jc w:val="center"/>
        <w:rPr>
          <w:rFonts w:ascii="Times New Roman" w:hAnsi="Times New Roman"/>
        </w:rPr>
      </w:pPr>
      <w:r w:rsidRPr="00433FA3">
        <w:rPr>
          <w:rFonts w:ascii="Times New Roman" w:hAnsi="Times New Roman"/>
        </w:rPr>
        <w:t>DISABILITY INCOME PROTECTION COVERAGE</w:t>
      </w:r>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508FCDD0" w14:textId="77777777" w:rsidR="005F044C" w:rsidRPr="00433FA3" w:rsidRDefault="005F044C">
      <w:pPr>
        <w:jc w:val="both"/>
        <w:rPr>
          <w:rFonts w:ascii="Times New Roman" w:hAnsi="Times New Roman"/>
        </w:rPr>
      </w:pPr>
    </w:p>
    <w:p w14:paraId="37D791E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77777777" w:rsidR="005F044C" w:rsidRPr="00433FA3" w:rsidRDefault="005F044C" w:rsidP="00D621A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996" w:author="Jolie Matthews" w:date="2015-03-17T13:03:00Z">
        <w:r w:rsidRPr="00433FA3" w:rsidDel="0009619B">
          <w:rPr>
            <w:rFonts w:ascii="Times New Roman" w:hAnsi="Times New Roman"/>
          </w:rPr>
          <w:delText>J</w:delText>
        </w:r>
      </w:del>
      <w:ins w:id="997"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0FDC963E"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998" w:author="Jolie Matthews" w:date="2015-03-17T13:03:00Z">
        <w:r w:rsidRPr="00433FA3" w:rsidDel="0009619B">
          <w:rPr>
            <w:rFonts w:ascii="Times New Roman" w:hAnsi="Times New Roman"/>
          </w:rPr>
          <w:delText>7I</w:delText>
        </w:r>
      </w:del>
      <w:ins w:id="999" w:author="Matthews, Jolie H." w:date="2022-02-17T16:13:00Z">
        <w:r w:rsidR="002F67FB">
          <w:rPr>
            <w:rFonts w:ascii="Times New Roman" w:hAnsi="Times New Roman"/>
          </w:rPr>
          <w:t>8</w:t>
        </w:r>
      </w:ins>
      <w:ins w:id="1000"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77777777" w:rsidR="005F044C" w:rsidRPr="00433FA3" w:rsidRDefault="005F044C">
      <w:pPr>
        <w:jc w:val="center"/>
        <w:rPr>
          <w:rFonts w:ascii="Times New Roman" w:hAnsi="Times New Roman"/>
        </w:rPr>
      </w:pPr>
      <w:r w:rsidRPr="00433FA3">
        <w:rPr>
          <w:rFonts w:ascii="Times New Roman" w:hAnsi="Times New Roman"/>
        </w:rPr>
        <w:t>ACCIDENT-ONLY COVERAGE</w:t>
      </w:r>
    </w:p>
    <w:p w14:paraId="53E68AE1" w14:textId="77777777" w:rsidR="005F044C" w:rsidRPr="00433FA3" w:rsidRDefault="005F044C">
      <w:pPr>
        <w:jc w:val="both"/>
        <w:rPr>
          <w:rFonts w:ascii="Times New Roman" w:hAnsi="Times New Roman"/>
        </w:rPr>
      </w:pPr>
    </w:p>
    <w:p w14:paraId="4E6ACBC7"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72187CAA" w14:textId="77777777" w:rsidR="005F044C" w:rsidRPr="00433FA3" w:rsidRDefault="005F044C">
      <w:pPr>
        <w:jc w:val="center"/>
        <w:rPr>
          <w:rFonts w:ascii="Times New Roman" w:hAnsi="Times New Roman"/>
        </w:rPr>
      </w:pPr>
    </w:p>
    <w:p w14:paraId="30736AC3"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NOT INTENDED TO COVER ALL MEDICAL EXPENSES</w:t>
      </w:r>
    </w:p>
    <w:p w14:paraId="56D38EFC" w14:textId="77777777" w:rsidR="005F044C" w:rsidRPr="00433FA3" w:rsidRDefault="005F044C">
      <w:pPr>
        <w:jc w:val="center"/>
        <w:rPr>
          <w:rFonts w:ascii="Times New Roman" w:hAnsi="Times New Roman"/>
        </w:rPr>
      </w:pPr>
    </w:p>
    <w:p w14:paraId="0D2132B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Pr="00433FA3" w:rsidRDefault="005F044C">
      <w:pPr>
        <w:jc w:val="both"/>
        <w:rPr>
          <w:rFonts w:ascii="Times New Roman" w:hAnsi="Times New Roman"/>
        </w:rPr>
      </w:pPr>
    </w:p>
    <w:p w14:paraId="0D3943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68E2C2B5" w14:textId="77777777" w:rsidR="005F044C" w:rsidRPr="00433FA3" w:rsidRDefault="005F044C">
      <w:pPr>
        <w:jc w:val="both"/>
        <w:rPr>
          <w:rFonts w:ascii="Times New Roman" w:hAnsi="Times New Roman"/>
        </w:rPr>
      </w:pPr>
    </w:p>
    <w:p w14:paraId="5E548533"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(2)</w:t>
      </w:r>
      <w:r w:rsidRPr="00433FA3">
        <w:rPr>
          <w:rFonts w:ascii="Times New Roman" w:hAnsi="Times New Roman"/>
        </w:rPr>
        <w:tab/>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 applicable to the benefits described. Proper disclosure of benefits that vary according to accidental cause shall be made in accordance with Section </w:t>
      </w:r>
      <w:del w:id="1001" w:author="Matthews, Jolie H." w:date="2022-02-17T16:13:00Z">
        <w:r w:rsidRPr="00433FA3" w:rsidDel="00DB1EA2">
          <w:rPr>
            <w:rFonts w:ascii="Times New Roman" w:hAnsi="Times New Roman"/>
          </w:rPr>
          <w:delText>7</w:delText>
        </w:r>
      </w:del>
      <w:ins w:id="1002" w:author="Matthews, Jolie H." w:date="2022-02-17T16:14:00Z">
        <w:r w:rsidR="00DB1EA2">
          <w:rPr>
            <w:rFonts w:ascii="Times New Roman" w:hAnsi="Times New Roman"/>
          </w:rPr>
          <w:t>8</w:t>
        </w:r>
      </w:ins>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Pr="00433FA3" w:rsidRDefault="00734154">
      <w:pPr>
        <w:ind w:left="1440" w:hanging="720"/>
        <w:jc w:val="both"/>
        <w:rPr>
          <w:rFonts w:ascii="Times New Roman" w:hAnsi="Times New Roman"/>
        </w:rPr>
      </w:pPr>
    </w:p>
    <w:p w14:paraId="7D62B0B2" w14:textId="4BC8BC6A" w:rsidR="005F044C" w:rsidRPr="00433FA3" w:rsidRDefault="005F044C">
      <w:pPr>
        <w:ind w:left="1440" w:hanging="720"/>
        <w:jc w:val="both"/>
        <w:rPr>
          <w:rFonts w:ascii="Times New Roman" w:hAnsi="Times New Roman"/>
        </w:rPr>
      </w:pPr>
      <w:del w:id="1003" w:author="Jolie Matthews" w:date="2015-03-17T13:04:00Z">
        <w:r w:rsidRPr="00433FA3" w:rsidDel="00AA0F00">
          <w:rPr>
            <w:rFonts w:ascii="Times New Roman" w:hAnsi="Times New Roman"/>
          </w:rPr>
          <w:delText>K</w:delText>
        </w:r>
      </w:del>
      <w:ins w:id="1004"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1005" w:author="Jolie Matthews" w:date="2015-03-17T13:04:00Z">
        <w:r w:rsidRPr="00433FA3" w:rsidDel="00AA0F00">
          <w:rPr>
            <w:rFonts w:ascii="Times New Roman" w:hAnsi="Times New Roman"/>
          </w:rPr>
          <w:delText>7J</w:delText>
        </w:r>
      </w:del>
      <w:ins w:id="1006" w:author="Matthews, Jolie H." w:date="2022-02-17T16:13:00Z">
        <w:r w:rsidR="00DB1EA2">
          <w:rPr>
            <w:rFonts w:ascii="Times New Roman" w:hAnsi="Times New Roman"/>
          </w:rPr>
          <w:t>8</w:t>
        </w:r>
      </w:ins>
      <w:ins w:id="1007" w:author="Jolie Matthews" w:date="2015-03-17T13:04:00Z">
        <w:r w:rsidR="00AA0F00">
          <w:rPr>
            <w:rFonts w:ascii="Times New Roman" w:hAnsi="Times New Roman"/>
          </w:rPr>
          <w:t>E</w:t>
        </w:r>
      </w:ins>
      <w:r w:rsidRPr="00433FA3">
        <w:rPr>
          <w:rFonts w:ascii="Times New Roman" w:hAnsi="Times New Roman"/>
        </w:rPr>
        <w:t xml:space="preserve"> and </w:t>
      </w:r>
      <w:del w:id="1008" w:author="Jolie Matthews" w:date="2015-03-17T13:04:00Z">
        <w:r w:rsidRPr="00433FA3" w:rsidDel="00AA0F00">
          <w:rPr>
            <w:rFonts w:ascii="Times New Roman" w:hAnsi="Times New Roman"/>
          </w:rPr>
          <w:delText>K</w:delText>
        </w:r>
      </w:del>
      <w:ins w:id="1009"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77777777" w:rsidR="005F044C" w:rsidRPr="00433FA3" w:rsidRDefault="005F044C">
      <w:pPr>
        <w:jc w:val="center"/>
        <w:rPr>
          <w:rFonts w:ascii="Times New Roman" w:hAnsi="Times New Roman"/>
        </w:rPr>
      </w:pPr>
      <w:r w:rsidRPr="00433FA3">
        <w:rPr>
          <w:rFonts w:ascii="Times New Roman" w:hAnsi="Times New Roman"/>
        </w:rPr>
        <w:t>[SPECIFIED DISEASE] [SPECIFIED ACCIDENT] COVERAGE</w:t>
      </w:r>
    </w:p>
    <w:p w14:paraId="4C11758C" w14:textId="77777777" w:rsidR="005F044C" w:rsidRPr="00433FA3" w:rsidRDefault="005F044C">
      <w:pPr>
        <w:jc w:val="center"/>
        <w:rPr>
          <w:rFonts w:ascii="Times New Roman" w:hAnsi="Times New Roman"/>
        </w:rPr>
      </w:pPr>
    </w:p>
    <w:p w14:paraId="54D760DD" w14:textId="77777777" w:rsidR="005F044C" w:rsidRPr="00433FA3" w:rsidRDefault="005F044C">
      <w:pPr>
        <w:jc w:val="center"/>
        <w:rPr>
          <w:rFonts w:ascii="Times New Roman" w:hAnsi="Times New Roman"/>
        </w:rPr>
      </w:pPr>
      <w:r w:rsidRPr="00433FA3">
        <w:rPr>
          <w:rFonts w:ascii="Times New Roman" w:hAnsi="Times New Roman"/>
        </w:rPr>
        <w:t>THIS [POLICY] [CERTIFICATE] PROVIDES LIMITED BENEFITS</w:t>
      </w:r>
    </w:p>
    <w:p w14:paraId="65ABD26D" w14:textId="77777777" w:rsidR="005F044C" w:rsidRPr="00433FA3" w:rsidRDefault="005F044C">
      <w:pPr>
        <w:jc w:val="center"/>
        <w:rPr>
          <w:rFonts w:ascii="Times New Roman" w:hAnsi="Times New Roman"/>
        </w:rPr>
      </w:pPr>
    </w:p>
    <w:p w14:paraId="0BB49F21" w14:textId="77777777" w:rsidR="005F044C" w:rsidRPr="00433FA3" w:rsidRDefault="005F044C">
      <w:pPr>
        <w:jc w:val="center"/>
        <w:rPr>
          <w:rFonts w:ascii="Times New Roman" w:hAnsi="Times New Roman"/>
        </w:rPr>
      </w:pPr>
      <w:r w:rsidRPr="00433FA3">
        <w:rPr>
          <w:rFonts w:ascii="Times New Roman" w:hAnsi="Times New Roman"/>
        </w:rPr>
        <w:t xml:space="preserve">BENEFITS PROVIDED ARE SUPPLEMENTAL AND </w:t>
      </w:r>
    </w:p>
    <w:p w14:paraId="2B496E4F"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3B19A4D1" w14:textId="77777777" w:rsidR="005F044C" w:rsidRPr="00433FA3" w:rsidRDefault="005F044C">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201371E1" w14:textId="77777777" w:rsidR="005F044C" w:rsidRPr="00433FA3" w:rsidRDefault="005F044C">
      <w:pPr>
        <w:ind w:left="2160" w:hanging="720"/>
        <w:jc w:val="both"/>
        <w:rPr>
          <w:rFonts w:ascii="Times New Roman" w:hAnsi="Times New Roman"/>
        </w:rPr>
      </w:pPr>
    </w:p>
    <w:p w14:paraId="250477EB"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Read Your [policy] [certificate]</w:t>
      </w:r>
      <w:ins w:id="1010" w:author="Jolie Matthews" w:date="2015-03-14T18:04:00Z">
        <w:r w:rsidR="00B16671">
          <w:rPr>
            <w:rFonts w:ascii="Times New Roman" w:hAnsi="Times New Roman"/>
          </w:rPr>
          <w:t xml:space="preserve"> </w:t>
        </w:r>
      </w:ins>
      <w:r w:rsidRPr="00433FA3">
        <w:rPr>
          <w:rFonts w:ascii="Times New Roman" w:hAnsi="Times New Roman"/>
        </w:rPr>
        <w:t>[Outline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3779282C" w14:textId="77777777" w:rsidR="005F044C" w:rsidRPr="00433FA3" w:rsidRDefault="005F044C">
      <w:pPr>
        <w:ind w:left="2160" w:hanging="720"/>
        <w:jc w:val="both"/>
        <w:rPr>
          <w:rFonts w:ascii="Times New Roman" w:hAnsi="Times New Roman"/>
        </w:rPr>
      </w:pPr>
    </w:p>
    <w:p w14:paraId="3E06E37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[Specified disease][Specified accident] coverage</w:t>
      </w:r>
      <w:ins w:id="1011" w:author="Jolie Matthews" w:date="2016-02-29T10:30:00Z">
        <w:r w:rsidR="004043AB">
          <w:rPr>
            <w:rFonts w:ascii="Times New Roman" w:hAnsi="Times New Roman"/>
          </w:rPr>
          <w:t xml:space="preserve"> </w:t>
        </w:r>
      </w:ins>
      <w:r w:rsidRPr="00433FA3">
        <w:rPr>
          <w:rFonts w:ascii="Times New Roman" w:hAnsi="Times New Roman"/>
        </w:rPr>
        <w:t xml:space="preserve">is designed to provide, to persons insured, restricted coverage paying benefits ONLY when certain losses occur </w:t>
      </w:r>
      <w:proofErr w:type="gramStart"/>
      <w:r w:rsidRPr="00433FA3">
        <w:rPr>
          <w:rFonts w:ascii="Times New Roman" w:hAnsi="Times New Roman"/>
        </w:rPr>
        <w:t>as a result of</w:t>
      </w:r>
      <w:proofErr w:type="gramEnd"/>
      <w:r w:rsidRPr="00433FA3">
        <w:rPr>
          <w:rFonts w:ascii="Times New Roman" w:hAnsi="Times New Roman"/>
        </w:rPr>
        <w:t xml:space="preserve"> [specified diseases] or [specified accidents]. Coverage is not provided for basic hospital, basic medical-surgical, or major medical expenses.</w:t>
      </w:r>
    </w:p>
    <w:p w14:paraId="29524BDD" w14:textId="77777777" w:rsidR="005F044C" w:rsidRPr="00433FA3" w:rsidRDefault="005F044C">
      <w:pPr>
        <w:ind w:left="2160" w:hanging="720"/>
        <w:jc w:val="both"/>
        <w:rPr>
          <w:rFonts w:ascii="Times New Roman" w:hAnsi="Times New Roman"/>
        </w:rPr>
      </w:pPr>
    </w:p>
    <w:p w14:paraId="5535372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lastRenderedPageBreak/>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ins w:id="1012"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1013" w:author="Matthews, Jolie H." w:date="2022-02-17T16:14:00Z">
        <w:r w:rsidRPr="00433FA3" w:rsidDel="007D0D21">
          <w:rPr>
            <w:rFonts w:ascii="Times New Roman" w:hAnsi="Times New Roman"/>
          </w:rPr>
          <w:delText>7</w:delText>
        </w:r>
      </w:del>
      <w:ins w:id="1014" w:author="Matthews, Jolie H." w:date="2022-02-17T16:14:00Z">
        <w:r w:rsidR="007D0D21">
          <w:rPr>
            <w:rFonts w:ascii="Times New Roman" w:hAnsi="Times New Roman"/>
          </w:rPr>
          <w:t>8</w:t>
        </w:r>
      </w:ins>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1015" w:author="Jolie Matthews" w:date="2015-03-17T13:04:00Z">
        <w:r w:rsidRPr="00433FA3" w:rsidDel="00AA0F00">
          <w:rPr>
            <w:sz w:val="20"/>
          </w:rPr>
          <w:delText>L</w:delText>
        </w:r>
      </w:del>
      <w:ins w:id="1016"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2F0C3588"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del w:id="1017" w:author="Matthews, Jolie H." w:date="2022-02-17T16:14:00Z">
        <w:r w:rsidRPr="00433FA3" w:rsidDel="007D0D21">
          <w:rPr>
            <w:rFonts w:ascii="Times New Roman" w:hAnsi="Times New Roman"/>
          </w:rPr>
          <w:delText>7</w:delText>
        </w:r>
      </w:del>
      <w:ins w:id="1018" w:author="Matthews, Jolie H." w:date="2022-02-17T16:14:00Z">
        <w:r w:rsidR="007D0D21">
          <w:rPr>
            <w:rFonts w:ascii="Times New Roman" w:hAnsi="Times New Roman"/>
          </w:rPr>
          <w:t>8</w:t>
        </w:r>
      </w:ins>
      <w:r w:rsidRPr="00433FA3">
        <w:rPr>
          <w:rFonts w:ascii="Times New Roman" w:hAnsi="Times New Roman"/>
        </w:rPr>
        <w:t xml:space="preserve">B, </w:t>
      </w:r>
      <w:ins w:id="1019" w:author="Jolie Matthews" w:date="2015-03-17T13:06:00Z">
        <w:r w:rsidR="00AA0F00">
          <w:rPr>
            <w:rFonts w:ascii="Times New Roman" w:hAnsi="Times New Roman"/>
          </w:rPr>
          <w:t xml:space="preserve">D and </w:t>
        </w:r>
      </w:ins>
      <w:proofErr w:type="spellStart"/>
      <w:ins w:id="1020" w:author="Jolie Matthews" w:date="2015-03-17T13:07:00Z">
        <w:r w:rsidR="00AA0F00">
          <w:rPr>
            <w:rFonts w:ascii="Times New Roman" w:hAnsi="Times New Roman"/>
          </w:rPr>
          <w:t>G</w:t>
        </w:r>
      </w:ins>
      <w:del w:id="1021" w:author="Jolie Matthews" w:date="2015-03-17T13:06:00Z">
        <w:r w:rsidRPr="00433FA3" w:rsidDel="00AA0F00">
          <w:rPr>
            <w:rFonts w:ascii="Times New Roman" w:hAnsi="Times New Roman"/>
          </w:rPr>
          <w:delText xml:space="preserve">C, D, E, F, G, I and K </w:delText>
        </w:r>
      </w:del>
      <w:r w:rsidRPr="00433FA3">
        <w:rPr>
          <w:rFonts w:ascii="Times New Roman" w:hAnsi="Times New Roman"/>
        </w:rPr>
        <w:t>of</w:t>
      </w:r>
      <w:proofErr w:type="spellEnd"/>
      <w:r w:rsidRPr="00433FA3">
        <w:rPr>
          <w:rFonts w:ascii="Times New Roman" w:hAnsi="Times New Roman"/>
        </w:rPr>
        <w:t xml:space="preserve">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77777777" w:rsidR="005F044C" w:rsidRPr="00433FA3" w:rsidRDefault="005F044C">
      <w:pPr>
        <w:jc w:val="center"/>
        <w:rPr>
          <w:rFonts w:ascii="Times New Roman" w:hAnsi="Times New Roman"/>
        </w:rPr>
      </w:pPr>
      <w:r w:rsidRPr="00433FA3">
        <w:rPr>
          <w:rFonts w:ascii="Times New Roman" w:hAnsi="Times New Roman"/>
        </w:rPr>
        <w:t>LIMITED BENEFIT HEALTH COVERAGE</w:t>
      </w:r>
    </w:p>
    <w:p w14:paraId="5D5996D0" w14:textId="77777777" w:rsidR="005F044C" w:rsidRPr="00433FA3" w:rsidRDefault="005F044C">
      <w:pPr>
        <w:jc w:val="center"/>
        <w:rPr>
          <w:rFonts w:ascii="Times New Roman" w:hAnsi="Times New Roman"/>
        </w:rPr>
      </w:pPr>
    </w:p>
    <w:p w14:paraId="50FB7FF4"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w:t>
      </w:r>
    </w:p>
    <w:p w14:paraId="5B689E0A"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5783BCC6" w14:textId="77777777" w:rsidR="005F044C" w:rsidRPr="00433FA3" w:rsidRDefault="005F044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022" w:author="Jolie Matthews" w:date="2015-03-14T18:05:00Z">
        <w:r w:rsidR="006B5AB9">
          <w:rPr>
            <w:rFonts w:ascii="Times New Roman" w:hAnsi="Times New Roman"/>
          </w:rPr>
          <w:t xml:space="preserve"> </w:t>
        </w:r>
      </w:ins>
      <w:r w:rsidRPr="00433FA3">
        <w:rPr>
          <w:rFonts w:ascii="Times New Roman" w:hAnsi="Times New Roman"/>
        </w:rPr>
        <w:t>[POLICY][CERTIFICATE] CAREFULLY!</w:t>
      </w:r>
    </w:p>
    <w:p w14:paraId="29F1E612" w14:textId="77777777" w:rsidR="005F044C" w:rsidRPr="00433FA3" w:rsidRDefault="005F044C">
      <w:pPr>
        <w:ind w:left="2160" w:hanging="720"/>
        <w:jc w:val="both"/>
        <w:rPr>
          <w:rFonts w:ascii="Times New Roman" w:hAnsi="Times New Roman"/>
        </w:rPr>
      </w:pPr>
    </w:p>
    <w:p w14:paraId="4014154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Limited benefit health coverage is designed to provide, to persons insured, limited or supplemental coverage.</w:t>
      </w:r>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5014A7CC"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provisions applicable to the benefits described. Proper disclosure of benefits that vary according to accidental cause shall be made in accordance with Section </w:t>
      </w:r>
      <w:ins w:id="1023" w:author="Matthews, Jolie H." w:date="2022-02-17T16:14:00Z">
        <w:r w:rsidR="00A76A5C">
          <w:rPr>
            <w:rFonts w:ascii="Times New Roman" w:hAnsi="Times New Roman"/>
          </w:rPr>
          <w:t>8</w:t>
        </w:r>
      </w:ins>
      <w:del w:id="1024" w:author="Matthews, Jolie H." w:date="2022-02-17T16:15:00Z">
        <w:r w:rsidRPr="00433FA3" w:rsidDel="00A76A5C">
          <w:rPr>
            <w:rFonts w:ascii="Times New Roman" w:hAnsi="Times New Roman"/>
          </w:rPr>
          <w:delText>7</w:delText>
        </w:r>
      </w:del>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Pr="00433FA3" w:rsidRDefault="005F044C">
      <w:pPr>
        <w:ind w:left="2160" w:hanging="720"/>
        <w:jc w:val="both"/>
        <w:rPr>
          <w:rFonts w:ascii="Times New Roman" w:hAnsi="Times New Roman"/>
        </w:rPr>
      </w:pPr>
    </w:p>
    <w:p w14:paraId="50E08B34" w14:textId="39790564" w:rsidR="005F044C" w:rsidRPr="00433FA3" w:rsidRDefault="005F044C">
      <w:pPr>
        <w:ind w:left="720"/>
        <w:jc w:val="both"/>
        <w:rPr>
          <w:rFonts w:ascii="Times New Roman" w:hAnsi="Times New Roman"/>
        </w:rPr>
      </w:pPr>
      <w:del w:id="1025" w:author="Jolie Matthews" w:date="2015-03-17T13:07:00Z">
        <w:r w:rsidRPr="00433FA3" w:rsidDel="00E009FD">
          <w:rPr>
            <w:rFonts w:ascii="Times New Roman" w:hAnsi="Times New Roman"/>
          </w:rPr>
          <w:delText>M</w:delText>
        </w:r>
      </w:del>
      <w:ins w:id="1026" w:author="Matthews, Jolie H." w:date="2022-02-17T16:15:00Z">
        <w:r w:rsidR="00A76A5C">
          <w:rPr>
            <w:rFonts w:ascii="Times New Roman" w:hAnsi="Times New Roman"/>
          </w:rPr>
          <w:t>H</w:t>
        </w:r>
      </w:ins>
      <w:r w:rsidRPr="00433FA3">
        <w:rPr>
          <w:rFonts w:ascii="Times New Roman" w:hAnsi="Times New Roman"/>
        </w:rPr>
        <w:t>.</w:t>
      </w:r>
      <w:r w:rsidRPr="00433FA3">
        <w:rPr>
          <w:rFonts w:ascii="Times New Roman" w:hAnsi="Times New Roman"/>
        </w:rPr>
        <w:tab/>
      </w:r>
      <w:ins w:id="1027"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1028" w:author="Matthews, Jolie H." w:date="2019-05-20T14:08:00Z">
        <w:r w:rsidRPr="00433FA3" w:rsidDel="00F04DC1">
          <w:rPr>
            <w:rFonts w:ascii="Times New Roman" w:hAnsi="Times New Roman"/>
          </w:rPr>
          <w:delText>Plans</w:delText>
        </w:r>
      </w:del>
      <w:ins w:id="1029"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030"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695642C1" w14:textId="77777777" w:rsidR="005F044C" w:rsidRPr="00433FA3" w:rsidRDefault="005F044C">
      <w:pPr>
        <w:jc w:val="both"/>
        <w:rPr>
          <w:rFonts w:ascii="Times New Roman" w:hAnsi="Times New Roman"/>
        </w:rPr>
      </w:pPr>
    </w:p>
    <w:p w14:paraId="2D4BD096"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68E82861" w14:textId="77777777" w:rsidR="005F044C" w:rsidRPr="00433FA3" w:rsidRDefault="005F044C">
      <w:pPr>
        <w:jc w:val="both"/>
        <w:rPr>
          <w:rFonts w:ascii="Times New Roman" w:hAnsi="Times New Roman"/>
        </w:rPr>
      </w:pPr>
    </w:p>
    <w:p w14:paraId="2D61F4F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w:t>
      </w:r>
      <w:del w:id="1031" w:author="Jolie Matthews" w:date="2016-02-29T10:34:00Z">
        <w:r w:rsidRPr="00433FA3" w:rsidDel="009E0F00">
          <w:rPr>
            <w:rFonts w:ascii="Times New Roman" w:hAnsi="Times New Roman"/>
          </w:rPr>
          <w:delText>descripton</w:delText>
        </w:r>
      </w:del>
      <w:ins w:id="1032" w:author="Jolie Matthews" w:date="2016-02-29T10:34:00Z">
        <w:r w:rsidR="009E0F00">
          <w:rPr>
            <w:rFonts w:ascii="Times New Roman" w:hAnsi="Times New Roman"/>
          </w:rPr>
          <w:t>description</w:t>
        </w:r>
      </w:ins>
      <w:r w:rsidRPr="00433FA3">
        <w:rPr>
          <w:rFonts w:ascii="Times New Roman" w:hAnsi="Times New Roman"/>
        </w:rPr>
        <w:t xml:space="preserve"> of policy provisions respecting renewability or continuation of coverage, including age restrictions or any reservations of right to change premiums.]</w:t>
      </w:r>
    </w:p>
    <w:p w14:paraId="21FF9EDE" w14:textId="77777777" w:rsidR="005F044C" w:rsidRPr="00433FA3" w:rsidRDefault="005F044C">
      <w:pPr>
        <w:ind w:left="2160" w:hanging="720"/>
        <w:jc w:val="both"/>
        <w:rPr>
          <w:rFonts w:ascii="Times New Roman" w:hAnsi="Times New Roman"/>
        </w:rPr>
      </w:pPr>
    </w:p>
    <w:p w14:paraId="667E7D24" w14:textId="25851BBD" w:rsidR="005F044C" w:rsidRPr="00433FA3" w:rsidRDefault="00E009FD" w:rsidP="00E009FD">
      <w:pPr>
        <w:ind w:left="720"/>
        <w:jc w:val="both"/>
        <w:rPr>
          <w:rFonts w:ascii="Times New Roman" w:hAnsi="Times New Roman"/>
        </w:rPr>
      </w:pPr>
      <w:del w:id="1033" w:author="Jolie Matthews" w:date="2015-03-17T13:08:00Z">
        <w:r w:rsidDel="00E009FD">
          <w:rPr>
            <w:rFonts w:ascii="Times New Roman" w:hAnsi="Times New Roman"/>
          </w:rPr>
          <w:delText>N</w:delText>
        </w:r>
      </w:del>
      <w:ins w:id="1034" w:author="Matthews, Jolie H." w:date="2022-02-17T16:15:00Z">
        <w:r w:rsidR="00A76A5C">
          <w:rPr>
            <w:rFonts w:ascii="Times New Roman" w:hAnsi="Times New Roman"/>
          </w:rPr>
          <w:t>I</w:t>
        </w:r>
      </w:ins>
      <w:r>
        <w:rPr>
          <w:rFonts w:ascii="Times New Roman" w:hAnsi="Times New Roman"/>
        </w:rPr>
        <w:t>.</w:t>
      </w:r>
      <w:r>
        <w:rPr>
          <w:rFonts w:ascii="Times New Roman" w:hAnsi="Times New Roman"/>
        </w:rPr>
        <w:tab/>
      </w:r>
      <w:ins w:id="1035"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1036" w:author="Matthews, Jolie H." w:date="2019-05-20T14:08:00Z">
        <w:r w:rsidR="005F044C" w:rsidRPr="00433FA3" w:rsidDel="00F04DC1">
          <w:rPr>
            <w:rFonts w:ascii="Times New Roman" w:hAnsi="Times New Roman"/>
          </w:rPr>
          <w:delText>Plans</w:delText>
        </w:r>
      </w:del>
      <w:ins w:id="1037"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038"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3C98CBF9" w14:textId="77777777" w:rsidR="005F044C" w:rsidRPr="00433FA3" w:rsidRDefault="005F044C">
      <w:pPr>
        <w:ind w:left="2160" w:hanging="720"/>
        <w:jc w:val="both"/>
        <w:rPr>
          <w:rFonts w:ascii="Times New Roman" w:hAnsi="Times New Roman"/>
        </w:rPr>
      </w:pPr>
    </w:p>
    <w:p w14:paraId="4CD5D930"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092ACE7E" w14:textId="77777777" w:rsidR="005F044C" w:rsidRPr="00433FA3" w:rsidRDefault="005F044C">
      <w:pPr>
        <w:ind w:left="2160" w:hanging="720"/>
        <w:jc w:val="both"/>
        <w:rPr>
          <w:rFonts w:ascii="Times New Roman" w:hAnsi="Times New Roman"/>
        </w:rPr>
      </w:pPr>
    </w:p>
    <w:p w14:paraId="4A407969"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policy provisions respecting renewability or continuation of coverage, including age restrictions or any reservations of right to change premiums.]</w:t>
      </w:r>
    </w:p>
    <w:p w14:paraId="267E8F7B" w14:textId="77777777" w:rsidR="00D41D0F" w:rsidRDefault="00D41D0F">
      <w:pPr>
        <w:ind w:left="1440" w:hanging="1440"/>
        <w:jc w:val="both"/>
        <w:rPr>
          <w:rFonts w:ascii="Times New Roman" w:hAnsi="Times New Roman"/>
          <w:b/>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1039" w:author="Matthews, Jolie H." w:date="2022-02-17T16:15:00Z">
        <w:r w:rsidRPr="00433FA3" w:rsidDel="003049EC">
          <w:rPr>
            <w:rFonts w:ascii="Times New Roman" w:hAnsi="Times New Roman"/>
            <w:b/>
          </w:rPr>
          <w:delText>9</w:delText>
        </w:r>
      </w:del>
      <w:ins w:id="1040"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1041" w:author="Matthews, Jolie H." w:date="2019-05-20T14:08:00Z">
        <w:r w:rsidRPr="00433FA3" w:rsidDel="00F04DC1">
          <w:rPr>
            <w:rFonts w:ascii="Times New Roman" w:hAnsi="Times New Roman"/>
            <w:b/>
          </w:rPr>
          <w:delText>Accident and Sickness Insurance</w:delText>
        </w:r>
      </w:del>
      <w:ins w:id="1042" w:author="Matthews, Jolie H." w:date="2019-05-20T14:08:00Z">
        <w:r w:rsidR="00F04DC1">
          <w:rPr>
            <w:rFonts w:ascii="Times New Roman" w:hAnsi="Times New Roman"/>
            <w:b/>
          </w:rPr>
          <w:t>Supplementary and Short-Te</w:t>
        </w:r>
      </w:ins>
      <w:ins w:id="1043" w:author="Matthews, Jolie H." w:date="2019-05-20T14:09:00Z">
        <w:r w:rsidR="00F04DC1">
          <w:rPr>
            <w:rFonts w:ascii="Times New Roman" w:hAnsi="Times New Roman"/>
            <w:b/>
          </w:rPr>
          <w:t xml:space="preserve">rm Health </w:t>
        </w:r>
      </w:ins>
      <w:ins w:id="1044" w:author="Matthews, Jolie H." w:date="2019-05-20T14:10:00Z">
        <w:r w:rsidR="00F04DC1">
          <w:rPr>
            <w:rFonts w:ascii="Times New Roman" w:hAnsi="Times New Roman"/>
            <w:b/>
          </w:rPr>
          <w:t xml:space="preserve">Insurance </w:t>
        </w:r>
      </w:ins>
      <w:ins w:id="1045"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1046" w:author="Jolie Matthews" w:date="2015-03-14T18:06:00Z"/>
          <w:rFonts w:ascii="Times New Roman" w:hAnsi="Times New Roman"/>
        </w:rPr>
      </w:pPr>
      <w:del w:id="1047"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1048" w:author="Matthews, Jolie H." w:date="2019-05-20T14:09:00Z">
        <w:r w:rsidRPr="00433FA3" w:rsidDel="00F04DC1">
          <w:rPr>
            <w:sz w:val="20"/>
          </w:rPr>
          <w:delText>accident and sickness</w:delText>
        </w:r>
      </w:del>
      <w:ins w:id="1049" w:author="Matthews, Jolie H." w:date="2019-05-20T14:09:00Z">
        <w:r w:rsidR="00F04DC1">
          <w:rPr>
            <w:sz w:val="20"/>
          </w:rPr>
          <w:t xml:space="preserve">supplementary </w:t>
        </w:r>
      </w:ins>
      <w:ins w:id="1050" w:author="Matthews, Jolie H." w:date="2019-05-20T14:11:00Z">
        <w:r w:rsidR="00F04DC1">
          <w:rPr>
            <w:sz w:val="20"/>
          </w:rPr>
          <w:t>or</w:t>
        </w:r>
      </w:ins>
      <w:ins w:id="1051" w:author="Matthews, Jolie H." w:date="2019-05-20T14:09:00Z">
        <w:r w:rsidR="00F04DC1">
          <w:rPr>
            <w:sz w:val="20"/>
          </w:rPr>
          <w:t xml:space="preserve"> short-term</w:t>
        </w:r>
      </w:ins>
      <w:ins w:id="1052" w:author="Matthews, Jolie H." w:date="2019-05-20T14:10:00Z">
        <w:r w:rsidR="00F04DC1">
          <w:rPr>
            <w:sz w:val="20"/>
          </w:rPr>
          <w:t xml:space="preserve"> health</w:t>
        </w:r>
      </w:ins>
      <w:r w:rsidRPr="00433FA3">
        <w:rPr>
          <w:sz w:val="20"/>
        </w:rPr>
        <w:t xml:space="preserve"> insurance </w:t>
      </w:r>
      <w:ins w:id="1053"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77777777" w:rsidR="005F044C" w:rsidRPr="00433FA3" w:rsidRDefault="005F044C">
      <w:pPr>
        <w:jc w:val="center"/>
        <w:rPr>
          <w:rFonts w:ascii="Times New Roman" w:hAnsi="Times New Roman"/>
        </w:rPr>
      </w:pPr>
      <w:r w:rsidRPr="00433FA3">
        <w:rPr>
          <w:rFonts w:ascii="Times New Roman" w:hAnsi="Times New Roman"/>
        </w:rPr>
        <w:t xml:space="preserve">NOTICE TO APPLICANT REGARDING REPLACEMENT </w:t>
      </w:r>
    </w:p>
    <w:p w14:paraId="5C4CF4F7" w14:textId="77777777" w:rsidR="005F044C" w:rsidRPr="00433FA3" w:rsidRDefault="005F044C">
      <w:pPr>
        <w:jc w:val="both"/>
        <w:rPr>
          <w:rFonts w:ascii="Times New Roman" w:hAnsi="Times New Roman"/>
        </w:rPr>
      </w:pPr>
    </w:p>
    <w:p w14:paraId="0F5E9E1F" w14:textId="77777777" w:rsidR="005F044C" w:rsidRPr="00433FA3" w:rsidRDefault="005F044C">
      <w:pPr>
        <w:jc w:val="center"/>
        <w:rPr>
          <w:rFonts w:ascii="Times New Roman" w:hAnsi="Times New Roman"/>
        </w:rPr>
      </w:pPr>
      <w:r w:rsidRPr="00433FA3">
        <w:rPr>
          <w:rFonts w:ascii="Times New Roman" w:hAnsi="Times New Roman"/>
        </w:rPr>
        <w:t xml:space="preserve">OF </w:t>
      </w:r>
      <w:del w:id="1054" w:author="Matthews, Jolie H." w:date="2019-05-20T14:10:00Z">
        <w:r w:rsidRPr="00433FA3" w:rsidDel="00F04DC1">
          <w:rPr>
            <w:rFonts w:ascii="Times New Roman" w:hAnsi="Times New Roman"/>
          </w:rPr>
          <w:delText>ACCIDENT AND SICKNESS</w:delText>
        </w:r>
      </w:del>
      <w:ins w:id="1055" w:author="Matthews, Jolie H." w:date="2019-05-20T14:10:00Z">
        <w:r w:rsidR="00F04DC1">
          <w:rPr>
            <w:rFonts w:ascii="Times New Roman" w:hAnsi="Times New Roman"/>
          </w:rPr>
          <w:t xml:space="preserve">SUPPLEMENTARY </w:t>
        </w:r>
      </w:ins>
      <w:ins w:id="1056" w:author="Matthews, Jolie H." w:date="2019-05-20T14:11:00Z">
        <w:r w:rsidR="00F04DC1">
          <w:rPr>
            <w:rFonts w:ascii="Times New Roman" w:hAnsi="Times New Roman"/>
          </w:rPr>
          <w:t>OR</w:t>
        </w:r>
      </w:ins>
      <w:ins w:id="1057" w:author="Matthews, Jolie H." w:date="2019-05-20T14:10:00Z">
        <w:r w:rsidR="00F04DC1">
          <w:rPr>
            <w:rFonts w:ascii="Times New Roman" w:hAnsi="Times New Roman"/>
          </w:rPr>
          <w:t xml:space="preserve"> SHORT-TERM HEALTH</w:t>
        </w:r>
      </w:ins>
      <w:r w:rsidRPr="00433FA3">
        <w:rPr>
          <w:rFonts w:ascii="Times New Roman" w:hAnsi="Times New Roman"/>
        </w:rPr>
        <w:t xml:space="preserve"> INSURANCE</w:t>
      </w:r>
    </w:p>
    <w:p w14:paraId="3BE4BE70" w14:textId="77777777" w:rsidR="005F044C" w:rsidRPr="00433FA3" w:rsidRDefault="005F044C">
      <w:pPr>
        <w:jc w:val="both"/>
        <w:rPr>
          <w:rFonts w:ascii="Times New Roman" w:hAnsi="Times New Roman"/>
        </w:rPr>
      </w:pPr>
    </w:p>
    <w:p w14:paraId="516AAAD9"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058" w:author="Matthews, Jolie H." w:date="2019-05-20T14:11:00Z">
        <w:r w:rsidRPr="00433FA3" w:rsidDel="00F04DC1">
          <w:rPr>
            <w:rFonts w:ascii="Times New Roman" w:hAnsi="Times New Roman"/>
          </w:rPr>
          <w:delText>accident and sickness</w:delText>
        </w:r>
      </w:del>
      <w:ins w:id="1059"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 and replace it with a policy to be issued by [insert company name] </w:t>
      </w:r>
      <w:r w:rsidRPr="00433FA3">
        <w:rPr>
          <w:rFonts w:ascii="Times New Roman" w:hAnsi="Times New Roman"/>
        </w:rPr>
        <w:lastRenderedPageBreak/>
        <w:t>Insurance Company. For your own information and protection, you should be aware of and seriously consider certain factors that may affect the insurance protection available to you under the new policy.</w:t>
      </w:r>
    </w:p>
    <w:p w14:paraId="042930B6" w14:textId="77777777" w:rsidR="005F044C" w:rsidRPr="00433FA3" w:rsidRDefault="005F044C">
      <w:pPr>
        <w:jc w:val="both"/>
        <w:rPr>
          <w:rFonts w:ascii="Times New Roman" w:hAnsi="Times New Roman"/>
        </w:rPr>
      </w:pPr>
    </w:p>
    <w:p w14:paraId="3B3E5C7B"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Health conditions which you may presently have, (preexisting conditions) may not be immediately or fully covered under the new policy. This could result in denial or delay of a claim for benefits present under the new policy, whereas a similar claim might have been payable under your present policy.</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6B179A18" w14:textId="77777777" w:rsidR="005F044C" w:rsidRPr="00433FA3" w:rsidRDefault="005F044C">
      <w:pPr>
        <w:jc w:val="both"/>
        <w:rPr>
          <w:rFonts w:ascii="Times New Roman" w:hAnsi="Times New Roman"/>
        </w:rPr>
      </w:pPr>
    </w:p>
    <w:p w14:paraId="037F7D10"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If, after due consideration, you still wish to terminate your present policy and replace it with new coverage, be certain to </w:t>
      </w:r>
      <w:proofErr w:type="gramStart"/>
      <w:r w:rsidRPr="00433FA3">
        <w:rPr>
          <w:rFonts w:ascii="Times New Roman" w:hAnsi="Times New Roman"/>
        </w:rPr>
        <w:t>truthfully and completely answer all questions</w:t>
      </w:r>
      <w:proofErr w:type="gramEnd"/>
      <w:r w:rsidRPr="00433FA3">
        <w:rPr>
          <w:rFonts w:ascii="Times New Roman" w:hAnsi="Times New Roman"/>
        </w:rPr>
        <w:t xml:space="preserve"> on the application concern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77777777" w:rsidR="005F044C" w:rsidRPr="00433FA3" w:rsidRDefault="005F044C">
      <w:pPr>
        <w:jc w:val="center"/>
        <w:rPr>
          <w:rFonts w:ascii="Times New Roman" w:hAnsi="Times New Roman"/>
        </w:rPr>
      </w:pPr>
      <w:r w:rsidRPr="00433FA3">
        <w:rPr>
          <w:rFonts w:ascii="Times New Roman" w:hAnsi="Times New Roman"/>
        </w:rPr>
        <w:t>NOTICE TO APPLICANT REGARDING REPLACEMENT</w:t>
      </w:r>
    </w:p>
    <w:p w14:paraId="4E36D0A9" w14:textId="77777777" w:rsidR="005F044C" w:rsidRPr="00433FA3" w:rsidRDefault="005F044C">
      <w:pPr>
        <w:jc w:val="both"/>
        <w:rPr>
          <w:rFonts w:ascii="Times New Roman" w:hAnsi="Times New Roman"/>
        </w:rPr>
      </w:pPr>
    </w:p>
    <w:p w14:paraId="27EFD0DE" w14:textId="77777777" w:rsidR="005F044C" w:rsidRPr="00433FA3" w:rsidRDefault="005F044C">
      <w:pPr>
        <w:jc w:val="center"/>
        <w:rPr>
          <w:rFonts w:ascii="Times New Roman" w:hAnsi="Times New Roman"/>
        </w:rPr>
      </w:pPr>
      <w:r w:rsidRPr="00433FA3">
        <w:rPr>
          <w:rFonts w:ascii="Times New Roman" w:hAnsi="Times New Roman"/>
        </w:rPr>
        <w:t xml:space="preserve">OF </w:t>
      </w:r>
      <w:del w:id="1060" w:author="Matthews, Jolie H." w:date="2019-05-20T14:12:00Z">
        <w:r w:rsidRPr="00433FA3" w:rsidDel="00D875FA">
          <w:rPr>
            <w:rFonts w:ascii="Times New Roman" w:hAnsi="Times New Roman"/>
          </w:rPr>
          <w:delText>ACCIDENT AND SICKNESS INSURANCE</w:delText>
        </w:r>
      </w:del>
      <w:ins w:id="1061" w:author="Matthews, Jolie H." w:date="2019-05-20T14:12:00Z">
        <w:r w:rsidR="00D875FA">
          <w:rPr>
            <w:rFonts w:ascii="Times New Roman" w:hAnsi="Times New Roman"/>
          </w:rPr>
          <w:t>SUPPLEMENTARY OR SHORT-TERM HEALTH INSURANCE</w:t>
        </w:r>
      </w:ins>
    </w:p>
    <w:p w14:paraId="362C9696" w14:textId="77777777" w:rsidR="005F044C" w:rsidRPr="00433FA3" w:rsidRDefault="005F044C">
      <w:pPr>
        <w:jc w:val="both"/>
        <w:rPr>
          <w:rFonts w:ascii="Times New Roman" w:hAnsi="Times New Roman"/>
        </w:rPr>
      </w:pPr>
    </w:p>
    <w:p w14:paraId="6799CC56"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062" w:author="Matthews, Jolie H." w:date="2019-05-20T14:12:00Z">
        <w:r w:rsidRPr="00433FA3" w:rsidDel="00D875FA">
          <w:rPr>
            <w:rFonts w:ascii="Times New Roman" w:hAnsi="Times New Roman"/>
          </w:rPr>
          <w:delText>accident and sickness</w:delText>
        </w:r>
      </w:del>
      <w:ins w:id="1063"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and replace it with the policy delivered herewith issued by [insert company name] Insurance Company. Your new policy provides thirty days within which you may decide without cost whether you desire to keep the policy. For your own information and </w:t>
      </w:r>
      <w:proofErr w:type="gramStart"/>
      <w:r w:rsidRPr="00433FA3">
        <w:rPr>
          <w:rFonts w:ascii="Times New Roman" w:hAnsi="Times New Roman"/>
        </w:rPr>
        <w:t>protection</w:t>
      </w:r>
      <w:proofErr w:type="gramEnd"/>
      <w:r w:rsidRPr="00433FA3">
        <w:rPr>
          <w:rFonts w:ascii="Times New Roman" w:hAnsi="Times New Roman"/>
        </w:rPr>
        <w:t xml:space="preserve"> you should be aware of and seriously consider certain factors that may affect the insurance protection available to you under the new policy.</w:t>
      </w:r>
    </w:p>
    <w:p w14:paraId="1240E2E6" w14:textId="77777777" w:rsidR="005F044C" w:rsidRPr="00433FA3" w:rsidRDefault="005F044C">
      <w:pPr>
        <w:jc w:val="both"/>
        <w:rPr>
          <w:rFonts w:ascii="Times New Roman" w:hAnsi="Times New Roman"/>
        </w:rPr>
      </w:pPr>
    </w:p>
    <w:p w14:paraId="5E4D5B5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Health conditions that you may presently have, (preexisting conditions) may not be immediately or fully covered under the new policy. This could result in denial or delay of a claim for benefits under the new policy, whereas a similar claim might have been payable under your present policy.</w:t>
      </w:r>
    </w:p>
    <w:p w14:paraId="58B6AF0A" w14:textId="77777777" w:rsidR="005F044C" w:rsidRPr="00433FA3" w:rsidRDefault="005F044C">
      <w:pPr>
        <w:ind w:left="2160" w:hanging="720"/>
        <w:jc w:val="both"/>
        <w:rPr>
          <w:rFonts w:ascii="Times New Roman" w:hAnsi="Times New Roman"/>
        </w:rPr>
      </w:pPr>
    </w:p>
    <w:p w14:paraId="7365EB9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280B312F" w14:textId="77777777" w:rsidR="005F044C" w:rsidRPr="00433FA3" w:rsidRDefault="005F044C">
      <w:pPr>
        <w:ind w:left="2160" w:hanging="720"/>
        <w:jc w:val="both"/>
        <w:rPr>
          <w:rFonts w:ascii="Times New Roman" w:hAnsi="Times New Roman"/>
        </w:rPr>
      </w:pPr>
    </w:p>
    <w:p w14:paraId="506A9657"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w:t>
      </w:r>
      <w:r w:rsidRPr="00433FA3">
        <w:rPr>
          <w:rFonts w:ascii="Times New Roman" w:hAnsi="Times New Roman"/>
        </w:rPr>
        <w:lastRenderedPageBreak/>
        <w:t>denied. Carefully check the application and write to [insert company name and address] within ten days if any information is not correct and complete, or if any past medical history has been left out of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t xml:space="preserve">Section </w:t>
      </w:r>
      <w:del w:id="1064" w:author="Matthews, Jolie H." w:date="2022-02-17T16:16:00Z">
        <w:r w:rsidRPr="00433FA3" w:rsidDel="003049EC">
          <w:rPr>
            <w:rFonts w:ascii="Times New Roman" w:hAnsi="Times New Roman"/>
            <w:b/>
          </w:rPr>
          <w:delText>10</w:delText>
        </w:r>
      </w:del>
      <w:ins w:id="1065"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77777777"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Act\MO171.docx</w:t>
      </w:r>
    </w:p>
    <w:p w14:paraId="5CB89EDF" w14:textId="77777777" w:rsidR="005B4C88" w:rsidRPr="005B4C88" w:rsidRDefault="005B4C88" w:rsidP="005B4C88">
      <w:pPr>
        <w:jc w:val="center"/>
        <w:rPr>
          <w:rFonts w:ascii="Century Schoolbook" w:hAnsi="Century Schoolbook"/>
        </w:rPr>
      </w:pPr>
    </w:p>
    <w:p w14:paraId="31B3BFC2" w14:textId="77777777" w:rsidR="005B4C88" w:rsidRPr="005B4C88" w:rsidRDefault="005B4C88" w:rsidP="005B4C88">
      <w:pPr>
        <w:jc w:val="center"/>
        <w:rPr>
          <w:rFonts w:ascii="Century Schoolbook" w:hAnsi="Century Schoolbook"/>
        </w:rPr>
      </w:pPr>
    </w:p>
    <w:p w14:paraId="57D03AC9" w14:textId="77777777" w:rsidR="005B4C88" w:rsidRPr="005B4C88" w:rsidRDefault="005B4C88" w:rsidP="005B4C88">
      <w:pPr>
        <w:jc w:val="center"/>
        <w:rPr>
          <w:rFonts w:ascii="Century Schoolbook" w:hAnsi="Century Schoolbook"/>
        </w:rPr>
      </w:pPr>
    </w:p>
    <w:p w14:paraId="6A6C0B88" w14:textId="77777777" w:rsidR="005B4C88" w:rsidRDefault="005B4C88" w:rsidP="005B4C88">
      <w:pPr>
        <w:jc w:val="center"/>
        <w:rPr>
          <w:rFonts w:ascii="Century Schoolbook" w:hAnsi="Century Schoolbook"/>
        </w:rPr>
      </w:pPr>
    </w:p>
    <w:p w14:paraId="4E034A6E" w14:textId="77777777" w:rsidR="005B4C88" w:rsidRDefault="005B4C88" w:rsidP="005B4C88">
      <w:pPr>
        <w:jc w:val="center"/>
        <w:rPr>
          <w:rFonts w:ascii="Century Schoolbook" w:hAnsi="Century Schoolbook"/>
        </w:rPr>
      </w:pPr>
    </w:p>
    <w:sectPr w:rsidR="005B4C88" w:rsidSect="000F469B">
      <w:headerReference w:type="even" r:id="rId11"/>
      <w:headerReference w:type="default" r:id="rId12"/>
      <w:footerReference w:type="default" r:id="rId13"/>
      <w:footerReference w:type="first" r:id="rId14"/>
      <w:footnotePr>
        <w:numRestart w:val="eachSect"/>
      </w:footnotePr>
      <w:pgSz w:w="12240" w:h="15840" w:code="1"/>
      <w:pgMar w:top="1080" w:right="1080" w:bottom="1080" w:left="108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Matthews, Jolie H." w:date="2022-02-17T15:31:00Z" w:initials="MJH">
    <w:p w14:paraId="50A91290" w14:textId="7BB4BC99" w:rsidR="002C4921" w:rsidRDefault="002C4921">
      <w:pPr>
        <w:pStyle w:val="CommentText"/>
      </w:pPr>
      <w:r>
        <w:rPr>
          <w:rStyle w:val="CommentReference"/>
        </w:rPr>
        <w:annotationRef/>
      </w:r>
      <w:r w:rsidR="007B196F">
        <w:rPr>
          <w:noProof/>
        </w:rPr>
        <w:t>This proposed language is placeholder language.</w:t>
      </w:r>
    </w:p>
  </w:comment>
  <w:comment w:id="610" w:author="Matthews, Jolie H." w:date="2022-02-17T16:08:00Z" w:initials="MJH">
    <w:p w14:paraId="01A7F37D" w14:textId="26823EEB" w:rsidR="00A151DB" w:rsidRDefault="00A151DB">
      <w:pPr>
        <w:pStyle w:val="CommentText"/>
      </w:pPr>
      <w:r>
        <w:rPr>
          <w:rStyle w:val="CommentReference"/>
        </w:rPr>
        <w:annotationRef/>
      </w:r>
      <w:r w:rsidR="007B196F">
        <w:rPr>
          <w:noProof/>
        </w:rPr>
        <w:t>Potential placeholder subsection.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A91290" w15:done="0"/>
  <w15:commentEx w15:paraId="01A7F3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8D5" w16cex:dateUtc="2022-02-17T20:31:00Z"/>
  <w16cex:commentExtensible w16cex:durableId="25B8F179" w16cex:dateUtc="2022-02-17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91290" w16cid:durableId="25B8E8D5"/>
  <w16cid:commentId w16cid:paraId="01A7F37D" w16cid:durableId="25B8F1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FC87" w14:textId="77777777" w:rsidR="00F81623" w:rsidRDefault="00F81623">
      <w:r>
        <w:separator/>
      </w:r>
    </w:p>
  </w:endnote>
  <w:endnote w:type="continuationSeparator" w:id="0">
    <w:p w14:paraId="27D6AD77" w14:textId="77777777" w:rsidR="00F81623" w:rsidRDefault="00F8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52374CC" w:rsidR="0034480C" w:rsidRPr="00002281" w:rsidRDefault="0034480C" w:rsidP="00662A7F">
    <w:pPr>
      <w:pStyle w:val="Footer"/>
      <w:tabs>
        <w:tab w:val="clear" w:pos="4320"/>
        <w:tab w:val="clear" w:pos="8640"/>
        <w:tab w:val="center" w:pos="5040"/>
      </w:tabs>
    </w:pPr>
    <w:r w:rsidRPr="00002281">
      <w:t>© 20</w:t>
    </w:r>
    <w:r w:rsidR="00890C82">
      <w:t>22</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C6ED" w14:textId="77777777" w:rsidR="00F81623" w:rsidRDefault="00F81623">
      <w:r>
        <w:separator/>
      </w:r>
    </w:p>
  </w:footnote>
  <w:footnote w:type="continuationSeparator" w:id="0">
    <w:p w14:paraId="6BA7DA47" w14:textId="77777777" w:rsidR="00F81623" w:rsidRDefault="00F8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8951" w14:textId="0F6D1643" w:rsidR="00020D21" w:rsidRDefault="00B70480" w:rsidP="00B70480">
    <w:pPr>
      <w:pStyle w:val="Header"/>
      <w:jc w:val="center"/>
      <w:rPr>
        <w:rFonts w:ascii="Times New Roman" w:hAnsi="Times New Roman"/>
        <w:b/>
        <w:bCs/>
        <w:sz w:val="22"/>
        <w:szCs w:val="22"/>
      </w:rPr>
    </w:pPr>
    <w:r w:rsidRPr="00B70480">
      <w:rPr>
        <w:rFonts w:ascii="Times New Roman" w:hAnsi="Times New Roman"/>
        <w:b/>
        <w:bCs/>
        <w:sz w:val="22"/>
        <w:szCs w:val="22"/>
      </w:rPr>
      <w:t xml:space="preserve">WORKING DRAFT REFLECTING SUBGROUP DISCUSSIONS </w:t>
    </w:r>
    <w:r w:rsidR="006732B7">
      <w:rPr>
        <w:rFonts w:ascii="Times New Roman" w:hAnsi="Times New Roman"/>
        <w:b/>
        <w:bCs/>
        <w:sz w:val="22"/>
        <w:szCs w:val="22"/>
      </w:rPr>
      <w:t xml:space="preserve">ON SECTIONS 1 THROUGH </w:t>
    </w:r>
    <w:r w:rsidR="00E1682F">
      <w:rPr>
        <w:rFonts w:ascii="Times New Roman" w:hAnsi="Times New Roman"/>
        <w:b/>
        <w:bCs/>
        <w:sz w:val="22"/>
        <w:szCs w:val="22"/>
      </w:rPr>
      <w:t xml:space="preserve">6J </w:t>
    </w:r>
    <w:r w:rsidR="00417797">
      <w:rPr>
        <w:rFonts w:ascii="Times New Roman" w:hAnsi="Times New Roman"/>
        <w:b/>
        <w:bCs/>
        <w:sz w:val="22"/>
        <w:szCs w:val="22"/>
      </w:rPr>
      <w:t>FROM ITS</w:t>
    </w:r>
    <w:r w:rsidR="00E1682F">
      <w:rPr>
        <w:rFonts w:ascii="Times New Roman" w:hAnsi="Times New Roman"/>
        <w:b/>
        <w:bCs/>
        <w:sz w:val="22"/>
        <w:szCs w:val="22"/>
      </w:rPr>
      <w:t xml:space="preserve"> </w:t>
    </w:r>
    <w:r w:rsidR="00C863D3">
      <w:rPr>
        <w:rFonts w:ascii="Times New Roman" w:hAnsi="Times New Roman"/>
        <w:b/>
        <w:bCs/>
        <w:sz w:val="22"/>
        <w:szCs w:val="22"/>
      </w:rPr>
      <w:t>JUNE 7</w:t>
    </w:r>
    <w:r w:rsidRPr="00B70480">
      <w:rPr>
        <w:rFonts w:ascii="Times New Roman" w:hAnsi="Times New Roman"/>
        <w:b/>
        <w:bCs/>
        <w:sz w:val="22"/>
        <w:szCs w:val="22"/>
      </w:rPr>
      <w:t xml:space="preserve">, </w:t>
    </w:r>
    <w:r w:rsidR="00C863D3">
      <w:rPr>
        <w:rFonts w:ascii="Times New Roman" w:hAnsi="Times New Roman"/>
        <w:b/>
        <w:bCs/>
        <w:sz w:val="22"/>
        <w:szCs w:val="22"/>
      </w:rPr>
      <w:t xml:space="preserve">JULY 12, JULY 26, </w:t>
    </w:r>
    <w:r w:rsidR="00CD6748">
      <w:rPr>
        <w:rFonts w:ascii="Times New Roman" w:hAnsi="Times New Roman"/>
        <w:b/>
        <w:bCs/>
        <w:sz w:val="22"/>
        <w:szCs w:val="22"/>
      </w:rPr>
      <w:t>AUG. 23</w:t>
    </w:r>
    <w:r w:rsidRPr="00B70480">
      <w:rPr>
        <w:rFonts w:ascii="Times New Roman" w:hAnsi="Times New Roman"/>
        <w:b/>
        <w:bCs/>
        <w:sz w:val="22"/>
        <w:szCs w:val="22"/>
      </w:rPr>
      <w:t xml:space="preserve">, </w:t>
    </w:r>
    <w:r w:rsidR="00CD6748">
      <w:rPr>
        <w:rFonts w:ascii="Times New Roman" w:hAnsi="Times New Roman"/>
        <w:b/>
        <w:bCs/>
        <w:sz w:val="22"/>
        <w:szCs w:val="22"/>
      </w:rPr>
      <w:t>SEPT</w:t>
    </w:r>
    <w:r w:rsidR="00BF34AF">
      <w:rPr>
        <w:rFonts w:ascii="Times New Roman" w:hAnsi="Times New Roman"/>
        <w:b/>
        <w:bCs/>
        <w:sz w:val="22"/>
        <w:szCs w:val="22"/>
      </w:rPr>
      <w:t>.</w:t>
    </w:r>
    <w:r w:rsidR="00CD6748">
      <w:rPr>
        <w:rFonts w:ascii="Times New Roman" w:hAnsi="Times New Roman"/>
        <w:b/>
        <w:bCs/>
        <w:sz w:val="22"/>
        <w:szCs w:val="22"/>
      </w:rPr>
      <w:t xml:space="preserve"> 20, O</w:t>
    </w:r>
    <w:r w:rsidRPr="00B70480">
      <w:rPr>
        <w:rFonts w:ascii="Times New Roman" w:hAnsi="Times New Roman"/>
        <w:b/>
        <w:bCs/>
        <w:sz w:val="22"/>
        <w:szCs w:val="22"/>
      </w:rPr>
      <w:t>CT</w:t>
    </w:r>
    <w:r w:rsidR="00BF34AF">
      <w:rPr>
        <w:rFonts w:ascii="Times New Roman" w:hAnsi="Times New Roman"/>
        <w:b/>
        <w:bCs/>
        <w:sz w:val="22"/>
        <w:szCs w:val="22"/>
      </w:rPr>
      <w:t>.</w:t>
    </w:r>
    <w:r w:rsidRPr="00B70480">
      <w:rPr>
        <w:rFonts w:ascii="Times New Roman" w:hAnsi="Times New Roman"/>
        <w:b/>
        <w:bCs/>
        <w:sz w:val="22"/>
        <w:szCs w:val="22"/>
      </w:rPr>
      <w:t xml:space="preserve"> </w:t>
    </w:r>
    <w:r w:rsidR="00F96D63">
      <w:rPr>
        <w:rFonts w:ascii="Times New Roman" w:hAnsi="Times New Roman"/>
        <w:b/>
        <w:bCs/>
        <w:sz w:val="22"/>
        <w:szCs w:val="22"/>
      </w:rPr>
      <w:t>4</w:t>
    </w:r>
    <w:r w:rsidRPr="00B70480">
      <w:rPr>
        <w:rFonts w:ascii="Times New Roman" w:hAnsi="Times New Roman"/>
        <w:b/>
        <w:bCs/>
        <w:sz w:val="22"/>
        <w:szCs w:val="22"/>
      </w:rPr>
      <w:t xml:space="preserve">, NOV. </w:t>
    </w:r>
    <w:r w:rsidR="00F96D63">
      <w:rPr>
        <w:rFonts w:ascii="Times New Roman" w:hAnsi="Times New Roman"/>
        <w:b/>
        <w:bCs/>
        <w:sz w:val="22"/>
        <w:szCs w:val="22"/>
      </w:rPr>
      <w:t>1</w:t>
    </w:r>
    <w:r w:rsidRPr="00B70480">
      <w:rPr>
        <w:rFonts w:ascii="Times New Roman" w:hAnsi="Times New Roman"/>
        <w:b/>
        <w:bCs/>
        <w:sz w:val="22"/>
        <w:szCs w:val="22"/>
      </w:rPr>
      <w:t xml:space="preserve">, </w:t>
    </w:r>
    <w:r w:rsidR="00F96D63">
      <w:rPr>
        <w:rFonts w:ascii="Times New Roman" w:hAnsi="Times New Roman"/>
        <w:b/>
        <w:bCs/>
        <w:sz w:val="22"/>
        <w:szCs w:val="22"/>
      </w:rPr>
      <w:t xml:space="preserve">DEC. </w:t>
    </w:r>
    <w:r w:rsidR="00C36C1C">
      <w:rPr>
        <w:rFonts w:ascii="Times New Roman" w:hAnsi="Times New Roman"/>
        <w:b/>
        <w:bCs/>
        <w:sz w:val="22"/>
        <w:szCs w:val="22"/>
      </w:rPr>
      <w:t xml:space="preserve">6, </w:t>
    </w:r>
    <w:r w:rsidR="00F96D63">
      <w:rPr>
        <w:rFonts w:ascii="Times New Roman" w:hAnsi="Times New Roman"/>
        <w:b/>
        <w:bCs/>
        <w:sz w:val="22"/>
        <w:szCs w:val="22"/>
      </w:rPr>
      <w:t>2021</w:t>
    </w:r>
    <w:r w:rsidR="00C36C1C">
      <w:rPr>
        <w:rFonts w:ascii="Times New Roman" w:hAnsi="Times New Roman"/>
        <w:b/>
        <w:bCs/>
        <w:sz w:val="22"/>
        <w:szCs w:val="22"/>
      </w:rPr>
      <w:t xml:space="preserve">, MEETINGS </w:t>
    </w:r>
    <w:r w:rsidRPr="00B70480">
      <w:rPr>
        <w:rFonts w:ascii="Times New Roman" w:hAnsi="Times New Roman"/>
        <w:b/>
        <w:bCs/>
        <w:sz w:val="22"/>
        <w:szCs w:val="22"/>
      </w:rPr>
      <w:t xml:space="preserve">AND </w:t>
    </w:r>
  </w:p>
  <w:p w14:paraId="0132BFD7" w14:textId="1A4DCACB" w:rsidR="0014406C" w:rsidRPr="00B70480" w:rsidRDefault="00F96D63" w:rsidP="00B70480">
    <w:pPr>
      <w:pStyle w:val="Header"/>
      <w:jc w:val="center"/>
      <w:rPr>
        <w:rFonts w:ascii="Times New Roman" w:hAnsi="Times New Roman"/>
        <w:b/>
        <w:bCs/>
        <w:sz w:val="22"/>
        <w:szCs w:val="22"/>
      </w:rPr>
    </w:pPr>
    <w:r>
      <w:rPr>
        <w:rFonts w:ascii="Times New Roman" w:hAnsi="Times New Roman"/>
        <w:b/>
        <w:bCs/>
        <w:sz w:val="22"/>
        <w:szCs w:val="22"/>
      </w:rPr>
      <w:t>FEB. 14</w:t>
    </w:r>
    <w:r w:rsidR="00B70480" w:rsidRPr="00B70480">
      <w:rPr>
        <w:rFonts w:ascii="Times New Roman" w:hAnsi="Times New Roman"/>
        <w:b/>
        <w:bCs/>
        <w:sz w:val="22"/>
        <w:szCs w:val="22"/>
      </w:rPr>
      <w:t>, 20</w:t>
    </w:r>
    <w:r>
      <w:rPr>
        <w:rFonts w:ascii="Times New Roman" w:hAnsi="Times New Roman"/>
        <w:b/>
        <w:bCs/>
        <w:sz w:val="22"/>
        <w:szCs w:val="22"/>
      </w:rPr>
      <w:t>22</w:t>
    </w:r>
    <w:r w:rsidR="00B70480" w:rsidRPr="00B70480">
      <w:rPr>
        <w:rFonts w:ascii="Times New Roman" w:hAnsi="Times New Roman"/>
        <w:b/>
        <w:bCs/>
        <w:sz w:val="22"/>
        <w:szCs w:val="22"/>
      </w:rPr>
      <w:t>, MEETINGS</w:t>
    </w:r>
  </w:p>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7"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8"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9"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0"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2"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3"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4"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5"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7"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19"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0"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2"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4"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5"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6"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7"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28"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29"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1"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2"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3"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5"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6"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38"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39"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0"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1"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2"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3"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4"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5"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abstractNumId w:val="9"/>
  </w:num>
  <w:num w:numId="2">
    <w:abstractNumId w:val="31"/>
  </w:num>
  <w:num w:numId="3">
    <w:abstractNumId w:val="24"/>
  </w:num>
  <w:num w:numId="4">
    <w:abstractNumId w:val="17"/>
  </w:num>
  <w:num w:numId="5">
    <w:abstractNumId w:val="37"/>
  </w:num>
  <w:num w:numId="6">
    <w:abstractNumId w:val="8"/>
  </w:num>
  <w:num w:numId="7">
    <w:abstractNumId w:val="33"/>
  </w:num>
  <w:num w:numId="8">
    <w:abstractNumId w:val="10"/>
  </w:num>
  <w:num w:numId="9">
    <w:abstractNumId w:val="20"/>
  </w:num>
  <w:num w:numId="10">
    <w:abstractNumId w:val="22"/>
  </w:num>
  <w:num w:numId="11">
    <w:abstractNumId w:val="0"/>
  </w:num>
  <w:num w:numId="12">
    <w:abstractNumId w:val="15"/>
  </w:num>
  <w:num w:numId="13">
    <w:abstractNumId w:val="36"/>
  </w:num>
  <w:num w:numId="14">
    <w:abstractNumId w:val="34"/>
  </w:num>
  <w:num w:numId="15">
    <w:abstractNumId w:val="6"/>
  </w:num>
  <w:num w:numId="16">
    <w:abstractNumId w:val="42"/>
  </w:num>
  <w:num w:numId="17">
    <w:abstractNumId w:val="4"/>
  </w:num>
  <w:num w:numId="18">
    <w:abstractNumId w:val="19"/>
  </w:num>
  <w:num w:numId="19">
    <w:abstractNumId w:val="3"/>
  </w:num>
  <w:num w:numId="20">
    <w:abstractNumId w:val="21"/>
  </w:num>
  <w:num w:numId="21">
    <w:abstractNumId w:val="45"/>
  </w:num>
  <w:num w:numId="22">
    <w:abstractNumId w:val="25"/>
  </w:num>
  <w:num w:numId="23">
    <w:abstractNumId w:val="43"/>
  </w:num>
  <w:num w:numId="24">
    <w:abstractNumId w:val="46"/>
  </w:num>
  <w:num w:numId="25">
    <w:abstractNumId w:val="2"/>
  </w:num>
  <w:num w:numId="26">
    <w:abstractNumId w:val="7"/>
  </w:num>
  <w:num w:numId="27">
    <w:abstractNumId w:val="1"/>
  </w:num>
  <w:num w:numId="28">
    <w:abstractNumId w:val="44"/>
  </w:num>
  <w:num w:numId="29">
    <w:abstractNumId w:val="29"/>
  </w:num>
  <w:num w:numId="30">
    <w:abstractNumId w:val="18"/>
  </w:num>
  <w:num w:numId="31">
    <w:abstractNumId w:val="39"/>
  </w:num>
  <w:num w:numId="32">
    <w:abstractNumId w:val="5"/>
  </w:num>
  <w:num w:numId="33">
    <w:abstractNumId w:val="14"/>
  </w:num>
  <w:num w:numId="34">
    <w:abstractNumId w:val="23"/>
  </w:num>
  <w:num w:numId="35">
    <w:abstractNumId w:val="26"/>
  </w:num>
  <w:num w:numId="36">
    <w:abstractNumId w:val="35"/>
  </w:num>
  <w:num w:numId="37">
    <w:abstractNumId w:val="13"/>
  </w:num>
  <w:num w:numId="38">
    <w:abstractNumId w:val="40"/>
  </w:num>
  <w:num w:numId="39">
    <w:abstractNumId w:val="11"/>
  </w:num>
  <w:num w:numId="40">
    <w:abstractNumId w:val="28"/>
  </w:num>
  <w:num w:numId="41">
    <w:abstractNumId w:val="41"/>
  </w:num>
  <w:num w:numId="42">
    <w:abstractNumId w:val="32"/>
  </w:num>
  <w:num w:numId="43">
    <w:abstractNumId w:val="38"/>
  </w:num>
  <w:num w:numId="44">
    <w:abstractNumId w:val="16"/>
  </w:num>
  <w:num w:numId="45">
    <w:abstractNumId w:val="12"/>
  </w:num>
  <w:num w:numId="46">
    <w:abstractNumId w:val="27"/>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20D21"/>
    <w:rsid w:val="00021E2A"/>
    <w:rsid w:val="00022317"/>
    <w:rsid w:val="0002683E"/>
    <w:rsid w:val="00030E01"/>
    <w:rsid w:val="00034AC5"/>
    <w:rsid w:val="00052718"/>
    <w:rsid w:val="0006693D"/>
    <w:rsid w:val="00066E43"/>
    <w:rsid w:val="000754FF"/>
    <w:rsid w:val="000821B6"/>
    <w:rsid w:val="00091216"/>
    <w:rsid w:val="00095AAF"/>
    <w:rsid w:val="0009619B"/>
    <w:rsid w:val="000A4EFF"/>
    <w:rsid w:val="000B3766"/>
    <w:rsid w:val="000B5AF3"/>
    <w:rsid w:val="000B69A1"/>
    <w:rsid w:val="000C7B04"/>
    <w:rsid w:val="000E09D3"/>
    <w:rsid w:val="000F23FC"/>
    <w:rsid w:val="000F469B"/>
    <w:rsid w:val="000F6A19"/>
    <w:rsid w:val="0012051D"/>
    <w:rsid w:val="0012120A"/>
    <w:rsid w:val="00121F49"/>
    <w:rsid w:val="0012240E"/>
    <w:rsid w:val="00133213"/>
    <w:rsid w:val="00140E44"/>
    <w:rsid w:val="0014406C"/>
    <w:rsid w:val="001676F3"/>
    <w:rsid w:val="00181E14"/>
    <w:rsid w:val="00182879"/>
    <w:rsid w:val="00185F13"/>
    <w:rsid w:val="00193AFC"/>
    <w:rsid w:val="001A08BC"/>
    <w:rsid w:val="001A1906"/>
    <w:rsid w:val="001A57B3"/>
    <w:rsid w:val="001C0619"/>
    <w:rsid w:val="001C31DA"/>
    <w:rsid w:val="001E11AC"/>
    <w:rsid w:val="001F1E4E"/>
    <w:rsid w:val="001F334D"/>
    <w:rsid w:val="00211FEC"/>
    <w:rsid w:val="00212380"/>
    <w:rsid w:val="00214D76"/>
    <w:rsid w:val="002228A1"/>
    <w:rsid w:val="00231709"/>
    <w:rsid w:val="00232D08"/>
    <w:rsid w:val="00234468"/>
    <w:rsid w:val="002356B2"/>
    <w:rsid w:val="00240F0E"/>
    <w:rsid w:val="00246EA2"/>
    <w:rsid w:val="00262F89"/>
    <w:rsid w:val="0027038F"/>
    <w:rsid w:val="00272337"/>
    <w:rsid w:val="002807B1"/>
    <w:rsid w:val="00282492"/>
    <w:rsid w:val="00283B01"/>
    <w:rsid w:val="00283F88"/>
    <w:rsid w:val="002A1966"/>
    <w:rsid w:val="002B78C7"/>
    <w:rsid w:val="002C35F8"/>
    <w:rsid w:val="002C3768"/>
    <w:rsid w:val="002C42F5"/>
    <w:rsid w:val="002C4921"/>
    <w:rsid w:val="002C5242"/>
    <w:rsid w:val="002F67FB"/>
    <w:rsid w:val="003049EC"/>
    <w:rsid w:val="003063F8"/>
    <w:rsid w:val="00316735"/>
    <w:rsid w:val="00330DA2"/>
    <w:rsid w:val="00332BCB"/>
    <w:rsid w:val="0034480C"/>
    <w:rsid w:val="00346962"/>
    <w:rsid w:val="00346C4D"/>
    <w:rsid w:val="00352671"/>
    <w:rsid w:val="00381F6C"/>
    <w:rsid w:val="00386F17"/>
    <w:rsid w:val="003C0AFE"/>
    <w:rsid w:val="003C111C"/>
    <w:rsid w:val="003C411B"/>
    <w:rsid w:val="003F37EC"/>
    <w:rsid w:val="003F4CFD"/>
    <w:rsid w:val="0040257D"/>
    <w:rsid w:val="004043AB"/>
    <w:rsid w:val="00407C57"/>
    <w:rsid w:val="00417797"/>
    <w:rsid w:val="004232DE"/>
    <w:rsid w:val="00433FA3"/>
    <w:rsid w:val="00435AA1"/>
    <w:rsid w:val="0046008D"/>
    <w:rsid w:val="00465D5E"/>
    <w:rsid w:val="00467390"/>
    <w:rsid w:val="00471B2B"/>
    <w:rsid w:val="00473F15"/>
    <w:rsid w:val="00484896"/>
    <w:rsid w:val="00487DF6"/>
    <w:rsid w:val="004A52EB"/>
    <w:rsid w:val="004A60C5"/>
    <w:rsid w:val="004B2DCB"/>
    <w:rsid w:val="004D0D0F"/>
    <w:rsid w:val="004F1933"/>
    <w:rsid w:val="005005D5"/>
    <w:rsid w:val="005037F8"/>
    <w:rsid w:val="0050466B"/>
    <w:rsid w:val="00513075"/>
    <w:rsid w:val="00514A58"/>
    <w:rsid w:val="00523F4F"/>
    <w:rsid w:val="005368D6"/>
    <w:rsid w:val="00541DF7"/>
    <w:rsid w:val="005505EA"/>
    <w:rsid w:val="005530FB"/>
    <w:rsid w:val="005547BA"/>
    <w:rsid w:val="00560794"/>
    <w:rsid w:val="005735BA"/>
    <w:rsid w:val="00580A05"/>
    <w:rsid w:val="0058566D"/>
    <w:rsid w:val="00587A7B"/>
    <w:rsid w:val="00587C25"/>
    <w:rsid w:val="005B12CB"/>
    <w:rsid w:val="005B1537"/>
    <w:rsid w:val="005B4AF0"/>
    <w:rsid w:val="005B4C88"/>
    <w:rsid w:val="005B6D32"/>
    <w:rsid w:val="005C01D8"/>
    <w:rsid w:val="005C0935"/>
    <w:rsid w:val="005E075E"/>
    <w:rsid w:val="005E24FE"/>
    <w:rsid w:val="005E3935"/>
    <w:rsid w:val="005F044C"/>
    <w:rsid w:val="005F5206"/>
    <w:rsid w:val="005F6678"/>
    <w:rsid w:val="005F7218"/>
    <w:rsid w:val="005F7ECF"/>
    <w:rsid w:val="00601E16"/>
    <w:rsid w:val="006146F5"/>
    <w:rsid w:val="00622798"/>
    <w:rsid w:val="00645B18"/>
    <w:rsid w:val="00651D42"/>
    <w:rsid w:val="006550C5"/>
    <w:rsid w:val="00660D84"/>
    <w:rsid w:val="00662A7F"/>
    <w:rsid w:val="0066341A"/>
    <w:rsid w:val="0066537A"/>
    <w:rsid w:val="006732B7"/>
    <w:rsid w:val="00676E53"/>
    <w:rsid w:val="00687DB2"/>
    <w:rsid w:val="00695424"/>
    <w:rsid w:val="006B5AB9"/>
    <w:rsid w:val="006B60AA"/>
    <w:rsid w:val="006C1273"/>
    <w:rsid w:val="006C38B9"/>
    <w:rsid w:val="006C5266"/>
    <w:rsid w:val="006D1E8D"/>
    <w:rsid w:val="006E2D36"/>
    <w:rsid w:val="0071222D"/>
    <w:rsid w:val="007123BC"/>
    <w:rsid w:val="00717C4E"/>
    <w:rsid w:val="00721098"/>
    <w:rsid w:val="0072245F"/>
    <w:rsid w:val="00724206"/>
    <w:rsid w:val="00730AA2"/>
    <w:rsid w:val="007330FC"/>
    <w:rsid w:val="00734154"/>
    <w:rsid w:val="007341BD"/>
    <w:rsid w:val="007356D7"/>
    <w:rsid w:val="0074789A"/>
    <w:rsid w:val="0075143F"/>
    <w:rsid w:val="0075451E"/>
    <w:rsid w:val="007605BB"/>
    <w:rsid w:val="007613B0"/>
    <w:rsid w:val="007669E8"/>
    <w:rsid w:val="00770357"/>
    <w:rsid w:val="007714A0"/>
    <w:rsid w:val="00786083"/>
    <w:rsid w:val="007A5519"/>
    <w:rsid w:val="007A6E24"/>
    <w:rsid w:val="007B196F"/>
    <w:rsid w:val="007D0D21"/>
    <w:rsid w:val="007D5F5D"/>
    <w:rsid w:val="007E1BB8"/>
    <w:rsid w:val="007F1649"/>
    <w:rsid w:val="007F4AF1"/>
    <w:rsid w:val="00801644"/>
    <w:rsid w:val="0080568A"/>
    <w:rsid w:val="008150D8"/>
    <w:rsid w:val="008201D0"/>
    <w:rsid w:val="00823708"/>
    <w:rsid w:val="00826242"/>
    <w:rsid w:val="008401EB"/>
    <w:rsid w:val="008427A7"/>
    <w:rsid w:val="00845BD5"/>
    <w:rsid w:val="008468AA"/>
    <w:rsid w:val="00871B3E"/>
    <w:rsid w:val="00881052"/>
    <w:rsid w:val="00882674"/>
    <w:rsid w:val="008836EB"/>
    <w:rsid w:val="00890C82"/>
    <w:rsid w:val="008B07D7"/>
    <w:rsid w:val="008B4C2F"/>
    <w:rsid w:val="008B5EDD"/>
    <w:rsid w:val="008C01EB"/>
    <w:rsid w:val="008C550A"/>
    <w:rsid w:val="008E03BC"/>
    <w:rsid w:val="008F17AC"/>
    <w:rsid w:val="008F4A2D"/>
    <w:rsid w:val="00904B17"/>
    <w:rsid w:val="00911A81"/>
    <w:rsid w:val="00917D2D"/>
    <w:rsid w:val="0092692C"/>
    <w:rsid w:val="00934E50"/>
    <w:rsid w:val="0095432D"/>
    <w:rsid w:val="00956DE5"/>
    <w:rsid w:val="0096784F"/>
    <w:rsid w:val="009819FD"/>
    <w:rsid w:val="00986937"/>
    <w:rsid w:val="00987502"/>
    <w:rsid w:val="0099077D"/>
    <w:rsid w:val="00991B4F"/>
    <w:rsid w:val="009940CA"/>
    <w:rsid w:val="00997809"/>
    <w:rsid w:val="009D3F11"/>
    <w:rsid w:val="009D46C5"/>
    <w:rsid w:val="009D6D69"/>
    <w:rsid w:val="009E0F00"/>
    <w:rsid w:val="009E2A80"/>
    <w:rsid w:val="009E65F1"/>
    <w:rsid w:val="009F261A"/>
    <w:rsid w:val="009F3A99"/>
    <w:rsid w:val="00A06DBC"/>
    <w:rsid w:val="00A12F7E"/>
    <w:rsid w:val="00A151DB"/>
    <w:rsid w:val="00A17FFD"/>
    <w:rsid w:val="00A20049"/>
    <w:rsid w:val="00A2082F"/>
    <w:rsid w:val="00A414DA"/>
    <w:rsid w:val="00A530FD"/>
    <w:rsid w:val="00A6229A"/>
    <w:rsid w:val="00A6517E"/>
    <w:rsid w:val="00A701F1"/>
    <w:rsid w:val="00A715F3"/>
    <w:rsid w:val="00A726DA"/>
    <w:rsid w:val="00A76A5C"/>
    <w:rsid w:val="00A863D0"/>
    <w:rsid w:val="00A92343"/>
    <w:rsid w:val="00A923AF"/>
    <w:rsid w:val="00A94C60"/>
    <w:rsid w:val="00A94F01"/>
    <w:rsid w:val="00AA0F00"/>
    <w:rsid w:val="00B04F90"/>
    <w:rsid w:val="00B05DFE"/>
    <w:rsid w:val="00B16671"/>
    <w:rsid w:val="00B20609"/>
    <w:rsid w:val="00B2104E"/>
    <w:rsid w:val="00B36AE6"/>
    <w:rsid w:val="00B40B37"/>
    <w:rsid w:val="00B41769"/>
    <w:rsid w:val="00B5288A"/>
    <w:rsid w:val="00B57C9B"/>
    <w:rsid w:val="00B66E16"/>
    <w:rsid w:val="00B70480"/>
    <w:rsid w:val="00B96E7D"/>
    <w:rsid w:val="00BB2725"/>
    <w:rsid w:val="00BB3E24"/>
    <w:rsid w:val="00BC31A7"/>
    <w:rsid w:val="00BD0BEB"/>
    <w:rsid w:val="00BD5AC7"/>
    <w:rsid w:val="00BE7494"/>
    <w:rsid w:val="00BF34AF"/>
    <w:rsid w:val="00C05EDF"/>
    <w:rsid w:val="00C06B2B"/>
    <w:rsid w:val="00C10101"/>
    <w:rsid w:val="00C13062"/>
    <w:rsid w:val="00C17691"/>
    <w:rsid w:val="00C25144"/>
    <w:rsid w:val="00C34E31"/>
    <w:rsid w:val="00C36C1C"/>
    <w:rsid w:val="00C4574A"/>
    <w:rsid w:val="00C50293"/>
    <w:rsid w:val="00C540EE"/>
    <w:rsid w:val="00C54CA8"/>
    <w:rsid w:val="00C63661"/>
    <w:rsid w:val="00C71930"/>
    <w:rsid w:val="00C725FB"/>
    <w:rsid w:val="00C833D5"/>
    <w:rsid w:val="00C863D3"/>
    <w:rsid w:val="00C96EA7"/>
    <w:rsid w:val="00CA6767"/>
    <w:rsid w:val="00CB44FF"/>
    <w:rsid w:val="00CC0C60"/>
    <w:rsid w:val="00CC41AD"/>
    <w:rsid w:val="00CC6E5A"/>
    <w:rsid w:val="00CD091A"/>
    <w:rsid w:val="00CD6748"/>
    <w:rsid w:val="00CF5CCB"/>
    <w:rsid w:val="00D01282"/>
    <w:rsid w:val="00D0270B"/>
    <w:rsid w:val="00D05CB0"/>
    <w:rsid w:val="00D12075"/>
    <w:rsid w:val="00D16F2B"/>
    <w:rsid w:val="00D3084E"/>
    <w:rsid w:val="00D41D0F"/>
    <w:rsid w:val="00D42181"/>
    <w:rsid w:val="00D4519F"/>
    <w:rsid w:val="00D45ACA"/>
    <w:rsid w:val="00D5193D"/>
    <w:rsid w:val="00D52454"/>
    <w:rsid w:val="00D533A8"/>
    <w:rsid w:val="00D57EF2"/>
    <w:rsid w:val="00D621AA"/>
    <w:rsid w:val="00D64908"/>
    <w:rsid w:val="00D75C7C"/>
    <w:rsid w:val="00D875FA"/>
    <w:rsid w:val="00DB0752"/>
    <w:rsid w:val="00DB1EA2"/>
    <w:rsid w:val="00DB2B25"/>
    <w:rsid w:val="00DB6A77"/>
    <w:rsid w:val="00DC4358"/>
    <w:rsid w:val="00DD0B63"/>
    <w:rsid w:val="00E009FD"/>
    <w:rsid w:val="00E03601"/>
    <w:rsid w:val="00E1682F"/>
    <w:rsid w:val="00E32601"/>
    <w:rsid w:val="00E34EBB"/>
    <w:rsid w:val="00E37AC4"/>
    <w:rsid w:val="00E425D0"/>
    <w:rsid w:val="00E463C3"/>
    <w:rsid w:val="00E56D23"/>
    <w:rsid w:val="00E848AD"/>
    <w:rsid w:val="00E87DF2"/>
    <w:rsid w:val="00E92E1F"/>
    <w:rsid w:val="00E939A1"/>
    <w:rsid w:val="00EA206C"/>
    <w:rsid w:val="00EA4B9A"/>
    <w:rsid w:val="00EB19A6"/>
    <w:rsid w:val="00EB47BB"/>
    <w:rsid w:val="00EB6A78"/>
    <w:rsid w:val="00EC16D1"/>
    <w:rsid w:val="00EC245D"/>
    <w:rsid w:val="00EC6FD0"/>
    <w:rsid w:val="00ED706E"/>
    <w:rsid w:val="00EE5208"/>
    <w:rsid w:val="00EF0D0B"/>
    <w:rsid w:val="00EF411D"/>
    <w:rsid w:val="00EF63D1"/>
    <w:rsid w:val="00F04DC1"/>
    <w:rsid w:val="00F1299D"/>
    <w:rsid w:val="00F12CE2"/>
    <w:rsid w:val="00F133BB"/>
    <w:rsid w:val="00F15490"/>
    <w:rsid w:val="00F15C2D"/>
    <w:rsid w:val="00F17BB5"/>
    <w:rsid w:val="00F26ECA"/>
    <w:rsid w:val="00F41935"/>
    <w:rsid w:val="00F44D68"/>
    <w:rsid w:val="00F53D6C"/>
    <w:rsid w:val="00F5418D"/>
    <w:rsid w:val="00F569AB"/>
    <w:rsid w:val="00F56FFD"/>
    <w:rsid w:val="00F628C3"/>
    <w:rsid w:val="00F635FC"/>
    <w:rsid w:val="00F81623"/>
    <w:rsid w:val="00F92360"/>
    <w:rsid w:val="00F96D63"/>
    <w:rsid w:val="00FC0A15"/>
    <w:rsid w:val="00FC50D8"/>
    <w:rsid w:val="00FD1EE7"/>
    <w:rsid w:val="00FD4459"/>
    <w:rsid w:val="00FD5A64"/>
    <w:rsid w:val="00FD5BE9"/>
    <w:rsid w:val="00FD768A"/>
    <w:rsid w:val="00FE247C"/>
    <w:rsid w:val="00FE53E0"/>
    <w:rsid w:val="00FE75D7"/>
    <w:rsid w:val="00FF0A12"/>
    <w:rsid w:val="00FF23E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37</Pages>
  <Words>16845</Words>
  <Characters>96018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 H.</cp:lastModifiedBy>
  <cp:revision>135</cp:revision>
  <cp:lastPrinted>2019-05-20T18:13:00Z</cp:lastPrinted>
  <dcterms:created xsi:type="dcterms:W3CDTF">2022-02-15T19:25:00Z</dcterms:created>
  <dcterms:modified xsi:type="dcterms:W3CDTF">2022-02-18T11:35:00Z</dcterms:modified>
</cp:coreProperties>
</file>