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CA16" w14:textId="1A4BA617" w:rsidR="001676F3" w:rsidRPr="001A08BC" w:rsidRDefault="001676F3" w:rsidP="001676F3">
      <w:pPr>
        <w:rPr>
          <w:rFonts w:ascii="Times New Roman" w:hAnsi="Times New Roman"/>
        </w:rPr>
      </w:pPr>
      <w:r w:rsidRPr="001A08BC">
        <w:rPr>
          <w:rFonts w:ascii="Times New Roman" w:hAnsi="Times New Roman"/>
        </w:rPr>
        <w:t xml:space="preserve">Draft: </w:t>
      </w:r>
      <w:r w:rsidR="005A3692">
        <w:rPr>
          <w:rFonts w:ascii="Times New Roman" w:hAnsi="Times New Roman"/>
        </w:rPr>
        <w:t>2</w:t>
      </w:r>
      <w:r w:rsidR="0071222D">
        <w:rPr>
          <w:rFonts w:ascii="Times New Roman" w:hAnsi="Times New Roman"/>
        </w:rPr>
        <w:t>/</w:t>
      </w:r>
      <w:r w:rsidR="00650B09">
        <w:rPr>
          <w:rFonts w:ascii="Times New Roman" w:hAnsi="Times New Roman"/>
        </w:rPr>
        <w:t>1</w:t>
      </w:r>
      <w:r w:rsidR="0071222D">
        <w:rPr>
          <w:rFonts w:ascii="Times New Roman" w:hAnsi="Times New Roman"/>
        </w:rPr>
        <w:t>/2</w:t>
      </w:r>
      <w:r w:rsidR="005A3692">
        <w:rPr>
          <w:rFonts w:ascii="Times New Roman" w:hAnsi="Times New Roman"/>
        </w:rPr>
        <w:t>3</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1676F3">
      <w:pPr>
        <w:rPr>
          <w:rFonts w:ascii="Times New Roman" w:hAnsi="Times New Roman"/>
          <w:i/>
        </w:rPr>
      </w:pPr>
    </w:p>
    <w:p w14:paraId="72AB69A0" w14:textId="1FBED568" w:rsidR="001676F3" w:rsidRPr="001A08BC" w:rsidRDefault="001676F3" w:rsidP="001676F3">
      <w:pPr>
        <w:jc w:val="both"/>
        <w:rPr>
          <w:rFonts w:ascii="Times New Roman" w:hAnsi="Times New Roman"/>
        </w:rPr>
      </w:pPr>
      <w:r w:rsidRPr="001A08BC">
        <w:rPr>
          <w:rFonts w:ascii="Times New Roman" w:hAnsi="Times New Roman"/>
        </w:rPr>
        <w:t xml:space="preserve">The revisions to this draft reflect changes made from the existing model. </w:t>
      </w:r>
    </w:p>
    <w:p w14:paraId="35002339" w14:textId="77777777" w:rsidR="001676F3" w:rsidRDefault="001676F3" w:rsidP="00433FA3">
      <w:pPr>
        <w:pStyle w:val="Title"/>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5E90F8B7"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w:t>
        </w:r>
        <w:r w:rsidR="0040257D">
          <w:rPr>
            <w:rFonts w:ascii="Times New Roman" w:hAnsi="Times New Roman"/>
          </w:rPr>
          <w:lastRenderedPageBreak/>
          <w:t>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proofErr w:type="spellStart"/>
        <w:r w:rsidR="0040257D">
          <w:rPr>
            <w:rFonts w:ascii="Times New Roman" w:hAnsi="Times New Roman"/>
          </w:rPr>
          <w:t>defition</w:t>
        </w:r>
        <w:proofErr w:type="spellEnd"/>
        <w:r w:rsidR="0040257D">
          <w:rPr>
            <w:rFonts w:ascii="Times New Roman" w:hAnsi="Times New Roman"/>
          </w:rPr>
          <w:t xml:space="preserve"> of “short-term health insurance” under the Act.</w:t>
        </w:r>
      </w:ins>
    </w:p>
    <w:p w14:paraId="0AFAEC19" w14:textId="77777777" w:rsidR="005F044C" w:rsidRDefault="005F044C">
      <w:pPr>
        <w:jc w:val="both"/>
        <w:rPr>
          <w:ins w:id="82"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3" w:author="Jolie Matthews" w:date="2016-04-27T11:23:00Z">
        <w:r w:rsidRPr="00433FA3" w:rsidDel="007D5F5D">
          <w:rPr>
            <w:rFonts w:ascii="Times New Roman" w:hAnsi="Times New Roman"/>
          </w:rPr>
          <w:delText>Act</w:delText>
        </w:r>
      </w:del>
      <w:ins w:id="84" w:author="Jolie Matthews" w:date="2016-04-27T11:23:00Z">
        <w:r w:rsidR="007D5F5D">
          <w:rPr>
            <w:rFonts w:ascii="Times New Roman" w:hAnsi="Times New Roman"/>
          </w:rPr>
          <w:t>regulation</w:t>
        </w:r>
      </w:ins>
      <w:r w:rsidRPr="00433FA3">
        <w:rPr>
          <w:rFonts w:ascii="Times New Roman" w:hAnsi="Times New Roman"/>
        </w:rPr>
        <w:t xml:space="preserve"> </w:t>
      </w:r>
      <w:del w:id="85" w:author="Matthews, Jolie H." w:date="2021-05-31T14:09:00Z">
        <w:r w:rsidRPr="00786083" w:rsidDel="00A17FFD">
          <w:rPr>
            <w:rFonts w:ascii="Times New Roman" w:hAnsi="Times New Roman"/>
          </w:rPr>
          <w:delText>shall apply</w:delText>
        </w:r>
      </w:del>
      <w:ins w:id="86"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7"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88" w:author="Matthews, Jolie H." w:date="2019-05-15T11:34:00Z">
        <w:r w:rsidRPr="00433FA3" w:rsidDel="00B57C9B">
          <w:rPr>
            <w:rFonts w:ascii="Times New Roman" w:hAnsi="Times New Roman"/>
          </w:rPr>
          <w:delText>plans</w:delText>
        </w:r>
      </w:del>
      <w:ins w:id="89" w:author="Matthews, Jolie H." w:date="2019-05-15T11:34:00Z">
        <w:r w:rsidR="00B57C9B">
          <w:rPr>
            <w:rFonts w:ascii="Times New Roman" w:hAnsi="Times New Roman"/>
          </w:rPr>
          <w:t>coverage</w:t>
        </w:r>
      </w:ins>
      <w:r w:rsidRPr="00433FA3">
        <w:rPr>
          <w:rFonts w:ascii="Times New Roman" w:hAnsi="Times New Roman"/>
        </w:rPr>
        <w:t xml:space="preserve"> and </w:t>
      </w:r>
      <w:ins w:id="90"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1" w:author="Matthews, Jolie H." w:date="2019-05-15T11:34:00Z">
        <w:r w:rsidRPr="00433FA3" w:rsidDel="00B57C9B">
          <w:rPr>
            <w:rFonts w:ascii="Times New Roman" w:hAnsi="Times New Roman"/>
          </w:rPr>
          <w:delText>plans</w:delText>
        </w:r>
      </w:del>
      <w:ins w:id="92"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3" w:author="Matthews, Jolie H." w:date="2019-05-15T11:35:00Z"/>
          <w:rFonts w:ascii="Times New Roman" w:hAnsi="Times New Roman"/>
        </w:rPr>
      </w:pPr>
      <w:del w:id="94"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5" w:author="Matthews, Jolie H." w:date="2019-05-15T11:35:00Z"/>
          <w:sz w:val="20"/>
        </w:rPr>
      </w:pPr>
      <w:del w:id="96"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7" w:author="Matthews, Jolie H." w:date="2019-05-15T11:35:00Z">
        <w:r w:rsidRPr="00433FA3" w:rsidDel="00FC50D8">
          <w:rPr>
            <w:sz w:val="20"/>
          </w:rPr>
          <w:delText>(3)</w:delText>
        </w:r>
      </w:del>
      <w:ins w:id="98"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6:00Z">
        <w:r w:rsidDel="00FC50D8">
          <w:rPr>
            <w:sz w:val="20"/>
          </w:rPr>
          <w:delText>(4)</w:delText>
        </w:r>
      </w:del>
      <w:ins w:id="100"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1"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2" w:author="Matthews, Jolie H." w:date="2022-02-17T14:10:00Z"/>
          <w:sz w:val="20"/>
        </w:rPr>
      </w:pPr>
      <w:del w:id="103" w:author="Matthews, Jolie H." w:date="2019-05-15T11:37:00Z">
        <w:r w:rsidRPr="00433FA3" w:rsidDel="00FC50D8">
          <w:rPr>
            <w:sz w:val="20"/>
          </w:rPr>
          <w:delText>(5)</w:delText>
        </w:r>
      </w:del>
      <w:ins w:id="104" w:author="Matthews, Jolie H." w:date="2019-05-15T11:37:00Z">
        <w:r w:rsidR="00FC50D8">
          <w:rPr>
            <w:sz w:val="20"/>
          </w:rPr>
          <w:t>(3)</w:t>
        </w:r>
      </w:ins>
      <w:r w:rsidRPr="00433FA3">
        <w:rPr>
          <w:sz w:val="20"/>
        </w:rPr>
        <w:tab/>
      </w:r>
      <w:ins w:id="105"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6"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7"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08"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09"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0" w:author="Matthews, Jolie H." w:date="2021-07-08T10:54:00Z">
              <w:rPr>
                <w:rFonts w:asciiTheme="minorHAnsi" w:hAnsiTheme="minorHAnsi"/>
                <w:b/>
              </w:rPr>
            </w:rPrChange>
          </w:rPr>
          <w:t>Long-Term Care Insurance Model Act</w:t>
        </w:r>
        <w:r w:rsidR="00C71930" w:rsidRPr="00C71930">
          <w:rPr>
            <w:bCs/>
            <w:sz w:val="20"/>
            <w:rPrChange w:id="111"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2" w:author="Jolie Matthews" w:date="2015-03-14T15:32:00Z">
        <w:r w:rsidRPr="00E03601" w:rsidDel="00471B2B">
          <w:rPr>
            <w:rFonts w:ascii="Times New Roman" w:hAnsi="Times New Roman"/>
          </w:rPr>
          <w:delText>CHAMPUS</w:delText>
        </w:r>
      </w:del>
      <w:ins w:id="113"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EC6FD0" w:rsidRDefault="005F044C" w:rsidP="00EC6FD0">
      <w:pPr>
        <w:jc w:val="both"/>
        <w:rPr>
          <w:ins w:id="120"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1" w:author="Matthews, Jolie H." w:date="2022-02-17T15:27:00Z">
        <w:r w:rsidR="00EC6FD0" w:rsidRPr="000E09D3">
          <w:rPr>
            <w:rFonts w:ascii="Times New Roman" w:hAnsi="Times New Roman"/>
            <w:i/>
            <w:iCs/>
          </w:rPr>
          <w:t xml:space="preserve">The amendments to this regulation shall </w:t>
        </w:r>
        <w:r w:rsidR="005735BA" w:rsidRPr="000E09D3">
          <w:rPr>
            <w:rFonts w:ascii="Times New Roman" w:hAnsi="Times New Roman"/>
            <w:i/>
            <w:iCs/>
          </w:rPr>
          <w:t>apply to any policies [or certificates]</w:t>
        </w:r>
        <w:r w:rsidR="007341BD" w:rsidRPr="000E09D3">
          <w:rPr>
            <w:rFonts w:ascii="Times New Roman" w:hAnsi="Times New Roman"/>
            <w:i/>
            <w:iCs/>
          </w:rPr>
          <w:t xml:space="preserve"> issued </w:t>
        </w:r>
      </w:ins>
      <w:ins w:id="122" w:author="Matthews, Jolie H." w:date="2022-02-17T15:29:00Z">
        <w:r w:rsidR="000E09D3" w:rsidRPr="000E09D3">
          <w:rPr>
            <w:rFonts w:ascii="Times New Roman" w:hAnsi="Times New Roman"/>
            <w:i/>
            <w:iCs/>
          </w:rPr>
          <w:t xml:space="preserve">on or </w:t>
        </w:r>
      </w:ins>
      <w:ins w:id="123" w:author="Matthews, Jolie H." w:date="2022-02-17T15:27:00Z">
        <w:r w:rsidR="007341BD" w:rsidRPr="000E09D3">
          <w:rPr>
            <w:rFonts w:ascii="Times New Roman" w:hAnsi="Times New Roman"/>
            <w:i/>
            <w:iCs/>
          </w:rPr>
          <w:t>af</w:t>
        </w:r>
      </w:ins>
      <w:ins w:id="124" w:author="Matthews, Jolie H." w:date="2022-02-17T15:28:00Z">
        <w:r w:rsidR="007341BD" w:rsidRPr="000E09D3">
          <w:rPr>
            <w:rFonts w:ascii="Times New Roman" w:hAnsi="Times New Roman"/>
            <w:i/>
            <w:iCs/>
          </w:rPr>
          <w:t xml:space="preserve">ter the effective date </w:t>
        </w:r>
        <w:r w:rsidR="00801644" w:rsidRPr="000E09D3">
          <w:rPr>
            <w:rFonts w:ascii="Times New Roman" w:hAnsi="Times New Roman"/>
            <w:i/>
            <w:iCs/>
          </w:rPr>
          <w:t xml:space="preserve">of </w:t>
        </w:r>
      </w:ins>
      <w:ins w:id="125" w:author="Matthews, Jolie H." w:date="2022-02-17T15:29:00Z">
        <w:r w:rsidR="009D6D69">
          <w:rPr>
            <w:rFonts w:ascii="Times New Roman" w:hAnsi="Times New Roman"/>
            <w:i/>
            <w:iCs/>
          </w:rPr>
          <w:t>th</w:t>
        </w:r>
      </w:ins>
      <w:ins w:id="126" w:author="Matthews, Jolie H." w:date="2022-02-17T15:30:00Z">
        <w:r w:rsidR="009D6D69">
          <w:rPr>
            <w:rFonts w:ascii="Times New Roman" w:hAnsi="Times New Roman"/>
            <w:i/>
            <w:iCs/>
          </w:rPr>
          <w:t xml:space="preserve">e </w:t>
        </w:r>
      </w:ins>
      <w:ins w:id="127" w:author="Matthews, Jolie H." w:date="2022-02-17T15:28:00Z">
        <w:r w:rsidR="00801644" w:rsidRPr="000E09D3">
          <w:rPr>
            <w:rFonts w:ascii="Times New Roman" w:hAnsi="Times New Roman"/>
            <w:i/>
            <w:iCs/>
          </w:rPr>
          <w:t>adoption</w:t>
        </w:r>
      </w:ins>
      <w:ins w:id="128" w:author="Matthews, Jolie H." w:date="2022-02-17T15:29:00Z">
        <w:r w:rsidR="000E09D3" w:rsidRPr="000E09D3">
          <w:rPr>
            <w:rFonts w:ascii="Times New Roman" w:hAnsi="Times New Roman"/>
            <w:i/>
            <w:iCs/>
          </w:rPr>
          <w:t xml:space="preserve"> </w:t>
        </w:r>
      </w:ins>
      <w:ins w:id="129" w:author="Matthews, Jolie H." w:date="2022-02-17T15:30:00Z">
        <w:r w:rsidR="002C4921">
          <w:rPr>
            <w:rFonts w:ascii="Times New Roman" w:hAnsi="Times New Roman"/>
            <w:i/>
            <w:iCs/>
          </w:rPr>
          <w:t xml:space="preserve">of the </w:t>
        </w:r>
      </w:ins>
      <w:ins w:id="130" w:author="Matthews, Jolie H." w:date="2022-02-17T15:31:00Z">
        <w:r w:rsidR="002C4921">
          <w:rPr>
            <w:rFonts w:ascii="Times New Roman" w:hAnsi="Times New Roman"/>
            <w:i/>
            <w:iCs/>
          </w:rPr>
          <w:t>amended</w:t>
        </w:r>
      </w:ins>
      <w:ins w:id="131" w:author="Matthews, Jolie H." w:date="2022-02-17T15:30:00Z">
        <w:r w:rsidR="002C4921">
          <w:rPr>
            <w:rFonts w:ascii="Times New Roman" w:hAnsi="Times New Roman"/>
            <w:i/>
            <w:iCs/>
          </w:rPr>
          <w:t xml:space="preserve"> regul</w:t>
        </w:r>
      </w:ins>
      <w:ins w:id="132" w:author="Matthews, Jolie H." w:date="2022-02-17T15:31:00Z">
        <w:r w:rsidR="002C4921">
          <w:rPr>
            <w:rFonts w:ascii="Times New Roman" w:hAnsi="Times New Roman"/>
            <w:i/>
            <w:iCs/>
          </w:rPr>
          <w:t>ation</w:t>
        </w:r>
      </w:ins>
      <w:ins w:id="133" w:author="Matthews, Jolie H." w:date="2022-02-17T15:27:00Z">
        <w:r w:rsidR="00EC6FD0" w:rsidRPr="000E09D3">
          <w:rPr>
            <w:rFonts w:ascii="Times New Roman" w:hAnsi="Times New Roman"/>
            <w:i/>
            <w:iCs/>
          </w:rPr>
          <w:t>.</w:t>
        </w:r>
      </w:ins>
    </w:p>
    <w:p w14:paraId="658E932D" w14:textId="136C4EAB" w:rsidR="005F044C" w:rsidRPr="00E03601" w:rsidRDefault="0019487E">
      <w:pPr>
        <w:pStyle w:val="Heading8"/>
        <w:keepNext w:val="0"/>
        <w:tabs>
          <w:tab w:val="clear" w:pos="600"/>
          <w:tab w:val="clear" w:pos="1200"/>
          <w:tab w:val="clear" w:pos="1800"/>
          <w:tab w:val="clear" w:pos="2400"/>
          <w:tab w:val="clear" w:pos="3360"/>
          <w:tab w:val="clear" w:pos="4080"/>
          <w:tab w:val="clear" w:pos="4800"/>
          <w:tab w:val="clear" w:pos="9360"/>
        </w:tabs>
        <w:rPr>
          <w:sz w:val="20"/>
        </w:rPr>
      </w:pPr>
      <w:r>
        <w:rPr>
          <w:sz w:val="20"/>
        </w:rPr>
        <w:tab/>
      </w: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ins w:id="134" w:author="Matthews, Jolie H." w:date="2022-02-17T08:28:00Z">
        <w:r w:rsidRPr="00E03601">
          <w:rPr>
            <w:sz w:val="20"/>
          </w:rPr>
          <w:t>Section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5" w:author="Matthews, Jolie H." w:date="2022-02-17T08:28:00Z"/>
          <w:rFonts w:ascii="Times New Roman" w:hAnsi="Times New Roman"/>
        </w:rPr>
      </w:pPr>
      <w:ins w:id="136" w:author="Matthews, Jolie H." w:date="2022-02-17T08:28:00Z">
        <w:r w:rsidRPr="00E03601">
          <w:rPr>
            <w:rFonts w:ascii="Times New Roman" w:hAnsi="Times New Roman"/>
          </w:rPr>
          <w:t>For purposes of this regulation:</w:t>
        </w:r>
      </w:ins>
    </w:p>
    <w:p w14:paraId="6B4FBC66" w14:textId="77777777" w:rsidR="0019487E" w:rsidRDefault="0019487E" w:rsidP="0019487E">
      <w:pPr>
        <w:jc w:val="both"/>
        <w:rPr>
          <w:rFonts w:ascii="Times New Roman" w:hAnsi="Times New Roman"/>
        </w:rPr>
      </w:pPr>
    </w:p>
    <w:p w14:paraId="0ED934CF" w14:textId="50E70060" w:rsidR="00193AFC" w:rsidRPr="00E03601" w:rsidRDefault="00514E3E" w:rsidP="0019487E">
      <w:pPr>
        <w:tabs>
          <w:tab w:val="left" w:pos="360"/>
          <w:tab w:val="left" w:pos="720"/>
        </w:tabs>
        <w:ind w:left="1440" w:hanging="1440"/>
        <w:jc w:val="both"/>
        <w:rPr>
          <w:ins w:id="137" w:author="Matthews, Jolie H." w:date="2022-02-17T08:35:00Z"/>
          <w:rFonts w:ascii="Times New Roman" w:hAnsi="Times New Roman"/>
        </w:rPr>
      </w:pPr>
      <w:r>
        <w:rPr>
          <w:rFonts w:ascii="Times New Roman" w:hAnsi="Times New Roman"/>
        </w:rPr>
        <w:tab/>
      </w:r>
      <w:r>
        <w:rPr>
          <w:rFonts w:ascii="Times New Roman" w:hAnsi="Times New Roman"/>
        </w:rPr>
        <w:tab/>
      </w:r>
      <w:ins w:id="138" w:author="Matthews, Jolie H." w:date="2022-02-17T08:29:00Z">
        <w:r w:rsidR="00E848AD" w:rsidRPr="00E03601">
          <w:rPr>
            <w:rFonts w:ascii="Times New Roman" w:hAnsi="Times New Roman"/>
          </w:rPr>
          <w:t>A.</w:t>
        </w:r>
        <w:r w:rsidR="00193AFC" w:rsidRPr="00E03601">
          <w:rPr>
            <w:rFonts w:ascii="Times New Roman" w:hAnsi="Times New Roman"/>
          </w:rPr>
          <w:tab/>
          <w:t xml:space="preserve">“Medicare” means The Health Insurance for the Aged Act, Title XVIII of the Social Security Amendments of 1965 as </w:t>
        </w:r>
      </w:ins>
      <w:ins w:id="139" w:author="Matthews, Jolie H." w:date="2022-02-17T08:30:00Z">
        <w:r w:rsidR="00C34E31" w:rsidRPr="00E03601">
          <w:rPr>
            <w:rFonts w:ascii="Times New Roman" w:hAnsi="Times New Roman"/>
          </w:rPr>
          <w:t>t</w:t>
        </w:r>
      </w:ins>
      <w:ins w:id="140" w:author="Matthews, Jolie H." w:date="2022-02-17T08:29:00Z">
        <w:r w:rsidR="00193AFC" w:rsidRPr="00E03601">
          <w:rPr>
            <w:rFonts w:ascii="Times New Roman" w:hAnsi="Times New Roman"/>
          </w:rPr>
          <w:t xml:space="preserve">hen </w:t>
        </w:r>
      </w:ins>
      <w:ins w:id="141" w:author="Matthews, Jolie H." w:date="2022-02-17T08:30:00Z">
        <w:r w:rsidR="00C34E31" w:rsidRPr="00E03601">
          <w:rPr>
            <w:rFonts w:ascii="Times New Roman" w:hAnsi="Times New Roman"/>
          </w:rPr>
          <w:t>c</w:t>
        </w:r>
      </w:ins>
      <w:ins w:id="142" w:author="Matthews, Jolie H." w:date="2022-02-17T08:29:00Z">
        <w:r w:rsidR="00193AFC" w:rsidRPr="00E03601">
          <w:rPr>
            <w:rFonts w:ascii="Times New Roman" w:hAnsi="Times New Roman"/>
          </w:rPr>
          <w:t xml:space="preserve">onstituted or </w:t>
        </w:r>
      </w:ins>
      <w:ins w:id="143" w:author="Matthews, Jolie H." w:date="2022-02-17T08:30:00Z">
        <w:r w:rsidR="00C34E31" w:rsidRPr="00E03601">
          <w:rPr>
            <w:rFonts w:ascii="Times New Roman" w:hAnsi="Times New Roman"/>
          </w:rPr>
          <w:t>l</w:t>
        </w:r>
      </w:ins>
      <w:ins w:id="144" w:author="Matthews, Jolie H." w:date="2022-02-17T08:29:00Z">
        <w:r w:rsidR="00193AFC" w:rsidRPr="00E03601">
          <w:rPr>
            <w:rFonts w:ascii="Times New Roman" w:hAnsi="Times New Roman"/>
          </w:rPr>
          <w:t xml:space="preserve">ater </w:t>
        </w:r>
      </w:ins>
      <w:ins w:id="145" w:author="Matthews, Jolie H." w:date="2022-02-17T08:30:00Z">
        <w:r w:rsidR="00C34E31" w:rsidRPr="00E03601">
          <w:rPr>
            <w:rFonts w:ascii="Times New Roman" w:hAnsi="Times New Roman"/>
          </w:rPr>
          <w:t>a</w:t>
        </w:r>
      </w:ins>
      <w:ins w:id="146" w:author="Matthews, Jolie H." w:date="2022-02-17T08:29:00Z">
        <w:r w:rsidR="00193AFC" w:rsidRPr="00E03601">
          <w:rPr>
            <w:rFonts w:ascii="Times New Roman" w:hAnsi="Times New Roman"/>
          </w:rPr>
          <w:t>mended.</w:t>
        </w:r>
      </w:ins>
    </w:p>
    <w:p w14:paraId="442486F3" w14:textId="77777777" w:rsidR="00DD0DC2" w:rsidRPr="00E03601" w:rsidRDefault="00DD0DC2" w:rsidP="00890C82">
      <w:pPr>
        <w:jc w:val="both"/>
        <w:rPr>
          <w:ins w:id="147" w:author="Matthews, Jolie H." w:date="2022-02-17T08:35:00Z"/>
          <w:rFonts w:ascii="Times New Roman" w:hAnsi="Times New Roman"/>
        </w:rPr>
      </w:pPr>
    </w:p>
    <w:p w14:paraId="378A34CD" w14:textId="56583850"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ins w:id="148" w:author="Matthews, Jolie H." w:date="2022-02-17T08:36:00Z">
        <w:r w:rsidRPr="00E03601">
          <w:rPr>
            <w:rFonts w:ascii="Times New Roman" w:hAnsi="Times New Roman"/>
          </w:rPr>
          <w:t>B.</w:t>
        </w:r>
        <w:r w:rsidRPr="00E03601">
          <w:rPr>
            <w:rFonts w:ascii="Times New Roman" w:hAnsi="Times New Roman"/>
          </w:rPr>
          <w:tab/>
        </w:r>
        <w:r w:rsidR="00890C82" w:rsidRPr="00E03601">
          <w:rPr>
            <w:rFonts w:ascii="Times New Roman" w:hAnsi="Times New Roman"/>
          </w:rPr>
          <w:t xml:space="preserve">“Short-term, limited-duration </w:t>
        </w:r>
      </w:ins>
      <w:ins w:id="149" w:author="Matthews, Jolie H." w:date="2022-02-17T09:30:00Z">
        <w:r w:rsidR="005F6678">
          <w:rPr>
            <w:rFonts w:ascii="Times New Roman" w:hAnsi="Times New Roman"/>
          </w:rPr>
          <w:t>insurance</w:t>
        </w:r>
      </w:ins>
      <w:ins w:id="150" w:author="Matthews, Jolie H." w:date="2022-02-17T08:36:00Z">
        <w:r w:rsidR="00890C82" w:rsidRPr="00E03601">
          <w:rPr>
            <w:rFonts w:ascii="Times New Roman" w:hAnsi="Times New Roman"/>
          </w:rPr>
          <w:t xml:space="preserve">” means </w:t>
        </w:r>
      </w:ins>
      <w:ins w:id="151" w:author="Matthews, Jolie H." w:date="2022-02-17T09:30:00Z">
        <w:r w:rsidR="00A414DA">
          <w:rPr>
            <w:rFonts w:ascii="Times New Roman" w:hAnsi="Times New Roman"/>
          </w:rPr>
          <w:t>health insuran</w:t>
        </w:r>
      </w:ins>
      <w:ins w:id="152" w:author="Matthews, Jolie H." w:date="2022-02-17T08:36:00Z">
        <w:r w:rsidR="00890C82" w:rsidRPr="00E03601">
          <w:rPr>
            <w:rFonts w:ascii="Times New Roman" w:hAnsi="Times New Roman"/>
          </w:rPr>
          <w:t xml:space="preserve">ce coverage offered or provided within the state pursuant to a contract by a health carrier, regardless of the situs of the delivery of the contract, that has an expiration date specified in the contract that is less than [X days or months] after the original effective </w:t>
        </w:r>
        <w:r w:rsidR="00890C82" w:rsidRPr="00E03601">
          <w:rPr>
            <w:rFonts w:ascii="Times New Roman" w:hAnsi="Times New Roman"/>
          </w:rPr>
          <w:lastRenderedPageBreak/>
          <w:t>date and, taking into account any extensions that may be elected by the policyholder with or without the 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 xml:space="preserve">Section </w:t>
      </w:r>
      <w:del w:id="153" w:author="Matthews, Jolie H." w:date="2022-02-17T08:46:00Z">
        <w:r w:rsidRPr="00433FA3" w:rsidDel="00473F15">
          <w:rPr>
            <w:sz w:val="20"/>
          </w:rPr>
          <w:delText>5</w:delText>
        </w:r>
      </w:del>
      <w:ins w:id="154"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55"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56"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57" w:author="Matthews, Jolie H." w:date="2019-05-15T11:45:00Z">
        <w:r w:rsidR="00882674">
          <w:rPr>
            <w:rFonts w:ascii="Times New Roman" w:hAnsi="Times New Roman"/>
          </w:rPr>
          <w:t xml:space="preserve">a supplementary </w:t>
        </w:r>
      </w:ins>
      <w:ins w:id="158" w:author="Matthews, Jolie H." w:date="2022-02-17T09:34:00Z">
        <w:r w:rsidR="00D64908">
          <w:rPr>
            <w:rFonts w:ascii="Times New Roman" w:hAnsi="Times New Roman"/>
          </w:rPr>
          <w:t xml:space="preserve">health insurance </w:t>
        </w:r>
      </w:ins>
      <w:ins w:id="159" w:author="Matthews, Jolie H." w:date="2019-05-15T11:45:00Z">
        <w:r w:rsidR="00882674">
          <w:rPr>
            <w:rFonts w:ascii="Times New Roman" w:hAnsi="Times New Roman"/>
          </w:rPr>
          <w:t xml:space="preserve">or </w:t>
        </w:r>
      </w:ins>
      <w:ins w:id="160" w:author="Matthews, Jolie H." w:date="2022-02-17T09:32:00Z">
        <w:r w:rsidR="003F4CFD">
          <w:rPr>
            <w:rFonts w:ascii="Times New Roman" w:hAnsi="Times New Roman"/>
          </w:rPr>
          <w:t xml:space="preserve">a </w:t>
        </w:r>
      </w:ins>
      <w:ins w:id="161" w:author="Matthews, Jolie H." w:date="2019-05-15T11:45:00Z">
        <w:r w:rsidR="00882674">
          <w:rPr>
            <w:rFonts w:ascii="Times New Roman" w:hAnsi="Times New Roman"/>
          </w:rPr>
          <w:t xml:space="preserve">short-term </w:t>
        </w:r>
      </w:ins>
      <w:ins w:id="162" w:author="Matthews, Jolie H." w:date="2022-02-17T09:29:00Z">
        <w:r w:rsidR="002228A1">
          <w:rPr>
            <w:rFonts w:ascii="Times New Roman" w:hAnsi="Times New Roman"/>
          </w:rPr>
          <w:t xml:space="preserve">limited duration </w:t>
        </w:r>
      </w:ins>
      <w:ins w:id="163" w:author="Matthews, Jolie H." w:date="2022-02-17T09:32:00Z">
        <w:r w:rsidR="00D42181">
          <w:rPr>
            <w:rFonts w:ascii="Times New Roman" w:hAnsi="Times New Roman"/>
          </w:rPr>
          <w:t>insurance</w:t>
        </w:r>
      </w:ins>
      <w:ins w:id="164"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65" w:author="Matthews, Jolie H." w:date="2021-08-02T10:01:00Z"/>
          <w:rFonts w:asciiTheme="minorHAnsi" w:hAnsiTheme="minorHAnsi"/>
          <w:bCs/>
        </w:rPr>
        <w:pPrChange w:id="166" w:author="Matthews, Jolie H." w:date="2022-02-17T15:02:00Z">
          <w:pPr/>
        </w:pPrChange>
      </w:pPr>
      <w:r>
        <w:rPr>
          <w:rFonts w:ascii="Times New Roman" w:hAnsi="Times New Roman"/>
        </w:rPr>
        <w:tab/>
      </w:r>
      <w:ins w:id="167" w:author="Matthews, Jolie H." w:date="2022-02-17T15:02:00Z">
        <w:r>
          <w:rPr>
            <w:rFonts w:ascii="Times New Roman" w:hAnsi="Times New Roman"/>
          </w:rPr>
          <w:t>(2)</w:t>
        </w:r>
        <w:r>
          <w:rPr>
            <w:rFonts w:ascii="Times New Roman" w:hAnsi="Times New Roman"/>
          </w:rPr>
          <w:tab/>
        </w:r>
      </w:ins>
      <w:ins w:id="168" w:author="Matthews, Jolie H." w:date="2022-02-17T15:03:00Z">
        <w:r>
          <w:rPr>
            <w:rFonts w:ascii="Times New Roman" w:hAnsi="Times New Roman"/>
          </w:rPr>
          <w:t>Ex</w:t>
        </w:r>
      </w:ins>
      <w:ins w:id="169" w:author="Matthews, Jolie H." w:date="2021-08-02T10:09:00Z">
        <w:r w:rsidR="008B5EDD" w:rsidRPr="00A92343">
          <w:rPr>
            <w:rFonts w:ascii="Times New Roman" w:hAnsi="Times New Roman"/>
            <w:bCs/>
          </w:rPr>
          <w:t xml:space="preserve">cept as provided in this regulation, </w:t>
        </w:r>
      </w:ins>
      <w:ins w:id="170" w:author="Matthews, Jolie H." w:date="2021-08-02T10:10:00Z">
        <w:r w:rsidR="008B5EDD" w:rsidRPr="00A92343">
          <w:rPr>
            <w:rFonts w:ascii="Times New Roman" w:hAnsi="Times New Roman"/>
            <w:bCs/>
          </w:rPr>
          <w:t>to the extent these definitions are used in a po</w:t>
        </w:r>
      </w:ins>
      <w:ins w:id="171" w:author="Matthews, Jolie H." w:date="2021-08-02T10:11:00Z">
        <w:r w:rsidR="008B5EDD" w:rsidRPr="00A92343">
          <w:rPr>
            <w:rFonts w:ascii="Times New Roman" w:hAnsi="Times New Roman"/>
            <w:bCs/>
          </w:rPr>
          <w:t xml:space="preserve">licy </w:t>
        </w:r>
      </w:ins>
      <w:ins w:id="172" w:author="Matthews, Jolie H." w:date="2022-02-18T06:30:00Z">
        <w:r w:rsidR="00282492">
          <w:rPr>
            <w:rFonts w:ascii="Times New Roman" w:hAnsi="Times New Roman"/>
            <w:bCs/>
          </w:rPr>
          <w:t>[</w:t>
        </w:r>
      </w:ins>
      <w:ins w:id="173" w:author="Matthews, Jolie H." w:date="2021-08-02T10:11:00Z">
        <w:r w:rsidR="008B5EDD" w:rsidRPr="00A92343">
          <w:rPr>
            <w:rFonts w:ascii="Times New Roman" w:hAnsi="Times New Roman"/>
            <w:bCs/>
          </w:rPr>
          <w:t>or certificat</w:t>
        </w:r>
      </w:ins>
      <w:ins w:id="174" w:author="Matthews, Jolie H. [2]" w:date="2021-08-09T14:07:00Z">
        <w:r w:rsidR="008B5EDD" w:rsidRPr="00A92343">
          <w:rPr>
            <w:rFonts w:ascii="Times New Roman" w:hAnsi="Times New Roman"/>
            <w:bCs/>
          </w:rPr>
          <w:t>e</w:t>
        </w:r>
      </w:ins>
      <w:ins w:id="175" w:author="Matthews, Jolie H." w:date="2022-02-18T06:31:00Z">
        <w:r w:rsidR="00282492">
          <w:rPr>
            <w:rFonts w:ascii="Times New Roman" w:hAnsi="Times New Roman"/>
            <w:bCs/>
          </w:rPr>
          <w:t>]</w:t>
        </w:r>
      </w:ins>
      <w:ins w:id="176" w:author="Matthews, Jolie H." w:date="2021-08-02T10:11:00Z">
        <w:r w:rsidR="008B5EDD" w:rsidRPr="00A92343">
          <w:rPr>
            <w:rFonts w:ascii="Times New Roman" w:hAnsi="Times New Roman"/>
            <w:bCs/>
          </w:rPr>
          <w:t xml:space="preserve">, </w:t>
        </w:r>
      </w:ins>
      <w:ins w:id="177" w:author="Matthews, Jolie H." w:date="2021-08-02T10:10:00Z">
        <w:r w:rsidR="008B5EDD" w:rsidRPr="00A92343">
          <w:rPr>
            <w:rFonts w:ascii="Times New Roman" w:hAnsi="Times New Roman"/>
            <w:bCs/>
          </w:rPr>
          <w:t xml:space="preserve">definitions used in a policy </w:t>
        </w:r>
      </w:ins>
      <w:ins w:id="178" w:author="Matthews, Jolie H." w:date="2022-02-18T06:31:00Z">
        <w:r w:rsidR="00695424">
          <w:rPr>
            <w:rFonts w:ascii="Times New Roman" w:hAnsi="Times New Roman"/>
            <w:bCs/>
          </w:rPr>
          <w:t>[</w:t>
        </w:r>
      </w:ins>
      <w:ins w:id="179" w:author="Matthews, Jolie H." w:date="2021-08-02T10:10:00Z">
        <w:r w:rsidR="008B5EDD" w:rsidRPr="00A92343">
          <w:rPr>
            <w:rFonts w:ascii="Times New Roman" w:hAnsi="Times New Roman"/>
            <w:bCs/>
          </w:rPr>
          <w:t>or certificate</w:t>
        </w:r>
      </w:ins>
      <w:ins w:id="180" w:author="Matthews, Jolie H." w:date="2022-02-18T06:31:00Z">
        <w:r w:rsidR="00695424">
          <w:rPr>
            <w:rFonts w:ascii="Times New Roman" w:hAnsi="Times New Roman"/>
            <w:bCs/>
          </w:rPr>
          <w:t>]</w:t>
        </w:r>
      </w:ins>
      <w:ins w:id="181" w:author="Matthews, Jolie H." w:date="2021-08-02T10:10:00Z">
        <w:r w:rsidR="008B5EDD" w:rsidRPr="00A92343">
          <w:rPr>
            <w:rFonts w:ascii="Times New Roman" w:hAnsi="Times New Roman"/>
            <w:bCs/>
          </w:rPr>
          <w:t xml:space="preserve"> may vary from </w:t>
        </w:r>
      </w:ins>
      <w:ins w:id="182" w:author="Matthews, Jolie H." w:date="2021-08-02T10:11:00Z">
        <w:r w:rsidR="008B5EDD" w:rsidRPr="00A92343">
          <w:rPr>
            <w:rFonts w:ascii="Times New Roman" w:hAnsi="Times New Roman"/>
            <w:bCs/>
          </w:rPr>
          <w:t>the definitions in this section, but not in a manner that restricts covera</w:t>
        </w:r>
      </w:ins>
      <w:ins w:id="183"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184" w:author="Jolie Matthews" w:date="2016-10-17T11:04:00Z"/>
          <w:sz w:val="20"/>
        </w:rPr>
      </w:pPr>
      <w:del w:id="185"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186"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187" w:author="Jolie Matthews" w:date="2016-10-17T11:04:00Z"/>
          <w:rFonts w:ascii="Times New Roman" w:hAnsi="Times New Roman"/>
        </w:rPr>
      </w:pPr>
      <w:del w:id="188"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89" w:author="Jolie Matthews" w:date="2016-10-17T11:04:00Z">
        <w:r w:rsidRPr="00433FA3" w:rsidDel="00D57EF2">
          <w:rPr>
            <w:sz w:val="20"/>
          </w:rPr>
          <w:delText>C</w:delText>
        </w:r>
      </w:del>
      <w:ins w:id="190"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191"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192" w:author="Matthews, Jolie H." w:date="2021-05-31T14:16:00Z">
        <w:r w:rsidR="007669E8" w:rsidRPr="002356B2">
          <w:rPr>
            <w:sz w:val="20"/>
          </w:rPr>
          <w:t>,</w:t>
        </w:r>
      </w:ins>
      <w:r w:rsidRPr="002356B2">
        <w:rPr>
          <w:sz w:val="20"/>
        </w:rPr>
        <w:t xml:space="preserve">” </w:t>
      </w:r>
      <w:ins w:id="193" w:author="Matthews, Jolie H." w:date="2021-05-31T14:16:00Z">
        <w:r w:rsidR="007669E8" w:rsidRPr="002356B2">
          <w:rPr>
            <w:sz w:val="20"/>
          </w:rPr>
          <w:t>“assisted living facility” or “continued care re</w:t>
        </w:r>
      </w:ins>
      <w:ins w:id="194" w:author="Matthews, Jolie H." w:date="2021-05-31T14:17:00Z">
        <w:r w:rsidR="007669E8" w:rsidRPr="002356B2">
          <w:rPr>
            <w:sz w:val="20"/>
          </w:rPr>
          <w:t xml:space="preserve">tirement community” </w:t>
        </w:r>
      </w:ins>
      <w:del w:id="195" w:author="Matthews, Jolie H." w:date="2022-02-17T09:00:00Z">
        <w:r w:rsidRPr="002356B2" w:rsidDel="005B12CB">
          <w:rPr>
            <w:sz w:val="20"/>
          </w:rPr>
          <w:delText>shall be defined</w:delText>
        </w:r>
      </w:del>
      <w:ins w:id="196"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197"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198"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primarily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Provide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199" w:author="Matthews, Jolie H." w:date="2021-05-31T14:20:00Z">
        <w:r w:rsidRPr="002A1966" w:rsidDel="00A701F1">
          <w:rPr>
            <w:rFonts w:ascii="Times New Roman" w:hAnsi="Times New Roman"/>
          </w:rPr>
          <w:delText xml:space="preserve"> may provide that the term shall not be inclusive of</w:delText>
        </w:r>
      </w:del>
      <w:ins w:id="200" w:author="Matthews, Jolie H." w:date="2022-02-17T09:01:00Z">
        <w:r w:rsidR="002A1966" w:rsidRPr="002A1966">
          <w:rPr>
            <w:rFonts w:ascii="Times New Roman" w:hAnsi="Times New Roman"/>
          </w:rPr>
          <w:t xml:space="preserve"> is </w:t>
        </w:r>
      </w:ins>
      <w:ins w:id="201"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lastRenderedPageBreak/>
        <w:t>(b)</w:t>
      </w:r>
      <w:r w:rsidRPr="00433FA3">
        <w:rPr>
          <w:rFonts w:ascii="Times New Roman" w:hAnsi="Times New Roman"/>
        </w:rPr>
        <w:tab/>
        <w:t xml:space="preserve">A home or facility for the </w:t>
      </w:r>
      <w:r w:rsidRPr="00346C4D">
        <w:rPr>
          <w:rFonts w:ascii="Times New Roman" w:hAnsi="Times New Roman"/>
        </w:rPr>
        <w:t xml:space="preserve">aged </w:t>
      </w:r>
      <w:ins w:id="202"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03" w:author="Matthews, Jolie H." w:date="2021-05-31T14:22:00Z">
        <w:r w:rsidRPr="00346C4D" w:rsidDel="00A701F1">
          <w:rPr>
            <w:rFonts w:ascii="Times New Roman" w:hAnsi="Times New Roman"/>
          </w:rPr>
          <w:delText>drug addicts or alcoh</w:delText>
        </w:r>
      </w:del>
      <w:del w:id="204" w:author="Matthews, Jolie H." w:date="2021-05-31T14:23:00Z">
        <w:r w:rsidRPr="00346C4D" w:rsidDel="00A701F1">
          <w:rPr>
            <w:rFonts w:ascii="Times New Roman" w:hAnsi="Times New Roman"/>
          </w:rPr>
          <w:delText>olics</w:delText>
        </w:r>
      </w:del>
      <w:ins w:id="205"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06"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7" w:author="Matthews, Jolie H." w:date="2022-02-17T09:02:00Z">
        <w:r w:rsidRPr="00433FA3" w:rsidDel="007F4AF1">
          <w:rPr>
            <w:sz w:val="20"/>
          </w:rPr>
          <w:delText>D</w:delText>
        </w:r>
      </w:del>
      <w:ins w:id="208" w:author="Matthews, Jolie H." w:date="2022-02-17T09:02:00Z">
        <w:r w:rsidR="007F4AF1">
          <w:rPr>
            <w:sz w:val="20"/>
          </w:rPr>
          <w:t>C</w:t>
        </w:r>
      </w:ins>
      <w:r w:rsidRPr="00433FA3">
        <w:rPr>
          <w:sz w:val="20"/>
        </w:rPr>
        <w:t>.</w:t>
      </w:r>
      <w:r w:rsidRPr="00433FA3">
        <w:rPr>
          <w:sz w:val="20"/>
        </w:rPr>
        <w:tab/>
        <w:t xml:space="preserve">“Hospital” </w:t>
      </w:r>
      <w:del w:id="209" w:author="Matthews, Jolie H." w:date="2022-02-17T09:02:00Z">
        <w:r w:rsidRPr="00433FA3" w:rsidDel="000F6A19">
          <w:rPr>
            <w:sz w:val="20"/>
          </w:rPr>
          <w:delText>may be defined</w:delText>
        </w:r>
      </w:del>
      <w:ins w:id="210"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11"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37D8A840"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12" w:author="Matthews, Jolie H." w:date="2021-05-31T14:31:00Z">
        <w:r w:rsidRPr="00DC4358" w:rsidDel="00987502">
          <w:rPr>
            <w:rFonts w:ascii="Times New Roman" w:hAnsi="Times New Roman"/>
          </w:rPr>
          <w:delText xml:space="preserve"> may state that the term shall not be inclusive of</w:delText>
        </w:r>
      </w:del>
      <w:ins w:id="213"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proofErr w:type="spellStart"/>
      <w:r w:rsidRPr="00433FA3">
        <w:rPr>
          <w:rFonts w:ascii="Times New Roman" w:hAnsi="Times New Roman"/>
        </w:rPr>
        <w:t>rehabilitory</w:t>
      </w:r>
      <w:proofErr w:type="spellEnd"/>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14" w:author="Matthews, Jolie H." w:date="2021-05-31T14:32:00Z">
        <w:r w:rsidRPr="00DC4358" w:rsidDel="00987502">
          <w:rPr>
            <w:rFonts w:ascii="Times New Roman" w:hAnsi="Times New Roman"/>
          </w:rPr>
          <w:delText xml:space="preserve">, </w:delText>
        </w:r>
      </w:del>
      <w:del w:id="215" w:author="Matthews, Jolie H." w:date="2021-05-31T14:31:00Z">
        <w:r w:rsidRPr="00DC4358" w:rsidDel="00987502">
          <w:rPr>
            <w:rFonts w:ascii="Times New Roman" w:hAnsi="Times New Roman"/>
          </w:rPr>
          <w:delText>drug addicts or alcoholics</w:delText>
        </w:r>
      </w:del>
      <w:ins w:id="216"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17" w:author="Jolie Matthews" w:date="2016-10-17T10:44:00Z"/>
          <w:sz w:val="20"/>
        </w:rPr>
      </w:pPr>
      <w:ins w:id="218" w:author="Matthews, Jolie H." w:date="2022-02-17T09:06:00Z">
        <w:r>
          <w:rPr>
            <w:sz w:val="20"/>
          </w:rPr>
          <w:t>D</w:t>
        </w:r>
      </w:ins>
      <w:ins w:id="219" w:author="Jolie Matthews" w:date="2016-10-17T10:39:00Z">
        <w:r w:rsidR="00B36AE6">
          <w:rPr>
            <w:sz w:val="20"/>
          </w:rPr>
          <w:t>.</w:t>
        </w:r>
        <w:r w:rsidR="00B36AE6">
          <w:rPr>
            <w:sz w:val="20"/>
          </w:rPr>
          <w:tab/>
        </w:r>
      </w:ins>
      <w:ins w:id="220" w:author="Jolie Matthews" w:date="2016-10-17T10:43:00Z">
        <w:r w:rsidR="00B36AE6">
          <w:rPr>
            <w:sz w:val="20"/>
          </w:rPr>
          <w:t>(1)</w:t>
        </w:r>
        <w:r w:rsidR="00B36AE6">
          <w:rPr>
            <w:sz w:val="20"/>
          </w:rPr>
          <w:tab/>
        </w:r>
      </w:ins>
      <w:ins w:id="221" w:author="Jolie Matthews" w:date="2016-10-17T10:39:00Z">
        <w:r w:rsidR="00B36AE6">
          <w:rPr>
            <w:sz w:val="20"/>
          </w:rPr>
          <w:t xml:space="preserve">“Injury” </w:t>
        </w:r>
      </w:ins>
      <w:ins w:id="222" w:author="Matthews, Jolie H." w:date="2022-02-17T09:07:00Z">
        <w:r w:rsidR="005C01D8">
          <w:rPr>
            <w:sz w:val="20"/>
          </w:rPr>
          <w:t xml:space="preserve">means </w:t>
        </w:r>
      </w:ins>
      <w:ins w:id="223" w:author="Jolie Matthews" w:date="2016-10-17T10:43:00Z">
        <w:r w:rsidR="00B36AE6">
          <w:rPr>
            <w:sz w:val="20"/>
          </w:rPr>
          <w:t>a</w:t>
        </w:r>
      </w:ins>
      <w:ins w:id="224" w:author="Jolie Matthews" w:date="2016-10-17T10:39:00Z">
        <w:r w:rsidR="00B36AE6">
          <w:rPr>
            <w:sz w:val="20"/>
          </w:rPr>
          <w:t xml:space="preserve"> bodily injury resulting from an accident, independent of disease</w:t>
        </w:r>
      </w:ins>
      <w:ins w:id="225" w:author="Jolie Matthews" w:date="2016-10-17T11:02:00Z">
        <w:r w:rsidR="00D57EF2">
          <w:rPr>
            <w:sz w:val="20"/>
          </w:rPr>
          <w:t>, which</w:t>
        </w:r>
      </w:ins>
      <w:ins w:id="226" w:author="Jolie Matthews" w:date="2016-10-17T11:01:00Z">
        <w:r w:rsidR="00D57EF2">
          <w:rPr>
            <w:sz w:val="20"/>
          </w:rPr>
          <w:t xml:space="preserve"> occurs</w:t>
        </w:r>
      </w:ins>
      <w:ins w:id="227" w:author="Jolie Matthews" w:date="2016-10-17T10:43:00Z">
        <w:r w:rsidR="00B36AE6">
          <w:rPr>
            <w:sz w:val="20"/>
          </w:rPr>
          <w:t xml:space="preserve"> while the </w:t>
        </w:r>
      </w:ins>
      <w:ins w:id="228" w:author="Jolie Matthews" w:date="2016-10-17T11:01:00Z">
        <w:r w:rsidR="00D57EF2">
          <w:rPr>
            <w:sz w:val="20"/>
          </w:rPr>
          <w:t>coverage</w:t>
        </w:r>
      </w:ins>
      <w:ins w:id="229"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30"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31" w:author="Jolie Matthews" w:date="2016-10-17T10:47:00Z"/>
          <w:sz w:val="20"/>
        </w:rPr>
      </w:pPr>
      <w:ins w:id="232" w:author="Jolie Matthews" w:date="2016-10-17T10:46:00Z">
        <w:r>
          <w:rPr>
            <w:sz w:val="20"/>
          </w:rPr>
          <w:t>(</w:t>
        </w:r>
      </w:ins>
      <w:ins w:id="233" w:author="Matthews, Jolie H." w:date="2022-02-17T09:07:00Z">
        <w:r w:rsidR="00240F0E">
          <w:rPr>
            <w:sz w:val="20"/>
          </w:rPr>
          <w:t>2</w:t>
        </w:r>
      </w:ins>
      <w:ins w:id="234"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35"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36" w:author="Jolie Matthews" w:date="2016-10-17T10:50:00Z"/>
          <w:sz w:val="20"/>
        </w:rPr>
      </w:pPr>
      <w:r>
        <w:rPr>
          <w:sz w:val="20"/>
        </w:rPr>
        <w:tab/>
      </w:r>
      <w:ins w:id="237" w:author="Jolie Matthews" w:date="2016-10-17T10:47:00Z">
        <w:r w:rsidR="00B2104E">
          <w:rPr>
            <w:sz w:val="20"/>
          </w:rPr>
          <w:t>(</w:t>
        </w:r>
      </w:ins>
      <w:ins w:id="238" w:author="Matthews, Jolie H." w:date="2022-02-17T09:07:00Z">
        <w:r w:rsidR="00240F0E">
          <w:rPr>
            <w:sz w:val="20"/>
          </w:rPr>
          <w:t>3</w:t>
        </w:r>
      </w:ins>
      <w:ins w:id="239" w:author="Jolie Matthews" w:date="2016-10-17T10:47:00Z">
        <w:r w:rsidR="00B2104E">
          <w:rPr>
            <w:sz w:val="20"/>
          </w:rPr>
          <w:t>)</w:t>
        </w:r>
        <w:r w:rsidR="00B2104E">
          <w:rPr>
            <w:sz w:val="20"/>
          </w:rPr>
          <w:tab/>
          <w:t xml:space="preserve">The definition </w:t>
        </w:r>
      </w:ins>
      <w:ins w:id="240" w:author="Jolie Matthews" w:date="2016-10-17T10:48:00Z">
        <w:r w:rsidR="00B2104E">
          <w:rPr>
            <w:sz w:val="20"/>
          </w:rPr>
          <w:t>may</w:t>
        </w:r>
      </w:ins>
      <w:ins w:id="241" w:author="Jolie Matthews" w:date="2016-10-17T10:47:00Z">
        <w:r w:rsidR="00B2104E">
          <w:rPr>
            <w:sz w:val="20"/>
          </w:rPr>
          <w:t xml:space="preserve"> state that the </w:t>
        </w:r>
      </w:ins>
      <w:ins w:id="242" w:author="Jolie Matthews" w:date="2016-10-17T10:49:00Z">
        <w:r w:rsidR="00B2104E">
          <w:rPr>
            <w:sz w:val="20"/>
          </w:rPr>
          <w:t xml:space="preserve">disability shall have occurred within a specified period of time (not less than thirty (30) days) of the injury, otherwise the condition shall be </w:t>
        </w:r>
      </w:ins>
      <w:ins w:id="243" w:author="Jolie Matthews" w:date="2016-10-17T10:50:00Z">
        <w:r w:rsidR="00B2104E">
          <w:rPr>
            <w:sz w:val="20"/>
          </w:rPr>
          <w:t>considered</w:t>
        </w:r>
      </w:ins>
      <w:ins w:id="244" w:author="Jolie Matthews" w:date="2016-10-17T10:49:00Z">
        <w:r w:rsidR="00B2104E">
          <w:rPr>
            <w:sz w:val="20"/>
          </w:rPr>
          <w:t xml:space="preserve"> </w:t>
        </w:r>
      </w:ins>
      <w:ins w:id="245"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46" w:author="Jolie Matthews" w:date="2016-10-17T10:50:00Z"/>
          <w:sz w:val="20"/>
        </w:rPr>
      </w:pPr>
    </w:p>
    <w:p w14:paraId="4A8CB9DD" w14:textId="561ED75D" w:rsidR="00B2104E" w:rsidRPr="00433FA3" w:rsidRDefault="00B2104E" w:rsidP="00B2104E">
      <w:pPr>
        <w:ind w:left="2160" w:hanging="720"/>
        <w:jc w:val="both"/>
        <w:rPr>
          <w:ins w:id="247" w:author="Jolie Matthews" w:date="2016-10-17T10:50:00Z"/>
          <w:rFonts w:ascii="Times New Roman" w:hAnsi="Times New Roman"/>
        </w:rPr>
      </w:pPr>
      <w:ins w:id="248" w:author="Jolie Matthews" w:date="2016-10-17T10:50:00Z">
        <w:r>
          <w:rPr>
            <w:rFonts w:ascii="Times New Roman" w:hAnsi="Times New Roman"/>
          </w:rPr>
          <w:t>(</w:t>
        </w:r>
      </w:ins>
      <w:ins w:id="249" w:author="Matthews, Jolie H." w:date="2022-02-17T09:07:00Z">
        <w:r w:rsidR="00240F0E">
          <w:rPr>
            <w:rFonts w:ascii="Times New Roman" w:hAnsi="Times New Roman"/>
          </w:rPr>
          <w:t>4</w:t>
        </w:r>
      </w:ins>
      <w:ins w:id="250"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51" w:author="Jolie Matthews" w:date="2016-10-17T10:51:00Z">
        <w:r>
          <w:rPr>
            <w:rFonts w:ascii="Times New Roman" w:hAnsi="Times New Roman"/>
          </w:rPr>
          <w:t>y”</w:t>
        </w:r>
      </w:ins>
      <w:ins w:id="252" w:author="Jolie Matthews" w:date="2016-10-17T10:50:00Z">
        <w:r w:rsidRPr="00433FA3">
          <w:rPr>
            <w:rFonts w:ascii="Times New Roman" w:hAnsi="Times New Roman"/>
          </w:rPr>
          <w:t xml:space="preserve"> shall not include </w:t>
        </w:r>
      </w:ins>
      <w:ins w:id="253" w:author="Jolie Matthews" w:date="2016-10-17T10:51:00Z">
        <w:r>
          <w:rPr>
            <w:rFonts w:ascii="Times New Roman" w:hAnsi="Times New Roman"/>
          </w:rPr>
          <w:t>an injury</w:t>
        </w:r>
      </w:ins>
      <w:ins w:id="254" w:author="Jolie Matthews" w:date="2016-10-17T10:50:00Z">
        <w:r w:rsidRPr="00433FA3">
          <w:rPr>
            <w:rFonts w:ascii="Times New Roman" w:hAnsi="Times New Roman"/>
          </w:rPr>
          <w:t xml:space="preserve"> for which benefits are provided under workers’ compensation, employers’ liability or similar law; or under a motor vehicle no-fault </w:t>
        </w:r>
        <w:r w:rsidRPr="00433FA3">
          <w:rPr>
            <w:rFonts w:ascii="Times New Roman" w:hAnsi="Times New Roman"/>
          </w:rPr>
          <w:lastRenderedPageBreak/>
          <w:t>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55"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56" w:author="Matthews, Jolie H." w:date="2022-02-17T09:08:00Z"/>
          <w:sz w:val="20"/>
        </w:rPr>
      </w:pPr>
      <w:del w:id="257" w:author="Matthews, Jolie H." w:date="2022-02-17T09:08:00Z">
        <w:r w:rsidRPr="00433FA3" w:rsidDel="00FD4459">
          <w:rPr>
            <w:sz w:val="20"/>
          </w:rPr>
          <w:delText>E.</w:delText>
        </w:r>
        <w:r w:rsidRPr="00433FA3" w:rsidDel="00FD4459">
          <w:rPr>
            <w:sz w:val="20"/>
          </w:rPr>
          <w:tab/>
        </w:r>
        <w:bookmarkStart w:id="258" w:name="_Hlk95979009"/>
        <w:r w:rsidRPr="00433FA3" w:rsidDel="00FD4459">
          <w:rPr>
            <w:sz w:val="20"/>
          </w:rPr>
          <w:delText>“Medicare” means The Health Insurance for the Aged Act, Title XVIII of the Social Security Amendments of 1965 as Then Constituted or Later Amended.</w:delText>
        </w:r>
      </w:del>
    </w:p>
    <w:bookmarkEnd w:id="258"/>
    <w:p w14:paraId="0610D781" w14:textId="77777777" w:rsidR="005F044C" w:rsidRPr="00433FA3" w:rsidRDefault="005F044C">
      <w:pPr>
        <w:jc w:val="both"/>
        <w:rPr>
          <w:rFonts w:ascii="Times New Roman" w:hAnsi="Times New Roman"/>
        </w:rPr>
      </w:pPr>
    </w:p>
    <w:p w14:paraId="4F2823B7" w14:textId="12A7CC8D"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59" w:author="Matthews, Jolie H." w:date="2021-05-31T15:01:00Z"/>
          <w:sz w:val="20"/>
        </w:rPr>
      </w:pPr>
      <w:del w:id="260" w:author="Matthews, Jolie H." w:date="2022-02-17T09:11:00Z">
        <w:r w:rsidRPr="00433FA3" w:rsidDel="00022317">
          <w:rPr>
            <w:sz w:val="20"/>
          </w:rPr>
          <w:delText>F</w:delText>
        </w:r>
      </w:del>
      <w:ins w:id="261"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62" w:author="Matthews, Jolie H." w:date="2022-02-17T09:14:00Z">
        <w:r w:rsidRPr="00FD5BE9" w:rsidDel="00A20049">
          <w:rPr>
            <w:sz w:val="20"/>
          </w:rPr>
          <w:delText xml:space="preserve">shall not be defined more restrictively than </w:delText>
        </w:r>
      </w:del>
      <w:del w:id="263" w:author="Matthews, Jolie H." w:date="2022-02-17T15:11:00Z">
        <w:r w:rsidRPr="00FD5BE9" w:rsidDel="007613B0">
          <w:rPr>
            <w:sz w:val="20"/>
          </w:rPr>
          <w:delText>a definition including neurosis, psychoneurosis, psychosis, or mental or emotional disease or disorder of any kind</w:delText>
        </w:r>
      </w:del>
      <w:ins w:id="264" w:author="Matthews, Jolie H." w:date="2022-02-17T15:11:00Z">
        <w:r w:rsidR="00E37AC4">
          <w:rPr>
            <w:sz w:val="20"/>
          </w:rPr>
          <w:t xml:space="preserve"> means any condition or disorder defined by categories listed </w:t>
        </w:r>
        <w:proofErr w:type="spellStart"/>
        <w:r w:rsidR="00E37AC4">
          <w:rPr>
            <w:sz w:val="20"/>
          </w:rPr>
          <w:t>n</w:t>
        </w:r>
        <w:proofErr w:type="spellEnd"/>
        <w:r w:rsidR="00E37AC4">
          <w:rPr>
            <w:sz w:val="20"/>
          </w:rPr>
          <w:t xml:space="preserve"> the most recent edition of the Dia</w:t>
        </w:r>
        <w:r w:rsidR="00C06B2B">
          <w:rPr>
            <w:sz w:val="20"/>
          </w:rPr>
          <w:t>gnostic and St</w:t>
        </w:r>
      </w:ins>
      <w:ins w:id="265"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7E84B1CE" w:rsidR="005F044C" w:rsidRPr="00433FA3" w:rsidRDefault="005F044C">
      <w:pPr>
        <w:ind w:left="1440" w:hanging="720"/>
        <w:jc w:val="both"/>
        <w:rPr>
          <w:rFonts w:ascii="Times New Roman" w:hAnsi="Times New Roman"/>
        </w:rPr>
      </w:pPr>
      <w:del w:id="266" w:author="Jolie Matthews" w:date="2016-10-17T11:11:00Z">
        <w:r w:rsidRPr="00433FA3" w:rsidDel="0095432D">
          <w:rPr>
            <w:rFonts w:ascii="Times New Roman" w:hAnsi="Times New Roman"/>
          </w:rPr>
          <w:delText>G</w:delText>
        </w:r>
      </w:del>
      <w:ins w:id="267"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68"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69"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70" w:author="Matthews, Jolie H." w:date="2022-02-17T15:35:00Z">
        <w:r>
          <w:rPr>
            <w:rFonts w:ascii="Times New Roman" w:hAnsi="Times New Roman"/>
            <w:b/>
            <w:bCs/>
          </w:rPr>
          <w:t>Drafting Note</w:t>
        </w:r>
        <w:r>
          <w:rPr>
            <w:rFonts w:ascii="Times New Roman" w:hAnsi="Times New Roman"/>
          </w:rPr>
          <w:t>:</w:t>
        </w:r>
      </w:ins>
      <w:ins w:id="271"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272" w:author="Jolie Matthews" w:date="2016-10-17T11:12:00Z">
        <w:r w:rsidRPr="00433FA3" w:rsidDel="0095432D">
          <w:rPr>
            <w:rFonts w:ascii="Times New Roman" w:hAnsi="Times New Roman"/>
          </w:rPr>
          <w:delText>H</w:delText>
        </w:r>
      </w:del>
      <w:ins w:id="273"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274" w:author="Jolie Matthews" w:date="2016-10-17T11:15:00Z"/>
          <w:rFonts w:ascii="Times New Roman" w:hAnsi="Times New Roman"/>
        </w:rPr>
      </w:pPr>
      <w:del w:id="275" w:author="Jolie Matthews" w:date="2016-10-17T11:12:00Z">
        <w:r w:rsidRPr="00433FA3" w:rsidDel="0095432D">
          <w:rPr>
            <w:rFonts w:ascii="Times New Roman" w:hAnsi="Times New Roman"/>
          </w:rPr>
          <w:delText>I</w:delText>
        </w:r>
      </w:del>
      <w:ins w:id="276"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277" w:author="Matthews, Jolie H." w:date="2022-02-17T09:14:00Z">
        <w:r w:rsidRPr="00433FA3" w:rsidDel="00A20049">
          <w:rPr>
            <w:rFonts w:ascii="Times New Roman" w:hAnsi="Times New Roman"/>
          </w:rPr>
          <w:delText>shall be defined in relation to</w:delText>
        </w:r>
      </w:del>
      <w:ins w:id="278" w:author="Jolie Matthews" w:date="2016-10-17T11:14:00Z">
        <w:r w:rsidR="0095432D">
          <w:rPr>
            <w:rFonts w:ascii="Times New Roman" w:hAnsi="Times New Roman"/>
          </w:rPr>
          <w:t xml:space="preserve"> mean</w:t>
        </w:r>
      </w:ins>
      <w:ins w:id="279" w:author="Matthews, Jolie H." w:date="2022-02-17T09:14:00Z">
        <w:r w:rsidR="00A20049">
          <w:rPr>
            <w:rFonts w:ascii="Times New Roman" w:hAnsi="Times New Roman"/>
          </w:rPr>
          <w:t>s</w:t>
        </w:r>
      </w:ins>
      <w:ins w:id="280" w:author="Jolie Matthews" w:date="2016-10-17T11:14:00Z">
        <w:r w:rsidR="0095432D">
          <w:rPr>
            <w:rFonts w:ascii="Times New Roman" w:hAnsi="Times New Roman"/>
          </w:rPr>
          <w:t xml:space="preserve"> that, due to a disability, </w:t>
        </w:r>
      </w:ins>
      <w:ins w:id="281" w:author="Jolie Matthews" w:date="2016-10-17T11:15:00Z">
        <w:r w:rsidR="0095432D">
          <w:rPr>
            <w:rFonts w:ascii="Times New Roman" w:hAnsi="Times New Roman"/>
          </w:rPr>
          <w:t>an</w:t>
        </w:r>
      </w:ins>
      <w:ins w:id="282"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283"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284" w:author="Jolie Matthews" w:date="2016-10-17T11:15:00Z"/>
          <w:rFonts w:ascii="Times New Roman" w:hAnsi="Times New Roman"/>
        </w:rPr>
      </w:pPr>
      <w:r>
        <w:rPr>
          <w:rFonts w:ascii="Times New Roman" w:hAnsi="Times New Roman"/>
        </w:rPr>
        <w:tab/>
      </w:r>
      <w:ins w:id="285" w:author="Jolie Matthews" w:date="2016-10-17T11:15:00Z">
        <w:r w:rsidR="0095432D">
          <w:rPr>
            <w:rFonts w:ascii="Times New Roman" w:hAnsi="Times New Roman"/>
          </w:rPr>
          <w:t>(1)</w:t>
        </w:r>
        <w:r w:rsidR="0095432D">
          <w:rPr>
            <w:rFonts w:ascii="Times New Roman" w:hAnsi="Times New Roman"/>
          </w:rPr>
          <w:tab/>
        </w:r>
      </w:ins>
      <w:del w:id="286" w:author="Jolie Matthews" w:date="2016-10-17T11:14:00Z">
        <w:r w:rsidR="005F044C" w:rsidRPr="00433FA3" w:rsidDel="0095432D">
          <w:rPr>
            <w:rFonts w:ascii="Times New Roman" w:hAnsi="Times New Roman"/>
          </w:rPr>
          <w:delText>the individua</w:delText>
        </w:r>
      </w:del>
      <w:del w:id="287"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288"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all of the “major,” “important” or “essential” duties of </w:t>
      </w:r>
      <w:ins w:id="289"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290"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291" w:author="Jolie Matthews" w:date="2016-10-17T11:15:00Z">
        <w:r w:rsidR="0095432D">
          <w:rPr>
            <w:rFonts w:ascii="Times New Roman" w:hAnsi="Times New Roman"/>
          </w:rPr>
          <w:t>; and</w:t>
        </w:r>
      </w:ins>
    </w:p>
    <w:p w14:paraId="367F6AC9" w14:textId="77777777" w:rsidR="0095432D" w:rsidRDefault="0095432D">
      <w:pPr>
        <w:ind w:left="1440" w:hanging="720"/>
        <w:jc w:val="both"/>
        <w:rPr>
          <w:ins w:id="292"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293" w:author="Jolie Matthews" w:date="2016-10-17T11:15:00Z">
        <w:r w:rsidR="0095432D">
          <w:rPr>
            <w:rFonts w:ascii="Times New Roman" w:hAnsi="Times New Roman"/>
          </w:rPr>
          <w:t>(2)</w:t>
        </w:r>
        <w:r w:rsidR="0095432D">
          <w:rPr>
            <w:rFonts w:ascii="Times New Roman" w:hAnsi="Times New Roman"/>
          </w:rPr>
          <w:tab/>
        </w:r>
      </w:ins>
      <w:ins w:id="294"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295" w:author="Jolie Matthews" w:date="2016-10-17T11:18:00Z"/>
          <w:sz w:val="20"/>
        </w:rPr>
      </w:pPr>
      <w:del w:id="296" w:author="Jolie Matthews" w:date="2016-10-17T11:17:00Z">
        <w:r w:rsidRPr="00433FA3" w:rsidDel="00C25144">
          <w:rPr>
            <w:sz w:val="20"/>
          </w:rPr>
          <w:delText>J</w:delText>
        </w:r>
      </w:del>
      <w:ins w:id="297" w:author="Matthews, Jolie H." w:date="2022-02-17T09:15:00Z">
        <w:r w:rsidR="00FF0A12">
          <w:rPr>
            <w:sz w:val="20"/>
          </w:rPr>
          <w:t>I</w:t>
        </w:r>
      </w:ins>
      <w:r w:rsidRPr="00433FA3">
        <w:rPr>
          <w:sz w:val="20"/>
        </w:rPr>
        <w:t>.</w:t>
      </w:r>
      <w:r w:rsidRPr="00433FA3">
        <w:rPr>
          <w:sz w:val="20"/>
        </w:rPr>
        <w:tab/>
      </w:r>
      <w:ins w:id="298" w:author="Jolie Matthews" w:date="2016-10-17T11:18:00Z">
        <w:r w:rsidR="00C25144">
          <w:rPr>
            <w:sz w:val="20"/>
          </w:rPr>
          <w:t>(1)</w:t>
        </w:r>
        <w:r w:rsidR="00C25144">
          <w:rPr>
            <w:sz w:val="20"/>
          </w:rPr>
          <w:tab/>
        </w:r>
      </w:ins>
      <w:r w:rsidRPr="00433FA3">
        <w:rPr>
          <w:sz w:val="20"/>
        </w:rPr>
        <w:t xml:space="preserve">“Physician” </w:t>
      </w:r>
      <w:del w:id="299" w:author="Matthews, Jolie H." w:date="2022-02-17T09:15:00Z">
        <w:r w:rsidRPr="00433FA3" w:rsidDel="000B69A1">
          <w:rPr>
            <w:sz w:val="20"/>
          </w:rPr>
          <w:delText>may be defined by</w:delText>
        </w:r>
      </w:del>
      <w:ins w:id="300" w:author="Matthews, Jolie H." w:date="2022-02-17T09:15:00Z">
        <w:r w:rsidR="000B69A1">
          <w:rPr>
            <w:sz w:val="20"/>
          </w:rPr>
          <w:t>means</w:t>
        </w:r>
      </w:ins>
      <w:ins w:id="301" w:author="Matthews, Jolie H." w:date="2022-02-17T09:16:00Z">
        <w:r w:rsidR="009D46C5">
          <w:rPr>
            <w:sz w:val="20"/>
          </w:rPr>
          <w:t xml:space="preserve"> and</w:t>
        </w:r>
      </w:ins>
      <w:r w:rsidRPr="00433FA3">
        <w:rPr>
          <w:sz w:val="20"/>
        </w:rPr>
        <w:t xml:space="preserve"> </w:t>
      </w:r>
      <w:del w:id="302" w:author="Matthews, Jolie H." w:date="2022-02-17T09:16:00Z">
        <w:r w:rsidRPr="00433FA3" w:rsidDel="009D46C5">
          <w:rPr>
            <w:sz w:val="20"/>
          </w:rPr>
          <w:delText>including</w:delText>
        </w:r>
      </w:del>
      <w:ins w:id="303"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04"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05" w:author="Jolie Matthews" w:date="2016-10-17T11:18:00Z">
        <w:r w:rsidR="00C25144">
          <w:rPr>
            <w:sz w:val="20"/>
          </w:rPr>
          <w:t>(2)</w:t>
        </w:r>
        <w:r w:rsidR="00C25144">
          <w:rPr>
            <w:sz w:val="20"/>
          </w:rPr>
          <w:tab/>
        </w:r>
      </w:ins>
      <w:ins w:id="306"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32F4DF61" w:rsidR="005F044C" w:rsidRPr="00433FA3" w:rsidRDefault="005F044C" w:rsidP="00724206">
      <w:pPr>
        <w:tabs>
          <w:tab w:val="left" w:pos="720"/>
          <w:tab w:val="left" w:pos="1440"/>
        </w:tabs>
        <w:ind w:left="2160" w:hanging="1440"/>
        <w:jc w:val="both"/>
        <w:rPr>
          <w:rFonts w:ascii="Times New Roman" w:hAnsi="Times New Roman"/>
        </w:rPr>
      </w:pPr>
      <w:del w:id="307" w:author="Matthews, Jolie H." w:date="2021-05-31T14:44:00Z">
        <w:r w:rsidRPr="00433FA3" w:rsidDel="00FD768A">
          <w:rPr>
            <w:rFonts w:ascii="Times New Roman" w:hAnsi="Times New Roman"/>
          </w:rPr>
          <w:delText>K</w:delText>
        </w:r>
      </w:del>
      <w:ins w:id="308"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09" w:author="Matthews, Jolie H." w:date="2022-02-17T09:21:00Z">
        <w:r w:rsidR="004D0D0F">
          <w:rPr>
            <w:rFonts w:ascii="Times New Roman" w:hAnsi="Times New Roman"/>
          </w:rPr>
          <w:t>(1)</w:t>
        </w:r>
        <w:r w:rsidR="004D0D0F">
          <w:rPr>
            <w:rFonts w:ascii="Times New Roman" w:hAnsi="Times New Roman"/>
          </w:rPr>
          <w:tab/>
        </w:r>
      </w:ins>
      <w:ins w:id="310" w:author="Matthews, Jolie H." w:date="2022-02-17T09:17:00Z">
        <w:r w:rsidR="00B04F90">
          <w:rPr>
            <w:rFonts w:ascii="Times New Roman" w:hAnsi="Times New Roman"/>
          </w:rPr>
          <w:t xml:space="preserve">Except for short-term, limited duration </w:t>
        </w:r>
      </w:ins>
      <w:ins w:id="311" w:author="Matthews, Jolie H." w:date="2023-01-31T10:13:00Z">
        <w:r w:rsidR="00AC4E64">
          <w:rPr>
            <w:rFonts w:ascii="Times New Roman" w:hAnsi="Times New Roman"/>
          </w:rPr>
          <w:t xml:space="preserve">health </w:t>
        </w:r>
      </w:ins>
      <w:proofErr w:type="spellStart"/>
      <w:ins w:id="312" w:author="Matthews, Jolie H." w:date="2022-02-17T09:18:00Z">
        <w:r w:rsidR="00E87DF2">
          <w:rPr>
            <w:rFonts w:ascii="Times New Roman" w:hAnsi="Times New Roman"/>
          </w:rPr>
          <w:t>insurance,</w:t>
        </w:r>
      </w:ins>
      <w:r w:rsidRPr="00433FA3">
        <w:rPr>
          <w:rFonts w:ascii="Times New Roman" w:hAnsi="Times New Roman"/>
        </w:rPr>
        <w:t>“</w:t>
      </w:r>
      <w:del w:id="313" w:author="Matthews, Jolie H." w:date="2022-02-18T06:35:00Z">
        <w:r w:rsidRPr="00433FA3" w:rsidDel="00C833D5">
          <w:rPr>
            <w:rFonts w:ascii="Times New Roman" w:hAnsi="Times New Roman"/>
          </w:rPr>
          <w:delText>P</w:delText>
        </w:r>
      </w:del>
      <w:ins w:id="314" w:author="Matthews, Jolie H." w:date="2022-02-18T06:35:00Z">
        <w:r w:rsidR="00C833D5">
          <w:rPr>
            <w:rFonts w:ascii="Times New Roman" w:hAnsi="Times New Roman"/>
          </w:rPr>
          <w:t>p</w:t>
        </w:r>
      </w:ins>
      <w:r w:rsidRPr="00433FA3">
        <w:rPr>
          <w:rFonts w:ascii="Times New Roman" w:hAnsi="Times New Roman"/>
        </w:rPr>
        <w:t>reexisting</w:t>
      </w:r>
      <w:proofErr w:type="spellEnd"/>
      <w:r w:rsidRPr="00433FA3">
        <w:rPr>
          <w:rFonts w:ascii="Times New Roman" w:hAnsi="Times New Roman"/>
        </w:rPr>
        <w:t xml:space="preserve"> condition” </w:t>
      </w:r>
      <w:del w:id="315"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16"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17" w:author="Jolie Matthews" w:date="2015-03-17T12:44:00Z"/>
          <w:rFonts w:ascii="Times New Roman" w:hAnsi="Times New Roman"/>
        </w:rPr>
      </w:pPr>
      <w:del w:id="318" w:author="Jolie Matthews" w:date="2015-03-17T12:44:00Z">
        <w:r w:rsidRPr="00433FA3" w:rsidDel="0012051D">
          <w:rPr>
            <w:rFonts w:ascii="Times New Roman" w:hAnsi="Times New Roman"/>
          </w:rPr>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0818AA04" w:rsidR="005F044C" w:rsidRDefault="005F044C">
      <w:pPr>
        <w:jc w:val="both"/>
        <w:rPr>
          <w:rFonts w:ascii="Times New Roman" w:hAnsi="Times New Roman"/>
        </w:rPr>
      </w:pPr>
    </w:p>
    <w:p w14:paraId="353EFFCB" w14:textId="491B5223" w:rsidR="00AC4E64" w:rsidRPr="00AC4E64" w:rsidRDefault="00AC4E64">
      <w:pPr>
        <w:jc w:val="both"/>
        <w:rPr>
          <w:rFonts w:ascii="Times New Roman" w:hAnsi="Times New Roman"/>
          <w:b/>
          <w:bCs/>
        </w:rPr>
      </w:pPr>
      <w:r>
        <w:rPr>
          <w:rFonts w:ascii="Times New Roman" w:hAnsi="Times New Roman"/>
          <w:b/>
          <w:bCs/>
        </w:rPr>
        <w:t xml:space="preserve">NOTE TO THE SUBGROUP: THE SUBGROUP NEEDS TO RETURN TO THIS DEFINITION TO </w:t>
      </w:r>
      <w:r w:rsidR="005811C9">
        <w:rPr>
          <w:rFonts w:ascii="Times New Roman" w:hAnsi="Times New Roman"/>
          <w:b/>
          <w:bCs/>
        </w:rPr>
        <w:t>DISCUSSION A DEFINITION FOR STLD PLANS TO INCLUDE IN PARAGRAPH (2) BELOW.</w:t>
      </w:r>
    </w:p>
    <w:p w14:paraId="6A346A6A" w14:textId="77777777" w:rsidR="00AC4E64" w:rsidRDefault="00AC4E64">
      <w:pPr>
        <w:jc w:val="both"/>
        <w:rPr>
          <w:rFonts w:ascii="Times New Roman" w:hAnsi="Times New Roman"/>
        </w:rPr>
      </w:pPr>
    </w:p>
    <w:p w14:paraId="3D6D7B5A" w14:textId="7F56285F" w:rsidR="004D0D0F" w:rsidRDefault="004D0D0F">
      <w:pPr>
        <w:jc w:val="both"/>
        <w:rPr>
          <w:rFonts w:ascii="Times New Roman" w:hAnsi="Times New Roman"/>
        </w:rPr>
      </w:pPr>
      <w:r>
        <w:rPr>
          <w:rFonts w:ascii="Times New Roman" w:hAnsi="Times New Roman"/>
        </w:rPr>
        <w:tab/>
      </w:r>
      <w:r>
        <w:rPr>
          <w:rFonts w:ascii="Times New Roman" w:hAnsi="Times New Roman"/>
        </w:rPr>
        <w:tab/>
      </w:r>
      <w:ins w:id="319" w:author="Matthews, Jolie H." w:date="2022-02-17T09:21:00Z">
        <w:r>
          <w:rPr>
            <w:rFonts w:ascii="Times New Roman" w:hAnsi="Times New Roman"/>
          </w:rPr>
          <w:t>(2)</w:t>
        </w:r>
        <w:r>
          <w:rPr>
            <w:rFonts w:ascii="Times New Roman" w:hAnsi="Times New Roman"/>
          </w:rPr>
          <w:tab/>
          <w:t xml:space="preserve">For </w:t>
        </w:r>
        <w:r w:rsidR="0012120A">
          <w:rPr>
            <w:rFonts w:ascii="Times New Roman" w:hAnsi="Times New Roman"/>
          </w:rPr>
          <w:t>short-term, limited duration</w:t>
        </w:r>
      </w:ins>
      <w:ins w:id="320" w:author="Matthews, Jolie H." w:date="2023-01-31T10:13:00Z">
        <w:r w:rsidR="00AC4E64">
          <w:rPr>
            <w:rFonts w:ascii="Times New Roman" w:hAnsi="Times New Roman"/>
          </w:rPr>
          <w:t xml:space="preserve"> health</w:t>
        </w:r>
      </w:ins>
      <w:ins w:id="321" w:author="Matthews, Jolie H." w:date="2022-02-17T09:21:00Z">
        <w:r w:rsidR="0012120A">
          <w:rPr>
            <w:rFonts w:ascii="Times New Roman" w:hAnsi="Times New Roman"/>
          </w:rPr>
          <w:t xml:space="preserve"> insurance, “preexisting condition” means TB</w:t>
        </w:r>
      </w:ins>
      <w:ins w:id="322" w:author="Matthews, Jolie H." w:date="2022-02-17T09:22:00Z">
        <w:r w:rsidR="0012120A">
          <w:rPr>
            <w:rFonts w:ascii="Times New Roman" w:hAnsi="Times New Roman"/>
          </w:rPr>
          <w:t>D.</w:t>
        </w:r>
      </w:ins>
    </w:p>
    <w:p w14:paraId="59E44D33" w14:textId="77777777" w:rsidR="004D0D0F" w:rsidRPr="00433FA3" w:rsidRDefault="004D0D0F">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23" w:author="Matthews, Jolie H." w:date="2021-05-31T14:44:00Z">
        <w:r w:rsidRPr="00433FA3" w:rsidDel="00FD768A">
          <w:rPr>
            <w:rFonts w:ascii="Times New Roman" w:hAnsi="Times New Roman"/>
          </w:rPr>
          <w:delText>L</w:delText>
        </w:r>
      </w:del>
      <w:ins w:id="324"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25" w:author="Matthews, Jolie H." w:date="2022-02-17T16:02:00Z">
        <w:r w:rsidRPr="00433FA3" w:rsidDel="00EB47BB">
          <w:rPr>
            <w:rFonts w:ascii="Times New Roman" w:hAnsi="Times New Roman"/>
          </w:rPr>
          <w:delText>shall be defined</w:delText>
        </w:r>
      </w:del>
      <w:ins w:id="326"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5FDB82B7"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27" w:author="Matthews, Jolie H." w:date="2021-05-31T14:44:00Z">
        <w:r w:rsidRPr="00433FA3" w:rsidDel="00FD768A">
          <w:rPr>
            <w:sz w:val="20"/>
          </w:rPr>
          <w:delText>M</w:delText>
        </w:r>
      </w:del>
      <w:ins w:id="328" w:author="Matthews, Jolie H." w:date="2022-02-17T09:22:00Z">
        <w:r w:rsidR="00182879">
          <w:rPr>
            <w:sz w:val="20"/>
          </w:rPr>
          <w:t>L</w:t>
        </w:r>
      </w:ins>
      <w:r w:rsidRPr="00433FA3">
        <w:rPr>
          <w:sz w:val="20"/>
        </w:rPr>
        <w:t>.</w:t>
      </w:r>
      <w:r w:rsidRPr="00433FA3">
        <w:rPr>
          <w:sz w:val="20"/>
        </w:rPr>
        <w:tab/>
        <w:t>“Sickness”</w:t>
      </w:r>
      <w:del w:id="329" w:author="Matthews, Jolie H." w:date="2022-02-17T16:02:00Z">
        <w:r w:rsidRPr="00433FA3" w:rsidDel="00F15C2D">
          <w:rPr>
            <w:sz w:val="20"/>
          </w:rPr>
          <w:delText xml:space="preserve"> shall not be defined to be more restrictive than the following: “Sic</w:delText>
        </w:r>
      </w:del>
      <w:del w:id="330" w:author="Matthews, Jolie H." w:date="2022-02-17T16:03:00Z">
        <w:r w:rsidRPr="00433FA3" w:rsidDel="00F15C2D">
          <w:rPr>
            <w:sz w:val="20"/>
          </w:rPr>
          <w:delText>kness</w:delText>
        </w:r>
      </w:del>
      <w:r w:rsidRPr="00433FA3">
        <w:rPr>
          <w:sz w:val="20"/>
        </w:rPr>
        <w:t xml:space="preserve">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31" w:author="Matthews, Jolie H." w:date="2022-02-17T16:03:00Z">
        <w:r w:rsidRPr="00433FA3" w:rsidDel="005F7ECF">
          <w:rPr>
            <w:sz w:val="20"/>
          </w:rPr>
          <w:delText>”</w:delText>
        </w:r>
      </w:del>
      <w:r w:rsidRPr="00433FA3">
        <w:rPr>
          <w:sz w:val="20"/>
        </w:rPr>
        <w:t xml:space="preserve"> The definition may be </w:t>
      </w:r>
      <w:del w:id="332"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195B5027" w14:textId="024317C3" w:rsidR="00DA2FED" w:rsidRPr="00E716FE" w:rsidRDefault="00C21392" w:rsidP="00C21392">
      <w:pPr>
        <w:pStyle w:val="Heading2"/>
        <w:keepNext w:val="0"/>
        <w:tabs>
          <w:tab w:val="clear" w:pos="600"/>
          <w:tab w:val="clear" w:pos="1350"/>
          <w:tab w:val="clear" w:pos="1800"/>
          <w:tab w:val="clear" w:pos="2400"/>
          <w:tab w:val="clear" w:pos="3360"/>
          <w:tab w:val="clear" w:pos="4080"/>
          <w:tab w:val="clear" w:pos="4800"/>
          <w:tab w:val="clear" w:pos="9360"/>
        </w:tabs>
        <w:ind w:left="0" w:firstLine="0"/>
        <w:rPr>
          <w:b/>
          <w:bCs/>
          <w:sz w:val="20"/>
        </w:rPr>
      </w:pPr>
      <w:r w:rsidRPr="00E716FE">
        <w:rPr>
          <w:b/>
          <w:bCs/>
          <w:sz w:val="20"/>
        </w:rPr>
        <w:t xml:space="preserve">NOTE TO </w:t>
      </w:r>
      <w:r w:rsidR="00E716FE" w:rsidRPr="00E716FE">
        <w:rPr>
          <w:b/>
          <w:bCs/>
          <w:sz w:val="20"/>
        </w:rPr>
        <w:t xml:space="preserve">THE </w:t>
      </w:r>
      <w:r w:rsidRPr="00E716FE">
        <w:rPr>
          <w:b/>
          <w:bCs/>
          <w:sz w:val="20"/>
        </w:rPr>
        <w:t xml:space="preserve">SUBGROUP: </w:t>
      </w:r>
      <w:r w:rsidR="00E716FE" w:rsidRPr="00E716FE">
        <w:rPr>
          <w:b/>
          <w:bCs/>
          <w:sz w:val="20"/>
        </w:rPr>
        <w:t xml:space="preserve">THE </w:t>
      </w:r>
      <w:r w:rsidRPr="00E716FE">
        <w:rPr>
          <w:b/>
          <w:bCs/>
          <w:sz w:val="20"/>
        </w:rPr>
        <w:t>SUBGROUP HAS NOT DISCUSSED THE DEFINITION OF “TOTAL DISABILITY</w:t>
      </w:r>
      <w:r w:rsidR="00E716FE">
        <w:rPr>
          <w:b/>
          <w:bCs/>
          <w:sz w:val="20"/>
        </w:rPr>
        <w:t>.</w:t>
      </w:r>
      <w:r w:rsidRPr="00E716FE">
        <w:rPr>
          <w:b/>
          <w:bCs/>
          <w:sz w:val="20"/>
        </w:rPr>
        <w:t>”</w:t>
      </w:r>
    </w:p>
    <w:p w14:paraId="47A9D3A6" w14:textId="77777777" w:rsidR="00E716FE" w:rsidRPr="00E716FE" w:rsidRDefault="00E716FE" w:rsidP="00E716FE"/>
    <w:p w14:paraId="4998561A" w14:textId="2A159755"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33" w:author="Matthews, Jolie H." w:date="2021-05-31T14:44:00Z">
        <w:r w:rsidRPr="00433FA3" w:rsidDel="00FD768A">
          <w:rPr>
            <w:sz w:val="20"/>
          </w:rPr>
          <w:delText>N</w:delText>
        </w:r>
      </w:del>
      <w:ins w:id="334"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5C827062" w14:textId="77777777" w:rsidR="005F044C" w:rsidRPr="00433FA3" w:rsidRDefault="005F044C">
      <w:pPr>
        <w:jc w:val="both"/>
        <w:rPr>
          <w:rFonts w:ascii="Times New Roman" w:hAnsi="Times New Roman"/>
        </w:rPr>
      </w:pPr>
    </w:p>
    <w:p w14:paraId="2F974878" w14:textId="5A3E4A17" w:rsidR="00EB6014" w:rsidRDefault="00EB6014">
      <w:pPr>
        <w:jc w:val="both"/>
        <w:rPr>
          <w:rFonts w:ascii="Times New Roman" w:hAnsi="Times New Roman"/>
          <w:b/>
        </w:rPr>
      </w:pPr>
      <w:r>
        <w:rPr>
          <w:rFonts w:ascii="Times New Roman" w:hAnsi="Times New Roman"/>
          <w:b/>
        </w:rPr>
        <w:t>NOTE TO THE SUBGROUP: THE SUBGROUP HAS NOT</w:t>
      </w:r>
      <w:r w:rsidR="007257A8">
        <w:rPr>
          <w:rFonts w:ascii="Times New Roman" w:hAnsi="Times New Roman"/>
          <w:b/>
        </w:rPr>
        <w:t xml:space="preserve"> DISCUSSED THE COMMENTS RECEIVED ON </w:t>
      </w:r>
      <w:r>
        <w:rPr>
          <w:rFonts w:ascii="Times New Roman" w:hAnsi="Times New Roman"/>
          <w:b/>
        </w:rPr>
        <w:t>S</w:t>
      </w:r>
      <w:r w:rsidR="005C6472">
        <w:rPr>
          <w:rFonts w:ascii="Times New Roman" w:hAnsi="Times New Roman"/>
          <w:b/>
        </w:rPr>
        <w:t>ECTION 7 BELOW.</w:t>
      </w:r>
    </w:p>
    <w:p w14:paraId="4FB0338E" w14:textId="77777777" w:rsidR="00EB6014" w:rsidRDefault="00EB6014">
      <w:pPr>
        <w:jc w:val="both"/>
        <w:rPr>
          <w:rFonts w:ascii="Times New Roman" w:hAnsi="Times New Roman"/>
          <w:b/>
        </w:rPr>
      </w:pPr>
    </w:p>
    <w:p w14:paraId="131E59D0" w14:textId="59C402E7" w:rsidR="005F044C" w:rsidRPr="00433FA3" w:rsidRDefault="005F044C">
      <w:pPr>
        <w:jc w:val="both"/>
        <w:rPr>
          <w:rFonts w:ascii="Times New Roman" w:hAnsi="Times New Roman"/>
        </w:rPr>
      </w:pPr>
      <w:r w:rsidRPr="00433FA3">
        <w:rPr>
          <w:rFonts w:ascii="Times New Roman" w:hAnsi="Times New Roman"/>
          <w:b/>
        </w:rPr>
        <w:t xml:space="preserve">Section </w:t>
      </w:r>
      <w:del w:id="335" w:author="Matthews, Jolie H." w:date="2022-02-17T09:22:00Z">
        <w:r w:rsidRPr="00433FA3" w:rsidDel="00182879">
          <w:rPr>
            <w:rFonts w:ascii="Times New Roman" w:hAnsi="Times New Roman"/>
            <w:b/>
          </w:rPr>
          <w:delText>6</w:delText>
        </w:r>
      </w:del>
      <w:ins w:id="336"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0E683DDB" w14:textId="77777777" w:rsidR="005F044C" w:rsidRPr="00433FA3" w:rsidRDefault="005F044C">
      <w:pPr>
        <w:jc w:val="both"/>
        <w:rPr>
          <w:rFonts w:ascii="Times New Roman" w:hAnsi="Times New Roman"/>
        </w:rPr>
      </w:pPr>
    </w:p>
    <w:p w14:paraId="5019C45D" w14:textId="7EB6046A"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Except as provided in Section </w:t>
      </w:r>
      <w:del w:id="337" w:author="Matthews, Jolie H." w:date="2022-02-17T09:23:00Z">
        <w:r w:rsidRPr="00433FA3" w:rsidDel="00EB6A78">
          <w:rPr>
            <w:sz w:val="20"/>
          </w:rPr>
          <w:delText>5K</w:delText>
        </w:r>
      </w:del>
      <w:ins w:id="338" w:author="Matthews, Jolie H." w:date="2022-02-17T09:23:00Z">
        <w:r w:rsidR="00EB6A78">
          <w:rPr>
            <w:sz w:val="20"/>
          </w:rPr>
          <w:t>6J</w:t>
        </w:r>
      </w:ins>
      <w:r w:rsidRPr="00433FA3">
        <w:rPr>
          <w:sz w:val="20"/>
        </w:rPr>
        <w:t>,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078EFA68" w14:textId="77777777" w:rsidR="005F044C" w:rsidRPr="00433FA3" w:rsidRDefault="005F044C">
      <w:pPr>
        <w:jc w:val="both"/>
        <w:rPr>
          <w:rFonts w:ascii="Times New Roman" w:hAnsi="Times New Roman"/>
        </w:rPr>
      </w:pPr>
    </w:p>
    <w:p w14:paraId="13291A5C" w14:textId="77777777" w:rsidR="005F044C" w:rsidRPr="00433FA3" w:rsidRDefault="005F044C">
      <w:pPr>
        <w:pStyle w:val="BodyTextIndent3"/>
        <w:tabs>
          <w:tab w:val="clear" w:pos="600"/>
          <w:tab w:val="clear" w:pos="1800"/>
          <w:tab w:val="clear" w:pos="2400"/>
          <w:tab w:val="clear" w:pos="3360"/>
          <w:tab w:val="clear" w:pos="4080"/>
          <w:tab w:val="clear" w:pos="4800"/>
          <w:tab w:val="clear" w:pos="9360"/>
        </w:tabs>
        <w:ind w:left="2160" w:hanging="1440"/>
        <w:rPr>
          <w:sz w:val="20"/>
        </w:rPr>
      </w:pPr>
      <w:r w:rsidRPr="00433FA3">
        <w:rPr>
          <w:sz w:val="20"/>
        </w:rPr>
        <w:t>B.</w:t>
      </w:r>
      <w:r w:rsidRPr="00433FA3">
        <w:rPr>
          <w:sz w:val="20"/>
        </w:rPr>
        <w:tab/>
        <w:t>(1)</w:t>
      </w:r>
      <w:r w:rsidRPr="00433FA3">
        <w:rPr>
          <w:sz w:val="20"/>
        </w:rPr>
        <w:tab/>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2AE50634" w14:textId="77777777" w:rsidR="005F044C" w:rsidRPr="00433FA3" w:rsidRDefault="005F044C">
      <w:pPr>
        <w:jc w:val="both"/>
        <w:rPr>
          <w:rFonts w:ascii="Times New Roman" w:hAnsi="Times New Roman"/>
        </w:rPr>
      </w:pPr>
    </w:p>
    <w:p w14:paraId="2F2BB702" w14:textId="77777777" w:rsidR="005F044C" w:rsidRPr="00433FA3" w:rsidRDefault="005F044C">
      <w:pPr>
        <w:numPr>
          <w:ilvl w:val="0"/>
          <w:numId w:val="47"/>
        </w:numPr>
        <w:jc w:val="both"/>
        <w:rPr>
          <w:rFonts w:ascii="Times New Roman" w:hAnsi="Times New Roman"/>
        </w:rPr>
      </w:pPr>
      <w:r w:rsidRPr="00433FA3">
        <w:rPr>
          <w:rFonts w:ascii="Times New Roman" w:hAnsi="Times New Roman"/>
        </w:rPr>
        <w:t>The initial renewal subsequent to the issuance of a policy or rider as a dividend shall clearly disclose that the policyholder is renewing the coverage that was provided as a dividend for the previous term and that the renewal is optional.</w:t>
      </w:r>
    </w:p>
    <w:p w14:paraId="3B189175" w14:textId="77777777" w:rsidR="005F044C" w:rsidRPr="00433FA3" w:rsidRDefault="005F044C">
      <w:pPr>
        <w:ind w:left="1440"/>
        <w:jc w:val="both"/>
        <w:rPr>
          <w:rFonts w:ascii="Times New Roman" w:hAnsi="Times New Roman"/>
        </w:rPr>
      </w:pPr>
    </w:p>
    <w:p w14:paraId="38910527"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r w:rsidRPr="00433FA3">
        <w:rPr>
          <w:sz w:val="20"/>
        </w:rPr>
        <w:t>C.</w:t>
      </w:r>
      <w:r w:rsidRPr="00433FA3">
        <w:rPr>
          <w:sz w:val="20"/>
        </w:rPr>
        <w:tab/>
        <w: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t>
      </w:r>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Where the state has enacted the NAIC </w:t>
      </w:r>
      <w:del w:id="339"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340" w:author="Matthews, Jolie H." w:date="2019-05-20T14:34:00Z">
              <w:rPr>
                <w:rFonts w:ascii="Times New Roman" w:hAnsi="Times New Roman"/>
              </w:rPr>
            </w:rPrChange>
          </w:rPr>
          <w:delText>Sickness</w:delText>
        </w:r>
      </w:del>
      <w:ins w:id="341" w:author="Matthews, Jolie H." w:date="2019-05-20T14:34:00Z">
        <w:r w:rsidR="002807B1" w:rsidRPr="002807B1">
          <w:rPr>
            <w:rFonts w:ascii="Times New Roman" w:hAnsi="Times New Roman"/>
            <w:i/>
            <w:rPrChange w:id="342" w:author="Matthews, Jolie H." w:date="2019-05-20T14:34:00Z">
              <w:rPr>
                <w:rFonts w:ascii="Times New Roman" w:hAnsi="Times New Roman"/>
              </w:rPr>
            </w:rPrChange>
          </w:rPr>
          <w:t>Supplementary and Short-Term Health</w:t>
        </w:r>
      </w:ins>
      <w:r w:rsidRPr="002807B1">
        <w:rPr>
          <w:rFonts w:ascii="Times New Roman" w:hAnsi="Times New Roman"/>
          <w:i/>
          <w:rPrChange w:id="343" w:author="Matthews, Jolie H." w:date="2019-05-20T14:34:00Z">
            <w:rPr>
              <w:rFonts w:ascii="Times New Roman" w:hAnsi="Times New Roman"/>
            </w:rPr>
          </w:rPrChange>
        </w:rPr>
        <w:t xml:space="preserve"> Insurance Minimum Standard Act</w:t>
      </w:r>
      <w:ins w:id="344" w:author="Jolie Matthews" w:date="2015-03-17T12:45:00Z">
        <w:r w:rsidR="00B20609">
          <w:rPr>
            <w:rFonts w:ascii="Times New Roman" w:hAnsi="Times New Roman"/>
          </w:rPr>
          <w:t>,</w:t>
        </w:r>
      </w:ins>
      <w:r w:rsidRPr="00433FA3">
        <w:rPr>
          <w:rFonts w:ascii="Times New Roman" w:hAnsi="Times New Roman"/>
        </w:rPr>
        <w:t xml:space="preserve"> Subsection C is unnecessary. States that have specific preexisting condition requirements for group supplemental insurance may need to modify the preceding subsection according to applicable statutes.</w:t>
      </w:r>
    </w:p>
    <w:p w14:paraId="49FCACBE" w14:textId="77777777" w:rsidR="005F044C" w:rsidRPr="00433FA3" w:rsidRDefault="005F044C">
      <w:pPr>
        <w:jc w:val="both"/>
        <w:rPr>
          <w:rFonts w:ascii="Times New Roman" w:hAnsi="Times New Roman"/>
        </w:rPr>
      </w:pPr>
    </w:p>
    <w:p w14:paraId="7D7BD35B" w14:textId="77777777" w:rsidR="005F044C" w:rsidRPr="00433FA3" w:rsidRDefault="005F044C">
      <w:pPr>
        <w:ind w:left="1440" w:hanging="720"/>
        <w:jc w:val="both"/>
        <w:rPr>
          <w:rFonts w:ascii="Times New Roman" w:hAnsi="Times New Roman"/>
        </w:rPr>
      </w:pPr>
      <w:r w:rsidRPr="00433FA3">
        <w:rPr>
          <w:rFonts w:ascii="Times New Roman" w:hAnsi="Times New Roman"/>
        </w:rPr>
        <w:t>D.</w:t>
      </w:r>
      <w:r w:rsidRPr="00433FA3">
        <w:rPr>
          <w:rFonts w:ascii="Times New Roman" w:hAnsi="Times New Roman"/>
        </w:rPr>
        <w:tab/>
        <w:t xml:space="preserve">A disability income </w:t>
      </w:r>
      <w:ins w:id="345"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12683E33" w14:textId="77777777" w:rsidR="005F044C" w:rsidRPr="00433FA3" w:rsidRDefault="005F044C">
      <w:pPr>
        <w:ind w:left="1440" w:hanging="720"/>
        <w:jc w:val="both"/>
        <w:rPr>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optional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E.</w:t>
      </w:r>
      <w:r w:rsidRPr="00433FA3">
        <w:rPr>
          <w:sz w:val="20"/>
        </w:rPr>
        <w:tab/>
        <w:t xml:space="preserve">Policies providing hospital </w:t>
      </w:r>
      <w:del w:id="346" w:author="Jolie Matthews" w:date="2015-03-17T12:46:00Z">
        <w:r w:rsidRPr="00433FA3" w:rsidDel="00B20609">
          <w:rPr>
            <w:sz w:val="20"/>
          </w:rPr>
          <w:delText xml:space="preserve">confinement </w:delText>
        </w:r>
      </w:del>
      <w:r w:rsidRPr="00433FA3">
        <w:rPr>
          <w:sz w:val="20"/>
        </w:rPr>
        <w:t xml:space="preserve">indemnity </w:t>
      </w:r>
      <w:ins w:id="347"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F.</w:t>
      </w:r>
      <w:r w:rsidRPr="00433FA3">
        <w:rPr>
          <w:sz w:val="20"/>
        </w:rPr>
        <w:tab/>
        <w:t>A policy shall not limit or exclude coverage by type of illness, accident, treatment or medical condition, except as follows:</w:t>
      </w:r>
    </w:p>
    <w:p w14:paraId="55E765BC" w14:textId="77777777" w:rsidR="005F044C" w:rsidRPr="00433FA3" w:rsidRDefault="005F044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Pr="00433FA3" w:rsidRDefault="005F044C">
      <w:pPr>
        <w:ind w:left="2160" w:hanging="720"/>
        <w:jc w:val="both"/>
        <w:rPr>
          <w:rFonts w:ascii="Times New Roman" w:hAnsi="Times New Roman"/>
        </w:rPr>
      </w:pPr>
      <w:r w:rsidRPr="00433FA3">
        <w:rPr>
          <w:rFonts w:ascii="Times New Roman" w:hAnsi="Times New Roman"/>
        </w:rPr>
        <w:lastRenderedPageBreak/>
        <w:t>(2)</w:t>
      </w:r>
      <w:r w:rsidRPr="00433FA3">
        <w:rPr>
          <w:rFonts w:ascii="Times New Roman" w:hAnsi="Times New Roman"/>
        </w:rPr>
        <w:tab/>
        <w:t xml:space="preserve">Mental or emotional disorders, alcoholism and drug </w:t>
      </w:r>
      <w:del w:id="348" w:author="Jolie Matthews" w:date="2016-03-11T10:20:00Z">
        <w:r w:rsidRPr="00433FA3" w:rsidDel="00FE75D7">
          <w:rPr>
            <w:rFonts w:ascii="Times New Roman" w:hAnsi="Times New Roman"/>
          </w:rPr>
          <w:delText>addition</w:delText>
        </w:r>
      </w:del>
      <w:ins w:id="349" w:author="Jolie Matthews" w:date="2016-03-11T10:20:00Z">
        <w:r w:rsidR="00FE75D7">
          <w:rPr>
            <w:rFonts w:ascii="Times New Roman" w:hAnsi="Times New Roman"/>
          </w:rPr>
          <w:t>addiction</w:t>
        </w:r>
      </w:ins>
      <w:r w:rsidRPr="00433FA3">
        <w:rPr>
          <w:rFonts w:ascii="Times New Roman" w:hAnsi="Times New Roman"/>
        </w:rPr>
        <w:t>;</w:t>
      </w:r>
    </w:p>
    <w:p w14:paraId="0BB498B0" w14:textId="77777777" w:rsidR="005F044C" w:rsidRPr="00433FA3" w:rsidRDefault="005F044C">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del w:id="350" w:author="Jolie Matthews" w:date="2015-03-17T12:46:00Z">
        <w:r w:rsidRPr="00433FA3" w:rsidDel="00B20609">
          <w:rPr>
            <w:rFonts w:ascii="Times New Roman" w:hAnsi="Times New Roman"/>
          </w:rPr>
          <w:delText>7H</w:delText>
        </w:r>
      </w:del>
      <w:ins w:id="351" w:author="Matthews, Jolie H." w:date="2022-02-17T16:05:00Z">
        <w:r w:rsidR="00904B17">
          <w:rPr>
            <w:rFonts w:ascii="Times New Roman" w:hAnsi="Times New Roman"/>
          </w:rPr>
          <w:t>8</w:t>
        </w:r>
      </w:ins>
      <w:ins w:id="352"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War or act of war (whether declared or undeclared); participation in a felony, riot or insurrections; service in the armed forces or units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353"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7C769C3" w14:textId="77777777" w:rsidR="005F044C" w:rsidRPr="00433FA3" w:rsidRDefault="005F044C">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Care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chiropractors, and make adjustments if needed. </w:t>
      </w:r>
    </w:p>
    <w:p w14:paraId="615D4B48" w14:textId="77777777" w:rsidR="005F044C" w:rsidRPr="00433FA3" w:rsidRDefault="005F044C" w:rsidP="00FE247C">
      <w:pPr>
        <w:jc w:val="both"/>
        <w:rPr>
          <w:rFonts w:ascii="Times New Roman" w:hAnsi="Times New Roman"/>
        </w:rPr>
      </w:pPr>
    </w:p>
    <w:p w14:paraId="531DEC96"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Eye glasses,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Rest cures, custodial care, transportation and routine physical examinations; and</w:t>
      </w:r>
    </w:p>
    <w:p w14:paraId="44802FBE" w14:textId="77777777" w:rsidR="005F044C" w:rsidRPr="00433FA3" w:rsidRDefault="005F044C">
      <w:pPr>
        <w:ind w:left="2160" w:hanging="720"/>
        <w:jc w:val="both"/>
        <w:rPr>
          <w:rFonts w:ascii="Times New Roman" w:hAnsi="Times New Roman"/>
        </w:rPr>
      </w:pPr>
    </w:p>
    <w:p w14:paraId="04B462F2"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Territorial limitations.</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lastRenderedPageBreak/>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G.</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Pr="00433FA3" w:rsidRDefault="005F044C">
      <w:pPr>
        <w:ind w:left="1440" w:hanging="720"/>
        <w:jc w:val="both"/>
        <w:rPr>
          <w:rFonts w:ascii="Times New Roman" w:hAnsi="Times New Roman"/>
        </w:rPr>
      </w:pPr>
    </w:p>
    <w:p w14:paraId="7BDC44E0" w14:textId="77777777" w:rsidR="005F044C" w:rsidRPr="00433FA3" w:rsidDel="00B20609" w:rsidRDefault="005F044C" w:rsidP="00FE247C">
      <w:pPr>
        <w:jc w:val="both"/>
        <w:rPr>
          <w:del w:id="354" w:author="Jolie Matthews" w:date="2015-03-17T12:46:00Z"/>
          <w:rFonts w:ascii="Times New Roman" w:hAnsi="Times New Roman"/>
        </w:rPr>
      </w:pPr>
      <w:del w:id="355"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H.</w:t>
      </w:r>
      <w:r w:rsidRPr="00433FA3">
        <w:rPr>
          <w:sz w:val="20"/>
        </w:rPr>
        <w:tab/>
        <w:t xml:space="preserve">Policy provisions precluded in this section shall not be construed as a limitation on the authority of the commissioner to disapprove other policy provisions in accordance with [cite Section </w:t>
      </w:r>
      <w:del w:id="356" w:author="Matthews, Jolie H." w:date="2019-05-20T10:21:00Z">
        <w:r w:rsidRPr="00433FA3" w:rsidDel="005F5206">
          <w:rPr>
            <w:sz w:val="20"/>
          </w:rPr>
          <w:delText>3</w:delText>
        </w:r>
      </w:del>
      <w:ins w:id="357" w:author="Matthews, Jolie H." w:date="2019-05-20T10:21:00Z">
        <w:r w:rsidR="005F5206">
          <w:rPr>
            <w:sz w:val="20"/>
          </w:rPr>
          <w:t>4</w:t>
        </w:r>
      </w:ins>
      <w:r w:rsidRPr="00433FA3">
        <w:rPr>
          <w:sz w:val="20"/>
        </w:rPr>
        <w:t xml:space="preserve">B of the </w:t>
      </w:r>
      <w:del w:id="358" w:author="Matthews, Jolie H." w:date="2019-05-20T10:21:00Z">
        <w:r w:rsidRPr="00433FA3" w:rsidDel="005F5206">
          <w:rPr>
            <w:sz w:val="20"/>
          </w:rPr>
          <w:delText>Accident and Sickness</w:delText>
        </w:r>
      </w:del>
      <w:ins w:id="359"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1EC432FE" w14:textId="77777777" w:rsidR="005F044C" w:rsidRPr="00433FA3"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360" w:author="Matthews, Jolie H." w:date="2022-02-17T16:06:00Z">
        <w:r w:rsidRPr="00433FA3" w:rsidDel="00904B17">
          <w:rPr>
            <w:rFonts w:ascii="Times New Roman" w:hAnsi="Times New Roman"/>
            <w:b/>
          </w:rPr>
          <w:delText>7</w:delText>
        </w:r>
      </w:del>
      <w:ins w:id="361"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362" w:author="Matthews, Jolie H." w:date="2019-05-20T09:39:00Z">
        <w:r w:rsidRPr="00433FA3" w:rsidDel="00052718">
          <w:rPr>
            <w:rFonts w:ascii="Times New Roman" w:hAnsi="Times New Roman"/>
            <w:b/>
          </w:rPr>
          <w:delText xml:space="preserve">Accident and Sickness </w:delText>
        </w:r>
      </w:del>
      <w:ins w:id="363" w:author="Matthews, Jolie H." w:date="2019-05-20T09:39:00Z">
        <w:r w:rsidR="00052718">
          <w:rPr>
            <w:rFonts w:ascii="Times New Roman" w:hAnsi="Times New Roman"/>
            <w:b/>
          </w:rPr>
          <w:t>Supplementary and Short-Term Health</w:t>
        </w:r>
      </w:ins>
      <w:ins w:id="364"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16B23066" w14:textId="5C950752" w:rsidR="001D0E57" w:rsidRPr="00B6225F" w:rsidRDefault="00B6225F">
      <w:pPr>
        <w:jc w:val="both"/>
        <w:rPr>
          <w:rFonts w:ascii="Times New Roman" w:hAnsi="Times New Roman"/>
          <w:b/>
          <w:bCs/>
        </w:rPr>
      </w:pPr>
      <w:r>
        <w:rPr>
          <w:rFonts w:ascii="Times New Roman" w:hAnsi="Times New Roman"/>
          <w:b/>
          <w:bCs/>
        </w:rPr>
        <w:t>NOTE TO THE SUBGROUP: THE SUBGROUP HAS NOT DISCUSSED THE COMMENTS RECEIVED ON THE INTRODUCTORY LANGUAGE BELOW.</w:t>
      </w:r>
    </w:p>
    <w:p w14:paraId="4C3381C2" w14:textId="77777777" w:rsidR="001D0E57" w:rsidRPr="001D0E57" w:rsidRDefault="001D0E57">
      <w:pPr>
        <w:jc w:val="both"/>
        <w:rPr>
          <w:rFonts w:ascii="Times New Roman" w:hAnsi="Times New Roman"/>
          <w:b/>
          <w:bCs/>
        </w:rPr>
      </w:pPr>
    </w:p>
    <w:p w14:paraId="5AF4FD40" w14:textId="4CF7743F"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del w:id="365" w:author="Matthews, Jolie H." w:date="2019-05-20T10:24:00Z">
        <w:r w:rsidRPr="00433FA3" w:rsidDel="005F5206">
          <w:rPr>
            <w:rFonts w:ascii="Times New Roman" w:hAnsi="Times New Roman"/>
          </w:rPr>
          <w:delText xml:space="preserve">An individual </w:delText>
        </w:r>
      </w:del>
      <w:del w:id="366" w:author="Matthews, Jolie H." w:date="2019-05-20T10:19:00Z">
        <w:r w:rsidRPr="00433FA3" w:rsidDel="005F5206">
          <w:rPr>
            <w:rFonts w:ascii="Times New Roman" w:hAnsi="Times New Roman"/>
          </w:rPr>
          <w:delText xml:space="preserve">accident and sickness </w:delText>
        </w:r>
      </w:del>
      <w:del w:id="367"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368" w:author="Matthews, Jolie H." w:date="2019-05-20T10:24:00Z">
        <w:r w:rsidRPr="00433FA3" w:rsidDel="005F5206">
          <w:rPr>
            <w:rFonts w:ascii="Times New Roman" w:hAnsi="Times New Roman"/>
          </w:rPr>
          <w:delText>or group supplemental</w:delText>
        </w:r>
      </w:del>
      <w:ins w:id="369"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policy </w:t>
      </w:r>
      <w:ins w:id="370"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w:t>
      </w:r>
      <w:del w:id="371" w:author="Jolie Matthews" w:date="2015-03-17T12:48:00Z">
        <w:r w:rsidRPr="00433FA3" w:rsidDel="00997809">
          <w:rPr>
            <w:rFonts w:ascii="Times New Roman" w:hAnsi="Times New Roman"/>
          </w:rPr>
          <w:delText>8L</w:delText>
        </w:r>
      </w:del>
      <w:ins w:id="372" w:author="Matthews, Jolie H." w:date="2022-02-17T16:06:00Z">
        <w:r w:rsidR="00346962">
          <w:rPr>
            <w:rFonts w:ascii="Times New Roman" w:hAnsi="Times New Roman"/>
          </w:rPr>
          <w:t>9</w:t>
        </w:r>
      </w:ins>
      <w:ins w:id="373"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77777777" w:rsidR="005F044C" w:rsidRPr="00433FA3" w:rsidRDefault="005F044C">
      <w:pPr>
        <w:jc w:val="both"/>
        <w:rPr>
          <w:rFonts w:ascii="Times New Roman" w:hAnsi="Times New Roman"/>
        </w:rPr>
      </w:pPr>
      <w:r w:rsidRPr="00433FA3">
        <w:rPr>
          <w:rFonts w:ascii="Times New Roman" w:hAnsi="Times New Roman"/>
        </w:rPr>
        <w:t>This section shall not preclude the issuance of any policy or contract combining two or more categories set forth in [cite state law equivalent to Section 5</w:t>
      </w:r>
      <w:del w:id="374"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375"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376"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377"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6CF03E06" w14:textId="1990FC0F" w:rsidR="005F044C" w:rsidRDefault="005F044C">
      <w:pPr>
        <w:jc w:val="both"/>
        <w:rPr>
          <w:rFonts w:ascii="Times New Roman" w:hAnsi="Times New Roman"/>
        </w:rPr>
      </w:pPr>
    </w:p>
    <w:p w14:paraId="4A381572" w14:textId="34356B7B" w:rsidR="005F03B6" w:rsidRPr="00B6225F" w:rsidRDefault="005F03B6" w:rsidP="005F03B6">
      <w:pPr>
        <w:jc w:val="both"/>
        <w:rPr>
          <w:rFonts w:ascii="Times New Roman" w:hAnsi="Times New Roman"/>
          <w:b/>
          <w:bCs/>
        </w:rPr>
      </w:pPr>
      <w:r>
        <w:rPr>
          <w:rFonts w:ascii="Times New Roman" w:hAnsi="Times New Roman"/>
          <w:b/>
          <w:bCs/>
        </w:rPr>
        <w:t>NOTE TO THE SUBGROUP: THE SUBGROUP HAS NOT DISCUSSED THE COMMENTS RECEIVED ON SUBSECTION A BELOW.</w:t>
      </w:r>
    </w:p>
    <w:p w14:paraId="6A228AEA" w14:textId="77777777" w:rsidR="005F03B6" w:rsidRPr="00433FA3" w:rsidRDefault="005F03B6">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378"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379" w:author="Matthews, Jolie H." w:date="2019-05-20T10:28:00Z">
        <w:r w:rsidR="00CC0C60">
          <w:rPr>
            <w:rFonts w:ascii="Times New Roman" w:hAnsi="Times New Roman"/>
          </w:rPr>
          <w:t>supplementary or short-term health</w:t>
        </w:r>
      </w:ins>
      <w:r w:rsidRPr="00433FA3">
        <w:rPr>
          <w:rFonts w:ascii="Times New Roman" w:hAnsi="Times New Roman"/>
        </w:rPr>
        <w:t xml:space="preserv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1CE1E6C3" w14:textId="77777777" w:rsidR="00185F13" w:rsidRDefault="00185F13">
      <w:pPr>
        <w:tabs>
          <w:tab w:val="left" w:pos="2160"/>
        </w:tabs>
        <w:ind w:left="2880" w:hanging="1440"/>
        <w:jc w:val="both"/>
        <w:rPr>
          <w:rFonts w:ascii="Times New Roman" w:hAnsi="Times New Roman"/>
        </w:rPr>
      </w:pPr>
    </w:p>
    <w:p w14:paraId="215E876E" w14:textId="4E2B9C90"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380" w:author="Matthews, Jolie H." w:date="2022-02-17T16:06:00Z">
        <w:r w:rsidR="00346962" w:rsidDel="00346962">
          <w:rPr>
            <w:rFonts w:ascii="Times New Roman" w:hAnsi="Times New Roman"/>
          </w:rPr>
          <w:delText>8</w:delText>
        </w:r>
      </w:del>
      <w:ins w:id="381" w:author="Matthews, Jolie H." w:date="2022-02-17T16:06:00Z">
        <w:r w:rsidR="00346962">
          <w:rPr>
            <w:rFonts w:ascii="Times New Roman" w:hAnsi="Times New Roman"/>
          </w:rPr>
          <w:t>9</w:t>
        </w:r>
      </w:ins>
      <w:r w:rsidRPr="00433FA3">
        <w:rPr>
          <w:rFonts w:ascii="Times New Roman" w:hAnsi="Times New Roman"/>
        </w:rPr>
        <w:t xml:space="preserve">A(1). </w:t>
      </w:r>
    </w:p>
    <w:p w14:paraId="427E5077" w14:textId="77777777" w:rsidR="005F044C" w:rsidRPr="00433FA3" w:rsidRDefault="005F044C">
      <w:pPr>
        <w:ind w:left="2160" w:hanging="720"/>
        <w:jc w:val="both"/>
        <w:rPr>
          <w:rFonts w:ascii="Times New Roman" w:hAnsi="Times New Roman"/>
        </w:rPr>
      </w:pPr>
    </w:p>
    <w:p w14:paraId="02E1C657"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382" w:author="Matthews, Jolie H." w:date="2019-05-20T10:29:00Z">
        <w:r w:rsidRPr="00433FA3" w:rsidDel="00CC0C60">
          <w:rPr>
            <w:rFonts w:ascii="Times New Roman" w:hAnsi="Times New Roman"/>
          </w:rPr>
          <w:delText>accident and sickness</w:delText>
        </w:r>
      </w:del>
      <w:ins w:id="383" w:author="Matthews, Jolie H." w:date="2019-05-20T10:29:00Z">
        <w:r w:rsidR="00CC0C60">
          <w:rPr>
            <w:rFonts w:ascii="Times New Roman" w:hAnsi="Times New Roman"/>
          </w:rPr>
          <w:t>supplementary or short-term health</w:t>
        </w:r>
      </w:ins>
      <w:r w:rsidRPr="00433FA3">
        <w:rPr>
          <w:rFonts w:ascii="Times New Roman" w:hAnsi="Times New Roman"/>
        </w:rPr>
        <w:t xml:space="preserve"> policy that the insured has the right to continue in force by the timely payment of premiums set forth in the policy until the age of sixty-five (65) or until eligibility for Medicare, during which </w:t>
      </w:r>
      <w:r w:rsidRPr="00433FA3">
        <w:rPr>
          <w:rFonts w:ascii="Times New Roman" w:hAnsi="Times New Roman"/>
        </w:rPr>
        <w:lastRenderedPageBreak/>
        <w:t>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384" w:author="Matthews, Jolie H." w:date="2019-05-20T10:29:00Z">
        <w:r w:rsidRPr="00433FA3" w:rsidDel="00CC0C60">
          <w:rPr>
            <w:rFonts w:ascii="Times New Roman" w:hAnsi="Times New Roman"/>
          </w:rPr>
          <w:delText>accident and sickness</w:delText>
        </w:r>
      </w:del>
      <w:ins w:id="385" w:author="Matthews, Jolie H." w:date="2019-05-20T10:29:00Z">
        <w:r w:rsidR="00CC0C60">
          <w:rPr>
            <w:rFonts w:ascii="Times New Roman" w:hAnsi="Times New Roman"/>
          </w:rPr>
          <w:t>supplementary or short-term health policy</w:t>
        </w:r>
      </w:ins>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559C819F" w14:textId="77777777" w:rsidR="005F044C" w:rsidRPr="00433FA3" w:rsidRDefault="005F044C">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386" w:author="Matthews, Jolie H." w:date="2019-05-20T10:49:00Z">
        <w:r w:rsidRPr="00433FA3" w:rsidDel="00CF5CCB">
          <w:rPr>
            <w:rFonts w:ascii="Times New Roman" w:hAnsi="Times New Roman"/>
          </w:rPr>
          <w:delText>accident and sickness</w:delText>
        </w:r>
      </w:del>
      <w:ins w:id="387" w:author="Matthews, Jolie H." w:date="2019-05-20T10:49:00Z">
        <w:r w:rsidR="00CF5CCB">
          <w:rPr>
            <w:rFonts w:ascii="Times New Roman" w:hAnsi="Times New Roman"/>
          </w:rPr>
          <w:t>supplementary or short-term health</w:t>
        </w:r>
      </w:ins>
      <w:r w:rsidRPr="00433FA3">
        <w:rPr>
          <w:rFonts w:ascii="Times New Roman" w:hAnsi="Times New Roman"/>
        </w:rPr>
        <w:t xml:space="preserve">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3CE22110" w14:textId="77777777"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388"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del w:id="389" w:author="Matthews, Jolie H." w:date="2019-05-20T10:55:00Z">
        <w:r w:rsidRPr="00433FA3" w:rsidDel="00181E14">
          <w:rPr>
            <w:rFonts w:ascii="Times New Roman" w:hAnsi="Times New Roman"/>
          </w:rPr>
          <w:delText>accident and sickness</w:delText>
        </w:r>
      </w:del>
      <w:ins w:id="390" w:author="Matthews, Jolie H." w:date="2019-05-20T10:55:00Z">
        <w:r w:rsidR="00181E14">
          <w:rPr>
            <w:rFonts w:ascii="Times New Roman" w:hAnsi="Times New Roman"/>
          </w:rPr>
          <w:t>supplementary or short-term</w:t>
        </w:r>
      </w:ins>
      <w:ins w:id="391" w:author="Matthews, Jolie H." w:date="2019-05-20T10:56:00Z">
        <w:r w:rsidR="00181E14">
          <w:rPr>
            <w:rFonts w:ascii="Times New Roman" w:hAnsi="Times New Roman"/>
          </w:rPr>
          <w:t xml:space="preserve"> health</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Policies providing convalescent or extended care benefits following hospitalization shall not condition the benefits upon admission to the convalescent or extended care facility within a period of less than fourteen (14) days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392" w:author="Matthews, Jolie H." w:date="2019-05-20T10:56:00Z">
        <w:r w:rsidRPr="00433FA3" w:rsidDel="00181E14">
          <w:rPr>
            <w:rFonts w:ascii="Times New Roman" w:hAnsi="Times New Roman"/>
          </w:rPr>
          <w:delText>accident and sickness</w:delText>
        </w:r>
      </w:del>
      <w:ins w:id="393"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0B9528E2" w14:textId="77777777" w:rsidR="005F044C" w:rsidRPr="00433FA3" w:rsidRDefault="005F044C">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394" w:author="Matthews, Jolie H." w:date="2019-05-20T10:56:00Z">
        <w:r w:rsidR="00181E14">
          <w:rPr>
            <w:rFonts w:ascii="Times New Roman" w:hAnsi="Times New Roman"/>
          </w:rPr>
          <w:t xml:space="preserve">protection </w:t>
        </w:r>
      </w:ins>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77777777"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395"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396"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7777777"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 policy providing coverage for 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397" w:author="Jolie Matthews" w:date="2015-03-14T15:51:00Z"/>
          <w:sz w:val="20"/>
        </w:rPr>
      </w:pPr>
      <w:del w:id="398"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399" w:author="Jolie Matthews" w:date="2015-03-14T15:51:00Z"/>
          <w:rFonts w:ascii="Times New Roman" w:hAnsi="Times New Roman"/>
        </w:rPr>
      </w:pPr>
      <w:del w:id="400"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401" w:author="Jolie Matthews" w:date="2015-03-14T15:51:00Z"/>
          <w:rFonts w:ascii="Times New Roman" w:hAnsi="Times New Roman"/>
        </w:rPr>
      </w:pPr>
      <w:del w:id="402"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403"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404" w:author="Jolie Matthews" w:date="2015-03-14T15:51:00Z"/>
          <w:rFonts w:ascii="Times New Roman" w:hAnsi="Times New Roman"/>
        </w:rPr>
      </w:pPr>
      <w:del w:id="405"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406" w:author="Jolie Matthews" w:date="2015-03-14T15:51:00Z"/>
          <w:rFonts w:ascii="Times New Roman" w:hAnsi="Times New Roman"/>
        </w:rPr>
      </w:pPr>
    </w:p>
    <w:p w14:paraId="461CA455" w14:textId="77777777" w:rsidR="005F044C" w:rsidRPr="00433FA3" w:rsidDel="00FC0A15" w:rsidRDefault="005F044C">
      <w:pPr>
        <w:ind w:left="2160"/>
        <w:jc w:val="both"/>
        <w:rPr>
          <w:del w:id="407" w:author="Jolie Matthews" w:date="2015-03-14T15:51:00Z"/>
          <w:rFonts w:ascii="Times New Roman" w:hAnsi="Times New Roman"/>
        </w:rPr>
      </w:pPr>
      <w:del w:id="408"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409"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410" w:author="Jolie Matthews" w:date="2015-03-14T15:51:00Z"/>
          <w:rFonts w:ascii="Times New Roman" w:hAnsi="Times New Roman"/>
        </w:rPr>
      </w:pPr>
      <w:del w:id="411" w:author="Jolie Matthews" w:date="2015-03-14T15:52:00Z">
        <w:r w:rsidRPr="00433FA3" w:rsidDel="00FC0A15">
          <w:rPr>
            <w:rFonts w:ascii="Times New Roman" w:hAnsi="Times New Roman"/>
          </w:rPr>
          <w:delText>(2)</w:delText>
        </w:r>
        <w:r w:rsidRPr="00433FA3" w:rsidDel="00FC0A15">
          <w:rPr>
            <w:rFonts w:ascii="Times New Roman" w:hAnsi="Times New Roman"/>
          </w:rPr>
          <w:tab/>
        </w:r>
      </w:del>
      <w:del w:id="412"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413" w:author="Jolie Matthews" w:date="2015-03-14T15:51:00Z"/>
          <w:rFonts w:ascii="Times New Roman" w:hAnsi="Times New Roman"/>
        </w:rPr>
        <w:pPrChange w:id="414" w:author="Jolie Matthews" w:date="2015-03-14T15:51:00Z">
          <w:pPr>
            <w:jc w:val="both"/>
          </w:pPr>
        </w:pPrChange>
      </w:pPr>
    </w:p>
    <w:p w14:paraId="385FDC2D" w14:textId="77777777" w:rsidR="005F044C" w:rsidRPr="00433FA3" w:rsidDel="00FC0A15" w:rsidRDefault="005F044C">
      <w:pPr>
        <w:ind w:left="2160" w:hanging="720"/>
        <w:jc w:val="both"/>
        <w:rPr>
          <w:del w:id="415" w:author="Jolie Matthews" w:date="2015-03-14T15:51:00Z"/>
          <w:rFonts w:ascii="Times New Roman" w:hAnsi="Times New Roman"/>
        </w:rPr>
      </w:pPr>
      <w:del w:id="416"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417" w:author="Jolie Matthews" w:date="2015-03-14T15:51:00Z"/>
          <w:rFonts w:ascii="Times New Roman" w:hAnsi="Times New Roman"/>
        </w:rPr>
        <w:pPrChange w:id="418"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419" w:author="Jolie Matthews" w:date="2015-03-14T15:51:00Z">
          <w:pPr>
            <w:ind w:left="2160"/>
            <w:jc w:val="both"/>
          </w:pPr>
        </w:pPrChange>
      </w:pPr>
      <w:del w:id="420"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421" w:author="Jolie Matthews" w:date="2015-03-14T15:52:00Z"/>
          <w:rFonts w:ascii="Times New Roman" w:hAnsi="Times New Roman"/>
        </w:rPr>
      </w:pPr>
      <w:del w:id="422"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423" w:author="Jolie Matthews" w:date="2015-03-14T15:52:00Z"/>
          <w:rFonts w:ascii="Times New Roman" w:hAnsi="Times New Roman"/>
        </w:rPr>
      </w:pPr>
    </w:p>
    <w:p w14:paraId="2A1FA688" w14:textId="77777777" w:rsidR="005F044C" w:rsidRPr="00433FA3" w:rsidDel="00FC0A15" w:rsidRDefault="005F044C">
      <w:pPr>
        <w:ind w:left="2880" w:hanging="720"/>
        <w:jc w:val="both"/>
        <w:rPr>
          <w:del w:id="424" w:author="Jolie Matthews" w:date="2015-03-14T15:52:00Z"/>
          <w:rFonts w:ascii="Times New Roman" w:hAnsi="Times New Roman"/>
        </w:rPr>
      </w:pPr>
      <w:del w:id="425" w:author="Jolie Matthews" w:date="2015-03-14T15:52:00Z">
        <w:r w:rsidRPr="00433FA3" w:rsidDel="00FC0A15">
          <w:rPr>
            <w:rFonts w:ascii="Times New Roman" w:hAnsi="Times New Roman"/>
          </w:rPr>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426"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427"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428" w:author="Jolie Matthews" w:date="2015-03-14T15:52:00Z"/>
          <w:sz w:val="20"/>
        </w:rPr>
      </w:pPr>
      <w:del w:id="429" w:author="Jolie Matthews" w:date="2015-03-14T15:52:00Z">
        <w:r w:rsidRPr="00433FA3" w:rsidDel="00BB3E24">
          <w:rPr>
            <w:sz w:val="20"/>
          </w:rPr>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430" w:author="Jolie Matthews" w:date="2015-03-14T15:52:00Z"/>
          <w:rFonts w:ascii="Times New Roman" w:hAnsi="Times New Roman"/>
        </w:rPr>
      </w:pPr>
      <w:del w:id="431"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432" w:author="Jolie Matthews" w:date="2015-03-14T15:52:00Z"/>
          <w:rFonts w:ascii="Times New Roman" w:hAnsi="Times New Roman"/>
        </w:rPr>
      </w:pPr>
    </w:p>
    <w:p w14:paraId="273D458B" w14:textId="77777777" w:rsidR="005F044C" w:rsidRPr="00433FA3" w:rsidDel="004B2DCB" w:rsidRDefault="005F044C">
      <w:pPr>
        <w:ind w:left="2160" w:hanging="720"/>
        <w:jc w:val="both"/>
        <w:rPr>
          <w:del w:id="433" w:author="Jolie Matthews" w:date="2015-03-14T15:52:00Z"/>
          <w:rFonts w:ascii="Times New Roman" w:hAnsi="Times New Roman"/>
        </w:rPr>
      </w:pPr>
      <w:del w:id="434"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435" w:author="Jolie Matthews" w:date="2015-03-14T15:52:00Z"/>
          <w:rFonts w:ascii="Times New Roman" w:hAnsi="Times New Roman"/>
        </w:rPr>
      </w:pPr>
    </w:p>
    <w:p w14:paraId="7850A4C9" w14:textId="77777777" w:rsidR="005F044C" w:rsidRPr="00433FA3" w:rsidDel="004B2DCB" w:rsidRDefault="005F044C">
      <w:pPr>
        <w:ind w:left="2880" w:hanging="720"/>
        <w:jc w:val="both"/>
        <w:rPr>
          <w:del w:id="436" w:author="Jolie Matthews" w:date="2015-03-14T15:52:00Z"/>
          <w:rFonts w:ascii="Times New Roman" w:hAnsi="Times New Roman"/>
        </w:rPr>
      </w:pPr>
      <w:del w:id="437"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438" w:author="Jolie Matthews" w:date="2015-03-14T15:52:00Z"/>
          <w:rFonts w:ascii="Times New Roman" w:hAnsi="Times New Roman"/>
        </w:rPr>
      </w:pPr>
    </w:p>
    <w:p w14:paraId="3E4551DE" w14:textId="77777777" w:rsidR="005F044C" w:rsidRPr="00433FA3" w:rsidDel="004B2DCB" w:rsidRDefault="005F044C">
      <w:pPr>
        <w:ind w:left="2160"/>
        <w:jc w:val="both"/>
        <w:rPr>
          <w:del w:id="439" w:author="Jolie Matthews" w:date="2015-03-14T15:52:00Z"/>
          <w:rFonts w:ascii="Times New Roman" w:hAnsi="Times New Roman"/>
        </w:rPr>
      </w:pPr>
      <w:del w:id="440"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441" w:author="Jolie Matthews" w:date="2015-03-14T15:52:00Z"/>
          <w:rFonts w:ascii="Times New Roman" w:hAnsi="Times New Roman"/>
        </w:rPr>
      </w:pPr>
      <w:del w:id="442"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443" w:author="Jolie Matthews" w:date="2015-03-14T15:52:00Z"/>
          <w:rFonts w:ascii="Times New Roman" w:hAnsi="Times New Roman"/>
        </w:rPr>
      </w:pPr>
    </w:p>
    <w:p w14:paraId="57081F6B" w14:textId="77777777" w:rsidR="005F044C" w:rsidRPr="00433FA3" w:rsidDel="004B2DCB" w:rsidRDefault="005F044C">
      <w:pPr>
        <w:ind w:left="2880" w:hanging="720"/>
        <w:jc w:val="both"/>
        <w:rPr>
          <w:del w:id="444" w:author="Jolie Matthews" w:date="2015-03-14T15:52:00Z"/>
          <w:rFonts w:ascii="Times New Roman" w:hAnsi="Times New Roman"/>
        </w:rPr>
      </w:pPr>
      <w:del w:id="445"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446" w:author="Jolie Matthews" w:date="2015-03-14T15:52:00Z"/>
          <w:rFonts w:ascii="Times New Roman" w:hAnsi="Times New Roman"/>
        </w:rPr>
      </w:pPr>
    </w:p>
    <w:p w14:paraId="351C15C7" w14:textId="77777777" w:rsidR="005F044C" w:rsidRPr="00433FA3" w:rsidDel="004B2DCB" w:rsidRDefault="005F044C">
      <w:pPr>
        <w:ind w:left="2880" w:hanging="720"/>
        <w:jc w:val="both"/>
        <w:rPr>
          <w:del w:id="447" w:author="Jolie Matthews" w:date="2015-03-14T15:52:00Z"/>
          <w:rFonts w:ascii="Times New Roman" w:hAnsi="Times New Roman"/>
        </w:rPr>
      </w:pPr>
      <w:del w:id="448"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449" w:author="Jolie Matthews" w:date="2015-03-14T15:52:00Z"/>
          <w:rFonts w:ascii="Times New Roman" w:hAnsi="Times New Roman"/>
        </w:rPr>
      </w:pPr>
    </w:p>
    <w:p w14:paraId="69CD15D4" w14:textId="77777777" w:rsidR="005F044C" w:rsidRPr="00433FA3" w:rsidDel="004B2DCB" w:rsidRDefault="005F044C">
      <w:pPr>
        <w:ind w:left="2160" w:hanging="720"/>
        <w:jc w:val="both"/>
        <w:rPr>
          <w:del w:id="450" w:author="Jolie Matthews" w:date="2015-03-14T15:52:00Z"/>
          <w:rFonts w:ascii="Times New Roman" w:hAnsi="Times New Roman"/>
        </w:rPr>
      </w:pPr>
      <w:del w:id="451"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452"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453" w:author="Jolie Matthews" w:date="2015-03-14T15:52:00Z"/>
          <w:rFonts w:ascii="Times New Roman" w:hAnsi="Times New Roman"/>
        </w:rPr>
      </w:pPr>
      <w:del w:id="454"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455" w:author="Jolie Matthews" w:date="2015-03-14T15:53:00Z"/>
          <w:rFonts w:ascii="Times New Roman" w:hAnsi="Times New Roman"/>
        </w:rPr>
      </w:pPr>
      <w:del w:id="456"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457" w:author="Jolie Matthews" w:date="2015-03-14T15:53:00Z">
        <w:r w:rsidRPr="00185F13" w:rsidDel="004B2DCB">
          <w:rPr>
            <w:sz w:val="20"/>
          </w:rPr>
          <w:delText>E</w:delText>
        </w:r>
      </w:del>
      <w:ins w:id="458" w:author="Jolie Matthews" w:date="2015-03-14T15:53:00Z">
        <w:r w:rsidR="004B2DCB">
          <w:rPr>
            <w:sz w:val="20"/>
          </w:rPr>
          <w:t>B</w:t>
        </w:r>
      </w:ins>
      <w:r w:rsidRPr="00185F13">
        <w:rPr>
          <w:sz w:val="20"/>
        </w:rPr>
        <w:t>.</w:t>
      </w:r>
      <w:r w:rsidRPr="00185F13">
        <w:rPr>
          <w:sz w:val="20"/>
        </w:rPr>
        <w:tab/>
        <w:t xml:space="preserve">Hospital </w:t>
      </w:r>
      <w:del w:id="459" w:author="Jolie Matthews" w:date="2015-03-14T15:53:00Z">
        <w:r w:rsidRPr="00185F13" w:rsidDel="004B2DCB">
          <w:rPr>
            <w:sz w:val="20"/>
          </w:rPr>
          <w:delText xml:space="preserve">Confinement </w:delText>
        </w:r>
      </w:del>
      <w:r w:rsidRPr="00185F13">
        <w:rPr>
          <w:sz w:val="20"/>
        </w:rPr>
        <w:t xml:space="preserve">Indemnity </w:t>
      </w:r>
      <w:ins w:id="460"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4421E1C4"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461"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462"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w:t>
      </w:r>
      <w:del w:id="463" w:author="Matthews, Jolie H." w:date="2023-01-26T13:25:00Z">
        <w:r w:rsidRPr="00185F13" w:rsidDel="00F814DE">
          <w:rPr>
            <w:rFonts w:ascii="Times New Roman" w:hAnsi="Times New Roman"/>
          </w:rPr>
          <w:delText xml:space="preserve">is a policy of </w:delText>
        </w:r>
      </w:del>
      <w:del w:id="464"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del w:id="465" w:author="Matthews, Jolie H." w:date="2023-01-26T13:25:00Z">
        <w:r w:rsidRPr="00185F13" w:rsidDel="00F814DE">
          <w:rPr>
            <w:rFonts w:ascii="Times New Roman" w:hAnsi="Times New Roman"/>
          </w:rPr>
          <w:delText xml:space="preserve"> insurance that</w:delText>
        </w:r>
      </w:del>
      <w:r w:rsidRPr="00185F13">
        <w:rPr>
          <w:rFonts w:ascii="Times New Roman" w:hAnsi="Times New Roman"/>
        </w:rPr>
        <w:t xml:space="preserve"> provides </w:t>
      </w:r>
      <w:del w:id="466" w:author="Matthews, Jolie H." w:date="2023-01-26T13:26:00Z">
        <w:r w:rsidRPr="00185F13" w:rsidDel="002801BB">
          <w:rPr>
            <w:rFonts w:ascii="Times New Roman" w:hAnsi="Times New Roman"/>
          </w:rPr>
          <w:delText xml:space="preserve">daily </w:delText>
        </w:r>
      </w:del>
      <w:r w:rsidRPr="00185F13">
        <w:rPr>
          <w:rFonts w:ascii="Times New Roman" w:hAnsi="Times New Roman"/>
        </w:rPr>
        <w:t xml:space="preserve">benefits </w:t>
      </w:r>
      <w:del w:id="467" w:author="Matthews, Jolie H." w:date="2023-01-26T13:26:00Z">
        <w:r w:rsidRPr="00185F13" w:rsidDel="002801BB">
          <w:rPr>
            <w:rFonts w:ascii="Times New Roman" w:hAnsi="Times New Roman"/>
          </w:rPr>
          <w:delText>for</w:delText>
        </w:r>
      </w:del>
      <w:ins w:id="468" w:author="Matthews, Jolie H." w:date="2023-01-26T13:26:00Z">
        <w:r w:rsidR="00796380">
          <w:rPr>
            <w:rFonts w:ascii="Times New Roman" w:hAnsi="Times New Roman"/>
          </w:rPr>
          <w:t>triggered by</w:t>
        </w:r>
      </w:ins>
      <w:r w:rsidRPr="00185F13">
        <w:rPr>
          <w:rFonts w:ascii="Times New Roman" w:hAnsi="Times New Roman"/>
        </w:rPr>
        <w:t xml:space="preserve"> hospital confinement</w:t>
      </w:r>
      <w:ins w:id="469" w:author="Matthews, Jolie H." w:date="2023-01-26T13:26:00Z">
        <w:r w:rsidR="00796380">
          <w:rPr>
            <w:rFonts w:ascii="Times New Roman" w:hAnsi="Times New Roman"/>
          </w:rPr>
          <w:t xml:space="preserve"> or other health-related events and</w:t>
        </w:r>
        <w:r w:rsidR="00542E91">
          <w:rPr>
            <w:rFonts w:ascii="Times New Roman" w:hAnsi="Times New Roman"/>
          </w:rPr>
          <w:t xml:space="preserve"> based on a fixed dollar</w:t>
        </w:r>
      </w:ins>
      <w:ins w:id="470" w:author="Matthews, Jolie H." w:date="2023-01-26T13:27:00Z">
        <w:r w:rsidR="00542E91">
          <w:rPr>
            <w:rFonts w:ascii="Times New Roman" w:hAnsi="Times New Roman"/>
          </w:rPr>
          <w:t xml:space="preserve"> amount</w:t>
        </w:r>
        <w:r w:rsidR="00A629D3">
          <w:rPr>
            <w:rFonts w:ascii="Times New Roman" w:hAnsi="Times New Roman"/>
          </w:rPr>
          <w:t>,</w:t>
        </w:r>
      </w:ins>
      <w:del w:id="471" w:author="Matthews, Jolie H." w:date="2023-01-26T13:27:00Z">
        <w:r w:rsidRPr="00185F13" w:rsidDel="00542E91">
          <w:rPr>
            <w:rFonts w:ascii="Times New Roman" w:hAnsi="Times New Roman"/>
          </w:rPr>
          <w:delText xml:space="preserve"> on an indemnity basis in an amount not less than [$40] per day and not less than thirty-one (31) days during each period of confinement for each person insured under the policy</w:delText>
        </w:r>
      </w:del>
      <w:ins w:id="472" w:author="Matthews, Jolie H." w:date="2023-01-26T13:28:00Z">
        <w:r w:rsidR="00A629D3">
          <w:rPr>
            <w:rFonts w:ascii="Times New Roman" w:hAnsi="Times New Roman"/>
          </w:rPr>
          <w:t xml:space="preserve"> reg</w:t>
        </w:r>
        <w:r w:rsidR="00727EFA">
          <w:rPr>
            <w:rFonts w:ascii="Times New Roman" w:hAnsi="Times New Roman"/>
          </w:rPr>
          <w:t>ardless of the amount of expenses incurred, without coordination with any other health coverage</w:t>
        </w:r>
      </w:ins>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ins w:id="473" w:author="Matthews, Jolie H." w:date="2023-01-26T13:30:00Z">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w:t>
        </w:r>
      </w:ins>
      <w:ins w:id="474" w:author="Matthews, Jolie H." w:date="2023-01-26T13:31:00Z">
        <w:r w:rsidR="000227DA">
          <w:rPr>
            <w:rFonts w:ascii="Times New Roman" w:hAnsi="Times New Roman"/>
          </w:rPr>
          <w:t>,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w:t>
        </w:r>
      </w:ins>
      <w:ins w:id="475" w:author="Matthews, Jolie H." w:date="2023-01-26T13:32:00Z">
        <w:r w:rsidR="006E5843">
          <w:rPr>
            <w:rFonts w:ascii="Times New Roman" w:hAnsi="Times New Roman"/>
          </w:rPr>
          <w:t>X] days during each period of confinement for each person insured under the policy.</w:t>
        </w:r>
      </w:ins>
    </w:p>
    <w:p w14:paraId="1E73AD3D" w14:textId="2439C51A" w:rsidR="005F044C" w:rsidRDefault="005F044C">
      <w:pPr>
        <w:ind w:left="2160" w:hanging="720"/>
        <w:jc w:val="both"/>
        <w:rPr>
          <w:rFonts w:ascii="Times New Roman" w:hAnsi="Times New Roman"/>
        </w:rPr>
      </w:pPr>
    </w:p>
    <w:p w14:paraId="574B389B" w14:textId="5D53C541" w:rsidR="00917BE4" w:rsidRPr="00C57FD1" w:rsidRDefault="00296948" w:rsidP="00C57FD1">
      <w:pPr>
        <w:jc w:val="both"/>
        <w:rPr>
          <w:rFonts w:ascii="Times New Roman" w:hAnsi="Times New Roman"/>
          <w:b/>
          <w:bCs/>
          <w:rPrChange w:id="476" w:author="Matthews, Jolie H." w:date="2023-01-26T13:40:00Z">
            <w:rPr>
              <w:rFonts w:ascii="Times New Roman" w:hAnsi="Times New Roman"/>
            </w:rPr>
          </w:rPrChange>
        </w:rPr>
      </w:pPr>
      <w:ins w:id="477" w:author="Matthews, Jolie H." w:date="2023-01-26T13:38:00Z">
        <w:r w:rsidRPr="00296948">
          <w:rPr>
            <w:rFonts w:ascii="Times New Roman" w:hAnsi="Times New Roman"/>
            <w:b/>
            <w:bCs/>
            <w:rPrChange w:id="478" w:author="Matthews, Jolie H." w:date="2023-01-26T13:39:00Z">
              <w:rPr>
                <w:rFonts w:ascii="Times New Roman" w:hAnsi="Times New Roman"/>
              </w:rPr>
            </w:rPrChange>
          </w:rPr>
          <w:t>Dr</w:t>
        </w:r>
      </w:ins>
      <w:ins w:id="479" w:author="Matthews, Jolie H." w:date="2023-01-26T13:39:00Z">
        <w:r w:rsidRPr="00296948">
          <w:rPr>
            <w:rFonts w:ascii="Times New Roman" w:hAnsi="Times New Roman"/>
            <w:b/>
            <w:bCs/>
            <w:rPrChange w:id="480" w:author="Matthews, Jolie H." w:date="2023-01-26T13:39:00Z">
              <w:rPr>
                <w:rFonts w:ascii="Times New Roman" w:hAnsi="Times New Roman"/>
              </w:rPr>
            </w:rPrChange>
          </w:rPr>
          <w:t xml:space="preserve">afting Note: </w:t>
        </w:r>
        <w:r w:rsidR="000A7512" w:rsidRPr="00C57FD1">
          <w:rPr>
            <w:rFonts w:ascii="Times New Roman" w:eastAsia="Calibri" w:hAnsi="Times New Roman"/>
            <w:rPrChange w:id="481" w:author="Matthews, Jolie H." w:date="2023-01-26T13:40:00Z">
              <w:rPr>
                <w:rFonts w:ascii="Calibri" w:eastAsia="Calibri" w:hAnsi="Calibri"/>
                <w:sz w:val="22"/>
                <w:szCs w:val="22"/>
              </w:rPr>
            </w:rPrChange>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ins>
    </w:p>
    <w:p w14:paraId="242EC498" w14:textId="77777777" w:rsidR="00917BE4" w:rsidRPr="00185F13" w:rsidRDefault="00917BE4">
      <w:pPr>
        <w:ind w:left="2160" w:hanging="720"/>
        <w:jc w:val="both"/>
        <w:rPr>
          <w:rFonts w:ascii="Times New Roman" w:hAnsi="Times New Roman"/>
        </w:rPr>
      </w:pPr>
    </w:p>
    <w:p w14:paraId="56C9C5B1" w14:textId="6B9845B7" w:rsidR="005F044C" w:rsidRPr="00185F13" w:rsidRDefault="005F044C">
      <w:pPr>
        <w:ind w:left="2160" w:hanging="720"/>
        <w:jc w:val="both"/>
        <w:rPr>
          <w:rFonts w:ascii="Times New Roman" w:hAnsi="Times New Roman"/>
        </w:rPr>
      </w:pPr>
      <w:del w:id="482" w:author="Matthews, Jolie H." w:date="2023-01-26T13:32:00Z">
        <w:r w:rsidRPr="00185F13" w:rsidDel="00163DD6">
          <w:rPr>
            <w:rFonts w:ascii="Times New Roman" w:hAnsi="Times New Roman"/>
          </w:rPr>
          <w:delText>(2)</w:delText>
        </w:r>
      </w:del>
      <w:ins w:id="483" w:author="Matthews, Jolie H." w:date="2023-01-26T13:32:00Z">
        <w:r w:rsidR="00163DD6">
          <w:rPr>
            <w:rFonts w:ascii="Times New Roman" w:hAnsi="Times New Roman"/>
          </w:rPr>
          <w:t>(3)</w:t>
        </w:r>
      </w:ins>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3C9E7F4A" w:rsidR="005F044C" w:rsidRPr="00185F13" w:rsidRDefault="005F044C">
      <w:pPr>
        <w:ind w:left="2160" w:hanging="720"/>
        <w:jc w:val="both"/>
        <w:rPr>
          <w:rFonts w:ascii="Times New Roman" w:hAnsi="Times New Roman"/>
        </w:rPr>
      </w:pPr>
      <w:del w:id="484" w:author="Matthews, Jolie H." w:date="2023-01-26T13:34:00Z">
        <w:r w:rsidRPr="00185F13" w:rsidDel="00A949EA">
          <w:rPr>
            <w:rFonts w:ascii="Times New Roman" w:hAnsi="Times New Roman"/>
          </w:rPr>
          <w:delText>(3)</w:delText>
        </w:r>
        <w:r w:rsidRPr="00185F13" w:rsidDel="00A949EA">
          <w:rPr>
            <w:rFonts w:ascii="Times New Roman" w:hAnsi="Times New Roman"/>
          </w:rPr>
          <w:tab/>
          <w:delText>Except for the NAIC uniform provision regarding other insurance with the insurer, benefits shall be paid regardless of other coverage.</w:delText>
        </w:r>
      </w:del>
    </w:p>
    <w:p w14:paraId="733A0FC2" w14:textId="77777777" w:rsidR="005F044C" w:rsidRPr="00185F13" w:rsidRDefault="005F044C">
      <w:pPr>
        <w:ind w:left="2160" w:hanging="720"/>
        <w:jc w:val="both"/>
        <w:rPr>
          <w:rFonts w:ascii="Times New Roman" w:hAnsi="Times New Roman"/>
        </w:rPr>
      </w:pPr>
    </w:p>
    <w:p w14:paraId="157B7F76" w14:textId="497AE019"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w:t>
      </w:r>
      <w:del w:id="485"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486"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w:t>
      </w:r>
      <w:del w:id="487" w:author="Matthews, Jolie H." w:date="2023-01-26T13:41:00Z">
        <w:r w:rsidRPr="00185F13" w:rsidDel="0079645C">
          <w:rPr>
            <w:rFonts w:ascii="Times New Roman" w:hAnsi="Times New Roman"/>
          </w:rPr>
          <w:delText xml:space="preserve">recognized as </w:delText>
        </w:r>
      </w:del>
      <w:r w:rsidRPr="00185F13">
        <w:rPr>
          <w:rFonts w:ascii="Times New Roman" w:hAnsi="Times New Roman"/>
        </w:rPr>
        <w:t xml:space="preserve">supplemental coverage. Any hospital </w:t>
      </w:r>
      <w:del w:id="488"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89"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490"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91"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492"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493"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94"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2B65DAEF" w:rsidR="006931DE" w:rsidRPr="006931DE" w:rsidRDefault="006931DE" w:rsidP="006931DE">
      <w:pPr>
        <w:jc w:val="both"/>
        <w:rPr>
          <w:ins w:id="495" w:author="Matthews, Jolie H." w:date="2023-01-26T13:43:00Z"/>
          <w:rFonts w:ascii="Times New Roman" w:hAnsi="Times New Roman"/>
        </w:rPr>
      </w:pPr>
      <w:ins w:id="496" w:author="Matthews, Jolie H." w:date="2023-01-26T13:43:00Z">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497" w:author="Matthews, Jolie H." w:date="2022-06-13T16:55:00Z">
          <w:r w:rsidRPr="006931DE" w:rsidDel="00F7534B">
            <w:rPr>
              <w:rFonts w:ascii="Times New Roman" w:hAnsi="Times New Roman"/>
            </w:rPr>
            <w:delText xml:space="preserve">a </w:delText>
          </w:r>
        </w:del>
        <w:r w:rsidRPr="006931DE">
          <w:rPr>
            <w:rFonts w:ascii="Times New Roman" w:hAnsi="Times New Roman"/>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ins>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498" w:author="Jolie Matthews" w:date="2015-03-14T16:43:00Z"/>
        </w:rPr>
      </w:pPr>
      <w:r>
        <w:tab/>
      </w:r>
      <w:del w:id="499"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500" w:author="Jolie Matthews" w:date="2015-03-14T17:18:00Z"/>
          <w:rFonts w:ascii="Times New Roman" w:hAnsi="Times New Roman"/>
        </w:rPr>
      </w:pPr>
      <w:del w:id="501"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502" w:author="Jolie Matthews" w:date="2015-03-14T17:18:00Z"/>
          <w:rFonts w:ascii="Times New Roman" w:hAnsi="Times New Roman"/>
        </w:rPr>
      </w:pPr>
    </w:p>
    <w:p w14:paraId="552C296B" w14:textId="77777777" w:rsidR="005F044C" w:rsidRPr="00185F13" w:rsidDel="00095AAF" w:rsidRDefault="005F044C">
      <w:pPr>
        <w:ind w:left="2880" w:hanging="720"/>
        <w:jc w:val="both"/>
        <w:rPr>
          <w:del w:id="503" w:author="Jolie Matthews" w:date="2015-03-14T17:18:00Z"/>
          <w:rFonts w:ascii="Times New Roman" w:hAnsi="Times New Roman"/>
        </w:rPr>
      </w:pPr>
      <w:del w:id="504"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505" w:author="Jolie Matthews" w:date="2015-03-14T17:18:00Z"/>
          <w:rFonts w:ascii="Times New Roman" w:hAnsi="Times New Roman"/>
        </w:rPr>
      </w:pPr>
    </w:p>
    <w:p w14:paraId="4EE425A2" w14:textId="77777777" w:rsidR="005F044C" w:rsidRPr="00185F13" w:rsidDel="00095AAF" w:rsidRDefault="005F044C">
      <w:pPr>
        <w:ind w:left="2880" w:hanging="720"/>
        <w:jc w:val="both"/>
        <w:rPr>
          <w:del w:id="506" w:author="Jolie Matthews" w:date="2015-03-14T17:18:00Z"/>
          <w:rFonts w:ascii="Times New Roman" w:hAnsi="Times New Roman"/>
        </w:rPr>
      </w:pPr>
      <w:del w:id="507"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508" w:author="Jolie Matthews" w:date="2015-03-14T17:18:00Z"/>
          <w:rFonts w:ascii="Times New Roman" w:hAnsi="Times New Roman"/>
        </w:rPr>
      </w:pPr>
    </w:p>
    <w:p w14:paraId="77DB6DB1" w14:textId="77777777" w:rsidR="005F044C" w:rsidRPr="00185F13" w:rsidDel="00095AAF" w:rsidRDefault="005F044C">
      <w:pPr>
        <w:ind w:left="2880" w:hanging="720"/>
        <w:jc w:val="both"/>
        <w:rPr>
          <w:del w:id="509" w:author="Jolie Matthews" w:date="2015-03-14T17:18:00Z"/>
          <w:rFonts w:ascii="Times New Roman" w:hAnsi="Times New Roman"/>
        </w:rPr>
      </w:pPr>
      <w:del w:id="510"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511" w:author="Jolie Matthews" w:date="2015-03-14T17:18:00Z"/>
          <w:rFonts w:ascii="Times New Roman" w:hAnsi="Times New Roman"/>
        </w:rPr>
      </w:pPr>
    </w:p>
    <w:p w14:paraId="4221C0A1" w14:textId="77777777" w:rsidR="005F044C" w:rsidRPr="00185F13" w:rsidDel="00095AAF" w:rsidRDefault="005F044C">
      <w:pPr>
        <w:ind w:left="2880" w:hanging="720"/>
        <w:jc w:val="both"/>
        <w:rPr>
          <w:del w:id="512" w:author="Jolie Matthews" w:date="2015-03-14T17:18:00Z"/>
          <w:rFonts w:ascii="Times New Roman" w:hAnsi="Times New Roman"/>
        </w:rPr>
      </w:pPr>
      <w:del w:id="513" w:author="Jolie Matthews" w:date="2015-03-14T17:18: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514" w:author="Jolie Matthews" w:date="2015-03-14T17:18:00Z"/>
          <w:rFonts w:ascii="Times New Roman" w:hAnsi="Times New Roman"/>
        </w:rPr>
      </w:pPr>
    </w:p>
    <w:p w14:paraId="0D9046EC" w14:textId="77777777" w:rsidR="005F044C" w:rsidRPr="00185F13" w:rsidDel="00095AAF" w:rsidRDefault="005F044C">
      <w:pPr>
        <w:ind w:left="2880" w:hanging="720"/>
        <w:jc w:val="both"/>
        <w:rPr>
          <w:del w:id="515" w:author="Jolie Matthews" w:date="2015-03-14T17:18:00Z"/>
          <w:rFonts w:ascii="Times New Roman" w:hAnsi="Times New Roman"/>
        </w:rPr>
      </w:pPr>
      <w:del w:id="516" w:author="Jolie Matthews" w:date="2015-03-14T17:18:00Z">
        <w:r w:rsidRPr="00185F13" w:rsidDel="00095AAF">
          <w:rPr>
            <w:rFonts w:ascii="Times New Roman" w:hAnsi="Times New Roman"/>
          </w:rPr>
          <w:lastRenderedPageBreak/>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517" w:author="Jolie Matthews" w:date="2015-03-14T17:18:00Z"/>
          <w:rFonts w:ascii="Times New Roman" w:hAnsi="Times New Roman"/>
        </w:rPr>
      </w:pPr>
    </w:p>
    <w:p w14:paraId="01EC2D75" w14:textId="77777777" w:rsidR="005F044C" w:rsidRPr="00185F13" w:rsidDel="00095AAF" w:rsidRDefault="005F044C">
      <w:pPr>
        <w:ind w:left="2880" w:hanging="720"/>
        <w:jc w:val="both"/>
        <w:rPr>
          <w:del w:id="518" w:author="Jolie Matthews" w:date="2015-03-14T17:18:00Z"/>
          <w:rFonts w:ascii="Times New Roman" w:hAnsi="Times New Roman"/>
        </w:rPr>
      </w:pPr>
      <w:del w:id="519"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520" w:author="Jolie Matthews" w:date="2015-03-14T17:18:00Z"/>
          <w:rFonts w:ascii="Times New Roman" w:hAnsi="Times New Roman"/>
        </w:rPr>
      </w:pPr>
    </w:p>
    <w:p w14:paraId="6458F5B3" w14:textId="77777777" w:rsidR="005F044C" w:rsidRPr="00185F13" w:rsidDel="00095AAF" w:rsidRDefault="005F044C">
      <w:pPr>
        <w:ind w:left="2880" w:hanging="720"/>
        <w:jc w:val="both"/>
        <w:rPr>
          <w:del w:id="521" w:author="Jolie Matthews" w:date="2015-03-14T17:18:00Z"/>
          <w:rFonts w:ascii="Times New Roman" w:hAnsi="Times New Roman"/>
        </w:rPr>
      </w:pPr>
      <w:del w:id="522"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523" w:author="Jolie Matthews" w:date="2015-03-14T17:19:00Z"/>
          <w:rFonts w:ascii="Times New Roman" w:hAnsi="Times New Roman"/>
        </w:rPr>
      </w:pPr>
      <w:del w:id="524"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525" w:author="Jolie Matthews" w:date="2015-03-14T17:19:00Z"/>
          <w:rFonts w:ascii="Times New Roman" w:hAnsi="Times New Roman"/>
        </w:rPr>
      </w:pPr>
    </w:p>
    <w:p w14:paraId="5D5AA3AF" w14:textId="77777777" w:rsidR="005F044C" w:rsidRPr="00185F13" w:rsidDel="00095AAF" w:rsidRDefault="005F044C">
      <w:pPr>
        <w:ind w:left="3600" w:hanging="720"/>
        <w:jc w:val="both"/>
        <w:rPr>
          <w:del w:id="526" w:author="Jolie Matthews" w:date="2015-03-14T17:19:00Z"/>
          <w:rFonts w:ascii="Times New Roman" w:hAnsi="Times New Roman"/>
        </w:rPr>
      </w:pPr>
      <w:del w:id="527"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528" w:author="Jolie Matthews" w:date="2015-03-14T17:19:00Z"/>
          <w:rFonts w:ascii="Times New Roman" w:hAnsi="Times New Roman"/>
        </w:rPr>
      </w:pPr>
    </w:p>
    <w:p w14:paraId="183A1AD7" w14:textId="77777777" w:rsidR="005F044C" w:rsidRPr="00185F13" w:rsidDel="00095AAF" w:rsidRDefault="005F044C">
      <w:pPr>
        <w:ind w:left="3600" w:hanging="720"/>
        <w:jc w:val="both"/>
        <w:rPr>
          <w:del w:id="529" w:author="Jolie Matthews" w:date="2015-03-14T17:19:00Z"/>
          <w:rFonts w:ascii="Times New Roman" w:hAnsi="Times New Roman"/>
        </w:rPr>
      </w:pPr>
      <w:del w:id="530"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531" w:author="Jolie Matthews" w:date="2015-03-14T17:19:00Z"/>
          <w:rFonts w:ascii="Times New Roman" w:hAnsi="Times New Roman"/>
        </w:rPr>
      </w:pPr>
    </w:p>
    <w:p w14:paraId="7557F81C" w14:textId="77777777" w:rsidR="005F044C" w:rsidRPr="00185F13" w:rsidDel="00095AAF" w:rsidRDefault="005F044C">
      <w:pPr>
        <w:ind w:left="3600" w:hanging="720"/>
        <w:jc w:val="both"/>
        <w:rPr>
          <w:del w:id="532" w:author="Jolie Matthews" w:date="2015-03-14T17:19:00Z"/>
          <w:rFonts w:ascii="Times New Roman" w:hAnsi="Times New Roman"/>
        </w:rPr>
      </w:pPr>
      <w:del w:id="533"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534" w:author="Jolie Matthews" w:date="2015-03-14T17:19:00Z"/>
          <w:rFonts w:ascii="Times New Roman" w:hAnsi="Times New Roman"/>
        </w:rPr>
      </w:pPr>
    </w:p>
    <w:p w14:paraId="1857E8FD" w14:textId="77777777" w:rsidR="005F044C" w:rsidRPr="00185F13" w:rsidDel="00095AAF" w:rsidRDefault="005F044C">
      <w:pPr>
        <w:ind w:left="3600" w:hanging="720"/>
        <w:jc w:val="both"/>
        <w:rPr>
          <w:del w:id="535" w:author="Jolie Matthews" w:date="2015-03-14T17:19:00Z"/>
          <w:rFonts w:ascii="Times New Roman" w:hAnsi="Times New Roman"/>
        </w:rPr>
      </w:pPr>
      <w:del w:id="536"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537" w:author="Jolie Matthews" w:date="2015-03-14T17:19:00Z"/>
          <w:rFonts w:ascii="Times New Roman" w:hAnsi="Times New Roman"/>
        </w:rPr>
      </w:pPr>
    </w:p>
    <w:p w14:paraId="1D899C93" w14:textId="77777777" w:rsidR="005F044C" w:rsidRPr="00185F13" w:rsidDel="00095AAF" w:rsidRDefault="005F044C">
      <w:pPr>
        <w:ind w:left="3600" w:hanging="720"/>
        <w:jc w:val="both"/>
        <w:rPr>
          <w:del w:id="538" w:author="Jolie Matthews" w:date="2015-03-14T17:19:00Z"/>
          <w:rFonts w:ascii="Times New Roman" w:hAnsi="Times New Roman"/>
        </w:rPr>
      </w:pPr>
      <w:del w:id="539"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540" w:author="Jolie Matthews" w:date="2015-03-14T17:19:00Z"/>
          <w:rFonts w:ascii="Times New Roman" w:hAnsi="Times New Roman"/>
        </w:rPr>
      </w:pPr>
    </w:p>
    <w:p w14:paraId="4F87EA67" w14:textId="77777777" w:rsidR="005F044C" w:rsidRPr="00185F13" w:rsidDel="00095AAF" w:rsidRDefault="005F044C">
      <w:pPr>
        <w:ind w:left="3600" w:hanging="720"/>
        <w:jc w:val="both"/>
        <w:rPr>
          <w:del w:id="541" w:author="Jolie Matthews" w:date="2015-03-14T17:19:00Z"/>
          <w:rFonts w:ascii="Times New Roman" w:hAnsi="Times New Roman"/>
        </w:rPr>
      </w:pPr>
      <w:del w:id="542"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543" w:author="Jolie Matthews" w:date="2015-03-14T17:19:00Z"/>
          <w:rFonts w:ascii="Times New Roman" w:hAnsi="Times New Roman"/>
        </w:rPr>
      </w:pPr>
    </w:p>
    <w:p w14:paraId="0A270C90" w14:textId="77777777" w:rsidR="005F044C" w:rsidRPr="00185F13" w:rsidDel="00095AAF" w:rsidRDefault="005F044C">
      <w:pPr>
        <w:ind w:left="2160" w:hanging="720"/>
        <w:jc w:val="both"/>
        <w:rPr>
          <w:del w:id="544" w:author="Jolie Matthews" w:date="2015-03-14T17:19:00Z"/>
          <w:rFonts w:ascii="Times New Roman" w:hAnsi="Times New Roman"/>
        </w:rPr>
      </w:pPr>
      <w:del w:id="545" w:author="Jolie Matthews" w:date="2015-03-14T17:19:00Z">
        <w:r w:rsidRPr="00185F13" w:rsidDel="00095AAF">
          <w:rPr>
            <w:rFonts w:ascii="Times New Roman" w:hAnsi="Times New Roman"/>
          </w:rPr>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546" w:author="Jolie Matthews" w:date="2015-03-14T17:19:00Z"/>
          <w:rFonts w:ascii="Times New Roman" w:hAnsi="Times New Roman"/>
        </w:rPr>
      </w:pPr>
    </w:p>
    <w:p w14:paraId="4BE162BF" w14:textId="77777777" w:rsidR="005F044C" w:rsidRPr="00185F13" w:rsidDel="00095AAF" w:rsidRDefault="005F044C">
      <w:pPr>
        <w:ind w:left="2160" w:hanging="720"/>
        <w:jc w:val="both"/>
        <w:rPr>
          <w:del w:id="547" w:author="Jolie Matthews" w:date="2015-03-14T17:19:00Z"/>
          <w:rFonts w:ascii="Times New Roman" w:hAnsi="Times New Roman"/>
        </w:rPr>
      </w:pPr>
      <w:del w:id="548" w:author="Jolie Matthews" w:date="2015-03-14T17:19:00Z">
        <w:r w:rsidRPr="00185F13" w:rsidDel="00095AAF">
          <w:rPr>
            <w:rFonts w:ascii="Times New Roman" w:hAnsi="Times New Roman"/>
          </w:rPr>
          <w:delText>(3)</w:delText>
        </w:r>
        <w:r w:rsidRPr="00185F13" w:rsidDel="00095AAF">
          <w:rPr>
            <w:rFonts w:ascii="Times New Roman" w:hAnsi="Times New Roman"/>
          </w:rPr>
          <w:tab/>
          <w:delText>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549"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550" w:author="Jolie Matthews" w:date="2015-03-14T17:19:00Z"/>
          <w:sz w:val="20"/>
        </w:rPr>
      </w:pPr>
      <w:del w:id="551"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552" w:author="Jolie Matthews" w:date="2015-03-14T17:19:00Z"/>
          <w:rFonts w:ascii="Times New Roman" w:hAnsi="Times New Roman"/>
        </w:rPr>
      </w:pPr>
    </w:p>
    <w:p w14:paraId="71C31DFB" w14:textId="77777777" w:rsidR="005F044C" w:rsidRPr="00185F13" w:rsidDel="00095AAF" w:rsidRDefault="005F044C">
      <w:pPr>
        <w:ind w:left="2160" w:hanging="720"/>
        <w:jc w:val="both"/>
        <w:rPr>
          <w:del w:id="553" w:author="Jolie Matthews" w:date="2015-03-14T17:19:00Z"/>
          <w:rFonts w:ascii="Times New Roman" w:hAnsi="Times New Roman"/>
        </w:rPr>
      </w:pPr>
      <w:del w:id="554"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555" w:author="Jolie Matthews" w:date="2015-03-14T17:19:00Z"/>
          <w:rFonts w:ascii="Times New Roman" w:hAnsi="Times New Roman"/>
        </w:rPr>
      </w:pPr>
    </w:p>
    <w:p w14:paraId="7DCF9F18" w14:textId="77777777" w:rsidR="005F044C" w:rsidRPr="00185F13" w:rsidDel="00095AAF" w:rsidRDefault="005F044C">
      <w:pPr>
        <w:ind w:left="2880" w:hanging="720"/>
        <w:jc w:val="both"/>
        <w:rPr>
          <w:del w:id="556" w:author="Jolie Matthews" w:date="2015-03-14T17:19:00Z"/>
          <w:rFonts w:ascii="Times New Roman" w:hAnsi="Times New Roman"/>
        </w:rPr>
      </w:pPr>
      <w:del w:id="557"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558" w:author="Jolie Matthews" w:date="2015-03-14T17:19:00Z"/>
          <w:rFonts w:ascii="Times New Roman" w:hAnsi="Times New Roman"/>
        </w:rPr>
      </w:pPr>
    </w:p>
    <w:p w14:paraId="15907CB1" w14:textId="77777777" w:rsidR="005F044C" w:rsidRPr="00185F13" w:rsidDel="00095AAF" w:rsidRDefault="005F044C">
      <w:pPr>
        <w:ind w:left="2880" w:hanging="720"/>
        <w:jc w:val="both"/>
        <w:rPr>
          <w:del w:id="559" w:author="Jolie Matthews" w:date="2015-03-14T17:19:00Z"/>
          <w:rFonts w:ascii="Times New Roman" w:hAnsi="Times New Roman"/>
        </w:rPr>
      </w:pPr>
      <w:del w:id="560" w:author="Jolie Matthews" w:date="2015-03-14T17:19:00Z">
        <w:r w:rsidRPr="00185F13" w:rsidDel="00095AAF">
          <w:rPr>
            <w:rFonts w:ascii="Times New Roman" w:hAnsi="Times New Roman"/>
          </w:rPr>
          <w:lastRenderedPageBreak/>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561" w:author="Jolie Matthews" w:date="2015-03-14T17:19:00Z"/>
          <w:rFonts w:ascii="Times New Roman" w:hAnsi="Times New Roman"/>
        </w:rPr>
      </w:pPr>
    </w:p>
    <w:p w14:paraId="6B0E3BBE" w14:textId="77777777" w:rsidR="005F044C" w:rsidRPr="00185F13" w:rsidDel="00095AAF" w:rsidRDefault="005F044C">
      <w:pPr>
        <w:ind w:left="2880" w:hanging="720"/>
        <w:jc w:val="both"/>
        <w:rPr>
          <w:del w:id="562" w:author="Jolie Matthews" w:date="2015-03-14T17:19:00Z"/>
          <w:rFonts w:ascii="Times New Roman" w:hAnsi="Times New Roman"/>
        </w:rPr>
      </w:pPr>
      <w:del w:id="563"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564" w:author="Jolie Matthews" w:date="2015-03-14T17:19:00Z"/>
          <w:rFonts w:ascii="Times New Roman" w:hAnsi="Times New Roman"/>
        </w:rPr>
      </w:pPr>
    </w:p>
    <w:p w14:paraId="36142807" w14:textId="77777777" w:rsidR="005F044C" w:rsidRPr="00185F13" w:rsidDel="00095AAF" w:rsidRDefault="005F044C">
      <w:pPr>
        <w:ind w:left="2880" w:hanging="720"/>
        <w:jc w:val="both"/>
        <w:rPr>
          <w:del w:id="565" w:author="Jolie Matthews" w:date="2015-03-14T17:19:00Z"/>
          <w:rFonts w:ascii="Times New Roman" w:hAnsi="Times New Roman"/>
        </w:rPr>
      </w:pPr>
      <w:del w:id="566"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567" w:author="Jolie Matthews" w:date="2015-03-14T17:19:00Z"/>
          <w:rFonts w:ascii="Times New Roman" w:hAnsi="Times New Roman"/>
        </w:rPr>
      </w:pPr>
    </w:p>
    <w:p w14:paraId="2D1DA8FE" w14:textId="77777777" w:rsidR="005F044C" w:rsidRPr="00185F13" w:rsidDel="00095AAF" w:rsidRDefault="005F044C">
      <w:pPr>
        <w:ind w:left="2880" w:hanging="720"/>
        <w:jc w:val="both"/>
        <w:rPr>
          <w:del w:id="568" w:author="Jolie Matthews" w:date="2015-03-14T17:19:00Z"/>
          <w:rFonts w:ascii="Times New Roman" w:hAnsi="Times New Roman"/>
        </w:rPr>
      </w:pPr>
      <w:del w:id="569"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570" w:author="Jolie Matthews" w:date="2015-03-14T17:19:00Z"/>
          <w:rFonts w:ascii="Times New Roman" w:hAnsi="Times New Roman"/>
        </w:rPr>
      </w:pPr>
    </w:p>
    <w:p w14:paraId="32EB07BC" w14:textId="77777777" w:rsidR="005F044C" w:rsidRPr="00185F13" w:rsidDel="00095AAF" w:rsidRDefault="005F044C">
      <w:pPr>
        <w:ind w:left="2880" w:hanging="720"/>
        <w:jc w:val="both"/>
        <w:rPr>
          <w:del w:id="571" w:author="Jolie Matthews" w:date="2015-03-14T17:19:00Z"/>
          <w:rFonts w:ascii="Times New Roman" w:hAnsi="Times New Roman"/>
        </w:rPr>
      </w:pPr>
      <w:del w:id="572"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573" w:author="Jolie Matthews" w:date="2015-03-14T17:19:00Z"/>
          <w:rFonts w:ascii="Times New Roman" w:hAnsi="Times New Roman"/>
        </w:rPr>
      </w:pPr>
    </w:p>
    <w:p w14:paraId="48C44F8C" w14:textId="77777777" w:rsidR="005F044C" w:rsidRPr="00185F13" w:rsidDel="00095AAF" w:rsidRDefault="005F044C">
      <w:pPr>
        <w:ind w:left="2880" w:hanging="720"/>
        <w:jc w:val="both"/>
        <w:rPr>
          <w:del w:id="574" w:author="Jolie Matthews" w:date="2015-03-14T17:19:00Z"/>
          <w:rFonts w:ascii="Times New Roman" w:hAnsi="Times New Roman"/>
        </w:rPr>
      </w:pPr>
      <w:del w:id="575" w:author="Jolie Matthews" w:date="2015-03-14T17:19: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576" w:author="Jolie Matthews" w:date="2015-03-14T17:22:00Z"/>
          <w:rFonts w:ascii="Times New Roman" w:hAnsi="Times New Roman"/>
        </w:rPr>
      </w:pPr>
      <w:del w:id="577"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578" w:author="Jolie Matthews" w:date="2015-03-14T17:22:00Z"/>
          <w:rFonts w:ascii="Times New Roman" w:hAnsi="Times New Roman"/>
        </w:rPr>
      </w:pPr>
    </w:p>
    <w:p w14:paraId="09504D9B" w14:textId="77777777" w:rsidR="005F044C" w:rsidRPr="00185F13" w:rsidDel="00A94C60" w:rsidRDefault="005F044C">
      <w:pPr>
        <w:ind w:left="3600" w:hanging="720"/>
        <w:jc w:val="both"/>
        <w:rPr>
          <w:del w:id="579" w:author="Jolie Matthews" w:date="2015-03-14T17:22:00Z"/>
          <w:rFonts w:ascii="Times New Roman" w:hAnsi="Times New Roman"/>
        </w:rPr>
      </w:pPr>
      <w:del w:id="580"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581" w:author="Jolie Matthews" w:date="2015-03-14T17:22:00Z"/>
          <w:rFonts w:ascii="Times New Roman" w:hAnsi="Times New Roman"/>
        </w:rPr>
      </w:pPr>
      <w:del w:id="582"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583" w:author="Jolie Matthews" w:date="2015-03-14T17:22:00Z"/>
          <w:rFonts w:ascii="Times New Roman" w:hAnsi="Times New Roman"/>
        </w:rPr>
      </w:pPr>
    </w:p>
    <w:p w14:paraId="58C1457D" w14:textId="77777777" w:rsidR="005F044C" w:rsidRPr="00185F13" w:rsidDel="00A94C60" w:rsidRDefault="005F044C">
      <w:pPr>
        <w:ind w:left="3600" w:hanging="720"/>
        <w:jc w:val="both"/>
        <w:rPr>
          <w:del w:id="584" w:author="Jolie Matthews" w:date="2015-03-14T17:22:00Z"/>
          <w:rFonts w:ascii="Times New Roman" w:hAnsi="Times New Roman"/>
        </w:rPr>
      </w:pPr>
      <w:del w:id="585"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586" w:author="Jolie Matthews" w:date="2015-03-14T17:22:00Z"/>
          <w:rFonts w:ascii="Times New Roman" w:hAnsi="Times New Roman"/>
        </w:rPr>
      </w:pPr>
    </w:p>
    <w:p w14:paraId="0126EDE0" w14:textId="77777777" w:rsidR="005F044C" w:rsidRPr="00185F13" w:rsidDel="00A94C60" w:rsidRDefault="005F044C">
      <w:pPr>
        <w:ind w:left="3600" w:hanging="720"/>
        <w:jc w:val="both"/>
        <w:rPr>
          <w:del w:id="587" w:author="Jolie Matthews" w:date="2015-03-14T17:22:00Z"/>
          <w:rFonts w:ascii="Times New Roman" w:hAnsi="Times New Roman"/>
        </w:rPr>
      </w:pPr>
      <w:del w:id="588" w:author="Jolie Matthews" w:date="2015-03-14T17:22:00Z">
        <w:r w:rsidRPr="00185F13" w:rsidDel="00A94C60">
          <w:rPr>
            <w:rFonts w:ascii="Times New Roman" w:hAnsi="Times New Roman"/>
          </w:rPr>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589" w:author="Jolie Matthews" w:date="2015-03-14T17:22:00Z"/>
          <w:rFonts w:ascii="Times New Roman" w:hAnsi="Times New Roman"/>
        </w:rPr>
      </w:pPr>
      <w:del w:id="590"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591" w:author="Jolie Matthews" w:date="2015-03-14T17:22:00Z"/>
          <w:rFonts w:ascii="Times New Roman" w:hAnsi="Times New Roman"/>
        </w:rPr>
      </w:pPr>
    </w:p>
    <w:p w14:paraId="3651F5EB" w14:textId="77777777" w:rsidR="005F044C" w:rsidRPr="00185F13" w:rsidDel="00A94C60" w:rsidRDefault="005F044C">
      <w:pPr>
        <w:ind w:left="3600" w:hanging="720"/>
        <w:jc w:val="both"/>
        <w:rPr>
          <w:del w:id="592" w:author="Jolie Matthews" w:date="2015-03-14T17:22:00Z"/>
          <w:rFonts w:ascii="Times New Roman" w:hAnsi="Times New Roman"/>
        </w:rPr>
      </w:pPr>
      <w:del w:id="593"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594" w:author="Jolie Matthews" w:date="2015-03-14T17:22:00Z"/>
          <w:rFonts w:ascii="Times New Roman" w:hAnsi="Times New Roman"/>
        </w:rPr>
      </w:pPr>
      <w:del w:id="595"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596"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597" w:author="Jolie Matthews" w:date="2015-03-14T17:22:00Z"/>
          <w:rFonts w:ascii="Times New Roman" w:hAnsi="Times New Roman"/>
        </w:rPr>
      </w:pPr>
      <w:del w:id="598" w:author="Jolie Matthews" w:date="2015-03-14T17:22:00Z">
        <w:r w:rsidRPr="00185F13" w:rsidDel="00A94C60">
          <w:rPr>
            <w:rFonts w:ascii="Times New Roman" w:hAnsi="Times New Roman"/>
          </w:rPr>
          <w:delText>(3)</w:delText>
        </w:r>
        <w:r w:rsidRPr="00185F13" w:rsidDel="00A94C60">
          <w:rPr>
            <w:rFonts w:ascii="Times New Roman" w:hAnsi="Times New Roman"/>
          </w:rPr>
          <w:tab/>
          <w:delText>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599" w:author="Jolie Matthews" w:date="2015-03-14T17:23:00Z">
        <w:r w:rsidRPr="00185F13" w:rsidDel="00030E01">
          <w:rPr>
            <w:sz w:val="20"/>
          </w:rPr>
          <w:delText>H</w:delText>
        </w:r>
      </w:del>
      <w:ins w:id="600"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0A35AA45" w:rsidR="005F044C" w:rsidRPr="00185F13" w:rsidRDefault="005F044C">
      <w:pPr>
        <w:ind w:left="1440"/>
        <w:jc w:val="both"/>
        <w:rPr>
          <w:rFonts w:ascii="Times New Roman" w:hAnsi="Times New Roman"/>
        </w:rPr>
      </w:pPr>
      <w:r w:rsidRPr="00185F13">
        <w:rPr>
          <w:rFonts w:ascii="Times New Roman" w:hAnsi="Times New Roman"/>
        </w:rPr>
        <w:t xml:space="preserve">“Disability income protection coverage” is a policy that provides for periodic payments, </w:t>
      </w:r>
      <w:del w:id="601" w:author="Matthews, Jolie H." w:date="2023-01-26T13:55:00Z">
        <w:r w:rsidRPr="00185F13" w:rsidDel="00E448E0">
          <w:rPr>
            <w:rFonts w:ascii="Times New Roman" w:hAnsi="Times New Roman"/>
          </w:rPr>
          <w:delText>weekly or monthly</w:delText>
        </w:r>
      </w:del>
      <w:ins w:id="602" w:author="Matthews, Jolie H." w:date="2023-01-26T13:55:00Z">
        <w:r w:rsidR="00E448E0">
          <w:rPr>
            <w:rFonts w:ascii="Times New Roman" w:hAnsi="Times New Roman"/>
          </w:rPr>
          <w:t>no less frequently than monthly</w:t>
        </w:r>
      </w:ins>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544C43E0"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w:t>
      </w:r>
      <w:del w:id="603" w:author="Matthews, Jolie H." w:date="2023-01-26T13:56:00Z">
        <w:r w:rsidRPr="00185F13" w:rsidDel="00672418">
          <w:rPr>
            <w:rFonts w:ascii="Times New Roman" w:hAnsi="Times New Roman"/>
          </w:rPr>
          <w:delText xml:space="preserve"> periodic payments that are payable at ages after sixty-two (62) and reduced solely on the basis of age are at least fifty percent (50%) of amounts payable immediately prior to sixty-two (62)</w:delText>
        </w:r>
      </w:del>
      <w:ins w:id="604" w:author="Matthews, Jolie H." w:date="2023-01-26T13:56:00Z">
        <w:r w:rsidR="00C05489">
          <w:rPr>
            <w:rFonts w:ascii="Times New Roman" w:hAnsi="Times New Roman"/>
          </w:rPr>
          <w:t xml:space="preserve"> a plan is prohibited from reducing periodic payments based on age, except that a plan may </w:t>
        </w:r>
        <w:r w:rsidR="00C05489">
          <w:rPr>
            <w:rFonts w:ascii="Times New Roman" w:hAnsi="Times New Roman"/>
          </w:rPr>
          <w:lastRenderedPageBreak/>
          <w:t>reduce periodic payments provided that such reductions do not take</w:t>
        </w:r>
        <w:r w:rsidR="00AA5385">
          <w:rPr>
            <w:rFonts w:ascii="Times New Roman" w:hAnsi="Times New Roman"/>
          </w:rPr>
          <w:t xml:space="preserve"> place until the individual has reach full retirement age, as defined </w:t>
        </w:r>
      </w:ins>
      <w:ins w:id="605" w:author="Matthews, Jolie H." w:date="2023-01-26T13:57:00Z">
        <w:r w:rsidR="00AA5385">
          <w:rPr>
            <w:rFonts w:ascii="Times New Roman" w:hAnsi="Times New Roman"/>
          </w:rPr>
          <w:t xml:space="preserve">under the </w:t>
        </w:r>
      </w:ins>
      <w:ins w:id="606" w:author="Matthews, Jolie H." w:date="2023-01-26T13:58:00Z">
        <w:r w:rsidR="00EF2B84">
          <w:rPr>
            <w:rFonts w:ascii="Times New Roman" w:hAnsi="Times New Roman"/>
          </w:rPr>
          <w:t xml:space="preserve">federal </w:t>
        </w:r>
      </w:ins>
      <w:ins w:id="607" w:author="Matthews, Jolie H." w:date="2023-01-26T13:57:00Z">
        <w:r w:rsidR="00AA5385">
          <w:rPr>
            <w:rFonts w:ascii="Times New Roman" w:hAnsi="Times New Roman"/>
          </w:rPr>
          <w:t>Social Security Act, to receive Social Security benefits</w:t>
        </w:r>
      </w:ins>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59DACFD7" w:rsidR="007B5DBC" w:rsidRDefault="004F6F48" w:rsidP="007B5DBC">
      <w:pPr>
        <w:jc w:val="both"/>
        <w:rPr>
          <w:rFonts w:ascii="Times New Roman" w:hAnsi="Times New Roman"/>
        </w:rPr>
      </w:pPr>
      <w:ins w:id="608" w:author="Matthews, Jolie H." w:date="2023-01-26T13:58:00Z">
        <w:r w:rsidRPr="00AD7FC3">
          <w:rPr>
            <w:rFonts w:ascii="Times New Roman" w:hAnsi="Times New Roman"/>
            <w:b/>
            <w:bCs/>
          </w:rPr>
          <w:t>Drafting Note:</w:t>
        </w:r>
        <w:r>
          <w:rPr>
            <w:rFonts w:ascii="Times New Roman" w:hAnsi="Times New Roman"/>
          </w:rPr>
          <w:t xml:space="preserve"> Age 62 was removed so that retirement age would </w:t>
        </w:r>
        <w:proofErr w:type="spellStart"/>
        <w:r>
          <w:rPr>
            <w:rFonts w:ascii="Times New Roman" w:hAnsi="Times New Roman"/>
          </w:rPr>
          <w:t>aligh</w:t>
        </w:r>
        <w:proofErr w:type="spellEnd"/>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w:t>
        </w:r>
      </w:ins>
      <w:ins w:id="609" w:author="Matthews, Jolie H." w:date="2023-01-26T13:59:00Z">
        <w:r w:rsidR="00EF2B84">
          <w:rPr>
            <w:rFonts w:ascii="Times New Roman" w:hAnsi="Times New Roman"/>
          </w:rPr>
          <w:t>nt age.</w:t>
        </w:r>
      </w:ins>
      <w:ins w:id="610" w:author="Matthews, Jolie H." w:date="2023-01-26T13:58:00Z">
        <w:r>
          <w:rPr>
            <w:rFonts w:ascii="Times New Roman" w:hAnsi="Times New Roman"/>
          </w:rPr>
          <w:t xml:space="preserve"> </w:t>
        </w:r>
      </w:ins>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8598F5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Ninety (90) days in the case of a coverage providing a benefit of one year or less;</w:t>
      </w:r>
    </w:p>
    <w:p w14:paraId="6EDBA389" w14:textId="77777777" w:rsidR="005F044C" w:rsidRPr="00185F13" w:rsidRDefault="005F044C">
      <w:pPr>
        <w:jc w:val="both"/>
        <w:rPr>
          <w:rFonts w:ascii="Times New Roman" w:hAnsi="Times New Roman"/>
        </w:rPr>
      </w:pPr>
    </w:p>
    <w:p w14:paraId="7B1DB6CD"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Three hundred sixty five (365) days in all other cases during the continuance of disability resulting from sickness or injury;</w:t>
      </w:r>
    </w:p>
    <w:p w14:paraId="03410C05" w14:textId="2E9DBB96" w:rsidR="005F044C" w:rsidRDefault="005F044C">
      <w:pPr>
        <w:jc w:val="both"/>
        <w:rPr>
          <w:rFonts w:ascii="Times New Roman" w:hAnsi="Times New Roman"/>
        </w:rPr>
      </w:pPr>
    </w:p>
    <w:p w14:paraId="74322E93" w14:textId="6DA96516" w:rsidR="00AD7FC3" w:rsidRPr="00CA5C29" w:rsidRDefault="00CA5C29">
      <w:pPr>
        <w:jc w:val="both"/>
        <w:rPr>
          <w:rFonts w:ascii="Times New Roman" w:hAnsi="Times New Roman"/>
        </w:rPr>
      </w:pPr>
      <w:ins w:id="611" w:author="Matthews, Jolie H." w:date="2023-01-26T13:59:00Z">
        <w:r>
          <w:rPr>
            <w:rFonts w:ascii="Times New Roman" w:hAnsi="Times New Roman"/>
            <w:b/>
            <w:bCs/>
          </w:rPr>
          <w:t>Drafting Note:</w:t>
        </w:r>
      </w:ins>
      <w:ins w:id="612" w:author="Matthews, Jolie H." w:date="2023-01-26T14:00:00Z">
        <w:r>
          <w:rPr>
            <w:rFonts w:ascii="Times New Roman" w:hAnsi="Times New Roman"/>
          </w:rPr>
          <w:t xml:space="preserve"> The elimination period cannot exceed </w:t>
        </w:r>
        <w:r w:rsidR="001331D5">
          <w:rPr>
            <w:rFonts w:ascii="Times New Roman" w:hAnsi="Times New Roman"/>
          </w:rPr>
          <w:t xml:space="preserve">50% of the benefit period. </w:t>
        </w:r>
      </w:ins>
    </w:p>
    <w:p w14:paraId="121005E2" w14:textId="77777777" w:rsidR="00AD7FC3" w:rsidRPr="00185F13" w:rsidRDefault="00AD7FC3">
      <w:pPr>
        <w:jc w:val="both"/>
        <w:rPr>
          <w:rFonts w:ascii="Times New Roman" w:hAnsi="Times New Roman"/>
        </w:rPr>
      </w:pPr>
    </w:p>
    <w:p w14:paraId="7176BE0E" w14:textId="237057F1"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maximum period of time for which it is payable during disability of at least </w:t>
      </w:r>
      <w:del w:id="613" w:author="Matthews, Jolie H." w:date="2023-01-26T14:00:00Z">
        <w:r w:rsidRPr="00185F13" w:rsidDel="0012588F">
          <w:rPr>
            <w:rFonts w:ascii="Times New Roman" w:hAnsi="Times New Roman"/>
          </w:rPr>
          <w:delText>six (6)</w:delText>
        </w:r>
      </w:del>
      <w:ins w:id="614" w:author="Matthews, Jolie H." w:date="2023-01-26T14:00:00Z">
        <w:r w:rsidR="0012588F">
          <w:rPr>
            <w:rFonts w:ascii="Times New Roman" w:hAnsi="Times New Roman"/>
          </w:rPr>
          <w:t>three (3)</w:t>
        </w:r>
      </w:ins>
      <w:r w:rsidRPr="00185F13">
        <w:rPr>
          <w:rFonts w:ascii="Times New Roman" w:hAnsi="Times New Roman"/>
        </w:rPr>
        <w:t xml:space="preserve"> months</w:t>
      </w:r>
      <w:del w:id="615" w:author="Matthews, Jolie H." w:date="2023-01-26T14:01:00Z">
        <w:r w:rsidRPr="00185F13" w:rsidDel="0012588F">
          <w:rPr>
            <w:rFonts w:ascii="Times New Roman" w:hAnsi="Times New Roman"/>
          </w:rPr>
          <w:delText xml:space="preserve"> except in the case of a policy covering disability arising out of pregnancy, childbirth or miscarriage in which case the period for the disability may be one month</w:delText>
        </w:r>
      </w:del>
      <w:r w:rsidRPr="00185F13">
        <w:rPr>
          <w:rFonts w:ascii="Times New Roman" w:hAnsi="Times New Roman"/>
        </w:rPr>
        <w:t>. No reduction in benefits shall be put into effect because of an increase in Social Security or similar benefits during a benefit period</w:t>
      </w:r>
      <w:del w:id="616"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ins w:id="617" w:author="Matthews, Jolie H." w:date="2023-01-26T14:01:00Z">
        <w:r w:rsidR="00F41CED">
          <w:rPr>
            <w:rFonts w:ascii="Times New Roman" w:hAnsi="Times New Roman"/>
          </w:rPr>
          <w:t xml:space="preserve"> both</w:t>
        </w:r>
      </w:ins>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618" w:author="Jolie Matthews" w:date="2015-03-14T17:23:00Z">
        <w:r w:rsidRPr="00185F13" w:rsidDel="00030E01">
          <w:rPr>
            <w:sz w:val="20"/>
          </w:rPr>
          <w:delText>I</w:delText>
        </w:r>
      </w:del>
      <w:ins w:id="619"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3DE6366E" w:rsidR="005F044C" w:rsidRPr="00185F13" w:rsidRDefault="005F044C">
      <w:pPr>
        <w:ind w:left="1440"/>
        <w:jc w:val="both"/>
        <w:rPr>
          <w:rFonts w:ascii="Times New Roman" w:hAnsi="Times New Roman"/>
        </w:rPr>
      </w:pPr>
      <w:r w:rsidRPr="00185F13">
        <w:rPr>
          <w:rFonts w:ascii="Times New Roman" w:hAnsi="Times New Roman"/>
        </w:rPr>
        <w:t xml:space="preserve">“Accident only coverage” is a policy that provides coverage, singly or in combination, for death, dismemberment, disability or hospital and medical care caused by accident. Accidental death and double dismemberment amounts under the policy shall be at least </w:t>
      </w:r>
      <w:del w:id="620" w:author="Matthews, Jolie H." w:date="2023-01-27T15:29:00Z">
        <w:r w:rsidRPr="00185F13" w:rsidDel="00F879BD">
          <w:rPr>
            <w:rFonts w:ascii="Times New Roman" w:hAnsi="Times New Roman"/>
          </w:rPr>
          <w:delText>[$1,000]</w:delText>
        </w:r>
      </w:del>
      <w:ins w:id="621" w:author="Matthews, Jolie H." w:date="2023-01-30T10:51:00Z">
        <w:r w:rsidR="00AD75D0">
          <w:rPr>
            <w:rFonts w:ascii="Times New Roman" w:hAnsi="Times New Roman"/>
          </w:rPr>
          <w:t>$</w:t>
        </w:r>
      </w:ins>
      <w:ins w:id="622" w:author="Matthews, Jolie H." w:date="2023-01-27T15:29:00Z">
        <w:r w:rsidR="00F879BD">
          <w:rPr>
            <w:rFonts w:ascii="Times New Roman" w:hAnsi="Times New Roman"/>
          </w:rPr>
          <w:t>[X]</w:t>
        </w:r>
      </w:ins>
      <w:r w:rsidRPr="00185F13">
        <w:rPr>
          <w:rFonts w:ascii="Times New Roman" w:hAnsi="Times New Roman"/>
        </w:rPr>
        <w:t xml:space="preserve"> and a single dismemberment amount shall be at least </w:t>
      </w:r>
      <w:del w:id="623" w:author="Matthews, Jolie H." w:date="2023-01-27T15:29:00Z">
        <w:r w:rsidRPr="00185F13" w:rsidDel="00DA3D03">
          <w:rPr>
            <w:rFonts w:ascii="Times New Roman" w:hAnsi="Times New Roman"/>
          </w:rPr>
          <w:delText>[$500]</w:delText>
        </w:r>
      </w:del>
      <w:ins w:id="624" w:author="Matthews, Jolie H." w:date="2023-01-30T10:51:00Z">
        <w:r w:rsidR="00AD75D0">
          <w:rPr>
            <w:rFonts w:ascii="Times New Roman" w:hAnsi="Times New Roman"/>
          </w:rPr>
          <w:t>$</w:t>
        </w:r>
      </w:ins>
      <w:ins w:id="625" w:author="Matthews, Jolie H." w:date="2023-01-27T15:29:00Z">
        <w:r w:rsidR="00DA3D03">
          <w:rPr>
            <w:rFonts w:ascii="Times New Roman" w:hAnsi="Times New Roman"/>
          </w:rPr>
          <w:t>[</w:t>
        </w:r>
      </w:ins>
      <w:ins w:id="626" w:author="Matthews, Jolie H." w:date="2023-01-27T15:30:00Z">
        <w:r w:rsidR="00DA3D03">
          <w:rPr>
            <w:rFonts w:ascii="Times New Roman" w:hAnsi="Times New Roman"/>
          </w:rPr>
          <w:t>X]</w:t>
        </w:r>
      </w:ins>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627" w:author="Jolie Matthews" w:date="2015-03-14T17:23:00Z">
        <w:r w:rsidRPr="00185F13" w:rsidDel="00030E01">
          <w:rPr>
            <w:sz w:val="20"/>
          </w:rPr>
          <w:delText>J</w:delText>
        </w:r>
      </w:del>
      <w:ins w:id="628"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lastRenderedPageBreak/>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629"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630"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4358218D"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631" w:author="Matthews, Jolie H." w:date="2019-05-20T14:38:00Z">
        <w:r w:rsidRPr="00185F13" w:rsidDel="00A12F7E">
          <w:rPr>
            <w:rFonts w:ascii="Times New Roman" w:hAnsi="Times New Roman"/>
          </w:rPr>
          <w:delText>accident and sickness</w:delText>
        </w:r>
      </w:del>
      <w:ins w:id="632" w:author="Matthews, Jolie H." w:date="2019-05-20T14:38:00Z">
        <w:r w:rsidR="00A12F7E">
          <w:rPr>
            <w:rFonts w:ascii="Times New Roman" w:hAnsi="Times New Roman"/>
          </w:rPr>
          <w:t>supplementary</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633" w:author="Matthews, Jolie H." w:date="2021-06-01T16:55:00Z">
          <w:pPr>
            <w:ind w:left="2880"/>
            <w:jc w:val="both"/>
          </w:pPr>
        </w:pPrChange>
      </w:pPr>
      <w:ins w:id="634"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ins w:id="635" w:author="Matthews, Jolie H." w:date="2023-01-27T16:13:00Z">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States may prohibit individuals who are covered by a Title XIX program from enrolling in a specified disease policy. However, this would not proh</w:t>
        </w:r>
      </w:ins>
      <w:ins w:id="636" w:author="Matthews, Jolie H." w:date="2023-01-27T16:14:00Z">
        <w:r w:rsidR="00002B87">
          <w:rPr>
            <w:rFonts w:ascii="Times New Roman" w:hAnsi="Times New Roman"/>
          </w:rPr>
          <w:t xml:space="preserve">ibit an individual who purchases a specified disease policy and later becomes eligible for coverage under a Title XIX program from utilizing the benefits of the </w:t>
        </w:r>
        <w:r w:rsidR="00162B23">
          <w:rPr>
            <w:rFonts w:ascii="Times New Roman" w:hAnsi="Times New Roman"/>
          </w:rPr>
          <w:t>specified disease policy to</w:t>
        </w:r>
      </w:ins>
      <w:ins w:id="637" w:author="Matthews, Jolie H." w:date="2023-01-27T16:15:00Z">
        <w:r w:rsidR="00162B23">
          <w:rPr>
            <w:rFonts w:ascii="Times New Roman" w:hAnsi="Times New Roman"/>
          </w:rPr>
          <w:t xml:space="preserve"> </w:t>
        </w:r>
      </w:ins>
      <w:ins w:id="638" w:author="Matthews, Jolie H." w:date="2023-01-27T16:14:00Z">
        <w:r w:rsidR="00162B23">
          <w:rPr>
            <w:rFonts w:ascii="Times New Roman" w:hAnsi="Times New Roman"/>
          </w:rPr>
          <w:t>which the individual may be entitled</w:t>
        </w:r>
      </w:ins>
      <w:ins w:id="639" w:author="Matthews, Jolie H." w:date="2023-01-27T16:15:00Z">
        <w:r w:rsidR="0042153D">
          <w:rPr>
            <w:rFonts w:ascii="Times New Roman" w:hAnsi="Times New Roman"/>
          </w:rPr>
          <w:t xml:space="preserve"> to receive</w:t>
        </w:r>
      </w:ins>
      <w:ins w:id="640" w:author="Matthews, Jolie H." w:date="2023-01-27T16:14:00Z">
        <w:r w:rsidR="00162B23">
          <w:rPr>
            <w:rFonts w:ascii="Times New Roman" w:hAnsi="Times New Roman"/>
          </w:rPr>
          <w:t>.</w:t>
        </w:r>
      </w:ins>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77777777"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del w:id="641"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ins w:id="642" w:author="Matthews, Jolie H." w:date="2023-01-27T16:19:00Z">
        <w:r w:rsidR="00152B36">
          <w:rPr>
            <w:rFonts w:ascii="Times New Roman" w:hAnsi="Times New Roman"/>
          </w:rPr>
          <w:t xml:space="preserve"> and </w:t>
        </w:r>
      </w:ins>
      <w:ins w:id="643" w:author="Matthews, Jolie H." w:date="2023-01-27T16:21:00Z">
        <w:r w:rsidR="00983F0A">
          <w:rPr>
            <w:rFonts w:ascii="Times New Roman" w:hAnsi="Times New Roman"/>
          </w:rPr>
          <w:t xml:space="preserve">shall be </w:t>
        </w:r>
      </w:ins>
      <w:ins w:id="644" w:author="Matthews, Jolie H." w:date="2023-01-27T16:19:00Z">
        <w:r w:rsidR="00152B36">
          <w:rPr>
            <w:rFonts w:ascii="Times New Roman" w:hAnsi="Times New Roman"/>
          </w:rPr>
          <w:t xml:space="preserve">consistent with </w:t>
        </w:r>
        <w:r w:rsidR="007851CA">
          <w:rPr>
            <w:rFonts w:ascii="Times New Roman" w:hAnsi="Times New Roman"/>
          </w:rPr>
          <w:t xml:space="preserve">the </w:t>
        </w:r>
      </w:ins>
      <w:ins w:id="645" w:author="Matthews, Jolie H." w:date="2023-01-27T16:20:00Z">
        <w:r w:rsidR="000609B6">
          <w:rPr>
            <w:rFonts w:ascii="Times New Roman" w:hAnsi="Times New Roman"/>
          </w:rPr>
          <w:t>provisions of Section 7B of the Act</w:t>
        </w:r>
      </w:ins>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43BBCE68"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del w:id="646" w:author="Matthews, Jolie H." w:date="2023-01-27T16:39:00Z">
        <w:r w:rsidRPr="00433FA3" w:rsidDel="0034366F">
          <w:rPr>
            <w:rFonts w:ascii="Times New Roman" w:hAnsi="Times New Roman"/>
          </w:rPr>
          <w:delText>$</w:delText>
        </w:r>
      </w:del>
      <w:del w:id="647" w:author="Matthews, Jolie H." w:date="2023-01-27T16:23:00Z">
        <w:r w:rsidRPr="00433FA3" w:rsidDel="00735FC9">
          <w:rPr>
            <w:rFonts w:ascii="Times New Roman" w:hAnsi="Times New Roman"/>
          </w:rPr>
          <w:delText>50</w:delText>
        </w:r>
      </w:del>
      <w:ins w:id="648" w:author="Matthews, Jolie H." w:date="2023-01-30T10:52:00Z">
        <w:r w:rsidR="00783F30">
          <w:rPr>
            <w:rFonts w:ascii="Times New Roman" w:hAnsi="Times New Roman"/>
          </w:rPr>
          <w:t>$</w:t>
        </w:r>
      </w:ins>
      <w:ins w:id="649" w:author="Matthews, Jolie H." w:date="2023-01-27T16:24:00Z">
        <w:r w:rsidR="00071BE3">
          <w:rPr>
            <w:rFonts w:ascii="Times New Roman" w:hAnsi="Times New Roman"/>
          </w:rPr>
          <w:t>[X</w:t>
        </w:r>
      </w:ins>
      <w:ins w:id="650" w:author="Matthews, Jolie H." w:date="2023-01-27T16:23:00Z">
        <w:r w:rsidR="00735FC9">
          <w:rPr>
            <w:rFonts w:ascii="Times New Roman" w:hAnsi="Times New Roman"/>
          </w:rPr>
          <w:t>]</w:t>
        </w:r>
      </w:ins>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65C7CEEE"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del w:id="651" w:author="Matthews, Jolie H." w:date="2023-01-27T16:39:00Z">
        <w:r w:rsidRPr="00433FA3" w:rsidDel="0034366F">
          <w:rPr>
            <w:rFonts w:ascii="Times New Roman" w:hAnsi="Times New Roman"/>
          </w:rPr>
          <w:delText>$</w:delText>
        </w:r>
      </w:del>
      <w:del w:id="652" w:author="Matthews, Jolie H." w:date="2023-01-27T16:24:00Z">
        <w:r w:rsidRPr="00433FA3" w:rsidDel="00071BE3">
          <w:rPr>
            <w:rFonts w:ascii="Times New Roman" w:hAnsi="Times New Roman"/>
          </w:rPr>
          <w:delText>10,000</w:delText>
        </w:r>
      </w:del>
      <w:ins w:id="653" w:author="Matthews, Jolie H." w:date="2023-01-30T10:52:00Z">
        <w:r w:rsidR="00783F30">
          <w:rPr>
            <w:rFonts w:ascii="Times New Roman" w:hAnsi="Times New Roman"/>
          </w:rPr>
          <w:t>$</w:t>
        </w:r>
      </w:ins>
      <w:ins w:id="654" w:author="Matthews, Jolie H." w:date="2023-01-27T16:24:00Z">
        <w:r w:rsidR="00071BE3">
          <w:rPr>
            <w:rFonts w:ascii="Times New Roman" w:hAnsi="Times New Roman"/>
          </w:rPr>
          <w:t>[X]</w:t>
        </w:r>
      </w:ins>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3428259F"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w:t>
      </w:r>
      <w:ins w:id="655" w:author="Matthews, Jolie H." w:date="2023-01-27T16:25:00Z">
        <w:r w:rsidR="00E214F7">
          <w:rPr>
            <w:rFonts w:ascii="Times New Roman" w:hAnsi="Times New Roman"/>
          </w:rPr>
          <w:t xml:space="preserve"> care or</w:t>
        </w:r>
      </w:ins>
      <w:r w:rsidRPr="00433FA3">
        <w:rPr>
          <w:rFonts w:ascii="Times New Roman" w:hAnsi="Times New Roman"/>
        </w:rPr>
        <w:t xml:space="preserve"> treatment for persons suffering from mental </w:t>
      </w:r>
      <w:del w:id="656" w:author="Matthews, Jolie H." w:date="2023-01-27T16:25:00Z">
        <w:r w:rsidRPr="00433FA3" w:rsidDel="00AA040E">
          <w:rPr>
            <w:rFonts w:ascii="Times New Roman" w:hAnsi="Times New Roman"/>
          </w:rPr>
          <w:delText xml:space="preserve">diseases or </w:delText>
        </w:r>
      </w:del>
      <w:r w:rsidRPr="00433FA3">
        <w:rPr>
          <w:rFonts w:ascii="Times New Roman" w:hAnsi="Times New Roman"/>
        </w:rPr>
        <w:t xml:space="preserve">disorders </w:t>
      </w:r>
      <w:del w:id="657" w:author="Matthews, Jolie H." w:date="2023-01-27T16:25:00Z">
        <w:r w:rsidRPr="00433FA3" w:rsidDel="00FB511F">
          <w:rPr>
            <w:rFonts w:ascii="Times New Roman" w:hAnsi="Times New Roman"/>
          </w:rPr>
          <w:delText>or care for the</w:delText>
        </w:r>
      </w:del>
      <w:ins w:id="658" w:author="Matthews, Jolie H." w:date="2023-01-27T16:26:00Z">
        <w:r w:rsidR="007652C4">
          <w:rPr>
            <w:rFonts w:ascii="Times New Roman" w:hAnsi="Times New Roman"/>
          </w:rPr>
          <w:t>,who are</w:t>
        </w:r>
      </w:ins>
      <w:r w:rsidRPr="00433FA3">
        <w:rPr>
          <w:rFonts w:ascii="Times New Roman" w:hAnsi="Times New Roman"/>
        </w:rPr>
        <w:t xml:space="preserve"> aged or </w:t>
      </w:r>
      <w:del w:id="659" w:author="Matthews, Jolie H." w:date="2023-01-27T16:26:00Z">
        <w:r w:rsidRPr="00433FA3" w:rsidDel="007652C4">
          <w:rPr>
            <w:rFonts w:ascii="Times New Roman" w:hAnsi="Times New Roman"/>
          </w:rPr>
          <w:delText>substance abusers</w:delText>
        </w:r>
      </w:del>
      <w:ins w:id="660" w:author="Matthews, Jolie H." w:date="2023-01-27T16:26:00Z">
        <w:r w:rsidR="007652C4">
          <w:rPr>
            <w:rFonts w:ascii="Times New Roman" w:hAnsi="Times New Roman"/>
          </w:rPr>
          <w:t>who have a substance use</w:t>
        </w:r>
        <w:r w:rsidR="007C45F8">
          <w:rPr>
            <w:rFonts w:ascii="Times New Roman" w:hAnsi="Times New Roman"/>
          </w:rPr>
          <w:t>-related disorder</w:t>
        </w:r>
      </w:ins>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2BDCE5FA"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in excess of </w:t>
      </w:r>
      <w:del w:id="661" w:author="Matthews, Jolie H." w:date="2023-01-27T16:06:00Z">
        <w:r w:rsidRPr="00433FA3" w:rsidDel="008E1D62">
          <w:rPr>
            <w:rFonts w:ascii="Times New Roman" w:hAnsi="Times New Roman"/>
          </w:rPr>
          <w:delText>[$250]</w:delText>
        </w:r>
      </w:del>
      <w:ins w:id="662" w:author="Matthews, Jolie H." w:date="2023-01-30T10:52:00Z">
        <w:r w:rsidR="00783F30">
          <w:rPr>
            <w:rFonts w:ascii="Times New Roman" w:hAnsi="Times New Roman"/>
          </w:rPr>
          <w:t>$</w:t>
        </w:r>
      </w:ins>
      <w:ins w:id="663" w:author="Matthews, Jolie H." w:date="2023-01-27T16:06:00Z">
        <w:r w:rsidR="008E1D62">
          <w:rPr>
            <w:rFonts w:ascii="Times New Roman" w:hAnsi="Times New Roman"/>
          </w:rPr>
          <w:t>[X]</w:t>
        </w:r>
      </w:ins>
      <w:r w:rsidRPr="00433FA3">
        <w:rPr>
          <w:rFonts w:ascii="Times New Roman" w:hAnsi="Times New Roman"/>
        </w:rPr>
        <w:t xml:space="preserve"> and an overall aggregate benefit limit of no less than </w:t>
      </w:r>
      <w:del w:id="664" w:author="Matthews, Jolie H." w:date="2023-01-27T16:06:00Z">
        <w:r w:rsidRPr="00433FA3" w:rsidDel="00DA382B">
          <w:rPr>
            <w:rFonts w:ascii="Times New Roman" w:hAnsi="Times New Roman"/>
          </w:rPr>
          <w:delText>[$10,000]</w:delText>
        </w:r>
      </w:del>
      <w:ins w:id="665" w:author="Matthews, Jolie H." w:date="2023-01-30T10:52:00Z">
        <w:r w:rsidR="00783F30">
          <w:rPr>
            <w:rFonts w:ascii="Times New Roman" w:hAnsi="Times New Roman"/>
          </w:rPr>
          <w:t>$</w:t>
        </w:r>
      </w:ins>
      <w:ins w:id="666" w:author="Matthews, Jolie H." w:date="2023-01-27T16:06:00Z">
        <w:r w:rsidR="00DA382B">
          <w:rPr>
            <w:rFonts w:ascii="Times New Roman" w:hAnsi="Times New Roman"/>
          </w:rPr>
          <w:t>[X]</w:t>
        </w:r>
      </w:ins>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lastRenderedPageBreak/>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6FD87D7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del w:id="667" w:author="Matthews, Jolie H." w:date="2023-01-27T16:40:00Z">
        <w:r w:rsidRPr="00433FA3" w:rsidDel="00F22DB2">
          <w:rPr>
            <w:rFonts w:ascii="Times New Roman" w:hAnsi="Times New Roman"/>
          </w:rPr>
          <w:delText>legally qualified</w:delText>
        </w:r>
      </w:del>
      <w:ins w:id="668" w:author="Matthews, Jolie H." w:date="2023-01-27T16:40:00Z">
        <w:r w:rsidR="00F22DB2">
          <w:rPr>
            <w:rFonts w:ascii="Times New Roman" w:hAnsi="Times New Roman"/>
          </w:rPr>
          <w:t>licensed</w:t>
        </w:r>
      </w:ins>
      <w:r w:rsidRPr="00433FA3">
        <w:rPr>
          <w:rFonts w:ascii="Times New Roman" w:hAnsi="Times New Roman"/>
        </w:rPr>
        <w:t xml:space="preserve"> physician</w:t>
      </w:r>
      <w:ins w:id="669" w:author="Matthews, Jolie H." w:date="2023-01-27T16:40:00Z">
        <w:r w:rsidR="00616538">
          <w:rPr>
            <w:rFonts w:ascii="Times New Roman" w:hAnsi="Times New Roman"/>
          </w:rPr>
          <w:t>,</w:t>
        </w:r>
      </w:ins>
      <w:r w:rsidRPr="00433FA3">
        <w:rPr>
          <w:rFonts w:ascii="Times New Roman" w:hAnsi="Times New Roman"/>
        </w:rPr>
        <w:t xml:space="preserve"> </w:t>
      </w:r>
      <w:del w:id="670" w:author="Matthews, Jolie H." w:date="2023-01-27T16:40:00Z">
        <w:r w:rsidRPr="00433FA3" w:rsidDel="00616538">
          <w:rPr>
            <w:rFonts w:ascii="Times New Roman" w:hAnsi="Times New Roman"/>
          </w:rPr>
          <w:delText xml:space="preserve">or </w:delText>
        </w:r>
      </w:del>
      <w:r w:rsidRPr="00433FA3">
        <w:rPr>
          <w:rFonts w:ascii="Times New Roman" w:hAnsi="Times New Roman"/>
        </w:rPr>
        <w:t>surgeon</w:t>
      </w:r>
      <w:ins w:id="671" w:author="Matthews, Jolie H." w:date="2023-01-27T16:40:00Z">
        <w:r w:rsidR="00616538">
          <w:rPr>
            <w:rFonts w:ascii="Times New Roman" w:hAnsi="Times New Roman"/>
          </w:rPr>
          <w:t>, or other health care professional acting within the scope of their license</w:t>
        </w:r>
      </w:ins>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672" w:name="_Hlk125971282"/>
      <w:ins w:id="673" w:author="Matthews, Jolie H." w:date="2023-01-27T16:48:00Z">
        <w:r w:rsidRPr="008C3F8F">
          <w:rPr>
            <w:rFonts w:ascii="Times New Roman" w:hAnsi="Times New Roman"/>
            <w:b/>
            <w:bCs/>
          </w:rPr>
          <w:t>Drafting Note:</w:t>
        </w:r>
        <w:r>
          <w:rPr>
            <w:rFonts w:ascii="Times New Roman" w:hAnsi="Times New Roman"/>
          </w:rPr>
          <w:t xml:space="preserve"> States should </w:t>
        </w:r>
      </w:ins>
      <w:ins w:id="674" w:author="Matthews, Jolie H." w:date="2023-01-27T16:50:00Z">
        <w:r w:rsidR="00573714">
          <w:rPr>
            <w:rFonts w:ascii="Times New Roman" w:hAnsi="Times New Roman"/>
          </w:rPr>
          <w:t>review</w:t>
        </w:r>
      </w:ins>
      <w:ins w:id="675" w:author="Matthews, Jolie H." w:date="2023-01-27T16:48:00Z">
        <w:r w:rsidR="00D275B6">
          <w:rPr>
            <w:rFonts w:ascii="Times New Roman" w:hAnsi="Times New Roman"/>
          </w:rPr>
          <w:t xml:space="preserve"> their laws and reg</w:t>
        </w:r>
      </w:ins>
      <w:ins w:id="676" w:author="Matthews, Jolie H." w:date="2023-01-27T16:49:00Z">
        <w:r w:rsidR="00D275B6">
          <w:rPr>
            <w:rFonts w:ascii="Times New Roman" w:hAnsi="Times New Roman"/>
          </w:rPr>
          <w:t>ulations to de</w:t>
        </w:r>
        <w:r w:rsidR="005E522A">
          <w:rPr>
            <w:rFonts w:ascii="Times New Roman" w:hAnsi="Times New Roman"/>
          </w:rPr>
          <w:t xml:space="preserve">termine </w:t>
        </w:r>
      </w:ins>
      <w:ins w:id="677" w:author="Matthews, Jolie H." w:date="2023-01-27T16:50:00Z">
        <w:r w:rsidR="00573714">
          <w:rPr>
            <w:rFonts w:ascii="Times New Roman" w:hAnsi="Times New Roman"/>
          </w:rPr>
          <w:t>whether to use the</w:t>
        </w:r>
      </w:ins>
      <w:ins w:id="678" w:author="Matthews, Jolie H." w:date="2023-01-27T16:49:00Z">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ins>
      <w:ins w:id="679" w:author="Matthews, Jolie H." w:date="2023-01-27T16:50:00Z">
        <w:r w:rsidR="00C65FED">
          <w:rPr>
            <w:rFonts w:ascii="Times New Roman" w:hAnsi="Times New Roman"/>
          </w:rPr>
          <w:t xml:space="preserve"> Some states </w:t>
        </w:r>
      </w:ins>
      <w:ins w:id="680" w:author="Matthews, Jolie H." w:date="2023-01-27T16:51:00Z">
        <w:r w:rsidR="00C65FED">
          <w:rPr>
            <w:rFonts w:ascii="Times New Roman" w:hAnsi="Times New Roman"/>
          </w:rPr>
          <w:t>use the word “acting,” while others use the word “performing.”</w:t>
        </w:r>
      </w:ins>
      <w:ins w:id="681" w:author="Matthews, Jolie H." w:date="2023-01-27T16:49:00Z">
        <w:r w:rsidR="005E522A">
          <w:rPr>
            <w:rFonts w:ascii="Times New Roman" w:hAnsi="Times New Roman"/>
          </w:rPr>
          <w:t xml:space="preserve"> </w:t>
        </w:r>
      </w:ins>
    </w:p>
    <w:bookmarkEnd w:id="672"/>
    <w:p w14:paraId="0954AFD9" w14:textId="77777777" w:rsidR="006E7220" w:rsidRPr="00433FA3" w:rsidRDefault="006E7220">
      <w:pPr>
        <w:ind w:left="3600" w:hanging="720"/>
        <w:jc w:val="both"/>
        <w:rPr>
          <w:rFonts w:ascii="Times New Roman" w:hAnsi="Times New Roman"/>
        </w:rPr>
      </w:pPr>
    </w:p>
    <w:p w14:paraId="4571F634" w14:textId="28753976"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Private duty services of a </w:t>
      </w:r>
      <w:del w:id="682" w:author="Matthews, Jolie H." w:date="2023-01-27T16:42:00Z">
        <w:r w:rsidRPr="00433FA3" w:rsidDel="00B81652">
          <w:rPr>
            <w:rFonts w:ascii="Times New Roman" w:hAnsi="Times New Roman"/>
          </w:rPr>
          <w:delText>registered</w:delText>
        </w:r>
      </w:del>
      <w:ins w:id="683" w:author="Matthews, Jolie H." w:date="2023-01-27T16:42:00Z">
        <w:r w:rsidR="00B81652">
          <w:rPr>
            <w:rFonts w:ascii="Times New Roman" w:hAnsi="Times New Roman"/>
          </w:rPr>
          <w:t>licensed</w:t>
        </w:r>
      </w:ins>
      <w:r w:rsidRPr="00433FA3">
        <w:rPr>
          <w:rFonts w:ascii="Times New Roman" w:hAnsi="Times New Roman"/>
        </w:rPr>
        <w:t xml:space="preserve"> nurse</w:t>
      </w:r>
      <w:del w:id="684" w:author="Matthews, Jolie H." w:date="2023-01-27T16:42:00Z">
        <w:r w:rsidRPr="00433FA3" w:rsidDel="00B81652">
          <w:rPr>
            <w:rFonts w:ascii="Times New Roman" w:hAnsi="Times New Roman"/>
          </w:rPr>
          <w:delText xml:space="preserve"> (R.N.)</w:delText>
        </w:r>
      </w:del>
      <w:r w:rsidRPr="00433FA3">
        <w:rPr>
          <w:rFonts w:ascii="Times New Roman" w:hAnsi="Times New Roman"/>
        </w:rPr>
        <w:t>;</w:t>
      </w:r>
    </w:p>
    <w:p w14:paraId="3FFF01E8" w14:textId="77777777" w:rsidR="005F044C" w:rsidRPr="00433FA3" w:rsidRDefault="005F044C">
      <w:pPr>
        <w:ind w:left="3600" w:hanging="720"/>
        <w:jc w:val="both"/>
        <w:rPr>
          <w:rFonts w:ascii="Times New Roman" w:hAnsi="Times New Roman"/>
        </w:rPr>
      </w:pPr>
    </w:p>
    <w:p w14:paraId="34F8F307" w14:textId="4616C313"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del w:id="685" w:author="Matthews, Jolie H." w:date="2023-01-27T16:43:00Z">
        <w:r w:rsidRPr="00433FA3" w:rsidDel="005F1B08">
          <w:rPr>
            <w:rFonts w:ascii="Times New Roman" w:hAnsi="Times New Roman"/>
          </w:rPr>
          <w:delText xml:space="preserve">X-ray, radium </w:delText>
        </w:r>
        <w:r w:rsidRPr="00433FA3" w:rsidDel="00CB0719">
          <w:rPr>
            <w:rFonts w:ascii="Times New Roman" w:hAnsi="Times New Roman"/>
          </w:rPr>
          <w:delText>and other therapy procedures</w:delText>
        </w:r>
      </w:del>
      <w:ins w:id="686" w:author="Matthews, Jolie H." w:date="2023-01-27T16:43:00Z">
        <w:r w:rsidR="00CB0719">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57E02733"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Professional ambulance for </w:t>
      </w:r>
      <w:del w:id="687" w:author="Matthews, Jolie H." w:date="2023-01-27T16:43:00Z">
        <w:r w:rsidRPr="00433FA3" w:rsidDel="00CB0719">
          <w:rPr>
            <w:rFonts w:ascii="Times New Roman" w:hAnsi="Times New Roman"/>
          </w:rPr>
          <w:delText xml:space="preserve">local </w:delText>
        </w:r>
      </w:del>
      <w:r w:rsidRPr="00433FA3">
        <w:rPr>
          <w:rFonts w:ascii="Times New Roman" w:hAnsi="Times New Roman"/>
        </w:rPr>
        <w:t xml:space="preserve">service to or from a </w:t>
      </w:r>
      <w:del w:id="688" w:author="Matthews, Jolie H." w:date="2023-01-27T16:43:00Z">
        <w:r w:rsidRPr="00433FA3" w:rsidDel="00CB0719">
          <w:rPr>
            <w:rFonts w:ascii="Times New Roman" w:hAnsi="Times New Roman"/>
          </w:rPr>
          <w:delText xml:space="preserve">local </w:delText>
        </w:r>
      </w:del>
      <w:r w:rsidRPr="00433FA3">
        <w:rPr>
          <w:rFonts w:ascii="Times New Roman" w:hAnsi="Times New Roman"/>
        </w:rPr>
        <w:t>hospital</w:t>
      </w:r>
      <w:ins w:id="689" w:author="Matthews, Jolie H." w:date="2023-01-30T15:31:00Z">
        <w:r w:rsidR="00F042B7">
          <w:rPr>
            <w:rFonts w:ascii="Times New Roman" w:hAnsi="Times New Roman"/>
          </w:rPr>
          <w:t xml:space="preserve"> </w:t>
        </w:r>
      </w:ins>
      <w:ins w:id="690" w:author="Matthews, Jolie H." w:date="2023-01-30T15:32:00Z">
        <w:r w:rsidR="005B5754">
          <w:rPr>
            <w:rFonts w:ascii="Times New Roman" w:hAnsi="Times New Roman"/>
          </w:rPr>
          <w:t>nearest able to appropriately treat the condition</w:t>
        </w:r>
      </w:ins>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19993760" w:rsidR="005F044C" w:rsidRPr="00433FA3" w:rsidRDefault="005F044C">
      <w:pPr>
        <w:ind w:left="3600" w:hanging="720"/>
        <w:jc w:val="both"/>
        <w:rPr>
          <w:rFonts w:ascii="Times New Roman" w:hAnsi="Times New Roman"/>
        </w:rPr>
      </w:pPr>
      <w:del w:id="691" w:author="Matthews, Jolie H." w:date="2023-01-30T11:34:00Z">
        <w:r w:rsidRPr="00433FA3" w:rsidDel="00455761">
          <w:rPr>
            <w:rFonts w:ascii="Times New Roman" w:hAnsi="Times New Roman"/>
          </w:rPr>
          <w:delText>(viii)</w:delText>
        </w:r>
        <w:r w:rsidRPr="00433FA3" w:rsidDel="00455761">
          <w:rPr>
            <w:rFonts w:ascii="Times New Roman" w:hAnsi="Times New Roman"/>
          </w:rPr>
          <w:tab/>
          <w:delText>The rental of an iron lung or similar mechanical apparatus;</w:delText>
        </w:r>
      </w:del>
    </w:p>
    <w:p w14:paraId="4F46EED6" w14:textId="77777777" w:rsidR="005F044C" w:rsidRPr="00433FA3" w:rsidRDefault="005F044C">
      <w:pPr>
        <w:ind w:left="3600" w:hanging="720"/>
        <w:jc w:val="both"/>
        <w:rPr>
          <w:rFonts w:ascii="Times New Roman" w:hAnsi="Times New Roman"/>
        </w:rPr>
      </w:pPr>
    </w:p>
    <w:p w14:paraId="6F456DCB" w14:textId="55043B60" w:rsidR="005F044C" w:rsidRPr="00433FA3" w:rsidRDefault="005F044C">
      <w:pPr>
        <w:ind w:left="3600" w:hanging="720"/>
        <w:jc w:val="both"/>
        <w:rPr>
          <w:rFonts w:ascii="Times New Roman" w:hAnsi="Times New Roman"/>
        </w:rPr>
      </w:pPr>
      <w:del w:id="692" w:author="Matthews, Jolie H." w:date="2023-01-30T11:34:00Z">
        <w:r w:rsidRPr="00433FA3" w:rsidDel="00323AEB">
          <w:rPr>
            <w:rFonts w:ascii="Times New Roman" w:hAnsi="Times New Roman"/>
          </w:rPr>
          <w:delText>(ix)</w:delText>
        </w:r>
      </w:del>
      <w:ins w:id="693" w:author="Matthews, Jolie H." w:date="2023-01-30T11:34:00Z">
        <w:r w:rsidR="00323AEB">
          <w:rPr>
            <w:rFonts w:ascii="Times New Roman" w:hAnsi="Times New Roman"/>
          </w:rPr>
          <w:t>(viii)</w:t>
        </w:r>
      </w:ins>
      <w:r w:rsidRPr="00433FA3">
        <w:rPr>
          <w:rFonts w:ascii="Times New Roman" w:hAnsi="Times New Roman"/>
        </w:rPr>
        <w:tab/>
      </w:r>
      <w:del w:id="694" w:author="Matthews, Jolie H." w:date="2023-01-30T11:35:00Z">
        <w:r w:rsidRPr="00433FA3" w:rsidDel="00FC49C4">
          <w:rPr>
            <w:rFonts w:ascii="Times New Roman" w:hAnsi="Times New Roman"/>
          </w:rPr>
          <w:delText xml:space="preserve">Braces, crutches and wheel chairs as are </w:delText>
        </w:r>
      </w:del>
      <w:ins w:id="695" w:author="Matthews, Jolie H." w:date="2023-01-30T11:35:00Z">
        <w:r w:rsidR="00FC49C4">
          <w:rPr>
            <w:rFonts w:ascii="Times New Roman" w:hAnsi="Times New Roman"/>
          </w:rPr>
          <w:t xml:space="preserve">Durable medical equipment </w:t>
        </w:r>
      </w:ins>
      <w:r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2CCBD2CF" w:rsidR="005F044C" w:rsidRDefault="005F044C">
      <w:pPr>
        <w:ind w:left="3600" w:hanging="720"/>
        <w:jc w:val="both"/>
        <w:rPr>
          <w:ins w:id="696" w:author="Jolie Matthews" w:date="2015-03-17T13:58:00Z"/>
          <w:rFonts w:ascii="Times New Roman" w:hAnsi="Times New Roman"/>
        </w:rPr>
      </w:pPr>
      <w:del w:id="697" w:author="Matthews, Jolie H." w:date="2023-01-30T11:35:00Z">
        <w:r w:rsidRPr="00433FA3" w:rsidDel="009105DB">
          <w:rPr>
            <w:rFonts w:ascii="Times New Roman" w:hAnsi="Times New Roman"/>
          </w:rPr>
          <w:delText>(x)</w:delText>
        </w:r>
      </w:del>
      <w:ins w:id="698" w:author="Matthews, Jolie H." w:date="2023-01-30T11:35:00Z">
        <w:r w:rsidR="009105DB">
          <w:rPr>
            <w:rFonts w:ascii="Times New Roman" w:hAnsi="Times New Roman"/>
          </w:rPr>
          <w:t>(ix)</w:t>
        </w:r>
      </w:ins>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5870A713" w:rsidR="005F044C" w:rsidRPr="00433FA3" w:rsidRDefault="005F044C">
      <w:pPr>
        <w:ind w:left="3600" w:hanging="720"/>
        <w:jc w:val="both"/>
        <w:rPr>
          <w:rFonts w:ascii="Times New Roman" w:hAnsi="Times New Roman"/>
        </w:rPr>
      </w:pPr>
      <w:del w:id="699" w:author="Matthews, Jolie H." w:date="2023-01-30T11:36:00Z">
        <w:r w:rsidRPr="00433FA3" w:rsidDel="00232F2A">
          <w:rPr>
            <w:rFonts w:ascii="Times New Roman" w:hAnsi="Times New Roman"/>
          </w:rPr>
          <w:delText>(xi)</w:delText>
        </w:r>
      </w:del>
      <w:ins w:id="700" w:author="Matthews, Jolie H." w:date="2023-01-30T11:36:00Z">
        <w:r w:rsidR="00232F2A">
          <w:rPr>
            <w:rFonts w:ascii="Times New Roman" w:hAnsi="Times New Roman"/>
          </w:rPr>
          <w:t>(x)</w:t>
        </w:r>
      </w:ins>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2A09DCE6"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del w:id="701" w:author="Matthews, Jolie H." w:date="2023-01-30T11:36:00Z">
        <w:r w:rsidRPr="00433FA3" w:rsidDel="00232F2A">
          <w:rPr>
            <w:rFonts w:ascii="Times New Roman" w:hAnsi="Times New Roman"/>
          </w:rPr>
          <w:delText>[$25,000]</w:delText>
        </w:r>
      </w:del>
      <w:ins w:id="702" w:author="Matthews, Jolie H." w:date="2023-01-30T11:36:00Z">
        <w:r w:rsidR="00232F2A">
          <w:rPr>
            <w:rFonts w:ascii="Times New Roman" w:hAnsi="Times New Roman"/>
          </w:rPr>
          <w:t>$[X]</w:t>
        </w:r>
      </w:ins>
      <w:r w:rsidRPr="00433FA3">
        <w:rPr>
          <w:rFonts w:ascii="Times New Roman" w:hAnsi="Times New Roman"/>
        </w:rPr>
        <w:t xml:space="preserve"> payable at the rate of not less than </w:t>
      </w:r>
      <w:del w:id="703" w:author="Matthews, Jolie H." w:date="2023-01-30T11:37:00Z">
        <w:r w:rsidRPr="00433FA3" w:rsidDel="0016211F">
          <w:rPr>
            <w:rFonts w:ascii="Times New Roman" w:hAnsi="Times New Roman"/>
          </w:rPr>
          <w:delText>[$50]</w:delText>
        </w:r>
      </w:del>
      <w:ins w:id="704" w:author="Matthews, Jolie H." w:date="2023-01-30T11:37:00Z">
        <w:r w:rsidR="0016211F">
          <w:rPr>
            <w:rFonts w:ascii="Times New Roman" w:hAnsi="Times New Roman"/>
          </w:rPr>
          <w:t>$[X]</w:t>
        </w:r>
      </w:ins>
      <w:r w:rsidRPr="00433FA3">
        <w:rPr>
          <w:rFonts w:ascii="Times New Roman" w:hAnsi="Times New Roman"/>
        </w:rPr>
        <w:t xml:space="preserve">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308C4FF4"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705" w:author="Matthews, Jolie H." w:date="2023-01-27T16:06:00Z">
        <w:r w:rsidRPr="00433FA3" w:rsidDel="00DA382B">
          <w:rPr>
            <w:rFonts w:ascii="Times New Roman" w:hAnsi="Times New Roman"/>
          </w:rPr>
          <w:delText>[$250]</w:delText>
        </w:r>
      </w:del>
      <w:ins w:id="706" w:author="Matthews, Jolie H." w:date="2023-01-30T11:37:00Z">
        <w:r w:rsidR="0016211F">
          <w:rPr>
            <w:rFonts w:ascii="Times New Roman" w:hAnsi="Times New Roman"/>
          </w:rPr>
          <w:t>$</w:t>
        </w:r>
      </w:ins>
      <w:ins w:id="707" w:author="Matthews, Jolie H." w:date="2023-01-27T16:06:00Z">
        <w:r w:rsidR="00DA382B">
          <w:rPr>
            <w:rFonts w:ascii="Times New Roman" w:hAnsi="Times New Roman"/>
          </w:rPr>
          <w:t>[X]</w:t>
        </w:r>
      </w:ins>
      <w:r w:rsidRPr="00433FA3">
        <w:rPr>
          <w:rFonts w:ascii="Times New Roman" w:hAnsi="Times New Roman"/>
        </w:rPr>
        <w:t xml:space="preserve">, and an overall aggregate benefit limit of not less than </w:t>
      </w:r>
      <w:del w:id="708" w:author="Matthews, Jolie H." w:date="2023-01-27T16:06:00Z">
        <w:r w:rsidRPr="00433FA3" w:rsidDel="00DA382B">
          <w:rPr>
            <w:rFonts w:ascii="Times New Roman" w:hAnsi="Times New Roman"/>
          </w:rPr>
          <w:delText>[$10,000]</w:delText>
        </w:r>
      </w:del>
      <w:ins w:id="709" w:author="Matthews, Jolie H." w:date="2023-01-30T11:37:00Z">
        <w:r w:rsidR="0016211F">
          <w:rPr>
            <w:rFonts w:ascii="Times New Roman" w:hAnsi="Times New Roman"/>
          </w:rPr>
          <w:t>$</w:t>
        </w:r>
      </w:ins>
      <w:ins w:id="710" w:author="Matthews, Jolie H." w:date="2023-01-27T16:07:00Z">
        <w:r w:rsidR="00DA382B">
          <w:rPr>
            <w:rFonts w:ascii="Times New Roman" w:hAnsi="Times New Roman"/>
          </w:rPr>
          <w:t>[X]</w:t>
        </w:r>
      </w:ins>
      <w:r w:rsidRPr="00433FA3">
        <w:rPr>
          <w:rFonts w:ascii="Times New Roman" w:hAnsi="Times New Roman"/>
        </w:rPr>
        <w:t xml:space="preserve">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6FF870F"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del w:id="711" w:author="Matthews, Jolie H." w:date="2023-01-30T11:39:00Z">
        <w:r w:rsidRPr="00433FA3" w:rsidDel="001202B4">
          <w:rPr>
            <w:rFonts w:ascii="Times New Roman" w:hAnsi="Times New Roman"/>
          </w:rPr>
          <w:delText>legally qualified</w:delText>
        </w:r>
      </w:del>
      <w:ins w:id="712" w:author="Matthews, Jolie H." w:date="2023-01-30T11:39:00Z">
        <w:r w:rsidR="001202B4">
          <w:rPr>
            <w:rFonts w:ascii="Times New Roman" w:hAnsi="Times New Roman"/>
          </w:rPr>
          <w:t>licensed</w:t>
        </w:r>
      </w:ins>
      <w:r w:rsidRPr="00433FA3">
        <w:rPr>
          <w:rFonts w:ascii="Times New Roman" w:hAnsi="Times New Roman"/>
        </w:rPr>
        <w:t xml:space="preserve"> physician</w:t>
      </w:r>
      <w:ins w:id="713" w:author="Matthews, Jolie H." w:date="2023-01-30T11:39:00Z">
        <w:r w:rsidR="004D707C">
          <w:rPr>
            <w:rFonts w:ascii="Times New Roman" w:hAnsi="Times New Roman"/>
          </w:rPr>
          <w:t>,</w:t>
        </w:r>
      </w:ins>
      <w:r w:rsidRPr="00433FA3">
        <w:rPr>
          <w:rFonts w:ascii="Times New Roman" w:hAnsi="Times New Roman"/>
        </w:rPr>
        <w:t xml:space="preserve"> </w:t>
      </w:r>
      <w:del w:id="714" w:author="Matthews, Jolie H." w:date="2023-01-30T11:39:00Z">
        <w:r w:rsidRPr="00433FA3" w:rsidDel="004D707C">
          <w:rPr>
            <w:rFonts w:ascii="Times New Roman" w:hAnsi="Times New Roman"/>
          </w:rPr>
          <w:delText xml:space="preserve">or </w:delText>
        </w:r>
      </w:del>
      <w:r w:rsidRPr="00433FA3">
        <w:rPr>
          <w:rFonts w:ascii="Times New Roman" w:hAnsi="Times New Roman"/>
        </w:rPr>
        <w:t>surgeon</w:t>
      </w:r>
      <w:ins w:id="715" w:author="Matthews, Jolie H." w:date="2023-01-30T11:39:00Z">
        <w:r w:rsidR="004D707C">
          <w:rPr>
            <w:rFonts w:ascii="Times New Roman" w:hAnsi="Times New Roman"/>
          </w:rPr>
          <w:t>, or other health care professional a</w:t>
        </w:r>
      </w:ins>
      <w:ins w:id="716" w:author="Matthews, Jolie H." w:date="2023-01-30T11:40:00Z">
        <w:r w:rsidR="004D707C">
          <w:rPr>
            <w:rFonts w:ascii="Times New Roman" w:hAnsi="Times New Roman"/>
          </w:rPr>
          <w:t>cting within the scope of their license</w:t>
        </w:r>
      </w:ins>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ins w:id="717" w:author="Matthews, Jolie H." w:date="2023-01-30T11:41:00Z"/>
          <w:rFonts w:ascii="Times New Roman" w:hAnsi="Times New Roman"/>
        </w:rPr>
      </w:pPr>
      <w:ins w:id="718" w:author="Matthews, Jolie H." w:date="2023-01-30T11:41:00Z">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ins>
    </w:p>
    <w:p w14:paraId="26C61DFC" w14:textId="77777777" w:rsidR="00F0282E" w:rsidRPr="00433FA3" w:rsidRDefault="00F0282E">
      <w:pPr>
        <w:ind w:left="2880" w:hanging="720"/>
        <w:jc w:val="both"/>
        <w:rPr>
          <w:rFonts w:ascii="Times New Roman" w:hAnsi="Times New Roman"/>
        </w:rPr>
      </w:pPr>
    </w:p>
    <w:p w14:paraId="1BB3309E" w14:textId="0F26BCD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del w:id="719" w:author="Matthews, Jolie H." w:date="2023-01-30T11:43:00Z">
        <w:r w:rsidRPr="00433FA3" w:rsidDel="006F5792">
          <w:rPr>
            <w:rFonts w:ascii="Times New Roman" w:hAnsi="Times New Roman"/>
          </w:rPr>
          <w:delText>X-ray, radium chemotherapy a</w:delText>
        </w:r>
        <w:r w:rsidRPr="00433FA3" w:rsidDel="00757B3F">
          <w:rPr>
            <w:rFonts w:ascii="Times New Roman" w:hAnsi="Times New Roman"/>
          </w:rPr>
          <w:delText>nd other therapy procedures</w:delText>
        </w:r>
      </w:del>
      <w:ins w:id="720" w:author="Matthews, Jolie H." w:date="2023-01-30T11:43:00Z">
        <w:r w:rsidR="00757B3F">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ins w:id="721" w:author="Matthews, Jolie H." w:date="2023-01-30T11:44:00Z">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w:t>
        </w:r>
      </w:ins>
      <w:ins w:id="722" w:author="Matthews, Jolie H." w:date="2023-01-30T11:45:00Z">
        <w:r w:rsidR="00122887">
          <w:rPr>
            <w:rFonts w:ascii="Times New Roman" w:hAnsi="Times New Roman"/>
          </w:rPr>
          <w:t>ed therapies, and chemotherapy supportive drugs</w:t>
        </w:r>
      </w:ins>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604B0696"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 xml:space="preserve">Professional ambulance for </w:t>
      </w:r>
      <w:del w:id="723" w:author="Matthews, Jolie H." w:date="2023-01-30T11:45:00Z">
        <w:r w:rsidRPr="00433FA3" w:rsidDel="007E361C">
          <w:rPr>
            <w:rFonts w:ascii="Times New Roman" w:hAnsi="Times New Roman"/>
          </w:rPr>
          <w:delText xml:space="preserve">local </w:delText>
        </w:r>
      </w:del>
      <w:r w:rsidRPr="00433FA3">
        <w:rPr>
          <w:rFonts w:ascii="Times New Roman" w:hAnsi="Times New Roman"/>
        </w:rPr>
        <w:t xml:space="preserve">service to or from a </w:t>
      </w:r>
      <w:del w:id="724" w:author="Matthews, Jolie H." w:date="2023-01-30T11:45:00Z">
        <w:r w:rsidRPr="00433FA3" w:rsidDel="007E361C">
          <w:rPr>
            <w:rFonts w:ascii="Times New Roman" w:hAnsi="Times New Roman"/>
          </w:rPr>
          <w:delText xml:space="preserve">local </w:delText>
        </w:r>
      </w:del>
      <w:r w:rsidRPr="00433FA3">
        <w:rPr>
          <w:rFonts w:ascii="Times New Roman" w:hAnsi="Times New Roman"/>
        </w:rPr>
        <w:t>hospital</w:t>
      </w:r>
      <w:ins w:id="725" w:author="Matthews, Jolie H." w:date="2023-01-30T15:32:00Z">
        <w:r w:rsidR="00FA0796">
          <w:rPr>
            <w:rFonts w:ascii="Times New Roman" w:hAnsi="Times New Roman"/>
          </w:rPr>
          <w:t xml:space="preserve"> nearest </w:t>
        </w:r>
      </w:ins>
      <w:ins w:id="726" w:author="Matthews, Jolie H." w:date="2023-01-30T15:33:00Z">
        <w:r w:rsidR="00AF500A">
          <w:rPr>
            <w:rFonts w:ascii="Times New Roman" w:hAnsi="Times New Roman"/>
          </w:rPr>
          <w:t>able to appropriately treat the condition</w:t>
        </w:r>
      </w:ins>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1D0F6DD8"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del w:id="727" w:author="Matthews, Jolie H." w:date="2023-01-30T11:45:00Z">
        <w:r w:rsidRPr="00433FA3" w:rsidDel="007E361C">
          <w:rPr>
            <w:rFonts w:ascii="Times New Roman" w:hAnsi="Times New Roman"/>
          </w:rPr>
          <w:delText>registered</w:delText>
        </w:r>
      </w:del>
      <w:ins w:id="728" w:author="Matthews, Jolie H." w:date="2023-01-30T11:45:00Z">
        <w:r w:rsidR="007E361C">
          <w:rPr>
            <w:rFonts w:ascii="Times New Roman" w:hAnsi="Times New Roman"/>
          </w:rPr>
          <w:t>licensed</w:t>
        </w:r>
      </w:ins>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673877D5"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r>
      <w:del w:id="729" w:author="Matthews, Jolie H." w:date="2023-01-30T11:46:00Z">
        <w:r w:rsidRPr="00433FA3" w:rsidDel="00BB293F">
          <w:rPr>
            <w:rFonts w:ascii="Times New Roman" w:hAnsi="Times New Roman"/>
          </w:rPr>
          <w:delText>Braces, crutches and wheelchairs</w:delText>
        </w:r>
      </w:del>
      <w:ins w:id="730" w:author="Matthews, Jolie H." w:date="2023-01-30T11:46:00Z">
        <w:r w:rsidR="00BB293F">
          <w:rPr>
            <w:rFonts w:ascii="Times New Roman" w:hAnsi="Times New Roman"/>
          </w:rPr>
          <w:t>Durable medical equipment</w:t>
        </w:r>
      </w:ins>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528E8B8F"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w:t>
      </w:r>
      <w:del w:id="731" w:author="Matthews, Jolie H." w:date="2023-01-30T11:59:00Z">
        <w:r w:rsidRPr="00433FA3" w:rsidDel="007A72C2">
          <w:rPr>
            <w:rFonts w:ascii="Times New Roman" w:hAnsi="Times New Roman"/>
          </w:rPr>
          <w:delText xml:space="preserve"> The physician must certify that hospital confinement would be otherwise required.</w:delText>
        </w:r>
      </w:del>
      <w:r w:rsidRPr="00433FA3">
        <w:rPr>
          <w:rFonts w:ascii="Times New Roman" w:hAnsi="Times New Roman"/>
        </w:rPr>
        <w:t xml:space="preserve">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1088F2B3"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del w:id="732" w:author="Matthews, Jolie H." w:date="2023-01-31T10:17:00Z">
        <w:r w:rsidRPr="00433FA3" w:rsidDel="002370F4">
          <w:rPr>
            <w:rFonts w:ascii="Times New Roman" w:hAnsi="Times New Roman"/>
          </w:rPr>
          <w:delText>registered</w:delText>
        </w:r>
      </w:del>
      <w:ins w:id="733" w:author="Matthews, Jolie H." w:date="2023-01-31T10:17:00Z">
        <w:r w:rsidR="002370F4">
          <w:rPr>
            <w:rFonts w:ascii="Times New Roman" w:hAnsi="Times New Roman"/>
          </w:rPr>
          <w:t>licensed</w:t>
        </w:r>
      </w:ins>
      <w:r w:rsidRPr="00433FA3">
        <w:rPr>
          <w:rFonts w:ascii="Times New Roman" w:hAnsi="Times New Roman"/>
        </w:rPr>
        <w:t xml:space="preserve"> nurse</w:t>
      </w:r>
      <w:ins w:id="734"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18A0D209"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del w:id="735" w:author="Matthews, Jolie H." w:date="2023-01-30T12:14:00Z">
        <w:r w:rsidRPr="00433FA3" w:rsidDel="00284C06">
          <w:rPr>
            <w:rFonts w:ascii="Times New Roman" w:hAnsi="Times New Roman"/>
          </w:rPr>
          <w:delText>full time</w:delText>
        </w:r>
      </w:del>
      <w:ins w:id="736" w:author="Matthews, Jolie H." w:date="2023-01-30T12:14:00Z">
        <w:r w:rsidR="00284C06" w:rsidRPr="00433FA3">
          <w:rPr>
            <w:rFonts w:ascii="Times New Roman" w:hAnsi="Times New Roman"/>
          </w:rPr>
          <w:t>full-time</w:t>
        </w:r>
      </w:ins>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lastRenderedPageBreak/>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394D3B39"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 xml:space="preserve">Nursing home care for noncustodial services; </w:t>
      </w:r>
      <w:del w:id="737" w:author="Matthews, Jolie H." w:date="2023-01-30T12:15:00Z">
        <w:r w:rsidRPr="00433FA3" w:rsidDel="00BD3E75">
          <w:rPr>
            <w:rFonts w:ascii="Times New Roman" w:hAnsi="Times New Roman"/>
          </w:rPr>
          <w:delText>and</w:delText>
        </w:r>
      </w:del>
    </w:p>
    <w:p w14:paraId="00E85CB2" w14:textId="77777777" w:rsidR="00262F89" w:rsidRDefault="00262F89">
      <w:pPr>
        <w:ind w:left="2880" w:hanging="720"/>
        <w:jc w:val="both"/>
        <w:rPr>
          <w:rFonts w:ascii="Times New Roman" w:hAnsi="Times New Roman"/>
        </w:rPr>
      </w:pPr>
    </w:p>
    <w:p w14:paraId="59713B07" w14:textId="77777777" w:rsidR="00574855" w:rsidRDefault="005F044C">
      <w:pPr>
        <w:ind w:left="2880" w:hanging="720"/>
        <w:jc w:val="both"/>
        <w:rPr>
          <w:ins w:id="738" w:author="Matthews, Jolie H." w:date="2023-01-30T12:16:00Z"/>
          <w:rFonts w:ascii="Times New Roman" w:hAnsi="Times New Roman"/>
        </w:rPr>
      </w:pPr>
      <w:r w:rsidRPr="00433FA3">
        <w:rPr>
          <w:rFonts w:ascii="Times New Roman" w:hAnsi="Times New Roman"/>
        </w:rPr>
        <w:t>(p)</w:t>
      </w:r>
      <w:r w:rsidRPr="00433FA3">
        <w:rPr>
          <w:rFonts w:ascii="Times New Roman" w:hAnsi="Times New Roman"/>
        </w:rPr>
        <w:tab/>
        <w:t>Reconstructive surgery when deemed necessary by the attending physician</w:t>
      </w:r>
      <w:ins w:id="739" w:author="Matthews, Jolie H." w:date="2023-01-30T12:15:00Z">
        <w:r w:rsidR="00DE67AA">
          <w:rPr>
            <w:rFonts w:ascii="Times New Roman" w:hAnsi="Times New Roman"/>
          </w:rPr>
          <w:t>; and</w:t>
        </w:r>
      </w:ins>
    </w:p>
    <w:p w14:paraId="2A193550" w14:textId="77777777" w:rsidR="00574855" w:rsidRDefault="00574855">
      <w:pPr>
        <w:ind w:left="2880" w:hanging="720"/>
        <w:jc w:val="both"/>
        <w:rPr>
          <w:ins w:id="740" w:author="Matthews, Jolie H." w:date="2023-01-30T12:16:00Z"/>
          <w:rFonts w:ascii="Times New Roman" w:hAnsi="Times New Roman"/>
        </w:rPr>
      </w:pPr>
    </w:p>
    <w:p w14:paraId="6D38D7FA" w14:textId="19B25387" w:rsidR="005F044C" w:rsidRPr="00433FA3" w:rsidRDefault="00574855">
      <w:pPr>
        <w:ind w:left="2880" w:hanging="720"/>
        <w:jc w:val="both"/>
        <w:rPr>
          <w:rFonts w:ascii="Times New Roman" w:hAnsi="Times New Roman"/>
        </w:rPr>
      </w:pPr>
      <w:ins w:id="741" w:author="Matthews, Jolie H." w:date="2023-01-30T12:16:00Z">
        <w:r>
          <w:rPr>
            <w:rFonts w:ascii="Times New Roman" w:hAnsi="Times New Roman"/>
          </w:rPr>
          <w:t>(q)</w:t>
        </w:r>
        <w:r>
          <w:rPr>
            <w:rFonts w:ascii="Times New Roman" w:hAnsi="Times New Roman"/>
          </w:rPr>
          <w:tab/>
          <w:t>Hospice services, as defined in paragraph (2)(m) above</w:t>
        </w:r>
      </w:ins>
      <w:r w:rsidR="005F044C" w:rsidRPr="00433FA3">
        <w:rPr>
          <w:rFonts w:ascii="Times New Roman" w:hAnsi="Times New Roman"/>
        </w:rPr>
        <w:t>.</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The following minimum benefits standards apply to cancer coverages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11A7408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del w:id="742" w:author="Matthews, Jolie H." w:date="2023-01-30T12:17:00Z">
        <w:r w:rsidRPr="00433FA3" w:rsidDel="00C42C83">
          <w:rPr>
            <w:rFonts w:ascii="Times New Roman" w:hAnsi="Times New Roman"/>
          </w:rPr>
          <w:delText>[$100]</w:delText>
        </w:r>
      </w:del>
      <w:ins w:id="743" w:author="Matthews, Jolie H." w:date="2023-01-30T12:17:00Z">
        <w:r w:rsidR="00C42C83">
          <w:rPr>
            <w:rFonts w:ascii="Times New Roman" w:hAnsi="Times New Roman"/>
          </w:rPr>
          <w:t>$[X]</w:t>
        </w:r>
      </w:ins>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1BFFB3E"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744" w:author="Matthews, Jolie H." w:date="2023-01-30T12:18:00Z">
        <w:r w:rsidRPr="00433FA3" w:rsidDel="0055091E">
          <w:rPr>
            <w:rFonts w:ascii="Times New Roman" w:hAnsi="Times New Roman"/>
          </w:rPr>
          <w:delText>one half</w:delText>
        </w:r>
      </w:del>
      <w:ins w:id="745" w:author="Matthews, Jolie H." w:date="2023-01-30T12:18:00Z">
        <w:r w:rsidR="0055091E">
          <w:rPr>
            <w:rFonts w:ascii="Times New Roman" w:hAnsi="Times New Roman"/>
          </w:rPr>
          <w:t>[</w:t>
        </w:r>
        <w:r w:rsidR="00C579DA">
          <w:rPr>
            <w:rFonts w:ascii="Times New Roman" w:hAnsi="Times New Roman"/>
          </w:rPr>
          <w:t>X</w:t>
        </w:r>
        <w:r w:rsidR="0055091E">
          <w:rPr>
            <w:rFonts w:ascii="Times New Roman" w:hAnsi="Times New Roman"/>
          </w:rPr>
          <w:t>%]</w:t>
        </w:r>
      </w:ins>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09109E90"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del w:id="746" w:author="Matthews, Jolie H." w:date="2023-01-30T12:18:00Z">
        <w:r w:rsidRPr="00433FA3" w:rsidDel="00F126FD">
          <w:rPr>
            <w:rFonts w:ascii="Times New Roman" w:hAnsi="Times New Roman"/>
          </w:rPr>
          <w:delText>$50</w:delText>
        </w:r>
      </w:del>
      <w:ins w:id="747" w:author="Matthews, Jolie H." w:date="2023-01-30T12:18:00Z">
        <w:r w:rsidR="00F126FD">
          <w:rPr>
            <w:rFonts w:ascii="Times New Roman" w:hAnsi="Times New Roman"/>
          </w:rPr>
          <w:t>$[X]</w:t>
        </w:r>
      </w:ins>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5E2A6C6"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del w:id="748" w:author="Matthews, Jolie H." w:date="2023-01-30T12:19:00Z">
        <w:r w:rsidRPr="00433FA3" w:rsidDel="00C579DA">
          <w:rPr>
            <w:rFonts w:ascii="Times New Roman" w:hAnsi="Times New Roman"/>
          </w:rPr>
          <w:delText>confinement</w:delText>
        </w:r>
      </w:del>
      <w:ins w:id="749" w:author="Matthews, Jolie H." w:date="2023-01-30T12:19:00Z">
        <w:r w:rsidR="00C579DA">
          <w:rPr>
            <w:rFonts w:ascii="Times New Roman" w:hAnsi="Times New Roman"/>
          </w:rPr>
          <w:t>receipt of care</w:t>
        </w:r>
      </w:ins>
      <w:r w:rsidRPr="00433FA3">
        <w:rPr>
          <w:rFonts w:ascii="Times New Roman" w:hAnsi="Times New Roman"/>
        </w:rPr>
        <w:t xml:space="preserve">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F81E034"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del w:id="750" w:author="Matthews, Jolie H." w:date="2023-01-30T12:21:00Z">
        <w:r w:rsidRPr="00433FA3" w:rsidDel="004A2D88">
          <w:rPr>
            <w:rFonts w:ascii="Times New Roman" w:hAnsi="Times New Roman"/>
          </w:rPr>
          <w:delText>one-fourth</w:delText>
        </w:r>
      </w:del>
      <w:ins w:id="751" w:author="Matthews, Jolie H." w:date="2023-01-30T12:20:00Z">
        <w:r w:rsidR="00845489">
          <w:rPr>
            <w:rFonts w:ascii="Times New Roman" w:hAnsi="Times New Roman"/>
          </w:rPr>
          <w:t>[X%]</w:t>
        </w:r>
      </w:ins>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197F1DA9"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752" w:author="Matthews, Jolie H." w:date="2023-01-30T12:21:00Z">
        <w:r w:rsidRPr="00433FA3" w:rsidDel="004A2D88">
          <w:rPr>
            <w:rFonts w:ascii="Times New Roman" w:hAnsi="Times New Roman"/>
          </w:rPr>
          <w:delText>one-fourth</w:delText>
        </w:r>
      </w:del>
      <w:ins w:id="753" w:author="Matthews, Jolie H." w:date="2023-01-30T12:21:00Z">
        <w:r w:rsidR="004A2D88">
          <w:rPr>
            <w:rFonts w:ascii="Times New Roman" w:hAnsi="Times New Roman"/>
          </w:rPr>
          <w:t>[X%]</w:t>
        </w:r>
      </w:ins>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07589D5E"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754" w:author="Matthews, Jolie H." w:date="2023-01-30T12:22:00Z">
        <w:r w:rsidRPr="00433FA3" w:rsidDel="00E2591E">
          <w:rPr>
            <w:rFonts w:ascii="Times New Roman" w:hAnsi="Times New Roman"/>
          </w:rPr>
          <w:delText>$1,000</w:delText>
        </w:r>
      </w:del>
      <w:ins w:id="755" w:author="Matthews, Jolie H." w:date="2023-01-30T12:22:00Z">
        <w:r w:rsidR="00E2591E">
          <w:rPr>
            <w:rFonts w:ascii="Times New Roman" w:hAnsi="Times New Roman"/>
          </w:rPr>
          <w:t>$</w:t>
        </w:r>
        <w:r w:rsidR="00BE48A8">
          <w:rPr>
            <w:rFonts w:ascii="Times New Roman" w:hAnsi="Times New Roman"/>
          </w:rPr>
          <w:t>[X]</w:t>
        </w:r>
      </w:ins>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2849AD0B"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del w:id="756" w:author="Matthews, Jolie H." w:date="2023-01-30T12:23:00Z">
        <w:r w:rsidRPr="00433FA3" w:rsidDel="00B256EA">
          <w:rPr>
            <w:rFonts w:ascii="Times New Roman" w:hAnsi="Times New Roman"/>
          </w:rPr>
          <w:delText>be sensitive to this possibility in approving policies</w:delText>
        </w:r>
      </w:del>
      <w:ins w:id="757" w:author="Matthews, Jolie H." w:date="2023-01-30T12:23:00Z">
        <w:r w:rsidR="00B256EA">
          <w:rPr>
            <w:rFonts w:ascii="Times New Roman" w:hAnsi="Times New Roman"/>
          </w:rPr>
          <w:t xml:space="preserve">avoid approving these policies in light of the fact that these policies are not intended to be comprehensive coverage and are not intended </w:t>
        </w:r>
      </w:ins>
      <w:ins w:id="758" w:author="Matthews, Jolie H." w:date="2023-01-30T12:24:00Z">
        <w:r w:rsidR="00B256EA">
          <w:rPr>
            <w:rFonts w:ascii="Times New Roman" w:hAnsi="Times New Roman"/>
          </w:rPr>
          <w:t>to be sold as such</w:t>
        </w:r>
      </w:ins>
      <w:r w:rsidRPr="00433FA3">
        <w:rPr>
          <w:rFonts w:ascii="Times New Roman" w:hAnsi="Times New Roman"/>
        </w:rPr>
        <w:t>.</w:t>
      </w:r>
      <w:ins w:id="759" w:author="Matthews, Jolie H." w:date="2023-01-30T12:24:00Z">
        <w:r w:rsidR="00E74E9F">
          <w:rPr>
            <w:rFonts w:ascii="Times New Roman" w:hAnsi="Times New Roman"/>
          </w:rPr>
          <w:t xml:space="preserve"> Policies offering extremely low dollar amounts, however, may offer illusory coverage that may not be understood by consumers.</w:t>
        </w:r>
      </w:ins>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760" w:author="Jolie Matthews" w:date="2015-03-14T17:24:00Z">
        <w:r w:rsidDel="00030E01">
          <w:rPr>
            <w:rFonts w:ascii="Times New Roman" w:hAnsi="Times New Roman"/>
          </w:rPr>
          <w:delText>K</w:delText>
        </w:r>
      </w:del>
      <w:ins w:id="761"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02F21C65"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762" w:author="Matthews, Jolie H." w:date="2023-01-30T12:31:00Z">
        <w:r w:rsidRPr="00433FA3" w:rsidDel="00A6544F">
          <w:rPr>
            <w:rFonts w:ascii="Times New Roman" w:hAnsi="Times New Roman"/>
          </w:rPr>
          <w:delText>[$1,000]</w:delText>
        </w:r>
      </w:del>
      <w:ins w:id="763" w:author="Matthews, Jolie H." w:date="2023-01-30T12:31:00Z">
        <w:r w:rsidR="00DC626D">
          <w:rPr>
            <w:rFonts w:ascii="Times New Roman" w:hAnsi="Times New Roman"/>
          </w:rPr>
          <w:t>$[X]</w:t>
        </w:r>
      </w:ins>
      <w:r w:rsidRPr="00433FA3">
        <w:rPr>
          <w:rFonts w:ascii="Times New Roman" w:hAnsi="Times New Roman"/>
        </w:rPr>
        <w:t xml:space="preserve"> for accidental death, </w:t>
      </w:r>
      <w:del w:id="764" w:author="Matthews, Jolie H." w:date="2023-01-30T12:31:00Z">
        <w:r w:rsidRPr="00433FA3" w:rsidDel="00DC626D">
          <w:rPr>
            <w:rFonts w:ascii="Times New Roman" w:hAnsi="Times New Roman"/>
          </w:rPr>
          <w:delText>[$1,000]</w:delText>
        </w:r>
      </w:del>
      <w:ins w:id="765" w:author="Matthews, Jolie H." w:date="2023-01-30T12:32:00Z">
        <w:r w:rsidR="00DC626D">
          <w:rPr>
            <w:rFonts w:ascii="Times New Roman" w:hAnsi="Times New Roman"/>
          </w:rPr>
          <w:t>$[X]</w:t>
        </w:r>
      </w:ins>
      <w:r w:rsidRPr="00433FA3">
        <w:rPr>
          <w:rFonts w:ascii="Times New Roman" w:hAnsi="Times New Roman"/>
        </w:rPr>
        <w:t xml:space="preserve"> for double dismemberment </w:t>
      </w:r>
      <w:del w:id="766" w:author="Matthews, Jolie H." w:date="2023-01-30T12:32:00Z">
        <w:r w:rsidRPr="00433FA3" w:rsidDel="00DC626D">
          <w:rPr>
            <w:rFonts w:ascii="Times New Roman" w:hAnsi="Times New Roman"/>
          </w:rPr>
          <w:delText>[$500]</w:delText>
        </w:r>
      </w:del>
      <w:ins w:id="767" w:author="Matthews, Jolie H." w:date="2023-01-30T12:32:00Z">
        <w:r w:rsidR="00DC626D">
          <w:rPr>
            <w:rFonts w:ascii="Times New Roman" w:hAnsi="Times New Roman"/>
          </w:rPr>
          <w:t>$[X]</w:t>
        </w:r>
      </w:ins>
      <w:r w:rsidRPr="00433FA3">
        <w:rPr>
          <w:rFonts w:ascii="Times New Roman" w:hAnsi="Times New Roman"/>
        </w:rPr>
        <w:t xml:space="preserve">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768" w:author="Jolie Matthews" w:date="2015-03-14T17:24:00Z">
        <w:r w:rsidRPr="00433FA3" w:rsidDel="00030E01">
          <w:rPr>
            <w:sz w:val="20"/>
          </w:rPr>
          <w:delText>L</w:delText>
        </w:r>
      </w:del>
      <w:ins w:id="769"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770"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E, </w:t>
      </w:r>
      <w:ins w:id="771" w:author="Jolie Matthews" w:date="2015-03-17T12:54:00Z">
        <w:r w:rsidR="00283F88">
          <w:rPr>
            <w:rFonts w:ascii="Times New Roman" w:hAnsi="Times New Roman"/>
          </w:rPr>
          <w:t xml:space="preserve">and </w:t>
        </w:r>
      </w:ins>
      <w:r w:rsidRPr="00433FA3">
        <w:rPr>
          <w:rFonts w:ascii="Times New Roman" w:hAnsi="Times New Roman"/>
        </w:rPr>
        <w:t>F</w:t>
      </w:r>
      <w:del w:id="772"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773" w:author="Jolie Matthews" w:date="2015-03-17T12:54:00Z">
        <w:r w:rsidRPr="00433FA3" w:rsidDel="00283F88">
          <w:rPr>
            <w:rFonts w:ascii="Times New Roman" w:hAnsi="Times New Roman"/>
          </w:rPr>
          <w:delText>8L</w:delText>
        </w:r>
      </w:del>
      <w:ins w:id="774"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del w:id="775" w:author="Jolie Matthews" w:date="2015-03-17T12:55:00Z">
        <w:r w:rsidRPr="00433FA3" w:rsidDel="00283F88">
          <w:rPr>
            <w:rFonts w:ascii="Times New Roman" w:hAnsi="Times New Roman"/>
          </w:rPr>
          <w:delText>7J</w:delText>
        </w:r>
      </w:del>
      <w:ins w:id="776"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w:t>
      </w:r>
      <w:r w:rsidRPr="00433FA3">
        <w:rPr>
          <w:rFonts w:ascii="Times New Roman" w:hAnsi="Times New Roman"/>
        </w:rPr>
        <w:lastRenderedPageBreak/>
        <w:t xml:space="preserve">insurance for a period of less than twelve months, then those policies should be considered limited </w:t>
      </w:r>
      <w:del w:id="777" w:author="Matthews, Jolie H." w:date="2019-05-20T14:24:00Z">
        <w:r w:rsidRPr="00433FA3" w:rsidDel="00F41935">
          <w:rPr>
            <w:rFonts w:ascii="Times New Roman" w:hAnsi="Times New Roman"/>
          </w:rPr>
          <w:delText>benefit health</w:delText>
        </w:r>
      </w:del>
      <w:ins w:id="778" w:author="Matthews, Jolie H." w:date="2019-05-20T14:24:00Z">
        <w:r w:rsidR="00F41935">
          <w:rPr>
            <w:rFonts w:ascii="Times New Roman" w:hAnsi="Times New Roman"/>
          </w:rPr>
          <w:t>lon</w:t>
        </w:r>
      </w:ins>
      <w:ins w:id="779"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780" w:author="Matthews, Jolie H." w:date="2019-05-20T14:25:00Z">
        <w:r w:rsidRPr="00433FA3" w:rsidDel="00F41935">
          <w:rPr>
            <w:rFonts w:ascii="Times New Roman" w:hAnsi="Times New Roman"/>
          </w:rPr>
          <w:delText>NAIC Accident and Sickness Insurance Minimum Standards Model Act and implementing regulation</w:delText>
        </w:r>
      </w:del>
      <w:ins w:id="781" w:author="Matthews, Jolie H." w:date="2019-05-20T14:26:00Z">
        <w:r w:rsidR="00A6229A">
          <w:rPr>
            <w:rFonts w:ascii="Times New Roman" w:hAnsi="Times New Roman"/>
          </w:rPr>
          <w:t xml:space="preserve"> </w:t>
        </w:r>
      </w:ins>
      <w:ins w:id="782"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3375327" w:rsidR="005F044C" w:rsidRDefault="005F044C">
      <w:pPr>
        <w:jc w:val="both"/>
        <w:rPr>
          <w:rFonts w:ascii="Times New Roman" w:hAnsi="Times New Roman"/>
        </w:rPr>
      </w:pPr>
    </w:p>
    <w:p w14:paraId="2C7E02D2" w14:textId="14BD2246" w:rsidR="00F338F6" w:rsidRDefault="00F338F6">
      <w:pPr>
        <w:jc w:val="both"/>
        <w:rPr>
          <w:rFonts w:ascii="Times New Roman" w:hAnsi="Times New Roman"/>
        </w:rPr>
      </w:pPr>
      <w:ins w:id="783" w:author="Matthews, Jolie H." w:date="2023-01-27T15:31:00Z">
        <w:r w:rsidRPr="00274C09">
          <w:rPr>
            <w:rFonts w:ascii="Times New Roman" w:hAnsi="Times New Roman"/>
            <w:b/>
            <w:bCs/>
          </w:rPr>
          <w:t>Drafting Note:</w:t>
        </w:r>
        <w:r>
          <w:rPr>
            <w:rFonts w:ascii="Times New Roman" w:hAnsi="Times New Roman"/>
          </w:rPr>
          <w:t xml:space="preserve"> </w:t>
        </w:r>
      </w:ins>
      <w:ins w:id="784" w:author="Matthews, Jolie H." w:date="2023-01-27T15:33:00Z">
        <w:r w:rsidR="00891A48">
          <w:rPr>
            <w:rFonts w:ascii="Times New Roman" w:hAnsi="Times New Roman"/>
          </w:rPr>
          <w:t>T</w:t>
        </w:r>
      </w:ins>
      <w:ins w:id="785" w:author="Matthews, Jolie H." w:date="2023-01-27T15:31:00Z">
        <w:r w:rsidR="00EF3556">
          <w:rPr>
            <w:rFonts w:ascii="Times New Roman" w:hAnsi="Times New Roman"/>
          </w:rPr>
          <w:t>his regulation</w:t>
        </w:r>
      </w:ins>
      <w:ins w:id="786" w:author="Matthews, Jolie H." w:date="2023-01-27T15:33:00Z">
        <w:r w:rsidR="00891A48">
          <w:rPr>
            <w:rFonts w:ascii="Times New Roman" w:hAnsi="Times New Roman"/>
          </w:rPr>
          <w:t xml:space="preserve"> permits </w:t>
        </w:r>
        <w:r w:rsidR="001476BA">
          <w:rPr>
            <w:rFonts w:ascii="Times New Roman" w:hAnsi="Times New Roman"/>
          </w:rPr>
          <w:t>the combining of excepted benefit-type products described in this section</w:t>
        </w:r>
      </w:ins>
      <w:ins w:id="787" w:author="Matthews, Jolie H." w:date="2023-01-27T15:34:00Z">
        <w:r w:rsidR="00951FB6">
          <w:rPr>
            <w:rFonts w:ascii="Times New Roman" w:hAnsi="Times New Roman"/>
          </w:rPr>
          <w:t>. However, combining other types of products not described in this section</w:t>
        </w:r>
      </w:ins>
      <w:ins w:id="788" w:author="Matthews, Jolie H." w:date="2023-01-27T15:35:00Z">
        <w:r w:rsidR="00951FB6">
          <w:rPr>
            <w:rFonts w:ascii="Times New Roman" w:hAnsi="Times New Roman"/>
          </w:rPr>
          <w:t xml:space="preserve"> could cause the product not </w:t>
        </w:r>
        <w:r w:rsidR="00711927">
          <w:rPr>
            <w:rFonts w:ascii="Times New Roman" w:hAnsi="Times New Roman"/>
          </w:rPr>
          <w:t>to be considered an excepted benefit-type product and major medical insurance requirements may apply</w:t>
        </w:r>
        <w:r w:rsidR="009F7705">
          <w:rPr>
            <w:rFonts w:ascii="Times New Roman" w:hAnsi="Times New Roman"/>
          </w:rPr>
          <w:t>.</w:t>
        </w:r>
      </w:ins>
      <w:ins w:id="789" w:author="Matthews, Jolie H." w:date="2023-01-27T15:33:00Z">
        <w:r w:rsidR="001476BA">
          <w:rPr>
            <w:rFonts w:ascii="Times New Roman" w:hAnsi="Times New Roman"/>
          </w:rPr>
          <w:t xml:space="preserve"> </w:t>
        </w:r>
      </w:ins>
      <w:ins w:id="790" w:author="Matthews, Jolie H." w:date="2023-01-27T15:31:00Z">
        <w:r w:rsidR="00EF3556">
          <w:rPr>
            <w:rFonts w:ascii="Times New Roman" w:hAnsi="Times New Roman"/>
          </w:rPr>
          <w:t xml:space="preserve"> </w:t>
        </w:r>
      </w:ins>
    </w:p>
    <w:p w14:paraId="69AE3BD8" w14:textId="77777777" w:rsidR="00F338F6" w:rsidRDefault="00F338F6">
      <w:pPr>
        <w:jc w:val="both"/>
        <w:rPr>
          <w:rFonts w:ascii="Times New Roman" w:hAnsi="Times New Roman"/>
        </w:rPr>
      </w:pPr>
    </w:p>
    <w:p w14:paraId="42197547" w14:textId="7B918DA6" w:rsidR="004232DE" w:rsidRDefault="004232DE">
      <w:pPr>
        <w:jc w:val="both"/>
        <w:rPr>
          <w:rFonts w:ascii="Times New Roman" w:hAnsi="Times New Roman"/>
        </w:rPr>
      </w:pPr>
      <w:r>
        <w:rPr>
          <w:rFonts w:ascii="Times New Roman" w:hAnsi="Times New Roman"/>
        </w:rPr>
        <w:tab/>
      </w:r>
      <w:ins w:id="791" w:author="Matthews, Jolie H." w:date="2019-05-20T10:59:00Z">
        <w:r>
          <w:rPr>
            <w:rFonts w:ascii="Times New Roman" w:hAnsi="Times New Roman"/>
          </w:rPr>
          <w:t>H.</w:t>
        </w:r>
        <w:r>
          <w:rPr>
            <w:rFonts w:ascii="Times New Roman" w:hAnsi="Times New Roman"/>
          </w:rPr>
          <w:tab/>
          <w:t>Short-Term, Limited</w:t>
        </w:r>
      </w:ins>
      <w:ins w:id="792" w:author="Matthews, Jolie H." w:date="2019-05-20T11:00:00Z">
        <w:r>
          <w:rPr>
            <w:rFonts w:ascii="Times New Roman" w:hAnsi="Times New Roman"/>
          </w:rPr>
          <w:t>-Duration Health Insurance Coverage</w:t>
        </w:r>
      </w:ins>
    </w:p>
    <w:p w14:paraId="19F41CCE" w14:textId="2E409A51" w:rsidR="00A56C1A" w:rsidRDefault="00A56C1A">
      <w:pPr>
        <w:jc w:val="both"/>
        <w:rPr>
          <w:rFonts w:ascii="Times New Roman" w:hAnsi="Times New Roman"/>
        </w:rPr>
      </w:pPr>
    </w:p>
    <w:p w14:paraId="76C7EFC2" w14:textId="4D3C171C"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ins w:id="793" w:author="Matthews, Jolie H." w:date="2023-01-30T12:33:00Z">
        <w:r w:rsidR="00406C8C">
          <w:rPr>
            <w:rFonts w:ascii="Times New Roman" w:hAnsi="Times New Roman"/>
          </w:rPr>
          <w:t>(1)</w:t>
        </w:r>
        <w:r w:rsidR="00406C8C">
          <w:rPr>
            <w:rFonts w:ascii="Times New Roman" w:hAnsi="Times New Roman"/>
          </w:rPr>
          <w:tab/>
        </w:r>
      </w:ins>
      <w:ins w:id="794" w:author="Matthews, Jolie H." w:date="2023-01-30T12:34:00Z">
        <w:r w:rsidR="00E0008A">
          <w:rPr>
            <w:rFonts w:ascii="Times New Roman" w:hAnsi="Times New Roman"/>
          </w:rPr>
          <w:t xml:space="preserve">“Short-term, limited-duration health insurance” means health insurance coverage offered or provided within the state </w:t>
        </w:r>
      </w:ins>
      <w:ins w:id="795" w:author="Matthews, Jolie H." w:date="2023-01-30T12:38:00Z">
        <w:r w:rsidR="00B87162">
          <w:rPr>
            <w:rFonts w:ascii="Times New Roman" w:hAnsi="Times New Roman"/>
          </w:rPr>
          <w:t>pursuant to a contract with a</w:t>
        </w:r>
      </w:ins>
      <w:ins w:id="796" w:author="Matthews, Jolie H." w:date="2023-01-30T12:45:00Z">
        <w:r w:rsidR="00F1632D">
          <w:rPr>
            <w:rFonts w:ascii="Times New Roman" w:hAnsi="Times New Roman"/>
          </w:rPr>
          <w:t xml:space="preserve"> health carrier</w:t>
        </w:r>
      </w:ins>
      <w:ins w:id="797" w:author="Matthews, Jolie H." w:date="2023-01-30T12:43:00Z">
        <w:r w:rsidR="00752416">
          <w:rPr>
            <w:rFonts w:ascii="Times New Roman" w:hAnsi="Times New Roman"/>
          </w:rPr>
          <w:t>, regardless of the situs of the contract</w:t>
        </w:r>
      </w:ins>
      <w:ins w:id="798" w:author="Matthews, Jolie H." w:date="2023-01-30T12:44:00Z">
        <w:r w:rsidR="00752416">
          <w:rPr>
            <w:rFonts w:ascii="Times New Roman" w:hAnsi="Times New Roman"/>
          </w:rPr>
          <w:t>, that has an expiration date specified in the contract that is less than [X] months after the original effective date.</w:t>
        </w:r>
      </w:ins>
    </w:p>
    <w:p w14:paraId="232E372D" w14:textId="4E0ACD77" w:rsidR="00736B79" w:rsidRDefault="00736B79">
      <w:pPr>
        <w:jc w:val="both"/>
        <w:rPr>
          <w:rFonts w:ascii="Times New Roman" w:hAnsi="Times New Roman"/>
        </w:rPr>
      </w:pPr>
    </w:p>
    <w:p w14:paraId="0F793543" w14:textId="39AD2FD7" w:rsidR="00F710F4" w:rsidRPr="00F710F4" w:rsidRDefault="00F710F4">
      <w:pPr>
        <w:jc w:val="both"/>
        <w:rPr>
          <w:rFonts w:ascii="Times New Roman" w:hAnsi="Times New Roman"/>
          <w:b/>
          <w:bCs/>
        </w:rPr>
      </w:pPr>
      <w:r>
        <w:rPr>
          <w:rFonts w:ascii="Times New Roman" w:hAnsi="Times New Roman"/>
          <w:b/>
          <w:bCs/>
        </w:rPr>
        <w:t xml:space="preserve">NOTE TO THE SUBGROUP: THE LANGUAGE IN PARAGRAPH (2)(a) </w:t>
      </w:r>
      <w:r w:rsidR="00352A33">
        <w:rPr>
          <w:rFonts w:ascii="Times New Roman" w:hAnsi="Times New Roman"/>
          <w:b/>
          <w:bCs/>
        </w:rPr>
        <w:t xml:space="preserve">ATTEMPTS TO BE CONSISTENT WITH THE </w:t>
      </w:r>
      <w:r>
        <w:rPr>
          <w:rFonts w:ascii="Times New Roman" w:hAnsi="Times New Roman"/>
          <w:b/>
          <w:bCs/>
        </w:rPr>
        <w:t>SUBGROUP’S DISCUSSIONS, BUT IT MAY NOT</w:t>
      </w:r>
      <w:r w:rsidR="00352A33">
        <w:rPr>
          <w:rFonts w:ascii="Times New Roman" w:hAnsi="Times New Roman"/>
          <w:b/>
          <w:bCs/>
        </w:rPr>
        <w:t xml:space="preserve"> BE CONSISTENT. AS SUCH, THE SUBGROUP SHOULD READ THIS PROVISION AND ALL OF THE OTHER PROVISIONS IN THIS SUBSECTION </w:t>
      </w:r>
      <w:r w:rsidR="00373513">
        <w:rPr>
          <w:rFonts w:ascii="Times New Roman" w:hAnsi="Times New Roman"/>
          <w:b/>
          <w:bCs/>
        </w:rPr>
        <w:t>CLOSELY.</w:t>
      </w:r>
      <w:r>
        <w:rPr>
          <w:rFonts w:ascii="Times New Roman" w:hAnsi="Times New Roman"/>
          <w:b/>
          <w:bCs/>
        </w:rPr>
        <w:t xml:space="preserve"> </w:t>
      </w:r>
    </w:p>
    <w:p w14:paraId="443CB0F9" w14:textId="77777777" w:rsidR="00AE1579" w:rsidRDefault="00736B79">
      <w:pPr>
        <w:jc w:val="both"/>
        <w:rPr>
          <w:rFonts w:ascii="Times New Roman" w:hAnsi="Times New Roman"/>
        </w:rPr>
      </w:pPr>
      <w:r>
        <w:rPr>
          <w:rFonts w:ascii="Times New Roman" w:hAnsi="Times New Roman"/>
        </w:rPr>
        <w:tab/>
      </w:r>
      <w:r>
        <w:rPr>
          <w:rFonts w:ascii="Times New Roman" w:hAnsi="Times New Roman"/>
        </w:rPr>
        <w:tab/>
      </w:r>
    </w:p>
    <w:p w14:paraId="716EDAEC" w14:textId="1FC42E9B" w:rsidR="005310ED" w:rsidRDefault="00736B79" w:rsidP="00373513">
      <w:pPr>
        <w:tabs>
          <w:tab w:val="left" w:pos="720"/>
          <w:tab w:val="left" w:pos="1440"/>
          <w:tab w:val="left" w:pos="2160"/>
        </w:tabs>
        <w:ind w:left="2520" w:hanging="1080"/>
        <w:jc w:val="both"/>
        <w:rPr>
          <w:ins w:id="799" w:author="Matthews, Jolie H." w:date="2023-01-30T13:14:00Z"/>
          <w:rFonts w:ascii="Times New Roman" w:hAnsi="Times New Roman"/>
        </w:rPr>
      </w:pPr>
      <w:ins w:id="800" w:author="Matthews, Jolie H." w:date="2023-01-30T13:10:00Z">
        <w:r>
          <w:rPr>
            <w:rFonts w:ascii="Times New Roman" w:hAnsi="Times New Roman"/>
          </w:rPr>
          <w:t>(2)</w:t>
        </w:r>
        <w:r>
          <w:rPr>
            <w:rFonts w:ascii="Times New Roman" w:hAnsi="Times New Roman"/>
          </w:rPr>
          <w:tab/>
        </w:r>
      </w:ins>
      <w:ins w:id="801" w:author="Matthews, Jolie H." w:date="2023-01-30T13:14:00Z">
        <w:r w:rsidR="00A41C94" w:rsidRPr="00AE1579">
          <w:rPr>
            <w:rFonts w:ascii="Times New Roman" w:hAnsi="Times New Roman"/>
            <w:i/>
            <w:iCs/>
          </w:rPr>
          <w:t>(a)</w:t>
        </w:r>
        <w:r w:rsidR="00A41C94" w:rsidRPr="00AE1579">
          <w:rPr>
            <w:rFonts w:ascii="Times New Roman" w:hAnsi="Times New Roman"/>
            <w:i/>
            <w:iCs/>
          </w:rPr>
          <w:tab/>
        </w:r>
      </w:ins>
      <w:ins w:id="802" w:author="Matthews, Jolie H." w:date="2023-01-30T13:10:00Z">
        <w:r w:rsidRPr="00AE1579">
          <w:rPr>
            <w:rFonts w:ascii="Times New Roman" w:hAnsi="Times New Roman"/>
            <w:i/>
            <w:iCs/>
          </w:rPr>
          <w:t>A short-term, limited-durati</w:t>
        </w:r>
      </w:ins>
      <w:ins w:id="803" w:author="Matthews, Jolie H." w:date="2023-01-30T13:11:00Z">
        <w:r w:rsidRPr="00AE1579">
          <w:rPr>
            <w:rFonts w:ascii="Times New Roman" w:hAnsi="Times New Roman"/>
            <w:i/>
            <w:iCs/>
          </w:rPr>
          <w:t xml:space="preserve">on health insurance plan must </w:t>
        </w:r>
        <w:r w:rsidR="004D16D8" w:rsidRPr="00AE1579">
          <w:rPr>
            <w:rFonts w:ascii="Times New Roman" w:hAnsi="Times New Roman"/>
            <w:i/>
            <w:iCs/>
          </w:rPr>
          <w:t>comply with the benefit and coverage requirements of this state, including</w:t>
        </w:r>
      </w:ins>
      <w:ins w:id="804" w:author="Matthews, Jolie H." w:date="2023-01-30T13:12:00Z">
        <w:r w:rsidR="00871DD5" w:rsidRPr="00AE1579">
          <w:rPr>
            <w:rFonts w:ascii="Times New Roman" w:hAnsi="Times New Roman"/>
            <w:i/>
            <w:iCs/>
          </w:rPr>
          <w:t>, if the state requires,</w:t>
        </w:r>
      </w:ins>
      <w:ins w:id="805" w:author="Matthews, Jolie H." w:date="2023-01-30T13:11:00Z">
        <w:r w:rsidR="004D16D8" w:rsidRPr="00AE1579">
          <w:rPr>
            <w:rFonts w:ascii="Times New Roman" w:hAnsi="Times New Roman"/>
            <w:i/>
            <w:iCs/>
          </w:rPr>
          <w:t xml:space="preserve"> providing benefits and coverage of state-ma</w:t>
        </w:r>
      </w:ins>
      <w:ins w:id="806" w:author="Matthews, Jolie H." w:date="2023-01-30T13:12:00Z">
        <w:r w:rsidR="004D16D8" w:rsidRPr="00AE1579">
          <w:rPr>
            <w:rFonts w:ascii="Times New Roman" w:hAnsi="Times New Roman"/>
            <w:i/>
            <w:iCs/>
          </w:rPr>
          <w:t>ndated benefits</w:t>
        </w:r>
        <w:r w:rsidR="00871DD5" w:rsidRPr="00AE1579">
          <w:rPr>
            <w:rFonts w:ascii="Times New Roman" w:hAnsi="Times New Roman"/>
            <w:i/>
            <w:iCs/>
          </w:rPr>
          <w:t xml:space="preserve"> and being</w:t>
        </w:r>
        <w:r w:rsidR="00942FF9" w:rsidRPr="00AE1579">
          <w:rPr>
            <w:rFonts w:ascii="Times New Roman" w:hAnsi="Times New Roman"/>
            <w:i/>
            <w:iCs/>
          </w:rPr>
          <w:t xml:space="preserve"> subject to the state’s external and internal review requirements.</w:t>
        </w:r>
      </w:ins>
    </w:p>
    <w:p w14:paraId="094693D7" w14:textId="77777777" w:rsidR="005310ED" w:rsidRDefault="005310ED">
      <w:pPr>
        <w:jc w:val="both"/>
        <w:rPr>
          <w:ins w:id="807" w:author="Matthews, Jolie H." w:date="2023-01-30T13:14:00Z"/>
          <w:rFonts w:ascii="Times New Roman" w:hAnsi="Times New Roman"/>
        </w:rPr>
      </w:pPr>
    </w:p>
    <w:p w14:paraId="1D27E38C" w14:textId="5168254F" w:rsidR="002C0020" w:rsidRDefault="005310ED" w:rsidP="00373513">
      <w:pPr>
        <w:ind w:left="1440" w:firstLine="720"/>
        <w:jc w:val="both"/>
        <w:rPr>
          <w:ins w:id="808" w:author="Matthews, Jolie H." w:date="2023-01-30T13:17:00Z"/>
          <w:rFonts w:ascii="Times New Roman" w:hAnsi="Times New Roman"/>
        </w:rPr>
      </w:pPr>
      <w:ins w:id="809" w:author="Matthews, Jolie H." w:date="2023-01-30T13:14:00Z">
        <w:r>
          <w:rPr>
            <w:rFonts w:ascii="Times New Roman" w:hAnsi="Times New Roman"/>
          </w:rPr>
          <w:t>(b)</w:t>
        </w:r>
      </w:ins>
      <w:ins w:id="810" w:author="Matthews, Jolie H." w:date="2023-01-30T13:15:00Z">
        <w:r>
          <w:rPr>
            <w:rFonts w:ascii="Times New Roman" w:hAnsi="Times New Roman"/>
          </w:rPr>
          <w:tab/>
          <w:t>A short-term, limited-dura</w:t>
        </w:r>
      </w:ins>
      <w:ins w:id="811" w:author="Matthews, Jolie H." w:date="2023-01-30T13:30:00Z">
        <w:r w:rsidR="00DF18A1">
          <w:rPr>
            <w:rFonts w:ascii="Times New Roman" w:hAnsi="Times New Roman"/>
          </w:rPr>
          <w:t>tion</w:t>
        </w:r>
      </w:ins>
      <w:ins w:id="812" w:author="Matthews, Jolie H." w:date="2023-01-30T13:15:00Z">
        <w:r>
          <w:rPr>
            <w:rFonts w:ascii="Times New Roman" w:hAnsi="Times New Roman"/>
          </w:rPr>
          <w:t xml:space="preserve"> health insurance plan </w:t>
        </w:r>
      </w:ins>
      <w:ins w:id="813" w:author="Matthews, Jolie H." w:date="2023-01-30T13:18:00Z">
        <w:r w:rsidR="00C4530B">
          <w:rPr>
            <w:rFonts w:ascii="Times New Roman" w:hAnsi="Times New Roman"/>
          </w:rPr>
          <w:t>must have</w:t>
        </w:r>
      </w:ins>
      <w:ins w:id="814" w:author="Matthews, Jolie H." w:date="2023-01-30T13:16:00Z">
        <w:r w:rsidR="002C0020">
          <w:rPr>
            <w:rFonts w:ascii="Times New Roman" w:hAnsi="Times New Roman"/>
          </w:rPr>
          <w:t>:</w:t>
        </w:r>
      </w:ins>
    </w:p>
    <w:p w14:paraId="00E82597" w14:textId="77777777" w:rsidR="003B4EBD" w:rsidRDefault="003B4EBD">
      <w:pPr>
        <w:jc w:val="both"/>
        <w:rPr>
          <w:ins w:id="815" w:author="Matthews, Jolie H." w:date="2023-01-30T13:16:00Z"/>
          <w:rFonts w:ascii="Times New Roman" w:hAnsi="Times New Roman"/>
        </w:rPr>
      </w:pPr>
    </w:p>
    <w:p w14:paraId="1A741BF4" w14:textId="77777777" w:rsidR="003B4EBD" w:rsidRDefault="002C0020" w:rsidP="002C0020">
      <w:pPr>
        <w:ind w:left="2160" w:firstLine="720"/>
        <w:jc w:val="both"/>
        <w:rPr>
          <w:ins w:id="816" w:author="Matthews, Jolie H." w:date="2023-01-30T13:17:00Z"/>
          <w:rFonts w:ascii="Times New Roman" w:hAnsi="Times New Roman"/>
        </w:rPr>
      </w:pPr>
      <w:ins w:id="817" w:author="Matthews, Jolie H." w:date="2023-01-30T13:16:00Z">
        <w:r>
          <w:rPr>
            <w:rFonts w:ascii="Times New Roman" w:hAnsi="Times New Roman"/>
          </w:rPr>
          <w:t>(i)</w:t>
        </w:r>
        <w:r w:rsidR="003B4EBD">
          <w:rPr>
            <w:rFonts w:ascii="Times New Roman" w:hAnsi="Times New Roman"/>
          </w:rPr>
          <w:tab/>
          <w:t>A</w:t>
        </w:r>
      </w:ins>
      <w:ins w:id="818" w:author="Matthews, Jolie H." w:date="2023-01-30T13:15:00Z">
        <w:r w:rsidR="00FE0F57">
          <w:rPr>
            <w:rFonts w:ascii="Times New Roman" w:hAnsi="Times New Roman"/>
          </w:rPr>
          <w:t xml:space="preserve">n annual or lifetime limit of no less than </w:t>
        </w:r>
        <w:r w:rsidR="00CE72C3">
          <w:rPr>
            <w:rFonts w:ascii="Times New Roman" w:hAnsi="Times New Roman"/>
          </w:rPr>
          <w:t>[$</w:t>
        </w:r>
      </w:ins>
      <w:ins w:id="819" w:author="Matthews, Jolie H." w:date="2023-01-30T13:16:00Z">
        <w:r w:rsidR="00CE72C3">
          <w:rPr>
            <w:rFonts w:ascii="Times New Roman" w:hAnsi="Times New Roman"/>
          </w:rPr>
          <w:t>1,000,000]</w:t>
        </w:r>
      </w:ins>
      <w:ins w:id="820" w:author="Matthews, Jolie H." w:date="2023-01-30T13:17:00Z">
        <w:r w:rsidR="003B4EBD">
          <w:rPr>
            <w:rFonts w:ascii="Times New Roman" w:hAnsi="Times New Roman"/>
          </w:rPr>
          <w:t>;</w:t>
        </w:r>
      </w:ins>
    </w:p>
    <w:p w14:paraId="606B2CA2" w14:textId="77777777" w:rsidR="003B4EBD" w:rsidRDefault="003B4EBD" w:rsidP="002C0020">
      <w:pPr>
        <w:ind w:left="2160" w:firstLine="720"/>
        <w:jc w:val="both"/>
        <w:rPr>
          <w:ins w:id="821" w:author="Matthews, Jolie H." w:date="2023-01-30T13:17:00Z"/>
          <w:rFonts w:ascii="Times New Roman" w:hAnsi="Times New Roman"/>
        </w:rPr>
      </w:pPr>
    </w:p>
    <w:p w14:paraId="7CA4F305" w14:textId="77777777" w:rsidR="00C4530B" w:rsidRDefault="003B4EBD" w:rsidP="002C0020">
      <w:pPr>
        <w:ind w:left="2160" w:firstLine="720"/>
        <w:jc w:val="both"/>
        <w:rPr>
          <w:ins w:id="822" w:author="Matthews, Jolie H." w:date="2023-01-30T13:17:00Z"/>
          <w:rFonts w:ascii="Times New Roman" w:hAnsi="Times New Roman"/>
        </w:rPr>
      </w:pPr>
      <w:ins w:id="823" w:author="Matthews, Jolie H." w:date="2023-01-30T13:17:00Z">
        <w:r>
          <w:rPr>
            <w:rFonts w:ascii="Times New Roman" w:hAnsi="Times New Roman"/>
          </w:rPr>
          <w:t>(ii)</w:t>
        </w:r>
        <w:r>
          <w:rPr>
            <w:rFonts w:ascii="Times New Roman" w:hAnsi="Times New Roman"/>
          </w:rPr>
          <w:tab/>
          <w:t>A coinsurance requirement of no more than 50% of covered charges;</w:t>
        </w:r>
        <w:r w:rsidR="00C4530B">
          <w:rPr>
            <w:rFonts w:ascii="Times New Roman" w:hAnsi="Times New Roman"/>
          </w:rPr>
          <w:t xml:space="preserve"> or</w:t>
        </w:r>
      </w:ins>
    </w:p>
    <w:p w14:paraId="55929AB2" w14:textId="77777777" w:rsidR="00C4530B" w:rsidRDefault="00C4530B" w:rsidP="002C0020">
      <w:pPr>
        <w:ind w:left="2160" w:firstLine="720"/>
        <w:jc w:val="both"/>
        <w:rPr>
          <w:ins w:id="824" w:author="Matthews, Jolie H." w:date="2023-01-30T13:17:00Z"/>
          <w:rFonts w:ascii="Times New Roman" w:hAnsi="Times New Roman"/>
        </w:rPr>
      </w:pPr>
    </w:p>
    <w:p w14:paraId="06148500" w14:textId="47F51BB0" w:rsidR="00736B79" w:rsidRDefault="00C4530B">
      <w:pPr>
        <w:ind w:left="2160" w:firstLine="720"/>
        <w:jc w:val="both"/>
        <w:rPr>
          <w:ins w:id="825" w:author="Matthews, Jolie H." w:date="2023-01-30T12:45:00Z"/>
          <w:rFonts w:ascii="Times New Roman" w:hAnsi="Times New Roman"/>
        </w:rPr>
        <w:pPrChange w:id="826" w:author="Matthews, Jolie H." w:date="2023-01-30T13:16:00Z">
          <w:pPr>
            <w:jc w:val="both"/>
          </w:pPr>
        </w:pPrChange>
      </w:pPr>
      <w:ins w:id="827" w:author="Matthews, Jolie H." w:date="2023-01-30T13:17:00Z">
        <w:r>
          <w:rPr>
            <w:rFonts w:ascii="Times New Roman" w:hAnsi="Times New Roman"/>
          </w:rPr>
          <w:t>(ii)</w:t>
        </w:r>
        <w:r>
          <w:rPr>
            <w:rFonts w:ascii="Times New Roman" w:hAnsi="Times New Roman"/>
          </w:rPr>
          <w:tab/>
          <w:t xml:space="preserve">A family </w:t>
        </w:r>
      </w:ins>
      <w:ins w:id="828" w:author="Matthews, Jolie H." w:date="2023-01-30T13:31:00Z">
        <w:r w:rsidR="003D004D">
          <w:rPr>
            <w:rFonts w:ascii="Times New Roman" w:hAnsi="Times New Roman"/>
          </w:rPr>
          <w:t xml:space="preserve">maximum </w:t>
        </w:r>
      </w:ins>
      <w:ins w:id="829" w:author="Matthews, Jolie H." w:date="2023-01-30T13:17:00Z">
        <w:r>
          <w:rPr>
            <w:rFonts w:ascii="Times New Roman" w:hAnsi="Times New Roman"/>
          </w:rPr>
          <w:t xml:space="preserve">out-of-pocket </w:t>
        </w:r>
      </w:ins>
      <w:ins w:id="830" w:author="Matthews, Jolie H." w:date="2023-01-30T13:31:00Z">
        <w:r w:rsidR="003D004D">
          <w:rPr>
            <w:rFonts w:ascii="Times New Roman" w:hAnsi="Times New Roman"/>
          </w:rPr>
          <w:t xml:space="preserve">limit </w:t>
        </w:r>
      </w:ins>
      <w:ins w:id="831" w:author="Matthews, Jolie H." w:date="2023-01-30T13:17:00Z">
        <w:r>
          <w:rPr>
            <w:rFonts w:ascii="Times New Roman" w:hAnsi="Times New Roman"/>
          </w:rPr>
          <w:t>of</w:t>
        </w:r>
      </w:ins>
      <w:ins w:id="832" w:author="Matthews, Jolie H." w:date="2023-01-30T13:18:00Z">
        <w:r w:rsidR="00B11FF7">
          <w:rPr>
            <w:rFonts w:ascii="Times New Roman" w:hAnsi="Times New Roman"/>
          </w:rPr>
          <w:t xml:space="preserve"> not more than [X</w:t>
        </w:r>
        <w:r w:rsidR="00F744E4">
          <w:rPr>
            <w:rFonts w:ascii="Times New Roman" w:hAnsi="Times New Roman"/>
          </w:rPr>
          <w:t>] per year</w:t>
        </w:r>
      </w:ins>
      <w:ins w:id="833" w:author="Matthews, Jolie H." w:date="2023-01-30T13:16:00Z">
        <w:r w:rsidR="00CE72C3">
          <w:rPr>
            <w:rFonts w:ascii="Times New Roman" w:hAnsi="Times New Roman"/>
          </w:rPr>
          <w:t>.</w:t>
        </w:r>
      </w:ins>
      <w:ins w:id="834" w:author="Matthews, Jolie H." w:date="2023-01-30T13:12:00Z">
        <w:r w:rsidR="00942FF9">
          <w:rPr>
            <w:rFonts w:ascii="Times New Roman" w:hAnsi="Times New Roman"/>
          </w:rPr>
          <w:t xml:space="preserve"> </w:t>
        </w:r>
      </w:ins>
    </w:p>
    <w:p w14:paraId="7C7BEA03" w14:textId="106EA945" w:rsidR="00D43532" w:rsidRDefault="00D43532">
      <w:pPr>
        <w:jc w:val="both"/>
        <w:rPr>
          <w:rFonts w:ascii="Times New Roman" w:hAnsi="Times New Roman"/>
        </w:rPr>
      </w:pPr>
    </w:p>
    <w:p w14:paraId="006088DF" w14:textId="56D5D9BD" w:rsidR="00E252B4" w:rsidRDefault="00C46A42">
      <w:pPr>
        <w:jc w:val="both"/>
        <w:rPr>
          <w:rFonts w:ascii="Times New Roman" w:hAnsi="Times New Roman"/>
          <w:b/>
          <w:bCs/>
        </w:rPr>
      </w:pPr>
      <w:ins w:id="835" w:author="Matthews, Jolie H." w:date="2023-01-30T13:30:00Z">
        <w:r>
          <w:rPr>
            <w:rFonts w:ascii="Times New Roman" w:hAnsi="Times New Roman"/>
          </w:rPr>
          <w:t xml:space="preserve">Drafting Note: </w:t>
        </w:r>
        <w:r w:rsidR="00DF18A1">
          <w:rPr>
            <w:rFonts w:ascii="Times New Roman" w:hAnsi="Times New Roman"/>
          </w:rPr>
          <w:t>The annual and life</w:t>
        </w:r>
      </w:ins>
      <w:ins w:id="836" w:author="Matthews, Jolie H." w:date="2023-01-30T13:31:00Z">
        <w:r w:rsidR="00DF18A1">
          <w:rPr>
            <w:rFonts w:ascii="Times New Roman" w:hAnsi="Times New Roman"/>
          </w:rPr>
          <w:t>time limit</w:t>
        </w:r>
        <w:r w:rsidR="003D004D">
          <w:rPr>
            <w:rFonts w:ascii="Times New Roman" w:hAnsi="Times New Roman"/>
          </w:rPr>
          <w:t xml:space="preserve"> and </w:t>
        </w:r>
        <w:r w:rsidR="0070704E">
          <w:rPr>
            <w:rFonts w:ascii="Times New Roman" w:hAnsi="Times New Roman"/>
          </w:rPr>
          <w:t>the out-o</w:t>
        </w:r>
      </w:ins>
      <w:ins w:id="837" w:author="Matthews, Jolie H." w:date="2023-01-30T13:32:00Z">
        <w:r w:rsidR="0070704E">
          <w:rPr>
            <w:rFonts w:ascii="Times New Roman" w:hAnsi="Times New Roman"/>
          </w:rPr>
          <w:t xml:space="preserve">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w:t>
        </w:r>
      </w:ins>
      <w:ins w:id="838" w:author="Matthews, Jolie H." w:date="2023-01-30T13:33:00Z">
        <w:r w:rsidR="00B71027">
          <w:rPr>
            <w:rFonts w:ascii="Times New Roman" w:hAnsi="Times New Roman"/>
          </w:rPr>
          <w:t xml:space="preserve">and </w:t>
        </w:r>
        <w:r w:rsidR="004D53D3">
          <w:rPr>
            <w:rFonts w:ascii="Times New Roman" w:hAnsi="Times New Roman"/>
          </w:rPr>
          <w:t>lifetime</w:t>
        </w:r>
        <w:r w:rsidR="00B71027">
          <w:rPr>
            <w:rFonts w:ascii="Times New Roman" w:hAnsi="Times New Roman"/>
          </w:rPr>
          <w:t xml:space="preserve"> limits and out-of-pocket maximums should apply. </w:t>
        </w:r>
        <w:r w:rsidR="00B71027" w:rsidRPr="006A4C6E">
          <w:rPr>
            <w:rFonts w:ascii="Times New Roman" w:hAnsi="Times New Roman"/>
            <w:i/>
            <w:iCs/>
          </w:rPr>
          <w:t xml:space="preserve">For states allowing coverage up to the </w:t>
        </w:r>
        <w:r w:rsidR="004D53D3" w:rsidRPr="006A4C6E">
          <w:rPr>
            <w:rFonts w:ascii="Times New Roman" w:hAnsi="Times New Roman"/>
            <w:i/>
            <w:iCs/>
          </w:rPr>
          <w:t xml:space="preserve">federal maximum of three years, states may want to </w:t>
        </w:r>
      </w:ins>
      <w:ins w:id="839" w:author="Matthews, Jolie H." w:date="2023-01-30T13:34:00Z">
        <w:r w:rsidR="004D53D3" w:rsidRPr="006A4C6E">
          <w:rPr>
            <w:rFonts w:ascii="Times New Roman" w:hAnsi="Times New Roman"/>
            <w:i/>
            <w:iCs/>
          </w:rPr>
          <w:t>consider different limits.</w:t>
        </w:r>
        <w:r w:rsidR="004D53D3">
          <w:rPr>
            <w:rFonts w:ascii="Times New Roman" w:hAnsi="Times New Roman"/>
          </w:rPr>
          <w:t xml:space="preserve"> </w:t>
        </w:r>
      </w:ins>
    </w:p>
    <w:p w14:paraId="650F0192" w14:textId="5C2C660F" w:rsidR="00945371" w:rsidRDefault="00945371">
      <w:pPr>
        <w:jc w:val="both"/>
        <w:rPr>
          <w:rFonts w:ascii="Times New Roman" w:hAnsi="Times New Roman"/>
          <w:b/>
          <w:bCs/>
        </w:rPr>
      </w:pPr>
    </w:p>
    <w:p w14:paraId="2E543FA4" w14:textId="141285A4" w:rsidR="00945371" w:rsidRPr="006A4C6E" w:rsidRDefault="00945371">
      <w:pPr>
        <w:jc w:val="both"/>
        <w:rPr>
          <w:rFonts w:ascii="Times New Roman" w:hAnsi="Times New Roman"/>
          <w:b/>
          <w:bCs/>
        </w:rPr>
      </w:pPr>
      <w:r>
        <w:rPr>
          <w:rFonts w:ascii="Times New Roman" w:hAnsi="Times New Roman"/>
          <w:b/>
          <w:bCs/>
        </w:rPr>
        <w:t xml:space="preserve">NOTE TO THE SUBGROUP: THE SUBGROUP MAY WANT TO ALTER THE ITALIZED LANGUAGE IN THE DRAFTING NOTE ABOVE TO MAKE IT LESS SPECIFIC BECAUSE THE FEDERAL </w:t>
      </w:r>
      <w:r w:rsidR="00214852">
        <w:rPr>
          <w:rFonts w:ascii="Times New Roman" w:hAnsi="Times New Roman"/>
          <w:b/>
          <w:bCs/>
        </w:rPr>
        <w:t xml:space="preserve">MAXIMUM DURATION OF COVERAGE FOR THIS TYPE OF COVERAGE COULD CHANGE UNDER NEW PROPOSED RULES. </w:t>
      </w:r>
    </w:p>
    <w:p w14:paraId="77A2B6D7" w14:textId="77777777" w:rsidR="00E252B4" w:rsidRDefault="00E252B4">
      <w:pPr>
        <w:jc w:val="both"/>
        <w:rPr>
          <w:ins w:id="840" w:author="Matthews, Jolie H." w:date="2023-01-30T12:45:00Z"/>
          <w:rFonts w:ascii="Times New Roman" w:hAnsi="Times New Roman"/>
        </w:rPr>
      </w:pPr>
    </w:p>
    <w:p w14:paraId="4074441E" w14:textId="01D5EA9B" w:rsidR="001E4CE0" w:rsidRDefault="006770C2" w:rsidP="006770C2">
      <w:pPr>
        <w:tabs>
          <w:tab w:val="left" w:pos="1440"/>
          <w:tab w:val="left" w:pos="2160"/>
        </w:tabs>
        <w:ind w:left="2160" w:hanging="2160"/>
        <w:jc w:val="both"/>
        <w:rPr>
          <w:ins w:id="841" w:author="Matthews, Jolie H." w:date="2023-01-30T12:48:00Z"/>
          <w:rFonts w:ascii="Times New Roman" w:hAnsi="Times New Roman"/>
        </w:rPr>
      </w:pPr>
      <w:r>
        <w:rPr>
          <w:rFonts w:ascii="Times New Roman" w:hAnsi="Times New Roman"/>
        </w:rPr>
        <w:tab/>
      </w:r>
      <w:ins w:id="842" w:author="Matthews, Jolie H." w:date="2023-01-30T12:46:00Z">
        <w:r w:rsidR="00D43532">
          <w:rPr>
            <w:rFonts w:ascii="Times New Roman" w:hAnsi="Times New Roman"/>
          </w:rPr>
          <w:t>(</w:t>
        </w:r>
      </w:ins>
      <w:ins w:id="843" w:author="Matthews, Jolie H." w:date="2023-01-30T13:13:00Z">
        <w:r w:rsidR="00870B81">
          <w:rPr>
            <w:rFonts w:ascii="Times New Roman" w:hAnsi="Times New Roman"/>
          </w:rPr>
          <w:t>3</w:t>
        </w:r>
      </w:ins>
      <w:ins w:id="844" w:author="Matthews, Jolie H." w:date="2023-01-30T12:46:00Z">
        <w:r w:rsidR="00D43532">
          <w:rPr>
            <w:rFonts w:ascii="Times New Roman" w:hAnsi="Times New Roman"/>
          </w:rPr>
          <w:t>)</w:t>
        </w:r>
        <w:r w:rsidR="00D43532">
          <w:rPr>
            <w:rFonts w:ascii="Times New Roman" w:hAnsi="Times New Roman"/>
          </w:rPr>
          <w:tab/>
        </w:r>
        <w:r w:rsidR="00397B5D">
          <w:rPr>
            <w:rFonts w:ascii="Times New Roman" w:hAnsi="Times New Roman"/>
          </w:rPr>
          <w:t>Short-term</w:t>
        </w:r>
      </w:ins>
      <w:ins w:id="845" w:author="Matthews, Jolie H." w:date="2023-01-30T12:47:00Z">
        <w:r w:rsidR="0089541F">
          <w:rPr>
            <w:rFonts w:ascii="Times New Roman" w:hAnsi="Times New Roman"/>
          </w:rPr>
          <w:t>,</w:t>
        </w:r>
      </w:ins>
      <w:ins w:id="846" w:author="Matthews, Jolie H." w:date="2023-01-30T12:46:00Z">
        <w:r w:rsidR="00397B5D">
          <w:rPr>
            <w:rFonts w:ascii="Times New Roman" w:hAnsi="Times New Roman"/>
          </w:rPr>
          <w:t xml:space="preserve"> limited-duration health insurance cannot be issued if it would </w:t>
        </w:r>
        <w:r w:rsidR="0089541F">
          <w:rPr>
            <w:rFonts w:ascii="Times New Roman" w:hAnsi="Times New Roman"/>
          </w:rPr>
          <w:t>result in an individual being covered by</w:t>
        </w:r>
      </w:ins>
      <w:ins w:id="847" w:author="Matthews, Jolie H." w:date="2023-01-30T12:47:00Z">
        <w:r w:rsidR="0089541F">
          <w:rPr>
            <w:rFonts w:ascii="Times New Roman" w:hAnsi="Times New Roman"/>
          </w:rPr>
          <w:t xml:space="preserve"> a short-term, limited duration </w:t>
        </w:r>
        <w:r w:rsidR="00EE1DF0">
          <w:rPr>
            <w:rFonts w:ascii="Times New Roman" w:hAnsi="Times New Roman"/>
          </w:rPr>
          <w:t>plan for more than [X] months [in any 12-month period].</w:t>
        </w:r>
      </w:ins>
    </w:p>
    <w:p w14:paraId="23BA673D" w14:textId="119893D5" w:rsidR="001E4CE0" w:rsidRDefault="001E4CE0">
      <w:pPr>
        <w:jc w:val="both"/>
        <w:rPr>
          <w:rFonts w:ascii="Times New Roman" w:hAnsi="Times New Roman"/>
        </w:rPr>
      </w:pPr>
    </w:p>
    <w:p w14:paraId="256C1990" w14:textId="23164EBE" w:rsidR="00246038" w:rsidRDefault="006905CB">
      <w:pPr>
        <w:jc w:val="both"/>
        <w:rPr>
          <w:ins w:id="848" w:author="Matthews, Jolie H." w:date="2023-01-30T13:41:00Z"/>
          <w:rFonts w:ascii="Times New Roman" w:hAnsi="Times New Roman"/>
        </w:rPr>
      </w:pPr>
      <w:r>
        <w:rPr>
          <w:rFonts w:ascii="Times New Roman" w:hAnsi="Times New Roman"/>
        </w:rPr>
        <w:tab/>
      </w:r>
      <w:r>
        <w:rPr>
          <w:rFonts w:ascii="Times New Roman" w:hAnsi="Times New Roman"/>
        </w:rPr>
        <w:tab/>
      </w:r>
      <w:ins w:id="849" w:author="Matthews, Jolie H." w:date="2023-01-30T13:40:00Z">
        <w:r>
          <w:rPr>
            <w:rFonts w:ascii="Times New Roman" w:hAnsi="Times New Roman"/>
          </w:rPr>
          <w:t>(4)</w:t>
        </w:r>
        <w:r>
          <w:rPr>
            <w:rFonts w:ascii="Times New Roman" w:hAnsi="Times New Roman"/>
          </w:rPr>
          <w:tab/>
        </w:r>
      </w:ins>
      <w:ins w:id="850" w:author="Matthews, Jolie H." w:date="2023-01-30T13:41:00Z">
        <w:r>
          <w:rPr>
            <w:rFonts w:ascii="Times New Roman" w:hAnsi="Times New Roman"/>
          </w:rPr>
          <w:t>Short-term, limited-duration health insurance</w:t>
        </w:r>
        <w:r w:rsidR="00FA7164">
          <w:rPr>
            <w:rFonts w:ascii="Times New Roman" w:hAnsi="Times New Roman"/>
          </w:rPr>
          <w:t>, including individual policies and group certificates:</w:t>
        </w:r>
      </w:ins>
    </w:p>
    <w:p w14:paraId="29D7A3FE" w14:textId="690DEA1D" w:rsidR="00FA7164" w:rsidRDefault="00FA7164">
      <w:pPr>
        <w:jc w:val="both"/>
        <w:rPr>
          <w:ins w:id="851" w:author="Matthews, Jolie H." w:date="2023-01-30T13:41:00Z"/>
          <w:rFonts w:ascii="Times New Roman" w:hAnsi="Times New Roman"/>
        </w:rPr>
      </w:pPr>
    </w:p>
    <w:p w14:paraId="55DB5B43" w14:textId="12E29773" w:rsidR="00FA7164" w:rsidRDefault="00FA7164" w:rsidP="00825642">
      <w:pPr>
        <w:ind w:left="1440" w:firstLine="720"/>
        <w:jc w:val="both"/>
        <w:rPr>
          <w:ins w:id="852" w:author="Matthews, Jolie H." w:date="2023-01-30T13:42:00Z"/>
          <w:rFonts w:ascii="Times New Roman" w:hAnsi="Times New Roman"/>
        </w:rPr>
      </w:pPr>
      <w:ins w:id="853" w:author="Matthews, Jolie H." w:date="2023-01-30T13:41:00Z">
        <w:r>
          <w:rPr>
            <w:rFonts w:ascii="Times New Roman" w:hAnsi="Times New Roman"/>
          </w:rPr>
          <w:t>(a)</w:t>
        </w:r>
        <w:r>
          <w:rPr>
            <w:rFonts w:ascii="Times New Roman" w:hAnsi="Times New Roman"/>
          </w:rPr>
          <w:tab/>
          <w:t>May not be marketed as guaranteed renewable</w:t>
        </w:r>
      </w:ins>
      <w:ins w:id="854" w:author="Matthews, Jolie H." w:date="2023-01-30T13:42:00Z">
        <w:r>
          <w:rPr>
            <w:rFonts w:ascii="Times New Roman" w:hAnsi="Times New Roman"/>
          </w:rPr>
          <w:t>;</w:t>
        </w:r>
      </w:ins>
    </w:p>
    <w:p w14:paraId="5ADC0880" w14:textId="0853C308" w:rsidR="00FA7164" w:rsidRDefault="00FA7164">
      <w:pPr>
        <w:jc w:val="both"/>
        <w:rPr>
          <w:ins w:id="855" w:author="Matthews, Jolie H." w:date="2023-01-30T13:42:00Z"/>
          <w:rFonts w:ascii="Times New Roman" w:hAnsi="Times New Roman"/>
        </w:rPr>
      </w:pPr>
    </w:p>
    <w:p w14:paraId="106DC999" w14:textId="323669FE" w:rsidR="00FA7164" w:rsidRDefault="00FA7164" w:rsidP="00A44CD3">
      <w:pPr>
        <w:ind w:left="2880" w:hanging="720"/>
        <w:jc w:val="both"/>
        <w:rPr>
          <w:ins w:id="856" w:author="Matthews, Jolie H." w:date="2023-01-30T13:43:00Z"/>
          <w:rFonts w:ascii="Times New Roman" w:hAnsi="Times New Roman"/>
        </w:rPr>
      </w:pPr>
      <w:ins w:id="857" w:author="Matthews, Jolie H." w:date="2023-01-30T13:42:00Z">
        <w:r>
          <w:rPr>
            <w:rFonts w:ascii="Times New Roman" w:hAnsi="Times New Roman"/>
          </w:rPr>
          <w:t>(b)</w:t>
        </w:r>
        <w:r>
          <w:rPr>
            <w:rFonts w:ascii="Times New Roman" w:hAnsi="Times New Roman"/>
          </w:rPr>
          <w:tab/>
        </w:r>
        <w:r w:rsidR="00B2254B">
          <w:rPr>
            <w:rFonts w:ascii="Times New Roman" w:hAnsi="Times New Roman"/>
          </w:rPr>
          <w:t>Must be marketed as either nonrenewable, or renewable without re-underwriting</w:t>
        </w:r>
        <w:r w:rsidR="00CF769D">
          <w:rPr>
            <w:rFonts w:ascii="Times New Roman" w:hAnsi="Times New Roman"/>
          </w:rPr>
          <w:t xml:space="preserve"> at the option of the policy</w:t>
        </w:r>
      </w:ins>
      <w:ins w:id="858" w:author="Matthews, Jolie H." w:date="2023-01-30T13:43:00Z">
        <w:r w:rsidR="00CF769D">
          <w:rPr>
            <w:rFonts w:ascii="Times New Roman" w:hAnsi="Times New Roman"/>
          </w:rPr>
          <w:t xml:space="preserve">holder or insured person, if the insured person contributes to the premium; </w:t>
        </w:r>
      </w:ins>
    </w:p>
    <w:p w14:paraId="07353C4A" w14:textId="496BC9A5" w:rsidR="00714610" w:rsidRDefault="00714610">
      <w:pPr>
        <w:jc w:val="both"/>
        <w:rPr>
          <w:ins w:id="859" w:author="Matthews, Jolie H." w:date="2023-01-30T13:43:00Z"/>
          <w:rFonts w:ascii="Times New Roman" w:hAnsi="Times New Roman"/>
        </w:rPr>
      </w:pPr>
    </w:p>
    <w:p w14:paraId="47238AD8" w14:textId="6B11C83D" w:rsidR="00714610" w:rsidRDefault="00714610" w:rsidP="00A44CD3">
      <w:pPr>
        <w:ind w:left="2880" w:hanging="720"/>
        <w:jc w:val="both"/>
        <w:rPr>
          <w:ins w:id="860" w:author="Matthews, Jolie H." w:date="2023-01-30T13:44:00Z"/>
          <w:rFonts w:ascii="Times New Roman" w:hAnsi="Times New Roman"/>
        </w:rPr>
      </w:pPr>
      <w:ins w:id="861" w:author="Matthews, Jolie H." w:date="2023-01-30T13:43:00Z">
        <w:r>
          <w:rPr>
            <w:rFonts w:ascii="Times New Roman" w:hAnsi="Times New Roman"/>
          </w:rPr>
          <w:lastRenderedPageBreak/>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w:t>
        </w:r>
      </w:ins>
      <w:ins w:id="862" w:author="Matthews, Jolie H." w:date="2023-01-30T13:44:00Z">
        <w:r w:rsidR="000016D3">
          <w:rPr>
            <w:rFonts w:ascii="Times New Roman" w:hAnsi="Times New Roman"/>
          </w:rPr>
          <w:t>al options;</w:t>
        </w:r>
      </w:ins>
    </w:p>
    <w:p w14:paraId="6A7DF4AE" w14:textId="0FBEB12E" w:rsidR="000016D3" w:rsidRDefault="000016D3">
      <w:pPr>
        <w:jc w:val="both"/>
        <w:rPr>
          <w:ins w:id="863" w:author="Matthews, Jolie H." w:date="2023-01-30T13:44:00Z"/>
          <w:rFonts w:ascii="Times New Roman" w:hAnsi="Times New Roman"/>
        </w:rPr>
      </w:pPr>
    </w:p>
    <w:p w14:paraId="219FDFF2" w14:textId="419D0E95" w:rsidR="000016D3" w:rsidRDefault="000016D3" w:rsidP="0002159A">
      <w:pPr>
        <w:ind w:left="2880" w:hanging="720"/>
        <w:jc w:val="both"/>
        <w:rPr>
          <w:ins w:id="864" w:author="Matthews, Jolie H." w:date="2023-01-30T13:45:00Z"/>
          <w:rFonts w:ascii="Times New Roman" w:hAnsi="Times New Roman"/>
        </w:rPr>
      </w:pPr>
      <w:ins w:id="865" w:author="Matthews, Jolie H." w:date="2023-01-30T13:44:00Z">
        <w:r>
          <w:rPr>
            <w:rFonts w:ascii="Times New Roman" w:hAnsi="Times New Roman"/>
          </w:rPr>
          <w:t>(d)</w:t>
        </w:r>
        <w:r>
          <w:rPr>
            <w:rFonts w:ascii="Times New Roman" w:hAnsi="Times New Roman"/>
          </w:rPr>
          <w:tab/>
          <w:t xml:space="preserve">May not be modified after the date of issuance, except by signed acceptance of the policyholder or the insured person, if the </w:t>
        </w:r>
        <w:r w:rsidR="00360228">
          <w:rPr>
            <w:rFonts w:ascii="Times New Roman" w:hAnsi="Times New Roman"/>
          </w:rPr>
          <w:t>insured person contri</w:t>
        </w:r>
      </w:ins>
      <w:ins w:id="866" w:author="Matthews, Jolie H." w:date="2023-01-30T13:45:00Z">
        <w:r w:rsidR="00360228">
          <w:rPr>
            <w:rFonts w:ascii="Times New Roman" w:hAnsi="Times New Roman"/>
          </w:rPr>
          <w:t>butes to the premium; and</w:t>
        </w:r>
      </w:ins>
    </w:p>
    <w:p w14:paraId="6BE20E23" w14:textId="65440495" w:rsidR="00360228" w:rsidRDefault="00360228">
      <w:pPr>
        <w:jc w:val="both"/>
        <w:rPr>
          <w:ins w:id="867" w:author="Matthews, Jolie H." w:date="2023-01-30T13:45:00Z"/>
          <w:rFonts w:ascii="Times New Roman" w:hAnsi="Times New Roman"/>
        </w:rPr>
      </w:pPr>
    </w:p>
    <w:p w14:paraId="7D70BAD7" w14:textId="01725727" w:rsidR="00360228" w:rsidRDefault="00360228" w:rsidP="0002159A">
      <w:pPr>
        <w:ind w:left="1440" w:firstLine="720"/>
        <w:jc w:val="both"/>
        <w:rPr>
          <w:ins w:id="868" w:author="Matthews, Jolie H." w:date="2023-01-30T13:46:00Z"/>
          <w:rFonts w:ascii="Times New Roman" w:hAnsi="Times New Roman"/>
        </w:rPr>
      </w:pPr>
      <w:ins w:id="869" w:author="Matthews, Jolie H." w:date="2023-01-30T13:45:00Z">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w:t>
        </w:r>
      </w:ins>
      <w:ins w:id="870" w:author="Matthews, Jolie H." w:date="2023-01-30T13:46:00Z">
        <w:r w:rsidR="00182B65">
          <w:rPr>
            <w:rFonts w:ascii="Times New Roman" w:hAnsi="Times New Roman"/>
          </w:rPr>
          <w:t>ate</w:t>
        </w:r>
        <w:r w:rsidR="004F185F">
          <w:rPr>
            <w:rFonts w:ascii="Times New Roman" w:hAnsi="Times New Roman"/>
          </w:rPr>
          <w:t xml:space="preserve"> must:</w:t>
        </w:r>
      </w:ins>
    </w:p>
    <w:p w14:paraId="560A220F" w14:textId="5C83D184" w:rsidR="00F467F4" w:rsidRDefault="00F467F4">
      <w:pPr>
        <w:jc w:val="both"/>
        <w:rPr>
          <w:ins w:id="871" w:author="Matthews, Jolie H." w:date="2023-01-30T13:46:00Z"/>
          <w:rFonts w:ascii="Times New Roman" w:hAnsi="Times New Roman"/>
        </w:rPr>
      </w:pPr>
    </w:p>
    <w:p w14:paraId="48099084" w14:textId="31696075" w:rsidR="00F467F4" w:rsidRDefault="00F467F4" w:rsidP="00954464">
      <w:pPr>
        <w:ind w:left="3600" w:hanging="720"/>
        <w:jc w:val="both"/>
        <w:rPr>
          <w:ins w:id="872" w:author="Matthews, Jolie H." w:date="2023-01-30T16:13:00Z"/>
          <w:rFonts w:ascii="Times New Roman" w:hAnsi="Times New Roman"/>
        </w:rPr>
      </w:pPr>
      <w:ins w:id="873" w:author="Matthews, Jolie H." w:date="2023-01-30T13:46:00Z">
        <w:r>
          <w:rPr>
            <w:rFonts w:ascii="Times New Roman" w:hAnsi="Times New Roman"/>
          </w:rPr>
          <w:t>(i)</w:t>
        </w:r>
        <w:r>
          <w:rPr>
            <w:rFonts w:ascii="Times New Roman" w:hAnsi="Times New Roman"/>
          </w:rPr>
          <w:tab/>
          <w:t>Include a statement</w:t>
        </w:r>
      </w:ins>
      <w:ins w:id="874" w:author="Matthews, Jolie H." w:date="2023-01-30T16:06:00Z">
        <w:r w:rsidR="003D05CF">
          <w:rPr>
            <w:rFonts w:ascii="Times New Roman" w:hAnsi="Times New Roman"/>
          </w:rPr>
          <w:t xml:space="preserve"> </w:t>
        </w:r>
      </w:ins>
      <w:ins w:id="875" w:author="Matthews, Jolie H." w:date="2023-01-30T16:11:00Z">
        <w:r w:rsidR="000257FC">
          <w:rPr>
            <w:rFonts w:ascii="Times New Roman" w:hAnsi="Times New Roman"/>
          </w:rPr>
          <w:t xml:space="preserve">that the </w:t>
        </w:r>
        <w:r w:rsidR="007C6EFD">
          <w:rPr>
            <w:rFonts w:ascii="Times New Roman" w:hAnsi="Times New Roman"/>
          </w:rPr>
          <w:t xml:space="preserve">insured </w:t>
        </w:r>
      </w:ins>
      <w:ins w:id="876" w:author="Matthews, Jolie H." w:date="2023-01-30T16:12:00Z">
        <w:r w:rsidR="00011AB0">
          <w:rPr>
            <w:rFonts w:ascii="Times New Roman" w:hAnsi="Times New Roman"/>
          </w:rPr>
          <w:t>has a right to continue the coverage in force by timely payment of premiums for the number of terms liste</w:t>
        </w:r>
      </w:ins>
      <w:ins w:id="877" w:author="Matthews, Jolie H." w:date="2023-01-30T16:13:00Z">
        <w:r w:rsidR="00011AB0">
          <w:rPr>
            <w:rFonts w:ascii="Times New Roman" w:hAnsi="Times New Roman"/>
          </w:rPr>
          <w:t xml:space="preserve">d; </w:t>
        </w:r>
      </w:ins>
    </w:p>
    <w:p w14:paraId="00CF21B9" w14:textId="530DF8FD" w:rsidR="007A6532" w:rsidRDefault="007A6532">
      <w:pPr>
        <w:jc w:val="both"/>
        <w:rPr>
          <w:ins w:id="878" w:author="Matthews, Jolie H." w:date="2023-01-30T16:13:00Z"/>
          <w:rFonts w:ascii="Times New Roman" w:hAnsi="Times New Roman"/>
        </w:rPr>
      </w:pPr>
    </w:p>
    <w:p w14:paraId="57FC1D69" w14:textId="395A5AA4" w:rsidR="003F6C69" w:rsidRDefault="007A6532" w:rsidP="00614186">
      <w:pPr>
        <w:tabs>
          <w:tab w:val="left" w:pos="1440"/>
          <w:tab w:val="left" w:pos="2160"/>
        </w:tabs>
        <w:ind w:left="3600" w:hanging="720"/>
        <w:jc w:val="both"/>
        <w:rPr>
          <w:ins w:id="879" w:author="Matthews, Jolie H." w:date="2023-01-30T16:15:00Z"/>
          <w:rFonts w:ascii="Times New Roman" w:hAnsi="Times New Roman"/>
        </w:rPr>
      </w:pPr>
      <w:ins w:id="880" w:author="Matthews, Jolie H." w:date="2023-01-30T16:13:00Z">
        <w:r>
          <w:rPr>
            <w:rFonts w:ascii="Times New Roman" w:hAnsi="Times New Roman"/>
          </w:rPr>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w:t>
        </w:r>
      </w:ins>
      <w:ins w:id="881" w:author="Matthews, Jolie H." w:date="2023-01-30T16:14:00Z">
        <w:r w:rsidR="00877222">
          <w:rPr>
            <w:rFonts w:ascii="Times New Roman" w:hAnsi="Times New Roman"/>
          </w:rPr>
          <w:t xml:space="preserve"> on renewal</w:t>
        </w:r>
        <w:r w:rsidR="00F71238">
          <w:rPr>
            <w:rFonts w:ascii="Times New Roman" w:hAnsi="Times New Roman"/>
          </w:rPr>
          <w:t xml:space="preserve"> </w:t>
        </w:r>
        <w:proofErr w:type="spellStart"/>
        <w:r w:rsidR="00F71238">
          <w:rPr>
            <w:rFonts w:ascii="Times New Roman" w:hAnsi="Times New Roman"/>
          </w:rPr>
          <w:t>basedon</w:t>
        </w:r>
        <w:proofErr w:type="spellEnd"/>
        <w:r w:rsidR="00F71238">
          <w:rPr>
            <w:rFonts w:ascii="Times New Roman" w:hAnsi="Times New Roman"/>
          </w:rPr>
          <w:t xml:space="preserve"> individual health status; </w:t>
        </w:r>
      </w:ins>
    </w:p>
    <w:p w14:paraId="2CF81C68" w14:textId="77777777" w:rsidR="003F6C69" w:rsidRDefault="003F6C69">
      <w:pPr>
        <w:jc w:val="both"/>
        <w:rPr>
          <w:ins w:id="882" w:author="Matthews, Jolie H." w:date="2023-01-30T16:15:00Z"/>
          <w:rFonts w:ascii="Times New Roman" w:hAnsi="Times New Roman"/>
        </w:rPr>
      </w:pPr>
    </w:p>
    <w:p w14:paraId="6C88A4C3" w14:textId="2E9711F6" w:rsidR="00F71238" w:rsidRDefault="00E25CB9" w:rsidP="00E25CB9">
      <w:pPr>
        <w:tabs>
          <w:tab w:val="left" w:pos="1440"/>
          <w:tab w:val="left" w:pos="2160"/>
          <w:tab w:val="left" w:pos="2880"/>
        </w:tabs>
        <w:ind w:left="3600" w:hanging="1440"/>
        <w:jc w:val="both"/>
        <w:rPr>
          <w:ins w:id="883" w:author="Matthews, Jolie H." w:date="2023-01-30T16:15:00Z"/>
          <w:rFonts w:ascii="Times New Roman" w:hAnsi="Times New Roman"/>
        </w:rPr>
      </w:pPr>
      <w:r>
        <w:rPr>
          <w:rFonts w:ascii="Times New Roman" w:hAnsi="Times New Roman"/>
        </w:rPr>
        <w:tab/>
      </w:r>
      <w:ins w:id="884" w:author="Matthews, Jolie H." w:date="2023-01-30T16:14:00Z">
        <w:r w:rsidR="00F71238">
          <w:rPr>
            <w:rFonts w:ascii="Times New Roman" w:hAnsi="Times New Roman"/>
          </w:rPr>
          <w:t>(iii)</w:t>
        </w:r>
        <w:r w:rsidR="00F71238">
          <w:rPr>
            <w:rFonts w:ascii="Times New Roman" w:hAnsi="Times New Roman"/>
          </w:rPr>
          <w:tab/>
          <w:t xml:space="preserve">If applicable, include a statement that the carrier retains the right, at the time </w:t>
        </w:r>
      </w:ins>
      <w:ins w:id="885" w:author="Matthews, Jolie H." w:date="2023-01-30T16:15:00Z">
        <w:r w:rsidR="003F6C69">
          <w:rPr>
            <w:rFonts w:ascii="Times New Roman" w:hAnsi="Times New Roman"/>
          </w:rPr>
          <w:t>o</w:t>
        </w:r>
      </w:ins>
      <w:ins w:id="886" w:author="Matthews, Jolie H." w:date="2023-01-30T16:14:00Z">
        <w:r w:rsidR="00F71238">
          <w:rPr>
            <w:rFonts w:ascii="Times New Roman" w:hAnsi="Times New Roman"/>
          </w:rPr>
          <w:t>f</w:t>
        </w:r>
      </w:ins>
      <w:ins w:id="887" w:author="Matthews, Jolie H." w:date="2023-01-30T16:15:00Z">
        <w:r w:rsidR="003F6C69">
          <w:rPr>
            <w:rFonts w:ascii="Times New Roman" w:hAnsi="Times New Roman"/>
          </w:rPr>
          <w:t xml:space="preserve"> policy renewal, to make changes to </w:t>
        </w:r>
        <w:r w:rsidR="0005723C">
          <w:rPr>
            <w:rFonts w:ascii="Times New Roman" w:hAnsi="Times New Roman"/>
          </w:rPr>
          <w:t>premium rates by class; and</w:t>
        </w:r>
      </w:ins>
    </w:p>
    <w:p w14:paraId="5BD179CA" w14:textId="55470727" w:rsidR="0005723C" w:rsidRDefault="0005723C">
      <w:pPr>
        <w:jc w:val="both"/>
        <w:rPr>
          <w:ins w:id="888" w:author="Matthews, Jolie H." w:date="2023-01-30T16:15:00Z"/>
          <w:rFonts w:ascii="Times New Roman" w:hAnsi="Times New Roman"/>
        </w:rPr>
      </w:pPr>
    </w:p>
    <w:p w14:paraId="20EA5429" w14:textId="7353A066" w:rsidR="0005723C" w:rsidRDefault="00E25CB9" w:rsidP="00E25CB9">
      <w:pPr>
        <w:tabs>
          <w:tab w:val="left" w:pos="2880"/>
        </w:tabs>
        <w:ind w:left="3600" w:hanging="1440"/>
        <w:jc w:val="both"/>
        <w:rPr>
          <w:ins w:id="889" w:author="Matthews, Jolie H." w:date="2023-01-30T13:42:00Z"/>
          <w:rFonts w:ascii="Times New Roman" w:hAnsi="Times New Roman"/>
        </w:rPr>
      </w:pPr>
      <w:r>
        <w:rPr>
          <w:rFonts w:ascii="Times New Roman" w:hAnsi="Times New Roman"/>
        </w:rPr>
        <w:tab/>
      </w:r>
      <w:ins w:id="890" w:author="Matthews, Jolie H." w:date="2023-01-30T16:15:00Z">
        <w:r w:rsidR="0005723C">
          <w:rPr>
            <w:rFonts w:ascii="Times New Roman" w:hAnsi="Times New Roman"/>
          </w:rPr>
          <w:t>(iv)</w:t>
        </w:r>
        <w:r w:rsidR="0005723C">
          <w:rPr>
            <w:rFonts w:ascii="Times New Roman" w:hAnsi="Times New Roman"/>
          </w:rPr>
          <w:tab/>
          <w:t>Include a statem</w:t>
        </w:r>
      </w:ins>
      <w:ins w:id="891" w:author="Matthews, Jolie H." w:date="2023-01-30T16:16:00Z">
        <w:r w:rsidR="0005723C">
          <w:rPr>
            <w:rFonts w:ascii="Times New Roman" w:hAnsi="Times New Roman"/>
          </w:rPr>
          <w:t>ent that the carrier, at the time of renewal, may not deny ren</w:t>
        </w:r>
        <w:r w:rsidR="00B95A4B">
          <w:rPr>
            <w:rFonts w:ascii="Times New Roman" w:hAnsi="Times New Roman"/>
          </w:rPr>
          <w:t>ewal based on individual health status.</w:t>
        </w:r>
      </w:ins>
    </w:p>
    <w:p w14:paraId="62A222D8" w14:textId="479C9F1A" w:rsidR="00FA7164" w:rsidRDefault="00FA7164">
      <w:pPr>
        <w:jc w:val="both"/>
        <w:rPr>
          <w:rFonts w:ascii="Times New Roman" w:hAnsi="Times New Roman"/>
        </w:rPr>
      </w:pPr>
    </w:p>
    <w:p w14:paraId="5E9094DD" w14:textId="5E8EFA7A" w:rsidR="00F96541" w:rsidRDefault="00F27654" w:rsidP="006770C2">
      <w:pPr>
        <w:tabs>
          <w:tab w:val="left" w:pos="1440"/>
          <w:tab w:val="left" w:pos="2160"/>
        </w:tabs>
        <w:ind w:left="2160" w:hanging="2160"/>
        <w:jc w:val="both"/>
        <w:rPr>
          <w:ins w:id="892" w:author="Matthews, Jolie H." w:date="2023-01-31T08:34:00Z"/>
          <w:rFonts w:ascii="Times New Roman" w:hAnsi="Times New Roman"/>
        </w:rPr>
      </w:pPr>
      <w:r>
        <w:rPr>
          <w:rFonts w:ascii="Times New Roman" w:hAnsi="Times New Roman"/>
        </w:rPr>
        <w:tab/>
      </w:r>
      <w:ins w:id="893" w:author="Matthews, Jolie H." w:date="2023-01-30T16:30:00Z">
        <w:r>
          <w:rPr>
            <w:rFonts w:ascii="Times New Roman" w:hAnsi="Times New Roman"/>
          </w:rPr>
          <w:t>(5)</w:t>
        </w:r>
        <w:r>
          <w:rPr>
            <w:rFonts w:ascii="Times New Roman" w:hAnsi="Times New Roman"/>
          </w:rPr>
          <w:tab/>
        </w:r>
      </w:ins>
      <w:ins w:id="894" w:author="Matthews, Jolie H." w:date="2023-01-30T16:31:00Z">
        <w:r>
          <w:rPr>
            <w:rFonts w:ascii="Times New Roman" w:hAnsi="Times New Roman"/>
          </w:rPr>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The effective da</w:t>
        </w:r>
      </w:ins>
      <w:ins w:id="895" w:author="Matthews, Jolie H." w:date="2023-01-30T16:32:00Z">
        <w:r w:rsidR="006B5091">
          <w:rPr>
            <w:rFonts w:ascii="Times New Roman" w:hAnsi="Times New Roman"/>
          </w:rPr>
          <w:t>te of the plan when benefits and coverage under the plan are in effect.</w:t>
        </w:r>
      </w:ins>
    </w:p>
    <w:p w14:paraId="537B4FE5" w14:textId="79C33E87" w:rsidR="00120D15" w:rsidRDefault="00120D15">
      <w:pPr>
        <w:jc w:val="both"/>
        <w:rPr>
          <w:ins w:id="896" w:author="Matthews, Jolie H." w:date="2023-01-31T08:34:00Z"/>
          <w:rFonts w:ascii="Times New Roman" w:hAnsi="Times New Roman"/>
        </w:rPr>
      </w:pPr>
    </w:p>
    <w:p w14:paraId="5242A8E5" w14:textId="416E82E9" w:rsidR="00120D15" w:rsidRDefault="00F34C77" w:rsidP="006770C2">
      <w:pPr>
        <w:tabs>
          <w:tab w:val="left" w:pos="1440"/>
          <w:tab w:val="left" w:pos="2160"/>
        </w:tabs>
        <w:ind w:left="2160" w:hanging="2160"/>
        <w:jc w:val="both"/>
        <w:rPr>
          <w:ins w:id="897" w:author="Matthews, Jolie H." w:date="2023-01-31T08:37:00Z"/>
          <w:rFonts w:ascii="Times New Roman" w:hAnsi="Times New Roman"/>
        </w:rPr>
      </w:pPr>
      <w:r>
        <w:rPr>
          <w:rFonts w:ascii="Times New Roman" w:hAnsi="Times New Roman"/>
        </w:rPr>
        <w:tab/>
      </w:r>
      <w:ins w:id="898" w:author="Matthews, Jolie H." w:date="2023-01-31T08:34:00Z">
        <w:r>
          <w:rPr>
            <w:rFonts w:ascii="Times New Roman" w:hAnsi="Times New Roman"/>
          </w:rPr>
          <w:t>(6)</w:t>
        </w:r>
        <w:r>
          <w:rPr>
            <w:rFonts w:ascii="Times New Roman" w:hAnsi="Times New Roman"/>
          </w:rPr>
          <w:tab/>
        </w:r>
      </w:ins>
      <w:ins w:id="899" w:author="Matthews, Jolie H." w:date="2023-01-31T08:35:00Z">
        <w:r w:rsidR="00025D8B" w:rsidRPr="00025D8B">
          <w:rPr>
            <w:rFonts w:ascii="Times New Roman" w:hAnsi="Times New Roman"/>
          </w:rPr>
          <w:t xml:space="preserve">A </w:t>
        </w:r>
        <w:r w:rsidR="00025D8B">
          <w:rPr>
            <w:rFonts w:ascii="Times New Roman" w:hAnsi="Times New Roman"/>
          </w:rPr>
          <w:t xml:space="preserve">carrier may not rescind a </w:t>
        </w:r>
        <w:r w:rsidR="00025D8B" w:rsidRPr="00025D8B">
          <w:rPr>
            <w:rFonts w:ascii="Times New Roman" w:hAnsi="Times New Roman"/>
          </w:rPr>
          <w:t>short-term limited duration health insurance plan during the coverage period except if the insured 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ins>
    </w:p>
    <w:p w14:paraId="52CED110" w14:textId="2E3994E4" w:rsidR="00692DBA" w:rsidRDefault="00692DBA">
      <w:pPr>
        <w:jc w:val="both"/>
        <w:rPr>
          <w:ins w:id="900" w:author="Matthews, Jolie H." w:date="2023-01-31T08:37:00Z"/>
          <w:rFonts w:ascii="Times New Roman" w:hAnsi="Times New Roman"/>
        </w:rPr>
      </w:pPr>
    </w:p>
    <w:p w14:paraId="42ECB7B3" w14:textId="47BDCDC0" w:rsidR="00C22A2D" w:rsidRDefault="00692DBA">
      <w:pPr>
        <w:jc w:val="both"/>
        <w:rPr>
          <w:ins w:id="901" w:author="Matthews, Jolie H." w:date="2023-01-31T08:39:00Z"/>
          <w:rFonts w:ascii="Times New Roman" w:hAnsi="Times New Roman"/>
        </w:rPr>
      </w:pPr>
      <w:ins w:id="902" w:author="Matthews, Jolie H." w:date="2023-01-31T08:37:00Z">
        <w:r w:rsidRPr="00C22A2D">
          <w:rPr>
            <w:rFonts w:ascii="Times New Roman" w:hAnsi="Times New Roman"/>
            <w:b/>
            <w:bCs/>
            <w:rPrChange w:id="903" w:author="Matthews, Jolie H." w:date="2023-01-31T08:39:00Z">
              <w:rPr>
                <w:rFonts w:ascii="Times New Roman" w:hAnsi="Times New Roman"/>
              </w:rPr>
            </w:rPrChange>
          </w:rPr>
          <w:t>D</w:t>
        </w:r>
        <w:r w:rsidRPr="00C22A2D">
          <w:rPr>
            <w:rFonts w:ascii="Times New Roman" w:hAnsi="Times New Roman"/>
            <w:b/>
            <w:bCs/>
            <w:rPrChange w:id="904" w:author="Matthews, Jolie H." w:date="2023-01-31T08:39:00Z">
              <w:rPr>
                <w:rFonts w:ascii="Times New Roman" w:hAnsi="Times New Roman"/>
              </w:rPr>
            </w:rPrChange>
          </w:rPr>
          <w:t xml:space="preserve">rafting </w:t>
        </w:r>
        <w:r w:rsidRPr="00C22A2D">
          <w:rPr>
            <w:rFonts w:ascii="Times New Roman" w:hAnsi="Times New Roman"/>
            <w:b/>
            <w:bCs/>
            <w:rPrChange w:id="905" w:author="Matthews, Jolie H." w:date="2023-01-31T08:39:00Z">
              <w:rPr>
                <w:rFonts w:ascii="Times New Roman" w:hAnsi="Times New Roman"/>
              </w:rPr>
            </w:rPrChange>
          </w:rPr>
          <w:t>N</w:t>
        </w:r>
        <w:r w:rsidRPr="00C22A2D">
          <w:rPr>
            <w:rFonts w:ascii="Times New Roman" w:hAnsi="Times New Roman"/>
            <w:b/>
            <w:bCs/>
            <w:rPrChange w:id="906" w:author="Matthews, Jolie H." w:date="2023-01-31T08:39:00Z">
              <w:rPr>
                <w:rFonts w:ascii="Times New Roman" w:hAnsi="Times New Roman"/>
              </w:rPr>
            </w:rPrChange>
          </w:rPr>
          <w:t>ote</w:t>
        </w:r>
        <w:r w:rsidRPr="00C22A2D">
          <w:rPr>
            <w:rFonts w:ascii="Times New Roman" w:hAnsi="Times New Roman"/>
            <w:b/>
            <w:bCs/>
            <w:rPrChange w:id="907" w:author="Matthews, Jolie H." w:date="2023-01-31T08:39:00Z">
              <w:rPr>
                <w:rFonts w:ascii="Times New Roman" w:hAnsi="Times New Roman"/>
              </w:rPr>
            </w:rPrChange>
          </w:rPr>
          <w:t>:</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ins>
      <w:ins w:id="908" w:author="Matthews, Jolie H." w:date="2023-01-31T08:38:00Z">
        <w:r w:rsidR="00C55F14">
          <w:rPr>
            <w:rFonts w:ascii="Times New Roman" w:hAnsi="Times New Roman"/>
          </w:rPr>
          <w:t xml:space="preserve"> short-term, limited-duration health insurance plan</w:t>
        </w:r>
      </w:ins>
      <w:ins w:id="909" w:author="Matthews, Jolie H." w:date="2023-01-31T08:37:00Z">
        <w:r w:rsidRPr="00692DBA">
          <w:rPr>
            <w:rFonts w:ascii="Times New Roman" w:hAnsi="Times New Roman"/>
          </w:rPr>
          <w:t xml:space="preserve"> will need to be tailored to the state’s laws and regulations concerning such disclosures of prior coverage. </w:t>
        </w:r>
      </w:ins>
      <w:ins w:id="910" w:author="Matthews, Jolie H." w:date="2023-01-31T09:39:00Z">
        <w:r w:rsidR="00596EF5">
          <w:rPr>
            <w:rFonts w:ascii="Times New Roman" w:hAnsi="Times New Roman"/>
          </w:rPr>
          <w:t>Also, with respect to language in paragraph (6) concerning the amount that should be refunded to the insured in the event of a rescission, the expectation i</w:t>
        </w:r>
      </w:ins>
      <w:ins w:id="911" w:author="Matthews, Jolie H." w:date="2023-01-31T09:40:00Z">
        <w:r w:rsidR="00596EF5">
          <w:rPr>
            <w:rFonts w:ascii="Times New Roman" w:hAnsi="Times New Roman"/>
          </w:rPr>
          <w:t xml:space="preserve">s that the </w:t>
        </w:r>
        <w:r w:rsidR="003351F0">
          <w:rPr>
            <w:rFonts w:ascii="Times New Roman" w:hAnsi="Times New Roman"/>
          </w:rPr>
          <w:t xml:space="preserve">carrier does not bill the insured </w:t>
        </w:r>
        <w:r w:rsidR="00E95374">
          <w:rPr>
            <w:rFonts w:ascii="Times New Roman" w:hAnsi="Times New Roman"/>
          </w:rPr>
          <w:t xml:space="preserve">for </w:t>
        </w:r>
      </w:ins>
      <w:ins w:id="912" w:author="Matthews, Jolie H." w:date="2023-01-31T09:42:00Z">
        <w:r w:rsidR="00BD4C60">
          <w:rPr>
            <w:rFonts w:ascii="Times New Roman" w:hAnsi="Times New Roman"/>
          </w:rPr>
          <w:t xml:space="preserve">the difference in the </w:t>
        </w:r>
        <w:r w:rsidR="00782662">
          <w:rPr>
            <w:rFonts w:ascii="Times New Roman" w:hAnsi="Times New Roman"/>
          </w:rPr>
          <w:t xml:space="preserve">amount between the claims paid and the premium </w:t>
        </w:r>
      </w:ins>
      <w:ins w:id="913" w:author="Matthews, Jolie H." w:date="2023-01-31T09:43:00Z">
        <w:r w:rsidR="002D3956">
          <w:rPr>
            <w:rFonts w:ascii="Times New Roman" w:hAnsi="Times New Roman"/>
          </w:rPr>
          <w:t>paid</w:t>
        </w:r>
      </w:ins>
      <w:ins w:id="914" w:author="Matthews, Jolie H." w:date="2023-01-31T09:44:00Z">
        <w:r w:rsidR="000B7CF9">
          <w:rPr>
            <w:rFonts w:ascii="Times New Roman" w:hAnsi="Times New Roman"/>
          </w:rPr>
          <w:t xml:space="preserve"> in the situation where the </w:t>
        </w:r>
        <w:r w:rsidR="00692E44">
          <w:rPr>
            <w:rFonts w:ascii="Times New Roman" w:hAnsi="Times New Roman"/>
          </w:rPr>
          <w:t>amount of the claims paid exceeds the amount paid in premium</w:t>
        </w:r>
      </w:ins>
      <w:ins w:id="915" w:author="Matthews, Jolie H." w:date="2023-01-31T09:42:00Z">
        <w:r w:rsidR="00782662">
          <w:rPr>
            <w:rFonts w:ascii="Times New Roman" w:hAnsi="Times New Roman"/>
          </w:rPr>
          <w:t xml:space="preserve">. </w:t>
        </w:r>
      </w:ins>
    </w:p>
    <w:p w14:paraId="7211A96B" w14:textId="7E4805A8" w:rsidR="00692DBA" w:rsidDel="00E95374" w:rsidRDefault="00692DBA">
      <w:pPr>
        <w:jc w:val="both"/>
        <w:rPr>
          <w:del w:id="916" w:author="Matthews, Jolie H." w:date="2023-01-31T09:40:00Z"/>
          <w:rFonts w:ascii="Times New Roman" w:hAnsi="Times New Roman"/>
        </w:rPr>
      </w:pPr>
    </w:p>
    <w:p w14:paraId="1E88739F" w14:textId="2019F75C" w:rsidR="00CB2F07" w:rsidRPr="00CB2F07" w:rsidRDefault="00CB2F07">
      <w:pPr>
        <w:jc w:val="both"/>
        <w:rPr>
          <w:rFonts w:ascii="Times New Roman" w:hAnsi="Times New Roman"/>
          <w:b/>
          <w:bCs/>
        </w:rPr>
      </w:pPr>
      <w:r>
        <w:rPr>
          <w:rFonts w:ascii="Times New Roman" w:hAnsi="Times New Roman"/>
          <w:b/>
          <w:bCs/>
        </w:rPr>
        <w:t>NOTE TO THE SUBGROUP: THE SUBGROUP AGREED TO PRELIMINARILY INCLUDE PARAGRAPH (7) BELOW IN THE WORKING DRAFT</w:t>
      </w:r>
      <w:r w:rsidR="002A526A">
        <w:rPr>
          <w:rFonts w:ascii="Times New Roman" w:hAnsi="Times New Roman"/>
          <w:b/>
          <w:bCs/>
        </w:rPr>
        <w:t xml:space="preserve"> SUBJECT TO REVISING THAT DECISION</w:t>
      </w:r>
      <w:r w:rsidR="00702B3D">
        <w:rPr>
          <w:rFonts w:ascii="Times New Roman" w:hAnsi="Times New Roman"/>
          <w:b/>
          <w:bCs/>
        </w:rPr>
        <w:t xml:space="preserve"> DEPENDING ON THE NUMER OF STATES THAT ALREADY HAVE SUCH LANGUAGE IN THEIR LAWS AND REGULATIONS ESTABLISHING GENERAL</w:t>
      </w:r>
      <w:r w:rsidR="00ED664C">
        <w:rPr>
          <w:rFonts w:ascii="Times New Roman" w:hAnsi="Times New Roman"/>
          <w:b/>
          <w:bCs/>
        </w:rPr>
        <w:t xml:space="preserve"> CANCELLATION REQUIREMENTS FOR ALL COVERAGES, INCLUDING STLD PLAN COVERAGE.</w:t>
      </w:r>
    </w:p>
    <w:p w14:paraId="7657AE79" w14:textId="77777777" w:rsidR="00CB2F07" w:rsidRDefault="00CB2F07">
      <w:pPr>
        <w:jc w:val="both"/>
        <w:rPr>
          <w:rFonts w:ascii="Times New Roman" w:hAnsi="Times New Roman"/>
        </w:rPr>
      </w:pPr>
    </w:p>
    <w:p w14:paraId="76FFD134" w14:textId="7D1AE508" w:rsidR="0005248C" w:rsidRDefault="006770C2" w:rsidP="006770C2">
      <w:pPr>
        <w:tabs>
          <w:tab w:val="left" w:pos="1440"/>
          <w:tab w:val="left" w:pos="2160"/>
        </w:tabs>
        <w:ind w:left="2160" w:hanging="1440"/>
        <w:jc w:val="both"/>
        <w:rPr>
          <w:ins w:id="917" w:author="Matthews, Jolie H." w:date="2023-01-31T08:42:00Z"/>
          <w:rFonts w:ascii="Times New Roman" w:hAnsi="Times New Roman"/>
        </w:rPr>
      </w:pPr>
      <w:r>
        <w:rPr>
          <w:rFonts w:ascii="Times New Roman" w:hAnsi="Times New Roman"/>
        </w:rPr>
        <w:tab/>
      </w:r>
      <w:ins w:id="918" w:author="Matthews, Jolie H." w:date="2023-01-31T08:40:00Z">
        <w:r w:rsidR="009A2124">
          <w:rPr>
            <w:rFonts w:ascii="Times New Roman" w:hAnsi="Times New Roman"/>
          </w:rPr>
          <w:t>(7)</w:t>
        </w:r>
        <w:r w:rsidR="009A2124">
          <w:rPr>
            <w:rFonts w:ascii="Times New Roman" w:hAnsi="Times New Roman"/>
          </w:rPr>
          <w:tab/>
        </w:r>
      </w:ins>
      <w:ins w:id="919" w:author="Matthews, Jolie H." w:date="2023-01-31T08:41:00Z">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w:t>
        </w:r>
      </w:ins>
      <w:ins w:id="920" w:author="Matthews, Jolie H." w:date="2023-01-31T08:42:00Z">
        <w:r w:rsidR="00FE50EA">
          <w:rPr>
            <w:rFonts w:ascii="Times New Roman" w:hAnsi="Times New Roman"/>
          </w:rPr>
          <w:t>coverage</w:t>
        </w:r>
      </w:ins>
      <w:ins w:id="921" w:author="Matthews, Jolie H." w:date="2023-01-31T08:41:00Z">
        <w:r w:rsidR="00FE50EA">
          <w:rPr>
            <w:rFonts w:ascii="Times New Roman" w:hAnsi="Times New Roman"/>
          </w:rPr>
          <w:t xml:space="preserve"> </w:t>
        </w:r>
      </w:ins>
      <w:ins w:id="922" w:author="Matthews, Jolie H." w:date="2023-01-31T08:42:00Z">
        <w:r w:rsidR="00FE50EA">
          <w:rPr>
            <w:rFonts w:ascii="Times New Roman" w:hAnsi="Times New Roman"/>
          </w:rPr>
          <w:t>period</w:t>
        </w:r>
        <w:r w:rsidR="00657B1A">
          <w:rPr>
            <w:rFonts w:ascii="Times New Roman" w:hAnsi="Times New Roman"/>
          </w:rPr>
          <w:t xml:space="preserve"> except in the following circumstances:</w:t>
        </w:r>
      </w:ins>
    </w:p>
    <w:p w14:paraId="4F28E235" w14:textId="56CB2FC0" w:rsidR="00657B1A" w:rsidRDefault="00657B1A">
      <w:pPr>
        <w:jc w:val="both"/>
        <w:rPr>
          <w:ins w:id="923" w:author="Matthews, Jolie H." w:date="2023-01-31T08:42:00Z"/>
          <w:rFonts w:ascii="Times New Roman" w:hAnsi="Times New Roman"/>
        </w:rPr>
      </w:pPr>
    </w:p>
    <w:p w14:paraId="4BF3B044" w14:textId="2FBD77CE" w:rsidR="00657B1A" w:rsidRDefault="00657B1A" w:rsidP="00CB2F07">
      <w:pPr>
        <w:ind w:left="1440" w:firstLine="720"/>
        <w:jc w:val="both"/>
        <w:rPr>
          <w:ins w:id="924" w:author="Matthews, Jolie H." w:date="2023-01-31T08:42:00Z"/>
          <w:rFonts w:ascii="Times New Roman" w:hAnsi="Times New Roman"/>
        </w:rPr>
      </w:pPr>
      <w:ins w:id="925" w:author="Matthews, Jolie H." w:date="2023-01-31T08:42:00Z">
        <w:r>
          <w:rPr>
            <w:rFonts w:ascii="Times New Roman" w:hAnsi="Times New Roman"/>
          </w:rPr>
          <w:t>(a)</w:t>
        </w:r>
        <w:r>
          <w:rPr>
            <w:rFonts w:ascii="Times New Roman" w:hAnsi="Times New Roman"/>
          </w:rPr>
          <w:tab/>
          <w:t>Nonpayment of premium;</w:t>
        </w:r>
      </w:ins>
    </w:p>
    <w:p w14:paraId="129E4E0F" w14:textId="4F948A8D" w:rsidR="00657B1A" w:rsidRDefault="00657B1A">
      <w:pPr>
        <w:jc w:val="both"/>
        <w:rPr>
          <w:ins w:id="926" w:author="Matthews, Jolie H." w:date="2023-01-31T08:42:00Z"/>
          <w:rFonts w:ascii="Times New Roman" w:hAnsi="Times New Roman"/>
        </w:rPr>
      </w:pPr>
    </w:p>
    <w:p w14:paraId="10941D4A" w14:textId="44EFD511" w:rsidR="00657B1A" w:rsidRDefault="00657B1A" w:rsidP="00B44458">
      <w:pPr>
        <w:ind w:left="1440" w:firstLine="720"/>
        <w:jc w:val="both"/>
        <w:rPr>
          <w:ins w:id="927" w:author="Matthews, Jolie H." w:date="2023-01-31T08:43:00Z"/>
          <w:rFonts w:ascii="Times New Roman" w:hAnsi="Times New Roman"/>
        </w:rPr>
      </w:pPr>
      <w:ins w:id="928" w:author="Matthews, Jolie H." w:date="2023-01-31T08:42:00Z">
        <w:r>
          <w:rPr>
            <w:rFonts w:ascii="Times New Roman" w:hAnsi="Times New Roman"/>
          </w:rPr>
          <w:t>(b)</w:t>
        </w:r>
        <w:r>
          <w:rPr>
            <w:rFonts w:ascii="Times New Roman" w:hAnsi="Times New Roman"/>
          </w:rPr>
          <w:tab/>
        </w:r>
        <w:r w:rsidR="009E3CA6">
          <w:rPr>
            <w:rFonts w:ascii="Times New Roman" w:hAnsi="Times New Roman"/>
          </w:rPr>
          <w:t>Violation of the carrier’s published polici</w:t>
        </w:r>
      </w:ins>
      <w:ins w:id="929" w:author="Matthews, Jolie H." w:date="2023-01-31T08:43:00Z">
        <w:r w:rsidR="009E3CA6">
          <w:rPr>
            <w:rFonts w:ascii="Times New Roman" w:hAnsi="Times New Roman"/>
          </w:rPr>
          <w:t>es</w:t>
        </w:r>
        <w:r w:rsidR="0091487F">
          <w:rPr>
            <w:rFonts w:ascii="Times New Roman" w:hAnsi="Times New Roman"/>
          </w:rPr>
          <w:t xml:space="preserve"> approved by the commissioner;</w:t>
        </w:r>
      </w:ins>
    </w:p>
    <w:p w14:paraId="288DA722" w14:textId="0780A8BB" w:rsidR="0091487F" w:rsidRDefault="0091487F">
      <w:pPr>
        <w:jc w:val="both"/>
        <w:rPr>
          <w:ins w:id="930" w:author="Matthews, Jolie H." w:date="2023-01-31T08:43:00Z"/>
          <w:rFonts w:ascii="Times New Roman" w:hAnsi="Times New Roman"/>
        </w:rPr>
      </w:pPr>
    </w:p>
    <w:p w14:paraId="6DD5BEEF" w14:textId="32CA54A2" w:rsidR="0091487F" w:rsidRDefault="0091487F" w:rsidP="00B44458">
      <w:pPr>
        <w:ind w:left="1440" w:firstLine="720"/>
        <w:jc w:val="both"/>
        <w:rPr>
          <w:ins w:id="931" w:author="Matthews, Jolie H." w:date="2023-01-31T08:44:00Z"/>
          <w:rFonts w:ascii="Times New Roman" w:hAnsi="Times New Roman"/>
        </w:rPr>
      </w:pPr>
      <w:ins w:id="932" w:author="Matthews, Jolie H." w:date="2023-01-31T08:44:00Z">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ins>
    </w:p>
    <w:p w14:paraId="39B25ACF" w14:textId="1BD0460C" w:rsidR="00114054" w:rsidRDefault="00114054">
      <w:pPr>
        <w:jc w:val="both"/>
        <w:rPr>
          <w:ins w:id="933" w:author="Matthews, Jolie H." w:date="2023-01-31T08:44:00Z"/>
          <w:rFonts w:ascii="Times New Roman" w:hAnsi="Times New Roman"/>
        </w:rPr>
      </w:pPr>
    </w:p>
    <w:p w14:paraId="201C01D8" w14:textId="6E9C09DE" w:rsidR="00114054" w:rsidRDefault="00114054" w:rsidP="00B44458">
      <w:pPr>
        <w:ind w:left="1440" w:firstLine="720"/>
        <w:jc w:val="both"/>
        <w:rPr>
          <w:ins w:id="934" w:author="Matthews, Jolie H." w:date="2023-01-31T08:45:00Z"/>
          <w:rFonts w:ascii="Times New Roman" w:hAnsi="Times New Roman"/>
        </w:rPr>
      </w:pPr>
      <w:ins w:id="935" w:author="Matthews, Jolie H." w:date="2023-01-31T08:44:00Z">
        <w:r>
          <w:rPr>
            <w:rFonts w:ascii="Times New Roman" w:hAnsi="Times New Roman"/>
          </w:rPr>
          <w:t>(d)</w:t>
        </w:r>
        <w:r>
          <w:rPr>
            <w:rFonts w:ascii="Times New Roman" w:hAnsi="Times New Roman"/>
          </w:rPr>
          <w:tab/>
        </w:r>
        <w:r w:rsidR="00E97F6F">
          <w:rPr>
            <w:rFonts w:ascii="Times New Roman" w:hAnsi="Times New Roman"/>
          </w:rPr>
          <w:t>An insured’s</w:t>
        </w:r>
      </w:ins>
      <w:ins w:id="936" w:author="Matthews, Jolie H." w:date="2023-01-31T08:45:00Z">
        <w:r w:rsidR="00E97F6F">
          <w:rPr>
            <w:rFonts w:ascii="Times New Roman" w:hAnsi="Times New Roman"/>
          </w:rPr>
          <w:t xml:space="preserve"> material breach of the health plan; or</w:t>
        </w:r>
      </w:ins>
    </w:p>
    <w:p w14:paraId="23186D64" w14:textId="60C8F90D" w:rsidR="00E97F6F" w:rsidRDefault="00E97F6F">
      <w:pPr>
        <w:jc w:val="both"/>
        <w:rPr>
          <w:ins w:id="937" w:author="Matthews, Jolie H." w:date="2023-01-31T08:45:00Z"/>
          <w:rFonts w:ascii="Times New Roman" w:hAnsi="Times New Roman"/>
        </w:rPr>
      </w:pPr>
    </w:p>
    <w:p w14:paraId="19074EAD" w14:textId="3D4E0D1B" w:rsidR="00E97F6F" w:rsidRDefault="00B44458" w:rsidP="00B44458">
      <w:pPr>
        <w:tabs>
          <w:tab w:val="left" w:pos="2160"/>
          <w:tab w:val="left" w:pos="2880"/>
        </w:tabs>
        <w:ind w:left="2880" w:hanging="2880"/>
        <w:jc w:val="both"/>
        <w:rPr>
          <w:ins w:id="938" w:author="Matthews, Jolie H." w:date="2023-01-31T09:46:00Z"/>
          <w:rFonts w:ascii="Times New Roman" w:hAnsi="Times New Roman"/>
        </w:rPr>
      </w:pPr>
      <w:r>
        <w:rPr>
          <w:rFonts w:ascii="Times New Roman" w:hAnsi="Times New Roman"/>
        </w:rPr>
        <w:tab/>
      </w:r>
      <w:ins w:id="939" w:author="Matthews, Jolie H." w:date="2023-01-31T08:45:00Z">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ins>
      <w:ins w:id="940" w:author="Matthews, Jolie H." w:date="2023-01-31T08:46:00Z">
        <w:r w:rsidR="003129AE">
          <w:rPr>
            <w:rFonts w:ascii="Times New Roman" w:hAnsi="Times New Roman"/>
          </w:rPr>
          <w:t xml:space="preserve">a </w:t>
        </w:r>
      </w:ins>
      <w:ins w:id="941" w:author="Matthews, Jolie H." w:date="2023-01-31T08:45:00Z">
        <w:r w:rsidR="0046719D">
          <w:rPr>
            <w:rFonts w:ascii="Times New Roman" w:hAnsi="Times New Roman"/>
          </w:rPr>
          <w:t>state law</w:t>
        </w:r>
      </w:ins>
      <w:ins w:id="942" w:author="Matthews, Jolie H." w:date="2023-01-31T08:46:00Z">
        <w:r w:rsidR="00872BE9">
          <w:rPr>
            <w:rFonts w:ascii="Times New Roman" w:hAnsi="Times New Roman"/>
          </w:rPr>
          <w:t xml:space="preserve"> (</w:t>
        </w:r>
        <w:r w:rsidR="00872BE9" w:rsidRPr="000D51C3">
          <w:rPr>
            <w:rFonts w:ascii="Times New Roman" w:hAnsi="Times New Roman"/>
            <w:i/>
            <w:iCs/>
            <w:rPrChange w:id="943" w:author="Matthews, Jolie H." w:date="2023-01-31T08:47:00Z">
              <w:rPr>
                <w:rFonts w:ascii="Times New Roman" w:hAnsi="Times New Roman"/>
              </w:rPr>
            </w:rPrChange>
          </w:rPr>
          <w:t>or regulation)</w:t>
        </w:r>
      </w:ins>
      <w:ins w:id="944" w:author="Matthews, Jolie H." w:date="2023-01-31T08:45:00Z">
        <w:r w:rsidR="0046719D">
          <w:rPr>
            <w:rFonts w:ascii="Times New Roman" w:hAnsi="Times New Roman"/>
          </w:rPr>
          <w:t xml:space="preserve"> that </w:t>
        </w:r>
      </w:ins>
      <w:ins w:id="945" w:author="Matthews, Jolie H." w:date="2023-01-31T08:47:00Z">
        <w:r w:rsidR="000D51C3">
          <w:rPr>
            <w:rFonts w:ascii="Times New Roman" w:hAnsi="Times New Roman"/>
          </w:rPr>
          <w:t>no longer permits the continuing offering of the coverage.</w:t>
        </w:r>
      </w:ins>
    </w:p>
    <w:p w14:paraId="1D1DFDAE" w14:textId="7A6FB21C" w:rsidR="00187159" w:rsidRDefault="00187159">
      <w:pPr>
        <w:jc w:val="both"/>
        <w:rPr>
          <w:ins w:id="946" w:author="Matthews, Jolie H." w:date="2023-01-31T09:46:00Z"/>
          <w:rFonts w:ascii="Times New Roman" w:hAnsi="Times New Roman"/>
        </w:rPr>
      </w:pPr>
    </w:p>
    <w:p w14:paraId="2A10D8EE" w14:textId="2908B396" w:rsidR="00187159" w:rsidRDefault="00B44458" w:rsidP="00B44458">
      <w:pPr>
        <w:tabs>
          <w:tab w:val="left" w:pos="1440"/>
          <w:tab w:val="left" w:pos="2160"/>
        </w:tabs>
        <w:ind w:left="2160" w:hanging="1440"/>
        <w:jc w:val="both"/>
        <w:rPr>
          <w:ins w:id="947" w:author="Matthews, Jolie H." w:date="2023-01-31T09:48:00Z"/>
          <w:rFonts w:ascii="Times New Roman" w:hAnsi="Times New Roman"/>
        </w:rPr>
      </w:pPr>
      <w:r>
        <w:rPr>
          <w:rFonts w:ascii="Times New Roman" w:hAnsi="Times New Roman"/>
        </w:rPr>
        <w:tab/>
      </w:r>
      <w:ins w:id="948" w:author="Matthews, Jolie H." w:date="2023-01-31T09:46:00Z">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w:t>
        </w:r>
      </w:ins>
      <w:ins w:id="949" w:author="Matthews, Jolie H." w:date="2023-01-31T09:47:00Z">
        <w:r w:rsidR="001E1A0A">
          <w:rPr>
            <w:rFonts w:ascii="Times New Roman" w:hAnsi="Times New Roman"/>
          </w:rPr>
          <w:t xml:space="preserve">health insurance plan, the carrier must notify </w:t>
        </w:r>
        <w:r w:rsidR="00992C90">
          <w:rPr>
            <w:rFonts w:ascii="Times New Roman" w:hAnsi="Times New Roman"/>
          </w:rPr>
          <w:t xml:space="preserve">the insured in writing [twenty (20) days] </w:t>
        </w:r>
        <w:r w:rsidR="00D05C81">
          <w:rPr>
            <w:rFonts w:ascii="Times New Roman" w:hAnsi="Times New Roman"/>
          </w:rPr>
          <w:t>p</w:t>
        </w:r>
      </w:ins>
      <w:ins w:id="950" w:author="Matthews, Jolie H." w:date="2023-01-31T09:48:00Z">
        <w:r w:rsidR="00D05C81">
          <w:rPr>
            <w:rFonts w:ascii="Times New Roman" w:hAnsi="Times New Roman"/>
          </w:rPr>
          <w:t>rior to the cancellation or rescission date.</w:t>
        </w:r>
      </w:ins>
    </w:p>
    <w:p w14:paraId="78CF2669" w14:textId="4BD30946" w:rsidR="00D05C81" w:rsidRDefault="00D05C81">
      <w:pPr>
        <w:jc w:val="both"/>
        <w:rPr>
          <w:ins w:id="951" w:author="Matthews, Jolie H." w:date="2023-01-31T09:48:00Z"/>
          <w:rFonts w:ascii="Times New Roman" w:hAnsi="Times New Roman"/>
        </w:rPr>
      </w:pPr>
    </w:p>
    <w:p w14:paraId="7A179D51" w14:textId="1FEC4573" w:rsidR="00D05C81" w:rsidRDefault="00D05C81">
      <w:pPr>
        <w:jc w:val="both"/>
        <w:rPr>
          <w:ins w:id="952" w:author="Matthews, Jolie H." w:date="2023-01-31T08:40:00Z"/>
          <w:rFonts w:ascii="Times New Roman" w:hAnsi="Times New Roman"/>
        </w:rPr>
      </w:pPr>
      <w:ins w:id="953" w:author="Matthews, Jolie H." w:date="2023-01-31T09:48:00Z">
        <w:r w:rsidRPr="005427AC">
          <w:rPr>
            <w:rFonts w:ascii="Times New Roman" w:hAnsi="Times New Roman"/>
            <w:b/>
            <w:bCs/>
            <w:rPrChange w:id="954" w:author="Matthews, Jolie H." w:date="2023-01-31T09:49:00Z">
              <w:rPr>
                <w:rFonts w:ascii="Times New Roman" w:hAnsi="Times New Roman"/>
              </w:rPr>
            </w:rPrChange>
          </w:rPr>
          <w:t>Drafting Note:</w:t>
        </w:r>
        <w:r>
          <w:rPr>
            <w:rFonts w:ascii="Times New Roman" w:hAnsi="Times New Roman"/>
          </w:rPr>
          <w:t xml:space="preserve"> The timeframe for notifying the insure</w:t>
        </w:r>
        <w:r w:rsidR="005427AC">
          <w:rPr>
            <w:rFonts w:ascii="Times New Roman" w:hAnsi="Times New Roman"/>
          </w:rPr>
          <w:t>d of a cancell</w:t>
        </w:r>
      </w:ins>
      <w:ins w:id="955" w:author="Matthews, Jolie H." w:date="2023-01-31T09:49:00Z">
        <w:r w:rsidR="005427AC">
          <w:rPr>
            <w:rFonts w:ascii="Times New Roman" w:hAnsi="Times New Roman"/>
          </w:rPr>
          <w:t xml:space="preserve">ation or rescission is bracketed because states may have different timeframes for such notices. </w:t>
        </w:r>
      </w:ins>
    </w:p>
    <w:p w14:paraId="67B82029" w14:textId="77777777" w:rsidR="009A2124" w:rsidRDefault="009A2124">
      <w:pPr>
        <w:jc w:val="both"/>
        <w:rPr>
          <w:rFonts w:ascii="Times New Roman" w:hAnsi="Times New Roman"/>
        </w:rPr>
      </w:pPr>
    </w:p>
    <w:p w14:paraId="059EE446" w14:textId="42B17641" w:rsidR="0005248C" w:rsidRDefault="008F6049">
      <w:pPr>
        <w:jc w:val="both"/>
        <w:rPr>
          <w:rFonts w:ascii="Times New Roman" w:hAnsi="Times New Roman"/>
        </w:rPr>
      </w:pPr>
      <w:ins w:id="956" w:author="Matthews, Jolie H." w:date="2023-01-30T16:33:00Z">
        <w:r w:rsidRPr="00884650">
          <w:rPr>
            <w:rFonts w:ascii="Times New Roman" w:hAnsi="Times New Roman"/>
            <w:b/>
            <w:bCs/>
            <w:rPrChange w:id="957" w:author="Matthews, Jolie H." w:date="2023-01-30T16:38:00Z">
              <w:rPr>
                <w:rFonts w:ascii="Times New Roman" w:hAnsi="Times New Roman"/>
              </w:rPr>
            </w:rPrChange>
          </w:rPr>
          <w:t>Drafting Note:</w:t>
        </w:r>
      </w:ins>
      <w:ins w:id="958" w:author="Matthews, Jolie H." w:date="2023-01-30T16:34:00Z">
        <w:r>
          <w:rPr>
            <w:rFonts w:ascii="Times New Roman" w:hAnsi="Times New Roman"/>
          </w:rPr>
          <w:t xml:space="preserve"> Subsection H does not include a potential maximum length of coverage for short-term, limited-duration insurance. Some states have prohibited the sale of such products, while others have set the maximum duration of coverage at less than 12 months</w:t>
        </w:r>
      </w:ins>
      <w:ins w:id="959" w:author="Matthews, Jolie H." w:date="2023-01-30T16:35:00Z">
        <w:r>
          <w:rPr>
            <w:rFonts w:ascii="Times New Roman" w:hAnsi="Times New Roman"/>
          </w:rPr>
          <w:t xml:space="preserve">, such as </w:t>
        </w:r>
        <w:r w:rsidR="004B6734">
          <w:rPr>
            <w:rFonts w:ascii="Times New Roman" w:hAnsi="Times New Roman"/>
          </w:rPr>
          <w:t xml:space="preserve">establishing a three-month maximum. In addition, some states provide that such coverage may not be renewed or </w:t>
        </w:r>
        <w:r w:rsidR="001D3AB9">
          <w:rPr>
            <w:rFonts w:ascii="Times New Roman" w:hAnsi="Times New Roman"/>
          </w:rPr>
          <w:t>extended beyond the established term, or have otherwise limited total duration</w:t>
        </w:r>
      </w:ins>
      <w:ins w:id="960" w:author="Matthews, Jolie H." w:date="2023-01-30T16:36:00Z">
        <w:r w:rsidR="001D3AB9">
          <w:rPr>
            <w:rFonts w:ascii="Times New Roman" w:hAnsi="Times New Roman"/>
          </w:rPr>
          <w:t>, while other states have no such provision</w:t>
        </w:r>
        <w:r w:rsidR="00320784">
          <w:rPr>
            <w:rFonts w:ascii="Times New Roman" w:hAnsi="Times New Roman"/>
          </w:rPr>
          <w:t xml:space="preserve">s regarding renewal or extension. </w:t>
        </w:r>
        <w:r w:rsidR="00320784" w:rsidRPr="00B0455A">
          <w:rPr>
            <w:rFonts w:ascii="Times New Roman" w:hAnsi="Times New Roman"/>
            <w:i/>
            <w:iCs/>
          </w:rPr>
          <w:t>Federal regulations limit short-</w:t>
        </w:r>
        <w:r w:rsidR="007C3276" w:rsidRPr="00B0455A">
          <w:rPr>
            <w:rFonts w:ascii="Times New Roman" w:hAnsi="Times New Roman"/>
            <w:i/>
            <w:iCs/>
          </w:rPr>
          <w:t xml:space="preserve">term, limited-duration insurance </w:t>
        </w:r>
      </w:ins>
      <w:ins w:id="961" w:author="Matthews, Jolie H." w:date="2023-01-30T16:37:00Z">
        <w:r w:rsidR="007C3276" w:rsidRPr="00B0455A">
          <w:rPr>
            <w:rFonts w:ascii="Times New Roman" w:hAnsi="Times New Roman"/>
            <w:i/>
            <w:iCs/>
          </w:rPr>
          <w:t xml:space="preserve">plans to less than 12 months and, </w:t>
        </w:r>
      </w:ins>
      <w:ins w:id="962" w:author="Matthews, Jolie H." w:date="2023-01-31T09:57:00Z">
        <w:r w:rsidR="00F30B82" w:rsidRPr="00B0455A">
          <w:rPr>
            <w:rFonts w:ascii="Times New Roman" w:hAnsi="Times New Roman"/>
            <w:i/>
            <w:iCs/>
          </w:rPr>
          <w:t>considering</w:t>
        </w:r>
      </w:ins>
      <w:ins w:id="963" w:author="Matthews, Jolie H." w:date="2023-01-30T16:37:00Z">
        <w:r w:rsidR="007C3276" w:rsidRPr="00B0455A">
          <w:rPr>
            <w:rFonts w:ascii="Times New Roman" w:hAnsi="Times New Roman"/>
            <w:i/>
            <w:iCs/>
          </w:rPr>
          <w:t xml:space="preserve"> renewals or extensions, to a maximum duration of no longer than 36 months in total.</w:t>
        </w:r>
        <w:r w:rsidR="007C3276">
          <w:rPr>
            <w:rFonts w:ascii="Times New Roman" w:hAnsi="Times New Roman"/>
          </w:rPr>
          <w:t xml:space="preserve"> States should carefully </w:t>
        </w:r>
        <w:r w:rsidR="00730C46">
          <w:rPr>
            <w:rFonts w:ascii="Times New Roman" w:hAnsi="Times New Roman"/>
          </w:rPr>
          <w:t>examine their health insurance markets to determine</w:t>
        </w:r>
      </w:ins>
      <w:ins w:id="964" w:author="Matthews, Jolie H." w:date="2023-01-30T16:38:00Z">
        <w:r w:rsidR="00730C46">
          <w:rPr>
            <w:rFonts w:ascii="Times New Roman" w:hAnsi="Times New Roman"/>
          </w:rPr>
          <w:t xml:space="preserve"> the appropriate maximum term and duration for such plans and whether additional definitions or standards may be needed.</w:t>
        </w:r>
      </w:ins>
    </w:p>
    <w:p w14:paraId="2D126139" w14:textId="7F074A4D" w:rsidR="00B0455A" w:rsidRDefault="00B0455A">
      <w:pPr>
        <w:jc w:val="both"/>
        <w:rPr>
          <w:rFonts w:ascii="Times New Roman" w:hAnsi="Times New Roman"/>
        </w:rPr>
      </w:pPr>
    </w:p>
    <w:p w14:paraId="46B98536" w14:textId="77777777" w:rsidR="00B0455A" w:rsidRPr="006A4C6E" w:rsidRDefault="00B0455A" w:rsidP="00B0455A">
      <w:pPr>
        <w:jc w:val="both"/>
        <w:rPr>
          <w:rFonts w:ascii="Times New Roman" w:hAnsi="Times New Roman"/>
          <w:b/>
          <w:bCs/>
        </w:rPr>
      </w:pPr>
      <w:r>
        <w:rPr>
          <w:rFonts w:ascii="Times New Roman" w:hAnsi="Times New Roman"/>
          <w:b/>
          <w:bCs/>
        </w:rPr>
        <w:t xml:space="preserve">NOTE TO THE SUBGROUP: THE SUBGROUP MAY WANT TO ALTER THE ITALIZED LANGUAGE IN THE DRAFTING NOTE ABOVE TO MAKE IT LESS SPECIFIC BECAUSE THE FEDERAL MAXIMUM DURATION OF COVERAGE FOR THIS TYPE OF COVERAGE COULD CHANGE UNDER NEW PROPOSED RULES. </w:t>
      </w:r>
    </w:p>
    <w:p w14:paraId="17BA63D3" w14:textId="77777777" w:rsidR="00F96541" w:rsidRDefault="00F96541">
      <w:pPr>
        <w:jc w:val="both"/>
        <w:rPr>
          <w:ins w:id="965" w:author="Matthews, Jolie H." w:date="2023-01-30T12:48:00Z"/>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966" w:author="Matthews, Jolie H." w:date="2022-02-17T16:07:00Z">
        <w:r w:rsidRPr="00433FA3" w:rsidDel="00BD5AC7">
          <w:rPr>
            <w:rFonts w:ascii="Times New Roman" w:hAnsi="Times New Roman"/>
            <w:b/>
          </w:rPr>
          <w:delText>8</w:delText>
        </w:r>
      </w:del>
      <w:ins w:id="967"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072A03D8" w14:textId="05F67FB1"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All applications for coverages specified in Section</w:t>
      </w:r>
      <w:del w:id="968" w:author="Jolie Matthews" w:date="2015-03-14T17:25:00Z">
        <w:r w:rsidRPr="00433FA3" w:rsidDel="00A715F3">
          <w:rPr>
            <w:rFonts w:ascii="Times New Roman" w:hAnsi="Times New Roman"/>
          </w:rPr>
          <w:delText>s</w:delText>
        </w:r>
      </w:del>
      <w:r w:rsidRPr="00433FA3">
        <w:rPr>
          <w:rFonts w:ascii="Times New Roman" w:hAnsi="Times New Roman"/>
        </w:rPr>
        <w:t xml:space="preserve"> </w:t>
      </w:r>
      <w:del w:id="969" w:author="Matthews, Jolie H." w:date="2022-02-17T16:08:00Z">
        <w:r w:rsidRPr="00433FA3" w:rsidDel="00BD5AC7">
          <w:rPr>
            <w:rFonts w:ascii="Times New Roman" w:hAnsi="Times New Roman"/>
          </w:rPr>
          <w:delText>7</w:delText>
        </w:r>
      </w:del>
      <w:ins w:id="970" w:author="Matthews, Jolie H." w:date="2022-02-17T16:08:00Z">
        <w:r w:rsidR="00BD5AC7">
          <w:rPr>
            <w:rFonts w:ascii="Times New Roman" w:hAnsi="Times New Roman"/>
          </w:rPr>
          <w:t>8</w:t>
        </w:r>
      </w:ins>
      <w:r w:rsidRPr="00433FA3">
        <w:rPr>
          <w:rFonts w:ascii="Times New Roman" w:hAnsi="Times New Roman"/>
        </w:rPr>
        <w:t xml:space="preserve">B, C, D, E, </w:t>
      </w:r>
      <w:ins w:id="971" w:author="Jolie Matthews" w:date="2015-03-14T17:28:00Z">
        <w:r w:rsidR="00BE7494">
          <w:rPr>
            <w:rFonts w:ascii="Times New Roman" w:hAnsi="Times New Roman"/>
          </w:rPr>
          <w:t>F</w:t>
        </w:r>
      </w:ins>
      <w:ins w:id="972" w:author="Matthews, Jolie H." w:date="2019-05-20T11:01:00Z">
        <w:r w:rsidR="00465D5E">
          <w:rPr>
            <w:rFonts w:ascii="Times New Roman" w:hAnsi="Times New Roman"/>
          </w:rPr>
          <w:t>,</w:t>
        </w:r>
      </w:ins>
      <w:ins w:id="973" w:author="Jolie Matthews" w:date="2015-03-14T17:28:00Z">
        <w:r w:rsidR="00BE7494">
          <w:rPr>
            <w:rFonts w:ascii="Times New Roman" w:hAnsi="Times New Roman"/>
          </w:rPr>
          <w:t xml:space="preserve"> </w:t>
        </w:r>
      </w:ins>
      <w:r w:rsidRPr="00433FA3">
        <w:rPr>
          <w:rFonts w:ascii="Times New Roman" w:hAnsi="Times New Roman"/>
        </w:rPr>
        <w:t>G</w:t>
      </w:r>
      <w:del w:id="974" w:author="Jolie Matthews" w:date="2015-03-14T17:28:00Z">
        <w:r w:rsidRPr="00433FA3" w:rsidDel="00BE7494">
          <w:rPr>
            <w:rFonts w:ascii="Times New Roman" w:hAnsi="Times New Roman"/>
          </w:rPr>
          <w:delText>, I, J, K and L</w:delText>
        </w:r>
      </w:del>
      <w:r w:rsidRPr="00433FA3">
        <w:rPr>
          <w:rFonts w:ascii="Times New Roman" w:hAnsi="Times New Roman"/>
        </w:rPr>
        <w:t xml:space="preserve"> </w:t>
      </w:r>
      <w:ins w:id="975" w:author="Matthews, Jolie H." w:date="2019-05-20T11:01:00Z">
        <w:r w:rsidR="00465D5E">
          <w:rPr>
            <w:rFonts w:ascii="Times New Roman" w:hAnsi="Times New Roman"/>
          </w:rPr>
          <w:t xml:space="preserve">and H </w:t>
        </w:r>
      </w:ins>
      <w:r w:rsidRPr="00433FA3">
        <w:rPr>
          <w:rFonts w:ascii="Times New Roman" w:hAnsi="Times New Roman"/>
        </w:rPr>
        <w:t>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1E21EAD" w14:textId="77777777" w:rsidR="005F044C" w:rsidRPr="00433FA3" w:rsidRDefault="005F044C">
      <w:pPr>
        <w:ind w:left="2160"/>
        <w:jc w:val="both"/>
        <w:rPr>
          <w:rFonts w:ascii="Times New Roman" w:hAnsi="Times New Roman"/>
        </w:rPr>
      </w:pPr>
    </w:p>
    <w:p w14:paraId="0ABFCF4F"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limited benefits. Review your [policy][certificate] carefully.”</w:t>
      </w:r>
    </w:p>
    <w:p w14:paraId="7B80B1EF" w14:textId="77777777" w:rsidR="00BE7494" w:rsidRDefault="00BE7494" w:rsidP="00BE7494">
      <w:pPr>
        <w:ind w:left="2160"/>
        <w:jc w:val="both"/>
        <w:rPr>
          <w:rFonts w:ascii="Times New Roman" w:hAnsi="Times New Roman"/>
        </w:rPr>
      </w:pPr>
    </w:p>
    <w:p w14:paraId="13370C6C" w14:textId="77777777" w:rsidR="005F044C" w:rsidRPr="00433FA3" w:rsidRDefault="00BE7494" w:rsidP="00BE7494">
      <w:pPr>
        <w:ind w:left="2160" w:hanging="720"/>
        <w:jc w:val="both"/>
        <w:rPr>
          <w:rFonts w:ascii="Times New Roman" w:hAnsi="Times New Roman"/>
        </w:rPr>
      </w:pPr>
      <w:r>
        <w:rPr>
          <w:rFonts w:ascii="Times New Roman" w:hAnsi="Times New Roman"/>
        </w:rPr>
        <w:t>(2)</w:t>
      </w:r>
      <w:r>
        <w:rPr>
          <w:rFonts w:ascii="Times New Roman" w:hAnsi="Times New Roman"/>
        </w:rPr>
        <w:tab/>
      </w:r>
      <w:r w:rsidR="005F044C" w:rsidRPr="00433FA3">
        <w:rPr>
          <w:rFonts w:ascii="Times New Roman" w:hAnsi="Times New Roman"/>
        </w:rPr>
        <w: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41E4429B" w14:textId="77777777" w:rsidR="005F044C" w:rsidRPr="00433FA3" w:rsidRDefault="005F044C">
      <w:pPr>
        <w:ind w:left="1440"/>
        <w:jc w:val="both"/>
        <w:rPr>
          <w:rFonts w:ascii="Times New Roman" w:hAnsi="Times New Roman"/>
        </w:rPr>
      </w:pPr>
    </w:p>
    <w:p w14:paraId="6CDC1710"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dental benefits only. Review your [policy] [certificate] carefully.”</w:t>
      </w:r>
    </w:p>
    <w:p w14:paraId="526DAA16" w14:textId="77777777" w:rsidR="005F044C" w:rsidRPr="00433FA3" w:rsidRDefault="005F044C">
      <w:pPr>
        <w:ind w:left="2160"/>
        <w:jc w:val="both"/>
        <w:rPr>
          <w:rFonts w:ascii="Times New Roman" w:hAnsi="Times New Roman"/>
        </w:rPr>
      </w:pPr>
    </w:p>
    <w:p w14:paraId="5422EFC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5B555A57" w14:textId="77777777" w:rsidR="005F044C" w:rsidRPr="00433FA3" w:rsidRDefault="005F044C">
      <w:pPr>
        <w:jc w:val="both"/>
        <w:rPr>
          <w:rFonts w:ascii="Times New Roman" w:hAnsi="Times New Roman"/>
        </w:rPr>
      </w:pPr>
    </w:p>
    <w:p w14:paraId="7477AC85"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vision benefits only. Review your [policy] [certificate] carefully.”</w:t>
      </w:r>
    </w:p>
    <w:p w14:paraId="2E226041" w14:textId="77777777" w:rsidR="005F044C" w:rsidRPr="00433FA3" w:rsidRDefault="005F044C">
      <w:pPr>
        <w:ind w:left="2160" w:hanging="720"/>
        <w:jc w:val="both"/>
        <w:rPr>
          <w:rFonts w:ascii="Times New Roman" w:hAnsi="Times New Roman"/>
        </w:rPr>
      </w:pPr>
    </w:p>
    <w:p w14:paraId="77D373DA"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Each policy of individual </w:t>
      </w:r>
      <w:del w:id="976" w:author="Matthews, Jolie H." w:date="2019-05-20T12:41:00Z">
        <w:r w:rsidRPr="00433FA3" w:rsidDel="0066341A">
          <w:rPr>
            <w:rFonts w:ascii="Times New Roman" w:hAnsi="Times New Roman"/>
          </w:rPr>
          <w:delText xml:space="preserve">accident and sickness insurance </w:delText>
        </w:r>
      </w:del>
      <w:del w:id="977" w:author="Jolie Matthews" w:date="2015-03-14T17:31:00Z">
        <w:r w:rsidRPr="00433FA3" w:rsidDel="002C35F8">
          <w:rPr>
            <w:rFonts w:ascii="Times New Roman" w:hAnsi="Times New Roman"/>
          </w:rPr>
          <w:delText xml:space="preserve">and group supplemental health insurance </w:delText>
        </w:r>
      </w:del>
      <w:ins w:id="978" w:author="Matthews, Jolie H." w:date="2019-05-20T12:41:00Z">
        <w:r w:rsidR="0066341A">
          <w:rPr>
            <w:rFonts w:ascii="Times New Roman" w:hAnsi="Times New Roman"/>
          </w:rPr>
          <w:t>supplementary or short-term heal</w:t>
        </w:r>
      </w:ins>
      <w:ins w:id="979" w:author="Matthews, Jolie H." w:date="2019-05-20T12:42:00Z">
        <w:r w:rsidR="0066341A">
          <w:rPr>
            <w:rFonts w:ascii="Times New Roman" w:hAnsi="Times New Roman"/>
          </w:rPr>
          <w:t xml:space="preserve">th insurance </w:t>
        </w:r>
      </w:ins>
      <w:ins w:id="980" w:author="Jolie Matthews" w:date="2015-03-14T17:31:00Z">
        <w:r w:rsidR="002C35F8">
          <w:rPr>
            <w:rFonts w:ascii="Times New Roman" w:hAnsi="Times New Roman"/>
          </w:rPr>
          <w:t xml:space="preserve">subject to </w:t>
        </w:r>
      </w:ins>
      <w:ins w:id="981" w:author="Jolie Matthews" w:date="2015-03-14T17:33:00Z">
        <w:r w:rsidR="005B4AF0">
          <w:rPr>
            <w:rFonts w:ascii="Times New Roman" w:hAnsi="Times New Roman"/>
          </w:rPr>
          <w:t>this regulation</w:t>
        </w:r>
      </w:ins>
      <w:ins w:id="982" w:author="Jolie Matthews" w:date="2015-03-17T12:56:00Z">
        <w:r w:rsidR="0075451E">
          <w:rPr>
            <w:rFonts w:ascii="Times New Roman" w:hAnsi="Times New Roman"/>
          </w:rPr>
          <w:t>, as provided in Section 3A of this regulation,</w:t>
        </w:r>
      </w:ins>
      <w:ins w:id="983" w:author="Jolie Matthews" w:date="2015-03-14T17:31:00Z">
        <w:r w:rsidR="002C35F8">
          <w:rPr>
            <w:rFonts w:ascii="Times New Roman" w:hAnsi="Times New Roman"/>
          </w:rPr>
          <w:t xml:space="preserve"> </w:t>
        </w:r>
      </w:ins>
      <w:r w:rsidRPr="00433FA3">
        <w:rPr>
          <w:rFonts w:ascii="Times New Roman" w:hAnsi="Times New Roman"/>
        </w:rPr>
        <w:t xml:space="preserve">shall include a renewal, continuation or nonrenewal provision. The language or </w:t>
      </w:r>
      <w:r w:rsidRPr="00433FA3">
        <w:rPr>
          <w:rFonts w:ascii="Times New Roman" w:hAnsi="Times New Roman"/>
        </w:rPr>
        <w:lastRenderedPageBreak/>
        <w:t>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 xml:space="preserve">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Where a separate additional premium is charged for benefits provided in connection with riders or endorsements, the premium charge shall be set forth in the policy or certificate.</w:t>
      </w:r>
    </w:p>
    <w:p w14:paraId="301ED04B" w14:textId="77777777" w:rsidR="005F044C" w:rsidRPr="00433FA3" w:rsidRDefault="005F044C">
      <w:pPr>
        <w:ind w:left="2160" w:hanging="720"/>
        <w:jc w:val="both"/>
        <w:rPr>
          <w:rFonts w:ascii="Times New Roman" w:hAnsi="Times New Roman"/>
        </w:rPr>
      </w:pPr>
    </w:p>
    <w:p w14:paraId="292999E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77777777" w:rsidR="005F044C" w:rsidRPr="00433FA3" w:rsidRDefault="005F044C">
      <w:pPr>
        <w:tabs>
          <w:tab w:val="left" w:pos="2160"/>
        </w:tabs>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7045CCD6" w14:textId="77777777" w:rsidR="005F044C" w:rsidRPr="00433FA3" w:rsidRDefault="005F044C">
      <w:pPr>
        <w:tabs>
          <w:tab w:val="left" w:pos="2160"/>
        </w:tabs>
        <w:ind w:left="2880" w:hanging="1440"/>
        <w:jc w:val="both"/>
        <w:rPr>
          <w:rFonts w:ascii="Times New Roman" w:hAnsi="Times New Roman"/>
        </w:rPr>
      </w:pPr>
    </w:p>
    <w:p w14:paraId="40D01E5C"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“Notice to Buyer: This is an accident-only [policy][certificate] and it does not pay benefits for loss from sickness. Review your [policy][certificate] carefully.”</w:t>
      </w:r>
    </w:p>
    <w:p w14:paraId="0B298990" w14:textId="77777777" w:rsidR="005F044C" w:rsidRPr="00433FA3" w:rsidRDefault="005F044C">
      <w:pPr>
        <w:jc w:val="both"/>
        <w:rPr>
          <w:rFonts w:ascii="Times New Roman" w:hAnsi="Times New Roman"/>
        </w:rPr>
      </w:pPr>
    </w:p>
    <w:p w14:paraId="538F207E"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4DE710B" w14:textId="77777777" w:rsidR="00734154" w:rsidRPr="00433FA3" w:rsidRDefault="00734154">
      <w:pPr>
        <w:ind w:left="2160" w:hanging="720"/>
        <w:jc w:val="both"/>
        <w:rPr>
          <w:rFonts w:ascii="Times New Roman" w:hAnsi="Times New Roman"/>
        </w:rPr>
      </w:pPr>
    </w:p>
    <w:p w14:paraId="54A382B8"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 xml:space="preserve">All policies and certificates, except single-premium nonrenewable policies and as otherwise provided in this paragraph, shall have a notice prominently printed on the first page of the policy or certificate or attached to it stating in substance that the policyholder or certificateholder shall have the right to return the policy or certificate within thirty [30] days of its delivery and to have the premium refunded if, after examination of the policy or certificate, the policyholder or certificateholder is not satisfied for any reason. </w:t>
      </w:r>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If age is to be used as a determining factor for reducing the maximum aggregate benefits made available in the policy or certificate as originally issued, that fact shall be prominently set forth in the outline of coverage.</w:t>
      </w:r>
    </w:p>
    <w:p w14:paraId="35B936C1" w14:textId="77777777" w:rsidR="005F044C" w:rsidRPr="00433FA3" w:rsidRDefault="005F044C">
      <w:pPr>
        <w:ind w:left="2160" w:hanging="720"/>
        <w:jc w:val="both"/>
        <w:rPr>
          <w:rFonts w:ascii="Times New Roman" w:hAnsi="Times New Roman"/>
        </w:rPr>
      </w:pPr>
    </w:p>
    <w:p w14:paraId="1D76544B"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w:t>
      </w:r>
      <w:r w:rsidRPr="00433FA3">
        <w:rPr>
          <w:rFonts w:ascii="Times New Roman" w:hAnsi="Times New Roman"/>
        </w:rPr>
        <w:lastRenderedPageBreak/>
        <w:t>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53043A83"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(13)</w:t>
      </w:r>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984"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985"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986" w:author="Jolie Matthews" w:date="2015-03-17T12:57:00Z">
        <w:r w:rsidRPr="00433FA3" w:rsidDel="006B60AA">
          <w:rPr>
            <w:rFonts w:ascii="Times New Roman" w:hAnsi="Times New Roman"/>
          </w:rPr>
          <w:delText>7E</w:delText>
        </w:r>
      </w:del>
      <w:ins w:id="987" w:author="Matthews, Jolie H." w:date="2022-02-17T16:09:00Z">
        <w:r w:rsidR="0099077D">
          <w:rPr>
            <w:rFonts w:ascii="Times New Roman" w:hAnsi="Times New Roman"/>
          </w:rPr>
          <w:t>8</w:t>
        </w:r>
      </w:ins>
      <w:ins w:id="988" w:author="Jolie Matthews" w:date="2015-03-17T12:57:00Z">
        <w:r w:rsidR="006B60AA">
          <w:rPr>
            <w:rFonts w:ascii="Times New Roman" w:hAnsi="Times New Roman"/>
          </w:rPr>
          <w:t>B</w:t>
        </w:r>
      </w:ins>
      <w:r w:rsidRPr="00433FA3">
        <w:rPr>
          <w:rFonts w:ascii="Times New Roman" w:hAnsi="Times New Roman"/>
        </w:rPr>
        <w:t xml:space="preserve">), specified disease (Section </w:t>
      </w:r>
      <w:del w:id="989" w:author="Jolie Matthews" w:date="2015-03-17T12:58:00Z">
        <w:r w:rsidRPr="00433FA3" w:rsidDel="006B60AA">
          <w:rPr>
            <w:rFonts w:ascii="Times New Roman" w:hAnsi="Times New Roman"/>
          </w:rPr>
          <w:delText>7J</w:delText>
        </w:r>
      </w:del>
      <w:ins w:id="990" w:author="Matthews, Jolie H." w:date="2022-02-17T16:09:00Z">
        <w:r w:rsidR="0099077D">
          <w:rPr>
            <w:rFonts w:ascii="Times New Roman" w:hAnsi="Times New Roman"/>
          </w:rPr>
          <w:t>8</w:t>
        </w:r>
      </w:ins>
      <w:ins w:id="991"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992" w:author="Jolie Matthews" w:date="2015-03-17T12:58:00Z">
        <w:r w:rsidRPr="00433FA3" w:rsidDel="006B60AA">
          <w:rPr>
            <w:rFonts w:ascii="Times New Roman" w:hAnsi="Times New Roman"/>
          </w:rPr>
          <w:delText>7L</w:delText>
        </w:r>
      </w:del>
      <w:ins w:id="993" w:author="Matthews, Jolie H." w:date="2022-02-17T16:09:00Z">
        <w:r w:rsidR="0099077D">
          <w:rPr>
            <w:rFonts w:ascii="Times New Roman" w:hAnsi="Times New Roman"/>
          </w:rPr>
          <w:t>8</w:t>
        </w:r>
      </w:ins>
      <w:ins w:id="994" w:author="Jolie Matthews" w:date="2015-03-17T12:58:00Z">
        <w:r w:rsidR="006B60AA">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995" w:author="Jolie Matthews" w:date="2015-03-17T12:59:00Z">
        <w:r w:rsidRPr="00433FA3" w:rsidDel="00212380">
          <w:rPr>
            <w:rFonts w:ascii="Times New Roman" w:hAnsi="Times New Roman"/>
          </w:rPr>
          <w:delText>F</w:delText>
        </w:r>
      </w:del>
      <w:ins w:id="996" w:author="Jolie Matthews" w:date="2015-03-17T12:59:00Z">
        <w:r w:rsidR="00212380">
          <w:rPr>
            <w:rFonts w:ascii="Times New Roman" w:hAnsi="Times New Roman"/>
          </w:rPr>
          <w:t>D</w:t>
        </w:r>
      </w:ins>
      <w:r w:rsidRPr="00433FA3">
        <w:rPr>
          <w:rFonts w:ascii="Times New Roman" w:hAnsi="Times New Roman"/>
        </w:rPr>
        <w:t xml:space="preserve"> and </w:t>
      </w:r>
      <w:del w:id="997" w:author="Jolie Matthews" w:date="2015-03-17T12:59:00Z">
        <w:r w:rsidRPr="00433FA3" w:rsidDel="00212380">
          <w:rPr>
            <w:rFonts w:ascii="Times New Roman" w:hAnsi="Times New Roman"/>
          </w:rPr>
          <w:delText>J</w:delText>
        </w:r>
      </w:del>
      <w:ins w:id="998"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77777777" w:rsidR="005F044C" w:rsidRPr="00433FA3" w:rsidRDefault="005F044C">
      <w:pPr>
        <w:ind w:left="2880"/>
        <w:jc w:val="both"/>
        <w:rPr>
          <w:rFonts w:ascii="Times New Roman" w:hAnsi="Times New Roman"/>
        </w:rPr>
      </w:pPr>
      <w:r w:rsidRPr="00433FA3">
        <w:rPr>
          <w:rFonts w:ascii="Times New Roman" w:hAnsi="Times New Roman"/>
        </w:rPr>
        <w:t>This IS NOT A MEDICARE SUPPLEMENT policy. If you are eligible for Medicare, review the Guide to Health Insurance for People With Medicare available from the company.</w:t>
      </w:r>
    </w:p>
    <w:p w14:paraId="5DB90E73" w14:textId="77777777" w:rsidR="005F044C" w:rsidRPr="00433FA3" w:rsidRDefault="005F044C">
      <w:pPr>
        <w:ind w:left="2160"/>
        <w:jc w:val="both"/>
        <w:rPr>
          <w:rFonts w:ascii="Times New Roman" w:hAnsi="Times New Roman"/>
        </w:rPr>
      </w:pPr>
    </w:p>
    <w:p w14:paraId="1F6C2ACB"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13B27F7F" w14:textId="77777777" w:rsidR="005F044C" w:rsidRPr="00433FA3" w:rsidRDefault="005F044C">
      <w:pPr>
        <w:ind w:left="2160" w:hanging="720"/>
        <w:jc w:val="both"/>
        <w:rPr>
          <w:rFonts w:ascii="Times New Roman" w:hAnsi="Times New Roman"/>
        </w:rPr>
      </w:pPr>
    </w:p>
    <w:p w14:paraId="41D1E522" w14:textId="77777777" w:rsidR="005F044C" w:rsidRPr="00433FA3"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2C501375" w14:textId="77777777" w:rsidR="005F044C" w:rsidRPr="00433FA3" w:rsidRDefault="005F044C">
      <w:pPr>
        <w:ind w:left="1440"/>
        <w:jc w:val="both"/>
        <w:rPr>
          <w:rFonts w:ascii="Times New Roman" w:hAnsi="Times New Roman"/>
        </w:rPr>
      </w:pPr>
    </w:p>
    <w:p w14:paraId="17073BA2"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All specified disease policies and certificates shall contain on the first page or attached to it in either contrasting color or in boldface type at least equal to the size type used for headings or captions of sections in the [policy][certificate], a prominent statement as follows:</w:t>
      </w:r>
      <w:ins w:id="999" w:author="Jolie Matthews" w:date="2015-03-14T17:37:00Z">
        <w:r w:rsidR="00C54CA8">
          <w:rPr>
            <w:rFonts w:ascii="Times New Roman" w:hAnsi="Times New Roman"/>
          </w:rPr>
          <w:t xml:space="preserve"> </w:t>
        </w:r>
      </w:ins>
      <w:r w:rsidRPr="00433FA3">
        <w:rPr>
          <w:rFonts w:ascii="Times New Roman" w:hAnsi="Times New Roman"/>
        </w:rPr>
        <w:t xml:space="preserve">Notice to Buyer: This is  specified disease [policy] [certificate].This </w:t>
      </w:r>
      <w:del w:id="1000" w:author="Jolie Matthews" w:date="2015-03-14T17:37:00Z">
        <w:r w:rsidRPr="00433FA3" w:rsidDel="00C54CA8">
          <w:rPr>
            <w:rFonts w:ascii="Times New Roman" w:hAnsi="Times New Roman"/>
          </w:rPr>
          <w:delText>[</w:delText>
        </w:r>
      </w:del>
      <w:r w:rsidRPr="00433FA3">
        <w:rPr>
          <w:rFonts w:ascii="Times New Roman" w:hAnsi="Times New Roman"/>
        </w:rPr>
        <w:t>policy] [certificate] provides limited benefits. Benefits provided are supplemental and are not intended to cover all medical expenses. Read your [policy] [certificate] carefully with the outline of coverage and the Buyer’s Guide.</w:t>
      </w:r>
    </w:p>
    <w:p w14:paraId="0B877E50" w14:textId="77777777" w:rsidR="005F044C" w:rsidRPr="00433FA3" w:rsidRDefault="005F044C">
      <w:pPr>
        <w:ind w:left="2160" w:hanging="720"/>
        <w:jc w:val="both"/>
        <w:rPr>
          <w:rFonts w:ascii="Times New Roman" w:hAnsi="Times New Roman"/>
        </w:rPr>
      </w:pPr>
    </w:p>
    <w:p w14:paraId="680568F9" w14:textId="77777777" w:rsidR="005F044C" w:rsidRPr="00433FA3" w:rsidRDefault="005F044C" w:rsidP="00881052">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second sentence of this caption should only be required in those states where the commissioner exercises discretionary authority and requires the guide.</w:t>
      </w:r>
    </w:p>
    <w:p w14:paraId="32991537" w14:textId="77777777" w:rsidR="005F044C" w:rsidRPr="00433FA3" w:rsidRDefault="005F044C">
      <w:pPr>
        <w:ind w:left="2160" w:hanging="720"/>
        <w:jc w:val="both"/>
        <w:rPr>
          <w:rFonts w:ascii="Times New Roman" w:hAnsi="Times New Roman"/>
        </w:rPr>
      </w:pPr>
    </w:p>
    <w:p w14:paraId="35CFA304" w14:textId="77777777" w:rsidR="005F044C" w:rsidRPr="00433FA3" w:rsidRDefault="005F044C" w:rsidP="00D45ACA">
      <w:pPr>
        <w:tabs>
          <w:tab w:val="left" w:pos="1440"/>
          <w:tab w:val="left" w:pos="2160"/>
        </w:tabs>
        <w:ind w:left="2880" w:hanging="1440"/>
        <w:jc w:val="both"/>
        <w:rPr>
          <w:rFonts w:ascii="Times New Roman" w:hAnsi="Times New Roman"/>
        </w:rPr>
      </w:pPr>
      <w:r w:rsidRPr="00433FA3">
        <w:rPr>
          <w:rFonts w:ascii="Times New Roman" w:hAnsi="Times New Roman"/>
        </w:rPr>
        <w:t>(16)</w:t>
      </w:r>
      <w:r w:rsidRPr="00433FA3">
        <w:rPr>
          <w:rFonts w:ascii="Times New Roman" w:hAnsi="Times New Roman"/>
        </w:rPr>
        <w:tab/>
      </w:r>
      <w:ins w:id="1001" w:author="Jolie Matthews" w:date="2015-03-17T13:17:00Z">
        <w:r w:rsidR="007A5519">
          <w:rPr>
            <w:rFonts w:ascii="Times New Roman" w:hAnsi="Times New Roman"/>
          </w:rPr>
          <w:t>(a)</w:t>
        </w:r>
        <w:r w:rsidR="007A5519">
          <w:rPr>
            <w:rFonts w:ascii="Times New Roman" w:hAnsi="Times New Roman"/>
          </w:rPr>
          <w:tab/>
        </w:r>
      </w:ins>
      <w:r w:rsidRPr="00433FA3">
        <w:rPr>
          <w:rFonts w:ascii="Times New Roman" w:hAnsi="Times New Roman"/>
        </w:rPr>
        <w:t xml:space="preserve">All hospital </w:t>
      </w:r>
      <w:del w:id="1002" w:author="Jolie Matthews" w:date="2015-03-14T17:39:00Z">
        <w:r w:rsidRPr="00433FA3" w:rsidDel="00956DE5">
          <w:rPr>
            <w:rFonts w:ascii="Times New Roman" w:hAnsi="Times New Roman"/>
          </w:rPr>
          <w:delText xml:space="preserve">confinement </w:delText>
        </w:r>
      </w:del>
      <w:r w:rsidRPr="00433FA3">
        <w:rPr>
          <w:rFonts w:ascii="Times New Roman" w:hAnsi="Times New Roman"/>
        </w:rPr>
        <w:t xml:space="preserve">indemnity </w:t>
      </w:r>
      <w:ins w:id="1003" w:author="Jolie Matthews" w:date="2015-03-14T17:39:00Z">
        <w:r w:rsidR="00956DE5">
          <w:rPr>
            <w:rFonts w:ascii="Times New Roman" w:hAnsi="Times New Roman"/>
          </w:rPr>
          <w:t xml:space="preserve">or other fixed indemnity </w:t>
        </w:r>
      </w:ins>
      <w:r w:rsidRPr="00433FA3">
        <w:rPr>
          <w:rFonts w:ascii="Times New Roman" w:hAnsi="Times New Roman"/>
        </w:rPr>
        <w:t xml:space="preserve">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w:t>
      </w:r>
      <w:del w:id="1004" w:author="Jolie Matthews" w:date="2015-03-14T17:48:00Z">
        <w:r w:rsidRPr="00433FA3" w:rsidDel="003C411B">
          <w:rPr>
            <w:rFonts w:ascii="Times New Roman" w:hAnsi="Times New Roman"/>
          </w:rPr>
          <w:delText>[</w:delText>
        </w:r>
      </w:del>
      <w:proofErr w:type="spellStart"/>
      <w:r w:rsidRPr="00433FA3">
        <w:rPr>
          <w:rFonts w:ascii="Times New Roman" w:hAnsi="Times New Roman"/>
        </w:rPr>
        <w:t>policy</w:t>
      </w:r>
      <w:del w:id="1005" w:author="Jolie Matthews" w:date="2015-03-14T17:48:00Z">
        <w:r w:rsidRPr="00433FA3" w:rsidDel="003C411B">
          <w:rPr>
            <w:rFonts w:ascii="Times New Roman" w:hAnsi="Times New Roman"/>
          </w:rPr>
          <w:delText xml:space="preserve">][certificate] </w:delText>
        </w:r>
      </w:del>
      <w:r w:rsidRPr="00433FA3">
        <w:rPr>
          <w:rFonts w:ascii="Times New Roman" w:hAnsi="Times New Roman"/>
        </w:rPr>
        <w:t>the</w:t>
      </w:r>
      <w:proofErr w:type="spellEnd"/>
      <w:r w:rsidRPr="00433FA3">
        <w:rPr>
          <w:rFonts w:ascii="Times New Roman" w:hAnsi="Times New Roman"/>
        </w:rPr>
        <w:t xml:space="preserve"> following:</w:t>
      </w:r>
    </w:p>
    <w:p w14:paraId="79ADA797" w14:textId="77777777" w:rsidR="005F044C" w:rsidRPr="00433FA3" w:rsidRDefault="005F044C">
      <w:pPr>
        <w:ind w:left="2160" w:hanging="720"/>
        <w:jc w:val="both"/>
        <w:rPr>
          <w:rFonts w:ascii="Times New Roman" w:hAnsi="Times New Roman"/>
        </w:rPr>
      </w:pPr>
    </w:p>
    <w:p w14:paraId="16035594" w14:textId="77777777" w:rsidR="005F044C" w:rsidRDefault="00D45ACA" w:rsidP="00D45ACA">
      <w:pPr>
        <w:tabs>
          <w:tab w:val="left" w:pos="2160"/>
        </w:tabs>
        <w:ind w:left="2880" w:hanging="720"/>
        <w:jc w:val="both"/>
        <w:rPr>
          <w:rFonts w:ascii="Times New Roman" w:hAnsi="Times New Roman"/>
        </w:rPr>
      </w:pPr>
      <w:r>
        <w:rPr>
          <w:rFonts w:ascii="Times New Roman" w:hAnsi="Times New Roman"/>
        </w:rPr>
        <w:tab/>
      </w:r>
      <w:r w:rsidR="005F044C" w:rsidRPr="00433FA3">
        <w:rPr>
          <w:rFonts w:ascii="Times New Roman" w:hAnsi="Times New Roman"/>
        </w:rPr>
        <w:t xml:space="preserve">“Notice to Buyer: This is a hospital </w:t>
      </w:r>
      <w:del w:id="1006" w:author="Jolie Matthews" w:date="2015-03-14T17:48:00Z">
        <w:r w:rsidR="005F044C" w:rsidRPr="00433FA3" w:rsidDel="003C411B">
          <w:rPr>
            <w:rFonts w:ascii="Times New Roman" w:hAnsi="Times New Roman"/>
          </w:rPr>
          <w:delText xml:space="preserve">confinement </w:delText>
        </w:r>
      </w:del>
      <w:r w:rsidR="005F044C" w:rsidRPr="00433FA3">
        <w:rPr>
          <w:rFonts w:ascii="Times New Roman" w:hAnsi="Times New Roman"/>
        </w:rPr>
        <w:t>indemnity</w:t>
      </w:r>
      <w:ins w:id="1007" w:author="Jolie Matthews" w:date="2015-03-14T17:48:00Z">
        <w:r w:rsidR="003C411B">
          <w:rPr>
            <w:rFonts w:ascii="Times New Roman" w:hAnsi="Times New Roman"/>
          </w:rPr>
          <w:t xml:space="preserve"> [or other fixed indemnity]</w:t>
        </w:r>
      </w:ins>
      <w:r w:rsidR="005F044C" w:rsidRPr="00433FA3">
        <w:rPr>
          <w:rFonts w:ascii="Times New Roman" w:hAnsi="Times New Roman"/>
        </w:rPr>
        <w:t xml:space="preserve"> [policy][certificate]. This [policy][certificate] provides limited benefits. Benefits provided are supplemental and are not intended to cover all medical expenses.”</w:t>
      </w:r>
    </w:p>
    <w:p w14:paraId="18F6BCD9" w14:textId="77777777" w:rsidR="00D45ACA" w:rsidRDefault="00D45ACA" w:rsidP="00D45ACA">
      <w:pPr>
        <w:tabs>
          <w:tab w:val="left" w:pos="2160"/>
        </w:tabs>
        <w:ind w:left="2880" w:hanging="720"/>
        <w:jc w:val="both"/>
        <w:rPr>
          <w:rFonts w:ascii="Times New Roman" w:hAnsi="Times New Roman"/>
        </w:rPr>
      </w:pPr>
    </w:p>
    <w:p w14:paraId="4CB79F82" w14:textId="77777777" w:rsidR="007A5519" w:rsidRPr="00DB6A77" w:rsidRDefault="007A5519" w:rsidP="00DB6A77">
      <w:pPr>
        <w:ind w:left="2880" w:hanging="720"/>
        <w:jc w:val="both"/>
        <w:rPr>
          <w:rFonts w:ascii="Times New Roman" w:hAnsi="Times New Roman"/>
        </w:rPr>
      </w:pPr>
      <w:ins w:id="1008" w:author="Jolie Matthews" w:date="2015-03-17T13:17:00Z">
        <w:r w:rsidRPr="00DB6A77">
          <w:rPr>
            <w:rFonts w:ascii="Times New Roman" w:hAnsi="Times New Roman"/>
          </w:rPr>
          <w:t>(b)</w:t>
        </w:r>
        <w:r w:rsidRPr="00DB6A77">
          <w:rPr>
            <w:rFonts w:ascii="Times New Roman" w:hAnsi="Times New Roman"/>
          </w:rPr>
          <w:tab/>
        </w:r>
      </w:ins>
      <w:ins w:id="1009" w:author="Jolie Matthews" w:date="2015-03-17T13:18:00Z">
        <w:r w:rsidR="00DB6A77" w:rsidRPr="00DB6A77">
          <w:rPr>
            <w:rFonts w:ascii="Times New Roman" w:hAnsi="Times New Roman"/>
            <w:iCs/>
            <w:rPrChange w:id="1010" w:author="Jolie Matthews" w:date="2015-03-17T13:18:00Z">
              <w:rPr>
                <w:i/>
                <w:iCs/>
                <w:sz w:val="23"/>
                <w:szCs w:val="23"/>
              </w:rPr>
            </w:rPrChange>
          </w:rPr>
          <w:t xml:space="preserve">For all </w:t>
        </w:r>
      </w:ins>
      <w:ins w:id="1011" w:author="Jolie Matthews" w:date="2015-03-17T14:00:00Z">
        <w:r w:rsidR="00B5288A">
          <w:rPr>
            <w:rFonts w:ascii="Times New Roman" w:hAnsi="Times New Roman"/>
            <w:iCs/>
          </w:rPr>
          <w:t>“</w:t>
        </w:r>
      </w:ins>
      <w:ins w:id="1012" w:author="Jolie Matthews" w:date="2015-03-17T13:18:00Z">
        <w:r w:rsidR="00DB6A77" w:rsidRPr="00DB6A77">
          <w:rPr>
            <w:rFonts w:ascii="Times New Roman" w:hAnsi="Times New Roman"/>
            <w:iCs/>
            <w:rPrChange w:id="1013" w:author="Jolie Matthews" w:date="2015-03-17T13:18:00Z">
              <w:rPr>
                <w:i/>
                <w:iCs/>
                <w:sz w:val="23"/>
                <w:szCs w:val="23"/>
              </w:rPr>
            </w:rPrChange>
          </w:rPr>
          <w:t>hospital indemnity or other fixed indemnity</w:t>
        </w:r>
      </w:ins>
      <w:ins w:id="1014" w:author="Jolie Matthews" w:date="2015-03-17T14:00:00Z">
        <w:r w:rsidR="00B5288A">
          <w:rPr>
            <w:rFonts w:ascii="Times New Roman" w:hAnsi="Times New Roman"/>
            <w:iCs/>
          </w:rPr>
          <w:t>”</w:t>
        </w:r>
      </w:ins>
      <w:ins w:id="1015" w:author="Jolie Matthews" w:date="2015-03-17T13:18:00Z">
        <w:r w:rsidR="00DB6A77" w:rsidRPr="00DB6A77">
          <w:rPr>
            <w:rFonts w:ascii="Times New Roman" w:hAnsi="Times New Roman"/>
            <w:iCs/>
            <w:rPrChange w:id="1016" w:author="Jolie Matthews" w:date="2015-03-17T13:18:00Z">
              <w:rPr>
                <w:i/>
                <w:iCs/>
                <w:sz w:val="23"/>
                <w:szCs w:val="23"/>
              </w:rPr>
            </w:rPrChange>
          </w:rPr>
          <w:t xml:space="preserve"> products sold in the individual market, a notice must be displayed prominently in the application materials in at least 14 point type th</w:t>
        </w:r>
        <w:r w:rsidR="00B5288A">
          <w:rPr>
            <w:rFonts w:ascii="Times New Roman" w:hAnsi="Times New Roman"/>
            <w:iCs/>
          </w:rPr>
          <w:t xml:space="preserve">at has the following language: </w:t>
        </w:r>
      </w:ins>
      <w:ins w:id="1017" w:author="Jolie Matthews" w:date="2015-03-17T14:00:00Z">
        <w:r w:rsidR="00B5288A">
          <w:rPr>
            <w:rFonts w:ascii="Times New Roman" w:hAnsi="Times New Roman"/>
            <w:iCs/>
          </w:rPr>
          <w:t>“</w:t>
        </w:r>
      </w:ins>
      <w:ins w:id="1018" w:author="Jolie Matthews" w:date="2015-03-17T13:18:00Z">
        <w:r w:rsidR="00DB6A77" w:rsidRPr="00DB6A77">
          <w:rPr>
            <w:rFonts w:ascii="Times New Roman" w:hAnsi="Times New Roman"/>
            <w:iCs/>
            <w:rPrChange w:id="1019" w:author="Jolie Matthews" w:date="2015-03-17T13:18:00Z">
              <w:rPr>
                <w:i/>
                <w:iCs/>
                <w:sz w:val="23"/>
                <w:szCs w:val="23"/>
              </w:rPr>
            </w:rPrChange>
          </w:rPr>
          <w:t>THIS IS A SUPPLEMENT TO HEALTH INSURANCE AND IS NOT A SUBSTITUTE FOR MAJOR MEDICAL COVERAGE.</w:t>
        </w:r>
      </w:ins>
      <w:ins w:id="1020" w:author="Jolie Matthews" w:date="2015-03-17T14:00:00Z">
        <w:r w:rsidR="00B5288A">
          <w:rPr>
            <w:rFonts w:ascii="Times New Roman" w:hAnsi="Times New Roman"/>
            <w:iCs/>
          </w:rPr>
          <w:t>”</w:t>
        </w:r>
      </w:ins>
    </w:p>
    <w:p w14:paraId="3B6F0D6D" w14:textId="77777777" w:rsidR="005F044C" w:rsidRPr="00433FA3" w:rsidRDefault="005F044C">
      <w:pPr>
        <w:ind w:left="2160" w:hanging="720"/>
        <w:jc w:val="both"/>
        <w:rPr>
          <w:rFonts w:ascii="Times New Roman" w:hAnsi="Times New Roman"/>
        </w:rPr>
      </w:pPr>
    </w:p>
    <w:p w14:paraId="2E62E837" w14:textId="77777777" w:rsidR="005F044C" w:rsidRPr="00433FA3" w:rsidRDefault="005F044C">
      <w:pPr>
        <w:ind w:left="2160" w:hanging="720"/>
        <w:jc w:val="both"/>
        <w:rPr>
          <w:rFonts w:ascii="Times New Roman" w:hAnsi="Times New Roman"/>
        </w:rPr>
      </w:pPr>
      <w:r w:rsidRPr="00433FA3">
        <w:rPr>
          <w:rFonts w:ascii="Times New Roman" w:hAnsi="Times New Roman"/>
        </w:rPr>
        <w:t>(17)</w:t>
      </w:r>
      <w:r w:rsidRPr="00433FA3">
        <w:rPr>
          <w:rFonts w:ascii="Times New Roman" w:hAnsi="Times New Roman"/>
        </w:rPr>
        <w:tab/>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37342C0" w14:textId="77777777" w:rsidR="005F044C" w:rsidRPr="00433FA3" w:rsidRDefault="005F044C">
      <w:pPr>
        <w:ind w:left="2160" w:hanging="720"/>
        <w:jc w:val="both"/>
        <w:rPr>
          <w:rFonts w:ascii="Times New Roman" w:hAnsi="Times New Roman"/>
        </w:rPr>
      </w:pPr>
    </w:p>
    <w:p w14:paraId="17D47F24" w14:textId="77777777" w:rsidR="005F044C" w:rsidRPr="00433FA3" w:rsidRDefault="005F044C" w:rsidP="005B4C88">
      <w:pPr>
        <w:ind w:left="2160"/>
        <w:jc w:val="both"/>
        <w:rPr>
          <w:rFonts w:ascii="Times New Roman" w:hAnsi="Times New Roman"/>
        </w:rPr>
      </w:pPr>
      <w:r w:rsidRPr="00433FA3">
        <w:rPr>
          <w:rFonts w:ascii="Times New Roman" w:hAnsi="Times New Roman"/>
        </w:rPr>
        <w:t>“Notice to Buyer: This is a limited benefit health [policy][certificate]. This [policy][certificate] provides limited benefits. Benefits provided are supplemental and are not intended to cover all medical expenses.”</w:t>
      </w:r>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1021" w:author="Jolie Matthews" w:date="2015-03-14T17:50:00Z"/>
          <w:rFonts w:ascii="Times New Roman" w:hAnsi="Times New Roman"/>
        </w:rPr>
      </w:pPr>
      <w:del w:id="1022" w:author="Jolie Matthews" w:date="2015-03-14T17:50:00Z">
        <w:r w:rsidRPr="00433FA3" w:rsidDel="00871B3E">
          <w:rPr>
            <w:rFonts w:ascii="Times New Roman" w:hAnsi="Times New Roman"/>
          </w:rPr>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1023" w:author="Jolie Matthews" w:date="2015-03-14T17:50:00Z"/>
          <w:rFonts w:ascii="Times New Roman" w:hAnsi="Times New Roman"/>
        </w:rPr>
      </w:pPr>
      <w:del w:id="1024"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1025" w:author="Jolie Matthews" w:date="2015-03-14T17:50:00Z"/>
          <w:rFonts w:ascii="Times New Roman" w:hAnsi="Times New Roman"/>
        </w:rPr>
      </w:pPr>
    </w:p>
    <w:p w14:paraId="127D2B5D" w14:textId="77777777" w:rsidR="005F044C" w:rsidRPr="00433FA3" w:rsidDel="00871B3E" w:rsidRDefault="005F044C">
      <w:pPr>
        <w:ind w:left="2160" w:hanging="720"/>
        <w:jc w:val="both"/>
        <w:rPr>
          <w:del w:id="1026" w:author="Jolie Matthews" w:date="2015-03-14T17:50:00Z"/>
          <w:rFonts w:ascii="Times New Roman" w:hAnsi="Times New Roman"/>
        </w:rPr>
      </w:pPr>
      <w:del w:id="1027"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1028" w:author="Jolie Matthews" w:date="2015-03-14T17:50:00Z"/>
          <w:rFonts w:ascii="Times New Roman" w:hAnsi="Times New Roman"/>
        </w:rPr>
      </w:pPr>
    </w:p>
    <w:p w14:paraId="69609CFE" w14:textId="77777777" w:rsidR="005F044C" w:rsidRPr="00433FA3" w:rsidDel="00871B3E" w:rsidRDefault="00734154">
      <w:pPr>
        <w:ind w:left="2160"/>
        <w:jc w:val="both"/>
        <w:rPr>
          <w:del w:id="1029" w:author="Jolie Matthews" w:date="2015-03-14T17:50:00Z"/>
          <w:rFonts w:ascii="Times New Roman" w:hAnsi="Times New Roman"/>
        </w:rPr>
      </w:pPr>
      <w:del w:id="1030"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1031" w:author="Jolie Matthews" w:date="2015-03-14T17:51:00Z"/>
          <w:rFonts w:ascii="Times New Roman" w:hAnsi="Times New Roman"/>
        </w:rPr>
      </w:pPr>
      <w:del w:id="1032"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1033" w:author="Jolie Matthews" w:date="2015-03-14T17:51:00Z"/>
          <w:rFonts w:ascii="Times New Roman" w:hAnsi="Times New Roman"/>
        </w:rPr>
      </w:pPr>
    </w:p>
    <w:p w14:paraId="120B6416" w14:textId="77777777" w:rsidR="005F044C" w:rsidRPr="00433FA3" w:rsidDel="00871B3E" w:rsidRDefault="005F044C">
      <w:pPr>
        <w:ind w:left="2160"/>
        <w:jc w:val="both"/>
        <w:rPr>
          <w:del w:id="1034" w:author="Jolie Matthews" w:date="2015-03-14T17:51:00Z"/>
          <w:rFonts w:ascii="Times New Roman" w:hAnsi="Times New Roman"/>
        </w:rPr>
      </w:pPr>
      <w:del w:id="1035"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1036" w:author="Jolie Matthews" w:date="2015-03-14T17:51:00Z"/>
          <w:rFonts w:ascii="Times New Roman" w:hAnsi="Times New Roman"/>
        </w:rPr>
      </w:pPr>
    </w:p>
    <w:p w14:paraId="02B2D00F" w14:textId="77777777" w:rsidR="005F044C" w:rsidRPr="00433FA3" w:rsidDel="00871B3E" w:rsidRDefault="005F044C">
      <w:pPr>
        <w:ind w:left="2160" w:hanging="720"/>
        <w:jc w:val="both"/>
        <w:rPr>
          <w:del w:id="1037" w:author="Jolie Matthews" w:date="2015-03-14T17:51:00Z"/>
          <w:rFonts w:ascii="Times New Roman" w:hAnsi="Times New Roman"/>
        </w:rPr>
      </w:pPr>
      <w:del w:id="1038"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1039" w:author="Jolie Matthews" w:date="2015-03-14T17:51:00Z"/>
          <w:rFonts w:ascii="Times New Roman" w:hAnsi="Times New Roman"/>
        </w:rPr>
      </w:pPr>
      <w:del w:id="1040"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77777777" w:rsidR="005F044C" w:rsidRPr="00433FA3" w:rsidRDefault="005F044C">
      <w:pPr>
        <w:ind w:left="2160" w:hanging="720"/>
        <w:jc w:val="both"/>
        <w:rPr>
          <w:rFonts w:ascii="Times New Roman" w:hAnsi="Times New Roman"/>
        </w:rPr>
      </w:pPr>
      <w:del w:id="1041" w:author="Jolie Matthews" w:date="2015-03-14T17:51:00Z">
        <w:r w:rsidRPr="00433FA3" w:rsidDel="005530FB">
          <w:rPr>
            <w:rFonts w:ascii="Times New Roman" w:hAnsi="Times New Roman"/>
          </w:rPr>
          <w:delText>(22)</w:delText>
        </w:r>
      </w:del>
      <w:ins w:id="1042" w:author="Jolie Matthews" w:date="2015-03-14T17:51:00Z">
        <w:r w:rsidR="005530FB">
          <w:rPr>
            <w:rFonts w:ascii="Times New Roman" w:hAnsi="Times New Roman"/>
          </w:rPr>
          <w:t>(18)</w:t>
        </w:r>
      </w:ins>
      <w:r w:rsidRPr="00433FA3">
        <w:rPr>
          <w:rFonts w:ascii="Times New Roman" w:hAnsi="Times New Roman"/>
        </w:rPr>
        <w:tab/>
        <w:t xml:space="preserve">All </w:t>
      </w:r>
      <w:ins w:id="1043" w:author="Matthews, Jolie H." w:date="2019-05-20T13:06:00Z">
        <w:r w:rsidR="000B5AF3">
          <w:rPr>
            <w:rFonts w:ascii="Times New Roman" w:hAnsi="Times New Roman"/>
          </w:rPr>
          <w:t xml:space="preserve">limited scope </w:t>
        </w:r>
      </w:ins>
      <w:r w:rsidRPr="00433FA3">
        <w:rPr>
          <w:rFonts w:ascii="Times New Roman" w:hAnsi="Times New Roman"/>
        </w:rPr>
        <w:t xml:space="preserve">dental </w:t>
      </w:r>
      <w:del w:id="1044" w:author="Matthews, Jolie H." w:date="2019-05-20T13:06:00Z">
        <w:r w:rsidRPr="00433FA3" w:rsidDel="000B5AF3">
          <w:rPr>
            <w:rFonts w:ascii="Times New Roman" w:hAnsi="Times New Roman"/>
          </w:rPr>
          <w:delText xml:space="preserve">plan </w:delText>
        </w:r>
      </w:del>
      <w:ins w:id="1045" w:author="Matthews, Jolie H." w:date="2019-05-20T13:06:00Z">
        <w:r w:rsidR="000B5AF3">
          <w:rPr>
            <w:rFonts w:ascii="Times New Roman" w:hAnsi="Times New Roman"/>
          </w:rPr>
          <w:t xml:space="preserve">coverage </w:t>
        </w:r>
      </w:ins>
      <w:r w:rsidRPr="00433FA3">
        <w:rPr>
          <w:rFonts w:ascii="Times New Roman" w:hAnsi="Times New Roman"/>
        </w:rPr>
        <w:t>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5409664" w14:textId="77777777" w:rsidR="005F044C" w:rsidRPr="00433FA3" w:rsidRDefault="005F044C">
      <w:pPr>
        <w:ind w:left="2160"/>
        <w:jc w:val="both"/>
        <w:rPr>
          <w:rFonts w:ascii="Times New Roman" w:hAnsi="Times New Roman"/>
        </w:rPr>
      </w:pPr>
    </w:p>
    <w:p w14:paraId="19D632E7" w14:textId="77777777" w:rsidR="005F044C" w:rsidRPr="00433FA3" w:rsidRDefault="005F044C">
      <w:pPr>
        <w:ind w:left="2160"/>
        <w:jc w:val="both"/>
        <w:rPr>
          <w:rFonts w:ascii="Times New Roman" w:hAnsi="Times New Roman"/>
        </w:rPr>
      </w:pPr>
      <w:r w:rsidRPr="00433FA3">
        <w:rPr>
          <w:rFonts w:ascii="Times New Roman" w:hAnsi="Times New Roman"/>
        </w:rPr>
        <w:t>“Notice to Buyer: This [policy] [certificate] provides dental benefits only.”</w:t>
      </w:r>
    </w:p>
    <w:p w14:paraId="496B80B7" w14:textId="77777777" w:rsidR="005F044C" w:rsidRPr="00433FA3" w:rsidRDefault="005F044C">
      <w:pPr>
        <w:ind w:left="1440"/>
        <w:jc w:val="both"/>
        <w:rPr>
          <w:rFonts w:ascii="Times New Roman" w:hAnsi="Times New Roman"/>
        </w:rPr>
      </w:pPr>
    </w:p>
    <w:p w14:paraId="3C35BA2F" w14:textId="77777777" w:rsidR="005F044C" w:rsidRPr="00433FA3" w:rsidRDefault="005F044C">
      <w:pPr>
        <w:tabs>
          <w:tab w:val="left" w:pos="2160"/>
        </w:tabs>
        <w:ind w:left="2160" w:hanging="720"/>
        <w:jc w:val="both"/>
        <w:rPr>
          <w:rFonts w:ascii="Times New Roman" w:hAnsi="Times New Roman"/>
        </w:rPr>
      </w:pPr>
      <w:del w:id="1046" w:author="Jolie Matthews" w:date="2015-03-14T17:51:00Z">
        <w:r w:rsidRPr="00433FA3" w:rsidDel="005530FB">
          <w:rPr>
            <w:rFonts w:ascii="Times New Roman" w:hAnsi="Times New Roman"/>
          </w:rPr>
          <w:delText>(23)</w:delText>
        </w:r>
      </w:del>
      <w:ins w:id="1047" w:author="Jolie Matthews" w:date="2015-03-14T17:51:00Z">
        <w:r w:rsidR="005530FB">
          <w:rPr>
            <w:rFonts w:ascii="Times New Roman" w:hAnsi="Times New Roman"/>
          </w:rPr>
          <w:t>(19)</w:t>
        </w:r>
      </w:ins>
      <w:r w:rsidRPr="00433FA3">
        <w:rPr>
          <w:rFonts w:ascii="Times New Roman" w:hAnsi="Times New Roman"/>
        </w:rPr>
        <w:tab/>
        <w:t xml:space="preserve">All </w:t>
      </w:r>
      <w:ins w:id="1048" w:author="Matthews, Jolie H." w:date="2019-05-20T13:06:00Z">
        <w:r w:rsidR="000B5AF3">
          <w:rPr>
            <w:rFonts w:ascii="Times New Roman" w:hAnsi="Times New Roman"/>
          </w:rPr>
          <w:t xml:space="preserve">limited scope </w:t>
        </w:r>
      </w:ins>
      <w:r w:rsidRPr="00433FA3">
        <w:rPr>
          <w:rFonts w:ascii="Times New Roman" w:hAnsi="Times New Roman"/>
        </w:rPr>
        <w:t xml:space="preserve">vision </w:t>
      </w:r>
      <w:del w:id="1049" w:author="Matthews, Jolie H." w:date="2019-05-20T13:06:00Z">
        <w:r w:rsidRPr="00433FA3" w:rsidDel="000B5AF3">
          <w:rPr>
            <w:rFonts w:ascii="Times New Roman" w:hAnsi="Times New Roman"/>
          </w:rPr>
          <w:delText>plan</w:delText>
        </w:r>
      </w:del>
      <w:ins w:id="1050" w:author="Matthews, Jolie H." w:date="2019-05-20T13:06:00Z">
        <w:r w:rsidR="000B5AF3">
          <w:rPr>
            <w:rFonts w:ascii="Times New Roman" w:hAnsi="Times New Roman"/>
          </w:rPr>
          <w:t>coverage</w:t>
        </w:r>
      </w:ins>
      <w:r w:rsidRPr="00433FA3">
        <w:rPr>
          <w:rFonts w:ascii="Times New Roman" w:hAnsi="Times New Roman"/>
        </w:rPr>
        <w:t xml:space="preserv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74345E69" w14:textId="77777777" w:rsidR="005F044C" w:rsidRPr="00433FA3" w:rsidRDefault="005F044C">
      <w:pPr>
        <w:ind w:left="2160"/>
        <w:jc w:val="both"/>
        <w:rPr>
          <w:rFonts w:ascii="Times New Roman" w:hAnsi="Times New Roman"/>
        </w:rPr>
      </w:pPr>
    </w:p>
    <w:p w14:paraId="1816CAF9" w14:textId="77777777" w:rsidR="005F044C" w:rsidRPr="00433FA3" w:rsidRDefault="005F044C">
      <w:pPr>
        <w:ind w:left="1440" w:firstLine="720"/>
        <w:jc w:val="both"/>
        <w:rPr>
          <w:rFonts w:ascii="Times New Roman" w:hAnsi="Times New Roman"/>
        </w:rPr>
      </w:pPr>
      <w:r w:rsidRPr="00433FA3">
        <w:rPr>
          <w:rFonts w:ascii="Times New Roman" w:hAnsi="Times New Roman"/>
        </w:rPr>
        <w:t>“Notice to Buyer: This [policy] [certificate] provides vision benefits only.”</w:t>
      </w:r>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lastRenderedPageBreak/>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or enrollee in the sale of </w:t>
      </w:r>
      <w:del w:id="1051"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ins w:id="1052" w:author="Matthews, Jolie H." w:date="2019-05-20T13:08:00Z">
        <w:r w:rsidR="0034480C">
          <w:rPr>
            <w:rFonts w:ascii="Times New Roman" w:hAnsi="Times New Roman"/>
          </w:rPr>
          <w:t>supplementary and short-term</w:t>
        </w:r>
      </w:ins>
      <w:r w:rsidRPr="00433FA3">
        <w:rPr>
          <w:rFonts w:ascii="Times New Roman" w:hAnsi="Times New Roman"/>
        </w:rPr>
        <w:t xml:space="preserve"> health insurance, </w:t>
      </w:r>
      <w:ins w:id="1053" w:author="Matthews, Jolie H." w:date="2019-05-20T14:04:00Z">
        <w:r w:rsidR="00066E43">
          <w:rPr>
            <w:rFonts w:ascii="Times New Roman" w:hAnsi="Times New Roman"/>
          </w:rPr>
          <w:t xml:space="preserve">limited scope </w:t>
        </w:r>
      </w:ins>
      <w:r w:rsidRPr="00433FA3">
        <w:rPr>
          <w:rFonts w:ascii="Times New Roman" w:hAnsi="Times New Roman"/>
        </w:rPr>
        <w:t xml:space="preserve">dental </w:t>
      </w:r>
      <w:del w:id="1054" w:author="Matthews, Jolie H." w:date="2019-05-20T14:04:00Z">
        <w:r w:rsidRPr="00433FA3" w:rsidDel="00066E43">
          <w:rPr>
            <w:rFonts w:ascii="Times New Roman" w:hAnsi="Times New Roman"/>
          </w:rPr>
          <w:delText>plans</w:delText>
        </w:r>
      </w:del>
      <w:ins w:id="1055" w:author="Matthews, Jolie H." w:date="2019-05-20T14:04:00Z">
        <w:r w:rsidR="00066E43">
          <w:rPr>
            <w:rFonts w:ascii="Times New Roman" w:hAnsi="Times New Roman"/>
          </w:rPr>
          <w:t>coverage</w:t>
        </w:r>
      </w:ins>
      <w:r w:rsidRPr="00433FA3">
        <w:rPr>
          <w:rFonts w:ascii="Times New Roman" w:hAnsi="Times New Roman"/>
        </w:rPr>
        <w:t xml:space="preserve"> and </w:t>
      </w:r>
      <w:ins w:id="1056" w:author="Matthews, Jolie H." w:date="2019-05-20T14:04:00Z">
        <w:r w:rsidR="00066E43">
          <w:rPr>
            <w:rFonts w:ascii="Times New Roman" w:hAnsi="Times New Roman"/>
          </w:rPr>
          <w:t xml:space="preserve">limited scope </w:t>
        </w:r>
      </w:ins>
      <w:r w:rsidRPr="00433FA3">
        <w:rPr>
          <w:rFonts w:ascii="Times New Roman" w:hAnsi="Times New Roman"/>
        </w:rPr>
        <w:t xml:space="preserve">vision </w:t>
      </w:r>
      <w:del w:id="1057" w:author="Matthews, Jolie H." w:date="2019-05-20T14:05:00Z">
        <w:r w:rsidRPr="00433FA3" w:rsidDel="00066E43">
          <w:rPr>
            <w:rFonts w:ascii="Times New Roman" w:hAnsi="Times New Roman"/>
          </w:rPr>
          <w:delText>plans</w:delText>
        </w:r>
      </w:del>
      <w:ins w:id="1058" w:author="Matthews, Jolie H." w:date="2019-05-20T14:05:00Z">
        <w:r w:rsidR="00066E43">
          <w:rPr>
            <w:rFonts w:ascii="Times New Roman" w:hAnsi="Times New Roman"/>
          </w:rPr>
          <w:t>coverage</w:t>
        </w:r>
      </w:ins>
      <w:r w:rsidRPr="00433FA3">
        <w:rPr>
          <w:rFonts w:ascii="Times New Roman" w:hAnsi="Times New Roman"/>
        </w:rPr>
        <w:t xml:space="preserve"> as required in Section 6 of the Act.</w:t>
      </w:r>
    </w:p>
    <w:p w14:paraId="344229F6" w14:textId="77777777" w:rsidR="005F044C" w:rsidRPr="00433FA3" w:rsidRDefault="005F044C">
      <w:pPr>
        <w:jc w:val="both"/>
        <w:rPr>
          <w:rFonts w:ascii="Times New Roman" w:hAnsi="Times New Roman"/>
        </w:rPr>
      </w:pPr>
    </w:p>
    <w:p w14:paraId="695085A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512435DA" w14:textId="77777777" w:rsidR="005F044C" w:rsidRPr="00433FA3" w:rsidRDefault="005F044C">
      <w:pPr>
        <w:jc w:val="both"/>
        <w:rPr>
          <w:rFonts w:ascii="Times New Roman" w:hAnsi="Times New Roman"/>
        </w:rPr>
      </w:pPr>
    </w:p>
    <w:p w14:paraId="7532D265" w14:textId="77777777" w:rsidR="005F044C" w:rsidRPr="00433FA3" w:rsidRDefault="005F044C">
      <w:pPr>
        <w:ind w:left="2160"/>
        <w:jc w:val="both"/>
        <w:rPr>
          <w:rFonts w:ascii="Times New Roman" w:hAnsi="Times New Roman"/>
        </w:rPr>
      </w:pPr>
      <w:r w:rsidRPr="00433FA3">
        <w:rPr>
          <w:rFonts w:ascii="Times New Roman" w:hAnsi="Times New Roman"/>
        </w:rPr>
        <w:t>“NOTICE: Read this outline of coverage carefully. It is not identical to the outline of coverage provided upon [application][enrollment], and the coverage originally applied for has not been issued.”</w:t>
      </w:r>
    </w:p>
    <w:p w14:paraId="39BE639A" w14:textId="77777777" w:rsidR="005F044C" w:rsidRPr="00433FA3" w:rsidRDefault="005F044C">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1059"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1060"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77777777" w:rsidR="005F044C" w:rsidRPr="00433FA3" w:rsidRDefault="005F044C">
      <w:pPr>
        <w:ind w:left="2160" w:hanging="720"/>
        <w:jc w:val="both"/>
        <w:rPr>
          <w:rFonts w:ascii="Times New Roman" w:hAnsi="Times New Roman"/>
        </w:rPr>
      </w:pPr>
      <w:del w:id="1061" w:author="Jolie Matthews" w:date="2015-03-17T14:00:00Z">
        <w:r w:rsidRPr="00433FA3" w:rsidDel="005B1537">
          <w:rPr>
            <w:rFonts w:ascii="Times New Roman" w:hAnsi="Times New Roman"/>
          </w:rPr>
          <w:delText>(4)</w:delText>
        </w:r>
      </w:del>
      <w:ins w:id="1062"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1063" w:author="Jolie Matthews" w:date="2015-03-17T14:00:00Z">
        <w:r w:rsidRPr="00433FA3" w:rsidDel="005B1537">
          <w:rPr>
            <w:rFonts w:ascii="Times New Roman" w:hAnsi="Times New Roman"/>
          </w:rPr>
          <w:delText>(5)</w:delText>
        </w:r>
      </w:del>
      <w:ins w:id="1064"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065" w:author="Jolie Matthews" w:date="2015-03-14T17:52:00Z"/>
          <w:sz w:val="20"/>
        </w:rPr>
      </w:pPr>
      <w:del w:id="1066"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1067" w:author="Jolie Matthews" w:date="2015-03-14T17:52:00Z"/>
          <w:rFonts w:ascii="Times New Roman" w:hAnsi="Times New Roman"/>
        </w:rPr>
      </w:pPr>
    </w:p>
    <w:p w14:paraId="013E5358" w14:textId="77777777" w:rsidR="005F044C" w:rsidRPr="00433FA3" w:rsidDel="0096784F" w:rsidRDefault="005F044C">
      <w:pPr>
        <w:ind w:left="1440"/>
        <w:jc w:val="both"/>
        <w:rPr>
          <w:del w:id="1068" w:author="Jolie Matthews" w:date="2015-03-14T17:52:00Z"/>
          <w:rFonts w:ascii="Times New Roman" w:hAnsi="Times New Roman"/>
        </w:rPr>
      </w:pPr>
      <w:del w:id="1069"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1070" w:author="Jolie Matthews" w:date="2015-03-14T17:52:00Z"/>
          <w:rFonts w:ascii="Times New Roman" w:hAnsi="Times New Roman"/>
        </w:rPr>
      </w:pPr>
    </w:p>
    <w:p w14:paraId="346514FC" w14:textId="77777777" w:rsidR="005F044C" w:rsidRPr="00433FA3" w:rsidDel="0096784F" w:rsidRDefault="005F044C">
      <w:pPr>
        <w:jc w:val="center"/>
        <w:rPr>
          <w:del w:id="1071" w:author="Jolie Matthews" w:date="2015-03-14T17:52:00Z"/>
          <w:rFonts w:ascii="Times New Roman" w:hAnsi="Times New Roman"/>
        </w:rPr>
      </w:pPr>
      <w:del w:id="1072"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1073" w:author="Jolie Matthews" w:date="2015-03-14T17:52:00Z"/>
          <w:rFonts w:ascii="Times New Roman" w:hAnsi="Times New Roman"/>
        </w:rPr>
      </w:pPr>
    </w:p>
    <w:p w14:paraId="2FE77963" w14:textId="77777777" w:rsidR="005F044C" w:rsidRPr="00433FA3" w:rsidDel="0096784F" w:rsidRDefault="005F044C">
      <w:pPr>
        <w:jc w:val="center"/>
        <w:rPr>
          <w:del w:id="1074" w:author="Jolie Matthews" w:date="2015-03-14T17:52:00Z"/>
          <w:rFonts w:ascii="Times New Roman" w:hAnsi="Times New Roman"/>
        </w:rPr>
      </w:pPr>
      <w:del w:id="1075"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1076"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1077" w:author="Jolie Matthews" w:date="2015-03-14T17:52:00Z"/>
          <w:sz w:val="20"/>
        </w:rPr>
      </w:pPr>
      <w:del w:id="1078"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1079" w:author="Jolie Matthews" w:date="2015-03-14T17:52:00Z"/>
          <w:rFonts w:ascii="Times New Roman" w:hAnsi="Times New Roman"/>
        </w:rPr>
      </w:pPr>
      <w:del w:id="1080"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1081" w:author="Jolie Matthews" w:date="2015-03-14T17:52:00Z"/>
          <w:rFonts w:ascii="Times New Roman" w:hAnsi="Times New Roman"/>
        </w:rPr>
      </w:pPr>
      <w:del w:id="1082"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1083" w:author="Jolie Matthews" w:date="2015-03-14T17:52:00Z"/>
          <w:rFonts w:ascii="Times New Roman" w:hAnsi="Times New Roman"/>
        </w:rPr>
      </w:pPr>
    </w:p>
    <w:p w14:paraId="72F0DBB4" w14:textId="77777777" w:rsidR="005F044C" w:rsidRPr="00433FA3" w:rsidDel="0096784F" w:rsidRDefault="005F044C">
      <w:pPr>
        <w:jc w:val="center"/>
        <w:rPr>
          <w:del w:id="1084" w:author="Jolie Matthews" w:date="2015-03-14T17:52:00Z"/>
          <w:rFonts w:ascii="Times New Roman" w:hAnsi="Times New Roman"/>
        </w:rPr>
      </w:pPr>
      <w:del w:id="1085"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1086" w:author="Jolie Matthews" w:date="2015-03-14T17:52:00Z"/>
          <w:rFonts w:ascii="Times New Roman" w:hAnsi="Times New Roman"/>
        </w:rPr>
      </w:pPr>
    </w:p>
    <w:p w14:paraId="5E38F7A7" w14:textId="77777777" w:rsidR="005F044C" w:rsidRPr="00433FA3" w:rsidDel="0096784F" w:rsidRDefault="005F044C">
      <w:pPr>
        <w:ind w:left="2160"/>
        <w:jc w:val="both"/>
        <w:rPr>
          <w:del w:id="1087" w:author="Jolie Matthews" w:date="2015-03-14T17:52:00Z"/>
          <w:rFonts w:ascii="Times New Roman" w:hAnsi="Times New Roman"/>
        </w:rPr>
      </w:pPr>
      <w:del w:id="1088"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1089"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1090" w:author="Jolie Matthews" w:date="2015-03-14T17:52:00Z"/>
          <w:rFonts w:ascii="Times New Roman" w:hAnsi="Times New Roman"/>
        </w:rPr>
      </w:pPr>
      <w:del w:id="1091" w:author="Jolie Matthews" w:date="2015-03-14T17:52:00Z">
        <w:r w:rsidRPr="00433FA3" w:rsidDel="0096784F">
          <w:rPr>
            <w:rFonts w:ascii="Times New Roman" w:hAnsi="Times New Roman"/>
          </w:rPr>
          <w:delText>(2)</w:delText>
        </w:r>
        <w:r w:rsidRPr="00433FA3" w:rsidDel="0096784F">
          <w:rPr>
            <w:rFonts w:ascii="Times New Roman" w:hAnsi="Times New Roman"/>
          </w:rPr>
          <w:tab/>
          <w:delText xml:space="preserve">Basic hospital coverage is designed to provide, to persons insured, coverage for hospital expenses incurred as a result of a covered accident or sickness. Coverage is provided for daily hospital room </w:delText>
        </w:r>
        <w:r w:rsidRPr="00433FA3" w:rsidDel="0096784F">
          <w:rPr>
            <w:rFonts w:ascii="Times New Roman" w:hAnsi="Times New Roman"/>
          </w:rPr>
          <w:lastRenderedPageBreak/>
          <w:delText>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1092" w:author="Jolie Matthews" w:date="2015-03-14T17:52:00Z"/>
          <w:rFonts w:ascii="Times New Roman" w:hAnsi="Times New Roman"/>
        </w:rPr>
      </w:pPr>
      <w:del w:id="1093" w:author="Jolie Matthews" w:date="2015-03-14T17:52: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1094" w:author="Jolie Matthews" w:date="2015-03-14T17:52:00Z"/>
          <w:rFonts w:ascii="Times New Roman" w:hAnsi="Times New Roman"/>
        </w:rPr>
      </w:pPr>
      <w:del w:id="1095" w:author="Jolie Matthews" w:date="2015-03-14T17:52:00Z">
        <w:r w:rsidRPr="00433FA3" w:rsidDel="0096784F">
          <w:rPr>
            <w:rFonts w:ascii="Times New Roman" w:hAnsi="Times New Roman"/>
          </w:rPr>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1096" w:author="Jolie Matthews" w:date="2015-03-14T17:52:00Z"/>
          <w:rFonts w:ascii="Times New Roman" w:hAnsi="Times New Roman"/>
        </w:rPr>
      </w:pPr>
    </w:p>
    <w:p w14:paraId="6B36AEEB" w14:textId="77777777" w:rsidR="005F044C" w:rsidRPr="00433FA3" w:rsidDel="0096784F" w:rsidRDefault="005F044C">
      <w:pPr>
        <w:ind w:left="2880" w:hanging="720"/>
        <w:jc w:val="both"/>
        <w:rPr>
          <w:del w:id="1097" w:author="Jolie Matthews" w:date="2015-03-14T17:52:00Z"/>
          <w:rFonts w:ascii="Times New Roman" w:hAnsi="Times New Roman"/>
        </w:rPr>
      </w:pPr>
      <w:del w:id="1098"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1099" w:author="Jolie Matthews" w:date="2015-03-14T17:52:00Z"/>
          <w:rFonts w:ascii="Times New Roman" w:hAnsi="Times New Roman"/>
        </w:rPr>
      </w:pPr>
    </w:p>
    <w:p w14:paraId="02499153" w14:textId="77777777" w:rsidR="005F044C" w:rsidRPr="00433FA3" w:rsidDel="0096784F" w:rsidRDefault="005F044C">
      <w:pPr>
        <w:ind w:left="2880" w:hanging="720"/>
        <w:jc w:val="both"/>
        <w:rPr>
          <w:del w:id="1100" w:author="Jolie Matthews" w:date="2015-03-14T17:52:00Z"/>
          <w:rFonts w:ascii="Times New Roman" w:hAnsi="Times New Roman"/>
        </w:rPr>
      </w:pPr>
      <w:del w:id="1101"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1102" w:author="Jolie Matthews" w:date="2015-03-14T17:52:00Z"/>
          <w:rFonts w:ascii="Times New Roman" w:hAnsi="Times New Roman"/>
        </w:rPr>
      </w:pPr>
    </w:p>
    <w:p w14:paraId="76FB3CAC" w14:textId="77777777" w:rsidR="005F044C" w:rsidRPr="00433FA3" w:rsidDel="0096784F" w:rsidRDefault="005F044C">
      <w:pPr>
        <w:ind w:left="2880" w:hanging="720"/>
        <w:jc w:val="both"/>
        <w:rPr>
          <w:del w:id="1103" w:author="Jolie Matthews" w:date="2015-03-14T17:52:00Z"/>
          <w:rFonts w:ascii="Times New Roman" w:hAnsi="Times New Roman"/>
        </w:rPr>
      </w:pPr>
      <w:del w:id="1104"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1105" w:author="Jolie Matthews" w:date="2015-03-14T17:52:00Z"/>
          <w:rFonts w:ascii="Times New Roman" w:hAnsi="Times New Roman"/>
        </w:rPr>
      </w:pPr>
    </w:p>
    <w:p w14:paraId="61F0558C" w14:textId="77777777" w:rsidR="005F044C" w:rsidRPr="00433FA3" w:rsidDel="0096784F" w:rsidRDefault="005F044C" w:rsidP="00881052">
      <w:pPr>
        <w:jc w:val="both"/>
        <w:rPr>
          <w:del w:id="1106" w:author="Jolie Matthews" w:date="2015-03-14T17:52:00Z"/>
          <w:rFonts w:ascii="Times New Roman" w:hAnsi="Times New Roman"/>
        </w:rPr>
      </w:pPr>
      <w:del w:id="1107"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1108" w:author="Jolie Matthews" w:date="2015-03-14T17:52:00Z"/>
          <w:rFonts w:ascii="Times New Roman" w:hAnsi="Times New Roman"/>
        </w:rPr>
      </w:pPr>
    </w:p>
    <w:p w14:paraId="3F205A60" w14:textId="77777777" w:rsidR="005F044C" w:rsidRPr="00433FA3" w:rsidDel="0096784F" w:rsidRDefault="005F044C">
      <w:pPr>
        <w:ind w:left="2160" w:hanging="720"/>
        <w:jc w:val="both"/>
        <w:rPr>
          <w:del w:id="1109" w:author="Jolie Matthews" w:date="2015-03-14T17:52:00Z"/>
          <w:rFonts w:ascii="Times New Roman" w:hAnsi="Times New Roman"/>
        </w:rPr>
      </w:pPr>
      <w:del w:id="1110"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1111" w:author="Jolie Matthews" w:date="2015-03-14T17:52:00Z"/>
          <w:rFonts w:ascii="Times New Roman" w:hAnsi="Times New Roman"/>
        </w:rPr>
      </w:pPr>
      <w:ins w:id="1112" w:author="Jolie Matthews" w:date="2015-03-14T17:52:00Z">
        <w:r w:rsidRPr="00433FA3" w:rsidDel="0096784F">
          <w:rPr>
            <w:rFonts w:ascii="Times New Roman" w:hAnsi="Times New Roman"/>
          </w:rPr>
          <w:t xml:space="preserve"> </w:t>
        </w:r>
      </w:ins>
      <w:del w:id="1113"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1114"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115" w:author="Jolie Matthews" w:date="2015-03-14T17:52:00Z"/>
          <w:sz w:val="20"/>
        </w:rPr>
      </w:pPr>
      <w:del w:id="1116"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1117" w:author="Jolie Matthews" w:date="2015-03-14T17:52:00Z"/>
          <w:rFonts w:ascii="Times New Roman" w:hAnsi="Times New Roman"/>
        </w:rPr>
      </w:pPr>
    </w:p>
    <w:p w14:paraId="2F3A9B55" w14:textId="77777777" w:rsidR="005F044C" w:rsidRPr="00433FA3" w:rsidDel="0096784F" w:rsidRDefault="005F044C">
      <w:pPr>
        <w:ind w:left="1440"/>
        <w:jc w:val="both"/>
        <w:rPr>
          <w:del w:id="1118" w:author="Jolie Matthews" w:date="2015-03-14T17:52:00Z"/>
          <w:rFonts w:ascii="Times New Roman" w:hAnsi="Times New Roman"/>
        </w:rPr>
      </w:pPr>
      <w:del w:id="1119"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1120" w:author="Jolie Matthews" w:date="2015-03-14T17:52:00Z"/>
          <w:rFonts w:ascii="Times New Roman" w:hAnsi="Times New Roman"/>
        </w:rPr>
      </w:pPr>
    </w:p>
    <w:p w14:paraId="39C0E857" w14:textId="77777777" w:rsidR="005F044C" w:rsidRPr="00433FA3" w:rsidDel="0096784F" w:rsidRDefault="005F044C">
      <w:pPr>
        <w:jc w:val="center"/>
        <w:rPr>
          <w:del w:id="1121" w:author="Jolie Matthews" w:date="2015-03-14T17:52:00Z"/>
          <w:rFonts w:ascii="Times New Roman" w:hAnsi="Times New Roman"/>
        </w:rPr>
      </w:pPr>
      <w:del w:id="1122" w:author="Jolie Matthews" w:date="2015-03-14T17:52:00Z">
        <w:r w:rsidRPr="00433FA3" w:rsidDel="0096784F">
          <w:rPr>
            <w:rFonts w:ascii="Times New Roman" w:hAnsi="Times New Roman"/>
          </w:rPr>
          <w:delText>[COMPANY NAME]</w:delText>
        </w:r>
      </w:del>
    </w:p>
    <w:p w14:paraId="389E3363" w14:textId="77777777" w:rsidR="005F044C" w:rsidRPr="00433FA3" w:rsidDel="0096784F" w:rsidRDefault="005F044C">
      <w:pPr>
        <w:jc w:val="both"/>
        <w:rPr>
          <w:del w:id="1123" w:author="Jolie Matthews" w:date="2015-03-14T17:52:00Z"/>
          <w:rFonts w:ascii="Times New Roman" w:hAnsi="Times New Roman"/>
        </w:rPr>
      </w:pPr>
    </w:p>
    <w:p w14:paraId="28263861" w14:textId="77777777" w:rsidR="005F044C" w:rsidRPr="00433FA3" w:rsidDel="0096784F" w:rsidRDefault="005F044C">
      <w:pPr>
        <w:jc w:val="center"/>
        <w:rPr>
          <w:del w:id="1124" w:author="Jolie Matthews" w:date="2015-03-14T17:52:00Z"/>
          <w:rFonts w:ascii="Times New Roman" w:hAnsi="Times New Roman"/>
        </w:rPr>
      </w:pPr>
      <w:del w:id="1125" w:author="Jolie Matthews" w:date="2015-03-14T17:52:00Z">
        <w:r w:rsidRPr="00433FA3" w:rsidDel="0096784F">
          <w:rPr>
            <w:rFonts w:ascii="Times New Roman" w:hAnsi="Times New Roman"/>
          </w:rPr>
          <w:delText>BASIC MEDICAL-SURGICAL EXPENSE COVERAGE</w:delText>
        </w:r>
      </w:del>
    </w:p>
    <w:p w14:paraId="5D4DABCA" w14:textId="77777777" w:rsidR="005F044C" w:rsidRPr="00433FA3" w:rsidDel="0096784F" w:rsidRDefault="005F044C">
      <w:pPr>
        <w:jc w:val="both"/>
        <w:rPr>
          <w:del w:id="1126" w:author="Jolie Matthews" w:date="2015-03-14T17:52:00Z"/>
          <w:rFonts w:ascii="Times New Roman" w:hAnsi="Times New Roman"/>
        </w:rPr>
      </w:pPr>
    </w:p>
    <w:p w14:paraId="07C45A53" w14:textId="77777777" w:rsidR="005F044C" w:rsidRPr="00433FA3" w:rsidDel="0096784F" w:rsidRDefault="005F044C">
      <w:pPr>
        <w:jc w:val="center"/>
        <w:rPr>
          <w:del w:id="1127" w:author="Jolie Matthews" w:date="2015-03-14T17:52:00Z"/>
          <w:rFonts w:ascii="Times New Roman" w:hAnsi="Times New Roman"/>
        </w:rPr>
      </w:pPr>
      <w:del w:id="1128"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1129" w:author="Jolie Matthews" w:date="2015-03-14T17:52:00Z"/>
          <w:rFonts w:ascii="Times New Roman" w:hAnsi="Times New Roman"/>
        </w:rPr>
      </w:pPr>
      <w:del w:id="1130"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1131" w:author="Jolie Matthews" w:date="2015-03-14T17:52:00Z"/>
          <w:rFonts w:ascii="Times New Roman" w:hAnsi="Times New Roman"/>
        </w:rPr>
      </w:pPr>
      <w:del w:id="1132"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1133" w:author="Jolie Matthews" w:date="2015-03-14T17:52:00Z"/>
          <w:rFonts w:ascii="Times New Roman" w:hAnsi="Times New Roman"/>
        </w:rPr>
      </w:pPr>
    </w:p>
    <w:p w14:paraId="5DCF859B" w14:textId="77777777" w:rsidR="005F044C" w:rsidRPr="00433FA3" w:rsidDel="0096784F" w:rsidRDefault="005F044C">
      <w:pPr>
        <w:jc w:val="center"/>
        <w:rPr>
          <w:del w:id="1134" w:author="Jolie Matthews" w:date="2015-03-14T17:52:00Z"/>
          <w:rFonts w:ascii="Times New Roman" w:hAnsi="Times New Roman"/>
        </w:rPr>
      </w:pPr>
      <w:del w:id="1135"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1136" w:author="Jolie Matthews" w:date="2015-03-14T17:52:00Z"/>
          <w:rFonts w:ascii="Times New Roman" w:hAnsi="Times New Roman"/>
        </w:rPr>
      </w:pPr>
    </w:p>
    <w:p w14:paraId="6B8DE5BB" w14:textId="77777777" w:rsidR="005F044C" w:rsidDel="0096784F" w:rsidRDefault="005F044C">
      <w:pPr>
        <w:ind w:left="2160" w:hanging="720"/>
        <w:jc w:val="both"/>
        <w:rPr>
          <w:del w:id="1137" w:author="Jolie Matthews" w:date="2015-03-14T17:52:00Z"/>
          <w:rFonts w:ascii="Times New Roman" w:hAnsi="Times New Roman"/>
        </w:rPr>
      </w:pPr>
      <w:del w:id="1138"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1139" w:author="Jolie Matthews" w:date="2015-03-14T17:52:00Z"/>
          <w:rFonts w:ascii="Times New Roman" w:hAnsi="Times New Roman"/>
        </w:rPr>
      </w:pPr>
    </w:p>
    <w:p w14:paraId="1DDB9C89" w14:textId="77777777" w:rsidR="005F044C" w:rsidRPr="00433FA3" w:rsidDel="0096784F" w:rsidRDefault="005F044C">
      <w:pPr>
        <w:ind w:left="2160" w:hanging="720"/>
        <w:jc w:val="both"/>
        <w:rPr>
          <w:del w:id="1140" w:author="Jolie Matthews" w:date="2015-03-14T17:53:00Z"/>
          <w:rFonts w:ascii="Times New Roman" w:hAnsi="Times New Roman"/>
        </w:rPr>
      </w:pPr>
      <w:del w:id="1141"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1142" w:author="Jolie Matthews" w:date="2015-03-14T17:53:00Z"/>
          <w:rFonts w:ascii="Times New Roman" w:hAnsi="Times New Roman"/>
        </w:rPr>
      </w:pPr>
    </w:p>
    <w:p w14:paraId="5E86B668" w14:textId="77777777" w:rsidR="005F044C" w:rsidRPr="00433FA3" w:rsidDel="0096784F" w:rsidRDefault="005F044C">
      <w:pPr>
        <w:ind w:left="2160" w:hanging="720"/>
        <w:jc w:val="both"/>
        <w:rPr>
          <w:del w:id="1143" w:author="Jolie Matthews" w:date="2015-03-14T17:53:00Z"/>
          <w:rFonts w:ascii="Times New Roman" w:hAnsi="Times New Roman"/>
        </w:rPr>
      </w:pPr>
      <w:del w:id="1144"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1145" w:author="Jolie Matthews" w:date="2015-03-14T17:53:00Z"/>
          <w:rFonts w:ascii="Times New Roman" w:hAnsi="Times New Roman"/>
        </w:rPr>
      </w:pPr>
    </w:p>
    <w:p w14:paraId="27740C21" w14:textId="77777777" w:rsidR="005F044C" w:rsidRPr="00433FA3" w:rsidDel="0096784F" w:rsidRDefault="005F044C">
      <w:pPr>
        <w:ind w:left="2880" w:hanging="720"/>
        <w:jc w:val="both"/>
        <w:rPr>
          <w:del w:id="1146" w:author="Jolie Matthews" w:date="2015-03-14T17:53:00Z"/>
          <w:rFonts w:ascii="Times New Roman" w:hAnsi="Times New Roman"/>
        </w:rPr>
      </w:pPr>
      <w:del w:id="1147" w:author="Jolie Matthews" w:date="2015-03-14T17:53:00Z">
        <w:r w:rsidRPr="00433FA3" w:rsidDel="0096784F">
          <w:rPr>
            <w:rFonts w:ascii="Times New Roman" w:hAnsi="Times New Roman"/>
          </w:rPr>
          <w:lastRenderedPageBreak/>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1148" w:author="Jolie Matthews" w:date="2015-03-14T17:53:00Z"/>
          <w:rFonts w:ascii="Times New Roman" w:hAnsi="Times New Roman"/>
        </w:rPr>
      </w:pPr>
    </w:p>
    <w:p w14:paraId="2B29F674" w14:textId="77777777" w:rsidR="005F044C" w:rsidRPr="00433FA3" w:rsidDel="0096784F" w:rsidRDefault="005F044C">
      <w:pPr>
        <w:ind w:left="2880" w:hanging="720"/>
        <w:jc w:val="both"/>
        <w:rPr>
          <w:del w:id="1149" w:author="Jolie Matthews" w:date="2015-03-14T17:53:00Z"/>
          <w:rFonts w:ascii="Times New Roman" w:hAnsi="Times New Roman"/>
        </w:rPr>
      </w:pPr>
      <w:del w:id="1150"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1151" w:author="Jolie Matthews" w:date="2015-03-14T17:53:00Z"/>
          <w:rFonts w:ascii="Times New Roman" w:hAnsi="Times New Roman"/>
        </w:rPr>
      </w:pPr>
    </w:p>
    <w:p w14:paraId="5971D003" w14:textId="77777777" w:rsidR="005F044C" w:rsidRPr="00433FA3" w:rsidDel="0096784F" w:rsidRDefault="005F044C">
      <w:pPr>
        <w:ind w:left="2880" w:hanging="720"/>
        <w:jc w:val="both"/>
        <w:rPr>
          <w:del w:id="1152" w:author="Jolie Matthews" w:date="2015-03-14T17:53:00Z"/>
          <w:rFonts w:ascii="Times New Roman" w:hAnsi="Times New Roman"/>
        </w:rPr>
      </w:pPr>
      <w:del w:id="1153"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1154" w:author="Jolie Matthews" w:date="2015-03-14T17:53:00Z"/>
          <w:rFonts w:ascii="Times New Roman" w:hAnsi="Times New Roman"/>
        </w:rPr>
      </w:pPr>
      <w:del w:id="1155"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1156"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1157" w:author="Jolie Matthews" w:date="2015-03-14T17:53:00Z"/>
          <w:rFonts w:ascii="Times New Roman" w:hAnsi="Times New Roman"/>
        </w:rPr>
      </w:pPr>
      <w:del w:id="1158"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1159" w:author="Jolie Matthews" w:date="2015-03-14T17:53:00Z"/>
          <w:rFonts w:ascii="Times New Roman" w:hAnsi="Times New Roman"/>
        </w:rPr>
      </w:pPr>
    </w:p>
    <w:p w14:paraId="223E255F" w14:textId="77777777" w:rsidR="005F044C" w:rsidRPr="00433FA3" w:rsidDel="0096784F" w:rsidRDefault="005F044C">
      <w:pPr>
        <w:ind w:left="2160" w:hanging="720"/>
        <w:jc w:val="both"/>
        <w:rPr>
          <w:del w:id="1160" w:author="Jolie Matthews" w:date="2015-03-14T17:53:00Z"/>
          <w:rFonts w:ascii="Times New Roman" w:hAnsi="Times New Roman"/>
        </w:rPr>
      </w:pPr>
      <w:del w:id="1161"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1162" w:author="Jolie Matthews" w:date="2015-03-14T17:53:00Z"/>
          <w:rFonts w:ascii="Times New Roman" w:hAnsi="Times New Roman"/>
        </w:rPr>
      </w:pPr>
    </w:p>
    <w:p w14:paraId="57EF9DC3" w14:textId="77777777" w:rsidR="005F044C" w:rsidRPr="00433FA3" w:rsidDel="0096784F" w:rsidRDefault="005F044C">
      <w:pPr>
        <w:ind w:left="2160" w:hanging="720"/>
        <w:jc w:val="both"/>
        <w:rPr>
          <w:del w:id="1163" w:author="Jolie Matthews" w:date="2015-03-14T17:53:00Z"/>
          <w:rFonts w:ascii="Times New Roman" w:hAnsi="Times New Roman"/>
        </w:rPr>
      </w:pPr>
      <w:del w:id="1164"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1165" w:author="Jolie Matthews" w:date="2015-03-14T17:53:00Z"/>
          <w:sz w:val="20"/>
        </w:rPr>
      </w:pPr>
      <w:ins w:id="1166" w:author="Jolie Matthews" w:date="2015-03-14T17:53:00Z">
        <w:r w:rsidRPr="00433FA3" w:rsidDel="0096784F">
          <w:rPr>
            <w:sz w:val="20"/>
          </w:rPr>
          <w:t xml:space="preserve"> </w:t>
        </w:r>
      </w:ins>
      <w:del w:id="1167"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1168" w:author="Jolie Matthews" w:date="2015-03-14T17:53:00Z"/>
          <w:rFonts w:ascii="Times New Roman" w:hAnsi="Times New Roman"/>
        </w:rPr>
      </w:pPr>
    </w:p>
    <w:p w14:paraId="56927881" w14:textId="77777777" w:rsidR="005F044C" w:rsidRPr="00433FA3" w:rsidDel="0096784F" w:rsidRDefault="005F044C">
      <w:pPr>
        <w:ind w:left="1440"/>
        <w:jc w:val="both"/>
        <w:rPr>
          <w:del w:id="1169" w:author="Jolie Matthews" w:date="2015-03-14T17:53:00Z"/>
          <w:rFonts w:ascii="Times New Roman" w:hAnsi="Times New Roman"/>
        </w:rPr>
      </w:pPr>
      <w:del w:id="1170"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1171" w:author="Jolie Matthews" w:date="2015-03-14T17:53:00Z"/>
          <w:rFonts w:ascii="Times New Roman" w:hAnsi="Times New Roman"/>
        </w:rPr>
      </w:pPr>
    </w:p>
    <w:p w14:paraId="63471667" w14:textId="77777777" w:rsidR="005F044C" w:rsidRPr="00433FA3" w:rsidDel="0096784F" w:rsidRDefault="005F044C">
      <w:pPr>
        <w:jc w:val="center"/>
        <w:rPr>
          <w:del w:id="1172" w:author="Jolie Matthews" w:date="2015-03-14T17:53:00Z"/>
          <w:rFonts w:ascii="Times New Roman" w:hAnsi="Times New Roman"/>
        </w:rPr>
      </w:pPr>
      <w:del w:id="1173"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1174" w:author="Jolie Matthews" w:date="2015-03-14T17:53:00Z"/>
          <w:rFonts w:ascii="Times New Roman" w:hAnsi="Times New Roman"/>
        </w:rPr>
      </w:pPr>
    </w:p>
    <w:p w14:paraId="0066B376" w14:textId="77777777" w:rsidR="005F044C" w:rsidRPr="00433FA3" w:rsidDel="0096784F" w:rsidRDefault="005F044C">
      <w:pPr>
        <w:jc w:val="center"/>
        <w:rPr>
          <w:del w:id="1175" w:author="Jolie Matthews" w:date="2015-03-14T17:53:00Z"/>
          <w:rFonts w:ascii="Times New Roman" w:hAnsi="Times New Roman"/>
        </w:rPr>
      </w:pPr>
      <w:del w:id="1176"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1177" w:author="Jolie Matthews" w:date="2015-03-14T17:53:00Z"/>
          <w:rFonts w:ascii="Times New Roman" w:hAnsi="Times New Roman"/>
        </w:rPr>
      </w:pPr>
    </w:p>
    <w:p w14:paraId="27A72493" w14:textId="77777777" w:rsidR="005F044C" w:rsidRPr="00433FA3" w:rsidDel="0096784F" w:rsidRDefault="005F044C">
      <w:pPr>
        <w:jc w:val="center"/>
        <w:rPr>
          <w:del w:id="1178" w:author="Jolie Matthews" w:date="2015-03-14T17:53:00Z"/>
          <w:rFonts w:ascii="Times New Roman" w:hAnsi="Times New Roman"/>
        </w:rPr>
      </w:pPr>
      <w:del w:id="1179"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1180" w:author="Jolie Matthews" w:date="2015-03-14T17:53:00Z"/>
          <w:rFonts w:ascii="Times New Roman" w:hAnsi="Times New Roman"/>
        </w:rPr>
      </w:pPr>
      <w:del w:id="1181"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1182" w:author="Jolie Matthews" w:date="2015-03-14T17:53:00Z"/>
          <w:rFonts w:ascii="Times New Roman" w:hAnsi="Times New Roman"/>
        </w:rPr>
      </w:pPr>
      <w:del w:id="1183"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1184" w:author="Jolie Matthews" w:date="2015-03-14T17:53:00Z"/>
          <w:rFonts w:ascii="Times New Roman" w:hAnsi="Times New Roman"/>
        </w:rPr>
      </w:pPr>
    </w:p>
    <w:p w14:paraId="729D70E8" w14:textId="77777777" w:rsidR="005F044C" w:rsidRPr="00433FA3" w:rsidDel="0096784F" w:rsidRDefault="005F044C">
      <w:pPr>
        <w:jc w:val="center"/>
        <w:rPr>
          <w:del w:id="1185" w:author="Jolie Matthews" w:date="2015-03-14T17:53:00Z"/>
          <w:rFonts w:ascii="Times New Roman" w:hAnsi="Times New Roman"/>
        </w:rPr>
      </w:pPr>
      <w:del w:id="1186"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1187" w:author="Jolie Matthews" w:date="2015-03-14T17:53:00Z"/>
          <w:rFonts w:ascii="Times New Roman" w:hAnsi="Times New Roman"/>
        </w:rPr>
      </w:pPr>
    </w:p>
    <w:p w14:paraId="5812F681" w14:textId="77777777" w:rsidR="005F044C" w:rsidRPr="00433FA3" w:rsidDel="0096784F" w:rsidRDefault="005F044C">
      <w:pPr>
        <w:ind w:left="2160" w:hanging="720"/>
        <w:jc w:val="both"/>
        <w:rPr>
          <w:del w:id="1188" w:author="Jolie Matthews" w:date="2015-03-14T17:53:00Z"/>
          <w:rFonts w:ascii="Times New Roman" w:hAnsi="Times New Roman"/>
        </w:rPr>
      </w:pPr>
      <w:del w:id="1189" w:author="Jolie Matthews" w:date="2015-03-14T17:53: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1190" w:author="Jolie Matthews" w:date="2015-03-14T17:53:00Z"/>
          <w:rFonts w:ascii="Times New Roman" w:hAnsi="Times New Roman"/>
        </w:rPr>
      </w:pPr>
    </w:p>
    <w:p w14:paraId="6FEDE760" w14:textId="77777777" w:rsidR="005F044C" w:rsidRPr="00433FA3" w:rsidDel="0096784F" w:rsidRDefault="005F044C">
      <w:pPr>
        <w:ind w:left="2160" w:hanging="720"/>
        <w:jc w:val="both"/>
        <w:rPr>
          <w:del w:id="1191" w:author="Jolie Matthews" w:date="2015-03-14T17:53:00Z"/>
          <w:rFonts w:ascii="Times New Roman" w:hAnsi="Times New Roman"/>
        </w:rPr>
      </w:pPr>
      <w:del w:id="1192"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1193" w:author="Jolie Matthews" w:date="2015-03-14T17:54:00Z"/>
          <w:rFonts w:ascii="Times New Roman" w:hAnsi="Times New Roman"/>
        </w:rPr>
      </w:pPr>
      <w:del w:id="1194" w:author="Jolie Matthews" w:date="2015-03-14T17:54:00Z">
        <w:r w:rsidRPr="00433FA3" w:rsidDel="008201D0">
          <w:rPr>
            <w:rFonts w:ascii="Times New Roman" w:hAnsi="Times New Roman"/>
          </w:rPr>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1195" w:author="Jolie Matthews" w:date="2015-03-14T17:54:00Z"/>
          <w:rFonts w:ascii="Times New Roman" w:hAnsi="Times New Roman"/>
        </w:rPr>
      </w:pPr>
    </w:p>
    <w:p w14:paraId="04F04382" w14:textId="77777777" w:rsidR="005F044C" w:rsidRPr="00433FA3" w:rsidDel="008201D0" w:rsidRDefault="005F044C">
      <w:pPr>
        <w:ind w:left="2880" w:hanging="720"/>
        <w:jc w:val="both"/>
        <w:rPr>
          <w:del w:id="1196" w:author="Jolie Matthews" w:date="2015-03-14T17:54:00Z"/>
          <w:rFonts w:ascii="Times New Roman" w:hAnsi="Times New Roman"/>
        </w:rPr>
      </w:pPr>
      <w:del w:id="1197"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1198" w:author="Jolie Matthews" w:date="2015-03-14T17:54:00Z"/>
          <w:rFonts w:ascii="Times New Roman" w:hAnsi="Times New Roman"/>
        </w:rPr>
      </w:pPr>
    </w:p>
    <w:p w14:paraId="7CBC7111" w14:textId="77777777" w:rsidR="005F044C" w:rsidRPr="00433FA3" w:rsidDel="008201D0" w:rsidRDefault="005F044C">
      <w:pPr>
        <w:ind w:left="2880" w:hanging="720"/>
        <w:jc w:val="both"/>
        <w:rPr>
          <w:del w:id="1199" w:author="Jolie Matthews" w:date="2015-03-14T17:54:00Z"/>
          <w:rFonts w:ascii="Times New Roman" w:hAnsi="Times New Roman"/>
        </w:rPr>
      </w:pPr>
      <w:del w:id="1200"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1201" w:author="Jolie Matthews" w:date="2015-03-14T17:54:00Z"/>
          <w:rFonts w:ascii="Times New Roman" w:hAnsi="Times New Roman"/>
        </w:rPr>
      </w:pPr>
    </w:p>
    <w:p w14:paraId="1C191981" w14:textId="77777777" w:rsidR="005F044C" w:rsidRPr="00433FA3" w:rsidDel="008201D0" w:rsidRDefault="005F044C">
      <w:pPr>
        <w:ind w:left="2880" w:hanging="720"/>
        <w:jc w:val="both"/>
        <w:rPr>
          <w:del w:id="1202" w:author="Jolie Matthews" w:date="2015-03-14T17:54:00Z"/>
          <w:rFonts w:ascii="Times New Roman" w:hAnsi="Times New Roman"/>
        </w:rPr>
      </w:pPr>
      <w:del w:id="1203"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1204" w:author="Jolie Matthews" w:date="2015-03-14T17:54:00Z"/>
          <w:rFonts w:ascii="Times New Roman" w:hAnsi="Times New Roman"/>
        </w:rPr>
      </w:pPr>
    </w:p>
    <w:p w14:paraId="7632F779" w14:textId="77777777" w:rsidR="005F044C" w:rsidRPr="00433FA3" w:rsidDel="008201D0" w:rsidRDefault="005F044C">
      <w:pPr>
        <w:ind w:left="2880" w:hanging="720"/>
        <w:jc w:val="both"/>
        <w:rPr>
          <w:del w:id="1205" w:author="Jolie Matthews" w:date="2015-03-14T17:54:00Z"/>
          <w:rFonts w:ascii="Times New Roman" w:hAnsi="Times New Roman"/>
        </w:rPr>
      </w:pPr>
      <w:del w:id="1206" w:author="Jolie Matthews" w:date="2015-03-14T17:54:00Z">
        <w:r w:rsidRPr="00433FA3" w:rsidDel="008201D0">
          <w:rPr>
            <w:rFonts w:ascii="Times New Roman" w:hAnsi="Times New Roman"/>
          </w:rPr>
          <w:lastRenderedPageBreak/>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1207" w:author="Jolie Matthews" w:date="2015-03-14T17:54:00Z"/>
          <w:rFonts w:ascii="Times New Roman" w:hAnsi="Times New Roman"/>
        </w:rPr>
      </w:pPr>
    </w:p>
    <w:p w14:paraId="4815CA60" w14:textId="77777777" w:rsidR="005F044C" w:rsidRPr="00433FA3" w:rsidDel="008201D0" w:rsidRDefault="005F044C">
      <w:pPr>
        <w:ind w:left="2880" w:hanging="720"/>
        <w:jc w:val="both"/>
        <w:rPr>
          <w:del w:id="1208" w:author="Jolie Matthews" w:date="2015-03-14T17:54:00Z"/>
          <w:rFonts w:ascii="Times New Roman" w:hAnsi="Times New Roman"/>
        </w:rPr>
      </w:pPr>
      <w:del w:id="1209" w:author="Jolie Matthews" w:date="2015-03-14T17:54:00Z">
        <w:r w:rsidRPr="00433FA3" w:rsidDel="008201D0">
          <w:rPr>
            <w:rFonts w:ascii="Times New Roman" w:hAnsi="Times New Roman"/>
          </w:rPr>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1210" w:author="Jolie Matthews" w:date="2015-03-14T17:54:00Z"/>
          <w:rFonts w:ascii="Times New Roman" w:hAnsi="Times New Roman"/>
        </w:rPr>
      </w:pPr>
      <w:del w:id="1211"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1212" w:author="Jolie Matthews" w:date="2015-03-14T17:54:00Z"/>
          <w:rFonts w:ascii="Times New Roman" w:hAnsi="Times New Roman"/>
        </w:rPr>
      </w:pPr>
    </w:p>
    <w:p w14:paraId="21944DEF" w14:textId="77777777" w:rsidR="005F044C" w:rsidRPr="00433FA3" w:rsidDel="008201D0" w:rsidRDefault="005F044C">
      <w:pPr>
        <w:ind w:left="2880" w:hanging="720"/>
        <w:jc w:val="both"/>
        <w:rPr>
          <w:del w:id="1213" w:author="Jolie Matthews" w:date="2015-03-14T17:54:00Z"/>
          <w:rFonts w:ascii="Times New Roman" w:hAnsi="Times New Roman"/>
        </w:rPr>
      </w:pPr>
      <w:del w:id="1214" w:author="Jolie Matthews" w:date="2015-03-14T17:54:00Z">
        <w:r w:rsidRPr="00433FA3" w:rsidDel="008201D0">
          <w:rPr>
            <w:rFonts w:ascii="Times New Roman" w:hAnsi="Times New Roman"/>
          </w:rPr>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1215"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1216" w:author="Jolie Matthews" w:date="2015-03-14T17:54:00Z"/>
          <w:rFonts w:ascii="Times New Roman" w:hAnsi="Times New Roman"/>
        </w:rPr>
      </w:pPr>
      <w:del w:id="1217"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1218" w:author="Jolie Matthews" w:date="2015-03-14T17:54:00Z"/>
          <w:rFonts w:ascii="Times New Roman" w:hAnsi="Times New Roman"/>
        </w:rPr>
      </w:pPr>
    </w:p>
    <w:p w14:paraId="46484856" w14:textId="77777777" w:rsidR="005F044C" w:rsidRPr="00433FA3" w:rsidDel="008201D0" w:rsidRDefault="005F044C">
      <w:pPr>
        <w:ind w:left="2160" w:hanging="720"/>
        <w:jc w:val="both"/>
        <w:rPr>
          <w:del w:id="1219" w:author="Jolie Matthews" w:date="2015-03-14T17:54:00Z"/>
          <w:rFonts w:ascii="Times New Roman" w:hAnsi="Times New Roman"/>
        </w:rPr>
      </w:pPr>
      <w:del w:id="1220"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1221" w:author="Jolie Matthews" w:date="2015-03-14T17:54:00Z"/>
          <w:rFonts w:ascii="Times New Roman" w:hAnsi="Times New Roman"/>
        </w:rPr>
      </w:pPr>
      <w:del w:id="1222" w:author="Jolie Matthews" w:date="2015-03-14T17:54:00Z">
        <w:r w:rsidRPr="00433FA3" w:rsidDel="008201D0">
          <w:rPr>
            <w:rFonts w:ascii="Times New Roman" w:hAnsi="Times New Roman"/>
          </w:rPr>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223" w:author="Jolie Matthews" w:date="2015-03-17T13:03:00Z">
        <w:r w:rsidRPr="00433FA3" w:rsidDel="0009619B">
          <w:rPr>
            <w:sz w:val="20"/>
          </w:rPr>
          <w:delText>F</w:delText>
        </w:r>
      </w:del>
      <w:ins w:id="1224" w:author="Matthews, Jolie H." w:date="2022-02-17T16:11:00Z">
        <w:r w:rsidR="009F3A99">
          <w:rPr>
            <w:sz w:val="20"/>
          </w:rPr>
          <w:t>C</w:t>
        </w:r>
      </w:ins>
      <w:r w:rsidRPr="00433FA3">
        <w:rPr>
          <w:sz w:val="20"/>
        </w:rPr>
        <w:t>.</w:t>
      </w:r>
      <w:r w:rsidRPr="00433FA3">
        <w:rPr>
          <w:sz w:val="20"/>
        </w:rPr>
        <w:tab/>
        <w:t xml:space="preserve">Hospital </w:t>
      </w:r>
      <w:del w:id="1225" w:author="Jolie Matthews" w:date="2015-03-14T17:54:00Z">
        <w:r w:rsidRPr="00433FA3" w:rsidDel="008201D0">
          <w:rPr>
            <w:sz w:val="20"/>
          </w:rPr>
          <w:delText xml:space="preserve">Confinement </w:delText>
        </w:r>
      </w:del>
      <w:r w:rsidRPr="00433FA3">
        <w:rPr>
          <w:sz w:val="20"/>
        </w:rPr>
        <w:t xml:space="preserve">Indemnity </w:t>
      </w:r>
      <w:ins w:id="1226"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44690A9D"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1227" w:author="Jolie Matthews" w:date="2015-03-17T13:02:00Z">
        <w:r w:rsidRPr="00433FA3" w:rsidDel="00F5418D">
          <w:rPr>
            <w:rFonts w:ascii="Times New Roman" w:hAnsi="Times New Roman"/>
          </w:rPr>
          <w:delText>7E</w:delText>
        </w:r>
      </w:del>
      <w:ins w:id="1228" w:author="Matthews, Jolie H." w:date="2022-02-17T16:11:00Z">
        <w:r w:rsidR="009F3A99">
          <w:rPr>
            <w:rFonts w:ascii="Times New Roman" w:hAnsi="Times New Roman"/>
          </w:rPr>
          <w:t>8</w:t>
        </w:r>
      </w:ins>
      <w:ins w:id="1229"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7777777" w:rsidR="005F044C" w:rsidRPr="00433FA3" w:rsidRDefault="005F044C">
      <w:pPr>
        <w:jc w:val="center"/>
        <w:rPr>
          <w:rFonts w:ascii="Times New Roman" w:hAnsi="Times New Roman"/>
        </w:rPr>
      </w:pPr>
      <w:r w:rsidRPr="00433FA3">
        <w:rPr>
          <w:rFonts w:ascii="Times New Roman" w:hAnsi="Times New Roman"/>
        </w:rPr>
        <w:t xml:space="preserve">HOSPITAL </w:t>
      </w:r>
      <w:del w:id="1230" w:author="Jolie Matthews" w:date="2015-03-14T17:54:00Z">
        <w:r w:rsidRPr="00433FA3" w:rsidDel="00E34EBB">
          <w:rPr>
            <w:rFonts w:ascii="Times New Roman" w:hAnsi="Times New Roman"/>
          </w:rPr>
          <w:delText xml:space="preserve">CONFINEMENT </w:delText>
        </w:r>
      </w:del>
      <w:r w:rsidRPr="00433FA3">
        <w:rPr>
          <w:rFonts w:ascii="Times New Roman" w:hAnsi="Times New Roman"/>
        </w:rPr>
        <w:t xml:space="preserve">INDEMNITY </w:t>
      </w:r>
      <w:ins w:id="1231" w:author="Jolie Matthews" w:date="2015-03-14T17:54:00Z">
        <w:r w:rsidR="00E34EBB">
          <w:rPr>
            <w:rFonts w:ascii="Times New Roman" w:hAnsi="Times New Roman"/>
          </w:rPr>
          <w:t xml:space="preserve">[OR OTHER FIXED INDEMNITY] </w:t>
        </w:r>
      </w:ins>
      <w:r w:rsidRPr="00433FA3">
        <w:rPr>
          <w:rFonts w:ascii="Times New Roman" w:hAnsi="Times New Roman"/>
        </w:rPr>
        <w:t>COVERAGE</w:t>
      </w:r>
    </w:p>
    <w:p w14:paraId="19BF4CA7" w14:textId="77777777" w:rsidR="005F044C" w:rsidRPr="00433FA3" w:rsidRDefault="005F044C">
      <w:pPr>
        <w:jc w:val="both"/>
        <w:rPr>
          <w:rFonts w:ascii="Times New Roman" w:hAnsi="Times New Roman"/>
        </w:rPr>
      </w:pPr>
    </w:p>
    <w:p w14:paraId="5AEC6E45"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3B4F3179" w14:textId="77777777" w:rsidR="005F044C" w:rsidRPr="00433FA3" w:rsidRDefault="005F044C">
      <w:pPr>
        <w:jc w:val="center"/>
        <w:rPr>
          <w:rFonts w:ascii="Times New Roman" w:hAnsi="Times New Roman"/>
        </w:rPr>
      </w:pPr>
    </w:p>
    <w:p w14:paraId="6829B1B7"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ARE NOT INTENDED TO COVER ALL MEDICAL EXPENSES</w:t>
      </w:r>
    </w:p>
    <w:p w14:paraId="2293B39E" w14:textId="77777777" w:rsidR="005F044C" w:rsidRPr="00433FA3" w:rsidRDefault="005F044C">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27202AAF" w14:textId="77777777" w:rsidR="005F044C" w:rsidRPr="00433FA3" w:rsidRDefault="005F044C">
      <w:pPr>
        <w:jc w:val="both"/>
        <w:rPr>
          <w:rFonts w:ascii="Times New Roman" w:hAnsi="Times New Roman"/>
        </w:rPr>
      </w:pPr>
    </w:p>
    <w:p w14:paraId="1812349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Hospital </w:t>
      </w:r>
      <w:del w:id="1232"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 xml:space="preserve">indemnity </w:t>
      </w:r>
      <w:ins w:id="1233" w:author="Jolie Matthews" w:date="2015-03-14T17:56:00Z">
        <w:r w:rsidR="009E2A80">
          <w:rPr>
            <w:rFonts w:ascii="Times New Roman" w:hAnsi="Times New Roman"/>
          </w:rPr>
          <w:t xml:space="preserve">or other fixed indemnity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w:t>
      </w:r>
      <w:del w:id="1234" w:author="Jolie Matthews" w:date="2015-03-14T17:56:00Z">
        <w:r w:rsidRPr="00433FA3" w:rsidDel="009E2A80">
          <w:rPr>
            <w:rFonts w:ascii="Times New Roman" w:hAnsi="Times New Roman"/>
          </w:rPr>
          <w:delText>confinement</w:delText>
        </w:r>
      </w:del>
      <w:ins w:id="1235" w:author="Jolie Matthews" w:date="2015-03-14T17:56:00Z">
        <w:r w:rsidR="009E2A80">
          <w:rPr>
            <w:rFonts w:ascii="Times New Roman" w:hAnsi="Times New Roman"/>
          </w:rPr>
          <w:t>services</w:t>
        </w:r>
      </w:ins>
      <w:r w:rsidRPr="00433FA3">
        <w:rPr>
          <w:rFonts w:ascii="Times New Roman" w:hAnsi="Times New Roman"/>
        </w:rPr>
        <w:t xml:space="preserve"> and any additional benefit described below.</w:t>
      </w:r>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Daily benefit payable during hospital confinement; and</w:t>
      </w:r>
    </w:p>
    <w:p w14:paraId="3624671E" w14:textId="77777777" w:rsidR="005F044C" w:rsidRPr="00433FA3" w:rsidRDefault="005F044C">
      <w:pPr>
        <w:ind w:left="2880" w:hanging="720"/>
        <w:jc w:val="both"/>
        <w:rPr>
          <w:rFonts w:ascii="Times New Roman" w:hAnsi="Times New Roman"/>
        </w:rPr>
      </w:pPr>
    </w:p>
    <w:p w14:paraId="2D94BBF2"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Duration of benefit described in (a).]</w:t>
      </w:r>
    </w:p>
    <w:p w14:paraId="3DFB08C8" w14:textId="77777777" w:rsidR="005F044C" w:rsidRPr="00433FA3" w:rsidRDefault="005F044C">
      <w:pPr>
        <w:ind w:left="2880" w:hanging="720"/>
        <w:jc w:val="both"/>
        <w:rPr>
          <w:rFonts w:ascii="Times New Roman" w:hAnsi="Times New Roman"/>
        </w:rPr>
      </w:pPr>
    </w:p>
    <w:p w14:paraId="628CC0A3" w14:textId="77777777" w:rsidR="005F044C" w:rsidRPr="00433FA3" w:rsidRDefault="005F044C" w:rsidP="00A6517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[Any benefits provided in addition to the daily hospital benefit.]</w:t>
      </w:r>
    </w:p>
    <w:p w14:paraId="6CD47868" w14:textId="77777777" w:rsidR="005F044C" w:rsidRPr="00433FA3" w:rsidRDefault="005F044C">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1236" w:author="Jolie Matthews" w:date="2015-03-14T17:57:00Z"/>
          <w:sz w:val="20"/>
        </w:rPr>
      </w:pPr>
      <w:del w:id="1237" w:author="Jolie Matthews" w:date="2015-03-14T17:57:00Z">
        <w:r w:rsidRPr="00433FA3" w:rsidDel="009E2A80">
          <w:rPr>
            <w:sz w:val="20"/>
          </w:rPr>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1238" w:author="Jolie Matthews" w:date="2015-03-14T17:57:00Z"/>
          <w:rFonts w:ascii="Times New Roman" w:hAnsi="Times New Roman"/>
        </w:rPr>
      </w:pPr>
    </w:p>
    <w:p w14:paraId="38A8DB14" w14:textId="77777777" w:rsidR="005F044C" w:rsidRPr="00433FA3" w:rsidDel="009E2A80" w:rsidRDefault="005F044C">
      <w:pPr>
        <w:ind w:left="1440"/>
        <w:jc w:val="both"/>
        <w:rPr>
          <w:del w:id="1239" w:author="Jolie Matthews" w:date="2015-03-14T17:57:00Z"/>
          <w:rFonts w:ascii="Times New Roman" w:hAnsi="Times New Roman"/>
        </w:rPr>
      </w:pPr>
      <w:del w:id="1240"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1241" w:author="Jolie Matthews" w:date="2015-03-14T17:57:00Z"/>
          <w:rFonts w:ascii="Times New Roman" w:hAnsi="Times New Roman"/>
        </w:rPr>
      </w:pPr>
    </w:p>
    <w:p w14:paraId="54C76B6E" w14:textId="77777777" w:rsidR="005F044C" w:rsidRPr="00433FA3" w:rsidDel="009E2A80" w:rsidRDefault="005F044C">
      <w:pPr>
        <w:jc w:val="center"/>
        <w:rPr>
          <w:del w:id="1242" w:author="Jolie Matthews" w:date="2015-03-14T17:57:00Z"/>
          <w:rFonts w:ascii="Times New Roman" w:hAnsi="Times New Roman"/>
        </w:rPr>
      </w:pPr>
      <w:del w:id="1243"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1244" w:author="Jolie Matthews" w:date="2015-03-14T17:57:00Z"/>
          <w:rFonts w:ascii="Times New Roman" w:hAnsi="Times New Roman"/>
        </w:rPr>
      </w:pPr>
    </w:p>
    <w:p w14:paraId="6E9BF2CC" w14:textId="77777777" w:rsidR="005F044C" w:rsidRPr="00433FA3" w:rsidDel="009E2A80" w:rsidRDefault="005F044C">
      <w:pPr>
        <w:jc w:val="center"/>
        <w:rPr>
          <w:del w:id="1245" w:author="Jolie Matthews" w:date="2015-03-14T17:57:00Z"/>
          <w:rFonts w:ascii="Times New Roman" w:hAnsi="Times New Roman"/>
        </w:rPr>
      </w:pPr>
      <w:del w:id="1246"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1247" w:author="Jolie Matthews" w:date="2015-03-14T17:57:00Z"/>
          <w:rFonts w:ascii="Times New Roman" w:hAnsi="Times New Roman"/>
        </w:rPr>
      </w:pPr>
    </w:p>
    <w:p w14:paraId="78DF2FEA" w14:textId="77777777" w:rsidR="005F044C" w:rsidRPr="00433FA3" w:rsidDel="009E2A80" w:rsidRDefault="005F044C">
      <w:pPr>
        <w:jc w:val="center"/>
        <w:rPr>
          <w:del w:id="1248" w:author="Jolie Matthews" w:date="2015-03-14T17:57:00Z"/>
          <w:rFonts w:ascii="Times New Roman" w:hAnsi="Times New Roman"/>
        </w:rPr>
      </w:pPr>
      <w:del w:id="1249"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1250" w:author="Jolie Matthews" w:date="2015-03-14T17:57:00Z"/>
          <w:rFonts w:ascii="Times New Roman" w:hAnsi="Times New Roman"/>
        </w:rPr>
      </w:pPr>
      <w:del w:id="1251" w:author="Jolie Matthews" w:date="2015-03-14T17:57:00Z">
        <w:r w:rsidRPr="00433FA3" w:rsidDel="009E2A80">
          <w:rPr>
            <w:rFonts w:ascii="Times New Roman" w:hAnsi="Times New Roman"/>
          </w:rPr>
          <w:delText>(1)</w:delText>
        </w:r>
        <w:r w:rsidRPr="00433FA3" w:rsidDel="009E2A80">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33DB93E5" w14:textId="77777777" w:rsidR="005F044C" w:rsidRPr="00433FA3" w:rsidDel="009E2A80" w:rsidRDefault="005F044C">
      <w:pPr>
        <w:jc w:val="both"/>
        <w:rPr>
          <w:del w:id="1252" w:author="Jolie Matthews" w:date="2015-03-14T17:57:00Z"/>
          <w:rFonts w:ascii="Times New Roman" w:hAnsi="Times New Roman"/>
        </w:rPr>
      </w:pPr>
    </w:p>
    <w:p w14:paraId="09C59448" w14:textId="77777777" w:rsidR="005F044C" w:rsidRPr="00433FA3" w:rsidDel="009E2A80" w:rsidRDefault="005F044C">
      <w:pPr>
        <w:ind w:left="2160" w:hanging="720"/>
        <w:jc w:val="both"/>
        <w:rPr>
          <w:del w:id="1253" w:author="Jolie Matthews" w:date="2015-03-14T17:57:00Z"/>
          <w:rFonts w:ascii="Times New Roman" w:hAnsi="Times New Roman"/>
        </w:rPr>
      </w:pPr>
      <w:del w:id="1254" w:author="Jolie Matthews" w:date="2015-03-14T17:57:00Z">
        <w:r w:rsidRPr="00433FA3" w:rsidDel="009E2A80">
          <w:rPr>
            <w:rFonts w:ascii="Times New Roman" w:hAnsi="Times New Roman"/>
          </w:rPr>
          <w:delText>(2)</w:delText>
        </w:r>
        <w:r w:rsidRPr="00433FA3" w:rsidDel="009E2A80">
          <w:rPr>
            <w:rFonts w:ascii="Times New Roman" w:hAnsi="Times New Roman"/>
          </w:rPr>
          <w:tab/>
          <w:delText>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1255" w:author="Jolie Matthews" w:date="2015-03-14T17:57:00Z"/>
          <w:rFonts w:ascii="Times New Roman" w:hAnsi="Times New Roman"/>
        </w:rPr>
      </w:pPr>
    </w:p>
    <w:p w14:paraId="66FC85DF" w14:textId="77777777" w:rsidR="005F044C" w:rsidRPr="00433FA3" w:rsidDel="009E2A80" w:rsidRDefault="005F044C">
      <w:pPr>
        <w:ind w:left="2160" w:hanging="720"/>
        <w:jc w:val="both"/>
        <w:rPr>
          <w:del w:id="1256" w:author="Jolie Matthews" w:date="2015-03-14T17:57:00Z"/>
          <w:rFonts w:ascii="Times New Roman" w:hAnsi="Times New Roman"/>
        </w:rPr>
      </w:pPr>
      <w:del w:id="1257"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1258" w:author="Jolie Matthews" w:date="2015-03-14T17:57:00Z"/>
          <w:rFonts w:ascii="Times New Roman" w:hAnsi="Times New Roman"/>
        </w:rPr>
      </w:pPr>
      <w:del w:id="1259"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1260" w:author="Jolie Matthews" w:date="2015-03-14T17:57:00Z"/>
          <w:rFonts w:ascii="Times New Roman" w:hAnsi="Times New Roman"/>
        </w:rPr>
      </w:pPr>
    </w:p>
    <w:p w14:paraId="54A7AB54" w14:textId="77777777" w:rsidR="005F044C" w:rsidRPr="00433FA3" w:rsidDel="009E2A80" w:rsidRDefault="005F044C">
      <w:pPr>
        <w:ind w:left="2880" w:hanging="720"/>
        <w:jc w:val="both"/>
        <w:rPr>
          <w:del w:id="1261" w:author="Jolie Matthews" w:date="2015-03-14T17:57:00Z"/>
          <w:rFonts w:ascii="Times New Roman" w:hAnsi="Times New Roman"/>
        </w:rPr>
      </w:pPr>
      <w:del w:id="1262"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1263" w:author="Jolie Matthews" w:date="2015-03-14T17:57:00Z"/>
          <w:rFonts w:ascii="Times New Roman" w:hAnsi="Times New Roman"/>
        </w:rPr>
      </w:pPr>
    </w:p>
    <w:p w14:paraId="0EA8D592" w14:textId="77777777" w:rsidR="005F044C" w:rsidRPr="00433FA3" w:rsidDel="009E2A80" w:rsidRDefault="005F044C">
      <w:pPr>
        <w:ind w:left="2880" w:hanging="720"/>
        <w:jc w:val="both"/>
        <w:rPr>
          <w:del w:id="1264" w:author="Jolie Matthews" w:date="2015-03-14T17:57:00Z"/>
          <w:rFonts w:ascii="Times New Roman" w:hAnsi="Times New Roman"/>
        </w:rPr>
      </w:pPr>
      <w:del w:id="1265"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1266" w:author="Jolie Matthews" w:date="2015-03-14T17:57:00Z"/>
          <w:rFonts w:ascii="Times New Roman" w:hAnsi="Times New Roman"/>
        </w:rPr>
      </w:pPr>
    </w:p>
    <w:p w14:paraId="2E3E9AAF" w14:textId="77777777" w:rsidR="005F044C" w:rsidRPr="00433FA3" w:rsidDel="009E2A80" w:rsidRDefault="005F044C">
      <w:pPr>
        <w:ind w:left="2880" w:hanging="720"/>
        <w:jc w:val="both"/>
        <w:rPr>
          <w:del w:id="1267" w:author="Jolie Matthews" w:date="2015-03-14T17:57:00Z"/>
          <w:rFonts w:ascii="Times New Roman" w:hAnsi="Times New Roman"/>
        </w:rPr>
      </w:pPr>
      <w:del w:id="1268"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1269" w:author="Jolie Matthews" w:date="2015-03-14T17:57:00Z"/>
          <w:rFonts w:ascii="Times New Roman" w:hAnsi="Times New Roman"/>
        </w:rPr>
      </w:pPr>
    </w:p>
    <w:p w14:paraId="2EDA6922" w14:textId="77777777" w:rsidR="005F044C" w:rsidRPr="00433FA3" w:rsidDel="009E2A80" w:rsidRDefault="005F044C">
      <w:pPr>
        <w:ind w:left="2880" w:hanging="720"/>
        <w:jc w:val="both"/>
        <w:rPr>
          <w:del w:id="1270" w:author="Jolie Matthews" w:date="2015-03-14T17:57:00Z"/>
          <w:rFonts w:ascii="Times New Roman" w:hAnsi="Times New Roman"/>
        </w:rPr>
      </w:pPr>
      <w:del w:id="1271"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1272" w:author="Jolie Matthews" w:date="2015-03-14T17:57:00Z"/>
          <w:rFonts w:ascii="Times New Roman" w:hAnsi="Times New Roman"/>
        </w:rPr>
      </w:pPr>
    </w:p>
    <w:p w14:paraId="79AC0E4C" w14:textId="77777777" w:rsidR="005F044C" w:rsidRPr="00433FA3" w:rsidDel="009E2A80" w:rsidRDefault="005F044C">
      <w:pPr>
        <w:ind w:left="2880" w:hanging="720"/>
        <w:jc w:val="both"/>
        <w:rPr>
          <w:del w:id="1273" w:author="Jolie Matthews" w:date="2015-03-14T17:57:00Z"/>
          <w:rFonts w:ascii="Times New Roman" w:hAnsi="Times New Roman"/>
        </w:rPr>
      </w:pPr>
      <w:del w:id="1274"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1275" w:author="Jolie Matthews" w:date="2015-03-14T17:57:00Z"/>
          <w:rFonts w:ascii="Times New Roman" w:hAnsi="Times New Roman"/>
        </w:rPr>
      </w:pPr>
    </w:p>
    <w:p w14:paraId="1307283A" w14:textId="77777777" w:rsidR="005F044C" w:rsidRPr="00433FA3" w:rsidDel="009E2A80" w:rsidRDefault="005F044C">
      <w:pPr>
        <w:ind w:left="2880" w:hanging="720"/>
        <w:jc w:val="both"/>
        <w:rPr>
          <w:del w:id="1276" w:author="Jolie Matthews" w:date="2015-03-14T17:57:00Z"/>
          <w:rFonts w:ascii="Times New Roman" w:hAnsi="Times New Roman"/>
        </w:rPr>
      </w:pPr>
      <w:del w:id="1277"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1278" w:author="Jolie Matthews" w:date="2015-03-14T17:57:00Z"/>
          <w:rFonts w:ascii="Times New Roman" w:hAnsi="Times New Roman"/>
        </w:rPr>
      </w:pPr>
    </w:p>
    <w:p w14:paraId="2EB1F65F" w14:textId="77777777" w:rsidR="005F044C" w:rsidRPr="00433FA3" w:rsidDel="009E2A80" w:rsidRDefault="005F044C">
      <w:pPr>
        <w:ind w:left="2880" w:hanging="720"/>
        <w:jc w:val="both"/>
        <w:rPr>
          <w:del w:id="1279" w:author="Jolie Matthews" w:date="2015-03-14T17:57:00Z"/>
          <w:rFonts w:ascii="Times New Roman" w:hAnsi="Times New Roman"/>
        </w:rPr>
      </w:pPr>
      <w:del w:id="1280"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1281" w:author="Jolie Matthews" w:date="2015-03-14T17:57:00Z"/>
          <w:rFonts w:ascii="Times New Roman" w:hAnsi="Times New Roman"/>
        </w:rPr>
      </w:pPr>
    </w:p>
    <w:p w14:paraId="0C93B4A4" w14:textId="77777777" w:rsidR="005F044C" w:rsidRPr="00433FA3" w:rsidDel="009E2A80" w:rsidRDefault="005F044C" w:rsidP="00B66E16">
      <w:pPr>
        <w:jc w:val="both"/>
        <w:rPr>
          <w:del w:id="1282" w:author="Jolie Matthews" w:date="2015-03-14T17:57:00Z"/>
          <w:rFonts w:ascii="Times New Roman" w:hAnsi="Times New Roman"/>
        </w:rPr>
      </w:pPr>
      <w:del w:id="1283"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1284" w:author="Jolie Matthews" w:date="2015-03-14T17:57:00Z"/>
          <w:rFonts w:ascii="Times New Roman" w:hAnsi="Times New Roman"/>
        </w:rPr>
      </w:pPr>
    </w:p>
    <w:p w14:paraId="3AA0AB7F" w14:textId="77777777" w:rsidR="005F044C" w:rsidRPr="00433FA3" w:rsidDel="009E2A80" w:rsidRDefault="005F044C">
      <w:pPr>
        <w:ind w:left="2160" w:hanging="720"/>
        <w:jc w:val="both"/>
        <w:rPr>
          <w:del w:id="1285" w:author="Jolie Matthews" w:date="2015-03-14T17:57:00Z"/>
          <w:rFonts w:ascii="Times New Roman" w:hAnsi="Times New Roman"/>
        </w:rPr>
      </w:pPr>
      <w:del w:id="1286"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1287" w:author="Jolie Matthews" w:date="2015-03-14T17:58:00Z"/>
          <w:rFonts w:ascii="Times New Roman" w:hAnsi="Times New Roman"/>
        </w:rPr>
      </w:pPr>
      <w:del w:id="1288" w:author="Jolie Matthews" w:date="2015-03-14T17:58:00Z">
        <w:r w:rsidRPr="00433FA3" w:rsidDel="00A2082F">
          <w:rPr>
            <w:rFonts w:ascii="Times New Roman" w:hAnsi="Times New Roman"/>
          </w:rPr>
          <w:lastRenderedPageBreak/>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1289"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1290" w:author="Jolie Matthews" w:date="2015-03-14T17:58:00Z"/>
          <w:rFonts w:ascii="Times New Roman" w:hAnsi="Times New Roman"/>
        </w:rPr>
      </w:pPr>
      <w:del w:id="1291" w:author="Jolie Matthews" w:date="2015-03-14T17:58:00Z">
        <w:r w:rsidRPr="00433FA3" w:rsidDel="00A2082F">
          <w:rPr>
            <w:rFonts w:ascii="Times New Roman" w:hAnsi="Times New Roman"/>
          </w:rPr>
          <w:delText>Individual Basic Medical Expense Coverage</w:delText>
        </w:r>
      </w:del>
    </w:p>
    <w:p w14:paraId="4C1CA0A0" w14:textId="77777777" w:rsidR="005F044C" w:rsidRPr="00433FA3" w:rsidDel="00A2082F" w:rsidRDefault="005F044C">
      <w:pPr>
        <w:ind w:left="720"/>
        <w:jc w:val="both"/>
        <w:rPr>
          <w:del w:id="1292" w:author="Jolie Matthews" w:date="2015-03-14T17:58:00Z"/>
          <w:rFonts w:ascii="Times New Roman" w:hAnsi="Times New Roman"/>
        </w:rPr>
      </w:pPr>
    </w:p>
    <w:p w14:paraId="014B0175" w14:textId="77777777" w:rsidR="005F044C" w:rsidRPr="00433FA3" w:rsidDel="00A2082F" w:rsidRDefault="005F044C">
      <w:pPr>
        <w:ind w:left="1440"/>
        <w:jc w:val="both"/>
        <w:rPr>
          <w:del w:id="1293" w:author="Jolie Matthews" w:date="2015-03-14T17:58:00Z"/>
          <w:rFonts w:ascii="Times New Roman" w:hAnsi="Times New Roman"/>
        </w:rPr>
      </w:pPr>
      <w:del w:id="1294"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1295" w:author="Jolie Matthews" w:date="2015-03-14T17:58:00Z"/>
          <w:rFonts w:ascii="Times New Roman" w:hAnsi="Times New Roman"/>
        </w:rPr>
      </w:pPr>
    </w:p>
    <w:p w14:paraId="1196E922" w14:textId="77777777" w:rsidR="005F044C" w:rsidRPr="00433FA3" w:rsidDel="00A2082F" w:rsidRDefault="005F044C">
      <w:pPr>
        <w:jc w:val="center"/>
        <w:rPr>
          <w:del w:id="1296" w:author="Jolie Matthews" w:date="2015-03-14T17:58:00Z"/>
          <w:rFonts w:ascii="Times New Roman" w:hAnsi="Times New Roman"/>
        </w:rPr>
      </w:pPr>
      <w:del w:id="1297"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1298" w:author="Jolie Matthews" w:date="2015-03-14T17:58:00Z"/>
          <w:rFonts w:ascii="Times New Roman" w:hAnsi="Times New Roman"/>
        </w:rPr>
      </w:pPr>
    </w:p>
    <w:p w14:paraId="23DD16FC" w14:textId="77777777" w:rsidR="005F044C" w:rsidRPr="00433FA3" w:rsidDel="00A2082F" w:rsidRDefault="005F044C">
      <w:pPr>
        <w:jc w:val="center"/>
        <w:rPr>
          <w:del w:id="1299" w:author="Jolie Matthews" w:date="2015-03-14T17:58:00Z"/>
          <w:rFonts w:ascii="Times New Roman" w:hAnsi="Times New Roman"/>
        </w:rPr>
      </w:pPr>
      <w:del w:id="1300"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1301" w:author="Jolie Matthews" w:date="2015-03-14T17:58:00Z"/>
          <w:rFonts w:ascii="Times New Roman" w:hAnsi="Times New Roman"/>
        </w:rPr>
      </w:pPr>
      <w:del w:id="1302"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1303" w:author="Jolie Matthews" w:date="2015-03-14T17:58:00Z"/>
          <w:rFonts w:ascii="Times New Roman" w:hAnsi="Times New Roman"/>
        </w:rPr>
      </w:pPr>
    </w:p>
    <w:p w14:paraId="1C5AEACD" w14:textId="77777777" w:rsidR="005F044C" w:rsidRPr="00433FA3" w:rsidDel="00A2082F" w:rsidRDefault="005F044C">
      <w:pPr>
        <w:ind w:left="2160" w:hanging="720"/>
        <w:jc w:val="both"/>
        <w:rPr>
          <w:del w:id="1304" w:author="Jolie Matthews" w:date="2015-03-14T17:58:00Z"/>
          <w:rFonts w:ascii="Times New Roman" w:hAnsi="Times New Roman"/>
        </w:rPr>
      </w:pPr>
      <w:del w:id="1305"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1306" w:author="Jolie Matthews" w:date="2015-03-14T17:58:00Z"/>
          <w:rFonts w:ascii="Times New Roman" w:hAnsi="Times New Roman"/>
        </w:rPr>
      </w:pPr>
    </w:p>
    <w:p w14:paraId="68AE5EE4" w14:textId="77777777" w:rsidR="005F044C" w:rsidRPr="00433FA3" w:rsidDel="00A2082F" w:rsidRDefault="005F044C">
      <w:pPr>
        <w:ind w:left="2160" w:hanging="720"/>
        <w:jc w:val="both"/>
        <w:rPr>
          <w:del w:id="1307" w:author="Jolie Matthews" w:date="2015-03-14T17:58:00Z"/>
          <w:rFonts w:ascii="Times New Roman" w:hAnsi="Times New Roman"/>
        </w:rPr>
      </w:pPr>
      <w:del w:id="1308" w:author="Jolie Matthews" w:date="2015-03-14T17:58:00Z">
        <w:r w:rsidRPr="00433FA3" w:rsidDel="00A2082F">
          <w:rPr>
            <w:rFonts w:ascii="Times New Roman" w:hAnsi="Times New Roman"/>
          </w:rPr>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1309" w:author="Jolie Matthews" w:date="2015-03-14T17:58:00Z"/>
          <w:rFonts w:ascii="Times New Roman" w:hAnsi="Times New Roman"/>
        </w:rPr>
      </w:pPr>
      <w:del w:id="1310" w:author="Jolie Matthews" w:date="2015-03-14T17:58:00Z">
        <w:r w:rsidRPr="00433FA3" w:rsidDel="00A2082F">
          <w:rPr>
            <w:rFonts w:ascii="Times New Roman" w:hAnsi="Times New Roman"/>
          </w:rPr>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1311" w:author="Jolie Matthews" w:date="2015-03-14T17:58:00Z"/>
          <w:rFonts w:ascii="Times New Roman" w:hAnsi="Times New Roman"/>
        </w:rPr>
      </w:pPr>
    </w:p>
    <w:p w14:paraId="65F971DC" w14:textId="77777777" w:rsidR="005F044C" w:rsidRPr="00433FA3" w:rsidDel="00A2082F" w:rsidRDefault="005F044C">
      <w:pPr>
        <w:ind w:left="2880" w:hanging="720"/>
        <w:jc w:val="both"/>
        <w:rPr>
          <w:del w:id="1312" w:author="Jolie Matthews" w:date="2015-03-14T17:58:00Z"/>
          <w:rFonts w:ascii="Times New Roman" w:hAnsi="Times New Roman"/>
        </w:rPr>
      </w:pPr>
      <w:del w:id="1313"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1314" w:author="Jolie Matthews" w:date="2015-03-14T17:58:00Z"/>
          <w:rFonts w:ascii="Times New Roman" w:hAnsi="Times New Roman"/>
        </w:rPr>
      </w:pPr>
    </w:p>
    <w:p w14:paraId="53858932" w14:textId="77777777" w:rsidR="005F044C" w:rsidRPr="00433FA3" w:rsidDel="00A2082F" w:rsidRDefault="005F044C">
      <w:pPr>
        <w:ind w:left="2880" w:hanging="720"/>
        <w:jc w:val="both"/>
        <w:rPr>
          <w:del w:id="1315" w:author="Jolie Matthews" w:date="2015-03-14T17:58:00Z"/>
          <w:rFonts w:ascii="Times New Roman" w:hAnsi="Times New Roman"/>
        </w:rPr>
      </w:pPr>
      <w:del w:id="1316"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1317" w:author="Jolie Matthews" w:date="2015-03-14T17:59:00Z"/>
          <w:rFonts w:ascii="Times New Roman" w:hAnsi="Times New Roman"/>
        </w:rPr>
      </w:pPr>
      <w:del w:id="1318"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1319" w:author="Jolie Matthews" w:date="2015-03-14T17:59:00Z"/>
          <w:rFonts w:ascii="Times New Roman" w:hAnsi="Times New Roman"/>
        </w:rPr>
      </w:pPr>
    </w:p>
    <w:p w14:paraId="11F7D718" w14:textId="77777777" w:rsidR="005F044C" w:rsidRPr="00433FA3" w:rsidDel="00F1299D" w:rsidRDefault="005F044C">
      <w:pPr>
        <w:ind w:left="2880" w:hanging="720"/>
        <w:jc w:val="both"/>
        <w:rPr>
          <w:del w:id="1320" w:author="Jolie Matthews" w:date="2015-03-14T17:59:00Z"/>
          <w:rFonts w:ascii="Times New Roman" w:hAnsi="Times New Roman"/>
        </w:rPr>
      </w:pPr>
      <w:del w:id="1321"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1322" w:author="Jolie Matthews" w:date="2015-03-14T17:59:00Z"/>
          <w:rFonts w:ascii="Times New Roman" w:hAnsi="Times New Roman"/>
        </w:rPr>
      </w:pPr>
    </w:p>
    <w:p w14:paraId="59C2F906" w14:textId="77777777" w:rsidR="005F044C" w:rsidRPr="00433FA3" w:rsidDel="00F1299D" w:rsidRDefault="005F044C">
      <w:pPr>
        <w:ind w:left="2880" w:hanging="720"/>
        <w:jc w:val="both"/>
        <w:rPr>
          <w:del w:id="1323" w:author="Jolie Matthews" w:date="2015-03-14T17:59:00Z"/>
          <w:rFonts w:ascii="Times New Roman" w:hAnsi="Times New Roman"/>
        </w:rPr>
      </w:pPr>
      <w:del w:id="1324"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1325" w:author="Jolie Matthews" w:date="2015-03-14T17:59:00Z"/>
          <w:rFonts w:ascii="Times New Roman" w:hAnsi="Times New Roman"/>
        </w:rPr>
      </w:pPr>
    </w:p>
    <w:p w14:paraId="2F3FB26B" w14:textId="77777777" w:rsidR="005F044C" w:rsidRPr="00433FA3" w:rsidDel="00F1299D" w:rsidRDefault="005F044C">
      <w:pPr>
        <w:ind w:left="2880" w:hanging="720"/>
        <w:jc w:val="both"/>
        <w:rPr>
          <w:del w:id="1326" w:author="Jolie Matthews" w:date="2015-03-14T17:59:00Z"/>
          <w:rFonts w:ascii="Times New Roman" w:hAnsi="Times New Roman"/>
        </w:rPr>
      </w:pPr>
      <w:del w:id="1327"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1328" w:author="Jolie Matthews" w:date="2015-03-14T18:00:00Z"/>
          <w:rFonts w:ascii="Times New Roman" w:hAnsi="Times New Roman"/>
        </w:rPr>
      </w:pPr>
      <w:ins w:id="1329" w:author="Jolie Matthews" w:date="2015-03-14T18:00:00Z">
        <w:r w:rsidRPr="00433FA3" w:rsidDel="00F1299D">
          <w:rPr>
            <w:rFonts w:ascii="Times New Roman" w:hAnsi="Times New Roman"/>
          </w:rPr>
          <w:t xml:space="preserve"> </w:t>
        </w:r>
      </w:ins>
      <w:del w:id="1330"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1331" w:author="Jolie Matthews" w:date="2015-03-14T18:00:00Z"/>
          <w:rFonts w:ascii="Times New Roman" w:hAnsi="Times New Roman"/>
        </w:rPr>
      </w:pPr>
    </w:p>
    <w:p w14:paraId="78EB876D" w14:textId="77777777" w:rsidR="005F044C" w:rsidRPr="00433FA3" w:rsidDel="00F1299D" w:rsidRDefault="005F044C">
      <w:pPr>
        <w:ind w:left="2880" w:hanging="720"/>
        <w:jc w:val="both"/>
        <w:rPr>
          <w:del w:id="1332" w:author="Jolie Matthews" w:date="2015-03-14T18:00:00Z"/>
          <w:rFonts w:ascii="Times New Roman" w:hAnsi="Times New Roman"/>
        </w:rPr>
      </w:pPr>
      <w:del w:id="1333"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1334" w:author="Jolie Matthews" w:date="2015-03-14T18:00:00Z"/>
          <w:rFonts w:ascii="Times New Roman" w:hAnsi="Times New Roman"/>
        </w:rPr>
      </w:pPr>
    </w:p>
    <w:p w14:paraId="5DB896D2" w14:textId="77777777" w:rsidR="005F044C" w:rsidRPr="00433FA3" w:rsidDel="00F1299D" w:rsidRDefault="005F044C" w:rsidP="008C550A">
      <w:pPr>
        <w:jc w:val="both"/>
        <w:rPr>
          <w:del w:id="1335" w:author="Jolie Matthews" w:date="2015-03-14T18:00:00Z"/>
          <w:rFonts w:ascii="Times New Roman" w:hAnsi="Times New Roman"/>
        </w:rPr>
      </w:pPr>
      <w:del w:id="1336"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1337" w:author="Jolie Matthews" w:date="2015-03-14T18:00:00Z"/>
          <w:rFonts w:ascii="Times New Roman" w:hAnsi="Times New Roman"/>
        </w:rPr>
      </w:pPr>
    </w:p>
    <w:p w14:paraId="55598FC8" w14:textId="77777777" w:rsidR="005F044C" w:rsidDel="00F1299D" w:rsidRDefault="005F044C">
      <w:pPr>
        <w:ind w:left="2160" w:hanging="720"/>
        <w:jc w:val="both"/>
        <w:rPr>
          <w:del w:id="1338" w:author="Jolie Matthews" w:date="2015-03-14T18:00:00Z"/>
          <w:rFonts w:ascii="Times New Roman" w:hAnsi="Times New Roman"/>
        </w:rPr>
      </w:pPr>
      <w:del w:id="1339"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1340" w:author="Jolie Matthews" w:date="2015-03-14T18:00:00Z"/>
          <w:rFonts w:ascii="Times New Roman" w:hAnsi="Times New Roman"/>
        </w:rPr>
      </w:pPr>
    </w:p>
    <w:p w14:paraId="26657A54" w14:textId="77777777" w:rsidR="005F044C" w:rsidRPr="00433FA3" w:rsidDel="00F1299D" w:rsidRDefault="005F044C">
      <w:pPr>
        <w:ind w:left="2160" w:hanging="720"/>
        <w:jc w:val="both"/>
        <w:rPr>
          <w:del w:id="1341" w:author="Jolie Matthews" w:date="2015-03-14T18:00:00Z"/>
          <w:rFonts w:ascii="Times New Roman" w:hAnsi="Times New Roman"/>
        </w:rPr>
      </w:pPr>
      <w:del w:id="1342" w:author="Jolie Matthews" w:date="2015-03-14T18:00:00Z">
        <w:r w:rsidRPr="00433FA3" w:rsidDel="00F1299D">
          <w:rPr>
            <w:rFonts w:ascii="Times New Roman" w:hAnsi="Times New Roman"/>
          </w:rPr>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343" w:author="Jolie Matthews" w:date="2015-03-17T13:03:00Z">
        <w:r w:rsidRPr="00433FA3" w:rsidDel="0009619B">
          <w:rPr>
            <w:sz w:val="20"/>
          </w:rPr>
          <w:delText>I</w:delText>
        </w:r>
      </w:del>
      <w:ins w:id="1344"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0F3D81A3"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1345" w:author="Jolie Matthews" w:date="2015-03-17T13:03:00Z">
        <w:r w:rsidRPr="00433FA3" w:rsidDel="0009619B">
          <w:rPr>
            <w:rFonts w:ascii="Times New Roman" w:hAnsi="Times New Roman"/>
          </w:rPr>
          <w:delText>7H</w:delText>
        </w:r>
      </w:del>
      <w:ins w:id="1346" w:author="Matthews, Jolie H." w:date="2022-02-17T16:13:00Z">
        <w:r w:rsidR="00DB1EA2">
          <w:rPr>
            <w:rFonts w:ascii="Times New Roman" w:hAnsi="Times New Roman"/>
          </w:rPr>
          <w:t>8</w:t>
        </w:r>
      </w:ins>
      <w:ins w:id="1347"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77777777" w:rsidR="005F044C" w:rsidRPr="00433FA3" w:rsidRDefault="005F044C">
      <w:pPr>
        <w:jc w:val="center"/>
        <w:rPr>
          <w:rFonts w:ascii="Times New Roman" w:hAnsi="Times New Roman"/>
        </w:rPr>
      </w:pPr>
      <w:r w:rsidRPr="00433FA3">
        <w:rPr>
          <w:rFonts w:ascii="Times New Roman" w:hAnsi="Times New Roman"/>
        </w:rPr>
        <w:t>DISABILITY INCOME PROTECTION COVERAGE</w:t>
      </w:r>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508FCDD0" w14:textId="77777777" w:rsidR="005F044C" w:rsidRPr="00433FA3" w:rsidRDefault="005F044C">
      <w:pPr>
        <w:jc w:val="both"/>
        <w:rPr>
          <w:rFonts w:ascii="Times New Roman" w:hAnsi="Times New Roman"/>
        </w:rPr>
      </w:pPr>
    </w:p>
    <w:p w14:paraId="37D791E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77777777" w:rsidR="005F044C" w:rsidRPr="00433FA3" w:rsidRDefault="005F044C" w:rsidP="00D621A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1348" w:author="Jolie Matthews" w:date="2015-03-17T13:03:00Z">
        <w:r w:rsidRPr="00433FA3" w:rsidDel="0009619B">
          <w:rPr>
            <w:rFonts w:ascii="Times New Roman" w:hAnsi="Times New Roman"/>
          </w:rPr>
          <w:delText>J</w:delText>
        </w:r>
      </w:del>
      <w:ins w:id="1349"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0FDC963E"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1350" w:author="Jolie Matthews" w:date="2015-03-17T13:03:00Z">
        <w:r w:rsidRPr="00433FA3" w:rsidDel="0009619B">
          <w:rPr>
            <w:rFonts w:ascii="Times New Roman" w:hAnsi="Times New Roman"/>
          </w:rPr>
          <w:delText>7I</w:delText>
        </w:r>
      </w:del>
      <w:ins w:id="1351" w:author="Matthews, Jolie H." w:date="2022-02-17T16:13:00Z">
        <w:r w:rsidR="002F67FB">
          <w:rPr>
            <w:rFonts w:ascii="Times New Roman" w:hAnsi="Times New Roman"/>
          </w:rPr>
          <w:t>8</w:t>
        </w:r>
      </w:ins>
      <w:ins w:id="1352"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77777777" w:rsidR="005F044C" w:rsidRPr="00433FA3" w:rsidRDefault="005F044C">
      <w:pPr>
        <w:jc w:val="center"/>
        <w:rPr>
          <w:rFonts w:ascii="Times New Roman" w:hAnsi="Times New Roman"/>
        </w:rPr>
      </w:pPr>
      <w:r w:rsidRPr="00433FA3">
        <w:rPr>
          <w:rFonts w:ascii="Times New Roman" w:hAnsi="Times New Roman"/>
        </w:rPr>
        <w:t>ACCIDENT-ONLY COVERAGE</w:t>
      </w:r>
    </w:p>
    <w:p w14:paraId="53E68AE1" w14:textId="77777777" w:rsidR="005F044C" w:rsidRPr="00433FA3" w:rsidRDefault="005F044C">
      <w:pPr>
        <w:jc w:val="both"/>
        <w:rPr>
          <w:rFonts w:ascii="Times New Roman" w:hAnsi="Times New Roman"/>
        </w:rPr>
      </w:pPr>
    </w:p>
    <w:p w14:paraId="4E6ACBC7"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72187CAA" w14:textId="77777777" w:rsidR="005F044C" w:rsidRPr="00433FA3" w:rsidRDefault="005F044C">
      <w:pPr>
        <w:jc w:val="center"/>
        <w:rPr>
          <w:rFonts w:ascii="Times New Roman" w:hAnsi="Times New Roman"/>
        </w:rPr>
      </w:pPr>
    </w:p>
    <w:p w14:paraId="30736AC3"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NOT INTENDED TO COVER ALL MEDICAL EXPENSES</w:t>
      </w:r>
    </w:p>
    <w:p w14:paraId="56D38EFC" w14:textId="77777777" w:rsidR="005F044C" w:rsidRPr="00433FA3" w:rsidRDefault="005F044C">
      <w:pPr>
        <w:jc w:val="center"/>
        <w:rPr>
          <w:rFonts w:ascii="Times New Roman" w:hAnsi="Times New Roman"/>
        </w:rPr>
      </w:pPr>
    </w:p>
    <w:p w14:paraId="0D2132B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Pr="00433FA3" w:rsidRDefault="005F044C">
      <w:pPr>
        <w:jc w:val="both"/>
        <w:rPr>
          <w:rFonts w:ascii="Times New Roman" w:hAnsi="Times New Roman"/>
        </w:rPr>
      </w:pPr>
    </w:p>
    <w:p w14:paraId="0D3943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68E2C2B5" w14:textId="77777777" w:rsidR="005F044C" w:rsidRPr="00433FA3" w:rsidRDefault="005F044C">
      <w:pPr>
        <w:jc w:val="both"/>
        <w:rPr>
          <w:rFonts w:ascii="Times New Roman" w:hAnsi="Times New Roman"/>
        </w:rPr>
      </w:pPr>
    </w:p>
    <w:p w14:paraId="5E548533"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w:t>
      </w:r>
      <w:del w:id="1353" w:author="Matthews, Jolie H." w:date="2022-02-17T16:13:00Z">
        <w:r w:rsidRPr="00433FA3" w:rsidDel="00DB1EA2">
          <w:rPr>
            <w:rFonts w:ascii="Times New Roman" w:hAnsi="Times New Roman"/>
          </w:rPr>
          <w:delText>7</w:delText>
        </w:r>
      </w:del>
      <w:ins w:id="1354" w:author="Matthews, Jolie H." w:date="2022-02-17T16:14:00Z">
        <w:r w:rsidR="00DB1EA2">
          <w:rPr>
            <w:rFonts w:ascii="Times New Roman" w:hAnsi="Times New Roman"/>
          </w:rPr>
          <w:t>8</w:t>
        </w:r>
      </w:ins>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Pr="00433FA3" w:rsidRDefault="00734154">
      <w:pPr>
        <w:ind w:left="1440" w:hanging="720"/>
        <w:jc w:val="both"/>
        <w:rPr>
          <w:rFonts w:ascii="Times New Roman" w:hAnsi="Times New Roman"/>
        </w:rPr>
      </w:pPr>
    </w:p>
    <w:p w14:paraId="7D62B0B2" w14:textId="4BC8BC6A" w:rsidR="005F044C" w:rsidRPr="00433FA3" w:rsidRDefault="005F044C">
      <w:pPr>
        <w:ind w:left="1440" w:hanging="720"/>
        <w:jc w:val="both"/>
        <w:rPr>
          <w:rFonts w:ascii="Times New Roman" w:hAnsi="Times New Roman"/>
        </w:rPr>
      </w:pPr>
      <w:del w:id="1355" w:author="Jolie Matthews" w:date="2015-03-17T13:04:00Z">
        <w:r w:rsidRPr="00433FA3" w:rsidDel="00AA0F00">
          <w:rPr>
            <w:rFonts w:ascii="Times New Roman" w:hAnsi="Times New Roman"/>
          </w:rPr>
          <w:delText>K</w:delText>
        </w:r>
      </w:del>
      <w:ins w:id="1356"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1357" w:author="Jolie Matthews" w:date="2015-03-17T13:04:00Z">
        <w:r w:rsidRPr="00433FA3" w:rsidDel="00AA0F00">
          <w:rPr>
            <w:rFonts w:ascii="Times New Roman" w:hAnsi="Times New Roman"/>
          </w:rPr>
          <w:delText>7J</w:delText>
        </w:r>
      </w:del>
      <w:ins w:id="1358" w:author="Matthews, Jolie H." w:date="2022-02-17T16:13:00Z">
        <w:r w:rsidR="00DB1EA2">
          <w:rPr>
            <w:rFonts w:ascii="Times New Roman" w:hAnsi="Times New Roman"/>
          </w:rPr>
          <w:t>8</w:t>
        </w:r>
      </w:ins>
      <w:ins w:id="1359" w:author="Jolie Matthews" w:date="2015-03-17T13:04:00Z">
        <w:r w:rsidR="00AA0F00">
          <w:rPr>
            <w:rFonts w:ascii="Times New Roman" w:hAnsi="Times New Roman"/>
          </w:rPr>
          <w:t>E</w:t>
        </w:r>
      </w:ins>
      <w:r w:rsidRPr="00433FA3">
        <w:rPr>
          <w:rFonts w:ascii="Times New Roman" w:hAnsi="Times New Roman"/>
        </w:rPr>
        <w:t xml:space="preserve"> and </w:t>
      </w:r>
      <w:del w:id="1360" w:author="Jolie Matthews" w:date="2015-03-17T13:04:00Z">
        <w:r w:rsidRPr="00433FA3" w:rsidDel="00AA0F00">
          <w:rPr>
            <w:rFonts w:ascii="Times New Roman" w:hAnsi="Times New Roman"/>
          </w:rPr>
          <w:delText>K</w:delText>
        </w:r>
      </w:del>
      <w:ins w:id="1361"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77777777" w:rsidR="005F044C" w:rsidRPr="00433FA3" w:rsidRDefault="005F044C">
      <w:pPr>
        <w:jc w:val="center"/>
        <w:rPr>
          <w:rFonts w:ascii="Times New Roman" w:hAnsi="Times New Roman"/>
        </w:rPr>
      </w:pPr>
      <w:r w:rsidRPr="00433FA3">
        <w:rPr>
          <w:rFonts w:ascii="Times New Roman" w:hAnsi="Times New Roman"/>
        </w:rPr>
        <w:t>[SPECIFIED DISEASE] [SPECIFIED ACCIDENT] COVERAGE</w:t>
      </w:r>
    </w:p>
    <w:p w14:paraId="4C11758C" w14:textId="77777777" w:rsidR="005F044C" w:rsidRPr="00433FA3" w:rsidRDefault="005F044C">
      <w:pPr>
        <w:jc w:val="center"/>
        <w:rPr>
          <w:rFonts w:ascii="Times New Roman" w:hAnsi="Times New Roman"/>
        </w:rPr>
      </w:pPr>
    </w:p>
    <w:p w14:paraId="54D760DD" w14:textId="77777777" w:rsidR="005F044C" w:rsidRPr="00433FA3" w:rsidRDefault="005F044C">
      <w:pPr>
        <w:jc w:val="center"/>
        <w:rPr>
          <w:rFonts w:ascii="Times New Roman" w:hAnsi="Times New Roman"/>
        </w:rPr>
      </w:pPr>
      <w:r w:rsidRPr="00433FA3">
        <w:rPr>
          <w:rFonts w:ascii="Times New Roman" w:hAnsi="Times New Roman"/>
        </w:rPr>
        <w:t>THIS [POLICY] [CERTIFICATE] PROVIDES LIMITED BENEFITS</w:t>
      </w:r>
    </w:p>
    <w:p w14:paraId="65ABD26D" w14:textId="77777777" w:rsidR="005F044C" w:rsidRPr="00433FA3" w:rsidRDefault="005F044C">
      <w:pPr>
        <w:jc w:val="center"/>
        <w:rPr>
          <w:rFonts w:ascii="Times New Roman" w:hAnsi="Times New Roman"/>
        </w:rPr>
      </w:pPr>
    </w:p>
    <w:p w14:paraId="0BB49F21" w14:textId="77777777" w:rsidR="005F044C" w:rsidRPr="00433FA3" w:rsidRDefault="005F044C">
      <w:pPr>
        <w:jc w:val="center"/>
        <w:rPr>
          <w:rFonts w:ascii="Times New Roman" w:hAnsi="Times New Roman"/>
        </w:rPr>
      </w:pPr>
      <w:r w:rsidRPr="00433FA3">
        <w:rPr>
          <w:rFonts w:ascii="Times New Roman" w:hAnsi="Times New Roman"/>
        </w:rPr>
        <w:t xml:space="preserve">BENEFITS PROVIDED ARE SUPPLEMENTAL AND </w:t>
      </w:r>
    </w:p>
    <w:p w14:paraId="2B496E4F"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3B19A4D1" w14:textId="77777777" w:rsidR="005F044C" w:rsidRPr="00433FA3" w:rsidRDefault="005F044C">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201371E1" w14:textId="77777777" w:rsidR="005F044C" w:rsidRPr="00433FA3" w:rsidRDefault="005F044C">
      <w:pPr>
        <w:ind w:left="2160" w:hanging="720"/>
        <w:jc w:val="both"/>
        <w:rPr>
          <w:rFonts w:ascii="Times New Roman" w:hAnsi="Times New Roman"/>
        </w:rPr>
      </w:pPr>
    </w:p>
    <w:p w14:paraId="250477EB"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Read Your [policy] [certificate]</w:t>
      </w:r>
      <w:ins w:id="1362" w:author="Jolie Matthews" w:date="2015-03-14T18:04:00Z">
        <w:r w:rsidR="00B16671">
          <w:rPr>
            <w:rFonts w:ascii="Times New Roman" w:hAnsi="Times New Roman"/>
          </w:rPr>
          <w:t xml:space="preserve"> </w:t>
        </w:r>
      </w:ins>
      <w:r w:rsidRPr="00433FA3">
        <w:rPr>
          <w:rFonts w:ascii="Times New Roman" w:hAnsi="Times New Roman"/>
        </w:rPr>
        <w:t>[Outline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3779282C" w14:textId="77777777" w:rsidR="005F044C" w:rsidRPr="00433FA3" w:rsidRDefault="005F044C">
      <w:pPr>
        <w:ind w:left="2160" w:hanging="720"/>
        <w:jc w:val="both"/>
        <w:rPr>
          <w:rFonts w:ascii="Times New Roman" w:hAnsi="Times New Roman"/>
        </w:rPr>
      </w:pPr>
    </w:p>
    <w:p w14:paraId="3E06E37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[Specified disease][Specified accident] coverage</w:t>
      </w:r>
      <w:ins w:id="1363" w:author="Jolie Matthews" w:date="2016-02-29T10:30:00Z">
        <w:r w:rsidR="004043AB">
          <w:rPr>
            <w:rFonts w:ascii="Times New Roman" w:hAnsi="Times New Roman"/>
          </w:rPr>
          <w:t xml:space="preserve"> </w:t>
        </w:r>
      </w:ins>
      <w:r w:rsidRPr="00433FA3">
        <w:rPr>
          <w:rFonts w:ascii="Times New Roman" w:hAnsi="Times New Roman"/>
        </w:rPr>
        <w:t>is designed to provide, to persons insured, restricted coverage paying benefits ONLY when certain losses occur as a result of [specified diseases] or [specified accidents]. Coverage is not provided for basic hospital, basic medical-surgical, or major medical expenses.</w:t>
      </w:r>
    </w:p>
    <w:p w14:paraId="29524BDD" w14:textId="77777777" w:rsidR="005F044C" w:rsidRPr="00433FA3" w:rsidRDefault="005F044C">
      <w:pPr>
        <w:ind w:left="2160" w:hanging="720"/>
        <w:jc w:val="both"/>
        <w:rPr>
          <w:rFonts w:ascii="Times New Roman" w:hAnsi="Times New Roman"/>
        </w:rPr>
      </w:pPr>
    </w:p>
    <w:p w14:paraId="5535372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lastRenderedPageBreak/>
        <w:t>Drafting Note</w:t>
      </w:r>
      <w:r w:rsidRPr="00433FA3">
        <w:rPr>
          <w:rFonts w:ascii="Times New Roman" w:hAnsi="Times New Roman"/>
        </w:rPr>
        <w:t>: The above description of benefits shall be stated clearly and concisely, and</w:t>
      </w:r>
      <w:ins w:id="1364"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1365" w:author="Matthews, Jolie H." w:date="2022-02-17T16:14:00Z">
        <w:r w:rsidRPr="00433FA3" w:rsidDel="007D0D21">
          <w:rPr>
            <w:rFonts w:ascii="Times New Roman" w:hAnsi="Times New Roman"/>
          </w:rPr>
          <w:delText>7</w:delText>
        </w:r>
      </w:del>
      <w:ins w:id="1366" w:author="Matthews, Jolie H." w:date="2022-02-17T16:14:00Z">
        <w:r w:rsidR="007D0D21">
          <w:rPr>
            <w:rFonts w:ascii="Times New Roman" w:hAnsi="Times New Roman"/>
          </w:rPr>
          <w:t>8</w:t>
        </w:r>
      </w:ins>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1367" w:author="Jolie Matthews" w:date="2015-03-17T13:04:00Z">
        <w:r w:rsidRPr="00433FA3" w:rsidDel="00AA0F00">
          <w:rPr>
            <w:sz w:val="20"/>
          </w:rPr>
          <w:delText>L</w:delText>
        </w:r>
      </w:del>
      <w:ins w:id="1368"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2F0C3588"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del w:id="1369" w:author="Matthews, Jolie H." w:date="2022-02-17T16:14:00Z">
        <w:r w:rsidRPr="00433FA3" w:rsidDel="007D0D21">
          <w:rPr>
            <w:rFonts w:ascii="Times New Roman" w:hAnsi="Times New Roman"/>
          </w:rPr>
          <w:delText>7</w:delText>
        </w:r>
      </w:del>
      <w:ins w:id="1370" w:author="Matthews, Jolie H." w:date="2022-02-17T16:14:00Z">
        <w:r w:rsidR="007D0D21">
          <w:rPr>
            <w:rFonts w:ascii="Times New Roman" w:hAnsi="Times New Roman"/>
          </w:rPr>
          <w:t>8</w:t>
        </w:r>
      </w:ins>
      <w:r w:rsidRPr="00433FA3">
        <w:rPr>
          <w:rFonts w:ascii="Times New Roman" w:hAnsi="Times New Roman"/>
        </w:rPr>
        <w:t xml:space="preserve">B, </w:t>
      </w:r>
      <w:ins w:id="1371" w:author="Jolie Matthews" w:date="2015-03-17T13:06:00Z">
        <w:r w:rsidR="00AA0F00">
          <w:rPr>
            <w:rFonts w:ascii="Times New Roman" w:hAnsi="Times New Roman"/>
          </w:rPr>
          <w:t xml:space="preserve">D and </w:t>
        </w:r>
      </w:ins>
      <w:proofErr w:type="spellStart"/>
      <w:ins w:id="1372" w:author="Jolie Matthews" w:date="2015-03-17T13:07:00Z">
        <w:r w:rsidR="00AA0F00">
          <w:rPr>
            <w:rFonts w:ascii="Times New Roman" w:hAnsi="Times New Roman"/>
          </w:rPr>
          <w:t>G</w:t>
        </w:r>
      </w:ins>
      <w:del w:id="1373" w:author="Jolie Matthews" w:date="2015-03-17T13:06:00Z">
        <w:r w:rsidRPr="00433FA3" w:rsidDel="00AA0F00">
          <w:rPr>
            <w:rFonts w:ascii="Times New Roman" w:hAnsi="Times New Roman"/>
          </w:rPr>
          <w:delText xml:space="preserve">C, D, E, F, G, I and K </w:delText>
        </w:r>
      </w:del>
      <w:r w:rsidRPr="00433FA3">
        <w:rPr>
          <w:rFonts w:ascii="Times New Roman" w:hAnsi="Times New Roman"/>
        </w:rPr>
        <w:t>of</w:t>
      </w:r>
      <w:proofErr w:type="spellEnd"/>
      <w:r w:rsidRPr="00433FA3">
        <w:rPr>
          <w:rFonts w:ascii="Times New Roman" w:hAnsi="Times New Roman"/>
        </w:rPr>
        <w:t xml:space="preserve">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77777777" w:rsidR="005F044C" w:rsidRPr="00433FA3" w:rsidRDefault="005F044C">
      <w:pPr>
        <w:jc w:val="center"/>
        <w:rPr>
          <w:rFonts w:ascii="Times New Roman" w:hAnsi="Times New Roman"/>
        </w:rPr>
      </w:pPr>
      <w:r w:rsidRPr="00433FA3">
        <w:rPr>
          <w:rFonts w:ascii="Times New Roman" w:hAnsi="Times New Roman"/>
        </w:rPr>
        <w:t>LIMITED BENEFIT HEALTH COVERAGE</w:t>
      </w:r>
    </w:p>
    <w:p w14:paraId="5D5996D0" w14:textId="77777777" w:rsidR="005F044C" w:rsidRPr="00433FA3" w:rsidRDefault="005F044C">
      <w:pPr>
        <w:jc w:val="center"/>
        <w:rPr>
          <w:rFonts w:ascii="Times New Roman" w:hAnsi="Times New Roman"/>
        </w:rPr>
      </w:pPr>
    </w:p>
    <w:p w14:paraId="50FB7FF4"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w:t>
      </w:r>
    </w:p>
    <w:p w14:paraId="5B689E0A"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5783BCC6" w14:textId="77777777" w:rsidR="005F044C" w:rsidRPr="00433FA3" w:rsidRDefault="005F044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374" w:author="Jolie Matthews" w:date="2015-03-14T18:05:00Z">
        <w:r w:rsidR="006B5AB9">
          <w:rPr>
            <w:rFonts w:ascii="Times New Roman" w:hAnsi="Times New Roman"/>
          </w:rPr>
          <w:t xml:space="preserve"> </w:t>
        </w:r>
      </w:ins>
      <w:r w:rsidRPr="00433FA3">
        <w:rPr>
          <w:rFonts w:ascii="Times New Roman" w:hAnsi="Times New Roman"/>
        </w:rPr>
        <w:t>[POLICY][CERTIFICATE] CAREFULLY!</w:t>
      </w:r>
    </w:p>
    <w:p w14:paraId="29F1E612" w14:textId="77777777" w:rsidR="005F044C" w:rsidRPr="00433FA3" w:rsidRDefault="005F044C">
      <w:pPr>
        <w:ind w:left="2160" w:hanging="720"/>
        <w:jc w:val="both"/>
        <w:rPr>
          <w:rFonts w:ascii="Times New Roman" w:hAnsi="Times New Roman"/>
        </w:rPr>
      </w:pPr>
    </w:p>
    <w:p w14:paraId="4014154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Limited benefit health coverage is designed to provide, to persons insured, limited or supplemental coverage.</w:t>
      </w:r>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5014A7CC"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w:t>
      </w:r>
      <w:ins w:id="1375" w:author="Matthews, Jolie H." w:date="2022-02-17T16:14:00Z">
        <w:r w:rsidR="00A76A5C">
          <w:rPr>
            <w:rFonts w:ascii="Times New Roman" w:hAnsi="Times New Roman"/>
          </w:rPr>
          <w:t>8</w:t>
        </w:r>
      </w:ins>
      <w:del w:id="1376" w:author="Matthews, Jolie H." w:date="2022-02-17T16:15:00Z">
        <w:r w:rsidRPr="00433FA3" w:rsidDel="00A76A5C">
          <w:rPr>
            <w:rFonts w:ascii="Times New Roman" w:hAnsi="Times New Roman"/>
          </w:rPr>
          <w:delText>7</w:delText>
        </w:r>
      </w:del>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Pr="00433FA3" w:rsidRDefault="005F044C">
      <w:pPr>
        <w:ind w:left="2160" w:hanging="720"/>
        <w:jc w:val="both"/>
        <w:rPr>
          <w:rFonts w:ascii="Times New Roman" w:hAnsi="Times New Roman"/>
        </w:rPr>
      </w:pPr>
    </w:p>
    <w:p w14:paraId="50E08B34" w14:textId="39790564" w:rsidR="005F044C" w:rsidRPr="00433FA3" w:rsidRDefault="005F044C">
      <w:pPr>
        <w:ind w:left="720"/>
        <w:jc w:val="both"/>
        <w:rPr>
          <w:rFonts w:ascii="Times New Roman" w:hAnsi="Times New Roman"/>
        </w:rPr>
      </w:pPr>
      <w:del w:id="1377" w:author="Jolie Matthews" w:date="2015-03-17T13:07:00Z">
        <w:r w:rsidRPr="00433FA3" w:rsidDel="00E009FD">
          <w:rPr>
            <w:rFonts w:ascii="Times New Roman" w:hAnsi="Times New Roman"/>
          </w:rPr>
          <w:delText>M</w:delText>
        </w:r>
      </w:del>
      <w:ins w:id="1378" w:author="Matthews, Jolie H." w:date="2022-02-17T16:15:00Z">
        <w:r w:rsidR="00A76A5C">
          <w:rPr>
            <w:rFonts w:ascii="Times New Roman" w:hAnsi="Times New Roman"/>
          </w:rPr>
          <w:t>H</w:t>
        </w:r>
      </w:ins>
      <w:r w:rsidRPr="00433FA3">
        <w:rPr>
          <w:rFonts w:ascii="Times New Roman" w:hAnsi="Times New Roman"/>
        </w:rPr>
        <w:t>.</w:t>
      </w:r>
      <w:r w:rsidRPr="00433FA3">
        <w:rPr>
          <w:rFonts w:ascii="Times New Roman" w:hAnsi="Times New Roman"/>
        </w:rPr>
        <w:tab/>
      </w:r>
      <w:ins w:id="1379"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1380" w:author="Matthews, Jolie H." w:date="2019-05-20T14:08:00Z">
        <w:r w:rsidRPr="00433FA3" w:rsidDel="00F04DC1">
          <w:rPr>
            <w:rFonts w:ascii="Times New Roman" w:hAnsi="Times New Roman"/>
          </w:rPr>
          <w:delText>Plans</w:delText>
        </w:r>
      </w:del>
      <w:ins w:id="1381"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382"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695642C1" w14:textId="77777777" w:rsidR="005F044C" w:rsidRPr="00433FA3" w:rsidRDefault="005F044C">
      <w:pPr>
        <w:jc w:val="both"/>
        <w:rPr>
          <w:rFonts w:ascii="Times New Roman" w:hAnsi="Times New Roman"/>
        </w:rPr>
      </w:pPr>
    </w:p>
    <w:p w14:paraId="2D4BD096"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68E82861" w14:textId="77777777" w:rsidR="005F044C" w:rsidRPr="00433FA3" w:rsidRDefault="005F044C">
      <w:pPr>
        <w:jc w:val="both"/>
        <w:rPr>
          <w:rFonts w:ascii="Times New Roman" w:hAnsi="Times New Roman"/>
        </w:rPr>
      </w:pPr>
    </w:p>
    <w:p w14:paraId="2D61F4F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w:t>
      </w:r>
      <w:del w:id="1383" w:author="Jolie Matthews" w:date="2016-02-29T10:34:00Z">
        <w:r w:rsidRPr="00433FA3" w:rsidDel="009E0F00">
          <w:rPr>
            <w:rFonts w:ascii="Times New Roman" w:hAnsi="Times New Roman"/>
          </w:rPr>
          <w:delText>descripton</w:delText>
        </w:r>
      </w:del>
      <w:ins w:id="1384" w:author="Jolie Matthews" w:date="2016-02-29T10:34:00Z">
        <w:r w:rsidR="009E0F00">
          <w:rPr>
            <w:rFonts w:ascii="Times New Roman" w:hAnsi="Times New Roman"/>
          </w:rPr>
          <w:t>description</w:t>
        </w:r>
      </w:ins>
      <w:r w:rsidRPr="00433FA3">
        <w:rPr>
          <w:rFonts w:ascii="Times New Roman" w:hAnsi="Times New Roman"/>
        </w:rPr>
        <w:t xml:space="preserve"> of policy provisions respecting renewability or continuation of coverage, including age restrictions or any reservations of right to change premiums.]</w:t>
      </w:r>
    </w:p>
    <w:p w14:paraId="21FF9EDE" w14:textId="77777777" w:rsidR="005F044C" w:rsidRPr="00433FA3" w:rsidRDefault="005F044C">
      <w:pPr>
        <w:ind w:left="2160" w:hanging="720"/>
        <w:jc w:val="both"/>
        <w:rPr>
          <w:rFonts w:ascii="Times New Roman" w:hAnsi="Times New Roman"/>
        </w:rPr>
      </w:pPr>
    </w:p>
    <w:p w14:paraId="667E7D24" w14:textId="25851BBD" w:rsidR="005F044C" w:rsidRPr="00433FA3" w:rsidRDefault="00E009FD" w:rsidP="00E009FD">
      <w:pPr>
        <w:ind w:left="720"/>
        <w:jc w:val="both"/>
        <w:rPr>
          <w:rFonts w:ascii="Times New Roman" w:hAnsi="Times New Roman"/>
        </w:rPr>
      </w:pPr>
      <w:del w:id="1385" w:author="Jolie Matthews" w:date="2015-03-17T13:08:00Z">
        <w:r w:rsidDel="00E009FD">
          <w:rPr>
            <w:rFonts w:ascii="Times New Roman" w:hAnsi="Times New Roman"/>
          </w:rPr>
          <w:delText>N</w:delText>
        </w:r>
      </w:del>
      <w:ins w:id="1386" w:author="Matthews, Jolie H." w:date="2022-02-17T16:15:00Z">
        <w:r w:rsidR="00A76A5C">
          <w:rPr>
            <w:rFonts w:ascii="Times New Roman" w:hAnsi="Times New Roman"/>
          </w:rPr>
          <w:t>I</w:t>
        </w:r>
      </w:ins>
      <w:r>
        <w:rPr>
          <w:rFonts w:ascii="Times New Roman" w:hAnsi="Times New Roman"/>
        </w:rPr>
        <w:t>.</w:t>
      </w:r>
      <w:r>
        <w:rPr>
          <w:rFonts w:ascii="Times New Roman" w:hAnsi="Times New Roman"/>
        </w:rPr>
        <w:tab/>
      </w:r>
      <w:ins w:id="1387"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1388" w:author="Matthews, Jolie H." w:date="2019-05-20T14:08:00Z">
        <w:r w:rsidR="005F044C" w:rsidRPr="00433FA3" w:rsidDel="00F04DC1">
          <w:rPr>
            <w:rFonts w:ascii="Times New Roman" w:hAnsi="Times New Roman"/>
          </w:rPr>
          <w:delText>Plans</w:delText>
        </w:r>
      </w:del>
      <w:ins w:id="1389"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390"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3C98CBF9" w14:textId="77777777" w:rsidR="005F044C" w:rsidRPr="00433FA3" w:rsidRDefault="005F044C">
      <w:pPr>
        <w:ind w:left="2160" w:hanging="720"/>
        <w:jc w:val="both"/>
        <w:rPr>
          <w:rFonts w:ascii="Times New Roman" w:hAnsi="Times New Roman"/>
        </w:rPr>
      </w:pPr>
    </w:p>
    <w:p w14:paraId="4CD5D930"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092ACE7E" w14:textId="77777777" w:rsidR="005F044C" w:rsidRPr="00433FA3" w:rsidRDefault="005F044C">
      <w:pPr>
        <w:ind w:left="2160" w:hanging="720"/>
        <w:jc w:val="both"/>
        <w:rPr>
          <w:rFonts w:ascii="Times New Roman" w:hAnsi="Times New Roman"/>
        </w:rPr>
      </w:pPr>
    </w:p>
    <w:p w14:paraId="4A407969"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policy provisions respecting renewability or continuation of coverage, including age restrictions or any reservations of right to change premiums.]</w:t>
      </w:r>
    </w:p>
    <w:p w14:paraId="267E8F7B" w14:textId="77777777" w:rsidR="00D41D0F" w:rsidRDefault="00D41D0F">
      <w:pPr>
        <w:ind w:left="1440" w:hanging="1440"/>
        <w:jc w:val="both"/>
        <w:rPr>
          <w:rFonts w:ascii="Times New Roman" w:hAnsi="Times New Roman"/>
          <w:b/>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1391" w:author="Matthews, Jolie H." w:date="2022-02-17T16:15:00Z">
        <w:r w:rsidRPr="00433FA3" w:rsidDel="003049EC">
          <w:rPr>
            <w:rFonts w:ascii="Times New Roman" w:hAnsi="Times New Roman"/>
            <w:b/>
          </w:rPr>
          <w:delText>9</w:delText>
        </w:r>
      </w:del>
      <w:ins w:id="1392"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1393" w:author="Matthews, Jolie H." w:date="2019-05-20T14:08:00Z">
        <w:r w:rsidRPr="00433FA3" w:rsidDel="00F04DC1">
          <w:rPr>
            <w:rFonts w:ascii="Times New Roman" w:hAnsi="Times New Roman"/>
            <w:b/>
          </w:rPr>
          <w:delText>Accident and Sickness Insurance</w:delText>
        </w:r>
      </w:del>
      <w:ins w:id="1394" w:author="Matthews, Jolie H." w:date="2019-05-20T14:08:00Z">
        <w:r w:rsidR="00F04DC1">
          <w:rPr>
            <w:rFonts w:ascii="Times New Roman" w:hAnsi="Times New Roman"/>
            <w:b/>
          </w:rPr>
          <w:t>Supplementary and Short-Te</w:t>
        </w:r>
      </w:ins>
      <w:ins w:id="1395" w:author="Matthews, Jolie H." w:date="2019-05-20T14:09:00Z">
        <w:r w:rsidR="00F04DC1">
          <w:rPr>
            <w:rFonts w:ascii="Times New Roman" w:hAnsi="Times New Roman"/>
            <w:b/>
          </w:rPr>
          <w:t xml:space="preserve">rm Health </w:t>
        </w:r>
      </w:ins>
      <w:ins w:id="1396" w:author="Matthews, Jolie H." w:date="2019-05-20T14:10:00Z">
        <w:r w:rsidR="00F04DC1">
          <w:rPr>
            <w:rFonts w:ascii="Times New Roman" w:hAnsi="Times New Roman"/>
            <w:b/>
          </w:rPr>
          <w:t xml:space="preserve">Insurance </w:t>
        </w:r>
      </w:ins>
      <w:ins w:id="1397"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1398" w:author="Jolie Matthews" w:date="2015-03-14T18:06:00Z"/>
          <w:rFonts w:ascii="Times New Roman" w:hAnsi="Times New Roman"/>
        </w:rPr>
      </w:pPr>
      <w:del w:id="1399"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1400" w:author="Matthews, Jolie H." w:date="2019-05-20T14:09:00Z">
        <w:r w:rsidRPr="00433FA3" w:rsidDel="00F04DC1">
          <w:rPr>
            <w:sz w:val="20"/>
          </w:rPr>
          <w:delText>accident and sickness</w:delText>
        </w:r>
      </w:del>
      <w:ins w:id="1401" w:author="Matthews, Jolie H." w:date="2019-05-20T14:09:00Z">
        <w:r w:rsidR="00F04DC1">
          <w:rPr>
            <w:sz w:val="20"/>
          </w:rPr>
          <w:t xml:space="preserve">supplementary </w:t>
        </w:r>
      </w:ins>
      <w:ins w:id="1402" w:author="Matthews, Jolie H." w:date="2019-05-20T14:11:00Z">
        <w:r w:rsidR="00F04DC1">
          <w:rPr>
            <w:sz w:val="20"/>
          </w:rPr>
          <w:t>or</w:t>
        </w:r>
      </w:ins>
      <w:ins w:id="1403" w:author="Matthews, Jolie H." w:date="2019-05-20T14:09:00Z">
        <w:r w:rsidR="00F04DC1">
          <w:rPr>
            <w:sz w:val="20"/>
          </w:rPr>
          <w:t xml:space="preserve"> short-term</w:t>
        </w:r>
      </w:ins>
      <w:ins w:id="1404" w:author="Matthews, Jolie H." w:date="2019-05-20T14:10:00Z">
        <w:r w:rsidR="00F04DC1">
          <w:rPr>
            <w:sz w:val="20"/>
          </w:rPr>
          <w:t xml:space="preserve"> health</w:t>
        </w:r>
      </w:ins>
      <w:r w:rsidRPr="00433FA3">
        <w:rPr>
          <w:sz w:val="20"/>
        </w:rPr>
        <w:t xml:space="preserve"> insurance </w:t>
      </w:r>
      <w:ins w:id="1405"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77777777" w:rsidR="005F044C" w:rsidRPr="00433FA3" w:rsidRDefault="005F044C">
      <w:pPr>
        <w:jc w:val="center"/>
        <w:rPr>
          <w:rFonts w:ascii="Times New Roman" w:hAnsi="Times New Roman"/>
        </w:rPr>
      </w:pPr>
      <w:r w:rsidRPr="00433FA3">
        <w:rPr>
          <w:rFonts w:ascii="Times New Roman" w:hAnsi="Times New Roman"/>
        </w:rPr>
        <w:t xml:space="preserve">NOTICE TO APPLICANT REGARDING REPLACEMENT </w:t>
      </w:r>
    </w:p>
    <w:p w14:paraId="5C4CF4F7" w14:textId="77777777" w:rsidR="005F044C" w:rsidRPr="00433FA3" w:rsidRDefault="005F044C">
      <w:pPr>
        <w:jc w:val="both"/>
        <w:rPr>
          <w:rFonts w:ascii="Times New Roman" w:hAnsi="Times New Roman"/>
        </w:rPr>
      </w:pPr>
    </w:p>
    <w:p w14:paraId="0F5E9E1F" w14:textId="77777777" w:rsidR="005F044C" w:rsidRPr="00433FA3" w:rsidRDefault="005F044C">
      <w:pPr>
        <w:jc w:val="center"/>
        <w:rPr>
          <w:rFonts w:ascii="Times New Roman" w:hAnsi="Times New Roman"/>
        </w:rPr>
      </w:pPr>
      <w:r w:rsidRPr="00433FA3">
        <w:rPr>
          <w:rFonts w:ascii="Times New Roman" w:hAnsi="Times New Roman"/>
        </w:rPr>
        <w:t xml:space="preserve">OF </w:t>
      </w:r>
      <w:del w:id="1406" w:author="Matthews, Jolie H." w:date="2019-05-20T14:10:00Z">
        <w:r w:rsidRPr="00433FA3" w:rsidDel="00F04DC1">
          <w:rPr>
            <w:rFonts w:ascii="Times New Roman" w:hAnsi="Times New Roman"/>
          </w:rPr>
          <w:delText>ACCIDENT AND SICKNESS</w:delText>
        </w:r>
      </w:del>
      <w:ins w:id="1407" w:author="Matthews, Jolie H." w:date="2019-05-20T14:10:00Z">
        <w:r w:rsidR="00F04DC1">
          <w:rPr>
            <w:rFonts w:ascii="Times New Roman" w:hAnsi="Times New Roman"/>
          </w:rPr>
          <w:t xml:space="preserve">SUPPLEMENTARY </w:t>
        </w:r>
      </w:ins>
      <w:ins w:id="1408" w:author="Matthews, Jolie H." w:date="2019-05-20T14:11:00Z">
        <w:r w:rsidR="00F04DC1">
          <w:rPr>
            <w:rFonts w:ascii="Times New Roman" w:hAnsi="Times New Roman"/>
          </w:rPr>
          <w:t>OR</w:t>
        </w:r>
      </w:ins>
      <w:ins w:id="1409" w:author="Matthews, Jolie H." w:date="2019-05-20T14:10:00Z">
        <w:r w:rsidR="00F04DC1">
          <w:rPr>
            <w:rFonts w:ascii="Times New Roman" w:hAnsi="Times New Roman"/>
          </w:rPr>
          <w:t xml:space="preserve"> SHORT-TERM HEALTH</w:t>
        </w:r>
      </w:ins>
      <w:r w:rsidRPr="00433FA3">
        <w:rPr>
          <w:rFonts w:ascii="Times New Roman" w:hAnsi="Times New Roman"/>
        </w:rPr>
        <w:t xml:space="preserve"> INSURANCE</w:t>
      </w:r>
    </w:p>
    <w:p w14:paraId="3BE4BE70" w14:textId="77777777" w:rsidR="005F044C" w:rsidRPr="00433FA3" w:rsidRDefault="005F044C">
      <w:pPr>
        <w:jc w:val="both"/>
        <w:rPr>
          <w:rFonts w:ascii="Times New Roman" w:hAnsi="Times New Roman"/>
        </w:rPr>
      </w:pPr>
    </w:p>
    <w:p w14:paraId="516AAAD9"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410" w:author="Matthews, Jolie H." w:date="2019-05-20T14:11:00Z">
        <w:r w:rsidRPr="00433FA3" w:rsidDel="00F04DC1">
          <w:rPr>
            <w:rFonts w:ascii="Times New Roman" w:hAnsi="Times New Roman"/>
          </w:rPr>
          <w:delText>accident and sickness</w:delText>
        </w:r>
      </w:del>
      <w:ins w:id="1411"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042930B6" w14:textId="77777777" w:rsidR="005F044C" w:rsidRPr="00433FA3" w:rsidRDefault="005F044C">
      <w:pPr>
        <w:jc w:val="both"/>
        <w:rPr>
          <w:rFonts w:ascii="Times New Roman" w:hAnsi="Times New Roman"/>
        </w:rPr>
      </w:pPr>
    </w:p>
    <w:p w14:paraId="3B3E5C7B"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(1)</w:t>
      </w:r>
      <w:r w:rsidRPr="00433FA3">
        <w:rPr>
          <w:rFonts w:ascii="Times New Roman" w:hAnsi="Times New Roman"/>
        </w:rPr>
        <w:tab/>
        <w:t>Health conditions which you may presently have, (preexisting conditions) may not be immediately or fully covered under the new policy. This could result in denial or delay of a claim for benefits present under the new policy, whereas a similar claim might have been payable under your present policy.</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6B179A18" w14:textId="77777777" w:rsidR="005F044C" w:rsidRPr="00433FA3" w:rsidRDefault="005F044C">
      <w:pPr>
        <w:jc w:val="both"/>
        <w:rPr>
          <w:rFonts w:ascii="Times New Roman" w:hAnsi="Times New Roman"/>
        </w:rPr>
      </w:pPr>
    </w:p>
    <w:p w14:paraId="037F7D10"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If, after due consideration, you still wish to terminate your present policy and replace it with new coverage, be certain to truthfully and completely answer all questions on the application concern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77777777" w:rsidR="005F044C" w:rsidRPr="00433FA3" w:rsidRDefault="005F044C">
      <w:pPr>
        <w:jc w:val="center"/>
        <w:rPr>
          <w:rFonts w:ascii="Times New Roman" w:hAnsi="Times New Roman"/>
        </w:rPr>
      </w:pPr>
      <w:r w:rsidRPr="00433FA3">
        <w:rPr>
          <w:rFonts w:ascii="Times New Roman" w:hAnsi="Times New Roman"/>
        </w:rPr>
        <w:t>NOTICE TO APPLICANT REGARDING REPLACEMENT</w:t>
      </w:r>
    </w:p>
    <w:p w14:paraId="4E36D0A9" w14:textId="77777777" w:rsidR="005F044C" w:rsidRPr="00433FA3" w:rsidRDefault="005F044C">
      <w:pPr>
        <w:jc w:val="both"/>
        <w:rPr>
          <w:rFonts w:ascii="Times New Roman" w:hAnsi="Times New Roman"/>
        </w:rPr>
      </w:pPr>
    </w:p>
    <w:p w14:paraId="27EFD0DE" w14:textId="77777777" w:rsidR="005F044C" w:rsidRPr="00433FA3" w:rsidRDefault="005F044C">
      <w:pPr>
        <w:jc w:val="center"/>
        <w:rPr>
          <w:rFonts w:ascii="Times New Roman" w:hAnsi="Times New Roman"/>
        </w:rPr>
      </w:pPr>
      <w:r w:rsidRPr="00433FA3">
        <w:rPr>
          <w:rFonts w:ascii="Times New Roman" w:hAnsi="Times New Roman"/>
        </w:rPr>
        <w:t xml:space="preserve">OF </w:t>
      </w:r>
      <w:del w:id="1412" w:author="Matthews, Jolie H." w:date="2019-05-20T14:12:00Z">
        <w:r w:rsidRPr="00433FA3" w:rsidDel="00D875FA">
          <w:rPr>
            <w:rFonts w:ascii="Times New Roman" w:hAnsi="Times New Roman"/>
          </w:rPr>
          <w:delText>ACCIDENT AND SICKNESS INSURANCE</w:delText>
        </w:r>
      </w:del>
      <w:ins w:id="1413" w:author="Matthews, Jolie H." w:date="2019-05-20T14:12:00Z">
        <w:r w:rsidR="00D875FA">
          <w:rPr>
            <w:rFonts w:ascii="Times New Roman" w:hAnsi="Times New Roman"/>
          </w:rPr>
          <w:t>SUPPLEMENTARY OR SHORT-TERM HEALTH INSURANCE</w:t>
        </w:r>
      </w:ins>
    </w:p>
    <w:p w14:paraId="362C9696" w14:textId="77777777" w:rsidR="005F044C" w:rsidRPr="00433FA3" w:rsidRDefault="005F044C">
      <w:pPr>
        <w:jc w:val="both"/>
        <w:rPr>
          <w:rFonts w:ascii="Times New Roman" w:hAnsi="Times New Roman"/>
        </w:rPr>
      </w:pPr>
    </w:p>
    <w:p w14:paraId="6799CC56"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414" w:author="Matthews, Jolie H." w:date="2019-05-20T14:12:00Z">
        <w:r w:rsidRPr="00433FA3" w:rsidDel="00D875FA">
          <w:rPr>
            <w:rFonts w:ascii="Times New Roman" w:hAnsi="Times New Roman"/>
          </w:rPr>
          <w:delText>accident and sickness</w:delText>
        </w:r>
      </w:del>
      <w:ins w:id="1415"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and replace it with the policy delivered herewith issued by [insert company name] Insurance Company. Your new policy provides thirty days within which you may decide without cost whether you desire to keep the policy. For your own information and protection you should be aware of and seriously consider certain factors that may affect the insurance protection available to you under the new policy.</w:t>
      </w:r>
    </w:p>
    <w:p w14:paraId="1240E2E6" w14:textId="77777777" w:rsidR="005F044C" w:rsidRPr="00433FA3" w:rsidRDefault="005F044C">
      <w:pPr>
        <w:jc w:val="both"/>
        <w:rPr>
          <w:rFonts w:ascii="Times New Roman" w:hAnsi="Times New Roman"/>
        </w:rPr>
      </w:pPr>
    </w:p>
    <w:p w14:paraId="5E4D5B5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Health conditions that you may presently have, (preexisting conditions) may not be immediately or fully covered under the new policy. This could result in denial or delay of a claim for benefits under the new policy, whereas a similar claim might have been payable under your present policy.</w:t>
      </w:r>
    </w:p>
    <w:p w14:paraId="58B6AF0A" w14:textId="77777777" w:rsidR="005F044C" w:rsidRPr="00433FA3" w:rsidRDefault="005F044C">
      <w:pPr>
        <w:ind w:left="2160" w:hanging="720"/>
        <w:jc w:val="both"/>
        <w:rPr>
          <w:rFonts w:ascii="Times New Roman" w:hAnsi="Times New Roman"/>
        </w:rPr>
      </w:pPr>
    </w:p>
    <w:p w14:paraId="7365EB9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280B312F" w14:textId="77777777" w:rsidR="005F044C" w:rsidRPr="00433FA3" w:rsidRDefault="005F044C">
      <w:pPr>
        <w:ind w:left="2160" w:hanging="720"/>
        <w:jc w:val="both"/>
        <w:rPr>
          <w:rFonts w:ascii="Times New Roman" w:hAnsi="Times New Roman"/>
        </w:rPr>
      </w:pPr>
    </w:p>
    <w:p w14:paraId="506A9657"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lastRenderedPageBreak/>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t xml:space="preserve">Section </w:t>
      </w:r>
      <w:del w:id="1416" w:author="Matthews, Jolie H." w:date="2022-02-17T16:16:00Z">
        <w:r w:rsidRPr="00433FA3" w:rsidDel="003049EC">
          <w:rPr>
            <w:rFonts w:ascii="Times New Roman" w:hAnsi="Times New Roman"/>
            <w:b/>
          </w:rPr>
          <w:delText>10</w:delText>
        </w:r>
      </w:del>
      <w:ins w:id="1417"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1AE6E2D7"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v4</w:t>
      </w:r>
      <w:r w:rsidRPr="007330FC">
        <w:rPr>
          <w:rFonts w:ascii="Times New Roman" w:hAnsi="Times New Roman"/>
          <w:sz w:val="16"/>
          <w:szCs w:val="16"/>
        </w:rPr>
        <w:t>.docx</w:t>
      </w:r>
    </w:p>
    <w:p w14:paraId="5CB89EDF" w14:textId="77777777" w:rsidR="005B4C88" w:rsidRPr="005B4C88" w:rsidRDefault="005B4C88" w:rsidP="005B4C88">
      <w:pPr>
        <w:jc w:val="center"/>
        <w:rPr>
          <w:rFonts w:ascii="Century Schoolbook" w:hAnsi="Century Schoolbook"/>
        </w:rPr>
      </w:pPr>
    </w:p>
    <w:p w14:paraId="31B3BFC2" w14:textId="77777777" w:rsidR="005B4C88" w:rsidRPr="005B4C88" w:rsidRDefault="005B4C88" w:rsidP="005B4C88">
      <w:pPr>
        <w:jc w:val="center"/>
        <w:rPr>
          <w:rFonts w:ascii="Century Schoolbook" w:hAnsi="Century Schoolbook"/>
        </w:rPr>
      </w:pPr>
    </w:p>
    <w:p w14:paraId="57D03AC9" w14:textId="77777777" w:rsidR="005B4C88" w:rsidRPr="005B4C88" w:rsidRDefault="005B4C88" w:rsidP="005B4C88">
      <w:pPr>
        <w:jc w:val="center"/>
        <w:rPr>
          <w:rFonts w:ascii="Century Schoolbook" w:hAnsi="Century Schoolbook"/>
        </w:rPr>
      </w:pPr>
    </w:p>
    <w:p w14:paraId="6A6C0B88" w14:textId="77777777" w:rsidR="005B4C88" w:rsidRDefault="005B4C88" w:rsidP="005B4C88">
      <w:pPr>
        <w:jc w:val="center"/>
        <w:rPr>
          <w:rFonts w:ascii="Century Schoolbook" w:hAnsi="Century Schoolbook"/>
        </w:rPr>
      </w:pPr>
    </w:p>
    <w:p w14:paraId="4E034A6E" w14:textId="77777777" w:rsidR="005B4C88" w:rsidRDefault="005B4C88" w:rsidP="005B4C88">
      <w:pPr>
        <w:jc w:val="center"/>
        <w:rPr>
          <w:rFonts w:ascii="Century Schoolbook" w:hAnsi="Century Schoolbook"/>
        </w:rPr>
      </w:pPr>
    </w:p>
    <w:sectPr w:rsidR="005B4C88" w:rsidSect="00AE6D8A">
      <w:headerReference w:type="even" r:id="rId7"/>
      <w:headerReference w:type="default" r:id="rId8"/>
      <w:footerReference w:type="default" r:id="rId9"/>
      <w:footerReference w:type="first" r:id="rId10"/>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67E8" w14:textId="77777777" w:rsidR="00D33AA7" w:rsidRDefault="00D33AA7">
      <w:r>
        <w:separator/>
      </w:r>
    </w:p>
  </w:endnote>
  <w:endnote w:type="continuationSeparator" w:id="0">
    <w:p w14:paraId="30D8BAE6" w14:textId="77777777" w:rsidR="00D33AA7" w:rsidRDefault="00D3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C78BDFF" w:rsidR="0034480C" w:rsidRPr="00002281" w:rsidRDefault="0034480C" w:rsidP="00662A7F">
    <w:pPr>
      <w:pStyle w:val="Footer"/>
      <w:tabs>
        <w:tab w:val="clear" w:pos="4320"/>
        <w:tab w:val="clear" w:pos="8640"/>
        <w:tab w:val="center" w:pos="5040"/>
      </w:tabs>
    </w:pPr>
    <w:r w:rsidRPr="00002281">
      <w:t>© 20</w:t>
    </w:r>
    <w:r w:rsidR="00890C82">
      <w:t>2</w:t>
    </w:r>
    <w:r w:rsidR="005A3692">
      <w:t>3</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5840" w14:textId="77777777" w:rsidR="00D33AA7" w:rsidRDefault="00D33AA7">
      <w:r>
        <w:separator/>
      </w:r>
    </w:p>
  </w:footnote>
  <w:footnote w:type="continuationSeparator" w:id="0">
    <w:p w14:paraId="692CF910" w14:textId="77777777" w:rsidR="00D33AA7" w:rsidRDefault="00D3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BFD7" w14:textId="5573EFFC" w:rsidR="0014406C" w:rsidRPr="00B70480" w:rsidRDefault="00B70480" w:rsidP="00B70480">
    <w:pPr>
      <w:pStyle w:val="Header"/>
      <w:jc w:val="center"/>
      <w:rPr>
        <w:rFonts w:ascii="Times New Roman" w:hAnsi="Times New Roman"/>
        <w:b/>
        <w:bCs/>
        <w:sz w:val="22"/>
        <w:szCs w:val="22"/>
      </w:rPr>
    </w:pPr>
    <w:r w:rsidRPr="00B70480">
      <w:rPr>
        <w:rFonts w:ascii="Times New Roman" w:hAnsi="Times New Roman"/>
        <w:b/>
        <w:bCs/>
        <w:sz w:val="22"/>
        <w:szCs w:val="22"/>
      </w:rPr>
      <w:t xml:space="preserve">WORKING DRAFT REFLECTING SUBGROUP DISCUSSIONS </w:t>
    </w:r>
    <w:r w:rsidR="006732B7">
      <w:rPr>
        <w:rFonts w:ascii="Times New Roman" w:hAnsi="Times New Roman"/>
        <w:b/>
        <w:bCs/>
        <w:sz w:val="22"/>
        <w:szCs w:val="22"/>
      </w:rPr>
      <w:t xml:space="preserve">ON SECTIONS 1 THROUGH </w:t>
    </w:r>
    <w:r w:rsidR="00514E88">
      <w:rPr>
        <w:rFonts w:ascii="Times New Roman" w:hAnsi="Times New Roman"/>
        <w:b/>
        <w:bCs/>
        <w:sz w:val="22"/>
        <w:szCs w:val="22"/>
      </w:rPr>
      <w:t>8</w:t>
    </w:r>
    <w:r w:rsidR="00E1682F">
      <w:rPr>
        <w:rFonts w:ascii="Times New Roman" w:hAnsi="Times New Roman"/>
        <w:b/>
        <w:bCs/>
        <w:sz w:val="22"/>
        <w:szCs w:val="22"/>
      </w:rPr>
      <w:t xml:space="preserve"> </w:t>
    </w:r>
    <w:r w:rsidR="00417797">
      <w:rPr>
        <w:rFonts w:ascii="Times New Roman" w:hAnsi="Times New Roman"/>
        <w:b/>
        <w:bCs/>
        <w:sz w:val="22"/>
        <w:szCs w:val="22"/>
      </w:rPr>
      <w:t xml:space="preserve">FROM </w:t>
    </w:r>
    <w:r w:rsidR="00760B55">
      <w:rPr>
        <w:rFonts w:ascii="Times New Roman" w:hAnsi="Times New Roman"/>
        <w:b/>
        <w:bCs/>
        <w:sz w:val="22"/>
        <w:szCs w:val="22"/>
      </w:rPr>
      <w:t xml:space="preserve">ITS </w:t>
    </w:r>
    <w:r w:rsidR="006F2196">
      <w:rPr>
        <w:rFonts w:ascii="Times New Roman" w:hAnsi="Times New Roman"/>
        <w:b/>
        <w:bCs/>
        <w:sz w:val="22"/>
        <w:szCs w:val="22"/>
      </w:rPr>
      <w:t xml:space="preserve">PREVIOUS MEETINGS AND ITS </w:t>
    </w:r>
    <w:r w:rsidR="00522CAE">
      <w:rPr>
        <w:rFonts w:ascii="Times New Roman" w:hAnsi="Times New Roman"/>
        <w:b/>
        <w:bCs/>
        <w:sz w:val="22"/>
        <w:szCs w:val="22"/>
      </w:rPr>
      <w:t xml:space="preserve">MARCH </w:t>
    </w:r>
    <w:r w:rsidR="00E17649">
      <w:rPr>
        <w:rFonts w:ascii="Times New Roman" w:hAnsi="Times New Roman"/>
        <w:b/>
        <w:bCs/>
        <w:sz w:val="22"/>
        <w:szCs w:val="22"/>
      </w:rPr>
      <w:t xml:space="preserve">7, MARCH 21, APRIL 18, MAY 9, </w:t>
    </w:r>
    <w:r w:rsidR="00E34714">
      <w:rPr>
        <w:rFonts w:ascii="Times New Roman" w:hAnsi="Times New Roman"/>
        <w:b/>
        <w:bCs/>
        <w:sz w:val="22"/>
        <w:szCs w:val="22"/>
      </w:rPr>
      <w:t xml:space="preserve">JUNE 6, JUNE 13, JULY 11, </w:t>
    </w:r>
    <w:r w:rsidR="002E1C3D">
      <w:rPr>
        <w:rFonts w:ascii="Times New Roman" w:hAnsi="Times New Roman"/>
        <w:b/>
        <w:bCs/>
        <w:sz w:val="22"/>
        <w:szCs w:val="22"/>
      </w:rPr>
      <w:t xml:space="preserve">AUG. 29, SEPT. 12, SEPT. 29, OCT. 18, </w:t>
    </w:r>
    <w:r w:rsidR="00606FED">
      <w:rPr>
        <w:rFonts w:ascii="Times New Roman" w:hAnsi="Times New Roman"/>
        <w:b/>
        <w:bCs/>
        <w:sz w:val="22"/>
        <w:szCs w:val="22"/>
      </w:rPr>
      <w:t xml:space="preserve">OCT. 31, </w:t>
    </w:r>
    <w:r w:rsidR="001602F2">
      <w:rPr>
        <w:rFonts w:ascii="Times New Roman" w:hAnsi="Times New Roman"/>
        <w:b/>
        <w:bCs/>
        <w:sz w:val="22"/>
        <w:szCs w:val="22"/>
      </w:rPr>
      <w:t>NOV.</w:t>
    </w:r>
    <w:r w:rsidR="00606FED">
      <w:rPr>
        <w:rFonts w:ascii="Times New Roman" w:hAnsi="Times New Roman"/>
        <w:b/>
        <w:bCs/>
        <w:sz w:val="22"/>
        <w:szCs w:val="22"/>
      </w:rPr>
      <w:t xml:space="preserve"> 14, NOV. 28, AND</w:t>
    </w:r>
    <w:r w:rsidR="001602F2">
      <w:rPr>
        <w:rFonts w:ascii="Times New Roman" w:hAnsi="Times New Roman"/>
        <w:b/>
        <w:bCs/>
        <w:sz w:val="22"/>
        <w:szCs w:val="22"/>
      </w:rPr>
      <w:t xml:space="preserve"> </w:t>
    </w:r>
    <w:r w:rsidR="002E2578">
      <w:rPr>
        <w:rFonts w:ascii="Times New Roman" w:hAnsi="Times New Roman"/>
        <w:b/>
        <w:bCs/>
        <w:sz w:val="22"/>
        <w:szCs w:val="22"/>
      </w:rPr>
      <w:t>DEC. 5</w:t>
    </w:r>
    <w:r w:rsidR="00514E88">
      <w:rPr>
        <w:rFonts w:ascii="Times New Roman" w:hAnsi="Times New Roman"/>
        <w:b/>
        <w:bCs/>
        <w:sz w:val="22"/>
        <w:szCs w:val="22"/>
      </w:rPr>
      <w:t xml:space="preserve"> </w:t>
    </w:r>
    <w:r w:rsidRPr="00B70480">
      <w:rPr>
        <w:rFonts w:ascii="Times New Roman" w:hAnsi="Times New Roman"/>
        <w:b/>
        <w:bCs/>
        <w:sz w:val="22"/>
        <w:szCs w:val="22"/>
      </w:rPr>
      <w:t>MEETINGS</w:t>
    </w:r>
  </w:p>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7"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8"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9"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0"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2"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3"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4"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5"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7"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19"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0"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2"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4"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5"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6"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7"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28"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29"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1"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2"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3"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5"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6"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38"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39"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0"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1"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2"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3"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4"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5"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9"/>
  </w:num>
  <w:num w:numId="2" w16cid:durableId="181017553">
    <w:abstractNumId w:val="31"/>
  </w:num>
  <w:num w:numId="3" w16cid:durableId="1502088138">
    <w:abstractNumId w:val="24"/>
  </w:num>
  <w:num w:numId="4" w16cid:durableId="1080784941">
    <w:abstractNumId w:val="17"/>
  </w:num>
  <w:num w:numId="5" w16cid:durableId="809371428">
    <w:abstractNumId w:val="37"/>
  </w:num>
  <w:num w:numId="6" w16cid:durableId="390735225">
    <w:abstractNumId w:val="8"/>
  </w:num>
  <w:num w:numId="7" w16cid:durableId="911544820">
    <w:abstractNumId w:val="33"/>
  </w:num>
  <w:num w:numId="8" w16cid:durableId="985626922">
    <w:abstractNumId w:val="10"/>
  </w:num>
  <w:num w:numId="9" w16cid:durableId="1512992179">
    <w:abstractNumId w:val="20"/>
  </w:num>
  <w:num w:numId="10" w16cid:durableId="517348850">
    <w:abstractNumId w:val="22"/>
  </w:num>
  <w:num w:numId="11" w16cid:durableId="791291195">
    <w:abstractNumId w:val="0"/>
  </w:num>
  <w:num w:numId="12" w16cid:durableId="379400435">
    <w:abstractNumId w:val="15"/>
  </w:num>
  <w:num w:numId="13" w16cid:durableId="616527669">
    <w:abstractNumId w:val="36"/>
  </w:num>
  <w:num w:numId="14" w16cid:durableId="1884557166">
    <w:abstractNumId w:val="34"/>
  </w:num>
  <w:num w:numId="15" w16cid:durableId="809664035">
    <w:abstractNumId w:val="6"/>
  </w:num>
  <w:num w:numId="16" w16cid:durableId="960695498">
    <w:abstractNumId w:val="42"/>
  </w:num>
  <w:num w:numId="17" w16cid:durableId="1172065466">
    <w:abstractNumId w:val="4"/>
  </w:num>
  <w:num w:numId="18" w16cid:durableId="207035098">
    <w:abstractNumId w:val="19"/>
  </w:num>
  <w:num w:numId="19" w16cid:durableId="390545983">
    <w:abstractNumId w:val="3"/>
  </w:num>
  <w:num w:numId="20" w16cid:durableId="1008486313">
    <w:abstractNumId w:val="21"/>
  </w:num>
  <w:num w:numId="21" w16cid:durableId="2122918733">
    <w:abstractNumId w:val="45"/>
  </w:num>
  <w:num w:numId="22" w16cid:durableId="1313174712">
    <w:abstractNumId w:val="25"/>
  </w:num>
  <w:num w:numId="23" w16cid:durableId="1777745655">
    <w:abstractNumId w:val="43"/>
  </w:num>
  <w:num w:numId="24" w16cid:durableId="974263059">
    <w:abstractNumId w:val="46"/>
  </w:num>
  <w:num w:numId="25" w16cid:durableId="1735812687">
    <w:abstractNumId w:val="2"/>
  </w:num>
  <w:num w:numId="26" w16cid:durableId="126632919">
    <w:abstractNumId w:val="7"/>
  </w:num>
  <w:num w:numId="27" w16cid:durableId="1550874309">
    <w:abstractNumId w:val="1"/>
  </w:num>
  <w:num w:numId="28" w16cid:durableId="1213885635">
    <w:abstractNumId w:val="44"/>
  </w:num>
  <w:num w:numId="29" w16cid:durableId="1476872973">
    <w:abstractNumId w:val="29"/>
  </w:num>
  <w:num w:numId="30" w16cid:durableId="85154964">
    <w:abstractNumId w:val="18"/>
  </w:num>
  <w:num w:numId="31" w16cid:durableId="1266233810">
    <w:abstractNumId w:val="39"/>
  </w:num>
  <w:num w:numId="32" w16cid:durableId="2127116942">
    <w:abstractNumId w:val="5"/>
  </w:num>
  <w:num w:numId="33" w16cid:durableId="946043920">
    <w:abstractNumId w:val="14"/>
  </w:num>
  <w:num w:numId="34" w16cid:durableId="569119462">
    <w:abstractNumId w:val="23"/>
  </w:num>
  <w:num w:numId="35" w16cid:durableId="1737387879">
    <w:abstractNumId w:val="26"/>
  </w:num>
  <w:num w:numId="36" w16cid:durableId="224728106">
    <w:abstractNumId w:val="35"/>
  </w:num>
  <w:num w:numId="37" w16cid:durableId="738748700">
    <w:abstractNumId w:val="13"/>
  </w:num>
  <w:num w:numId="38" w16cid:durableId="1439524969">
    <w:abstractNumId w:val="40"/>
  </w:num>
  <w:num w:numId="39" w16cid:durableId="1495684659">
    <w:abstractNumId w:val="11"/>
  </w:num>
  <w:num w:numId="40" w16cid:durableId="303628849">
    <w:abstractNumId w:val="28"/>
  </w:num>
  <w:num w:numId="41" w16cid:durableId="1712998801">
    <w:abstractNumId w:val="41"/>
  </w:num>
  <w:num w:numId="42" w16cid:durableId="794644082">
    <w:abstractNumId w:val="32"/>
  </w:num>
  <w:num w:numId="43" w16cid:durableId="859853968">
    <w:abstractNumId w:val="38"/>
  </w:num>
  <w:num w:numId="44" w16cid:durableId="1618097193">
    <w:abstractNumId w:val="16"/>
  </w:num>
  <w:num w:numId="45" w16cid:durableId="716511911">
    <w:abstractNumId w:val="12"/>
  </w:num>
  <w:num w:numId="46" w16cid:durableId="202257178">
    <w:abstractNumId w:val="27"/>
  </w:num>
  <w:num w:numId="47" w16cid:durableId="190390697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B87"/>
    <w:rsid w:val="00011AB0"/>
    <w:rsid w:val="00020C98"/>
    <w:rsid w:val="00020D21"/>
    <w:rsid w:val="0002159A"/>
    <w:rsid w:val="00021E2A"/>
    <w:rsid w:val="00022317"/>
    <w:rsid w:val="000227DA"/>
    <w:rsid w:val="00023638"/>
    <w:rsid w:val="000257FC"/>
    <w:rsid w:val="00025D8B"/>
    <w:rsid w:val="000262EC"/>
    <w:rsid w:val="0002683E"/>
    <w:rsid w:val="00030E01"/>
    <w:rsid w:val="00032CCA"/>
    <w:rsid w:val="00034AC5"/>
    <w:rsid w:val="0005248C"/>
    <w:rsid w:val="00052718"/>
    <w:rsid w:val="00053B5B"/>
    <w:rsid w:val="0005723C"/>
    <w:rsid w:val="000609B6"/>
    <w:rsid w:val="0006693D"/>
    <w:rsid w:val="00066E43"/>
    <w:rsid w:val="00071BE3"/>
    <w:rsid w:val="000754FF"/>
    <w:rsid w:val="000821B6"/>
    <w:rsid w:val="00091216"/>
    <w:rsid w:val="00095AAF"/>
    <w:rsid w:val="0009619B"/>
    <w:rsid w:val="000A0B26"/>
    <w:rsid w:val="000A4EFF"/>
    <w:rsid w:val="000A7512"/>
    <w:rsid w:val="000A7D81"/>
    <w:rsid w:val="000B3766"/>
    <w:rsid w:val="000B5AF3"/>
    <w:rsid w:val="000B69A1"/>
    <w:rsid w:val="000B7CF9"/>
    <w:rsid w:val="000C7B04"/>
    <w:rsid w:val="000D51C3"/>
    <w:rsid w:val="000E09D3"/>
    <w:rsid w:val="000F23FC"/>
    <w:rsid w:val="000F469B"/>
    <w:rsid w:val="000F6A19"/>
    <w:rsid w:val="00114054"/>
    <w:rsid w:val="001202B4"/>
    <w:rsid w:val="0012051D"/>
    <w:rsid w:val="00120D15"/>
    <w:rsid w:val="0012120A"/>
    <w:rsid w:val="00121F49"/>
    <w:rsid w:val="0012240E"/>
    <w:rsid w:val="00122887"/>
    <w:rsid w:val="0012588F"/>
    <w:rsid w:val="001331D5"/>
    <w:rsid w:val="00133213"/>
    <w:rsid w:val="00140E44"/>
    <w:rsid w:val="0014406C"/>
    <w:rsid w:val="001476BA"/>
    <w:rsid w:val="00152B36"/>
    <w:rsid w:val="00156C80"/>
    <w:rsid w:val="001602F2"/>
    <w:rsid w:val="0016211F"/>
    <w:rsid w:val="00162B23"/>
    <w:rsid w:val="00163DD6"/>
    <w:rsid w:val="001676F3"/>
    <w:rsid w:val="001754EF"/>
    <w:rsid w:val="00181E14"/>
    <w:rsid w:val="00182879"/>
    <w:rsid w:val="00182B65"/>
    <w:rsid w:val="00185F13"/>
    <w:rsid w:val="00187159"/>
    <w:rsid w:val="00187632"/>
    <w:rsid w:val="00193AFC"/>
    <w:rsid w:val="0019487E"/>
    <w:rsid w:val="001A08BC"/>
    <w:rsid w:val="001A1906"/>
    <w:rsid w:val="001A57B3"/>
    <w:rsid w:val="001C0619"/>
    <w:rsid w:val="001C07A8"/>
    <w:rsid w:val="001C31DA"/>
    <w:rsid w:val="001D0E57"/>
    <w:rsid w:val="001D3AB9"/>
    <w:rsid w:val="001E11AC"/>
    <w:rsid w:val="001E1A0A"/>
    <w:rsid w:val="001E4CE0"/>
    <w:rsid w:val="001F1E4E"/>
    <w:rsid w:val="001F334D"/>
    <w:rsid w:val="00211FEC"/>
    <w:rsid w:val="00212380"/>
    <w:rsid w:val="00214852"/>
    <w:rsid w:val="00214D76"/>
    <w:rsid w:val="002228A1"/>
    <w:rsid w:val="00231709"/>
    <w:rsid w:val="00232D08"/>
    <w:rsid w:val="00232F2A"/>
    <w:rsid w:val="00234468"/>
    <w:rsid w:val="002356B2"/>
    <w:rsid w:val="002370F4"/>
    <w:rsid w:val="00240F0E"/>
    <w:rsid w:val="00246038"/>
    <w:rsid w:val="00246EA2"/>
    <w:rsid w:val="00262F89"/>
    <w:rsid w:val="0027038F"/>
    <w:rsid w:val="00272337"/>
    <w:rsid w:val="00274C09"/>
    <w:rsid w:val="002801BB"/>
    <w:rsid w:val="002807B1"/>
    <w:rsid w:val="00281D30"/>
    <w:rsid w:val="00282492"/>
    <w:rsid w:val="00283B01"/>
    <w:rsid w:val="00283F88"/>
    <w:rsid w:val="00284C06"/>
    <w:rsid w:val="00296368"/>
    <w:rsid w:val="00296948"/>
    <w:rsid w:val="002A1966"/>
    <w:rsid w:val="002A526A"/>
    <w:rsid w:val="002B78C7"/>
    <w:rsid w:val="002C0020"/>
    <w:rsid w:val="002C147D"/>
    <w:rsid w:val="002C35F8"/>
    <w:rsid w:val="002C3768"/>
    <w:rsid w:val="002C42F5"/>
    <w:rsid w:val="002C4921"/>
    <w:rsid w:val="002C5242"/>
    <w:rsid w:val="002C7098"/>
    <w:rsid w:val="002D3956"/>
    <w:rsid w:val="002D39A5"/>
    <w:rsid w:val="002E1C3D"/>
    <w:rsid w:val="002E2578"/>
    <w:rsid w:val="002F67FB"/>
    <w:rsid w:val="003049EC"/>
    <w:rsid w:val="003063F8"/>
    <w:rsid w:val="003129AE"/>
    <w:rsid w:val="00316735"/>
    <w:rsid w:val="00320784"/>
    <w:rsid w:val="00323AEB"/>
    <w:rsid w:val="00330DA2"/>
    <w:rsid w:val="00332BCB"/>
    <w:rsid w:val="00334967"/>
    <w:rsid w:val="003351F0"/>
    <w:rsid w:val="0034366F"/>
    <w:rsid w:val="0034480C"/>
    <w:rsid w:val="00346962"/>
    <w:rsid w:val="00346C4D"/>
    <w:rsid w:val="00352671"/>
    <w:rsid w:val="00352A33"/>
    <w:rsid w:val="00360228"/>
    <w:rsid w:val="00373513"/>
    <w:rsid w:val="00381F6C"/>
    <w:rsid w:val="00386F17"/>
    <w:rsid w:val="00387D46"/>
    <w:rsid w:val="00397B5D"/>
    <w:rsid w:val="003B4EBD"/>
    <w:rsid w:val="003C0AFE"/>
    <w:rsid w:val="003C111C"/>
    <w:rsid w:val="003C411B"/>
    <w:rsid w:val="003D004D"/>
    <w:rsid w:val="003D05CF"/>
    <w:rsid w:val="003F37EC"/>
    <w:rsid w:val="003F4CFD"/>
    <w:rsid w:val="003F6C69"/>
    <w:rsid w:val="0040257D"/>
    <w:rsid w:val="004043AB"/>
    <w:rsid w:val="00406C8C"/>
    <w:rsid w:val="00407C10"/>
    <w:rsid w:val="00407C57"/>
    <w:rsid w:val="00417797"/>
    <w:rsid w:val="0042153D"/>
    <w:rsid w:val="004232DE"/>
    <w:rsid w:val="00433FA3"/>
    <w:rsid w:val="00435AA1"/>
    <w:rsid w:val="00455761"/>
    <w:rsid w:val="0046008D"/>
    <w:rsid w:val="00465D5E"/>
    <w:rsid w:val="0046719D"/>
    <w:rsid w:val="00467390"/>
    <w:rsid w:val="00471B2B"/>
    <w:rsid w:val="00473F15"/>
    <w:rsid w:val="00484896"/>
    <w:rsid w:val="00487DF6"/>
    <w:rsid w:val="004A2D88"/>
    <w:rsid w:val="004A52EB"/>
    <w:rsid w:val="004A60C5"/>
    <w:rsid w:val="004B2DCB"/>
    <w:rsid w:val="004B6734"/>
    <w:rsid w:val="004D0D0F"/>
    <w:rsid w:val="004D16D8"/>
    <w:rsid w:val="004D53D3"/>
    <w:rsid w:val="004D707C"/>
    <w:rsid w:val="004F185F"/>
    <w:rsid w:val="004F1933"/>
    <w:rsid w:val="004F6F48"/>
    <w:rsid w:val="005005D5"/>
    <w:rsid w:val="005037F8"/>
    <w:rsid w:val="0050466B"/>
    <w:rsid w:val="00513075"/>
    <w:rsid w:val="00514A58"/>
    <w:rsid w:val="00514E3E"/>
    <w:rsid w:val="00514E88"/>
    <w:rsid w:val="00522CAE"/>
    <w:rsid w:val="00523F4F"/>
    <w:rsid w:val="005310ED"/>
    <w:rsid w:val="005368D6"/>
    <w:rsid w:val="00541DF7"/>
    <w:rsid w:val="005427AC"/>
    <w:rsid w:val="00542E91"/>
    <w:rsid w:val="005505EA"/>
    <w:rsid w:val="0055091E"/>
    <w:rsid w:val="005530FB"/>
    <w:rsid w:val="005547BA"/>
    <w:rsid w:val="00560794"/>
    <w:rsid w:val="005735BA"/>
    <w:rsid w:val="00573714"/>
    <w:rsid w:val="00574855"/>
    <w:rsid w:val="00580A05"/>
    <w:rsid w:val="005811C9"/>
    <w:rsid w:val="0058566D"/>
    <w:rsid w:val="00587A7B"/>
    <w:rsid w:val="00587C25"/>
    <w:rsid w:val="00596EF5"/>
    <w:rsid w:val="005A3692"/>
    <w:rsid w:val="005B12CB"/>
    <w:rsid w:val="005B1537"/>
    <w:rsid w:val="005B4AF0"/>
    <w:rsid w:val="005B4C88"/>
    <w:rsid w:val="005B5754"/>
    <w:rsid w:val="005B6D32"/>
    <w:rsid w:val="005C01D8"/>
    <w:rsid w:val="005C0935"/>
    <w:rsid w:val="005C4A95"/>
    <w:rsid w:val="005C6472"/>
    <w:rsid w:val="005E075E"/>
    <w:rsid w:val="005E24FE"/>
    <w:rsid w:val="005E3935"/>
    <w:rsid w:val="005E522A"/>
    <w:rsid w:val="005F03B6"/>
    <w:rsid w:val="005F044C"/>
    <w:rsid w:val="005F1B08"/>
    <w:rsid w:val="005F5206"/>
    <w:rsid w:val="005F6678"/>
    <w:rsid w:val="005F7218"/>
    <w:rsid w:val="005F7ECF"/>
    <w:rsid w:val="00601E16"/>
    <w:rsid w:val="00606FED"/>
    <w:rsid w:val="00614186"/>
    <w:rsid w:val="006146F5"/>
    <w:rsid w:val="00616538"/>
    <w:rsid w:val="00622798"/>
    <w:rsid w:val="00645B18"/>
    <w:rsid w:val="00650B09"/>
    <w:rsid w:val="00651D42"/>
    <w:rsid w:val="006550C5"/>
    <w:rsid w:val="00657B1A"/>
    <w:rsid w:val="00660D84"/>
    <w:rsid w:val="00662A7F"/>
    <w:rsid w:val="0066341A"/>
    <w:rsid w:val="0066537A"/>
    <w:rsid w:val="00672418"/>
    <w:rsid w:val="006732B7"/>
    <w:rsid w:val="00676E53"/>
    <w:rsid w:val="006770C2"/>
    <w:rsid w:val="00687DB2"/>
    <w:rsid w:val="006905CB"/>
    <w:rsid w:val="00692DBA"/>
    <w:rsid w:val="00692E44"/>
    <w:rsid w:val="006931DE"/>
    <w:rsid w:val="00695424"/>
    <w:rsid w:val="006A4C6E"/>
    <w:rsid w:val="006A64B5"/>
    <w:rsid w:val="006B5091"/>
    <w:rsid w:val="006B5AB9"/>
    <w:rsid w:val="006B60AA"/>
    <w:rsid w:val="006C1273"/>
    <w:rsid w:val="006C38B9"/>
    <w:rsid w:val="006C5266"/>
    <w:rsid w:val="006D1E8D"/>
    <w:rsid w:val="006E2D36"/>
    <w:rsid w:val="006E4E18"/>
    <w:rsid w:val="006E5843"/>
    <w:rsid w:val="006E7220"/>
    <w:rsid w:val="006F2196"/>
    <w:rsid w:val="006F3C18"/>
    <w:rsid w:val="006F5792"/>
    <w:rsid w:val="006F7E53"/>
    <w:rsid w:val="00702B3D"/>
    <w:rsid w:val="00705137"/>
    <w:rsid w:val="0070704E"/>
    <w:rsid w:val="00711927"/>
    <w:rsid w:val="0071222D"/>
    <w:rsid w:val="007123BC"/>
    <w:rsid w:val="00714610"/>
    <w:rsid w:val="00717C4E"/>
    <w:rsid w:val="00721098"/>
    <w:rsid w:val="0072245F"/>
    <w:rsid w:val="00724206"/>
    <w:rsid w:val="007257A8"/>
    <w:rsid w:val="00727EFA"/>
    <w:rsid w:val="00730AA2"/>
    <w:rsid w:val="00730C46"/>
    <w:rsid w:val="007330FC"/>
    <w:rsid w:val="00734154"/>
    <w:rsid w:val="007341BD"/>
    <w:rsid w:val="007356D7"/>
    <w:rsid w:val="00735FC9"/>
    <w:rsid w:val="00736B79"/>
    <w:rsid w:val="0074789A"/>
    <w:rsid w:val="0075143F"/>
    <w:rsid w:val="00752416"/>
    <w:rsid w:val="0075451E"/>
    <w:rsid w:val="00757B3F"/>
    <w:rsid w:val="007605BB"/>
    <w:rsid w:val="00760B55"/>
    <w:rsid w:val="007613B0"/>
    <w:rsid w:val="007652C4"/>
    <w:rsid w:val="007669E8"/>
    <w:rsid w:val="00770357"/>
    <w:rsid w:val="007714A0"/>
    <w:rsid w:val="007760B5"/>
    <w:rsid w:val="00782662"/>
    <w:rsid w:val="00783F30"/>
    <w:rsid w:val="007844A4"/>
    <w:rsid w:val="007851CA"/>
    <w:rsid w:val="00786083"/>
    <w:rsid w:val="00796380"/>
    <w:rsid w:val="0079645C"/>
    <w:rsid w:val="007A1BFA"/>
    <w:rsid w:val="007A5519"/>
    <w:rsid w:val="007A6532"/>
    <w:rsid w:val="007A6E24"/>
    <w:rsid w:val="007A72C2"/>
    <w:rsid w:val="007B196F"/>
    <w:rsid w:val="007B5DBC"/>
    <w:rsid w:val="007C3276"/>
    <w:rsid w:val="007C45F8"/>
    <w:rsid w:val="007C6EFD"/>
    <w:rsid w:val="007D0D21"/>
    <w:rsid w:val="007D5F5D"/>
    <w:rsid w:val="007E179F"/>
    <w:rsid w:val="007E1BB8"/>
    <w:rsid w:val="007E361C"/>
    <w:rsid w:val="007F1649"/>
    <w:rsid w:val="007F4AF1"/>
    <w:rsid w:val="00801644"/>
    <w:rsid w:val="0080438F"/>
    <w:rsid w:val="0080568A"/>
    <w:rsid w:val="008150D8"/>
    <w:rsid w:val="008201D0"/>
    <w:rsid w:val="00823708"/>
    <w:rsid w:val="00825642"/>
    <w:rsid w:val="00826242"/>
    <w:rsid w:val="008401EB"/>
    <w:rsid w:val="008427A7"/>
    <w:rsid w:val="00845489"/>
    <w:rsid w:val="00845BD5"/>
    <w:rsid w:val="008468AA"/>
    <w:rsid w:val="00865BF2"/>
    <w:rsid w:val="00870B81"/>
    <w:rsid w:val="00871B3E"/>
    <w:rsid w:val="00871DD5"/>
    <w:rsid w:val="00872BE9"/>
    <w:rsid w:val="00877222"/>
    <w:rsid w:val="00881052"/>
    <w:rsid w:val="00882674"/>
    <w:rsid w:val="008836EB"/>
    <w:rsid w:val="00884650"/>
    <w:rsid w:val="00890C82"/>
    <w:rsid w:val="00891A48"/>
    <w:rsid w:val="0089541F"/>
    <w:rsid w:val="008B07D7"/>
    <w:rsid w:val="008B1323"/>
    <w:rsid w:val="008B4C2F"/>
    <w:rsid w:val="008B5EDD"/>
    <w:rsid w:val="008C01EB"/>
    <w:rsid w:val="008C3F8F"/>
    <w:rsid w:val="008C550A"/>
    <w:rsid w:val="008D7D64"/>
    <w:rsid w:val="008E03BC"/>
    <w:rsid w:val="008E1D62"/>
    <w:rsid w:val="008F17AC"/>
    <w:rsid w:val="008F2A1C"/>
    <w:rsid w:val="008F4A2D"/>
    <w:rsid w:val="008F6049"/>
    <w:rsid w:val="00904B17"/>
    <w:rsid w:val="009105DB"/>
    <w:rsid w:val="00911A81"/>
    <w:rsid w:val="0091487F"/>
    <w:rsid w:val="00915D5C"/>
    <w:rsid w:val="00917BE4"/>
    <w:rsid w:val="00917D2D"/>
    <w:rsid w:val="0092692C"/>
    <w:rsid w:val="00934E50"/>
    <w:rsid w:val="00942FF9"/>
    <w:rsid w:val="00945371"/>
    <w:rsid w:val="00951FB6"/>
    <w:rsid w:val="0095432D"/>
    <w:rsid w:val="00954464"/>
    <w:rsid w:val="00956DE5"/>
    <w:rsid w:val="0096784F"/>
    <w:rsid w:val="009819FD"/>
    <w:rsid w:val="00983F0A"/>
    <w:rsid w:val="00986937"/>
    <w:rsid w:val="00987502"/>
    <w:rsid w:val="0099077D"/>
    <w:rsid w:val="00991B4F"/>
    <w:rsid w:val="00992C90"/>
    <w:rsid w:val="009940CA"/>
    <w:rsid w:val="00997809"/>
    <w:rsid w:val="009A2124"/>
    <w:rsid w:val="009B5967"/>
    <w:rsid w:val="009D3F11"/>
    <w:rsid w:val="009D46C5"/>
    <w:rsid w:val="009D6D69"/>
    <w:rsid w:val="009E0F00"/>
    <w:rsid w:val="009E2A80"/>
    <w:rsid w:val="009E3CA6"/>
    <w:rsid w:val="009E65F1"/>
    <w:rsid w:val="009F261A"/>
    <w:rsid w:val="009F3A99"/>
    <w:rsid w:val="009F7705"/>
    <w:rsid w:val="00A00D6D"/>
    <w:rsid w:val="00A06DBC"/>
    <w:rsid w:val="00A12F7E"/>
    <w:rsid w:val="00A151DB"/>
    <w:rsid w:val="00A15B6B"/>
    <w:rsid w:val="00A17FFD"/>
    <w:rsid w:val="00A20049"/>
    <w:rsid w:val="00A2082F"/>
    <w:rsid w:val="00A265DB"/>
    <w:rsid w:val="00A409E3"/>
    <w:rsid w:val="00A414DA"/>
    <w:rsid w:val="00A41C94"/>
    <w:rsid w:val="00A44CD3"/>
    <w:rsid w:val="00A530FD"/>
    <w:rsid w:val="00A56C1A"/>
    <w:rsid w:val="00A6229A"/>
    <w:rsid w:val="00A629D3"/>
    <w:rsid w:val="00A63BA3"/>
    <w:rsid w:val="00A6517E"/>
    <w:rsid w:val="00A6544F"/>
    <w:rsid w:val="00A701F1"/>
    <w:rsid w:val="00A715F3"/>
    <w:rsid w:val="00A726DA"/>
    <w:rsid w:val="00A76A5C"/>
    <w:rsid w:val="00A863D0"/>
    <w:rsid w:val="00A92343"/>
    <w:rsid w:val="00A923AF"/>
    <w:rsid w:val="00A949EA"/>
    <w:rsid w:val="00A94C60"/>
    <w:rsid w:val="00A94F01"/>
    <w:rsid w:val="00AA040E"/>
    <w:rsid w:val="00AA0F00"/>
    <w:rsid w:val="00AA5385"/>
    <w:rsid w:val="00AC4E64"/>
    <w:rsid w:val="00AD75D0"/>
    <w:rsid w:val="00AD7FC3"/>
    <w:rsid w:val="00AE1579"/>
    <w:rsid w:val="00AE6D8A"/>
    <w:rsid w:val="00AF500A"/>
    <w:rsid w:val="00B0455A"/>
    <w:rsid w:val="00B04F90"/>
    <w:rsid w:val="00B05DFE"/>
    <w:rsid w:val="00B11FF7"/>
    <w:rsid w:val="00B16671"/>
    <w:rsid w:val="00B20609"/>
    <w:rsid w:val="00B2104E"/>
    <w:rsid w:val="00B2254B"/>
    <w:rsid w:val="00B256EA"/>
    <w:rsid w:val="00B36AE6"/>
    <w:rsid w:val="00B40B37"/>
    <w:rsid w:val="00B41769"/>
    <w:rsid w:val="00B44458"/>
    <w:rsid w:val="00B5288A"/>
    <w:rsid w:val="00B57C9B"/>
    <w:rsid w:val="00B6225F"/>
    <w:rsid w:val="00B66E16"/>
    <w:rsid w:val="00B70480"/>
    <w:rsid w:val="00B71027"/>
    <w:rsid w:val="00B81652"/>
    <w:rsid w:val="00B87162"/>
    <w:rsid w:val="00B95A4B"/>
    <w:rsid w:val="00B96E7D"/>
    <w:rsid w:val="00BA3B7F"/>
    <w:rsid w:val="00BB2725"/>
    <w:rsid w:val="00BB293F"/>
    <w:rsid w:val="00BB3E24"/>
    <w:rsid w:val="00BC31A7"/>
    <w:rsid w:val="00BD0BEB"/>
    <w:rsid w:val="00BD3E75"/>
    <w:rsid w:val="00BD4C60"/>
    <w:rsid w:val="00BD5AC7"/>
    <w:rsid w:val="00BE0C97"/>
    <w:rsid w:val="00BE48A8"/>
    <w:rsid w:val="00BE7494"/>
    <w:rsid w:val="00BF34AF"/>
    <w:rsid w:val="00C05489"/>
    <w:rsid w:val="00C05EDF"/>
    <w:rsid w:val="00C06B2B"/>
    <w:rsid w:val="00C10101"/>
    <w:rsid w:val="00C13062"/>
    <w:rsid w:val="00C17691"/>
    <w:rsid w:val="00C20C1C"/>
    <w:rsid w:val="00C21392"/>
    <w:rsid w:val="00C22A2D"/>
    <w:rsid w:val="00C25144"/>
    <w:rsid w:val="00C34E31"/>
    <w:rsid w:val="00C36C1C"/>
    <w:rsid w:val="00C42C83"/>
    <w:rsid w:val="00C4530B"/>
    <w:rsid w:val="00C4574A"/>
    <w:rsid w:val="00C46A42"/>
    <w:rsid w:val="00C50293"/>
    <w:rsid w:val="00C540EE"/>
    <w:rsid w:val="00C54CA8"/>
    <w:rsid w:val="00C55645"/>
    <w:rsid w:val="00C55F14"/>
    <w:rsid w:val="00C579DA"/>
    <w:rsid w:val="00C57FD1"/>
    <w:rsid w:val="00C63661"/>
    <w:rsid w:val="00C65FED"/>
    <w:rsid w:val="00C71930"/>
    <w:rsid w:val="00C725FB"/>
    <w:rsid w:val="00C833D5"/>
    <w:rsid w:val="00C863D3"/>
    <w:rsid w:val="00C92212"/>
    <w:rsid w:val="00C96EA7"/>
    <w:rsid w:val="00CA5C29"/>
    <w:rsid w:val="00CA6767"/>
    <w:rsid w:val="00CB0719"/>
    <w:rsid w:val="00CB2F07"/>
    <w:rsid w:val="00CB44FF"/>
    <w:rsid w:val="00CC0C60"/>
    <w:rsid w:val="00CC41AD"/>
    <w:rsid w:val="00CC6E5A"/>
    <w:rsid w:val="00CC7F88"/>
    <w:rsid w:val="00CD091A"/>
    <w:rsid w:val="00CD6748"/>
    <w:rsid w:val="00CE72C3"/>
    <w:rsid w:val="00CF5CCB"/>
    <w:rsid w:val="00CF769D"/>
    <w:rsid w:val="00D01282"/>
    <w:rsid w:val="00D0270B"/>
    <w:rsid w:val="00D05C81"/>
    <w:rsid w:val="00D05CB0"/>
    <w:rsid w:val="00D05F19"/>
    <w:rsid w:val="00D12075"/>
    <w:rsid w:val="00D16F2B"/>
    <w:rsid w:val="00D275B6"/>
    <w:rsid w:val="00D3084E"/>
    <w:rsid w:val="00D33AA7"/>
    <w:rsid w:val="00D41D0F"/>
    <w:rsid w:val="00D42181"/>
    <w:rsid w:val="00D43532"/>
    <w:rsid w:val="00D4519F"/>
    <w:rsid w:val="00D45ACA"/>
    <w:rsid w:val="00D5193D"/>
    <w:rsid w:val="00D52454"/>
    <w:rsid w:val="00D533A8"/>
    <w:rsid w:val="00D57EF2"/>
    <w:rsid w:val="00D621AA"/>
    <w:rsid w:val="00D64908"/>
    <w:rsid w:val="00D75C7C"/>
    <w:rsid w:val="00D84AD0"/>
    <w:rsid w:val="00D875FA"/>
    <w:rsid w:val="00DA2FED"/>
    <w:rsid w:val="00DA382B"/>
    <w:rsid w:val="00DA3D03"/>
    <w:rsid w:val="00DA768E"/>
    <w:rsid w:val="00DB0752"/>
    <w:rsid w:val="00DB1EA2"/>
    <w:rsid w:val="00DB2B25"/>
    <w:rsid w:val="00DB6A77"/>
    <w:rsid w:val="00DB6F28"/>
    <w:rsid w:val="00DC4358"/>
    <w:rsid w:val="00DC626D"/>
    <w:rsid w:val="00DD0B63"/>
    <w:rsid w:val="00DD0DC2"/>
    <w:rsid w:val="00DE67AA"/>
    <w:rsid w:val="00DF18A1"/>
    <w:rsid w:val="00E0008A"/>
    <w:rsid w:val="00E009FD"/>
    <w:rsid w:val="00E03601"/>
    <w:rsid w:val="00E1682F"/>
    <w:rsid w:val="00E17649"/>
    <w:rsid w:val="00E214F7"/>
    <w:rsid w:val="00E22E5F"/>
    <w:rsid w:val="00E252B4"/>
    <w:rsid w:val="00E2591E"/>
    <w:rsid w:val="00E25CB9"/>
    <w:rsid w:val="00E32601"/>
    <w:rsid w:val="00E34714"/>
    <w:rsid w:val="00E34EBB"/>
    <w:rsid w:val="00E37AC4"/>
    <w:rsid w:val="00E425D0"/>
    <w:rsid w:val="00E448E0"/>
    <w:rsid w:val="00E463C3"/>
    <w:rsid w:val="00E536A3"/>
    <w:rsid w:val="00E56D23"/>
    <w:rsid w:val="00E716FE"/>
    <w:rsid w:val="00E74E9F"/>
    <w:rsid w:val="00E848AD"/>
    <w:rsid w:val="00E87DF2"/>
    <w:rsid w:val="00E92E1F"/>
    <w:rsid w:val="00E939A1"/>
    <w:rsid w:val="00E95374"/>
    <w:rsid w:val="00E97F6F"/>
    <w:rsid w:val="00EA206C"/>
    <w:rsid w:val="00EA4B9A"/>
    <w:rsid w:val="00EB19A6"/>
    <w:rsid w:val="00EB47BB"/>
    <w:rsid w:val="00EB4E99"/>
    <w:rsid w:val="00EB6014"/>
    <w:rsid w:val="00EB6A78"/>
    <w:rsid w:val="00EC16D1"/>
    <w:rsid w:val="00EC245D"/>
    <w:rsid w:val="00EC6FD0"/>
    <w:rsid w:val="00ED664C"/>
    <w:rsid w:val="00ED706E"/>
    <w:rsid w:val="00EE1DF0"/>
    <w:rsid w:val="00EE5208"/>
    <w:rsid w:val="00EF0D0B"/>
    <w:rsid w:val="00EF2B84"/>
    <w:rsid w:val="00EF3556"/>
    <w:rsid w:val="00EF411D"/>
    <w:rsid w:val="00EF63D1"/>
    <w:rsid w:val="00F0282E"/>
    <w:rsid w:val="00F042B7"/>
    <w:rsid w:val="00F04DC1"/>
    <w:rsid w:val="00F126FD"/>
    <w:rsid w:val="00F1299D"/>
    <w:rsid w:val="00F12CE2"/>
    <w:rsid w:val="00F133BB"/>
    <w:rsid w:val="00F15490"/>
    <w:rsid w:val="00F15C2D"/>
    <w:rsid w:val="00F1632D"/>
    <w:rsid w:val="00F17078"/>
    <w:rsid w:val="00F17BB5"/>
    <w:rsid w:val="00F22DB2"/>
    <w:rsid w:val="00F26ECA"/>
    <w:rsid w:val="00F27654"/>
    <w:rsid w:val="00F30B82"/>
    <w:rsid w:val="00F338F6"/>
    <w:rsid w:val="00F34C77"/>
    <w:rsid w:val="00F36610"/>
    <w:rsid w:val="00F41935"/>
    <w:rsid w:val="00F41CED"/>
    <w:rsid w:val="00F44D68"/>
    <w:rsid w:val="00F467F4"/>
    <w:rsid w:val="00F52D3E"/>
    <w:rsid w:val="00F53D6C"/>
    <w:rsid w:val="00F5418D"/>
    <w:rsid w:val="00F569AB"/>
    <w:rsid w:val="00F56FFD"/>
    <w:rsid w:val="00F628C3"/>
    <w:rsid w:val="00F635FC"/>
    <w:rsid w:val="00F710F4"/>
    <w:rsid w:val="00F71238"/>
    <w:rsid w:val="00F744E4"/>
    <w:rsid w:val="00F814DE"/>
    <w:rsid w:val="00F81623"/>
    <w:rsid w:val="00F879BD"/>
    <w:rsid w:val="00F92360"/>
    <w:rsid w:val="00F96541"/>
    <w:rsid w:val="00F96D63"/>
    <w:rsid w:val="00F9717C"/>
    <w:rsid w:val="00FA0796"/>
    <w:rsid w:val="00FA7164"/>
    <w:rsid w:val="00FB511F"/>
    <w:rsid w:val="00FC0A15"/>
    <w:rsid w:val="00FC49C4"/>
    <w:rsid w:val="00FC50D8"/>
    <w:rsid w:val="00FC6E7C"/>
    <w:rsid w:val="00FD1EE7"/>
    <w:rsid w:val="00FD4459"/>
    <w:rsid w:val="00FD5A64"/>
    <w:rsid w:val="00FD5BE9"/>
    <w:rsid w:val="00FD768A"/>
    <w:rsid w:val="00FE0F57"/>
    <w:rsid w:val="00FE1534"/>
    <w:rsid w:val="00FE247C"/>
    <w:rsid w:val="00FE50EA"/>
    <w:rsid w:val="00FE53E0"/>
    <w:rsid w:val="00FE75D7"/>
    <w:rsid w:val="00FF0A12"/>
    <w:rsid w:val="00FF23E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40</Pages>
  <Words>14312</Words>
  <Characters>111095</Characters>
  <Application>Microsoft Office Word</Application>
  <DocSecurity>0</DocSecurity>
  <Lines>925</Lines>
  <Paragraphs>250</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 H.</cp:lastModifiedBy>
  <cp:revision>299</cp:revision>
  <cp:lastPrinted>2022-08-30T12:08:00Z</cp:lastPrinted>
  <dcterms:created xsi:type="dcterms:W3CDTF">2022-08-30T12:12:00Z</dcterms:created>
  <dcterms:modified xsi:type="dcterms:W3CDTF">2023-01-31T15:57:00Z</dcterms:modified>
</cp:coreProperties>
</file>