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83FB489"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w:t>
      </w:r>
      <w:r w:rsidR="00937CF0">
        <w:rPr>
          <w:rFonts w:asciiTheme="minorHAnsi" w:hAnsiTheme="minorHAnsi" w:cs="Times New Roman"/>
        </w:rPr>
        <w:t xml:space="preserve">Oct. </w:t>
      </w:r>
      <w:r w:rsidR="008C0FA0">
        <w:rPr>
          <w:rFonts w:asciiTheme="minorHAnsi" w:hAnsiTheme="minorHAnsi" w:cs="Times New Roman"/>
        </w:rPr>
        <w:t>12, 2023, Draft</w:t>
      </w:r>
    </w:p>
    <w:p w14:paraId="4328B167" w14:textId="78CEDB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draft revisions </w:t>
      </w:r>
      <w:r w:rsidRPr="0072188C">
        <w:rPr>
          <w:rFonts w:asciiTheme="minorHAnsi" w:hAnsiTheme="minorHAnsi" w:cs="Times New Roman"/>
          <w:b/>
        </w:rPr>
        <w:t>are accepted)</w:t>
      </w:r>
    </w:p>
    <w:p w14:paraId="0B2A8600" w14:textId="14B00DA9" w:rsidR="00F27FCD" w:rsidRDefault="008C0FA0" w:rsidP="00F27FCD">
      <w:pPr>
        <w:spacing w:after="0" w:line="240" w:lineRule="auto"/>
        <w:jc w:val="center"/>
        <w:rPr>
          <w:rFonts w:asciiTheme="minorHAnsi" w:hAnsiTheme="minorHAnsi" w:cs="Times New Roman"/>
        </w:rPr>
      </w:pPr>
      <w:r>
        <w:rPr>
          <w:rFonts w:asciiTheme="minorHAnsi" w:hAnsiTheme="minorHAnsi" w:cs="Times New Roman"/>
        </w:rPr>
        <w:t>December 1</w:t>
      </w:r>
      <w:r w:rsidR="00640613">
        <w:rPr>
          <w:rFonts w:asciiTheme="minorHAnsi" w:hAnsiTheme="minorHAnsi" w:cs="Times New Roman"/>
        </w:rPr>
        <w:t>, 202</w:t>
      </w:r>
      <w:r>
        <w:rPr>
          <w:rFonts w:asciiTheme="minorHAnsi" w:hAnsiTheme="minorHAnsi" w:cs="Times New Roman"/>
        </w:rPr>
        <w:t>3</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22C81F23"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92206E">
              <w:rPr>
                <w:rFonts w:asciiTheme="minorHAnsi" w:hAnsiTheme="minorHAnsi" w:cs="Times New Roman"/>
                <w:b/>
              </w:rPr>
              <w:t>5</w:t>
            </w:r>
            <w:r w:rsidRPr="0023515D">
              <w:rPr>
                <w:rFonts w:asciiTheme="minorHAnsi" w:hAnsiTheme="minorHAnsi" w:cs="Times New Roman"/>
                <w:b/>
              </w:rPr>
              <w:t xml:space="preserve">.  </w:t>
            </w:r>
            <w:r w:rsidR="00CF26C7">
              <w:rPr>
                <w:rFonts w:asciiTheme="minorHAnsi" w:hAnsiTheme="minorHAnsi" w:cs="Times New Roman"/>
                <w:b/>
              </w:rPr>
              <w:t>Definitions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6B12FE2C" w14:textId="77777777" w:rsidR="00FB3124" w:rsidRPr="00FB3124" w:rsidRDefault="00FB3124" w:rsidP="00FB3124">
            <w:pPr>
              <w:rPr>
                <w:rFonts w:asciiTheme="minorHAnsi" w:hAnsiTheme="minorHAnsi" w:cs="Times New Roman"/>
              </w:rPr>
            </w:pPr>
            <w:r w:rsidRPr="00FB3124">
              <w:rPr>
                <w:rFonts w:asciiTheme="minorHAnsi" w:hAnsiTheme="minorHAnsi" w:cs="Times New Roman"/>
              </w:rPr>
              <w:t>For purposes of this regulation:</w:t>
            </w:r>
          </w:p>
          <w:p w14:paraId="52ADC4B6" w14:textId="77777777" w:rsidR="00FB3124" w:rsidRPr="00FB3124" w:rsidRDefault="00FB3124" w:rsidP="00FB3124">
            <w:pPr>
              <w:rPr>
                <w:rFonts w:asciiTheme="minorHAnsi" w:hAnsiTheme="minorHAnsi" w:cs="Times New Roman"/>
              </w:rPr>
            </w:pPr>
          </w:p>
          <w:p w14:paraId="6F605527" w14:textId="1391CC25" w:rsidR="00FB3124" w:rsidRPr="00FB3124" w:rsidRDefault="00FB3124" w:rsidP="00FB3124">
            <w:pPr>
              <w:rPr>
                <w:rFonts w:asciiTheme="minorHAnsi" w:hAnsiTheme="minorHAnsi"/>
              </w:rPr>
            </w:pPr>
            <w:r w:rsidRPr="00FB3124">
              <w:rPr>
                <w:rFonts w:asciiTheme="minorHAnsi" w:hAnsiTheme="minorHAnsi" w:cs="Times New Roman"/>
              </w:rPr>
              <w:t>A.</w:t>
            </w:r>
            <w:r>
              <w:rPr>
                <w:rFonts w:asciiTheme="minorHAnsi" w:hAnsiTheme="minorHAnsi"/>
              </w:rPr>
              <w:t xml:space="preserve"> </w:t>
            </w:r>
            <w:r w:rsidRPr="00FB3124">
              <w:rPr>
                <w:rFonts w:asciiTheme="minorHAnsi" w:hAnsiTheme="minorHAnsi"/>
              </w:rPr>
              <w:t>“Medicare” means The Health Insurance for the Aged Act, Title XVIII of the Social Security Amendments of 1965 as then constituted or later amended.</w:t>
            </w:r>
          </w:p>
          <w:p w14:paraId="5DAFAD9B" w14:textId="77777777" w:rsidR="00FB3124" w:rsidRPr="00FB3124" w:rsidRDefault="00FB3124" w:rsidP="00FB3124">
            <w:pPr>
              <w:rPr>
                <w:rFonts w:asciiTheme="minorHAnsi" w:hAnsiTheme="minorHAnsi" w:cs="Times New Roman"/>
              </w:rPr>
            </w:pPr>
          </w:p>
          <w:p w14:paraId="0586F245" w14:textId="34E53179" w:rsidR="00FB3124" w:rsidRDefault="00FB3124" w:rsidP="00FB3124">
            <w:pPr>
              <w:rPr>
                <w:rFonts w:asciiTheme="minorHAnsi" w:hAnsiTheme="minorHAnsi" w:cs="Times New Roman"/>
              </w:rPr>
            </w:pPr>
            <w:r w:rsidRPr="00FB3124">
              <w:rPr>
                <w:rFonts w:asciiTheme="minorHAnsi" w:hAnsiTheme="minorHAnsi" w:cs="Times New Roman"/>
              </w:rPr>
              <w:t>B.</w:t>
            </w:r>
            <w:r>
              <w:rPr>
                <w:rFonts w:asciiTheme="minorHAnsi" w:hAnsiTheme="minorHAnsi" w:cs="Times New Roman"/>
              </w:rPr>
              <w:t xml:space="preserve"> </w:t>
            </w:r>
            <w:r w:rsidRPr="00FB3124">
              <w:rPr>
                <w:rFonts w:asciiTheme="minorHAnsi" w:hAnsiTheme="minorHAnsi" w:cs="Times New Roman"/>
              </w:rPr>
              <w:t>“Short-term, limited-duration insurance” means health insurance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p>
          <w:p w14:paraId="00C1111F" w14:textId="2645DE43" w:rsidR="00FB3124" w:rsidRPr="00E319AF" w:rsidRDefault="00FB3124" w:rsidP="00FB3124">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2428A6DE" w:rsidR="000D5C7E" w:rsidRPr="00C80402" w:rsidRDefault="00FB3124" w:rsidP="0072188C">
            <w:pPr>
              <w:rPr>
                <w:rFonts w:asciiTheme="minorHAnsi" w:hAnsiTheme="minorHAnsi" w:cs="Times New Roman"/>
                <w:b/>
              </w:rPr>
            </w:pPr>
            <w:r>
              <w:rPr>
                <w:rFonts w:asciiTheme="minorHAnsi" w:hAnsiTheme="minorHAnsi" w:cs="Times New Roman"/>
                <w:b/>
              </w:rPr>
              <w:t xml:space="preserve">Schiffbauer </w:t>
            </w:r>
            <w:r w:rsidR="00725B49">
              <w:rPr>
                <w:rFonts w:asciiTheme="minorHAnsi" w:hAnsiTheme="minorHAnsi" w:cs="Times New Roman"/>
                <w:b/>
              </w:rPr>
              <w:t>Law Office</w:t>
            </w:r>
          </w:p>
        </w:tc>
        <w:tc>
          <w:tcPr>
            <w:tcW w:w="11250" w:type="dxa"/>
          </w:tcPr>
          <w:p w14:paraId="7C7F4070" w14:textId="0E84EBCB" w:rsidR="00964BBD" w:rsidRPr="00964BBD" w:rsidRDefault="00964BBD" w:rsidP="00964BBD">
            <w:pPr>
              <w:rPr>
                <w:rFonts w:asciiTheme="minorHAnsi" w:hAnsiTheme="minorHAnsi" w:cs="Times New Roman"/>
              </w:rPr>
            </w:pPr>
            <w:r w:rsidRPr="00964BBD">
              <w:rPr>
                <w:rFonts w:asciiTheme="minorHAnsi" w:hAnsiTheme="minorHAnsi" w:cs="Times New Roman"/>
                <w:b/>
                <w:bCs/>
              </w:rPr>
              <w:t>SCHIFFBAUER LAW OFFICE COMMENTS:</w:t>
            </w:r>
            <w:r>
              <w:rPr>
                <w:rFonts w:asciiTheme="minorHAnsi" w:hAnsiTheme="minorHAnsi" w:cs="Times New Roman"/>
              </w:rPr>
              <w:t xml:space="preserve"> </w:t>
            </w:r>
            <w:r w:rsidRPr="00964BBD">
              <w:rPr>
                <w:rFonts w:asciiTheme="minorHAnsi" w:hAnsiTheme="minorHAnsi" w:cs="Times New Roman"/>
              </w:rPr>
              <w:t>ADD: "C. EXCEPTED BENEFITS MEANS COVERAGE LISTED AT SECTION 2791(C) OF THE PUBLIC</w:t>
            </w:r>
          </w:p>
          <w:p w14:paraId="5846C555" w14:textId="1529FDDE" w:rsidR="00964BBD" w:rsidRDefault="00964BBD" w:rsidP="00964BBD">
            <w:pPr>
              <w:rPr>
                <w:rFonts w:asciiTheme="minorHAnsi" w:hAnsiTheme="minorHAnsi" w:cs="Times New Roman"/>
              </w:rPr>
            </w:pPr>
            <w:r w:rsidRPr="00964BBD">
              <w:rPr>
                <w:rFonts w:asciiTheme="minorHAnsi" w:hAnsiTheme="minorHAnsi" w:cs="Times New Roman"/>
              </w:rPr>
              <w:t>HEALTH SERVICE ACT (OR SUBSEQUENTLY ADDED BY REGULATION WHERE AUTHORIZED)", OR SOMETHING</w:t>
            </w:r>
            <w:r>
              <w:rPr>
                <w:rFonts w:asciiTheme="minorHAnsi" w:hAnsiTheme="minorHAnsi" w:cs="Times New Roman"/>
              </w:rPr>
              <w:t xml:space="preserve"> </w:t>
            </w:r>
            <w:r w:rsidRPr="00964BBD">
              <w:rPr>
                <w:rFonts w:asciiTheme="minorHAnsi" w:hAnsiTheme="minorHAnsi" w:cs="Times New Roman"/>
              </w:rPr>
              <w:t>SIMILAR. THE MODEL ACT REFERS TO "EXCEPTED BENEFITS" IN SECTION 5, AND IN SEVERAL DRAFTING NOTES.</w:t>
            </w:r>
          </w:p>
          <w:p w14:paraId="0A683D59" w14:textId="77777777" w:rsidR="00964BBD" w:rsidRDefault="00964BBD" w:rsidP="00B50873">
            <w:pPr>
              <w:rPr>
                <w:rFonts w:asciiTheme="minorHAnsi" w:hAnsiTheme="minorHAnsi" w:cs="Times New Roman"/>
              </w:rPr>
            </w:pPr>
          </w:p>
          <w:p w14:paraId="6232745D" w14:textId="5939686F" w:rsidR="00B50873" w:rsidRDefault="00B50873" w:rsidP="00B50873">
            <w:pPr>
              <w:rPr>
                <w:ins w:id="0" w:author="Matthews, Jolie" w:date="2024-01-16T18:03:00Z"/>
                <w:rFonts w:asciiTheme="minorHAnsi" w:hAnsiTheme="minorHAnsi" w:cs="Times New Roman"/>
                <w:highlight w:val="yellow"/>
              </w:rPr>
            </w:pPr>
            <w:ins w:id="1" w:author="Matthews, Jolie" w:date="2024-01-16T18:03:00Z">
              <w:r w:rsidRPr="00C077D6">
                <w:rPr>
                  <w:rFonts w:asciiTheme="minorHAnsi" w:hAnsiTheme="minorHAnsi" w:cs="Times New Roman"/>
                </w:rPr>
                <w:t xml:space="preserve">C. </w:t>
              </w:r>
              <w:r>
                <w:rPr>
                  <w:rFonts w:asciiTheme="minorHAnsi" w:hAnsiTheme="minorHAnsi" w:cs="Times New Roman"/>
                </w:rPr>
                <w:t xml:space="preserve">“Excepted benefits” means coverage listed at section 2791(c) of the Public Health Service Act (or subsequently added by regulation where authorized. </w:t>
              </w:r>
            </w:ins>
          </w:p>
          <w:p w14:paraId="00CD2765" w14:textId="15A7B686" w:rsidR="00896D53" w:rsidRPr="00053448" w:rsidRDefault="00896D53" w:rsidP="00C80402">
            <w:pPr>
              <w:rPr>
                <w:rFonts w:asciiTheme="minorHAnsi" w:hAnsiTheme="minorHAnsi" w:cs="Times New Roman"/>
                <w:highlight w:val="yellow"/>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10F46718" w14:textId="77777777" w:rsidR="00CC2F49" w:rsidRDefault="001C0BC0" w:rsidP="00A01D79">
            <w:pPr>
              <w:rPr>
                <w:rFonts w:asciiTheme="minorHAnsi" w:hAnsiTheme="minorHAnsi" w:cs="Times New Roman"/>
                <w:b/>
              </w:rPr>
            </w:pPr>
            <w:r>
              <w:rPr>
                <w:rFonts w:asciiTheme="minorHAnsi" w:hAnsiTheme="minorHAnsi" w:cs="Times New Roman"/>
                <w:b/>
              </w:rPr>
              <w:t>Section 6. Policy Defi</w:t>
            </w:r>
            <w:r w:rsidR="00A01D79">
              <w:rPr>
                <w:rFonts w:asciiTheme="minorHAnsi" w:hAnsiTheme="minorHAnsi" w:cs="Times New Roman"/>
                <w:b/>
              </w:rPr>
              <w:t>nitions</w:t>
            </w:r>
          </w:p>
          <w:p w14:paraId="700A1790" w14:textId="2585BA47" w:rsidR="00A01D79" w:rsidRPr="00C70E8C" w:rsidRDefault="00A01D79" w:rsidP="00A01D79">
            <w:pPr>
              <w:rPr>
                <w:rFonts w:asciiTheme="minorHAnsi" w:hAnsiTheme="minorHAnsi" w:cs="Times New Roman"/>
                <w:b/>
              </w:rPr>
            </w:pPr>
          </w:p>
        </w:tc>
      </w:tr>
      <w:tr w:rsidR="002345CD" w:rsidRPr="00366B56" w14:paraId="3FA8E647" w14:textId="77777777" w:rsidTr="001012D3">
        <w:trPr>
          <w:trHeight w:val="144"/>
        </w:trPr>
        <w:tc>
          <w:tcPr>
            <w:tcW w:w="13428" w:type="dxa"/>
            <w:gridSpan w:val="2"/>
          </w:tcPr>
          <w:p w14:paraId="5CFBC707" w14:textId="5A963732" w:rsidR="00C077D6" w:rsidRPr="00C077D6" w:rsidRDefault="00357054" w:rsidP="00C077D6">
            <w:pPr>
              <w:rPr>
                <w:rFonts w:asciiTheme="minorHAnsi" w:hAnsiTheme="minorHAnsi" w:cs="Times New Roman"/>
                <w:b/>
                <w:bCs/>
              </w:rPr>
            </w:pPr>
            <w:r>
              <w:rPr>
                <w:rFonts w:asciiTheme="minorHAnsi" w:hAnsiTheme="minorHAnsi" w:cs="Times New Roman"/>
                <w:b/>
                <w:bCs/>
              </w:rPr>
              <w:t xml:space="preserve">B. </w:t>
            </w:r>
            <w:r w:rsidR="00C077D6" w:rsidRPr="00C077D6">
              <w:rPr>
                <w:rFonts w:asciiTheme="minorHAnsi" w:hAnsiTheme="minorHAnsi" w:cs="Times New Roman"/>
                <w:b/>
                <w:bCs/>
              </w:rPr>
              <w:t xml:space="preserve">“Convalescent nursing home,” “extended care facility,”  “skilled nursing facility,” “assisted living facility” or “continued care retirement community” means in relation to its status, </w:t>
            </w:r>
            <w:proofErr w:type="gramStart"/>
            <w:r w:rsidR="00C077D6" w:rsidRPr="00C077D6">
              <w:rPr>
                <w:rFonts w:asciiTheme="minorHAnsi" w:hAnsiTheme="minorHAnsi" w:cs="Times New Roman"/>
                <w:b/>
                <w:bCs/>
              </w:rPr>
              <w:t>facility</w:t>
            </w:r>
            <w:proofErr w:type="gramEnd"/>
            <w:r w:rsidR="00C077D6" w:rsidRPr="00C077D6">
              <w:rPr>
                <w:rFonts w:asciiTheme="minorHAnsi" w:hAnsiTheme="minorHAnsi" w:cs="Times New Roman"/>
                <w:b/>
                <w:bCs/>
              </w:rPr>
              <w:t xml:space="preserve"> and available services.</w:t>
            </w:r>
          </w:p>
          <w:p w14:paraId="420F5233" w14:textId="77777777" w:rsidR="00C077D6" w:rsidRPr="00C077D6" w:rsidRDefault="00C077D6" w:rsidP="00C077D6">
            <w:pPr>
              <w:rPr>
                <w:rFonts w:asciiTheme="minorHAnsi" w:hAnsiTheme="minorHAnsi" w:cs="Times New Roman"/>
                <w:b/>
                <w:bCs/>
              </w:rPr>
            </w:pPr>
          </w:p>
          <w:p w14:paraId="79907DA1" w14:textId="3179EDAF"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(1)</w:t>
            </w:r>
            <w:r w:rsidR="003E71BA">
              <w:rPr>
                <w:rFonts w:asciiTheme="minorHAnsi" w:hAnsiTheme="minorHAnsi" w:cs="Times New Roman"/>
                <w:b/>
                <w:bCs/>
              </w:rPr>
              <w:t xml:space="preserve"> </w:t>
            </w:r>
            <w:r w:rsidRPr="00C077D6">
              <w:rPr>
                <w:rFonts w:asciiTheme="minorHAnsi" w:hAnsiTheme="minorHAnsi" w:cs="Times New Roman"/>
                <w:b/>
                <w:bCs/>
              </w:rPr>
              <w:t>A definition of the home or facility shall not be more restrictive than one requiring that it:</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Be operated pursuant to law;</w:t>
            </w:r>
            <w:r w:rsidR="003E71BA">
              <w:rPr>
                <w:rFonts w:asciiTheme="minorHAnsi" w:hAnsiTheme="minorHAnsi" w:cs="Times New Roman"/>
                <w:b/>
                <w:bCs/>
              </w:rPr>
              <w:t xml:space="preserve"> </w:t>
            </w: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Be approved for payment of Medicare and/or Medicaid benefits or be qualified to receive approval for payment of Medicare and/or Medicaid benefits, if so requested;</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Be primarily engaged in providing, in addition to room and board accommodations, skilled nursing care under the supervision of a duly licensed physician;</w:t>
            </w:r>
            <w:r w:rsidR="003E71BA">
              <w:rPr>
                <w:rFonts w:asciiTheme="minorHAnsi" w:hAnsiTheme="minorHAnsi" w:cs="Times New Roman"/>
                <w:b/>
                <w:bCs/>
              </w:rPr>
              <w:t xml:space="preserve"> </w:t>
            </w:r>
            <w:r w:rsidRPr="00C077D6">
              <w:rPr>
                <w:rFonts w:asciiTheme="minorHAnsi" w:hAnsiTheme="minorHAnsi" w:cs="Times New Roman"/>
                <w:b/>
                <w:bCs/>
              </w:rPr>
              <w:t>(d)</w:t>
            </w:r>
            <w:r w:rsidR="003E71BA">
              <w:rPr>
                <w:rFonts w:asciiTheme="minorHAnsi" w:hAnsiTheme="minorHAnsi" w:cs="Times New Roman"/>
                <w:b/>
                <w:bCs/>
              </w:rPr>
              <w:t xml:space="preserve"> </w:t>
            </w:r>
            <w:r w:rsidRPr="00C077D6">
              <w:rPr>
                <w:rFonts w:asciiTheme="minorHAnsi" w:hAnsiTheme="minorHAnsi" w:cs="Times New Roman"/>
                <w:b/>
                <w:bCs/>
              </w:rPr>
              <w:t>Provide continuous twenty-four-hour-a-day nursing service by or under the supervision of a registered nurse; and</w:t>
            </w:r>
            <w:r w:rsidR="003E71BA">
              <w:rPr>
                <w:rFonts w:asciiTheme="minorHAnsi" w:hAnsiTheme="minorHAnsi" w:cs="Times New Roman"/>
                <w:b/>
                <w:bCs/>
              </w:rPr>
              <w:t xml:space="preserve"> </w:t>
            </w:r>
            <w:r w:rsidRPr="00C077D6">
              <w:rPr>
                <w:rFonts w:asciiTheme="minorHAnsi" w:hAnsiTheme="minorHAnsi" w:cs="Times New Roman"/>
                <w:b/>
                <w:bCs/>
              </w:rPr>
              <w:t>(e)</w:t>
            </w:r>
            <w:r w:rsidR="008D67C5">
              <w:rPr>
                <w:rFonts w:asciiTheme="minorHAnsi" w:hAnsiTheme="minorHAnsi" w:cs="Times New Roman"/>
                <w:b/>
                <w:bCs/>
              </w:rPr>
              <w:t xml:space="preserve"> </w:t>
            </w:r>
            <w:r w:rsidRPr="00C077D6">
              <w:rPr>
                <w:rFonts w:asciiTheme="minorHAnsi" w:hAnsiTheme="minorHAnsi" w:cs="Times New Roman"/>
                <w:b/>
                <w:bCs/>
              </w:rPr>
              <w:t>Maintain a daily medical record of each patient.</w:t>
            </w:r>
          </w:p>
          <w:p w14:paraId="37308904" w14:textId="77777777" w:rsidR="00C077D6" w:rsidRPr="00C077D6" w:rsidRDefault="00C077D6" w:rsidP="00C077D6">
            <w:pPr>
              <w:rPr>
                <w:rFonts w:asciiTheme="minorHAnsi" w:hAnsiTheme="minorHAnsi" w:cs="Times New Roman"/>
                <w:b/>
                <w:bCs/>
              </w:rPr>
            </w:pPr>
          </w:p>
          <w:p w14:paraId="27EBFD4A" w14:textId="2CFD4AB2"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(2)</w:t>
            </w:r>
            <w:r w:rsidR="003E71BA">
              <w:rPr>
                <w:rFonts w:asciiTheme="minorHAnsi" w:hAnsiTheme="minorHAnsi" w:cs="Times New Roman"/>
                <w:b/>
                <w:bCs/>
              </w:rPr>
              <w:t xml:space="preserve"> </w:t>
            </w:r>
            <w:r w:rsidRPr="00C077D6">
              <w:rPr>
                <w:rFonts w:asciiTheme="minorHAnsi" w:hAnsiTheme="minorHAnsi" w:cs="Times New Roman"/>
                <w:b/>
                <w:bCs/>
              </w:rPr>
              <w:t>The definition of the home or facility is permitted but is not required to exclude:</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 xml:space="preserve">A home, facility or part of a home or facility used primarily for </w:t>
            </w:r>
            <w:proofErr w:type="gramStart"/>
            <w:r w:rsidRPr="00C077D6">
              <w:rPr>
                <w:rFonts w:asciiTheme="minorHAnsi" w:hAnsiTheme="minorHAnsi" w:cs="Times New Roman"/>
                <w:b/>
                <w:bCs/>
              </w:rPr>
              <w:t>rest;</w:t>
            </w:r>
            <w:proofErr w:type="gramEnd"/>
            <w:r w:rsidR="003E71BA">
              <w:rPr>
                <w:rFonts w:asciiTheme="minorHAnsi" w:hAnsiTheme="minorHAnsi" w:cs="Times New Roman"/>
                <w:b/>
                <w:bCs/>
              </w:rPr>
              <w:t xml:space="preserve"> </w:t>
            </w:r>
          </w:p>
          <w:p w14:paraId="5F8583ED" w14:textId="7AEE0E3B" w:rsidR="00C077D6" w:rsidRDefault="00C077D6" w:rsidP="00C077D6">
            <w:pPr>
              <w:rPr>
                <w:rFonts w:asciiTheme="minorHAnsi" w:hAnsiTheme="minorHAnsi" w:cs="Times New Roman"/>
                <w:b/>
                <w:bCs/>
              </w:rPr>
            </w:pP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A home or facility for the aged and/or for the care of individuals with a substance use disorder; or</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A home or facility primarily used for the care and treatment of mental diseases or disorders, or for custodial or educational care.</w:t>
            </w:r>
          </w:p>
          <w:p w14:paraId="46E5F701" w14:textId="77777777" w:rsidR="00C077D6" w:rsidRPr="00C077D6" w:rsidRDefault="00C077D6" w:rsidP="00C077D6">
            <w:pPr>
              <w:rPr>
                <w:rFonts w:asciiTheme="minorHAnsi" w:hAnsiTheme="minorHAnsi" w:cs="Times New Roman"/>
                <w:b/>
                <w:bCs/>
              </w:rPr>
            </w:pPr>
          </w:p>
          <w:p w14:paraId="554FDDBD" w14:textId="77777777" w:rsidR="00357054" w:rsidRDefault="003E71BA" w:rsidP="008D67C5">
            <w:pPr>
              <w:rPr>
                <w:rFonts w:asciiTheme="minorHAnsi" w:hAnsiTheme="minorHAnsi" w:cs="Times New Roman"/>
              </w:rPr>
            </w:pPr>
            <w:r w:rsidRPr="003E71BA">
              <w:rPr>
                <w:rFonts w:asciiTheme="minorHAnsi" w:hAnsiTheme="minorHAnsi" w:cs="Times New Roman"/>
                <w:b/>
                <w:bCs/>
              </w:rPr>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519797D7" w14:textId="5F9E1083" w:rsidR="00C46983" w:rsidRPr="00357054" w:rsidRDefault="00C46983" w:rsidP="008D67C5">
            <w:pPr>
              <w:rPr>
                <w:rFonts w:asciiTheme="minorHAnsi" w:hAnsiTheme="minorHAnsi" w:cs="Times New Roman"/>
                <w:b/>
                <w:bCs/>
              </w:rPr>
            </w:pPr>
          </w:p>
        </w:tc>
      </w:tr>
      <w:tr w:rsidR="002345CD" w:rsidRPr="00366B56" w14:paraId="0D7AA9B2" w14:textId="77777777" w:rsidTr="003A4DD8">
        <w:trPr>
          <w:trHeight w:val="144"/>
        </w:trPr>
        <w:tc>
          <w:tcPr>
            <w:tcW w:w="2178" w:type="dxa"/>
          </w:tcPr>
          <w:p w14:paraId="70BB8C4C" w14:textId="77777777" w:rsidR="002345CD" w:rsidRDefault="008D67C5" w:rsidP="00FF7BA5">
            <w:pPr>
              <w:rPr>
                <w:rFonts w:asciiTheme="minorHAnsi" w:hAnsiTheme="minorHAnsi" w:cs="Times New Roman"/>
                <w:b/>
              </w:rPr>
            </w:pPr>
            <w:r>
              <w:rPr>
                <w:rFonts w:asciiTheme="minorHAnsi" w:hAnsiTheme="minorHAnsi" w:cs="Times New Roman"/>
                <w:b/>
              </w:rPr>
              <w:lastRenderedPageBreak/>
              <w:t>NAIC consumer representatives</w:t>
            </w:r>
          </w:p>
          <w:p w14:paraId="1E4DF8AB" w14:textId="3C81035E" w:rsidR="008D67C5" w:rsidRPr="00C80402" w:rsidRDefault="008D67C5" w:rsidP="00FF7BA5">
            <w:pPr>
              <w:rPr>
                <w:rFonts w:asciiTheme="minorHAnsi" w:hAnsiTheme="minorHAnsi" w:cs="Times New Roman"/>
                <w:b/>
              </w:rPr>
            </w:pPr>
          </w:p>
        </w:tc>
        <w:tc>
          <w:tcPr>
            <w:tcW w:w="11250" w:type="dxa"/>
          </w:tcPr>
          <w:p w14:paraId="3DF98B9E" w14:textId="2C2026C1" w:rsidR="00560665" w:rsidRDefault="00560665" w:rsidP="00560665">
            <w:pPr>
              <w:rPr>
                <w:rFonts w:asciiTheme="minorHAnsi" w:hAnsiTheme="minorHAnsi" w:cs="Times New Roman"/>
              </w:rPr>
            </w:pPr>
            <w:r w:rsidRPr="00560665">
              <w:rPr>
                <w:rFonts w:asciiTheme="minorHAnsi" w:hAnsiTheme="minorHAnsi" w:cs="Times New Roman"/>
                <w:b/>
                <w:bCs/>
              </w:rPr>
              <w:t>NAIC CONSUMER REPRESENTATIVE COMMENTS:</w:t>
            </w:r>
            <w:r>
              <w:rPr>
                <w:rFonts w:asciiTheme="minorHAnsi" w:hAnsiTheme="minorHAnsi" w:cs="Times New Roman"/>
              </w:rPr>
              <w:t xml:space="preserve"> </w:t>
            </w:r>
            <w:r w:rsidRPr="00560665">
              <w:rPr>
                <w:rFonts w:asciiTheme="minorHAnsi" w:hAnsiTheme="minorHAnsi" w:cs="Times New Roman"/>
              </w:rPr>
              <w:t>WE RECOMMEND REMOVING THE WORD “HOME” THROUGHOUT THIS DEFINITION AND REPLACE WITH “FACILITY” AS THIS</w:t>
            </w:r>
            <w:r>
              <w:rPr>
                <w:rFonts w:asciiTheme="minorHAnsi" w:hAnsiTheme="minorHAnsi" w:cs="Times New Roman"/>
              </w:rPr>
              <w:t xml:space="preserve"> </w:t>
            </w:r>
            <w:r w:rsidRPr="00560665">
              <w:rPr>
                <w:rFonts w:asciiTheme="minorHAnsi" w:hAnsiTheme="minorHAnsi" w:cs="Times New Roman"/>
              </w:rPr>
              <w:t>IS OUTDATED LANGUAGE NO LONGER USED TO REFER TO THESE TYPES OF FACILITIES.</w:t>
            </w:r>
            <w:r w:rsidR="004A18A1">
              <w:rPr>
                <w:rFonts w:asciiTheme="minorHAnsi" w:hAnsiTheme="minorHAnsi" w:cs="Times New Roman"/>
              </w:rPr>
              <w:t xml:space="preserve"> </w:t>
            </w:r>
            <w:r w:rsidR="004A18A1">
              <w:rPr>
                <w:rFonts w:asciiTheme="minorHAnsi" w:hAnsiTheme="minorHAnsi" w:cs="Times New Roman"/>
              </w:rPr>
              <w:t>FOR PARAGRAPH (</w:t>
            </w:r>
            <w:r w:rsidR="00F354A5">
              <w:rPr>
                <w:rFonts w:asciiTheme="minorHAnsi" w:hAnsiTheme="minorHAnsi" w:cs="Times New Roman"/>
              </w:rPr>
              <w:t>1</w:t>
            </w:r>
            <w:r w:rsidR="004A18A1">
              <w:rPr>
                <w:rFonts w:asciiTheme="minorHAnsi" w:hAnsiTheme="minorHAnsi" w:cs="Times New Roman"/>
              </w:rPr>
              <w:t xml:space="preserve">), </w:t>
            </w:r>
            <w:r w:rsidR="004A18A1" w:rsidRPr="00FE1A1C">
              <w:rPr>
                <w:rFonts w:asciiTheme="minorHAnsi" w:hAnsiTheme="minorHAnsi" w:cs="Times New Roman"/>
              </w:rPr>
              <w:t>THESE PARTS DESCRIBE A LEVEL OF CARE THAT IS INCONSISTENT WITH THE TERMS THEY ARE DEFINING ABOVE. FOR</w:t>
            </w:r>
            <w:r w:rsidR="004A18A1">
              <w:rPr>
                <w:rFonts w:asciiTheme="minorHAnsi" w:hAnsiTheme="minorHAnsi" w:cs="Times New Roman"/>
              </w:rPr>
              <w:t xml:space="preserve"> </w:t>
            </w:r>
            <w:r w:rsidR="004A18A1" w:rsidRPr="00FE1A1C">
              <w:rPr>
                <w:rFonts w:asciiTheme="minorHAnsi" w:hAnsiTheme="minorHAnsi" w:cs="Times New Roman"/>
              </w:rPr>
              <w:t>EXAMPLE, MANY CONTINUED CARE RETIREMENT COMMUNITIES DO NOT PROVIDE 24-HOUR NURSING, MEANING THIS</w:t>
            </w:r>
            <w:r w:rsidR="004A18A1">
              <w:rPr>
                <w:rFonts w:asciiTheme="minorHAnsi" w:hAnsiTheme="minorHAnsi" w:cs="Times New Roman"/>
              </w:rPr>
              <w:t xml:space="preserve"> </w:t>
            </w:r>
            <w:r w:rsidR="004A18A1" w:rsidRPr="00FE1A1C">
              <w:rPr>
                <w:rFonts w:asciiTheme="minorHAnsi" w:hAnsiTheme="minorHAnsi" w:cs="Times New Roman"/>
              </w:rPr>
              <w:t>DEFINITION IS UNNECESSARILY RESTRICTIVE. RECOMMEND REVISITING THESE DEFINITIONS OR CHANGING THE “AND” AT</w:t>
            </w:r>
            <w:r w:rsidR="004A18A1">
              <w:rPr>
                <w:rFonts w:asciiTheme="minorHAnsi" w:hAnsiTheme="minorHAnsi" w:cs="Times New Roman"/>
              </w:rPr>
              <w:t xml:space="preserve"> </w:t>
            </w:r>
            <w:r w:rsidR="004A18A1" w:rsidRPr="00FE1A1C">
              <w:rPr>
                <w:rFonts w:asciiTheme="minorHAnsi" w:hAnsiTheme="minorHAnsi" w:cs="Times New Roman"/>
              </w:rPr>
              <w:t>THE END OF (D) TO AN “OR”.</w:t>
            </w:r>
          </w:p>
          <w:p w14:paraId="7E76325F" w14:textId="77777777" w:rsidR="00560665" w:rsidRDefault="00560665" w:rsidP="008D67C5">
            <w:pPr>
              <w:rPr>
                <w:rFonts w:asciiTheme="minorHAnsi" w:hAnsiTheme="minorHAnsi" w:cs="Times New Roman"/>
              </w:rPr>
            </w:pPr>
          </w:p>
          <w:p w14:paraId="5796928F" w14:textId="296E105B" w:rsidR="008D67C5" w:rsidRPr="008D67C5" w:rsidRDefault="008D67C5" w:rsidP="008D67C5">
            <w:pPr>
              <w:rPr>
                <w:rFonts w:asciiTheme="minorHAnsi" w:hAnsiTheme="minorHAnsi" w:cs="Times New Roman"/>
              </w:rPr>
            </w:pPr>
            <w:r w:rsidRPr="008D67C5">
              <w:rPr>
                <w:rFonts w:asciiTheme="minorHAnsi" w:hAnsiTheme="minorHAnsi" w:cs="Times New Roman"/>
              </w:rPr>
              <w:t xml:space="preserve">B. “Convalescent nursing home,” “extended care facility,”  “skilled nursing facility,” “assisted living facility” or “continued care retirement community” means in relation to its status, </w:t>
            </w:r>
            <w:proofErr w:type="gramStart"/>
            <w:r w:rsidRPr="008D67C5">
              <w:rPr>
                <w:rFonts w:asciiTheme="minorHAnsi" w:hAnsiTheme="minorHAnsi" w:cs="Times New Roman"/>
              </w:rPr>
              <w:t>facility</w:t>
            </w:r>
            <w:proofErr w:type="gramEnd"/>
            <w:r w:rsidRPr="008D67C5">
              <w:rPr>
                <w:rFonts w:asciiTheme="minorHAnsi" w:hAnsiTheme="minorHAnsi" w:cs="Times New Roman"/>
              </w:rPr>
              <w:t xml:space="preserve"> and available services.</w:t>
            </w:r>
          </w:p>
          <w:p w14:paraId="46816079" w14:textId="77777777" w:rsidR="008D67C5" w:rsidRPr="00C077D6" w:rsidRDefault="008D67C5" w:rsidP="008D67C5">
            <w:pPr>
              <w:rPr>
                <w:rFonts w:asciiTheme="minorHAnsi" w:hAnsiTheme="minorHAnsi" w:cs="Times New Roman"/>
              </w:rPr>
            </w:pPr>
          </w:p>
          <w:p w14:paraId="6C5EEAB4" w14:textId="14DA2394" w:rsidR="008D67C5" w:rsidRPr="00C077D6" w:rsidRDefault="008D67C5" w:rsidP="008D67C5">
            <w:pPr>
              <w:rPr>
                <w:rFonts w:asciiTheme="minorHAnsi" w:hAnsiTheme="minorHAnsi" w:cs="Times New Roman"/>
              </w:rPr>
            </w:pPr>
            <w:r w:rsidRPr="00C077D6">
              <w:rPr>
                <w:rFonts w:asciiTheme="minorHAnsi" w:hAnsiTheme="minorHAnsi" w:cs="Times New Roman"/>
              </w:rPr>
              <w:t>(1)</w:t>
            </w:r>
            <w:r w:rsidRPr="008D67C5">
              <w:rPr>
                <w:rFonts w:asciiTheme="minorHAnsi" w:hAnsiTheme="minorHAnsi" w:cs="Times New Roman"/>
              </w:rPr>
              <w:t xml:space="preserve"> </w:t>
            </w:r>
            <w:r w:rsidRPr="00C077D6">
              <w:rPr>
                <w:rFonts w:asciiTheme="minorHAnsi" w:hAnsiTheme="minorHAnsi" w:cs="Times New Roman"/>
              </w:rPr>
              <w:t xml:space="preserve">A definition of the </w:t>
            </w:r>
            <w:del w:id="2" w:author="Matthews, Jolie" w:date="2024-01-16T18:06:00Z">
              <w:r w:rsidR="00B50873" w:rsidDel="00C46983">
                <w:rPr>
                  <w:rFonts w:asciiTheme="minorHAnsi" w:hAnsiTheme="minorHAnsi" w:cs="Times New Roman"/>
                </w:rPr>
                <w:delText>home or</w:delText>
              </w:r>
            </w:del>
            <w:r w:rsidR="00B50873">
              <w:rPr>
                <w:rFonts w:asciiTheme="minorHAnsi" w:hAnsiTheme="minorHAnsi" w:cs="Times New Roman"/>
              </w:rPr>
              <w:t xml:space="preserve"> </w:t>
            </w:r>
            <w:r w:rsidRPr="00C077D6">
              <w:rPr>
                <w:rFonts w:asciiTheme="minorHAnsi" w:hAnsiTheme="minorHAnsi" w:cs="Times New Roman"/>
              </w:rPr>
              <w:t>facility shall not be more restrictive than one requiring that it:</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Be operated pursuant to law;</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Be approved for payment of Medicare and/or Medicaid benefits or be qualified to receive approval for payment of Medicare and/or Medicaid benefits, if so requested;</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Be primarily engaged in providing, in addition to room and board accommodations, skilled nursing care under the supervision of a duly licensed physician;</w:t>
            </w:r>
            <w:r w:rsidRPr="008D67C5">
              <w:rPr>
                <w:rFonts w:asciiTheme="minorHAnsi" w:hAnsiTheme="minorHAnsi" w:cs="Times New Roman"/>
              </w:rPr>
              <w:t xml:space="preserve"> </w:t>
            </w:r>
            <w:r w:rsidRPr="00C077D6">
              <w:rPr>
                <w:rFonts w:asciiTheme="minorHAnsi" w:hAnsiTheme="minorHAnsi" w:cs="Times New Roman"/>
              </w:rPr>
              <w:t>(d)</w:t>
            </w:r>
            <w:r w:rsidRPr="008D67C5">
              <w:rPr>
                <w:rFonts w:asciiTheme="minorHAnsi" w:hAnsiTheme="minorHAnsi" w:cs="Times New Roman"/>
              </w:rPr>
              <w:t xml:space="preserve"> </w:t>
            </w:r>
            <w:r w:rsidRPr="00C077D6">
              <w:rPr>
                <w:rFonts w:asciiTheme="minorHAnsi" w:hAnsiTheme="minorHAnsi" w:cs="Times New Roman"/>
              </w:rPr>
              <w:t xml:space="preserve">Provide continuous twenty-four-hour-a-day nursing service by or under the supervision of a registered nurse; </w:t>
            </w:r>
            <w:del w:id="3" w:author="Matthews, Jolie" w:date="2024-01-19T11:24:00Z">
              <w:r w:rsidR="003266E3" w:rsidDel="003266E3">
                <w:rPr>
                  <w:rFonts w:asciiTheme="minorHAnsi" w:hAnsiTheme="minorHAnsi" w:cs="Times New Roman"/>
                </w:rPr>
                <w:delText>and</w:delText>
              </w:r>
              <w:r w:rsidRPr="008D67C5" w:rsidDel="003266E3">
                <w:rPr>
                  <w:rFonts w:asciiTheme="minorHAnsi" w:hAnsiTheme="minorHAnsi" w:cs="Times New Roman"/>
                </w:rPr>
                <w:delText xml:space="preserve"> </w:delText>
              </w:r>
            </w:del>
            <w:ins w:id="4" w:author="Matthews, Jolie" w:date="2024-01-19T11:24:00Z">
              <w:r w:rsidR="003266E3">
                <w:rPr>
                  <w:rFonts w:asciiTheme="minorHAnsi" w:hAnsiTheme="minorHAnsi" w:cs="Times New Roman"/>
                </w:rPr>
                <w:t xml:space="preserve">or </w:t>
              </w:r>
            </w:ins>
            <w:r w:rsidRPr="00C077D6">
              <w:rPr>
                <w:rFonts w:asciiTheme="minorHAnsi" w:hAnsiTheme="minorHAnsi" w:cs="Times New Roman"/>
              </w:rPr>
              <w:t>(e)</w:t>
            </w:r>
            <w:r w:rsidRPr="008D67C5">
              <w:rPr>
                <w:rFonts w:asciiTheme="minorHAnsi" w:hAnsiTheme="minorHAnsi" w:cs="Times New Roman"/>
              </w:rPr>
              <w:t xml:space="preserve"> </w:t>
            </w:r>
            <w:r w:rsidRPr="00C077D6">
              <w:rPr>
                <w:rFonts w:asciiTheme="minorHAnsi" w:hAnsiTheme="minorHAnsi" w:cs="Times New Roman"/>
              </w:rPr>
              <w:t>Maintain a daily medical record of each patient.</w:t>
            </w:r>
          </w:p>
          <w:p w14:paraId="105EF90C" w14:textId="77777777" w:rsidR="008D67C5" w:rsidRPr="00C077D6" w:rsidRDefault="008D67C5" w:rsidP="008D67C5">
            <w:pPr>
              <w:rPr>
                <w:rFonts w:asciiTheme="minorHAnsi" w:hAnsiTheme="minorHAnsi" w:cs="Times New Roman"/>
              </w:rPr>
            </w:pPr>
          </w:p>
          <w:p w14:paraId="59381ECE" w14:textId="39D0A48B" w:rsidR="008D67C5" w:rsidRPr="008D67C5" w:rsidRDefault="008D67C5" w:rsidP="008D67C5">
            <w:pPr>
              <w:rPr>
                <w:rFonts w:asciiTheme="minorHAnsi" w:hAnsiTheme="minorHAnsi" w:cs="Times New Roman"/>
              </w:rPr>
            </w:pPr>
            <w:r w:rsidRPr="00C077D6">
              <w:rPr>
                <w:rFonts w:asciiTheme="minorHAnsi" w:hAnsiTheme="minorHAnsi" w:cs="Times New Roman"/>
              </w:rPr>
              <w:t>(2)</w:t>
            </w:r>
            <w:r w:rsidRPr="008D67C5">
              <w:rPr>
                <w:rFonts w:asciiTheme="minorHAnsi" w:hAnsiTheme="minorHAnsi" w:cs="Times New Roman"/>
              </w:rPr>
              <w:t xml:space="preserve"> </w:t>
            </w:r>
            <w:r w:rsidRPr="00C077D6">
              <w:rPr>
                <w:rFonts w:asciiTheme="minorHAnsi" w:hAnsiTheme="minorHAnsi" w:cs="Times New Roman"/>
              </w:rPr>
              <w:t>The definition of the</w:t>
            </w:r>
            <w:r w:rsidR="00B50873">
              <w:rPr>
                <w:rFonts w:asciiTheme="minorHAnsi" w:hAnsiTheme="minorHAnsi" w:cs="Times New Roman"/>
              </w:rPr>
              <w:t xml:space="preserve"> </w:t>
            </w:r>
            <w:del w:id="5" w:author="Matthews, Jolie" w:date="2024-01-16T18:06:00Z">
              <w:r w:rsidR="00B5087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is permitted but is not required to exclude:</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A</w:t>
            </w:r>
            <w:r w:rsidR="00B50873">
              <w:rPr>
                <w:rFonts w:asciiTheme="minorHAnsi" w:hAnsiTheme="minorHAnsi" w:cs="Times New Roman"/>
              </w:rPr>
              <w:t xml:space="preserve"> </w:t>
            </w:r>
            <w:del w:id="6" w:author="Matthews, Jolie" w:date="2024-01-16T18:06:00Z">
              <w:r w:rsidR="00B50873" w:rsidDel="00C46983">
                <w:rPr>
                  <w:rFonts w:asciiTheme="minorHAnsi" w:hAnsiTheme="minorHAnsi" w:cs="Times New Roman"/>
                </w:rPr>
                <w:delText>home</w:delText>
              </w:r>
              <w:r w:rsidR="00C46983" w:rsidDel="00C46983">
                <w:rPr>
                  <w:rFonts w:asciiTheme="minorHAnsi" w:hAnsiTheme="minorHAnsi" w:cs="Times New Roman"/>
                </w:rPr>
                <w:delText xml:space="preserv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or part of a facility used primarily for rest;</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home or</w:t>
            </w:r>
            <w:r w:rsidRPr="00C077D6">
              <w:rPr>
                <w:rFonts w:asciiTheme="minorHAnsi" w:hAnsiTheme="minorHAnsi" w:cs="Times New Roman"/>
              </w:rPr>
              <w:t xml:space="preserve"> facility for the aged and/or for the care of individuals with a substance use disorder; or</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w:t>
            </w:r>
            <w:del w:id="7" w:author="Matthews, Jolie" w:date="2024-01-16T18:06:00Z">
              <w:r w:rsidR="00C4698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primarily used for the care and treatment of mental diseases or disorders, or for custodial or educational care.</w:t>
            </w:r>
          </w:p>
          <w:p w14:paraId="5902A890" w14:textId="77777777" w:rsidR="008D67C5" w:rsidRPr="00C077D6" w:rsidRDefault="008D67C5" w:rsidP="008D67C5">
            <w:pPr>
              <w:rPr>
                <w:rFonts w:asciiTheme="minorHAnsi" w:hAnsiTheme="minorHAnsi" w:cs="Times New Roman"/>
                <w:b/>
                <w:bCs/>
              </w:rPr>
            </w:pPr>
          </w:p>
          <w:p w14:paraId="72BD28A6" w14:textId="77777777" w:rsidR="002345CD" w:rsidRDefault="008D67C5" w:rsidP="008D67C5">
            <w:pPr>
              <w:rPr>
                <w:rFonts w:asciiTheme="minorHAnsi" w:hAnsiTheme="minorHAnsi" w:cs="Times New Roman"/>
              </w:rPr>
            </w:pPr>
            <w:r w:rsidRPr="003E71BA">
              <w:rPr>
                <w:rFonts w:asciiTheme="minorHAnsi" w:hAnsiTheme="minorHAnsi" w:cs="Times New Roman"/>
                <w:b/>
                <w:bCs/>
              </w:rPr>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30497783" w14:textId="56099373" w:rsidR="00051DBB" w:rsidRPr="00C80402" w:rsidRDefault="00051DBB" w:rsidP="008D67C5">
            <w:pPr>
              <w:rPr>
                <w:rFonts w:asciiTheme="minorHAnsi" w:hAnsiTheme="minorHAnsi" w:cs="Times New Roman"/>
              </w:rPr>
            </w:pPr>
          </w:p>
        </w:tc>
      </w:tr>
      <w:tr w:rsidR="00653F10" w:rsidRPr="00366B56" w14:paraId="12C66615" w14:textId="77777777" w:rsidTr="00653F10">
        <w:trPr>
          <w:trHeight w:val="144"/>
        </w:trPr>
        <w:tc>
          <w:tcPr>
            <w:tcW w:w="2178" w:type="dxa"/>
            <w:shd w:val="clear" w:color="auto" w:fill="D9D9D9" w:themeFill="background1" w:themeFillShade="D9"/>
          </w:tcPr>
          <w:p w14:paraId="4A6FE30E" w14:textId="77777777" w:rsidR="00653F10" w:rsidRPr="00C80402" w:rsidRDefault="00653F10" w:rsidP="00FF7BA5">
            <w:pPr>
              <w:rPr>
                <w:rFonts w:asciiTheme="minorHAnsi" w:hAnsiTheme="minorHAnsi" w:cs="Times New Roman"/>
                <w:b/>
              </w:rPr>
            </w:pPr>
          </w:p>
        </w:tc>
        <w:tc>
          <w:tcPr>
            <w:tcW w:w="11250" w:type="dxa"/>
            <w:shd w:val="clear" w:color="auto" w:fill="D9D9D9" w:themeFill="background1" w:themeFillShade="D9"/>
          </w:tcPr>
          <w:p w14:paraId="416675EA" w14:textId="77777777" w:rsidR="00653F10" w:rsidRPr="00C80402" w:rsidRDefault="00653F10" w:rsidP="00C80402">
            <w:pPr>
              <w:rPr>
                <w:rFonts w:asciiTheme="minorHAnsi" w:hAnsiTheme="minorHAnsi" w:cs="Times New Roman"/>
              </w:rPr>
            </w:pPr>
          </w:p>
        </w:tc>
      </w:tr>
      <w:tr w:rsidR="00653F10" w:rsidRPr="00366B56" w14:paraId="507EEC36" w14:textId="77777777" w:rsidTr="008276D6">
        <w:trPr>
          <w:trHeight w:val="144"/>
        </w:trPr>
        <w:tc>
          <w:tcPr>
            <w:tcW w:w="13428" w:type="dxa"/>
            <w:gridSpan w:val="2"/>
          </w:tcPr>
          <w:p w14:paraId="22E5A46D" w14:textId="2AB23DD9" w:rsidR="00EF0662" w:rsidRPr="00EF0662" w:rsidRDefault="00EF0662" w:rsidP="00EF0662">
            <w:pPr>
              <w:rPr>
                <w:rFonts w:asciiTheme="minorHAnsi" w:hAnsiTheme="minorHAnsi" w:cs="Times New Roman"/>
                <w:b/>
                <w:bCs/>
              </w:rPr>
            </w:pPr>
            <w:r w:rsidRPr="00EF0662">
              <w:rPr>
                <w:rFonts w:asciiTheme="minorHAnsi" w:hAnsiTheme="minorHAnsi" w:cs="Times New Roman"/>
                <w:b/>
                <w:bCs/>
              </w:rPr>
              <w:t>C.</w:t>
            </w:r>
            <w:r>
              <w:rPr>
                <w:rFonts w:asciiTheme="minorHAnsi" w:hAnsiTheme="minorHAnsi" w:cs="Times New Roman"/>
                <w:b/>
                <w:bCs/>
              </w:rPr>
              <w:t xml:space="preserve"> </w:t>
            </w:r>
            <w:r w:rsidRPr="00EF0662">
              <w:rPr>
                <w:rFonts w:asciiTheme="minorHAnsi" w:hAnsiTheme="minorHAnsi" w:cs="Times New Roman"/>
                <w:b/>
                <w:bCs/>
              </w:rPr>
              <w:t xml:space="preserve">“Hospital” means in relation to its status, </w:t>
            </w:r>
            <w:proofErr w:type="gramStart"/>
            <w:r w:rsidRPr="00EF0662">
              <w:rPr>
                <w:rFonts w:asciiTheme="minorHAnsi" w:hAnsiTheme="minorHAnsi" w:cs="Times New Roman"/>
                <w:b/>
                <w:bCs/>
              </w:rPr>
              <w:t>facilities</w:t>
            </w:r>
            <w:proofErr w:type="gramEnd"/>
            <w:r w:rsidRPr="00EF0662">
              <w:rPr>
                <w:rFonts w:asciiTheme="minorHAnsi" w:hAnsiTheme="minorHAnsi" w:cs="Times New Roman"/>
                <w:b/>
                <w:bCs/>
              </w:rPr>
              <w:t xml:space="preserve"> and available services or to reflect its accreditation by the Joint Commission.</w:t>
            </w:r>
          </w:p>
          <w:p w14:paraId="5EE1A7DD" w14:textId="77777777" w:rsidR="00EF0662" w:rsidRPr="00EF0662" w:rsidRDefault="00EF0662" w:rsidP="00EF0662">
            <w:pPr>
              <w:rPr>
                <w:rFonts w:asciiTheme="minorHAnsi" w:hAnsiTheme="minorHAnsi" w:cs="Times New Roman"/>
                <w:b/>
                <w:bCs/>
              </w:rPr>
            </w:pPr>
          </w:p>
          <w:p w14:paraId="0F3C31E5" w14:textId="0FF39C2B" w:rsidR="00EF0662" w:rsidRPr="00EF0662" w:rsidRDefault="00A86E71" w:rsidP="00A86E71">
            <w:pPr>
              <w:pStyle w:val="ListParagraph"/>
              <w:ind w:left="0"/>
              <w:rPr>
                <w:rFonts w:asciiTheme="minorHAnsi" w:hAnsiTheme="minorHAnsi"/>
                <w:b/>
                <w:bCs/>
              </w:rPr>
            </w:pPr>
            <w:r>
              <w:rPr>
                <w:rFonts w:asciiTheme="minorHAnsi" w:hAnsiTheme="minorHAnsi"/>
                <w:b/>
                <w:bCs/>
              </w:rPr>
              <w:t xml:space="preserve">(1) </w:t>
            </w:r>
            <w:r w:rsidR="00EF0662" w:rsidRPr="00EF0662">
              <w:rPr>
                <w:rFonts w:asciiTheme="minorHAnsi" w:hAnsiTheme="minorHAnsi"/>
                <w:b/>
                <w:bCs/>
              </w:rPr>
              <w:t>The definition of the term “hospital” shall not be more restrictive than one requiring that the hospital: (a) Be an institution licensed to operate as a hospital pursuant to law; (b) 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 (c)</w:t>
            </w:r>
            <w:r w:rsidR="00EF0662">
              <w:rPr>
                <w:rFonts w:asciiTheme="minorHAnsi" w:hAnsiTheme="minorHAnsi"/>
                <w:b/>
                <w:bCs/>
              </w:rPr>
              <w:t xml:space="preserve"> </w:t>
            </w:r>
            <w:r w:rsidR="00EF0662" w:rsidRPr="00EF0662">
              <w:rPr>
                <w:rFonts w:asciiTheme="minorHAnsi" w:hAnsiTheme="minorHAnsi"/>
                <w:b/>
                <w:bCs/>
              </w:rPr>
              <w:t>Provide twenty-four-hour nursing service by or under the supervision of registered nurses.</w:t>
            </w:r>
          </w:p>
          <w:p w14:paraId="1352D844" w14:textId="77777777" w:rsidR="00EF0662" w:rsidRPr="00EF0662" w:rsidRDefault="00EF0662" w:rsidP="00EF0662">
            <w:pPr>
              <w:rPr>
                <w:rFonts w:asciiTheme="minorHAnsi" w:hAnsiTheme="minorHAnsi" w:cs="Times New Roman"/>
                <w:b/>
                <w:bCs/>
              </w:rPr>
            </w:pPr>
          </w:p>
          <w:p w14:paraId="7E806AB6" w14:textId="7C147774" w:rsidR="00EF0662" w:rsidRPr="00EF0662" w:rsidRDefault="00A86E71" w:rsidP="00EF0662">
            <w:pPr>
              <w:rPr>
                <w:rFonts w:asciiTheme="minorHAnsi" w:hAnsiTheme="minorHAnsi" w:cs="Times New Roman"/>
              </w:rPr>
            </w:pPr>
            <w:r w:rsidRPr="00A86E71">
              <w:rPr>
                <w:rFonts w:asciiTheme="minorHAnsi" w:hAnsiTheme="minorHAnsi" w:cs="Times New Roman"/>
                <w:b/>
                <w:bCs/>
              </w:rPr>
              <w:t>(2</w:t>
            </w:r>
            <w:r>
              <w:rPr>
                <w:rFonts w:asciiTheme="minorHAnsi" w:hAnsiTheme="minorHAnsi"/>
                <w:b/>
                <w:bCs/>
              </w:rPr>
              <w:t xml:space="preserve">) </w:t>
            </w:r>
            <w:r w:rsidR="00EF0662" w:rsidRPr="00A86E71">
              <w:rPr>
                <w:rFonts w:asciiTheme="minorHAnsi" w:hAnsiTheme="minorHAnsi"/>
                <w:b/>
                <w:bCs/>
              </w:rPr>
              <w:t>The definition of the term “hospital”</w:t>
            </w:r>
            <w:r>
              <w:rPr>
                <w:rFonts w:asciiTheme="minorHAnsi" w:hAnsiTheme="minorHAnsi"/>
                <w:b/>
                <w:bCs/>
              </w:rPr>
              <w:t xml:space="preserve"> </w:t>
            </w:r>
            <w:r w:rsidR="00EF0662" w:rsidRPr="00A86E71">
              <w:rPr>
                <w:rFonts w:asciiTheme="minorHAnsi" w:hAnsiTheme="minorHAnsi"/>
                <w:b/>
                <w:bCs/>
              </w:rPr>
              <w:t>is permitted but is not required to exclude:</w:t>
            </w:r>
            <w:r>
              <w:rPr>
                <w:rFonts w:asciiTheme="minorHAnsi" w:hAnsiTheme="minorHAnsi"/>
                <w:b/>
                <w:bCs/>
              </w:rPr>
              <w:t xml:space="preserve"> </w:t>
            </w:r>
            <w:r w:rsidR="00EF0662" w:rsidRPr="00EF0662">
              <w:rPr>
                <w:rFonts w:asciiTheme="minorHAnsi" w:hAnsiTheme="minorHAnsi" w:cs="Times New Roman"/>
                <w:b/>
                <w:bCs/>
              </w:rPr>
              <w:t>(a)</w:t>
            </w:r>
            <w:r>
              <w:rPr>
                <w:rFonts w:asciiTheme="minorHAnsi" w:hAnsiTheme="minorHAnsi" w:cs="Times New Roman"/>
                <w:b/>
                <w:bCs/>
              </w:rPr>
              <w:t xml:space="preserve"> </w:t>
            </w:r>
            <w:r w:rsidR="00EF0662" w:rsidRPr="00EF0662">
              <w:rPr>
                <w:rFonts w:asciiTheme="minorHAnsi" w:hAnsiTheme="minorHAnsi" w:cs="Times New Roman"/>
                <w:b/>
                <w:bCs/>
              </w:rPr>
              <w:t>Convalescent homes or, convalescent, rest or nursing facilities; (b)</w:t>
            </w:r>
            <w:r>
              <w:rPr>
                <w:rFonts w:asciiTheme="minorHAnsi" w:hAnsiTheme="minorHAnsi" w:cs="Times New Roman"/>
                <w:b/>
                <w:bCs/>
              </w:rPr>
              <w:t xml:space="preserve"> </w:t>
            </w:r>
            <w:r w:rsidR="00EF0662" w:rsidRPr="00EF0662">
              <w:rPr>
                <w:rFonts w:asciiTheme="minorHAnsi" w:hAnsiTheme="minorHAnsi" w:cs="Times New Roman"/>
                <w:b/>
                <w:bCs/>
              </w:rPr>
              <w:t xml:space="preserve">Facilities affording primarily custodial, educational or </w:t>
            </w:r>
            <w:proofErr w:type="spellStart"/>
            <w:r w:rsidR="00EF0662" w:rsidRPr="00EF0662">
              <w:rPr>
                <w:rFonts w:asciiTheme="minorHAnsi" w:hAnsiTheme="minorHAnsi" w:cs="Times New Roman"/>
                <w:b/>
                <w:bCs/>
              </w:rPr>
              <w:t>rehabilitory</w:t>
            </w:r>
            <w:proofErr w:type="spellEnd"/>
            <w:r w:rsidR="00EF0662" w:rsidRPr="00EF0662">
              <w:rPr>
                <w:rFonts w:asciiTheme="minorHAnsi" w:hAnsiTheme="minorHAnsi" w:cs="Times New Roman"/>
                <w:b/>
                <w:bCs/>
              </w:rPr>
              <w:t xml:space="preserve"> care; (c)</w:t>
            </w:r>
            <w:r>
              <w:rPr>
                <w:rFonts w:asciiTheme="minorHAnsi" w:hAnsiTheme="minorHAnsi" w:cs="Times New Roman"/>
                <w:b/>
                <w:bCs/>
              </w:rPr>
              <w:t xml:space="preserve"> </w:t>
            </w:r>
            <w:r w:rsidR="00EF0662" w:rsidRPr="00EF0662">
              <w:rPr>
                <w:rFonts w:asciiTheme="minorHAnsi" w:hAnsiTheme="minorHAnsi" w:cs="Times New Roman"/>
                <w:b/>
                <w:bCs/>
              </w:rPr>
              <w:t>Facilities for the aged or individuals with a substance use disorder; or</w:t>
            </w:r>
            <w:r>
              <w:rPr>
                <w:rFonts w:asciiTheme="minorHAnsi" w:hAnsiTheme="minorHAnsi" w:cs="Times New Roman"/>
                <w:b/>
                <w:bCs/>
              </w:rPr>
              <w:t xml:space="preserve"> </w:t>
            </w:r>
            <w:r w:rsidR="00EF0662" w:rsidRPr="00EF0662">
              <w:rPr>
                <w:rFonts w:asciiTheme="minorHAnsi" w:hAnsiTheme="minorHAnsi" w:cs="Times New Roman"/>
                <w:b/>
                <w:bCs/>
              </w:rPr>
              <w:t>(d)</w:t>
            </w:r>
            <w:r w:rsidR="00EF0662" w:rsidRPr="00EF0662">
              <w:rPr>
                <w:rFonts w:asciiTheme="minorHAnsi" w:hAnsiTheme="minorHAnsi" w:cs="Times New Roman"/>
                <w:b/>
                <w:bCs/>
              </w:rPr>
              <w:tab/>
            </w:r>
            <w:r w:rsidR="001E355D">
              <w:rPr>
                <w:rFonts w:asciiTheme="minorHAnsi" w:hAnsiTheme="minorHAnsi" w:cs="Times New Roman"/>
                <w:b/>
                <w:bCs/>
              </w:rPr>
              <w:t xml:space="preserve"> </w:t>
            </w:r>
            <w:r w:rsidR="00EF0662" w:rsidRPr="00EF0662">
              <w:rPr>
                <w:rFonts w:asciiTheme="minorHAnsi" w:hAnsiTheme="minorHAnsi" w:cs="Times New Roman"/>
                <w:b/>
                <w:bCs/>
              </w:rPr>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39566AEF" w14:textId="77777777" w:rsidR="00653F10" w:rsidRDefault="00653F10" w:rsidP="00C80402">
            <w:pPr>
              <w:rPr>
                <w:rFonts w:asciiTheme="minorHAnsi" w:hAnsiTheme="minorHAnsi" w:cs="Times New Roman"/>
              </w:rPr>
            </w:pPr>
          </w:p>
          <w:p w14:paraId="0E2F87F1" w14:textId="77777777" w:rsidR="0043240E" w:rsidRPr="00C80402" w:rsidRDefault="0043240E" w:rsidP="00C80402">
            <w:pPr>
              <w:rPr>
                <w:rFonts w:asciiTheme="minorHAnsi" w:hAnsiTheme="minorHAnsi" w:cs="Times New Roman"/>
              </w:rPr>
            </w:pPr>
          </w:p>
        </w:tc>
      </w:tr>
      <w:tr w:rsidR="002345CD" w:rsidRPr="00366B56" w14:paraId="003EB46A" w14:textId="77777777" w:rsidTr="003A4DD8">
        <w:trPr>
          <w:trHeight w:val="144"/>
        </w:trPr>
        <w:tc>
          <w:tcPr>
            <w:tcW w:w="2178" w:type="dxa"/>
          </w:tcPr>
          <w:p w14:paraId="766D3F59" w14:textId="02B1D807" w:rsidR="002345CD" w:rsidRPr="00C80402" w:rsidRDefault="00DA5539"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4D624466" w14:textId="51EAC0BE" w:rsidR="00FE1A1C" w:rsidRDefault="00FE1A1C" w:rsidP="005B7737">
            <w:pPr>
              <w:rPr>
                <w:rFonts w:asciiTheme="minorHAnsi" w:hAnsiTheme="minorHAnsi" w:cs="Times New Roman"/>
              </w:rPr>
            </w:pPr>
            <w:r w:rsidRPr="00FE1A1C">
              <w:rPr>
                <w:rFonts w:asciiTheme="minorHAnsi" w:hAnsiTheme="minorHAnsi" w:cs="Times New Roman"/>
                <w:b/>
                <w:bCs/>
              </w:rPr>
              <w:t>NAIC CONSUMER REPRESENTATIVE COMMENTS:</w:t>
            </w:r>
            <w:r>
              <w:rPr>
                <w:rFonts w:asciiTheme="minorHAnsi" w:hAnsiTheme="minorHAnsi" w:cs="Times New Roman"/>
              </w:rPr>
              <w:t xml:space="preserve"> </w:t>
            </w:r>
            <w:r w:rsidR="005B7737">
              <w:rPr>
                <w:rFonts w:asciiTheme="minorHAnsi" w:hAnsiTheme="minorHAnsi" w:cs="Times New Roman"/>
              </w:rPr>
              <w:t xml:space="preserve">WE </w:t>
            </w:r>
            <w:r w:rsidR="005B7737" w:rsidRPr="005B7737">
              <w:rPr>
                <w:rFonts w:asciiTheme="minorHAnsi" w:hAnsiTheme="minorHAnsi" w:cs="Times New Roman"/>
              </w:rPr>
              <w:t>RECOMMEND DELETING PART (2) (</w:t>
            </w:r>
            <w:r w:rsidR="0071700C">
              <w:rPr>
                <w:rFonts w:asciiTheme="minorHAnsi" w:hAnsiTheme="minorHAnsi" w:cs="Times New Roman"/>
              </w:rPr>
              <w:t>d</w:t>
            </w:r>
            <w:r w:rsidR="005B7737" w:rsidRPr="005B7737">
              <w:rPr>
                <w:rFonts w:asciiTheme="minorHAnsi" w:hAnsiTheme="minorHAnsi" w:cs="Times New Roman"/>
              </w:rPr>
              <w:t xml:space="preserve">) AS THIS UNNECESSARILY </w:t>
            </w:r>
            <w:proofErr w:type="gramStart"/>
            <w:r w:rsidR="005B7737" w:rsidRPr="005B7737">
              <w:rPr>
                <w:rFonts w:asciiTheme="minorHAnsi" w:hAnsiTheme="minorHAnsi" w:cs="Times New Roman"/>
              </w:rPr>
              <w:t>ALLOWS FOR</w:t>
            </w:r>
            <w:proofErr w:type="gramEnd"/>
            <w:r w:rsidR="005B7737" w:rsidRPr="005B7737">
              <w:rPr>
                <w:rFonts w:asciiTheme="minorHAnsi" w:hAnsiTheme="minorHAnsi" w:cs="Times New Roman"/>
              </w:rPr>
              <w:t xml:space="preserve"> COVERAGE EXCLUSIONS FOR MEMBERS OF THE</w:t>
            </w:r>
            <w:r w:rsidR="005B7737">
              <w:rPr>
                <w:rFonts w:asciiTheme="minorHAnsi" w:hAnsiTheme="minorHAnsi" w:cs="Times New Roman"/>
              </w:rPr>
              <w:t xml:space="preserve"> </w:t>
            </w:r>
            <w:r w:rsidR="005B7737" w:rsidRPr="005B7737">
              <w:rPr>
                <w:rFonts w:asciiTheme="minorHAnsi" w:hAnsiTheme="minorHAnsi" w:cs="Times New Roman"/>
              </w:rPr>
              <w:t>MILITARY OR VETERANS.</w:t>
            </w:r>
          </w:p>
          <w:p w14:paraId="2B25487F" w14:textId="77777777" w:rsidR="00FE1A1C" w:rsidRDefault="00FE1A1C" w:rsidP="001E355D">
            <w:pPr>
              <w:rPr>
                <w:rFonts w:asciiTheme="minorHAnsi" w:hAnsiTheme="minorHAnsi" w:cs="Times New Roman"/>
              </w:rPr>
            </w:pPr>
          </w:p>
          <w:p w14:paraId="32114F3F" w14:textId="4DE6D279" w:rsidR="001E355D" w:rsidRPr="00EF0662" w:rsidRDefault="001E355D" w:rsidP="001E355D">
            <w:pPr>
              <w:rPr>
                <w:rFonts w:asciiTheme="minorHAnsi" w:hAnsiTheme="minorHAnsi" w:cs="Times New Roman"/>
              </w:rPr>
            </w:pP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 xml:space="preserve">“Hospital” means in relation to its status, </w:t>
            </w:r>
            <w:proofErr w:type="gramStart"/>
            <w:r w:rsidRPr="00EF0662">
              <w:rPr>
                <w:rFonts w:asciiTheme="minorHAnsi" w:hAnsiTheme="minorHAnsi" w:cs="Times New Roman"/>
              </w:rPr>
              <w:t>facilities</w:t>
            </w:r>
            <w:proofErr w:type="gramEnd"/>
            <w:r w:rsidRPr="00EF0662">
              <w:rPr>
                <w:rFonts w:asciiTheme="minorHAnsi" w:hAnsiTheme="minorHAnsi" w:cs="Times New Roman"/>
              </w:rPr>
              <w:t xml:space="preserve"> and available services or to reflect its accreditation by the Joint Commission.</w:t>
            </w:r>
          </w:p>
          <w:p w14:paraId="5D19F6E8" w14:textId="77777777" w:rsidR="001E355D" w:rsidRPr="00EF0662" w:rsidRDefault="001E355D" w:rsidP="001E355D">
            <w:pPr>
              <w:rPr>
                <w:rFonts w:asciiTheme="minorHAnsi" w:hAnsiTheme="minorHAnsi" w:cs="Times New Roman"/>
              </w:rPr>
            </w:pPr>
          </w:p>
          <w:p w14:paraId="48220603" w14:textId="77777777" w:rsidR="001E355D" w:rsidRPr="00EF0662" w:rsidRDefault="001E355D" w:rsidP="001E355D">
            <w:pPr>
              <w:pStyle w:val="ListParagraph"/>
              <w:ind w:left="0"/>
              <w:rPr>
                <w:rFonts w:asciiTheme="minorHAnsi" w:hAnsiTheme="minorHAnsi"/>
              </w:rPr>
            </w:pPr>
            <w:r w:rsidRPr="001E355D">
              <w:rPr>
                <w:rFonts w:asciiTheme="minorHAnsi" w:hAnsiTheme="minorHAnsi"/>
              </w:rPr>
              <w:t xml:space="preserve">(1) The definition of the term “hospital” shall not be more restrictive than one requiring that the hospital: </w:t>
            </w:r>
            <w:r w:rsidRPr="00EF0662">
              <w:rPr>
                <w:rFonts w:asciiTheme="minorHAnsi" w:hAnsiTheme="minorHAnsi"/>
              </w:rPr>
              <w:t>(a)</w:t>
            </w:r>
            <w:r w:rsidRPr="001E355D">
              <w:rPr>
                <w:rFonts w:asciiTheme="minorHAnsi" w:hAnsiTheme="minorHAnsi"/>
              </w:rPr>
              <w:t xml:space="preserve"> </w:t>
            </w:r>
            <w:r w:rsidRPr="00EF0662">
              <w:rPr>
                <w:rFonts w:asciiTheme="minorHAnsi" w:hAnsiTheme="minorHAnsi"/>
              </w:rPr>
              <w:t>Be an institution licensed to operate as a hospital pursuant to law; (b)</w:t>
            </w:r>
            <w:r w:rsidRPr="001E355D">
              <w:rPr>
                <w:rFonts w:asciiTheme="minorHAnsi" w:hAnsiTheme="minorHAnsi"/>
              </w:rPr>
              <w:t xml:space="preserve"> </w:t>
            </w:r>
            <w:r w:rsidRPr="00EF0662">
              <w:rPr>
                <w:rFonts w:asciiTheme="minorHAnsi" w:hAnsiTheme="minorHAnsi"/>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sidRPr="001E355D">
              <w:rPr>
                <w:rFonts w:asciiTheme="minorHAnsi" w:hAnsiTheme="minorHAnsi"/>
              </w:rPr>
              <w:t xml:space="preserve"> </w:t>
            </w:r>
            <w:r w:rsidRPr="00EF0662">
              <w:rPr>
                <w:rFonts w:asciiTheme="minorHAnsi" w:hAnsiTheme="minorHAnsi"/>
              </w:rPr>
              <w:t>(c)</w:t>
            </w:r>
            <w:r w:rsidRPr="001E355D">
              <w:rPr>
                <w:rFonts w:asciiTheme="minorHAnsi" w:hAnsiTheme="minorHAnsi"/>
              </w:rPr>
              <w:t xml:space="preserve"> </w:t>
            </w:r>
            <w:r w:rsidRPr="00EF0662">
              <w:rPr>
                <w:rFonts w:asciiTheme="minorHAnsi" w:hAnsiTheme="minorHAnsi"/>
              </w:rPr>
              <w:t>Provide twenty-four-hour nursing service by or under the supervision of registered nurses.</w:t>
            </w:r>
          </w:p>
          <w:p w14:paraId="5C4D71DC" w14:textId="77777777" w:rsidR="001E355D" w:rsidRPr="00EF0662" w:rsidRDefault="001E355D" w:rsidP="001E355D">
            <w:pPr>
              <w:rPr>
                <w:rFonts w:asciiTheme="minorHAnsi" w:hAnsiTheme="minorHAnsi" w:cs="Times New Roman"/>
              </w:rPr>
            </w:pPr>
          </w:p>
          <w:p w14:paraId="2215FDC9" w14:textId="767F9FE6" w:rsidR="001E355D" w:rsidRPr="00EF0662" w:rsidRDefault="001E355D" w:rsidP="001E355D">
            <w:pPr>
              <w:rPr>
                <w:rFonts w:asciiTheme="minorHAnsi" w:hAnsiTheme="minorHAnsi" w:cs="Times New Roman"/>
              </w:rPr>
            </w:pPr>
            <w:r w:rsidRPr="001E355D">
              <w:rPr>
                <w:rFonts w:asciiTheme="minorHAnsi" w:hAnsiTheme="minorHAnsi" w:cs="Times New Roman"/>
              </w:rPr>
              <w:t>(2</w:t>
            </w:r>
            <w:r w:rsidRPr="001E355D">
              <w:rPr>
                <w:rFonts w:asciiTheme="minorHAnsi" w:hAnsiTheme="minorHAnsi"/>
              </w:rPr>
              <w:t xml:space="preserve">) The definition of the term “hospital” is permitted but is not required to exclude: </w:t>
            </w:r>
            <w:r w:rsidRPr="00EF0662">
              <w:rPr>
                <w:rFonts w:asciiTheme="minorHAnsi" w:hAnsiTheme="minorHAnsi" w:cs="Times New Roman"/>
              </w:rPr>
              <w:t>(a)</w:t>
            </w:r>
            <w:r w:rsidRPr="001E355D">
              <w:rPr>
                <w:rFonts w:asciiTheme="minorHAnsi" w:hAnsiTheme="minorHAnsi" w:cs="Times New Roman"/>
              </w:rPr>
              <w:t xml:space="preserve"> </w:t>
            </w:r>
            <w:r w:rsidRPr="00EF0662">
              <w:rPr>
                <w:rFonts w:asciiTheme="minorHAnsi" w:hAnsiTheme="minorHAnsi" w:cs="Times New Roman"/>
              </w:rPr>
              <w:t>Convalescent homes or, convalescent, rest or nursing facilities; (b)</w:t>
            </w:r>
            <w:r w:rsidRPr="001E355D">
              <w:rPr>
                <w:rFonts w:asciiTheme="minorHAnsi" w:hAnsiTheme="minorHAnsi" w:cs="Times New Roman"/>
              </w:rPr>
              <w:t xml:space="preserve"> </w:t>
            </w:r>
            <w:r w:rsidRPr="00EF0662">
              <w:rPr>
                <w:rFonts w:asciiTheme="minorHAnsi" w:hAnsiTheme="minorHAnsi" w:cs="Times New Roman"/>
              </w:rPr>
              <w:t xml:space="preserve">Facilities affording primarily custodial, educational or </w:t>
            </w:r>
            <w:proofErr w:type="spellStart"/>
            <w:r w:rsidRPr="00EF0662">
              <w:rPr>
                <w:rFonts w:asciiTheme="minorHAnsi" w:hAnsiTheme="minorHAnsi" w:cs="Times New Roman"/>
              </w:rPr>
              <w:t>rehabilitory</w:t>
            </w:r>
            <w:proofErr w:type="spellEnd"/>
            <w:r w:rsidRPr="00EF0662">
              <w:rPr>
                <w:rFonts w:asciiTheme="minorHAnsi" w:hAnsiTheme="minorHAnsi" w:cs="Times New Roman"/>
              </w:rPr>
              <w:t xml:space="preserve"> care;</w:t>
            </w:r>
            <w:ins w:id="8" w:author="Matthews, Jolie" w:date="2024-01-16T18:08:00Z">
              <w:r w:rsidR="00630066">
                <w:rPr>
                  <w:rFonts w:asciiTheme="minorHAnsi" w:hAnsiTheme="minorHAnsi" w:cs="Times New Roman"/>
                </w:rPr>
                <w:t xml:space="preserve"> or</w:t>
              </w:r>
            </w:ins>
            <w:r w:rsidR="00DA5539">
              <w:rPr>
                <w:rFonts w:asciiTheme="minorHAnsi" w:hAnsiTheme="minorHAnsi" w:cs="Times New Roman"/>
              </w:rPr>
              <w:t xml:space="preserve"> </w:t>
            </w: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Facilities for the aged or individuals with a substance use disorder</w:t>
            </w:r>
            <w:del w:id="9" w:author="Matthews, Jolie" w:date="2024-01-16T18:08:00Z">
              <w:r w:rsidR="00630066" w:rsidDel="00630066">
                <w:rPr>
                  <w:rFonts w:asciiTheme="minorHAnsi" w:hAnsiTheme="minorHAnsi" w:cs="Times New Roman"/>
                </w:rPr>
                <w:delText xml:space="preserve">; </w:delText>
              </w:r>
              <w:r w:rsidR="00630066" w:rsidRPr="00630066" w:rsidDel="00630066">
                <w:rPr>
                  <w:rFonts w:asciiTheme="minorHAnsi" w:hAnsiTheme="minorHAnsi" w:cs="Times New Roman"/>
                </w:rPr>
                <w:delText>or (d)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delText>
              </w:r>
            </w:del>
            <w:r w:rsidR="00630066" w:rsidRPr="00630066">
              <w:rPr>
                <w:rFonts w:asciiTheme="minorHAnsi" w:hAnsiTheme="minorHAnsi" w:cs="Times New Roman"/>
              </w:rPr>
              <w:t>.</w:t>
            </w:r>
            <w:r w:rsidRPr="00EF0662">
              <w:rPr>
                <w:rFonts w:asciiTheme="minorHAnsi" w:hAnsiTheme="minorHAnsi" w:cs="Times New Roman"/>
              </w:rPr>
              <w:t>.</w:t>
            </w:r>
          </w:p>
          <w:p w14:paraId="58243629" w14:textId="77777777" w:rsidR="002345CD" w:rsidRPr="00C80402" w:rsidRDefault="002345CD"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60B2266" w14:textId="4C29EAA8" w:rsidR="00766A13" w:rsidRPr="00766A13" w:rsidRDefault="00EE4231" w:rsidP="00766A13">
            <w:pPr>
              <w:rPr>
                <w:rFonts w:asciiTheme="minorHAnsi" w:hAnsiTheme="minorHAnsi" w:cs="Times New Roman"/>
                <w:b/>
              </w:rPr>
            </w:pPr>
            <w:r>
              <w:rPr>
                <w:rFonts w:asciiTheme="minorHAnsi" w:hAnsiTheme="minorHAnsi" w:cs="Times New Roman"/>
                <w:b/>
              </w:rPr>
              <w:t>H.</w:t>
            </w:r>
            <w:r w:rsidR="00766A13" w:rsidRPr="00766A13">
              <w:rPr>
                <w:rFonts w:asciiTheme="minorHAnsi" w:hAnsiTheme="minorHAnsi" w:cs="Times New Roman"/>
                <w:b/>
              </w:rPr>
              <w:t xml:space="preserve"> “Partial disability” shall be defined to meant that, due to a disability, an individual:</w:t>
            </w:r>
          </w:p>
          <w:p w14:paraId="743358C7" w14:textId="77777777" w:rsidR="00766A13" w:rsidRPr="00766A13" w:rsidRDefault="00766A13" w:rsidP="00766A13">
            <w:pPr>
              <w:rPr>
                <w:rFonts w:asciiTheme="minorHAnsi" w:hAnsiTheme="minorHAnsi" w:cs="Times New Roman"/>
                <w:b/>
              </w:rPr>
            </w:pPr>
          </w:p>
          <w:p w14:paraId="70E1AD32"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 xml:space="preserve">(1) Is unable to perform one or more but not </w:t>
            </w:r>
            <w:proofErr w:type="gramStart"/>
            <w:r w:rsidRPr="00766A13">
              <w:rPr>
                <w:rFonts w:asciiTheme="minorHAnsi" w:hAnsiTheme="minorHAnsi" w:cs="Times New Roman"/>
                <w:b/>
              </w:rPr>
              <w:t>all of</w:t>
            </w:r>
            <w:proofErr w:type="gramEnd"/>
            <w:r w:rsidRPr="00766A13">
              <w:rPr>
                <w:rFonts w:asciiTheme="minorHAnsi" w:hAnsiTheme="minorHAnsi" w:cs="Times New Roman"/>
                <w:b/>
              </w:rPr>
              <w:t xml:space="preserve"> the “major,” “important” or “essential” duties of the individual’s employment or existing occupation, or may be related to a percentage of time worked or to a specified number of hours or to compensation; and</w:t>
            </w:r>
          </w:p>
          <w:p w14:paraId="1CBE4E61" w14:textId="77777777" w:rsidR="00766A13" w:rsidRPr="00766A13" w:rsidRDefault="00766A13" w:rsidP="00766A13">
            <w:pPr>
              <w:rPr>
                <w:rFonts w:asciiTheme="minorHAnsi" w:hAnsiTheme="minorHAnsi" w:cs="Times New Roman"/>
                <w:b/>
              </w:rPr>
            </w:pPr>
          </w:p>
          <w:p w14:paraId="4BD1926A"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(2) Is in fact engaged in work for wage or profit.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50A8B739" w14:textId="77777777" w:rsidR="00E81F37" w:rsidRDefault="00EE4231" w:rsidP="003A4DD8">
            <w:pPr>
              <w:rPr>
                <w:rFonts w:asciiTheme="minorHAnsi" w:hAnsiTheme="minorHAnsi" w:cs="Times New Roman"/>
                <w:b/>
              </w:rPr>
            </w:pPr>
            <w:r>
              <w:rPr>
                <w:rFonts w:asciiTheme="minorHAnsi" w:hAnsiTheme="minorHAnsi" w:cs="Times New Roman"/>
                <w:b/>
              </w:rPr>
              <w:t>NAIC consumer representatives</w:t>
            </w:r>
          </w:p>
          <w:p w14:paraId="0BE468F0" w14:textId="77777777" w:rsidR="009A714A" w:rsidRDefault="009A714A" w:rsidP="003A4DD8">
            <w:pPr>
              <w:rPr>
                <w:rFonts w:asciiTheme="minorHAnsi" w:hAnsiTheme="minorHAnsi" w:cs="Times New Roman"/>
                <w:b/>
              </w:rPr>
            </w:pPr>
          </w:p>
          <w:p w14:paraId="29B9E295" w14:textId="079DD42F" w:rsidR="009A714A" w:rsidRPr="009E7FEE" w:rsidRDefault="009A714A" w:rsidP="003A4DD8">
            <w:pPr>
              <w:rPr>
                <w:rFonts w:asciiTheme="minorHAnsi" w:hAnsiTheme="minorHAnsi" w:cs="Times New Roman"/>
                <w:b/>
              </w:rPr>
            </w:pPr>
            <w:r>
              <w:rPr>
                <w:rFonts w:asciiTheme="minorHAnsi" w:hAnsiTheme="minorHAnsi" w:cs="Times New Roman"/>
                <w:b/>
              </w:rPr>
              <w:t xml:space="preserve">(NOTE TO THE SUBGROUP: </w:t>
            </w:r>
            <w:r w:rsidR="00A351AA">
              <w:rPr>
                <w:rFonts w:asciiTheme="minorHAnsi" w:hAnsiTheme="minorHAnsi" w:cs="Times New Roman"/>
                <w:b/>
              </w:rPr>
              <w:t xml:space="preserve">A SIMILAR COMMENT </w:t>
            </w:r>
            <w:r>
              <w:rPr>
                <w:rFonts w:asciiTheme="minorHAnsi" w:hAnsiTheme="minorHAnsi" w:cs="Times New Roman"/>
                <w:b/>
              </w:rPr>
              <w:t>WAS PREVIOUSLY DISCUSSED AND NOT ACCEPTED</w:t>
            </w:r>
            <w:r w:rsidR="00F21A6A">
              <w:rPr>
                <w:rFonts w:asciiTheme="minorHAnsi" w:hAnsiTheme="minorHAnsi" w:cs="Times New Roman"/>
                <w:b/>
              </w:rPr>
              <w:t xml:space="preserve"> DURING </w:t>
            </w:r>
            <w:r w:rsidR="000D506A">
              <w:rPr>
                <w:rFonts w:asciiTheme="minorHAnsi" w:hAnsiTheme="minorHAnsi" w:cs="Times New Roman"/>
                <w:b/>
              </w:rPr>
              <w:t xml:space="preserve">A </w:t>
            </w:r>
            <w:r w:rsidR="00F21A6A">
              <w:rPr>
                <w:rFonts w:asciiTheme="minorHAnsi" w:hAnsiTheme="minorHAnsi" w:cs="Times New Roman"/>
                <w:b/>
              </w:rPr>
              <w:t>NOV. 19, 2019</w:t>
            </w:r>
            <w:r w:rsidR="008E6D1E">
              <w:rPr>
                <w:rFonts w:asciiTheme="minorHAnsi" w:hAnsiTheme="minorHAnsi" w:cs="Times New Roman"/>
                <w:b/>
              </w:rPr>
              <w:t>,</w:t>
            </w:r>
            <w:r w:rsidR="00F21A6A">
              <w:rPr>
                <w:rFonts w:asciiTheme="minorHAnsi" w:hAnsiTheme="minorHAnsi" w:cs="Times New Roman"/>
                <w:b/>
              </w:rPr>
              <w:t xml:space="preserve"> CONFERENCE CALL</w:t>
            </w:r>
            <w:r>
              <w:rPr>
                <w:rFonts w:asciiTheme="minorHAnsi" w:hAnsiTheme="minorHAnsi" w:cs="Times New Roman"/>
                <w:b/>
              </w:rPr>
              <w:t>)</w:t>
            </w:r>
          </w:p>
        </w:tc>
        <w:tc>
          <w:tcPr>
            <w:tcW w:w="11250" w:type="dxa"/>
            <w:tcBorders>
              <w:top w:val="single" w:sz="4" w:space="0" w:color="auto"/>
            </w:tcBorders>
          </w:tcPr>
          <w:p w14:paraId="3560A07B" w14:textId="7B90D98B" w:rsidR="00AA5A2F" w:rsidRDefault="00AA5A2F" w:rsidP="00AA5A2F">
            <w:pPr>
              <w:jc w:val="both"/>
              <w:rPr>
                <w:rFonts w:asciiTheme="minorHAnsi" w:hAnsiTheme="minorHAnsi" w:cs="Times New Roman"/>
                <w:bCs/>
              </w:rPr>
            </w:pPr>
            <w:r w:rsidRPr="00AA5A2F">
              <w:rPr>
                <w:rFonts w:asciiTheme="minorHAnsi" w:hAnsiTheme="minorHAnsi" w:cs="Times New Roman"/>
                <w:b/>
              </w:rPr>
              <w:t>NAIC CONSUMER REPRESENTATIVE COMMENTS:</w:t>
            </w:r>
            <w:r>
              <w:rPr>
                <w:rFonts w:asciiTheme="minorHAnsi" w:hAnsiTheme="minorHAnsi" w:cs="Times New Roman"/>
                <w:bCs/>
              </w:rPr>
              <w:t xml:space="preserve"> </w:t>
            </w:r>
            <w:r w:rsidRPr="00AA5A2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AA5A2F">
              <w:rPr>
                <w:rFonts w:asciiTheme="minorHAnsi" w:hAnsiTheme="minorHAnsi" w:cs="Times New Roman"/>
                <w:bCs/>
              </w:rPr>
              <w:t>PARTIALLY OR FULLY COMPENSATED THROUGH HOUSING.</w:t>
            </w:r>
          </w:p>
          <w:p w14:paraId="72C9B89A" w14:textId="77777777" w:rsidR="00AA5A2F" w:rsidRDefault="00AA5A2F" w:rsidP="009A714A">
            <w:pPr>
              <w:jc w:val="both"/>
              <w:rPr>
                <w:rFonts w:asciiTheme="minorHAnsi" w:hAnsiTheme="minorHAnsi" w:cs="Times New Roman"/>
                <w:bCs/>
              </w:rPr>
            </w:pPr>
          </w:p>
          <w:p w14:paraId="427EC333" w14:textId="2B53513A" w:rsidR="009A714A" w:rsidRPr="009A714A" w:rsidRDefault="009A714A" w:rsidP="009A714A">
            <w:pPr>
              <w:jc w:val="both"/>
              <w:rPr>
                <w:rFonts w:asciiTheme="minorHAnsi" w:hAnsiTheme="minorHAnsi" w:cs="Times New Roman"/>
                <w:bCs/>
              </w:rPr>
            </w:pPr>
            <w:r>
              <w:rPr>
                <w:rFonts w:asciiTheme="minorHAnsi" w:hAnsiTheme="minorHAnsi" w:cs="Times New Roman"/>
                <w:bCs/>
              </w:rPr>
              <w:t>H</w:t>
            </w:r>
            <w:r w:rsidRPr="009A714A">
              <w:rPr>
                <w:rFonts w:asciiTheme="minorHAnsi" w:hAnsiTheme="minorHAnsi" w:cs="Times New Roman"/>
                <w:bCs/>
              </w:rPr>
              <w:t>. “Partial disability” shall be defined to meant that, due to a disability, an individual:</w:t>
            </w:r>
          </w:p>
          <w:p w14:paraId="14134E67" w14:textId="77777777" w:rsidR="009A714A" w:rsidRPr="009A714A" w:rsidRDefault="009A714A" w:rsidP="009A714A">
            <w:pPr>
              <w:jc w:val="both"/>
              <w:rPr>
                <w:rFonts w:asciiTheme="minorHAnsi" w:hAnsiTheme="minorHAnsi" w:cs="Times New Roman"/>
                <w:bCs/>
              </w:rPr>
            </w:pPr>
          </w:p>
          <w:p w14:paraId="43B374D9" w14:textId="77777777"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 xml:space="preserve">(1) Is unable to perform one or more but not </w:t>
            </w:r>
            <w:proofErr w:type="gramStart"/>
            <w:r w:rsidRPr="009A714A">
              <w:rPr>
                <w:rFonts w:asciiTheme="minorHAnsi" w:hAnsiTheme="minorHAnsi" w:cs="Times New Roman"/>
                <w:bCs/>
              </w:rPr>
              <w:t>all of</w:t>
            </w:r>
            <w:proofErr w:type="gramEnd"/>
            <w:r w:rsidRPr="009A714A">
              <w:rPr>
                <w:rFonts w:asciiTheme="minorHAnsi" w:hAnsiTheme="minorHAnsi" w:cs="Times New Roman"/>
                <w:bCs/>
              </w:rPr>
              <w:t xml:space="preserve"> the “major,” “important” or “essential” duties of the individual’s employment or existing occupation, or may be related to a percentage of time worked or to a specified number of hours or to compensation; and</w:t>
            </w:r>
          </w:p>
          <w:p w14:paraId="569681D9" w14:textId="77777777" w:rsidR="009A714A" w:rsidRPr="009A714A" w:rsidRDefault="009A714A" w:rsidP="009A714A">
            <w:pPr>
              <w:jc w:val="both"/>
              <w:rPr>
                <w:rFonts w:asciiTheme="minorHAnsi" w:hAnsiTheme="minorHAnsi" w:cs="Times New Roman"/>
                <w:bCs/>
              </w:rPr>
            </w:pPr>
          </w:p>
          <w:p w14:paraId="285E9156" w14:textId="45352458"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(2) Is in fact engaged in work for wage or profit</w:t>
            </w:r>
            <w:ins w:id="10" w:author="Matthews, Jolie" w:date="2024-01-16T18:09:00Z">
              <w:r w:rsidR="004A4BB6">
                <w:rPr>
                  <w:rFonts w:asciiTheme="minorHAnsi" w:hAnsiTheme="minorHAnsi" w:cs="Times New Roman"/>
                  <w:bCs/>
                </w:rPr>
                <w:t>, including for goods and services</w:t>
              </w:r>
            </w:ins>
            <w:r w:rsidRPr="009A714A">
              <w:rPr>
                <w:rFonts w:asciiTheme="minorHAnsi" w:hAnsiTheme="minorHAnsi" w:cs="Times New Roman"/>
                <w:bCs/>
              </w:rPr>
              <w:t>.</w:t>
            </w:r>
            <w:r>
              <w:rPr>
                <w:rFonts w:asciiTheme="minorHAnsi" w:hAnsiTheme="minorHAnsi" w:cs="Times New Roman"/>
                <w:bCs/>
              </w:rPr>
              <w:t xml:space="preserve"> </w:t>
            </w:r>
          </w:p>
          <w:p w14:paraId="5B363B74" w14:textId="64031526" w:rsidR="00947F40" w:rsidRPr="00DC409A" w:rsidRDefault="00947F40"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44A72C34" w14:textId="1D84F763" w:rsidR="00BE2458" w:rsidRPr="00BE2458" w:rsidRDefault="00BE2458" w:rsidP="00BE2458">
            <w:pPr>
              <w:rPr>
                <w:rFonts w:asciiTheme="minorHAnsi" w:hAnsiTheme="minorHAnsi" w:cs="Times New Roman"/>
                <w:b/>
                <w:bCs/>
              </w:rPr>
            </w:pPr>
            <w:r w:rsidRPr="00BE2458">
              <w:rPr>
                <w:rFonts w:asciiTheme="minorHAnsi" w:hAnsiTheme="minorHAnsi" w:cs="Times New Roman"/>
                <w:b/>
                <w:bCs/>
              </w:rPr>
              <w:lastRenderedPageBreak/>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5C57B017" w14:textId="77777777" w:rsidR="00BE2458" w:rsidRPr="00BE2458" w:rsidRDefault="00BE2458" w:rsidP="00BE2458">
            <w:pPr>
              <w:rPr>
                <w:rFonts w:asciiTheme="minorHAnsi" w:hAnsiTheme="minorHAnsi" w:cs="Times New Roman"/>
                <w:b/>
                <w:bCs/>
              </w:rPr>
            </w:pPr>
          </w:p>
          <w:p w14:paraId="2B0B3D18" w14:textId="6BE67569" w:rsidR="00BE2458" w:rsidRPr="00BE2458" w:rsidRDefault="00BE2458" w:rsidP="00BE2458">
            <w:pPr>
              <w:rPr>
                <w:rFonts w:asciiTheme="minorHAnsi" w:hAnsiTheme="minorHAnsi" w:cs="Times New Roman"/>
                <w:b/>
                <w:bCs/>
              </w:rPr>
            </w:pPr>
            <w:r w:rsidRPr="00BE2458">
              <w:rPr>
                <w:rFonts w:asciiTheme="minorHAnsi" w:hAnsiTheme="minorHAnsi" w:cs="Times New Roman"/>
                <w:b/>
                <w:bCs/>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w:t>
            </w:r>
            <w:proofErr w:type="gramStart"/>
            <w:r w:rsidRPr="00BE2458">
              <w:rPr>
                <w:rFonts w:asciiTheme="minorHAnsi" w:hAnsiTheme="minorHAnsi" w:cs="Times New Roman"/>
                <w:b/>
                <w:bCs/>
              </w:rPr>
              <w:t>owner</w:t>
            </w:r>
            <w:proofErr w:type="gramEnd"/>
            <w:r w:rsidRPr="00BE2458">
              <w:rPr>
                <w:rFonts w:asciiTheme="minorHAnsi" w:hAnsiTheme="minorHAnsi" w:cs="Times New Roman"/>
                <w:b/>
                <w:bCs/>
              </w:rPr>
              <w:t xml:space="preserve"> or assignee.</w:t>
            </w:r>
          </w:p>
          <w:p w14:paraId="69339A48" w14:textId="77777777" w:rsidR="00BE2458" w:rsidRPr="00BE2458" w:rsidRDefault="00BE2458" w:rsidP="00BE2458">
            <w:pPr>
              <w:rPr>
                <w:rFonts w:asciiTheme="minorHAnsi" w:hAnsiTheme="minorHAnsi" w:cs="Times New Roman"/>
              </w:rPr>
            </w:pPr>
          </w:p>
          <w:p w14:paraId="7BB2B0D1" w14:textId="77777777" w:rsidR="00BE2458" w:rsidRPr="00BE2458" w:rsidRDefault="00BE2458" w:rsidP="00BE2458">
            <w:pPr>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127F5FA2" w14:textId="77777777" w:rsidR="007D0ABC" w:rsidRDefault="00BE2458" w:rsidP="003A4DD8">
            <w:pPr>
              <w:rPr>
                <w:rFonts w:asciiTheme="minorHAnsi" w:hAnsiTheme="minorHAnsi" w:cs="Times New Roman"/>
                <w:b/>
              </w:rPr>
            </w:pPr>
            <w:r>
              <w:rPr>
                <w:rFonts w:asciiTheme="minorHAnsi" w:hAnsiTheme="minorHAnsi" w:cs="Times New Roman"/>
                <w:b/>
              </w:rPr>
              <w:t>NAIC consumer representatives</w:t>
            </w:r>
          </w:p>
          <w:p w14:paraId="0E266DF8" w14:textId="2A20B515" w:rsidR="00BE2458" w:rsidRPr="009E7FEE" w:rsidRDefault="00BE2458" w:rsidP="003A4DD8">
            <w:pPr>
              <w:rPr>
                <w:rFonts w:asciiTheme="minorHAnsi" w:hAnsiTheme="minorHAnsi" w:cs="Times New Roman"/>
                <w:b/>
              </w:rPr>
            </w:pPr>
          </w:p>
        </w:tc>
        <w:tc>
          <w:tcPr>
            <w:tcW w:w="11250" w:type="dxa"/>
            <w:tcBorders>
              <w:top w:val="single" w:sz="4" w:space="0" w:color="auto"/>
            </w:tcBorders>
          </w:tcPr>
          <w:p w14:paraId="3B9EAAE7" w14:textId="77777777" w:rsidR="00AA5A2F" w:rsidRPr="00BE2458" w:rsidRDefault="00AA5A2F" w:rsidP="00AA5A2F">
            <w:pPr>
              <w:jc w:val="both"/>
              <w:rPr>
                <w:rFonts w:asciiTheme="minorHAnsi" w:hAnsiTheme="minorHAnsi" w:cs="Times New Roman"/>
              </w:rPr>
            </w:pPr>
            <w:r w:rsidRPr="00A50EEA">
              <w:rPr>
                <w:rFonts w:asciiTheme="minorHAnsi" w:hAnsiTheme="minorHAnsi" w:cs="Times New Roman"/>
                <w:b/>
                <w:bCs/>
              </w:rPr>
              <w:t>NAIC CONSUMER REPRESENTATIVE COMMENT</w:t>
            </w:r>
            <w:r>
              <w:rPr>
                <w:rFonts w:asciiTheme="minorHAnsi" w:hAnsiTheme="minorHAnsi" w:cs="Times New Roman"/>
                <w:b/>
                <w:bCs/>
              </w:rPr>
              <w:t>S</w:t>
            </w:r>
            <w:r w:rsidRPr="00A50EEA">
              <w:rPr>
                <w:rFonts w:asciiTheme="minorHAnsi" w:hAnsiTheme="minorHAnsi" w:cs="Times New Roman"/>
                <w:b/>
                <w:bCs/>
              </w:rPr>
              <w:t>:</w:t>
            </w:r>
            <w:r>
              <w:rPr>
                <w:rFonts w:asciiTheme="minorHAnsi" w:hAnsiTheme="minorHAnsi" w:cs="Times New Roman"/>
              </w:rPr>
              <w:t xml:space="preserve"> THE SUBGROUP SHOULD REVIEW PARAGRAPH (2) TO ENSURE IT INTENDED TO CREATE SUCH A BROAD EXCLUSION. THE WAY WE INTERPRET THIS DEFINITION NOW, IT WOULD SEEM THAT THESE POLICIES COULD EXCLUDE CARE DELIVERED TO A HOSPITAL EMPLOYEE THEY MIGHT RECEIVE AT THE FACILITY IN WHICH THEY WORK OR FROM CARE DELIVERED BY A FAMILY MEMBER.</w:t>
            </w:r>
          </w:p>
          <w:p w14:paraId="7C6E8951" w14:textId="77777777" w:rsidR="00AA5A2F" w:rsidRDefault="00AA5A2F" w:rsidP="00BE2458">
            <w:pPr>
              <w:jc w:val="both"/>
              <w:rPr>
                <w:rFonts w:asciiTheme="minorHAnsi" w:hAnsiTheme="minorHAnsi" w:cs="Times New Roman"/>
              </w:rPr>
            </w:pPr>
          </w:p>
          <w:p w14:paraId="57AE142B" w14:textId="61184DD3" w:rsidR="00BE2458" w:rsidRPr="00BE2458" w:rsidRDefault="00BE2458" w:rsidP="00BE2458">
            <w:pPr>
              <w:jc w:val="both"/>
              <w:rPr>
                <w:rFonts w:asciiTheme="minorHAnsi" w:hAnsiTheme="minorHAnsi" w:cs="Times New Roman"/>
              </w:rPr>
            </w:pPr>
            <w:r w:rsidRPr="00BE2458">
              <w:rPr>
                <w:rFonts w:asciiTheme="minorHAnsi" w:hAnsiTheme="minorHAnsi" w:cs="Times New Roman"/>
              </w:rPr>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4C4898C0" w14:textId="77777777" w:rsidR="00BE2458" w:rsidRPr="00BE2458" w:rsidRDefault="00BE2458" w:rsidP="00BE2458">
            <w:pPr>
              <w:jc w:val="both"/>
              <w:rPr>
                <w:rFonts w:asciiTheme="minorHAnsi" w:hAnsiTheme="minorHAnsi" w:cs="Times New Roman"/>
              </w:rPr>
            </w:pPr>
          </w:p>
          <w:p w14:paraId="1818E381" w14:textId="77777777" w:rsidR="00BE2458" w:rsidRDefault="00BE2458" w:rsidP="00BE2458">
            <w:pPr>
              <w:jc w:val="both"/>
              <w:rPr>
                <w:rFonts w:asciiTheme="minorHAnsi" w:hAnsiTheme="minorHAnsi" w:cs="Times New Roman"/>
              </w:rPr>
            </w:pPr>
            <w:r w:rsidRPr="00BE2458">
              <w:rPr>
                <w:rFonts w:asciiTheme="minorHAnsi" w:hAnsiTheme="minorHAnsi" w:cs="Times New Roman"/>
                <w:highlight w:val="yellow"/>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w:t>
            </w:r>
            <w:proofErr w:type="gramStart"/>
            <w:r w:rsidRPr="00BE2458">
              <w:rPr>
                <w:rFonts w:asciiTheme="minorHAnsi" w:hAnsiTheme="minorHAnsi" w:cs="Times New Roman"/>
                <w:highlight w:val="yellow"/>
              </w:rPr>
              <w:t>owner</w:t>
            </w:r>
            <w:proofErr w:type="gramEnd"/>
            <w:r w:rsidRPr="00BE2458">
              <w:rPr>
                <w:rFonts w:asciiTheme="minorHAnsi" w:hAnsiTheme="minorHAnsi" w:cs="Times New Roman"/>
                <w:highlight w:val="yellow"/>
              </w:rPr>
              <w:t xml:space="preserve"> or assignee.</w:t>
            </w:r>
          </w:p>
          <w:p w14:paraId="0DDC98F8" w14:textId="77777777" w:rsidR="00BE2458" w:rsidRPr="00BE2458" w:rsidRDefault="00BE2458" w:rsidP="00BE2458">
            <w:pPr>
              <w:jc w:val="both"/>
              <w:rPr>
                <w:rFonts w:asciiTheme="minorHAnsi" w:hAnsiTheme="minorHAnsi" w:cs="Times New Roman"/>
              </w:rPr>
            </w:pPr>
          </w:p>
          <w:p w14:paraId="62E5120C" w14:textId="4628F50D" w:rsidR="00BE2458" w:rsidRPr="00BE2458" w:rsidRDefault="00BE2458" w:rsidP="00BE2458">
            <w:pPr>
              <w:jc w:val="both"/>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73558EEB" w14:textId="77777777" w:rsidR="007D0ABC" w:rsidRPr="00DC409A" w:rsidRDefault="007D0AB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68901D57" w14:textId="4D40A7C6" w:rsidR="00D9659B" w:rsidRPr="00D9659B" w:rsidRDefault="00D9659B" w:rsidP="00D9659B">
            <w:pPr>
              <w:tabs>
                <w:tab w:val="left" w:pos="720"/>
                <w:tab w:val="left" w:pos="1440"/>
              </w:tabs>
              <w:jc w:val="both"/>
              <w:rPr>
                <w:rFonts w:asciiTheme="minorHAnsi" w:eastAsia="Times New Roman" w:hAnsiTheme="minorHAnsi"/>
              </w:rPr>
            </w:pPr>
            <w:r w:rsidRPr="00D9659B">
              <w:rPr>
                <w:rFonts w:asciiTheme="minorHAnsi" w:eastAsia="Times New Roman" w:hAnsiTheme="minorHAnsi"/>
              </w:rPr>
              <w:t>J.</w:t>
            </w:r>
            <w:r>
              <w:rPr>
                <w:rFonts w:asciiTheme="minorHAnsi" w:eastAsia="Times New Roman" w:hAnsiTheme="minorHAnsi"/>
              </w:rPr>
              <w:t xml:space="preserve"> </w:t>
            </w:r>
            <w:r w:rsidRPr="00D9659B">
              <w:rPr>
                <w:rFonts w:asciiTheme="minorHAnsi" w:eastAsia="Times New Roman" w:hAnsiTheme="minorHAnsi"/>
              </w:rPr>
              <w:t>(1)</w:t>
            </w:r>
            <w:r>
              <w:rPr>
                <w:rFonts w:asciiTheme="minorHAnsi" w:eastAsia="Times New Roman" w:hAnsiTheme="minorHAnsi"/>
              </w:rPr>
              <w:t xml:space="preserve"> </w:t>
            </w:r>
            <w:r w:rsidRPr="00D9659B">
              <w:rPr>
                <w:rFonts w:asciiTheme="minorHAnsi" w:eastAsia="Times New Roman" w:hAnsiTheme="minorHAnsi"/>
              </w:rPr>
              <w:t>Except for short-term, limited duration health insurance,</w:t>
            </w:r>
            <w:r>
              <w:rPr>
                <w:rFonts w:asciiTheme="minorHAnsi" w:eastAsia="Times New Roman" w:hAnsiTheme="minorHAnsi"/>
              </w:rPr>
              <w:t xml:space="preserve"> </w:t>
            </w:r>
            <w:r w:rsidRPr="00D9659B">
              <w:rPr>
                <w:rFonts w:asciiTheme="minorHAnsi" w:eastAsia="Times New Roman" w:hAnsiTheme="minorHAnsi"/>
              </w:rPr>
              <w:t>“preexisting condition” means a condition for which medical advice or treatment was recommended by a physician or received from a physician within a [two-] year period preceding the effective date of the coverage of the insured person.”</w:t>
            </w:r>
          </w:p>
          <w:p w14:paraId="7BC27176" w14:textId="77777777" w:rsidR="00D9659B" w:rsidRPr="00D9659B" w:rsidRDefault="00D9659B" w:rsidP="00D9659B">
            <w:pPr>
              <w:jc w:val="both"/>
              <w:rPr>
                <w:rFonts w:asciiTheme="minorHAnsi" w:eastAsia="Times New Roman" w:hAnsiTheme="minorHAnsi"/>
              </w:rPr>
            </w:pPr>
          </w:p>
          <w:p w14:paraId="6D87C8CE" w14:textId="77777777" w:rsidR="00D9659B" w:rsidRPr="00D9659B" w:rsidRDefault="00D9659B" w:rsidP="00D9659B">
            <w:pPr>
              <w:jc w:val="both"/>
              <w:rPr>
                <w:rFonts w:asciiTheme="minorHAnsi" w:eastAsia="Times New Roman" w:hAnsiTheme="minorHAnsi"/>
              </w:rPr>
            </w:pPr>
            <w:r w:rsidRPr="00D9659B">
              <w:rPr>
                <w:rFonts w:asciiTheme="minorHAnsi" w:eastAsia="Times New Roman" w:hAnsiTheme="minorHAnsi"/>
                <w:b/>
              </w:rPr>
              <w:t>Drafting Note:</w:t>
            </w:r>
            <w:r w:rsidRPr="00D9659B">
              <w:rPr>
                <w:rFonts w:asciiTheme="minorHAnsi" w:eastAsia="Times New Roman"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D9659B">
              <w:rPr>
                <w:rFonts w:asciiTheme="minorHAnsi" w:eastAsia="Times New Roman" w:hAnsiTheme="minorHAnsi"/>
              </w:rPr>
              <w:t>on the basis of</w:t>
            </w:r>
            <w:proofErr w:type="gramEnd"/>
            <w:r w:rsidRPr="00D9659B">
              <w:rPr>
                <w:rFonts w:asciiTheme="minorHAnsi" w:eastAsia="Times New Roman" w:hAnsiTheme="minorHAnsi"/>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D9659B">
              <w:rPr>
                <w:rFonts w:asciiTheme="minorHAnsi" w:eastAsia="Times New Roman" w:hAnsiTheme="minorHAnsi"/>
              </w:rPr>
              <w:t>on the basis of</w:t>
            </w:r>
            <w:proofErr w:type="gramEnd"/>
            <w:r w:rsidRPr="00D9659B">
              <w:rPr>
                <w:rFonts w:asciiTheme="minorHAnsi" w:eastAsia="Times New Roman" w:hAnsiTheme="minorHAnsi"/>
              </w:rPr>
              <w:t xml:space="preserve"> the existence of a preexisting condition that is defined more restrictively than above.</w:t>
            </w:r>
          </w:p>
          <w:p w14:paraId="0D2F7A4E" w14:textId="77777777" w:rsidR="00D9659B" w:rsidRPr="00D9659B" w:rsidRDefault="00D9659B" w:rsidP="00D9659B">
            <w:pPr>
              <w:jc w:val="both"/>
              <w:rPr>
                <w:rFonts w:asciiTheme="minorHAnsi" w:eastAsia="Times New Roman" w:hAnsiTheme="minorHAnsi"/>
              </w:rPr>
            </w:pPr>
          </w:p>
          <w:p w14:paraId="3C71D637" w14:textId="77777777" w:rsidR="00D9659B" w:rsidRPr="00D9659B" w:rsidRDefault="00D9659B" w:rsidP="00D9659B">
            <w:pPr>
              <w:jc w:val="both"/>
              <w:rPr>
                <w:rFonts w:asciiTheme="minorHAnsi" w:eastAsia="Times New Roman" w:hAnsiTheme="minorHAnsi"/>
                <w:b/>
                <w:bCs/>
              </w:rPr>
            </w:pPr>
            <w:r w:rsidRPr="00D9659B">
              <w:rPr>
                <w:rFonts w:asciiTheme="minorHAnsi" w:eastAsia="Times New Roman" w:hAnsiTheme="minorHAnsi"/>
                <w:b/>
                <w:bCs/>
              </w:rPr>
              <w:lastRenderedPageBreak/>
              <w:t xml:space="preserve">NOTE TO THE SUBGROUP: THE SUBGROUP NEEDS TO RETURN TO THIS DEFINITION TO DISCUSSION A DEFINITION FOR STLD PLANS TO INCLUDE IN PARAGRAPH (2) BELOW. THE SUBGROUP SHOULD ALSO CONSIDER IF SUCH A DEFINITION IS NEEDED. </w:t>
            </w:r>
          </w:p>
          <w:p w14:paraId="6288C4D4" w14:textId="77777777" w:rsidR="007D0ABC" w:rsidRDefault="007D0ABC" w:rsidP="007D0ABC">
            <w:pPr>
              <w:pStyle w:val="BodyTextIndent2"/>
              <w:spacing w:after="0" w:line="240" w:lineRule="auto"/>
              <w:ind w:left="0"/>
              <w:rPr>
                <w:rFonts w:asciiTheme="minorHAnsi" w:hAnsiTheme="minorHAnsi" w:cs="Times New Roman"/>
              </w:rPr>
            </w:pPr>
          </w:p>
          <w:p w14:paraId="2F3A0736" w14:textId="6EE71E5A" w:rsidR="00D9659B" w:rsidRDefault="00A41BEE" w:rsidP="007D0ABC">
            <w:pPr>
              <w:pStyle w:val="BodyTextIndent2"/>
              <w:spacing w:after="0" w:line="240" w:lineRule="auto"/>
              <w:ind w:left="0"/>
              <w:rPr>
                <w:rFonts w:asciiTheme="minorHAnsi" w:hAnsiTheme="minorHAnsi" w:cs="Times New Roman"/>
              </w:rPr>
            </w:pPr>
            <w:r w:rsidRPr="00A41BEE">
              <w:rPr>
                <w:rFonts w:asciiTheme="minorHAnsi" w:hAnsiTheme="minorHAnsi" w:cs="Times New Roman"/>
              </w:rPr>
              <w:t>(2)</w:t>
            </w:r>
            <w:r w:rsidR="001F4D9B">
              <w:rPr>
                <w:rFonts w:asciiTheme="minorHAnsi" w:hAnsiTheme="minorHAnsi" w:cs="Times New Roman"/>
              </w:rPr>
              <w:t xml:space="preserve"> </w:t>
            </w:r>
            <w:r w:rsidRPr="00A41BEE">
              <w:rPr>
                <w:rFonts w:asciiTheme="minorHAnsi" w:hAnsiTheme="minorHAnsi" w:cs="Times New Roman"/>
              </w:rPr>
              <w:t>For short-term, limited duration health insurance, “preexisting condition” means TBD.</w:t>
            </w:r>
          </w:p>
          <w:p w14:paraId="68F12CE9" w14:textId="013E5B54" w:rsidR="00D9659B" w:rsidRPr="00DC409A" w:rsidRDefault="00D9659B" w:rsidP="007D0ABC">
            <w:pPr>
              <w:pStyle w:val="BodyTextIndent2"/>
              <w:spacing w:after="0" w:line="240" w:lineRule="auto"/>
              <w:ind w:left="0"/>
              <w:rPr>
                <w:rFonts w:asciiTheme="minorHAnsi" w:hAnsiTheme="minorHAnsi" w:cs="Times New Roman"/>
              </w:rPr>
            </w:pPr>
          </w:p>
        </w:tc>
      </w:tr>
      <w:tr w:rsidR="00A94D5E" w:rsidRPr="00366B56" w14:paraId="14F6A9DC" w14:textId="77777777" w:rsidTr="00F84DF7">
        <w:tc>
          <w:tcPr>
            <w:tcW w:w="2178" w:type="dxa"/>
            <w:tcBorders>
              <w:top w:val="single" w:sz="4" w:space="0" w:color="auto"/>
            </w:tcBorders>
          </w:tcPr>
          <w:p w14:paraId="7263EF67" w14:textId="59366F5A" w:rsidR="00A94D5E" w:rsidRDefault="00A94D5E" w:rsidP="003A4DD8">
            <w:pPr>
              <w:rPr>
                <w:rFonts w:asciiTheme="minorHAnsi" w:hAnsiTheme="minorHAnsi" w:cs="Times New Roman"/>
                <w:b/>
              </w:rPr>
            </w:pPr>
            <w:r>
              <w:rPr>
                <w:rFonts w:asciiTheme="minorHAnsi" w:hAnsiTheme="minorHAnsi" w:cs="Times New Roman"/>
                <w:b/>
              </w:rPr>
              <w:lastRenderedPageBreak/>
              <w:t>A</w:t>
            </w:r>
            <w:r w:rsidR="004F11E3">
              <w:rPr>
                <w:rFonts w:asciiTheme="minorHAnsi" w:hAnsiTheme="minorHAnsi" w:cs="Times New Roman"/>
                <w:b/>
              </w:rPr>
              <w:t xml:space="preserve">merican </w:t>
            </w:r>
            <w:r w:rsidR="00710D81">
              <w:rPr>
                <w:rFonts w:asciiTheme="minorHAnsi" w:hAnsiTheme="minorHAnsi" w:cs="Times New Roman"/>
                <w:b/>
              </w:rPr>
              <w:t>Council of Life Insurers (A</w:t>
            </w:r>
            <w:r>
              <w:rPr>
                <w:rFonts w:asciiTheme="minorHAnsi" w:hAnsiTheme="minorHAnsi" w:cs="Times New Roman"/>
                <w:b/>
              </w:rPr>
              <w:t>CLI</w:t>
            </w:r>
            <w:r w:rsidR="00710D81">
              <w:rPr>
                <w:rFonts w:asciiTheme="minorHAnsi" w:hAnsiTheme="minorHAnsi" w:cs="Times New Roman"/>
                <w:b/>
              </w:rPr>
              <w:t>)</w:t>
            </w:r>
          </w:p>
        </w:tc>
        <w:tc>
          <w:tcPr>
            <w:tcW w:w="11250" w:type="dxa"/>
            <w:tcBorders>
              <w:top w:val="single" w:sz="4" w:space="0" w:color="auto"/>
            </w:tcBorders>
          </w:tcPr>
          <w:p w14:paraId="5E46957A" w14:textId="77777777" w:rsidR="00E95084" w:rsidRDefault="00DF0651" w:rsidP="008E6D1E">
            <w:pPr>
              <w:jc w:val="both"/>
              <w:rPr>
                <w:rFonts w:asciiTheme="minorHAnsi" w:hAnsiTheme="minorHAnsi" w:cs="Times New Roman"/>
              </w:rPr>
            </w:pPr>
            <w:r>
              <w:rPr>
                <w:rFonts w:asciiTheme="minorHAnsi" w:hAnsiTheme="minorHAnsi" w:cs="Times New Roman"/>
                <w:b/>
                <w:bCs/>
              </w:rPr>
              <w:t>ACLI COMMENTS</w:t>
            </w:r>
            <w:r w:rsidR="00E95084">
              <w:rPr>
                <w:rFonts w:asciiTheme="minorHAnsi" w:hAnsiTheme="minorHAnsi" w:cs="Times New Roman"/>
                <w:b/>
                <w:bCs/>
              </w:rPr>
              <w:t xml:space="preserve">: </w:t>
            </w:r>
            <w:r w:rsidR="00E95084" w:rsidRPr="00E95084">
              <w:rPr>
                <w:rFonts w:asciiTheme="minorHAnsi" w:hAnsiTheme="minorHAnsi" w:cs="Times New Roman"/>
              </w:rPr>
              <w:t xml:space="preserve">WE BELIEVE THAT THE CURRENT DEFINITION IS APPROPRIATE AND SHOULD NOT BE CHANGED FOR THE SUPPLEMENTARY BENEFITS IN THE MODEL. WE BELIEVE IT IS IMPORTANT TO RECOGNIZE THAT STLDI IS VERY DIFFERENT IN PURPOSE, FORM, AND FUNCTION THAN SUPPLEMENTARY BENEFITS AND THEREFORE, IF THERE IS ANY CONSIDERATION OF MODIFYING THE DEFINITION TO REFLECT THE SHORT-TERM NATURE OF STLDI OR ANY OTHER FACTORS NOT APPLICABLE TO </w:t>
            </w:r>
            <w:r w:rsidR="00B50744" w:rsidRPr="00E95084">
              <w:rPr>
                <w:rFonts w:asciiTheme="minorHAnsi" w:hAnsiTheme="minorHAnsi" w:cs="Times New Roman"/>
              </w:rPr>
              <w:t>SUPPLEMENTARY</w:t>
            </w:r>
            <w:r w:rsidR="00B50744">
              <w:rPr>
                <w:rFonts w:asciiTheme="minorHAnsi" w:hAnsiTheme="minorHAnsi" w:cs="Times New Roman"/>
              </w:rPr>
              <w:t xml:space="preserve"> </w:t>
            </w:r>
            <w:r w:rsidR="00B50744" w:rsidRPr="00B50744">
              <w:rPr>
                <w:rFonts w:asciiTheme="minorHAnsi" w:hAnsiTheme="minorHAnsi" w:cs="Times New Roman"/>
              </w:rPr>
              <w:t>BENEFITS, THAT SHOULD BE DONE BY CREATING A DEFINITION OF “PREEXISTING CONDITION” APPLICABLE TO STLDI THAT REMAINS SEPARATE AND DISTINCT FROM THE DEFINITION OF PRE-EXISTING CONDITION THAT APPLIES TO SUPPLEMENTARY BENEFITS.</w:t>
            </w:r>
          </w:p>
          <w:p w14:paraId="7EE43C9F" w14:textId="65D384EC" w:rsidR="008C66BD" w:rsidRDefault="008C66BD" w:rsidP="008E6D1E">
            <w:pPr>
              <w:jc w:val="both"/>
              <w:rPr>
                <w:rFonts w:asciiTheme="minorHAnsi" w:hAnsiTheme="minorHAnsi" w:cs="Times New Roman"/>
                <w:b/>
                <w:bCs/>
              </w:rPr>
            </w:pPr>
          </w:p>
        </w:tc>
      </w:tr>
      <w:tr w:rsidR="007D0ABC" w:rsidRPr="00366B56" w14:paraId="193DF616" w14:textId="77777777" w:rsidTr="00F84DF7">
        <w:tc>
          <w:tcPr>
            <w:tcW w:w="2178" w:type="dxa"/>
            <w:tcBorders>
              <w:top w:val="single" w:sz="4" w:space="0" w:color="auto"/>
            </w:tcBorders>
          </w:tcPr>
          <w:p w14:paraId="4A309FB1" w14:textId="4C01C43B" w:rsidR="006B2834" w:rsidRPr="004C1543" w:rsidRDefault="0083442D" w:rsidP="003A4DD8">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1B4AFA01" w14:textId="761C2122" w:rsidR="00570661" w:rsidRDefault="00570661" w:rsidP="00923FFF">
            <w:pPr>
              <w:jc w:val="both"/>
              <w:rPr>
                <w:rFonts w:asciiTheme="minorHAnsi" w:hAnsiTheme="minorHAnsi" w:cs="Times New Roman"/>
              </w:rPr>
            </w:pPr>
            <w:r>
              <w:rPr>
                <w:rFonts w:asciiTheme="minorHAnsi" w:hAnsiTheme="minorHAnsi" w:cs="Times New Roman"/>
                <w:b/>
                <w:bCs/>
              </w:rPr>
              <w:t xml:space="preserve">AHIP </w:t>
            </w:r>
            <w:r w:rsidRPr="00A50EEA">
              <w:rPr>
                <w:rFonts w:asciiTheme="minorHAnsi" w:hAnsiTheme="minorHAnsi" w:cs="Times New Roman"/>
                <w:b/>
                <w:bCs/>
              </w:rPr>
              <w:t>COMMENT</w:t>
            </w:r>
            <w:r w:rsidR="00D96034">
              <w:rPr>
                <w:rFonts w:asciiTheme="minorHAnsi" w:hAnsiTheme="minorHAnsi" w:cs="Times New Roman"/>
                <w:b/>
                <w:bCs/>
              </w:rPr>
              <w:t>S (IN PART)</w:t>
            </w:r>
            <w:r w:rsidRPr="00A50EEA">
              <w:rPr>
                <w:rFonts w:asciiTheme="minorHAnsi" w:hAnsiTheme="minorHAnsi" w:cs="Times New Roman"/>
                <w:b/>
                <w:bCs/>
              </w:rPr>
              <w:t>:</w:t>
            </w:r>
            <w:r>
              <w:rPr>
                <w:rFonts w:asciiTheme="minorHAnsi" w:hAnsiTheme="minorHAnsi" w:cs="Times New Roman"/>
              </w:rPr>
              <w:t xml:space="preserve"> </w:t>
            </w:r>
            <w:r w:rsidR="00D96034">
              <w:rPr>
                <w:rFonts w:asciiTheme="minorHAnsi" w:hAnsiTheme="minorHAnsi" w:cs="Times New Roman"/>
              </w:rPr>
              <w:t xml:space="preserve">AHIP RECOMMENDS THE SUBGROUP </w:t>
            </w:r>
            <w:r w:rsidR="00D96034" w:rsidRPr="00D96034">
              <w:rPr>
                <w:rFonts w:asciiTheme="minorHAnsi" w:hAnsiTheme="minorHAnsi" w:cs="Times New Roman"/>
              </w:rPr>
              <w:t>CREATE A SEPARATE PREEXISTING CONDITION DEFINITION THAT REFLECTS THE DIFFERENCE BETWEEN THE MAJOR MEDICAL COVERAGE PROVIDED BY STLDI AND SUPPLEMENTAL COVERAGE.</w:t>
            </w:r>
            <w:r w:rsidR="00F23A9A">
              <w:rPr>
                <w:rFonts w:asciiTheme="minorHAnsi" w:hAnsiTheme="minorHAnsi" w:cs="Times New Roman"/>
              </w:rPr>
              <w:t xml:space="preserve"> … </w:t>
            </w:r>
            <w:r w:rsidR="00F23A9A" w:rsidRPr="00F23A9A">
              <w:rPr>
                <w:rFonts w:asciiTheme="minorHAnsi" w:hAnsiTheme="minorHAnsi" w:cs="Times New Roman"/>
              </w:rPr>
              <w:t>THE DEFINITION OF “PREEXISTING CONDITION” CREATED BY THE SUBGROUP FOR THE PRODUCTS COVERED BY THE MODEL, EXCLUDING STLDI, RECOGNIZES THAT A MAJORITY OF THESE PRODUCTS ARE GUARANTEED RENEWABLE AND WILL LIKELY BE HELD BY THE INSURED FOR MULTIPLE YEARS. THE DEFINITION IS APPROPRIATE FOR THE PRODUCTS TO WHICH IT IS APPLIED</w:t>
            </w:r>
            <w:r w:rsidR="0081444F" w:rsidRPr="00F23A9A">
              <w:rPr>
                <w:rFonts w:asciiTheme="minorHAnsi" w:hAnsiTheme="minorHAnsi" w:cs="Times New Roman"/>
              </w:rPr>
              <w:t>.</w:t>
            </w:r>
            <w:r w:rsidR="0081444F">
              <w:rPr>
                <w:rFonts w:asciiTheme="minorHAnsi" w:hAnsiTheme="minorHAnsi" w:cs="Times New Roman"/>
              </w:rPr>
              <w:t xml:space="preserve"> </w:t>
            </w:r>
            <w:r w:rsidR="0081444F" w:rsidRPr="0081444F">
              <w:rPr>
                <w:rFonts w:asciiTheme="minorHAnsi" w:hAnsiTheme="minorHAnsi" w:cs="Times New Roman"/>
              </w:rPr>
              <w:t>ON THE OTHER HAND, A MORE STRINGENT DEFINITION CREATED SPECIFICALLY TO REFLECT THE REDUCED DURATION OF STLDI PLANS WOULD NOT BE APPROPRIATE TO APPLY TO SUPPLEMENTAL PRODUCTS AND WOULD INCREASE BOTH ADVERSE SELECTION AND PREMIUMS FOR SUPPLEMENTAL PRODUCTS.</w:t>
            </w:r>
          </w:p>
          <w:p w14:paraId="466B30DA" w14:textId="77777777" w:rsidR="00570661" w:rsidRPr="00DC409A" w:rsidRDefault="00570661" w:rsidP="006274B3">
            <w:pPr>
              <w:rPr>
                <w:rFonts w:asciiTheme="minorHAnsi" w:hAnsiTheme="minorHAnsi" w:cs="Times New Roman"/>
              </w:rPr>
            </w:pPr>
          </w:p>
        </w:tc>
      </w:tr>
      <w:tr w:rsidR="00C421EE" w:rsidRPr="00366B56" w14:paraId="5C7BD141" w14:textId="77777777" w:rsidTr="00F84DF7">
        <w:tc>
          <w:tcPr>
            <w:tcW w:w="2178" w:type="dxa"/>
            <w:tcBorders>
              <w:top w:val="single" w:sz="4" w:space="0" w:color="auto"/>
            </w:tcBorders>
          </w:tcPr>
          <w:p w14:paraId="0A62FB18" w14:textId="15B7C2F9" w:rsidR="00C421EE" w:rsidRPr="004C1543" w:rsidRDefault="00710D81" w:rsidP="003A4DD8">
            <w:pPr>
              <w:rPr>
                <w:rFonts w:asciiTheme="minorHAnsi" w:hAnsiTheme="minorHAnsi" w:cs="Times New Roman"/>
                <w:b/>
              </w:rPr>
            </w:pPr>
            <w:r>
              <w:rPr>
                <w:rFonts w:asciiTheme="minorHAnsi" w:hAnsiTheme="minorHAnsi" w:cs="Times New Roman"/>
                <w:b/>
              </w:rPr>
              <w:t>Health Benefits Institute (</w:t>
            </w:r>
            <w:r w:rsidR="004F11E3">
              <w:rPr>
                <w:rFonts w:asciiTheme="minorHAnsi" w:hAnsiTheme="minorHAnsi" w:cs="Times New Roman"/>
                <w:b/>
              </w:rPr>
              <w:t>HBI</w:t>
            </w:r>
            <w:r>
              <w:rPr>
                <w:rFonts w:asciiTheme="minorHAnsi" w:hAnsiTheme="minorHAnsi" w:cs="Times New Roman"/>
                <w:b/>
              </w:rPr>
              <w:t>)</w:t>
            </w:r>
          </w:p>
        </w:tc>
        <w:tc>
          <w:tcPr>
            <w:tcW w:w="11250" w:type="dxa"/>
            <w:tcBorders>
              <w:top w:val="single" w:sz="4" w:space="0" w:color="auto"/>
            </w:tcBorders>
          </w:tcPr>
          <w:p w14:paraId="34ABA4DD" w14:textId="77777777" w:rsidR="00C421EE" w:rsidRDefault="001D6CF0" w:rsidP="006274B3">
            <w:pPr>
              <w:rPr>
                <w:rFonts w:asciiTheme="minorHAnsi" w:hAnsiTheme="minorHAnsi" w:cs="Times New Roman"/>
              </w:rPr>
            </w:pPr>
            <w:r w:rsidRPr="00062FD0">
              <w:rPr>
                <w:rFonts w:asciiTheme="minorHAnsi" w:hAnsiTheme="minorHAnsi" w:cs="Times New Roman"/>
                <w:b/>
                <w:bCs/>
              </w:rPr>
              <w:t>HBI COMMENTS:</w:t>
            </w:r>
            <w:r>
              <w:rPr>
                <w:rFonts w:asciiTheme="minorHAnsi" w:hAnsiTheme="minorHAnsi" w:cs="Times New Roman"/>
              </w:rPr>
              <w:t xml:space="preserve"> HBI SUPPORTS KEEING THE PROPOSED DEFINITION AND </w:t>
            </w:r>
            <w:r w:rsidR="00062FD0">
              <w:rPr>
                <w:rFonts w:asciiTheme="minorHAnsi" w:hAnsiTheme="minorHAnsi" w:cs="Times New Roman"/>
              </w:rPr>
              <w:t>APPLYING THE SAME LANGUAGE TO SHORT-TERM LIMITED DURATION.</w:t>
            </w:r>
          </w:p>
          <w:p w14:paraId="12478311" w14:textId="14A3F68A" w:rsidR="00062FD0" w:rsidRPr="00DC409A" w:rsidRDefault="00062FD0" w:rsidP="006274B3">
            <w:pPr>
              <w:rPr>
                <w:rFonts w:asciiTheme="minorHAnsi" w:hAnsiTheme="minorHAnsi" w:cs="Times New Roman"/>
              </w:rPr>
            </w:pPr>
          </w:p>
        </w:tc>
      </w:tr>
      <w:tr w:rsidR="00C421EE" w:rsidRPr="00366B56" w14:paraId="5D638058" w14:textId="77777777" w:rsidTr="00F84DF7">
        <w:tc>
          <w:tcPr>
            <w:tcW w:w="2178" w:type="dxa"/>
            <w:tcBorders>
              <w:top w:val="single" w:sz="4" w:space="0" w:color="auto"/>
            </w:tcBorders>
          </w:tcPr>
          <w:p w14:paraId="791468D2" w14:textId="77777777" w:rsidR="00C421EE" w:rsidRDefault="0099665F" w:rsidP="003A4DD8">
            <w:pPr>
              <w:rPr>
                <w:rFonts w:asciiTheme="minorHAnsi" w:hAnsiTheme="minorHAnsi" w:cs="Times New Roman"/>
                <w:b/>
              </w:rPr>
            </w:pPr>
            <w:r>
              <w:rPr>
                <w:rFonts w:asciiTheme="minorHAnsi" w:hAnsiTheme="minorHAnsi" w:cs="Times New Roman"/>
                <w:b/>
              </w:rPr>
              <w:t>NAIC consumer representatives</w:t>
            </w:r>
          </w:p>
          <w:p w14:paraId="36795643" w14:textId="6A204116" w:rsidR="0099665F" w:rsidRPr="004C1543" w:rsidRDefault="0099665F" w:rsidP="003A4DD8">
            <w:pPr>
              <w:rPr>
                <w:rFonts w:asciiTheme="minorHAnsi" w:hAnsiTheme="minorHAnsi" w:cs="Times New Roman"/>
                <w:b/>
              </w:rPr>
            </w:pPr>
          </w:p>
        </w:tc>
        <w:tc>
          <w:tcPr>
            <w:tcW w:w="11250" w:type="dxa"/>
            <w:tcBorders>
              <w:top w:val="single" w:sz="4" w:space="0" w:color="auto"/>
            </w:tcBorders>
          </w:tcPr>
          <w:p w14:paraId="67EF2B78" w14:textId="5839DEB4" w:rsidR="00C421EE" w:rsidRPr="00DC409A" w:rsidRDefault="0099665F" w:rsidP="006274B3">
            <w:pPr>
              <w:rPr>
                <w:rFonts w:asciiTheme="minorHAnsi" w:hAnsiTheme="minorHAnsi" w:cs="Times New Roman"/>
              </w:rPr>
            </w:pPr>
            <w:r w:rsidRPr="005522FB">
              <w:rPr>
                <w:rFonts w:asciiTheme="minorHAnsi" w:hAnsiTheme="minorHAnsi" w:cs="Times New Roman"/>
                <w:b/>
                <w:bCs/>
              </w:rPr>
              <w:t>NAIC CONSUMER REPRESNTATIVE COMMENTS:</w:t>
            </w:r>
            <w:r>
              <w:rPr>
                <w:rFonts w:asciiTheme="minorHAnsi" w:hAnsiTheme="minorHAnsi" w:cs="Times New Roman"/>
              </w:rPr>
              <w:t xml:space="preserve"> WE RECOMMEND </w:t>
            </w:r>
            <w:r w:rsidR="005522FB">
              <w:rPr>
                <w:rFonts w:asciiTheme="minorHAnsi" w:hAnsiTheme="minorHAnsi" w:cs="Times New Roman"/>
              </w:rPr>
              <w:t xml:space="preserve">USING ONE DEFINTION ACROSS ALL PLAN TYPES—DELETING PROPOSED PARAGRAPH (2) AND REMOVING THE EXCEPTION FOR SHORT-TERM PLANS IN PARAGRPAH (1). </w:t>
            </w: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105A1354" w14:textId="06992AD4" w:rsidR="008011ED" w:rsidRPr="008011ED" w:rsidRDefault="008011ED" w:rsidP="008011ED">
            <w:pPr>
              <w:rPr>
                <w:rFonts w:asciiTheme="minorHAnsi" w:hAnsiTheme="minorHAnsi" w:cs="Times New Roman"/>
                <w:b/>
                <w:bCs/>
              </w:rPr>
            </w:pPr>
            <w:r w:rsidRPr="008011ED">
              <w:rPr>
                <w:rFonts w:asciiTheme="minorHAnsi" w:hAnsiTheme="minorHAnsi" w:cs="Times New Roman"/>
                <w:b/>
                <w:bCs/>
              </w:rPr>
              <w:t>L.</w:t>
            </w:r>
            <w:r w:rsidRPr="0093249B">
              <w:rPr>
                <w:rFonts w:asciiTheme="minorHAnsi" w:hAnsiTheme="minorHAnsi" w:cs="Times New Roman"/>
                <w:b/>
                <w:bCs/>
              </w:rPr>
              <w:t xml:space="preserve"> </w:t>
            </w:r>
            <w:r w:rsidRPr="008011ED">
              <w:rPr>
                <w:rFonts w:asciiTheme="minorHAnsi" w:hAnsiTheme="minorHAnsi" w:cs="Times New Roman"/>
                <w:b/>
                <w:bCs/>
              </w:rPr>
              <w:t xml:space="preserve">“Sickness”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modified to exclude sickness or disease for which benefits are provided under a worker’s compensation, occupational disease, employers’ </w:t>
            </w:r>
            <w:proofErr w:type="gramStart"/>
            <w:r w:rsidRPr="008011ED">
              <w:rPr>
                <w:rFonts w:asciiTheme="minorHAnsi" w:hAnsiTheme="minorHAnsi" w:cs="Times New Roman"/>
                <w:b/>
                <w:bCs/>
              </w:rPr>
              <w:t>liability</w:t>
            </w:r>
            <w:proofErr w:type="gramEnd"/>
            <w:r w:rsidRPr="008011ED">
              <w:rPr>
                <w:rFonts w:asciiTheme="minorHAnsi" w:hAnsiTheme="minorHAnsi" w:cs="Times New Roman"/>
                <w:b/>
                <w:bCs/>
              </w:rPr>
              <w:t xml:space="preserve"> or similar law.</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7FEAAABA" w:rsidR="00FD2037" w:rsidRPr="00F64C13" w:rsidRDefault="0093249B" w:rsidP="00CB6747">
            <w:pPr>
              <w:rPr>
                <w:rFonts w:asciiTheme="minorHAnsi" w:hAnsiTheme="minorHAnsi" w:cs="Times New Roman"/>
                <w:b/>
              </w:rPr>
            </w:pPr>
            <w:r w:rsidRPr="0093249B">
              <w:rPr>
                <w:rFonts w:asciiTheme="minorHAnsi" w:hAnsiTheme="minorHAnsi" w:cs="Times New Roman"/>
                <w:b/>
              </w:rPr>
              <w:t>Schiffbauer Law Office</w:t>
            </w:r>
          </w:p>
        </w:tc>
        <w:tc>
          <w:tcPr>
            <w:tcW w:w="11250" w:type="dxa"/>
            <w:tcBorders>
              <w:top w:val="single" w:sz="4" w:space="0" w:color="auto"/>
            </w:tcBorders>
          </w:tcPr>
          <w:p w14:paraId="70C7C595" w14:textId="597AD090" w:rsidR="0093249B" w:rsidRDefault="0093249B" w:rsidP="0093249B">
            <w:pPr>
              <w:rPr>
                <w:rFonts w:asciiTheme="minorHAnsi" w:hAnsiTheme="minorHAnsi" w:cs="Times New Roman"/>
              </w:rPr>
            </w:pPr>
            <w:r w:rsidRPr="008011ED">
              <w:rPr>
                <w:rFonts w:asciiTheme="minorHAnsi" w:hAnsiTheme="minorHAnsi" w:cs="Times New Roman"/>
              </w:rPr>
              <w:t>L.</w:t>
            </w:r>
            <w:r>
              <w:rPr>
                <w:rFonts w:asciiTheme="minorHAnsi" w:hAnsiTheme="minorHAnsi" w:cs="Times New Roman"/>
              </w:rPr>
              <w:t xml:space="preserve"> </w:t>
            </w:r>
            <w:r w:rsidRPr="008011ED">
              <w:rPr>
                <w:rFonts w:asciiTheme="minorHAnsi" w:hAnsiTheme="minorHAnsi" w:cs="Times New Roman"/>
              </w:rPr>
              <w:t>“Sickness” means sickness</w:t>
            </w:r>
            <w:ins w:id="11" w:author="Matthews, Jolie" w:date="2024-01-16T18:11:00Z">
              <w:r w:rsidR="00F21A6A">
                <w:rPr>
                  <w:rFonts w:asciiTheme="minorHAnsi" w:hAnsiTheme="minorHAnsi" w:cs="Times New Roman"/>
                </w:rPr>
                <w:t>, illness,</w:t>
              </w:r>
            </w:ins>
            <w:r w:rsidRPr="008011ED">
              <w:rPr>
                <w:rFonts w:asciiTheme="minorHAnsi" w:hAnsiTheme="minorHAnsi" w:cs="Times New Roman"/>
              </w:rPr>
              <w:t xml:space="preserve">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modified to exclude sickness or disease for which benefits are provided under a worker’s compensation, occupational disease, employers’ </w:t>
            </w:r>
            <w:proofErr w:type="gramStart"/>
            <w:r w:rsidRPr="008011ED">
              <w:rPr>
                <w:rFonts w:asciiTheme="minorHAnsi" w:hAnsiTheme="minorHAnsi" w:cs="Times New Roman"/>
              </w:rPr>
              <w:t>liability</w:t>
            </w:r>
            <w:proofErr w:type="gramEnd"/>
            <w:r w:rsidRPr="008011ED">
              <w:rPr>
                <w:rFonts w:asciiTheme="minorHAnsi" w:hAnsiTheme="minorHAnsi" w:cs="Times New Roman"/>
              </w:rPr>
              <w:t xml:space="preserve"> or similar law.</w:t>
            </w:r>
          </w:p>
          <w:p w14:paraId="11A9EC1A" w14:textId="77777777" w:rsidR="008C66BD" w:rsidRPr="008011ED" w:rsidRDefault="008C66BD" w:rsidP="0093249B">
            <w:pPr>
              <w:rPr>
                <w:rFonts w:asciiTheme="minorHAnsi" w:hAnsiTheme="minorHAnsi" w:cs="Times New Roman"/>
              </w:rPr>
            </w:pPr>
          </w:p>
          <w:p w14:paraId="7C9BF678" w14:textId="0FA3E275" w:rsidR="00F137AF" w:rsidRPr="00DC409A" w:rsidRDefault="00F137AF">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5A212C0A" w14:textId="77777777" w:rsidR="00CB2B48" w:rsidRPr="00CB2B48" w:rsidRDefault="00CB2B48" w:rsidP="00CB2B48">
            <w:pPr>
              <w:rPr>
                <w:rFonts w:asciiTheme="minorHAnsi" w:hAnsiTheme="minorHAnsi" w:cs="Times New Roman"/>
                <w:b/>
                <w:bCs/>
              </w:rPr>
            </w:pPr>
            <w:r w:rsidRPr="00CB2B48">
              <w:rPr>
                <w:rFonts w:asciiTheme="minorHAnsi" w:hAnsiTheme="minorHAnsi" w:cs="Times New Roman"/>
                <w:b/>
                <w:bCs/>
              </w:rPr>
              <w:lastRenderedPageBreak/>
              <w:t>NOTE TO THE SUBGROUP: THE SUBGROUP HAS NOT DISCUSSED THE DEFINITION OF “TOTAL DISABILITY.”</w:t>
            </w:r>
          </w:p>
          <w:p w14:paraId="45A35E2A" w14:textId="77777777" w:rsidR="00CB2B48" w:rsidRPr="00CB2B48" w:rsidRDefault="00CB2B48" w:rsidP="00CB2B48">
            <w:pPr>
              <w:rPr>
                <w:rFonts w:asciiTheme="minorHAnsi" w:hAnsiTheme="minorHAnsi" w:cs="Times New Roman"/>
                <w:b/>
              </w:rPr>
            </w:pPr>
          </w:p>
          <w:p w14:paraId="276045A1" w14:textId="201E100C" w:rsidR="00CB2B48" w:rsidRPr="00CB2B48" w:rsidRDefault="00CB2B48" w:rsidP="00CB2B48">
            <w:pPr>
              <w:rPr>
                <w:rFonts w:asciiTheme="minorHAnsi" w:hAnsiTheme="minorHAnsi" w:cs="Times New Roman"/>
                <w:b/>
              </w:rPr>
            </w:pPr>
            <w:r w:rsidRPr="00CB2B48">
              <w:rPr>
                <w:rFonts w:asciiTheme="minorHAnsi" w:hAnsiTheme="minorHAnsi" w:cs="Times New Roman"/>
                <w:b/>
              </w:rPr>
              <w:t>M.</w:t>
            </w:r>
            <w:r>
              <w:rPr>
                <w:rFonts w:asciiTheme="minorHAnsi" w:hAnsiTheme="minorHAnsi" w:cs="Times New Roman"/>
                <w:b/>
              </w:rPr>
              <w:t xml:space="preserve"> </w:t>
            </w:r>
            <w:r w:rsidRPr="00CB2B48">
              <w:rPr>
                <w:rFonts w:asciiTheme="minorHAnsi" w:hAnsiTheme="minorHAnsi" w:cs="Times New Roman"/>
                <w:b/>
              </w:rPr>
              <w:t>“Total disability”</w:t>
            </w:r>
          </w:p>
          <w:p w14:paraId="335BF932" w14:textId="77777777" w:rsidR="00CB2B48" w:rsidRPr="00CB2B48" w:rsidRDefault="00CB2B48" w:rsidP="00CB2B48">
            <w:pPr>
              <w:rPr>
                <w:rFonts w:asciiTheme="minorHAnsi" w:hAnsiTheme="minorHAnsi" w:cs="Times New Roman"/>
                <w:b/>
              </w:rPr>
            </w:pPr>
          </w:p>
          <w:p w14:paraId="6A73C67B" w14:textId="515FF1A1" w:rsidR="00CB2B48" w:rsidRPr="00CB2B48" w:rsidRDefault="00CB2B48" w:rsidP="00CB2B48">
            <w:pPr>
              <w:rPr>
                <w:rFonts w:asciiTheme="minorHAnsi" w:hAnsiTheme="minorHAnsi"/>
                <w:b/>
              </w:rPr>
            </w:pPr>
            <w:r w:rsidRPr="00CB2B48">
              <w:rPr>
                <w:rFonts w:asciiTheme="minorHAnsi" w:hAnsiTheme="minorHAnsi" w:cs="Times New Roman"/>
                <w:b/>
              </w:rPr>
              <w:t>(1</w:t>
            </w:r>
            <w:r>
              <w:rPr>
                <w:rFonts w:asciiTheme="minorHAnsi" w:hAnsiTheme="minorHAnsi"/>
                <w:b/>
              </w:rPr>
              <w:t xml:space="preserve">) </w:t>
            </w:r>
            <w:r w:rsidRPr="00CB2B48">
              <w:rPr>
                <w:rFonts w:asciiTheme="minorHAnsi" w:hAnsiTheme="minorHAnsi"/>
                <w:b/>
              </w:rPr>
              <w:t xml:space="preserve">A general definition of total disability shall not be more restrictive than one requiring that the individual who is totally disabled not be engaged in any employment or occupation for which he or she is or becomes qualified by reason of education, </w:t>
            </w:r>
            <w:proofErr w:type="gramStart"/>
            <w:r w:rsidRPr="00CB2B48">
              <w:rPr>
                <w:rFonts w:asciiTheme="minorHAnsi" w:hAnsiTheme="minorHAnsi"/>
                <w:b/>
              </w:rPr>
              <w:t>training</w:t>
            </w:r>
            <w:proofErr w:type="gramEnd"/>
            <w:r w:rsidRPr="00CB2B48">
              <w:rPr>
                <w:rFonts w:asciiTheme="minorHAnsi" w:hAnsiTheme="minorHAnsi"/>
                <w:b/>
              </w:rPr>
              <w:t xml:space="preserve"> or experience; and is not in fact engaged in any employment or occupation for wage or profit.</w:t>
            </w:r>
          </w:p>
          <w:p w14:paraId="76925C49" w14:textId="77777777" w:rsidR="00CB2B48" w:rsidRPr="00CB2B48" w:rsidRDefault="00CB2B48" w:rsidP="00CB2B48">
            <w:pPr>
              <w:rPr>
                <w:rFonts w:asciiTheme="minorHAnsi" w:hAnsiTheme="minorHAnsi" w:cs="Times New Roman"/>
                <w:b/>
              </w:rPr>
            </w:pPr>
          </w:p>
          <w:p w14:paraId="27C33050" w14:textId="265964E3" w:rsidR="00CB2B48" w:rsidRPr="00CB2B48" w:rsidRDefault="00CB2B48" w:rsidP="00CB2B48">
            <w:pPr>
              <w:rPr>
                <w:rFonts w:asciiTheme="minorHAnsi" w:hAnsiTheme="minorHAnsi" w:cs="Times New Roman"/>
                <w:b/>
              </w:rPr>
            </w:pPr>
            <w:r w:rsidRPr="00CB2B48">
              <w:rPr>
                <w:rFonts w:asciiTheme="minorHAnsi" w:hAnsiTheme="minorHAnsi" w:cs="Times New Roman"/>
                <w:b/>
              </w:rPr>
              <w:t>(2)</w:t>
            </w:r>
            <w:r>
              <w:rPr>
                <w:rFonts w:asciiTheme="minorHAnsi" w:hAnsiTheme="minorHAnsi" w:cs="Times New Roman"/>
                <w:b/>
              </w:rPr>
              <w:t xml:space="preserve"> </w:t>
            </w:r>
            <w:r w:rsidRPr="00CB2B48">
              <w:rPr>
                <w:rFonts w:asciiTheme="minorHAnsi" w:hAnsiTheme="minorHAnsi" w:cs="Times New Roman"/>
                <w:b/>
              </w:rPr>
              <w:t>Total disability may be defined in relation to the inability of the person to perform duties but may not be based solely upon an individual’s inability to: (a)</w:t>
            </w:r>
            <w:r w:rsidR="00BE4927">
              <w:rPr>
                <w:rFonts w:asciiTheme="minorHAnsi" w:hAnsiTheme="minorHAnsi" w:cs="Times New Roman"/>
                <w:b/>
              </w:rPr>
              <w:t xml:space="preserve"> </w:t>
            </w:r>
            <w:r w:rsidRPr="00CB2B48">
              <w:rPr>
                <w:rFonts w:asciiTheme="minorHAnsi" w:hAnsiTheme="minorHAnsi" w:cs="Times New Roman"/>
                <w:b/>
              </w:rPr>
              <w:t>Perform “any occupation whatsoever,” “any occupational duty,” or “any and every duty of his occupation”; or (b)</w:t>
            </w:r>
            <w:r w:rsidR="00BE4927">
              <w:rPr>
                <w:rFonts w:asciiTheme="minorHAnsi" w:hAnsiTheme="minorHAnsi" w:cs="Times New Roman"/>
                <w:b/>
              </w:rPr>
              <w:t xml:space="preserve"> </w:t>
            </w:r>
            <w:r w:rsidRPr="00CB2B48">
              <w:rPr>
                <w:rFonts w:asciiTheme="minorHAnsi" w:hAnsiTheme="minorHAnsi" w:cs="Times New Roman"/>
                <w:b/>
              </w:rPr>
              <w:t xml:space="preserve">Engage in a training or rehabilitation </w:t>
            </w:r>
            <w:r w:rsidR="00BE4927">
              <w:rPr>
                <w:rFonts w:asciiTheme="minorHAnsi" w:hAnsiTheme="minorHAnsi" w:cs="Times New Roman"/>
                <w:b/>
              </w:rPr>
              <w:t>p</w:t>
            </w:r>
            <w:r w:rsidRPr="00CB2B48">
              <w:rPr>
                <w:rFonts w:asciiTheme="minorHAnsi" w:hAnsiTheme="minorHAnsi" w:cs="Times New Roman"/>
                <w:b/>
              </w:rPr>
              <w:t>rogram.</w:t>
            </w:r>
          </w:p>
          <w:p w14:paraId="062137EB" w14:textId="77777777" w:rsidR="00CB2B48" w:rsidRPr="00CB2B48" w:rsidRDefault="00CB2B48" w:rsidP="00CB2B48">
            <w:pPr>
              <w:rPr>
                <w:rFonts w:asciiTheme="minorHAnsi" w:hAnsiTheme="minorHAnsi" w:cs="Times New Roman"/>
                <w:b/>
              </w:rPr>
            </w:pPr>
          </w:p>
          <w:p w14:paraId="436AF775" w14:textId="238D34BF" w:rsidR="00CB2B48" w:rsidRPr="00CB2B48" w:rsidRDefault="00CB2B48" w:rsidP="00CB2B48">
            <w:pPr>
              <w:rPr>
                <w:rFonts w:asciiTheme="minorHAnsi" w:hAnsiTheme="minorHAnsi" w:cs="Times New Roman"/>
                <w:b/>
              </w:rPr>
            </w:pPr>
            <w:r w:rsidRPr="00CB2B48">
              <w:rPr>
                <w:rFonts w:asciiTheme="minorHAnsi" w:hAnsiTheme="minorHAnsi" w:cs="Times New Roman"/>
                <w:b/>
              </w:rPr>
              <w:t>(3)</w:t>
            </w:r>
            <w:r w:rsidR="00BE4927">
              <w:rPr>
                <w:rFonts w:asciiTheme="minorHAnsi" w:hAnsiTheme="minorHAnsi" w:cs="Times New Roman"/>
                <w:b/>
              </w:rPr>
              <w:t xml:space="preserve"> </w:t>
            </w:r>
            <w:r w:rsidRPr="00CB2B48">
              <w:rPr>
                <w:rFonts w:asciiTheme="minorHAnsi" w:hAnsiTheme="minorHAnsi" w:cs="Times New Roman"/>
                <w:b/>
              </w:rPr>
              <w:t xml:space="preserve">An insurer may require the complete inability of the person to perform </w:t>
            </w:r>
            <w:proofErr w:type="gramStart"/>
            <w:r w:rsidRPr="00CB2B48">
              <w:rPr>
                <w:rFonts w:asciiTheme="minorHAnsi" w:hAnsiTheme="minorHAnsi" w:cs="Times New Roman"/>
                <w:b/>
              </w:rPr>
              <w:t>all of</w:t>
            </w:r>
            <w:proofErr w:type="gramEnd"/>
            <w:r w:rsidRPr="00CB2B48">
              <w:rPr>
                <w:rFonts w:asciiTheme="minorHAnsi" w:hAnsiTheme="minorHAnsi" w:cs="Times New Roman"/>
                <w:b/>
              </w:rPr>
              <w:t xml:space="preserve"> the substantial and material duties of his or her regular occupation or words of similar import. An insurer may require care by a physician other than the insured or a member of the insured’s immediate family.</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4D1FEEE7" w:rsidR="00FD2037" w:rsidRPr="009E7FEE" w:rsidRDefault="006D3440" w:rsidP="00CB6747">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7E540554" w14:textId="77777777" w:rsidR="00FF0668" w:rsidRDefault="00FC532D">
            <w:pPr>
              <w:rPr>
                <w:rFonts w:asciiTheme="minorHAnsi" w:hAnsiTheme="minorHAnsi" w:cs="Times New Roman"/>
              </w:rPr>
            </w:pPr>
            <w:r w:rsidRPr="00FC532D">
              <w:rPr>
                <w:rFonts w:asciiTheme="minorHAnsi" w:hAnsiTheme="minorHAnsi" w:cs="Times New Roman"/>
                <w:b/>
                <w:bCs/>
              </w:rPr>
              <w:t>AHIP COMMENTS:</w:t>
            </w:r>
            <w:r>
              <w:rPr>
                <w:rFonts w:asciiTheme="minorHAnsi" w:hAnsiTheme="minorHAnsi" w:cs="Times New Roman"/>
              </w:rPr>
              <w:t xml:space="preserve"> AHIP SUPPORTS THE DEFINITION OF “TOTAL DISABILITY” AS INCLUDED IN THE WORKING DRAFT</w:t>
            </w:r>
          </w:p>
          <w:p w14:paraId="44C0E29F" w14:textId="78C9F13E" w:rsidR="00FC532D" w:rsidRPr="00DC409A" w:rsidRDefault="00FC532D">
            <w:pPr>
              <w:rPr>
                <w:rFonts w:asciiTheme="minorHAnsi" w:hAnsiTheme="minorHAnsi" w:cs="Times New Roman"/>
              </w:rPr>
            </w:pPr>
          </w:p>
        </w:tc>
      </w:tr>
      <w:tr w:rsidR="006D3440" w:rsidRPr="00366B56" w14:paraId="3C4182D0" w14:textId="77777777" w:rsidTr="00F84DF7">
        <w:tc>
          <w:tcPr>
            <w:tcW w:w="2178" w:type="dxa"/>
            <w:tcBorders>
              <w:top w:val="single" w:sz="4" w:space="0" w:color="auto"/>
            </w:tcBorders>
          </w:tcPr>
          <w:p w14:paraId="4526130F" w14:textId="77777777" w:rsidR="006D3440" w:rsidRDefault="004D6765" w:rsidP="00CB6747">
            <w:pPr>
              <w:rPr>
                <w:rFonts w:asciiTheme="minorHAnsi" w:hAnsiTheme="minorHAnsi" w:cs="Times New Roman"/>
                <w:b/>
              </w:rPr>
            </w:pPr>
            <w:r>
              <w:rPr>
                <w:rFonts w:asciiTheme="minorHAnsi" w:hAnsiTheme="minorHAnsi" w:cs="Times New Roman"/>
                <w:b/>
              </w:rPr>
              <w:t>NAIC consumer representatives</w:t>
            </w:r>
          </w:p>
          <w:p w14:paraId="541992F7" w14:textId="58483DBE" w:rsidR="004D6765" w:rsidRPr="009E7FEE" w:rsidRDefault="004D6765" w:rsidP="00CB6747">
            <w:pPr>
              <w:rPr>
                <w:rFonts w:asciiTheme="minorHAnsi" w:hAnsiTheme="minorHAnsi" w:cs="Times New Roman"/>
                <w:b/>
              </w:rPr>
            </w:pPr>
          </w:p>
        </w:tc>
        <w:tc>
          <w:tcPr>
            <w:tcW w:w="11250" w:type="dxa"/>
            <w:tcBorders>
              <w:top w:val="single" w:sz="4" w:space="0" w:color="auto"/>
            </w:tcBorders>
          </w:tcPr>
          <w:p w14:paraId="5528DE96" w14:textId="2111C23C" w:rsidR="00631C6F" w:rsidRDefault="00631C6F" w:rsidP="00AA79CB">
            <w:pPr>
              <w:rPr>
                <w:rFonts w:asciiTheme="minorHAnsi" w:hAnsiTheme="minorHAnsi" w:cs="Times New Roman"/>
                <w:bCs/>
              </w:rPr>
            </w:pPr>
            <w:r w:rsidRPr="00631C6F">
              <w:rPr>
                <w:rFonts w:asciiTheme="minorHAnsi" w:hAnsiTheme="minorHAnsi" w:cs="Times New Roman"/>
                <w:b/>
              </w:rPr>
              <w:t>NAIC CONSUMER REPRESENTATIVE COMMENTS:</w:t>
            </w:r>
            <w:r>
              <w:rPr>
                <w:rFonts w:asciiTheme="minorHAnsi" w:hAnsiTheme="minorHAnsi" w:cs="Times New Roman"/>
                <w:bCs/>
              </w:rPr>
              <w:t xml:space="preserve"> </w:t>
            </w:r>
            <w:r w:rsidRPr="00631C6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631C6F">
              <w:rPr>
                <w:rFonts w:asciiTheme="minorHAnsi" w:hAnsiTheme="minorHAnsi" w:cs="Times New Roman"/>
                <w:bCs/>
              </w:rPr>
              <w:t>PARTIALLY OR FULLY COMPENSATED THROUGH HOUSING.</w:t>
            </w:r>
            <w:r w:rsidR="00AA79CB">
              <w:rPr>
                <w:rFonts w:asciiTheme="minorHAnsi" w:hAnsiTheme="minorHAnsi" w:cs="Times New Roman"/>
                <w:bCs/>
              </w:rPr>
              <w:t xml:space="preserve"> </w:t>
            </w:r>
            <w:r w:rsidR="00AA79CB" w:rsidRPr="00AA79CB">
              <w:rPr>
                <w:rFonts w:asciiTheme="minorHAnsi" w:hAnsiTheme="minorHAnsi" w:cs="Times New Roman"/>
                <w:bCs/>
              </w:rPr>
              <w:t>WE</w:t>
            </w:r>
            <w:r w:rsidR="00AA79CB">
              <w:rPr>
                <w:rFonts w:asciiTheme="minorHAnsi" w:hAnsiTheme="minorHAnsi" w:cs="Times New Roman"/>
                <w:bCs/>
              </w:rPr>
              <w:t xml:space="preserve"> ALSO</w:t>
            </w:r>
            <w:r w:rsidR="00AA79CB" w:rsidRPr="00AA79CB">
              <w:rPr>
                <w:rFonts w:asciiTheme="minorHAnsi" w:hAnsiTheme="minorHAnsi" w:cs="Times New Roman"/>
                <w:bCs/>
              </w:rPr>
              <w:t xml:space="preserve"> NOTE THAT THE USE OF “MAY” THE FIRST TIME IN PAR</w:t>
            </w:r>
            <w:r w:rsidR="00AA79CB">
              <w:rPr>
                <w:rFonts w:asciiTheme="minorHAnsi" w:hAnsiTheme="minorHAnsi" w:cs="Times New Roman"/>
                <w:bCs/>
              </w:rPr>
              <w:t>AGRAPH</w:t>
            </w:r>
            <w:r w:rsidR="00AA79CB" w:rsidRPr="00AA79CB">
              <w:rPr>
                <w:rFonts w:asciiTheme="minorHAnsi" w:hAnsiTheme="minorHAnsi" w:cs="Times New Roman"/>
                <w:bCs/>
              </w:rPr>
              <w:t xml:space="preserve"> (2) IS INACCURATE AND SHOULD BE CHANGED TO “SHALL” TO</w:t>
            </w:r>
            <w:r w:rsidR="00AA79CB">
              <w:rPr>
                <w:rFonts w:asciiTheme="minorHAnsi" w:hAnsiTheme="minorHAnsi" w:cs="Times New Roman"/>
                <w:bCs/>
              </w:rPr>
              <w:t xml:space="preserve"> </w:t>
            </w:r>
            <w:r w:rsidR="00AA79CB" w:rsidRPr="00AA79CB">
              <w:rPr>
                <w:rFonts w:asciiTheme="minorHAnsi" w:hAnsiTheme="minorHAnsi" w:cs="Times New Roman"/>
                <w:bCs/>
              </w:rPr>
              <w:t>ALIGN WITH PAR</w:t>
            </w:r>
            <w:r w:rsidR="00AA79CB">
              <w:rPr>
                <w:rFonts w:asciiTheme="minorHAnsi" w:hAnsiTheme="minorHAnsi" w:cs="Times New Roman"/>
                <w:bCs/>
              </w:rPr>
              <w:t>AGRAPH</w:t>
            </w:r>
            <w:r w:rsidR="00AA79CB" w:rsidRPr="00AA79CB">
              <w:rPr>
                <w:rFonts w:asciiTheme="minorHAnsi" w:hAnsiTheme="minorHAnsi" w:cs="Times New Roman"/>
                <w:bCs/>
              </w:rPr>
              <w:t xml:space="preserve"> (1).</w:t>
            </w:r>
          </w:p>
          <w:p w14:paraId="77EE5040" w14:textId="77777777" w:rsidR="00631C6F" w:rsidRDefault="00631C6F" w:rsidP="009E2732">
            <w:pPr>
              <w:rPr>
                <w:rFonts w:asciiTheme="minorHAnsi" w:hAnsiTheme="minorHAnsi" w:cs="Times New Roman"/>
                <w:bCs/>
              </w:rPr>
            </w:pPr>
          </w:p>
          <w:p w14:paraId="7EBF4389" w14:textId="707313CE" w:rsidR="009E2732" w:rsidRPr="00CB2B48" w:rsidRDefault="009E2732" w:rsidP="009E2732">
            <w:pPr>
              <w:rPr>
                <w:rFonts w:asciiTheme="minorHAnsi" w:hAnsiTheme="minorHAnsi" w:cs="Times New Roman"/>
                <w:bCs/>
              </w:rPr>
            </w:pPr>
            <w:r w:rsidRPr="00CB2B48">
              <w:rPr>
                <w:rFonts w:asciiTheme="minorHAnsi" w:hAnsiTheme="minorHAnsi" w:cs="Times New Roman"/>
                <w:bCs/>
              </w:rPr>
              <w:t>M.</w:t>
            </w:r>
            <w:r w:rsidRPr="009E2732">
              <w:rPr>
                <w:rFonts w:asciiTheme="minorHAnsi" w:hAnsiTheme="minorHAnsi" w:cs="Times New Roman"/>
                <w:bCs/>
              </w:rPr>
              <w:t xml:space="preserve"> </w:t>
            </w:r>
            <w:r w:rsidRPr="00CB2B48">
              <w:rPr>
                <w:rFonts w:asciiTheme="minorHAnsi" w:hAnsiTheme="minorHAnsi" w:cs="Times New Roman"/>
                <w:bCs/>
              </w:rPr>
              <w:t>“Total disability”</w:t>
            </w:r>
          </w:p>
          <w:p w14:paraId="0A8ED59C" w14:textId="77777777" w:rsidR="009E2732" w:rsidRPr="00CB2B48" w:rsidRDefault="009E2732" w:rsidP="009E2732">
            <w:pPr>
              <w:rPr>
                <w:rFonts w:asciiTheme="minorHAnsi" w:hAnsiTheme="minorHAnsi" w:cs="Times New Roman"/>
                <w:bCs/>
              </w:rPr>
            </w:pPr>
          </w:p>
          <w:p w14:paraId="24A57872" w14:textId="407CFCF5" w:rsidR="009E2732" w:rsidRPr="009E2732" w:rsidRDefault="009E2732" w:rsidP="009E2732">
            <w:pPr>
              <w:rPr>
                <w:rFonts w:asciiTheme="minorHAnsi" w:hAnsiTheme="minorHAnsi"/>
                <w:bCs/>
              </w:rPr>
            </w:pPr>
            <w:r w:rsidRPr="009E2732">
              <w:rPr>
                <w:rFonts w:asciiTheme="minorHAnsi" w:hAnsiTheme="minorHAnsi" w:cs="Times New Roman"/>
                <w:bCs/>
              </w:rPr>
              <w:t>(1</w:t>
            </w:r>
            <w:r w:rsidRPr="009E2732">
              <w:rPr>
                <w:rFonts w:asciiTheme="minorHAnsi" w:hAnsiTheme="minorHAnsi"/>
                <w:bCs/>
              </w:rPr>
              <w:t xml:space="preserve">) A general definition of total disability shall not be more restrictive than one requiring that the individual who is totally disabled not be engaged in any employment or occupation for which he or she is or becomes qualified by reason of education, </w:t>
            </w:r>
            <w:proofErr w:type="gramStart"/>
            <w:r w:rsidRPr="009E2732">
              <w:rPr>
                <w:rFonts w:asciiTheme="minorHAnsi" w:hAnsiTheme="minorHAnsi"/>
                <w:bCs/>
              </w:rPr>
              <w:t>training</w:t>
            </w:r>
            <w:proofErr w:type="gramEnd"/>
            <w:r w:rsidRPr="009E2732">
              <w:rPr>
                <w:rFonts w:asciiTheme="minorHAnsi" w:hAnsiTheme="minorHAnsi"/>
                <w:bCs/>
              </w:rPr>
              <w:t xml:space="preserve"> or experience; and is not in fact engaged in any employment or occupation for wage or profit</w:t>
            </w:r>
            <w:ins w:id="12" w:author="Matthews, Jolie" w:date="2024-01-16T17:53:00Z">
              <w:r w:rsidR="0086601D">
                <w:rPr>
                  <w:rFonts w:asciiTheme="minorHAnsi" w:hAnsiTheme="minorHAnsi"/>
                  <w:bCs/>
                </w:rPr>
                <w:t>, including goods and services</w:t>
              </w:r>
            </w:ins>
            <w:r w:rsidRPr="009E2732">
              <w:rPr>
                <w:rFonts w:asciiTheme="minorHAnsi" w:hAnsiTheme="minorHAnsi"/>
                <w:bCs/>
              </w:rPr>
              <w:t>.</w:t>
            </w:r>
          </w:p>
          <w:p w14:paraId="7B0A7EC8" w14:textId="77777777" w:rsidR="009E2732" w:rsidRPr="00CB2B48" w:rsidRDefault="009E2732" w:rsidP="009E2732">
            <w:pPr>
              <w:rPr>
                <w:rFonts w:asciiTheme="minorHAnsi" w:hAnsiTheme="minorHAnsi" w:cs="Times New Roman"/>
                <w:bCs/>
              </w:rPr>
            </w:pPr>
          </w:p>
          <w:p w14:paraId="5CAEC8E6" w14:textId="26691A24" w:rsidR="009E2732" w:rsidRPr="00CB2B48" w:rsidRDefault="009E2732" w:rsidP="009E2732">
            <w:pPr>
              <w:rPr>
                <w:rFonts w:asciiTheme="minorHAnsi" w:hAnsiTheme="minorHAnsi" w:cs="Times New Roman"/>
                <w:bCs/>
              </w:rPr>
            </w:pPr>
            <w:r w:rsidRPr="00CB2B48">
              <w:rPr>
                <w:rFonts w:asciiTheme="minorHAnsi" w:hAnsiTheme="minorHAnsi" w:cs="Times New Roman"/>
                <w:bCs/>
              </w:rPr>
              <w:t>(2)</w:t>
            </w:r>
            <w:r w:rsidRPr="009E2732">
              <w:rPr>
                <w:rFonts w:asciiTheme="minorHAnsi" w:hAnsiTheme="minorHAnsi" w:cs="Times New Roman"/>
                <w:bCs/>
              </w:rPr>
              <w:t xml:space="preserve"> </w:t>
            </w:r>
            <w:r w:rsidRPr="00CB2B48">
              <w:rPr>
                <w:rFonts w:asciiTheme="minorHAnsi" w:hAnsiTheme="minorHAnsi" w:cs="Times New Roman"/>
                <w:bCs/>
              </w:rPr>
              <w:t xml:space="preserve">Total disability </w:t>
            </w:r>
            <w:del w:id="13" w:author="Matthews, Jolie" w:date="2024-01-16T17:53:00Z">
              <w:r w:rsidRPr="00CB2B48" w:rsidDel="0035786D">
                <w:rPr>
                  <w:rFonts w:asciiTheme="minorHAnsi" w:hAnsiTheme="minorHAnsi" w:cs="Times New Roman"/>
                  <w:bCs/>
                </w:rPr>
                <w:delText>may</w:delText>
              </w:r>
            </w:del>
            <w:ins w:id="14" w:author="Matthews, Jolie" w:date="2024-01-16T17:53:00Z">
              <w:r w:rsidR="0035786D">
                <w:rPr>
                  <w:rFonts w:asciiTheme="minorHAnsi" w:hAnsiTheme="minorHAnsi" w:cs="Times New Roman"/>
                  <w:bCs/>
                </w:rPr>
                <w:t>shall</w:t>
              </w:r>
            </w:ins>
            <w:r w:rsidRPr="00CB2B48">
              <w:rPr>
                <w:rFonts w:asciiTheme="minorHAnsi" w:hAnsiTheme="minorHAnsi" w:cs="Times New Roman"/>
                <w:bCs/>
              </w:rPr>
              <w:t xml:space="preserve"> be defined in relation to the inability of the person to perform duties but may not be based solely upon an individual’s inability to: (a)</w:t>
            </w:r>
            <w:r w:rsidRPr="009E2732">
              <w:rPr>
                <w:rFonts w:asciiTheme="minorHAnsi" w:hAnsiTheme="minorHAnsi" w:cs="Times New Roman"/>
                <w:bCs/>
              </w:rPr>
              <w:t xml:space="preserve"> </w:t>
            </w:r>
            <w:r w:rsidRPr="00CB2B48">
              <w:rPr>
                <w:rFonts w:asciiTheme="minorHAnsi" w:hAnsiTheme="minorHAnsi" w:cs="Times New Roman"/>
                <w:bCs/>
              </w:rPr>
              <w:t>Perform “any occupation whatsoever,” “any occupational duty,” or “any and every duty of his occupation”; or (b)</w:t>
            </w:r>
            <w:r w:rsidRPr="009E2732">
              <w:rPr>
                <w:rFonts w:asciiTheme="minorHAnsi" w:hAnsiTheme="minorHAnsi" w:cs="Times New Roman"/>
                <w:bCs/>
              </w:rPr>
              <w:t xml:space="preserve"> </w:t>
            </w:r>
            <w:r w:rsidRPr="00CB2B48">
              <w:rPr>
                <w:rFonts w:asciiTheme="minorHAnsi" w:hAnsiTheme="minorHAnsi" w:cs="Times New Roman"/>
                <w:bCs/>
              </w:rPr>
              <w:t xml:space="preserve">Engage in a training or rehabilitation </w:t>
            </w:r>
            <w:r w:rsidRPr="009E2732">
              <w:rPr>
                <w:rFonts w:asciiTheme="minorHAnsi" w:hAnsiTheme="minorHAnsi" w:cs="Times New Roman"/>
                <w:bCs/>
              </w:rPr>
              <w:t>p</w:t>
            </w:r>
            <w:r w:rsidRPr="00CB2B48">
              <w:rPr>
                <w:rFonts w:asciiTheme="minorHAnsi" w:hAnsiTheme="minorHAnsi" w:cs="Times New Roman"/>
                <w:bCs/>
              </w:rPr>
              <w:t>rogram.</w:t>
            </w:r>
          </w:p>
          <w:p w14:paraId="385DFE57" w14:textId="77777777" w:rsidR="009E2732" w:rsidRPr="00CB2B48" w:rsidRDefault="009E2732" w:rsidP="009E2732">
            <w:pPr>
              <w:rPr>
                <w:rFonts w:asciiTheme="minorHAnsi" w:hAnsiTheme="minorHAnsi" w:cs="Times New Roman"/>
                <w:bCs/>
              </w:rPr>
            </w:pPr>
          </w:p>
          <w:p w14:paraId="08F320D5" w14:textId="77777777" w:rsidR="009E2732" w:rsidRPr="00CB2B48" w:rsidRDefault="009E2732" w:rsidP="009E2732">
            <w:pPr>
              <w:rPr>
                <w:rFonts w:asciiTheme="minorHAnsi" w:hAnsiTheme="minorHAnsi" w:cs="Times New Roman"/>
                <w:bCs/>
              </w:rPr>
            </w:pPr>
            <w:r w:rsidRPr="00CB2B48">
              <w:rPr>
                <w:rFonts w:asciiTheme="minorHAnsi" w:hAnsiTheme="minorHAnsi" w:cs="Times New Roman"/>
                <w:bCs/>
              </w:rPr>
              <w:t>(3)</w:t>
            </w:r>
            <w:r w:rsidRPr="009E2732">
              <w:rPr>
                <w:rFonts w:asciiTheme="minorHAnsi" w:hAnsiTheme="minorHAnsi" w:cs="Times New Roman"/>
                <w:bCs/>
              </w:rPr>
              <w:t xml:space="preserve"> </w:t>
            </w:r>
            <w:r w:rsidRPr="00CB2B48">
              <w:rPr>
                <w:rFonts w:asciiTheme="minorHAnsi" w:hAnsiTheme="minorHAnsi" w:cs="Times New Roman"/>
                <w:bCs/>
              </w:rPr>
              <w:t xml:space="preserve">An insurer may require the complete inability of the person to perform </w:t>
            </w:r>
            <w:proofErr w:type="gramStart"/>
            <w:r w:rsidRPr="00CB2B48">
              <w:rPr>
                <w:rFonts w:asciiTheme="minorHAnsi" w:hAnsiTheme="minorHAnsi" w:cs="Times New Roman"/>
                <w:bCs/>
              </w:rPr>
              <w:t>all of</w:t>
            </w:r>
            <w:proofErr w:type="gramEnd"/>
            <w:r w:rsidRPr="00CB2B48">
              <w:rPr>
                <w:rFonts w:asciiTheme="minorHAnsi" w:hAnsiTheme="minorHAnsi" w:cs="Times New Roman"/>
                <w:bCs/>
              </w:rPr>
              <w:t xml:space="preserve"> the substantial and material duties of his or her regular occupation or words of similar import. An insurer may require care by a physician other than the insured or a member of the insured’s immediate family.</w:t>
            </w:r>
          </w:p>
          <w:p w14:paraId="7427F727" w14:textId="77777777" w:rsidR="006D3440" w:rsidRPr="00DC409A" w:rsidRDefault="006D3440">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1234A552" w14:textId="77777777" w:rsidR="005156E7" w:rsidRDefault="001D32E9" w:rsidP="007C6820">
            <w:pPr>
              <w:jc w:val="both"/>
              <w:rPr>
                <w:rFonts w:asciiTheme="minorHAnsi" w:hAnsiTheme="minorHAnsi"/>
                <w:b/>
              </w:rPr>
            </w:pPr>
            <w:r>
              <w:rPr>
                <w:rFonts w:asciiTheme="minorHAnsi" w:hAnsiTheme="minorHAnsi"/>
                <w:b/>
              </w:rPr>
              <w:t>Section 7. Prohibited Policy Provisions</w:t>
            </w:r>
          </w:p>
          <w:p w14:paraId="1450741C" w14:textId="2C6C8C4F" w:rsidR="001D32E9" w:rsidRPr="0023515D" w:rsidRDefault="001D32E9" w:rsidP="007C6820">
            <w:pPr>
              <w:jc w:val="both"/>
              <w:rPr>
                <w:rFonts w:asciiTheme="minorHAnsi" w:hAnsiTheme="minorHAnsi"/>
                <w:b/>
              </w:rPr>
            </w:pPr>
          </w:p>
        </w:tc>
      </w:tr>
      <w:tr w:rsidR="00507944" w:rsidRPr="00366B56" w14:paraId="23BAC4E0" w14:textId="77777777" w:rsidTr="00702AE1">
        <w:tc>
          <w:tcPr>
            <w:tcW w:w="13428" w:type="dxa"/>
            <w:gridSpan w:val="2"/>
          </w:tcPr>
          <w:p w14:paraId="02249319" w14:textId="36F9308D" w:rsidR="00764AB5" w:rsidRPr="00764AB5" w:rsidRDefault="00764AB5" w:rsidP="00764AB5">
            <w:pPr>
              <w:jc w:val="both"/>
              <w:rPr>
                <w:rFonts w:asciiTheme="minorHAnsi" w:hAnsiTheme="minorHAnsi"/>
                <w:b/>
              </w:rPr>
            </w:pPr>
            <w:r w:rsidRPr="00764AB5">
              <w:rPr>
                <w:rFonts w:asciiTheme="minorHAnsi" w:hAnsiTheme="minorHAnsi"/>
                <w:b/>
              </w:rPr>
              <w:t>A.</w:t>
            </w:r>
            <w:r w:rsidR="0052440F">
              <w:rPr>
                <w:rFonts w:asciiTheme="minorHAnsi" w:hAnsiTheme="minorHAnsi"/>
                <w:b/>
              </w:rPr>
              <w:t xml:space="preserve"> </w:t>
            </w:r>
            <w:r w:rsidRPr="00764AB5">
              <w:rPr>
                <w:rFonts w:asciiTheme="minorHAnsi" w:hAnsiTheme="minorHAnsi"/>
                <w:b/>
              </w:rPr>
              <w:t>(1)</w:t>
            </w:r>
            <w:r w:rsidR="0052440F">
              <w:rPr>
                <w:rFonts w:asciiTheme="minorHAnsi" w:hAnsiTheme="minorHAnsi"/>
                <w:b/>
              </w:rPr>
              <w:t xml:space="preserve"> </w:t>
            </w:r>
            <w:r w:rsidRPr="00764AB5">
              <w:rPr>
                <w:rFonts w:asciiTheme="minorHAnsi" w:hAnsiTheme="minorHAnsi"/>
                <w:b/>
              </w:rPr>
              <w:t xml:space="preserve">Except as provided in this subsection, a policy shall not contain provisions establishing a probationary or waiting period during which coverage under the policy is excluded or restricted. </w:t>
            </w:r>
          </w:p>
          <w:p w14:paraId="502BDCA1" w14:textId="77777777" w:rsidR="00764AB5" w:rsidRPr="00764AB5" w:rsidRDefault="00764AB5" w:rsidP="00764AB5">
            <w:pPr>
              <w:jc w:val="both"/>
              <w:rPr>
                <w:rFonts w:asciiTheme="minorHAnsi" w:hAnsiTheme="minorHAnsi"/>
                <w:b/>
              </w:rPr>
            </w:pPr>
          </w:p>
          <w:p w14:paraId="3DBBEF52" w14:textId="746F6E98" w:rsidR="00764AB5" w:rsidRPr="00764AB5" w:rsidRDefault="00764AB5" w:rsidP="00764AB5">
            <w:pPr>
              <w:jc w:val="both"/>
              <w:rPr>
                <w:rFonts w:asciiTheme="minorHAnsi" w:hAnsiTheme="minorHAnsi"/>
                <w:b/>
              </w:rPr>
            </w:pPr>
            <w:r w:rsidRPr="00764AB5">
              <w:rPr>
                <w:rFonts w:asciiTheme="minorHAnsi" w:hAnsiTheme="minorHAnsi"/>
                <w:b/>
              </w:rPr>
              <w:t>(2)</w:t>
            </w:r>
            <w:r w:rsidR="0052440F">
              <w:rPr>
                <w:rFonts w:asciiTheme="minorHAnsi" w:hAnsiTheme="minorHAnsi"/>
                <w:b/>
              </w:rPr>
              <w:t xml:space="preserve"> </w:t>
            </w:r>
            <w:r w:rsidRPr="00764AB5">
              <w:rPr>
                <w:rFonts w:asciiTheme="minorHAnsi" w:hAnsiTheme="minorHAnsi"/>
                <w:b/>
              </w:rPr>
              <w:t>A policy, other than an accident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6DD8FDAB" w14:textId="77777777" w:rsidR="00764AB5" w:rsidRPr="00764AB5" w:rsidRDefault="00764AB5" w:rsidP="00764AB5">
            <w:pPr>
              <w:jc w:val="both"/>
              <w:rPr>
                <w:ins w:id="15" w:author="Matthews, Jolie H." w:date="2023-05-18T10:42:00Z"/>
                <w:rFonts w:asciiTheme="minorHAnsi" w:hAnsiTheme="minorHAnsi"/>
                <w:b/>
              </w:rPr>
            </w:pPr>
          </w:p>
          <w:p w14:paraId="38888401" w14:textId="051AEF6F" w:rsidR="00764AB5" w:rsidRPr="00764AB5" w:rsidRDefault="00764AB5" w:rsidP="00764AB5">
            <w:pPr>
              <w:jc w:val="both"/>
              <w:rPr>
                <w:rFonts w:asciiTheme="minorHAnsi" w:hAnsiTheme="minorHAnsi"/>
                <w:b/>
              </w:rPr>
            </w:pPr>
            <w:r w:rsidRPr="00764AB5">
              <w:rPr>
                <w:rFonts w:asciiTheme="minorHAnsi" w:hAnsiTheme="minorHAnsi"/>
                <w:b/>
              </w:rPr>
              <w:t>(3)</w:t>
            </w:r>
            <w:r w:rsidR="0052440F">
              <w:rPr>
                <w:rFonts w:asciiTheme="minorHAnsi" w:hAnsiTheme="minorHAnsi"/>
                <w:b/>
              </w:rPr>
              <w:t xml:space="preserve"> </w:t>
            </w:r>
            <w:r w:rsidRPr="00764AB5">
              <w:rPr>
                <w:rFonts w:asciiTheme="minorHAnsi" w:hAnsiTheme="minorHAnsi"/>
                <w:b/>
              </w:rPr>
              <w:t xml:space="preserve">A policy, other than an accident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p>
          <w:p w14:paraId="41E25A9B" w14:textId="21662C53" w:rsidR="00507944" w:rsidRPr="00BD37B8" w:rsidRDefault="00507944" w:rsidP="0051468D">
            <w:pPr>
              <w:jc w:val="both"/>
              <w:rPr>
                <w:rFonts w:asciiTheme="minorHAnsi" w:hAnsiTheme="minorHAnsi"/>
                <w:b/>
              </w:rPr>
            </w:pPr>
          </w:p>
        </w:tc>
      </w:tr>
      <w:tr w:rsidR="009C3B80" w:rsidRPr="00366B56" w14:paraId="23255920" w14:textId="77777777" w:rsidTr="00366B56">
        <w:tc>
          <w:tcPr>
            <w:tcW w:w="2178" w:type="dxa"/>
          </w:tcPr>
          <w:p w14:paraId="18FB45D2" w14:textId="4A3C5BD0" w:rsidR="009C3B80" w:rsidRDefault="0052440F" w:rsidP="00D73DC8">
            <w:pPr>
              <w:rPr>
                <w:rFonts w:asciiTheme="minorHAnsi" w:hAnsiTheme="minorHAnsi" w:cs="Times New Roman"/>
                <w:b/>
              </w:rPr>
            </w:pPr>
            <w:r>
              <w:rPr>
                <w:rFonts w:asciiTheme="minorHAnsi" w:hAnsiTheme="minorHAnsi" w:cs="Times New Roman"/>
                <w:b/>
              </w:rPr>
              <w:lastRenderedPageBreak/>
              <w:t>Schiffbauer Law Office</w:t>
            </w:r>
          </w:p>
        </w:tc>
        <w:tc>
          <w:tcPr>
            <w:tcW w:w="11250" w:type="dxa"/>
          </w:tcPr>
          <w:p w14:paraId="25C4381C" w14:textId="77777777" w:rsidR="0052440F" w:rsidRPr="00764AB5" w:rsidRDefault="0052440F" w:rsidP="0052440F">
            <w:pPr>
              <w:jc w:val="both"/>
              <w:rPr>
                <w:rFonts w:asciiTheme="minorHAnsi" w:hAnsiTheme="minorHAnsi"/>
                <w:bCs/>
              </w:rPr>
            </w:pPr>
            <w:r w:rsidRPr="00764AB5">
              <w:rPr>
                <w:rFonts w:asciiTheme="minorHAnsi" w:hAnsiTheme="minorHAnsi"/>
                <w:bCs/>
              </w:rPr>
              <w:t>A.</w:t>
            </w:r>
            <w:r w:rsidRPr="00B53917">
              <w:rPr>
                <w:rFonts w:asciiTheme="minorHAnsi" w:hAnsiTheme="minorHAnsi"/>
                <w:bCs/>
              </w:rPr>
              <w:t xml:space="preserve"> </w:t>
            </w:r>
            <w:r w:rsidRPr="00764AB5">
              <w:rPr>
                <w:rFonts w:asciiTheme="minorHAnsi" w:hAnsiTheme="minorHAnsi"/>
                <w:bCs/>
              </w:rPr>
              <w:t>(1)</w:t>
            </w:r>
            <w:r w:rsidRPr="00B53917">
              <w:rPr>
                <w:rFonts w:asciiTheme="minorHAnsi" w:hAnsiTheme="minorHAnsi"/>
                <w:bCs/>
              </w:rPr>
              <w:t xml:space="preserve"> </w:t>
            </w:r>
            <w:r w:rsidRPr="00764AB5">
              <w:rPr>
                <w:rFonts w:asciiTheme="minorHAnsi" w:hAnsiTheme="minorHAnsi"/>
                <w:bCs/>
              </w:rPr>
              <w:t xml:space="preserve">Except as provided in this subsection, a policy shall not contain provisions establishing a probationary or waiting period during which coverage under the policy is excluded or restricted. </w:t>
            </w:r>
          </w:p>
          <w:p w14:paraId="73A96283" w14:textId="77777777" w:rsidR="0052440F" w:rsidRPr="00764AB5" w:rsidRDefault="0052440F" w:rsidP="0052440F">
            <w:pPr>
              <w:jc w:val="both"/>
              <w:rPr>
                <w:rFonts w:asciiTheme="minorHAnsi" w:hAnsiTheme="minorHAnsi"/>
                <w:bCs/>
              </w:rPr>
            </w:pPr>
          </w:p>
          <w:p w14:paraId="443526DA" w14:textId="3F5F9E71" w:rsidR="0052440F" w:rsidRPr="00764AB5" w:rsidRDefault="0052440F" w:rsidP="0052440F">
            <w:pPr>
              <w:jc w:val="both"/>
              <w:rPr>
                <w:rFonts w:asciiTheme="minorHAnsi" w:hAnsiTheme="minorHAnsi"/>
                <w:bCs/>
              </w:rPr>
            </w:pPr>
            <w:r w:rsidRPr="00764AB5">
              <w:rPr>
                <w:rFonts w:asciiTheme="minorHAnsi" w:hAnsiTheme="minorHAnsi"/>
                <w:bCs/>
              </w:rPr>
              <w:t>(2)</w:t>
            </w:r>
            <w:r w:rsidRPr="00B53917">
              <w:rPr>
                <w:rFonts w:asciiTheme="minorHAnsi" w:hAnsiTheme="minorHAnsi"/>
                <w:bCs/>
              </w:rPr>
              <w:t xml:space="preserve"> </w:t>
            </w:r>
            <w:r w:rsidRPr="00764AB5">
              <w:rPr>
                <w:rFonts w:asciiTheme="minorHAnsi" w:hAnsiTheme="minorHAnsi"/>
                <w:bCs/>
              </w:rPr>
              <w:t>A policy, other than an accident</w:t>
            </w:r>
            <w:ins w:id="16" w:author="Matthews, Jolie" w:date="2024-01-18T12:46:00Z">
              <w:r w:rsidR="00DA1C92">
                <w:rPr>
                  <w:rFonts w:asciiTheme="minorHAnsi" w:hAnsiTheme="minorHAnsi"/>
                  <w:bCs/>
                </w:rPr>
                <w:t xml:space="preserve"> </w:t>
              </w:r>
            </w:ins>
            <w:ins w:id="17" w:author="Matthews, Jolie" w:date="2024-01-17T11:55:00Z">
              <w:r w:rsidR="00B53917">
                <w:rPr>
                  <w:rFonts w:asciiTheme="minorHAnsi" w:hAnsiTheme="minorHAnsi"/>
                  <w:bCs/>
                </w:rPr>
                <w:t>only</w:t>
              </w:r>
            </w:ins>
            <w:r w:rsidRPr="00764AB5">
              <w:rPr>
                <w:rFonts w:asciiTheme="minorHAnsi" w:hAnsiTheme="minorHAnsi"/>
                <w:bCs/>
              </w:rPr>
              <w:t xml:space="preserve">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4620409A" w14:textId="77777777" w:rsidR="0052440F" w:rsidRPr="00764AB5" w:rsidRDefault="0052440F" w:rsidP="0052440F">
            <w:pPr>
              <w:jc w:val="both"/>
              <w:rPr>
                <w:ins w:id="18" w:author="Matthews, Jolie H." w:date="2023-05-18T10:42:00Z"/>
                <w:rFonts w:asciiTheme="minorHAnsi" w:hAnsiTheme="minorHAnsi"/>
                <w:bCs/>
              </w:rPr>
            </w:pPr>
          </w:p>
          <w:p w14:paraId="5E5B31C1" w14:textId="1453F1E0" w:rsidR="0052440F" w:rsidRPr="00764AB5" w:rsidRDefault="0052440F" w:rsidP="0052440F">
            <w:pPr>
              <w:jc w:val="both"/>
              <w:rPr>
                <w:rFonts w:asciiTheme="minorHAnsi" w:hAnsiTheme="minorHAnsi"/>
                <w:bCs/>
              </w:rPr>
            </w:pPr>
            <w:r w:rsidRPr="00764AB5">
              <w:rPr>
                <w:rFonts w:asciiTheme="minorHAnsi" w:hAnsiTheme="minorHAnsi"/>
                <w:bCs/>
              </w:rPr>
              <w:t>(3)</w:t>
            </w:r>
            <w:r w:rsidRPr="00B53917">
              <w:rPr>
                <w:rFonts w:asciiTheme="minorHAnsi" w:hAnsiTheme="minorHAnsi"/>
                <w:bCs/>
              </w:rPr>
              <w:t xml:space="preserve"> </w:t>
            </w:r>
            <w:r w:rsidRPr="00764AB5">
              <w:rPr>
                <w:rFonts w:asciiTheme="minorHAnsi" w:hAnsiTheme="minorHAnsi"/>
                <w:bCs/>
              </w:rPr>
              <w:t>A policy, other than an accident</w:t>
            </w:r>
            <w:ins w:id="19" w:author="Matthews, Jolie" w:date="2024-01-18T12:46:00Z">
              <w:r w:rsidR="00DA1C92">
                <w:rPr>
                  <w:rFonts w:asciiTheme="minorHAnsi" w:hAnsiTheme="minorHAnsi"/>
                  <w:bCs/>
                </w:rPr>
                <w:t xml:space="preserve"> </w:t>
              </w:r>
            </w:ins>
            <w:ins w:id="20" w:author="Matthews, Jolie" w:date="2024-01-17T11:56:00Z">
              <w:r w:rsidR="00B53917">
                <w:rPr>
                  <w:rFonts w:asciiTheme="minorHAnsi" w:hAnsiTheme="minorHAnsi"/>
                  <w:bCs/>
                </w:rPr>
                <w:t>only</w:t>
              </w:r>
            </w:ins>
            <w:r w:rsidRPr="00764AB5">
              <w:rPr>
                <w:rFonts w:asciiTheme="minorHAnsi" w:hAnsiTheme="minorHAnsi"/>
                <w:bCs/>
              </w:rPr>
              <w:t xml:space="preserve">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34C57DF7" w14:textId="081AAA62" w:rsidR="009E7078" w:rsidRPr="009E7078" w:rsidRDefault="009E7078" w:rsidP="009E7078">
            <w:pPr>
              <w:jc w:val="both"/>
              <w:rPr>
                <w:rFonts w:asciiTheme="minorHAnsi" w:hAnsiTheme="minorHAnsi"/>
                <w:b/>
                <w:bCs/>
              </w:rPr>
            </w:pP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 xml:space="preserve">A policy shall not limit or exclude coverage by type of illness, accident, </w:t>
            </w:r>
            <w:proofErr w:type="gramStart"/>
            <w:r w:rsidRPr="009E7078">
              <w:rPr>
                <w:rFonts w:asciiTheme="minorHAnsi" w:hAnsiTheme="minorHAnsi"/>
                <w:b/>
                <w:bCs/>
              </w:rPr>
              <w:t>treatment</w:t>
            </w:r>
            <w:proofErr w:type="gramEnd"/>
            <w:r w:rsidRPr="009E7078">
              <w:rPr>
                <w:rFonts w:asciiTheme="minorHAnsi" w:hAnsiTheme="minorHAnsi"/>
                <w:b/>
                <w:bCs/>
              </w:rPr>
              <w:t xml:space="preserve"> or medical condition, except as follows:</w:t>
            </w:r>
          </w:p>
          <w:p w14:paraId="177E2F32" w14:textId="77777777" w:rsidR="009E7078" w:rsidRPr="009E7078" w:rsidRDefault="009E7078" w:rsidP="009E7078">
            <w:pPr>
              <w:jc w:val="both"/>
              <w:rPr>
                <w:rFonts w:asciiTheme="minorHAnsi" w:hAnsiTheme="minorHAnsi"/>
              </w:rPr>
            </w:pPr>
          </w:p>
          <w:p w14:paraId="5EE5490F"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review the provisions of this subsection carefully to determine if any of the exceptions to limiting or excluding coverage by type of illness, accident, </w:t>
            </w:r>
            <w:proofErr w:type="gramStart"/>
            <w:r w:rsidRPr="009E7078">
              <w:rPr>
                <w:rFonts w:asciiTheme="minorHAnsi" w:hAnsiTheme="minorHAnsi"/>
              </w:rPr>
              <w:t>treatment</w:t>
            </w:r>
            <w:proofErr w:type="gramEnd"/>
            <w:r w:rsidRPr="009E7078">
              <w:rPr>
                <w:rFonts w:asciiTheme="minorHAnsi" w:hAnsiTheme="minorHAnsi"/>
              </w:rPr>
              <w:t xml:space="preserve"> or medical condition included in the subsection should apply to short-term, limited-duration health insurance coverage. </w:t>
            </w:r>
          </w:p>
          <w:p w14:paraId="1D30B19F" w14:textId="77777777" w:rsidR="009E7078" w:rsidRPr="009E7078" w:rsidRDefault="009E7078" w:rsidP="009E7078">
            <w:pPr>
              <w:jc w:val="both"/>
              <w:rPr>
                <w:rFonts w:asciiTheme="minorHAnsi" w:hAnsiTheme="minorHAnsi"/>
              </w:rPr>
            </w:pPr>
          </w:p>
          <w:p w14:paraId="701AED30" w14:textId="2FB27827" w:rsidR="009E7078" w:rsidRPr="009E7078" w:rsidRDefault="009E7078" w:rsidP="009E7078">
            <w:pPr>
              <w:jc w:val="both"/>
              <w:rPr>
                <w:rFonts w:asciiTheme="minorHAnsi" w:hAnsiTheme="minorHAnsi"/>
                <w:b/>
                <w:bCs/>
              </w:rPr>
            </w:pPr>
            <w:r w:rsidRPr="009E7078">
              <w:rPr>
                <w:rFonts w:asciiTheme="minorHAnsi" w:hAnsiTheme="minorHAnsi"/>
                <w:b/>
                <w:bCs/>
              </w:rPr>
              <w:t>(1)</w:t>
            </w:r>
            <w:r>
              <w:rPr>
                <w:rFonts w:asciiTheme="minorHAnsi" w:hAnsiTheme="minorHAnsi"/>
                <w:b/>
                <w:bCs/>
              </w:rPr>
              <w:t xml:space="preserve"> </w:t>
            </w:r>
            <w:r w:rsidRPr="009E7078">
              <w:rPr>
                <w:rFonts w:asciiTheme="minorHAnsi" w:hAnsiTheme="minorHAnsi"/>
                <w:b/>
                <w:bCs/>
              </w:rPr>
              <w:t xml:space="preserve">Preexisting conditions or diseases, except for congenital anomalies of a covered dependent </w:t>
            </w:r>
            <w:proofErr w:type="gramStart"/>
            <w:r w:rsidRPr="009E7078">
              <w:rPr>
                <w:rFonts w:asciiTheme="minorHAnsi" w:hAnsiTheme="minorHAnsi"/>
                <w:b/>
                <w:bCs/>
              </w:rPr>
              <w:t>child;</w:t>
            </w:r>
            <w:proofErr w:type="gramEnd"/>
          </w:p>
          <w:p w14:paraId="540A2EC4" w14:textId="77777777" w:rsidR="009E7078" w:rsidRPr="009E7078" w:rsidRDefault="009E7078" w:rsidP="009E7078">
            <w:pPr>
              <w:jc w:val="both"/>
              <w:rPr>
                <w:rFonts w:asciiTheme="minorHAnsi" w:hAnsiTheme="minorHAnsi"/>
                <w:b/>
                <w:bCs/>
              </w:rPr>
            </w:pPr>
          </w:p>
          <w:p w14:paraId="25B0F770" w14:textId="742D09B5" w:rsidR="009E7078" w:rsidRPr="009E7078" w:rsidRDefault="009E7078" w:rsidP="009E7078">
            <w:pPr>
              <w:jc w:val="both"/>
              <w:rPr>
                <w:rFonts w:asciiTheme="minorHAnsi" w:hAnsiTheme="minorHAnsi"/>
                <w:b/>
                <w:bCs/>
              </w:rPr>
            </w:pPr>
            <w:r w:rsidRPr="009E7078">
              <w:rPr>
                <w:rFonts w:asciiTheme="minorHAnsi" w:hAnsiTheme="minorHAnsi"/>
                <w:b/>
                <w:bCs/>
              </w:rPr>
              <w:t>(2)</w:t>
            </w:r>
            <w:r>
              <w:rPr>
                <w:rFonts w:asciiTheme="minorHAnsi" w:hAnsiTheme="minorHAnsi"/>
                <w:b/>
                <w:bCs/>
              </w:rPr>
              <w:t xml:space="preserve"> </w:t>
            </w:r>
            <w:r w:rsidRPr="009E7078">
              <w:rPr>
                <w:rFonts w:asciiTheme="minorHAnsi" w:hAnsiTheme="minorHAnsi"/>
                <w:b/>
                <w:bCs/>
              </w:rPr>
              <w:t xml:space="preserve">Mental or emotional disorders, alcoholism and drug </w:t>
            </w:r>
            <w:proofErr w:type="gramStart"/>
            <w:r w:rsidRPr="009E7078">
              <w:rPr>
                <w:rFonts w:asciiTheme="minorHAnsi" w:hAnsiTheme="minorHAnsi"/>
                <w:b/>
                <w:bCs/>
              </w:rPr>
              <w:t>addiction;</w:t>
            </w:r>
            <w:proofErr w:type="gramEnd"/>
          </w:p>
          <w:p w14:paraId="11113C30" w14:textId="77777777" w:rsidR="009E7078" w:rsidRPr="009E7078" w:rsidRDefault="009E7078" w:rsidP="009E7078">
            <w:pPr>
              <w:jc w:val="both"/>
              <w:rPr>
                <w:rFonts w:asciiTheme="minorHAnsi" w:hAnsiTheme="minorHAnsi"/>
                <w:b/>
                <w:bCs/>
              </w:rPr>
            </w:pPr>
          </w:p>
          <w:p w14:paraId="5D3EAF43"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This provision is optional. States should review the desirability of its use.</w:t>
            </w:r>
          </w:p>
          <w:p w14:paraId="48D69586" w14:textId="7922A97D" w:rsidR="009E7078" w:rsidRPr="009E7078" w:rsidRDefault="009E7078" w:rsidP="009E7078">
            <w:pPr>
              <w:jc w:val="both"/>
              <w:rPr>
                <w:rFonts w:asciiTheme="minorHAnsi" w:hAnsiTheme="minorHAnsi"/>
                <w:b/>
                <w:bCs/>
              </w:rPr>
            </w:pPr>
          </w:p>
          <w:p w14:paraId="6B331D01" w14:textId="41CD09C2" w:rsidR="009E7078" w:rsidRPr="009E7078" w:rsidRDefault="009E7078" w:rsidP="009E7078">
            <w:pPr>
              <w:jc w:val="both"/>
              <w:rPr>
                <w:rFonts w:asciiTheme="minorHAnsi" w:hAnsiTheme="minorHAnsi"/>
                <w:b/>
                <w:bCs/>
              </w:rPr>
            </w:pPr>
            <w:r w:rsidRPr="009E7078">
              <w:rPr>
                <w:rFonts w:asciiTheme="minorHAnsi" w:hAnsiTheme="minorHAnsi"/>
                <w:b/>
                <w:bCs/>
              </w:rPr>
              <w:t>(3)</w:t>
            </w:r>
            <w:r>
              <w:rPr>
                <w:rFonts w:asciiTheme="minorHAnsi" w:hAnsiTheme="minorHAnsi"/>
                <w:b/>
                <w:bCs/>
              </w:rPr>
              <w:t xml:space="preserve"> </w:t>
            </w:r>
            <w:r w:rsidRPr="009E7078">
              <w:rPr>
                <w:rFonts w:asciiTheme="minorHAnsi" w:hAnsiTheme="minorHAnsi"/>
                <w:b/>
                <w:bCs/>
              </w:rPr>
              <w:t xml:space="preserve">Pregnancy, except for complications of pregnancy, other than for policies defined in Section 8C of this </w:t>
            </w:r>
            <w:proofErr w:type="gramStart"/>
            <w:r w:rsidRPr="009E7078">
              <w:rPr>
                <w:rFonts w:asciiTheme="minorHAnsi" w:hAnsiTheme="minorHAnsi"/>
                <w:b/>
                <w:bCs/>
              </w:rPr>
              <w:t>regulation;</w:t>
            </w:r>
            <w:proofErr w:type="gramEnd"/>
          </w:p>
          <w:p w14:paraId="22EC9BB6" w14:textId="77777777" w:rsidR="009E7078" w:rsidRPr="009E7078" w:rsidRDefault="009E7078" w:rsidP="009E7078">
            <w:pPr>
              <w:jc w:val="both"/>
              <w:rPr>
                <w:rFonts w:asciiTheme="minorHAnsi" w:hAnsiTheme="minorHAnsi"/>
                <w:b/>
                <w:bCs/>
              </w:rPr>
            </w:pPr>
          </w:p>
          <w:p w14:paraId="579C2B3E" w14:textId="7F0D1DC5" w:rsidR="009E7078" w:rsidRPr="009E7078" w:rsidRDefault="009E7078" w:rsidP="009E7078">
            <w:pPr>
              <w:tabs>
                <w:tab w:val="num" w:pos="2880"/>
              </w:tabs>
              <w:jc w:val="both"/>
              <w:rPr>
                <w:rFonts w:asciiTheme="minorHAnsi" w:hAnsiTheme="minorHAnsi"/>
                <w:b/>
                <w:bCs/>
              </w:rPr>
            </w:pPr>
            <w:r w:rsidRPr="009E7078">
              <w:rPr>
                <w:rFonts w:asciiTheme="minorHAnsi" w:hAnsiTheme="minorHAnsi"/>
                <w:b/>
                <w:bCs/>
              </w:rPr>
              <w:t>(4)</w:t>
            </w:r>
            <w:r>
              <w:rPr>
                <w:rFonts w:asciiTheme="minorHAnsi" w:hAnsiTheme="minorHAnsi"/>
                <w:b/>
                <w:bCs/>
              </w:rPr>
              <w:t xml:space="preserve"> </w:t>
            </w:r>
            <w:r w:rsidRPr="009E7078">
              <w:rPr>
                <w:rFonts w:asciiTheme="minorHAnsi" w:hAnsiTheme="minorHAnsi"/>
                <w:b/>
                <w:bCs/>
              </w:rPr>
              <w:t>Illness, treatment or medical condition arising out of:</w:t>
            </w:r>
            <w:r>
              <w:rPr>
                <w:rFonts w:asciiTheme="minorHAnsi" w:hAnsiTheme="minorHAnsi"/>
                <w:b/>
                <w:bCs/>
              </w:rPr>
              <w:t xml:space="preserve"> </w:t>
            </w:r>
            <w:r w:rsidRPr="009E7078">
              <w:rPr>
                <w:rFonts w:asciiTheme="minorHAnsi" w:hAnsiTheme="minorHAnsi"/>
                <w:b/>
                <w:bCs/>
              </w:rPr>
              <w:t>(a)</w:t>
            </w:r>
            <w:r>
              <w:rPr>
                <w:rFonts w:asciiTheme="minorHAnsi" w:hAnsiTheme="minorHAnsi"/>
                <w:b/>
                <w:bCs/>
              </w:rPr>
              <w:t xml:space="preserve"> </w:t>
            </w:r>
            <w:r w:rsidRPr="009E7078">
              <w:rPr>
                <w:rFonts w:asciiTheme="minorHAnsi" w:hAnsiTheme="minorHAnsi"/>
                <w:b/>
                <w:bCs/>
              </w:rPr>
              <w:t>War or act of war (whether declared or undeclared); participation in a felony, riot or insurrections; service in the armed forces or units auxiliary to it;</w:t>
            </w:r>
            <w:r>
              <w:rPr>
                <w:rFonts w:asciiTheme="minorHAnsi" w:hAnsiTheme="minorHAnsi"/>
                <w:b/>
                <w:bCs/>
              </w:rPr>
              <w:t xml:space="preserve"> </w:t>
            </w:r>
            <w:r w:rsidRPr="009E7078">
              <w:rPr>
                <w:rFonts w:asciiTheme="minorHAnsi" w:hAnsiTheme="minorHAnsi"/>
                <w:b/>
                <w:bCs/>
              </w:rPr>
              <w:t>(b)</w:t>
            </w:r>
            <w:r>
              <w:rPr>
                <w:rFonts w:asciiTheme="minorHAnsi" w:hAnsiTheme="minorHAnsi"/>
                <w:b/>
                <w:bCs/>
              </w:rPr>
              <w:t xml:space="preserve"> </w:t>
            </w:r>
            <w:r w:rsidRPr="009E7078">
              <w:rPr>
                <w:rFonts w:asciiTheme="minorHAnsi" w:hAnsiTheme="minorHAnsi"/>
                <w:b/>
                <w:bCs/>
              </w:rPr>
              <w:t>Suicide (sane or insane), attempted suicide or intentionally self-inflicted injury;</w:t>
            </w:r>
            <w:r>
              <w:rPr>
                <w:rFonts w:asciiTheme="minorHAnsi" w:hAnsiTheme="minorHAnsi"/>
                <w:b/>
                <w:bCs/>
              </w:rPr>
              <w:t xml:space="preserve"> </w:t>
            </w:r>
            <w:r w:rsidRPr="009E7078">
              <w:rPr>
                <w:rFonts w:asciiTheme="minorHAnsi" w:hAnsiTheme="minorHAnsi"/>
                <w:b/>
                <w:bCs/>
              </w:rPr>
              <w:t>(c)</w:t>
            </w:r>
            <w:r>
              <w:rPr>
                <w:rFonts w:asciiTheme="minorHAnsi" w:hAnsiTheme="minorHAnsi"/>
                <w:b/>
                <w:bCs/>
              </w:rPr>
              <w:t xml:space="preserve"> </w:t>
            </w:r>
            <w:r w:rsidRPr="009E7078">
              <w:rPr>
                <w:rFonts w:asciiTheme="minorHAnsi" w:hAnsiTheme="minorHAnsi"/>
                <w:b/>
                <w:bCs/>
              </w:rPr>
              <w:t>Non-commercial or recreational aviation;</w:t>
            </w:r>
            <w:r>
              <w:rPr>
                <w:rFonts w:asciiTheme="minorHAnsi" w:hAnsiTheme="minorHAnsi"/>
                <w:b/>
                <w:bCs/>
              </w:rPr>
              <w:t xml:space="preserve"> </w:t>
            </w: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With respect to short-term nonrenewable policies, interscholastic sports; and</w:t>
            </w:r>
            <w:r>
              <w:rPr>
                <w:rFonts w:asciiTheme="minorHAnsi" w:hAnsiTheme="minorHAnsi"/>
                <w:b/>
                <w:bCs/>
              </w:rPr>
              <w:t xml:space="preserve"> (e) </w:t>
            </w:r>
            <w:r w:rsidRPr="009E7078">
              <w:rPr>
                <w:rFonts w:asciiTheme="minorHAnsi" w:hAnsiTheme="minorHAnsi"/>
                <w:b/>
                <w:bCs/>
              </w:rPr>
              <w:t>With respect to disability income protection policies, incarceration.</w:t>
            </w:r>
          </w:p>
          <w:p w14:paraId="1D33D400" w14:textId="77777777" w:rsidR="009E7078" w:rsidRPr="009E7078" w:rsidRDefault="009E7078" w:rsidP="009E7078">
            <w:pPr>
              <w:jc w:val="both"/>
              <w:rPr>
                <w:rFonts w:asciiTheme="minorHAnsi" w:hAnsiTheme="minorHAnsi"/>
              </w:rPr>
            </w:pPr>
          </w:p>
          <w:p w14:paraId="6858BBBF" w14:textId="77777777" w:rsidR="009E7078" w:rsidRPr="009E7078" w:rsidRDefault="009E7078" w:rsidP="009E7078">
            <w:pPr>
              <w:jc w:val="both"/>
              <w:rPr>
                <w:rFonts w:asciiTheme="minorHAnsi" w:hAnsiTheme="minorHAnsi"/>
              </w:rPr>
            </w:pPr>
            <w:r w:rsidRPr="009E7078">
              <w:rPr>
                <w:rFonts w:asciiTheme="minorHAnsi" w:hAnsiTheme="minorHAnsi"/>
                <w:b/>
              </w:rPr>
              <w:t xml:space="preserve">Drafting Note: </w:t>
            </w:r>
            <w:r w:rsidRPr="009E7078">
              <w:rPr>
                <w:rFonts w:asciiTheme="minorHAnsi" w:hAnsiTheme="minorHAnsi"/>
              </w:rPr>
              <w:t xml:space="preserve">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E7078">
              <w:rPr>
                <w:rFonts w:asciiTheme="minorHAnsi" w:hAnsiTheme="minorHAnsi"/>
              </w:rPr>
              <w:t>have the ability to</w:t>
            </w:r>
            <w:proofErr w:type="gramEnd"/>
            <w:r w:rsidRPr="009E7078">
              <w:rPr>
                <w:rFonts w:asciiTheme="minorHAnsi" w:hAnsiTheme="minorHAnsi"/>
              </w:rPr>
              <w:t xml:space="preserve"> detect fraudulent claims and deny payment on that basis without singling out specific conditions for blanket exclusion.</w:t>
            </w:r>
          </w:p>
          <w:p w14:paraId="2F276D9F" w14:textId="77777777" w:rsidR="009E7078" w:rsidRPr="009E7078" w:rsidRDefault="009E7078" w:rsidP="009E7078">
            <w:pPr>
              <w:jc w:val="both"/>
              <w:rPr>
                <w:rFonts w:asciiTheme="minorHAnsi" w:hAnsiTheme="minorHAnsi"/>
              </w:rPr>
            </w:pPr>
          </w:p>
          <w:p w14:paraId="16A5416F" w14:textId="5A438201" w:rsidR="009E7078" w:rsidRPr="009E7078" w:rsidRDefault="009E7078" w:rsidP="009E7078">
            <w:pPr>
              <w:jc w:val="both"/>
              <w:rPr>
                <w:rFonts w:asciiTheme="minorHAnsi" w:hAnsiTheme="minorHAnsi"/>
                <w:b/>
                <w:bCs/>
              </w:rPr>
            </w:pPr>
            <w:r w:rsidRPr="009E7078">
              <w:rPr>
                <w:rFonts w:asciiTheme="minorHAnsi" w:hAnsiTheme="minorHAnsi"/>
                <w:b/>
                <w:bCs/>
              </w:rPr>
              <w:t>(5)</w:t>
            </w:r>
            <w:r>
              <w:rPr>
                <w:rFonts w:asciiTheme="minorHAnsi" w:hAnsiTheme="minorHAnsi"/>
                <w:b/>
                <w:bCs/>
              </w:rPr>
              <w:t xml:space="preserve"> </w:t>
            </w:r>
            <w:r w:rsidRPr="009E7078">
              <w:rPr>
                <w:rFonts w:asciiTheme="minorHAnsi" w:hAnsiTheme="minorHAnsi"/>
                <w:b/>
                <w:bCs/>
              </w:rPr>
              <w:t xml:space="preserve">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Pr="009E7078">
              <w:rPr>
                <w:rFonts w:asciiTheme="minorHAnsi" w:hAnsiTheme="minorHAnsi"/>
                <w:b/>
                <w:bCs/>
                <w:i/>
                <w:iCs/>
                <w:highlight w:val="yellow"/>
              </w:rPr>
              <w:t>to improve the function of a malformed body part</w:t>
            </w:r>
            <w:r w:rsidRPr="009E7078">
              <w:rPr>
                <w:rFonts w:asciiTheme="minorHAnsi" w:hAnsiTheme="minorHAnsi"/>
                <w:b/>
                <w:bCs/>
              </w:rPr>
              <w:t xml:space="preserve"> or anomaly of a covered dependent child that has resulted in a functional </w:t>
            </w:r>
            <w:proofErr w:type="gramStart"/>
            <w:r w:rsidRPr="009E7078">
              <w:rPr>
                <w:rFonts w:asciiTheme="minorHAnsi" w:hAnsiTheme="minorHAnsi"/>
                <w:b/>
                <w:bCs/>
              </w:rPr>
              <w:t>defect;</w:t>
            </w:r>
            <w:proofErr w:type="gramEnd"/>
          </w:p>
          <w:p w14:paraId="5CCBFC8A" w14:textId="77777777" w:rsidR="009E7078" w:rsidRPr="009E7078" w:rsidRDefault="009E7078" w:rsidP="009E7078">
            <w:pPr>
              <w:jc w:val="both"/>
              <w:rPr>
                <w:rFonts w:asciiTheme="minorHAnsi" w:hAnsiTheme="minorHAnsi"/>
              </w:rPr>
            </w:pPr>
          </w:p>
          <w:p w14:paraId="18A42356" w14:textId="77777777" w:rsidR="009E7078" w:rsidRPr="009E7078" w:rsidRDefault="009E7078" w:rsidP="009E7078">
            <w:pPr>
              <w:jc w:val="both"/>
              <w:rPr>
                <w:rFonts w:asciiTheme="minorHAnsi" w:hAnsiTheme="minorHAnsi"/>
                <w:b/>
                <w:bCs/>
                <w:sz w:val="22"/>
                <w:szCs w:val="22"/>
              </w:rPr>
            </w:pPr>
            <w:r w:rsidRPr="009E7078">
              <w:rPr>
                <w:rFonts w:asciiTheme="minorHAnsi" w:hAnsiTheme="minorHAnsi"/>
                <w:b/>
                <w:bCs/>
                <w:sz w:val="22"/>
                <w:szCs w:val="22"/>
              </w:rPr>
              <w:t>NOTE TO THE SUBGROUP: THE SUBGROUP AGREED TO ADD THE ITALIZED LANGAUGE IN PARAGRAPH (5) ABOVE SUBJECT TO SOMEONE PROVIDING CLARITY ON THE MEANING OF “MALFORMED.”</w:t>
            </w:r>
          </w:p>
          <w:p w14:paraId="6BEC4E9D" w14:textId="77777777" w:rsidR="009E7078" w:rsidRPr="009E7078" w:rsidRDefault="009E7078" w:rsidP="009E7078">
            <w:pPr>
              <w:jc w:val="both"/>
              <w:rPr>
                <w:rFonts w:asciiTheme="minorHAnsi" w:hAnsiTheme="minorHAnsi"/>
                <w:sz w:val="22"/>
                <w:szCs w:val="22"/>
              </w:rPr>
            </w:pPr>
          </w:p>
          <w:p w14:paraId="6390DBF6" w14:textId="0174E56D" w:rsidR="009E7078" w:rsidRPr="009E7078" w:rsidRDefault="009E7078" w:rsidP="009E7078">
            <w:pPr>
              <w:jc w:val="both"/>
              <w:rPr>
                <w:rFonts w:asciiTheme="minorHAnsi" w:hAnsiTheme="minorHAnsi"/>
                <w:b/>
                <w:bCs/>
              </w:rPr>
            </w:pPr>
            <w:r w:rsidRPr="009E7078">
              <w:rPr>
                <w:rFonts w:asciiTheme="minorHAnsi" w:hAnsiTheme="minorHAnsi"/>
                <w:b/>
                <w:bCs/>
              </w:rPr>
              <w:t>(6)</w:t>
            </w:r>
            <w:r>
              <w:rPr>
                <w:rFonts w:asciiTheme="minorHAnsi" w:hAnsiTheme="minorHAnsi"/>
                <w:b/>
                <w:bCs/>
              </w:rPr>
              <w:t xml:space="preserve"> </w:t>
            </w:r>
            <w:r w:rsidRPr="009E7078">
              <w:rPr>
                <w:rFonts w:asciiTheme="minorHAnsi" w:hAnsiTheme="minorHAnsi"/>
                <w:b/>
                <w:bCs/>
              </w:rPr>
              <w:t xml:space="preserve">Foot care in connection with corns, calluses, flat feet, fallen arches, weak feet, chronic foot strain or symptomatic complaints of the </w:t>
            </w:r>
            <w:proofErr w:type="gramStart"/>
            <w:r w:rsidRPr="009E7078">
              <w:rPr>
                <w:rFonts w:asciiTheme="minorHAnsi" w:hAnsiTheme="minorHAnsi"/>
                <w:b/>
                <w:bCs/>
              </w:rPr>
              <w:t>feet;</w:t>
            </w:r>
            <w:proofErr w:type="gramEnd"/>
          </w:p>
          <w:p w14:paraId="4753612E" w14:textId="77777777" w:rsidR="009E7078" w:rsidRPr="009E7078" w:rsidRDefault="009E7078" w:rsidP="009E7078">
            <w:pPr>
              <w:jc w:val="both"/>
              <w:rPr>
                <w:rFonts w:asciiTheme="minorHAnsi" w:hAnsiTheme="minorHAnsi"/>
                <w:b/>
                <w:bCs/>
              </w:rPr>
            </w:pPr>
          </w:p>
          <w:p w14:paraId="64C4025E" w14:textId="124BEB40" w:rsidR="009E7078" w:rsidRPr="009E7078" w:rsidRDefault="009E7078" w:rsidP="009E7078">
            <w:pPr>
              <w:jc w:val="both"/>
              <w:rPr>
                <w:rFonts w:asciiTheme="minorHAnsi" w:hAnsiTheme="minorHAnsi"/>
                <w:b/>
                <w:bCs/>
              </w:rPr>
            </w:pPr>
            <w:r w:rsidRPr="009E7078">
              <w:rPr>
                <w:rFonts w:asciiTheme="minorHAnsi" w:hAnsiTheme="minorHAnsi"/>
                <w:b/>
                <w:bCs/>
              </w:rPr>
              <w:t>(7)</w:t>
            </w:r>
            <w:r>
              <w:rPr>
                <w:rFonts w:asciiTheme="minorHAnsi" w:hAnsiTheme="minorHAnsi"/>
                <w:b/>
                <w:bCs/>
              </w:rPr>
              <w:t xml:space="preserve"> </w:t>
            </w:r>
            <w:r w:rsidRPr="009E7078">
              <w:rPr>
                <w:rFonts w:asciiTheme="minorHAnsi" w:hAnsiTheme="minorHAnsi"/>
                <w:b/>
                <w:bCs/>
              </w:rPr>
              <w:t xml:space="preserve">Chiropractic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w:t>
            </w:r>
            <w:proofErr w:type="gramStart"/>
            <w:r w:rsidRPr="009E7078">
              <w:rPr>
                <w:rFonts w:asciiTheme="minorHAnsi" w:hAnsiTheme="minorHAnsi"/>
                <w:b/>
                <w:bCs/>
              </w:rPr>
              <w:t>column;</w:t>
            </w:r>
            <w:proofErr w:type="gramEnd"/>
          </w:p>
          <w:p w14:paraId="4E9BB620" w14:textId="77777777" w:rsidR="009E7078" w:rsidRPr="009E7078" w:rsidRDefault="009E7078" w:rsidP="009E7078">
            <w:pPr>
              <w:jc w:val="both"/>
              <w:rPr>
                <w:rFonts w:asciiTheme="minorHAnsi" w:hAnsiTheme="minorHAnsi"/>
                <w:b/>
                <w:bCs/>
              </w:rPr>
            </w:pPr>
          </w:p>
          <w:p w14:paraId="46A6CBA2"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examine any existing “freedom of choice” statutes that require reimbursement of treatment provided by </w:t>
            </w:r>
            <w:proofErr w:type="gramStart"/>
            <w:r w:rsidRPr="009E7078">
              <w:rPr>
                <w:rFonts w:asciiTheme="minorHAnsi" w:hAnsiTheme="minorHAnsi"/>
              </w:rPr>
              <w:t>chiropractors, and</w:t>
            </w:r>
            <w:proofErr w:type="gramEnd"/>
            <w:r w:rsidRPr="009E7078">
              <w:rPr>
                <w:rFonts w:asciiTheme="minorHAnsi" w:hAnsiTheme="minorHAnsi"/>
              </w:rPr>
              <w:t xml:space="preserve"> make adjustments if needed. </w:t>
            </w:r>
          </w:p>
          <w:p w14:paraId="07DECFCF" w14:textId="77777777" w:rsidR="009E7078" w:rsidRPr="009E7078" w:rsidRDefault="009E7078" w:rsidP="009E7078">
            <w:pPr>
              <w:jc w:val="both"/>
              <w:rPr>
                <w:rFonts w:asciiTheme="minorHAnsi" w:hAnsiTheme="minorHAnsi"/>
                <w:b/>
                <w:bCs/>
              </w:rPr>
            </w:pPr>
          </w:p>
          <w:p w14:paraId="09D6F665" w14:textId="7FBCDD39" w:rsidR="009E7078" w:rsidRPr="009E7078" w:rsidRDefault="009E7078" w:rsidP="009E7078">
            <w:pPr>
              <w:jc w:val="both"/>
              <w:rPr>
                <w:rFonts w:asciiTheme="minorHAnsi" w:hAnsiTheme="minorHAnsi"/>
                <w:b/>
                <w:bCs/>
              </w:rPr>
            </w:pPr>
            <w:r w:rsidRPr="009E7078">
              <w:rPr>
                <w:rFonts w:asciiTheme="minorHAnsi" w:hAnsiTheme="minorHAnsi"/>
                <w:b/>
                <w:bCs/>
              </w:rPr>
              <w:t>(8)</w:t>
            </w:r>
            <w:r>
              <w:rPr>
                <w:rFonts w:asciiTheme="minorHAnsi" w:hAnsiTheme="minorHAnsi"/>
                <w:b/>
                <w:bCs/>
              </w:rPr>
              <w:t xml:space="preserve"> </w:t>
            </w:r>
            <w:r w:rsidRPr="009E7078">
              <w:rPr>
                <w:rFonts w:asciiTheme="minorHAnsi" w:hAnsiTheme="minorHAnsi"/>
                <w:b/>
                <w:bCs/>
              </w:rPr>
              <w:t xml:space="preserve">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w:t>
            </w:r>
            <w:proofErr w:type="gramStart"/>
            <w:r w:rsidRPr="009E7078">
              <w:rPr>
                <w:rFonts w:asciiTheme="minorHAnsi" w:hAnsiTheme="minorHAnsi"/>
                <w:b/>
                <w:bCs/>
              </w:rPr>
              <w:t>insurance;</w:t>
            </w:r>
            <w:proofErr w:type="gramEnd"/>
          </w:p>
          <w:p w14:paraId="16B72B07" w14:textId="77777777" w:rsidR="009E7078" w:rsidRPr="009E7078" w:rsidRDefault="009E7078" w:rsidP="009E7078">
            <w:pPr>
              <w:jc w:val="both"/>
              <w:rPr>
                <w:rFonts w:asciiTheme="minorHAnsi" w:hAnsiTheme="minorHAnsi"/>
                <w:b/>
                <w:bCs/>
              </w:rPr>
            </w:pPr>
          </w:p>
          <w:p w14:paraId="0BFA7713" w14:textId="40BAF15C" w:rsidR="009E7078" w:rsidRPr="009E7078" w:rsidRDefault="009E7078" w:rsidP="009E7078">
            <w:pPr>
              <w:jc w:val="both"/>
              <w:rPr>
                <w:rFonts w:asciiTheme="minorHAnsi" w:hAnsiTheme="minorHAnsi"/>
                <w:b/>
                <w:bCs/>
              </w:rPr>
            </w:pPr>
            <w:r w:rsidRPr="009E7078">
              <w:rPr>
                <w:rFonts w:asciiTheme="minorHAnsi" w:hAnsiTheme="minorHAnsi"/>
                <w:b/>
                <w:bCs/>
              </w:rPr>
              <w:t>(9)</w:t>
            </w:r>
            <w:r>
              <w:rPr>
                <w:rFonts w:asciiTheme="minorHAnsi" w:hAnsiTheme="minorHAnsi"/>
                <w:b/>
                <w:bCs/>
              </w:rPr>
              <w:t xml:space="preserve"> </w:t>
            </w:r>
            <w:r w:rsidRPr="009E7078">
              <w:rPr>
                <w:rFonts w:asciiTheme="minorHAnsi" w:hAnsiTheme="minorHAnsi"/>
                <w:b/>
                <w:bCs/>
              </w:rPr>
              <w:t xml:space="preserve">Dental care or treatment, except where the provision of dental services is medically necessary due to the underlying medical condition or clinical status of the covered person, including but not limited to, reconstructive </w:t>
            </w:r>
            <w:proofErr w:type="gramStart"/>
            <w:r w:rsidRPr="009E7078">
              <w:rPr>
                <w:rFonts w:asciiTheme="minorHAnsi" w:hAnsiTheme="minorHAnsi"/>
                <w:b/>
                <w:bCs/>
              </w:rPr>
              <w:t>surgery;</w:t>
            </w:r>
            <w:proofErr w:type="gramEnd"/>
          </w:p>
          <w:p w14:paraId="22B6CAFA" w14:textId="77777777" w:rsidR="009E7078" w:rsidRPr="009E7078" w:rsidRDefault="009E7078" w:rsidP="009E7078">
            <w:pPr>
              <w:jc w:val="both"/>
              <w:rPr>
                <w:rFonts w:asciiTheme="minorHAnsi" w:hAnsiTheme="minorHAnsi"/>
                <w:b/>
                <w:bCs/>
              </w:rPr>
            </w:pPr>
          </w:p>
          <w:p w14:paraId="59959FB4" w14:textId="0C59FB25" w:rsidR="009E7078" w:rsidRPr="009E7078" w:rsidRDefault="009E7078" w:rsidP="009E7078">
            <w:pPr>
              <w:jc w:val="both"/>
              <w:rPr>
                <w:rFonts w:asciiTheme="minorHAnsi" w:hAnsiTheme="minorHAnsi"/>
                <w:b/>
                <w:bCs/>
              </w:rPr>
            </w:pPr>
            <w:r w:rsidRPr="009E7078">
              <w:rPr>
                <w:rFonts w:asciiTheme="minorHAnsi" w:hAnsiTheme="minorHAnsi"/>
                <w:b/>
                <w:bCs/>
              </w:rPr>
              <w:t>(10)</w:t>
            </w:r>
            <w:r>
              <w:rPr>
                <w:rFonts w:asciiTheme="minorHAnsi" w:hAnsiTheme="minorHAnsi"/>
                <w:b/>
                <w:bCs/>
              </w:rPr>
              <w:t xml:space="preserve"> </w:t>
            </w:r>
            <w:proofErr w:type="gramStart"/>
            <w:r w:rsidRPr="009E7078">
              <w:rPr>
                <w:rFonts w:asciiTheme="minorHAnsi" w:hAnsiTheme="minorHAnsi"/>
                <w:b/>
                <w:bCs/>
              </w:rPr>
              <w:t>Eye glasses</w:t>
            </w:r>
            <w:proofErr w:type="gramEnd"/>
            <w:r w:rsidRPr="009E7078">
              <w:rPr>
                <w:rFonts w:asciiTheme="minorHAnsi" w:hAnsiTheme="minorHAnsi"/>
                <w:b/>
                <w:bCs/>
              </w:rPr>
              <w:t>, hearing aids and examination for the prescription or fitting of them;</w:t>
            </w:r>
          </w:p>
          <w:p w14:paraId="5C1C8FC9" w14:textId="77777777" w:rsidR="009E7078" w:rsidRPr="009E7078" w:rsidRDefault="009E7078" w:rsidP="009E7078">
            <w:pPr>
              <w:jc w:val="both"/>
              <w:rPr>
                <w:rFonts w:asciiTheme="minorHAnsi" w:hAnsiTheme="minorHAnsi"/>
                <w:b/>
                <w:bCs/>
              </w:rPr>
            </w:pPr>
          </w:p>
          <w:p w14:paraId="4EC4F23A" w14:textId="0F2CDD30" w:rsidR="009E7078" w:rsidRPr="009E7078" w:rsidRDefault="009E7078" w:rsidP="009E7078">
            <w:pPr>
              <w:jc w:val="both"/>
              <w:rPr>
                <w:rFonts w:asciiTheme="minorHAnsi" w:hAnsiTheme="minorHAnsi"/>
                <w:b/>
                <w:bCs/>
              </w:rPr>
            </w:pPr>
            <w:r w:rsidRPr="009E7078">
              <w:rPr>
                <w:rFonts w:asciiTheme="minorHAnsi" w:hAnsiTheme="minorHAnsi"/>
                <w:b/>
                <w:bCs/>
              </w:rPr>
              <w:t>(11)</w:t>
            </w:r>
            <w:r>
              <w:rPr>
                <w:rFonts w:asciiTheme="minorHAnsi" w:hAnsiTheme="minorHAnsi"/>
                <w:b/>
                <w:bCs/>
              </w:rPr>
              <w:t xml:space="preserve"> </w:t>
            </w:r>
            <w:r w:rsidRPr="009E7078">
              <w:rPr>
                <w:rFonts w:asciiTheme="minorHAnsi" w:hAnsiTheme="minorHAnsi"/>
                <w:b/>
                <w:bCs/>
              </w:rPr>
              <w:t xml:space="preserve">Rest cures, custodial care, transportation and routine physical </w:t>
            </w:r>
            <w:proofErr w:type="gramStart"/>
            <w:r w:rsidRPr="009E7078">
              <w:rPr>
                <w:rFonts w:asciiTheme="minorHAnsi" w:hAnsiTheme="minorHAnsi"/>
                <w:b/>
                <w:bCs/>
              </w:rPr>
              <w:t>examinations;</w:t>
            </w:r>
            <w:proofErr w:type="gramEnd"/>
            <w:r w:rsidRPr="009E7078">
              <w:rPr>
                <w:rFonts w:asciiTheme="minorHAnsi" w:hAnsiTheme="minorHAnsi"/>
                <w:b/>
                <w:bCs/>
              </w:rPr>
              <w:t xml:space="preserve"> </w:t>
            </w:r>
          </w:p>
          <w:p w14:paraId="748D7D99" w14:textId="77777777" w:rsidR="009E7078" w:rsidRPr="009E7078" w:rsidRDefault="009E7078" w:rsidP="009E7078">
            <w:pPr>
              <w:jc w:val="both"/>
              <w:rPr>
                <w:rFonts w:asciiTheme="minorHAnsi" w:hAnsiTheme="minorHAnsi"/>
                <w:b/>
                <w:bCs/>
              </w:rPr>
            </w:pPr>
          </w:p>
          <w:p w14:paraId="73185150" w14:textId="53CC22D9" w:rsidR="009E7078" w:rsidRPr="009E7078" w:rsidRDefault="009E7078" w:rsidP="009E7078">
            <w:pPr>
              <w:jc w:val="both"/>
              <w:rPr>
                <w:rFonts w:asciiTheme="minorHAnsi" w:hAnsiTheme="minorHAnsi"/>
                <w:b/>
                <w:bCs/>
              </w:rPr>
            </w:pPr>
            <w:r w:rsidRPr="009E7078">
              <w:rPr>
                <w:rFonts w:asciiTheme="minorHAnsi" w:hAnsiTheme="minorHAnsi"/>
                <w:b/>
                <w:bCs/>
              </w:rPr>
              <w:t>(12)</w:t>
            </w:r>
            <w:r>
              <w:rPr>
                <w:rFonts w:asciiTheme="minorHAnsi" w:hAnsiTheme="minorHAnsi"/>
                <w:b/>
                <w:bCs/>
              </w:rPr>
              <w:t xml:space="preserve"> </w:t>
            </w:r>
            <w:r w:rsidRPr="009E7078">
              <w:rPr>
                <w:rFonts w:asciiTheme="minorHAnsi" w:hAnsiTheme="minorHAnsi"/>
                <w:b/>
                <w:bCs/>
              </w:rPr>
              <w:t>Territorial limitations; and</w:t>
            </w:r>
          </w:p>
          <w:p w14:paraId="06F45849" w14:textId="77777777" w:rsidR="009E7078" w:rsidRPr="009E7078" w:rsidRDefault="009E7078" w:rsidP="009E7078">
            <w:pPr>
              <w:jc w:val="both"/>
              <w:rPr>
                <w:rFonts w:asciiTheme="minorHAnsi" w:hAnsiTheme="minorHAnsi"/>
              </w:rPr>
            </w:pPr>
          </w:p>
          <w:p w14:paraId="66EBA37C"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The intent of paragraph (12) above is to have this exclusion or limitation of coverage would apply to territories outside of the United States. This exclusion or limitation of coverage is not intended to apply to the U.S. territories. </w:t>
            </w:r>
          </w:p>
          <w:p w14:paraId="78EBCA5F" w14:textId="77777777" w:rsidR="009E7078" w:rsidRPr="009E7078" w:rsidRDefault="009E7078" w:rsidP="009E7078">
            <w:pPr>
              <w:jc w:val="both"/>
              <w:rPr>
                <w:rFonts w:asciiTheme="minorHAnsi" w:hAnsiTheme="minorHAnsi"/>
              </w:rPr>
            </w:pPr>
          </w:p>
          <w:p w14:paraId="08BFA829" w14:textId="170D181B" w:rsidR="009E7078" w:rsidRPr="009E7078" w:rsidRDefault="009E7078" w:rsidP="009E7078">
            <w:pPr>
              <w:jc w:val="both"/>
              <w:rPr>
                <w:rFonts w:asciiTheme="minorHAnsi" w:hAnsiTheme="minorHAnsi"/>
                <w:b/>
                <w:bCs/>
              </w:rPr>
            </w:pPr>
            <w:r w:rsidRPr="009E7078">
              <w:rPr>
                <w:rFonts w:asciiTheme="minorHAnsi" w:hAnsiTheme="minorHAnsi"/>
                <w:b/>
                <w:bCs/>
              </w:rPr>
              <w:t>(13)</w:t>
            </w:r>
            <w:r>
              <w:rPr>
                <w:rFonts w:asciiTheme="minorHAnsi" w:hAnsiTheme="minorHAnsi"/>
                <w:b/>
                <w:bCs/>
              </w:rPr>
              <w:t xml:space="preserve"> </w:t>
            </w:r>
            <w:r w:rsidRPr="009E7078">
              <w:rPr>
                <w:rFonts w:asciiTheme="minorHAnsi" w:hAnsiTheme="minorHAnsi"/>
                <w:b/>
                <w:bCs/>
              </w:rPr>
              <w:t>Genetic testing not ordered by a medical provider, and not used to diagnose or treat a disease.</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08CF2AC8" w14:textId="1E6743A4" w:rsidR="003A5517" w:rsidRPr="00163FA5" w:rsidRDefault="00876369" w:rsidP="002A1392">
            <w:pPr>
              <w:rPr>
                <w:rFonts w:asciiTheme="minorHAnsi" w:hAnsiTheme="minorHAnsi" w:cs="Times New Roman"/>
                <w:b/>
              </w:rPr>
            </w:pPr>
            <w:r>
              <w:rPr>
                <w:rFonts w:asciiTheme="minorHAnsi" w:hAnsiTheme="minorHAnsi" w:cs="Times New Roman"/>
                <w:b/>
              </w:rPr>
              <w:lastRenderedPageBreak/>
              <w:t>ACLI</w:t>
            </w:r>
          </w:p>
        </w:tc>
        <w:tc>
          <w:tcPr>
            <w:tcW w:w="11250" w:type="dxa"/>
          </w:tcPr>
          <w:p w14:paraId="508CF212" w14:textId="3A4C1C61" w:rsidR="0094048D" w:rsidRDefault="000004DF" w:rsidP="007E0FAE">
            <w:pPr>
              <w:jc w:val="both"/>
              <w:rPr>
                <w:rFonts w:asciiTheme="minorHAnsi" w:hAnsiTheme="minorHAnsi"/>
              </w:rPr>
            </w:pPr>
            <w:r w:rsidRPr="000004DF">
              <w:rPr>
                <w:rFonts w:asciiTheme="minorHAnsi" w:hAnsiTheme="minorHAnsi"/>
                <w:b/>
                <w:bCs/>
              </w:rPr>
              <w:t>ACLI COMMENT</w:t>
            </w:r>
            <w:r w:rsidR="00AF142B">
              <w:rPr>
                <w:rFonts w:asciiTheme="minorHAnsi" w:hAnsiTheme="minorHAnsi"/>
                <w:b/>
                <w:bCs/>
              </w:rPr>
              <w:t>S</w:t>
            </w:r>
            <w:r w:rsidRPr="000004DF">
              <w:rPr>
                <w:rFonts w:asciiTheme="minorHAnsi" w:hAnsiTheme="minorHAnsi"/>
                <w:b/>
                <w:bCs/>
              </w:rPr>
              <w:t xml:space="preserve">: </w:t>
            </w:r>
            <w:r w:rsidRPr="000004DF">
              <w:rPr>
                <w:rFonts w:asciiTheme="minorHAnsi" w:hAnsiTheme="minorHAnsi"/>
              </w:rPr>
              <w:t>THE WORK GROUP IS SEEKING INPUT OR CLARITY ON THE MEANING OF “MALFORMED.” MEDICAL DICTIONARIES DEFINE “MALFORMED” AS “A STRUCTURAL DEFECT IN THE BODY DUE TO ABNORMAL EMBRYONIC OR FETAL DEVELOPMENT.” WE SUGGEST THAT THE WORK GROUP START WITH THIS MEDICAL DEFINITION AND CONSIDER WHETHER THERE ARE INSTANCES WHERE AN EXCEPTION SHOULD BE MADE FOR MALFORMATIONS NOT RESULTING DURING FETAL DEVELOPMENT, FOR EXAMPLE MALFORMATIONS CREATED BY ABNORMAL GROWTH OF BLOOD VESSELS UNDER THE SKIN, WHICH CAUSE A FUNCTIONAL DEFECT IN THAT PART OF THE BODY.</w:t>
            </w:r>
          </w:p>
          <w:p w14:paraId="0EA8ED3C" w14:textId="37854865" w:rsidR="000004DF" w:rsidRPr="000004DF" w:rsidRDefault="000004DF" w:rsidP="007E0FAE">
            <w:pPr>
              <w:jc w:val="both"/>
              <w:rPr>
                <w:rFonts w:asciiTheme="minorHAnsi" w:hAnsiTheme="minorHAnsi"/>
              </w:rPr>
            </w:pPr>
          </w:p>
        </w:tc>
      </w:tr>
      <w:tr w:rsidR="00AC1766" w:rsidRPr="00366B56" w14:paraId="0E777712" w14:textId="77777777" w:rsidTr="00C176AE">
        <w:tc>
          <w:tcPr>
            <w:tcW w:w="2178" w:type="dxa"/>
          </w:tcPr>
          <w:p w14:paraId="335EB6E7" w14:textId="7315FE0E" w:rsidR="00AC1766" w:rsidRPr="00163FA5" w:rsidRDefault="006B1A67" w:rsidP="002A1392">
            <w:pPr>
              <w:rPr>
                <w:rFonts w:asciiTheme="minorHAnsi" w:hAnsiTheme="minorHAnsi" w:cs="Times New Roman"/>
                <w:b/>
              </w:rPr>
            </w:pPr>
            <w:r>
              <w:rPr>
                <w:rFonts w:asciiTheme="minorHAnsi" w:hAnsiTheme="minorHAnsi" w:cs="Times New Roman"/>
                <w:b/>
              </w:rPr>
              <w:t>AHIP</w:t>
            </w:r>
          </w:p>
        </w:tc>
        <w:tc>
          <w:tcPr>
            <w:tcW w:w="11250" w:type="dxa"/>
          </w:tcPr>
          <w:p w14:paraId="1275CED6" w14:textId="507253E0" w:rsidR="00AC1766" w:rsidRDefault="009A7727" w:rsidP="00462653">
            <w:pPr>
              <w:jc w:val="both"/>
              <w:rPr>
                <w:rFonts w:asciiTheme="minorHAnsi" w:hAnsiTheme="minorHAnsi"/>
              </w:rPr>
            </w:pPr>
            <w:r w:rsidRPr="00462653">
              <w:rPr>
                <w:rFonts w:asciiTheme="minorHAnsi" w:hAnsiTheme="minorHAnsi"/>
                <w:b/>
                <w:bCs/>
              </w:rPr>
              <w:t>AHIP COMMENT</w:t>
            </w:r>
            <w:r w:rsidR="00AF142B">
              <w:rPr>
                <w:rFonts w:asciiTheme="minorHAnsi" w:hAnsiTheme="minorHAnsi"/>
                <w:b/>
                <w:bCs/>
              </w:rPr>
              <w:t>S</w:t>
            </w:r>
            <w:r w:rsidRPr="00462653">
              <w:rPr>
                <w:rFonts w:asciiTheme="minorHAnsi" w:hAnsiTheme="minorHAnsi"/>
                <w:b/>
                <w:bCs/>
              </w:rPr>
              <w:t>:</w:t>
            </w:r>
            <w:r>
              <w:rPr>
                <w:rFonts w:asciiTheme="minorHAnsi" w:hAnsiTheme="minorHAnsi"/>
              </w:rPr>
              <w:t xml:space="preserve"> </w:t>
            </w:r>
            <w:r w:rsidR="00462653" w:rsidRPr="00462653">
              <w:rPr>
                <w:rFonts w:asciiTheme="minorHAnsi" w:hAnsiTheme="minorHAnsi"/>
              </w:rPr>
              <w:t xml:space="preserve">COSMETIC SURGERY IN 7(D)(5) </w:t>
            </w:r>
            <w:r w:rsidR="00462653">
              <w:rPr>
                <w:rFonts w:asciiTheme="minorHAnsi" w:hAnsiTheme="minorHAnsi"/>
              </w:rPr>
              <w:t xml:space="preserve">- </w:t>
            </w:r>
            <w:r w:rsidR="00462653" w:rsidRPr="00462653">
              <w:rPr>
                <w:rFonts w:asciiTheme="minorHAnsi" w:hAnsiTheme="minorHAnsi"/>
              </w:rPr>
              <w:t>AHIP SUPPORTS THE PROVISION AS INCLUDED IN THE WORKING DRAFT.</w:t>
            </w:r>
          </w:p>
          <w:p w14:paraId="539B78D5" w14:textId="7AE90A35" w:rsidR="00462653" w:rsidRPr="009A7727" w:rsidRDefault="00462653" w:rsidP="00462653">
            <w:pPr>
              <w:jc w:val="both"/>
              <w:rPr>
                <w:rFonts w:asciiTheme="minorHAnsi" w:hAnsiTheme="minorHAnsi"/>
              </w:rPr>
            </w:pPr>
          </w:p>
        </w:tc>
      </w:tr>
      <w:tr w:rsidR="00F6534E" w:rsidRPr="00366B56" w14:paraId="61A9C3CF" w14:textId="77777777" w:rsidTr="00C176AE">
        <w:tc>
          <w:tcPr>
            <w:tcW w:w="2178" w:type="dxa"/>
          </w:tcPr>
          <w:p w14:paraId="45133025" w14:textId="722EF88D" w:rsidR="00F6534E" w:rsidRDefault="00F6534E" w:rsidP="002A1392">
            <w:pPr>
              <w:rPr>
                <w:rFonts w:asciiTheme="minorHAnsi" w:hAnsiTheme="minorHAnsi" w:cs="Times New Roman"/>
                <w:b/>
              </w:rPr>
            </w:pPr>
            <w:r>
              <w:rPr>
                <w:rFonts w:asciiTheme="minorHAnsi" w:hAnsiTheme="minorHAnsi" w:cs="Times New Roman"/>
                <w:b/>
              </w:rPr>
              <w:t>HBI</w:t>
            </w:r>
          </w:p>
        </w:tc>
        <w:tc>
          <w:tcPr>
            <w:tcW w:w="11250" w:type="dxa"/>
          </w:tcPr>
          <w:p w14:paraId="2828CF0F" w14:textId="2DA15595" w:rsidR="006C5B47" w:rsidRPr="006C5B47" w:rsidRDefault="009469E7" w:rsidP="006C5B47">
            <w:pPr>
              <w:jc w:val="both"/>
              <w:rPr>
                <w:rFonts w:asciiTheme="minorHAnsi" w:hAnsiTheme="minorHAnsi"/>
              </w:rPr>
            </w:pPr>
            <w:r>
              <w:rPr>
                <w:rFonts w:asciiTheme="minorHAnsi" w:hAnsiTheme="minorHAnsi"/>
                <w:b/>
                <w:bCs/>
              </w:rPr>
              <w:t>HBI COMMENT</w:t>
            </w:r>
            <w:r w:rsidR="00AF142B">
              <w:rPr>
                <w:rFonts w:asciiTheme="minorHAnsi" w:hAnsiTheme="minorHAnsi"/>
                <w:b/>
                <w:bCs/>
              </w:rPr>
              <w:t>S</w:t>
            </w:r>
            <w:r>
              <w:rPr>
                <w:rFonts w:asciiTheme="minorHAnsi" w:hAnsiTheme="minorHAnsi"/>
                <w:b/>
                <w:bCs/>
              </w:rPr>
              <w:t xml:space="preserve">: </w:t>
            </w:r>
            <w:r w:rsidR="006C5B47" w:rsidRPr="006C5B47">
              <w:rPr>
                <w:rFonts w:asciiTheme="minorHAnsi" w:hAnsiTheme="minorHAnsi"/>
              </w:rPr>
              <w:t>HBI GENERALLY SUPPORTS THE ADDITIONAL LANGUAGE ADDED TO CLARIFY COVERAGE. HOWEVER, IT IS OUR BELIEF THAT THE PROPOSED REVISION IS LIKELY ALREADY COVERED UNDER THE EXISTING LANGUAGE AND IS VERY SIMILAR TO THE LANGUAGE THAT FOLLOWS</w:t>
            </w:r>
            <w:r w:rsidR="00E44818">
              <w:rPr>
                <w:rFonts w:asciiTheme="minorHAnsi" w:hAnsiTheme="minorHAnsi"/>
              </w:rPr>
              <w:t>:</w:t>
            </w:r>
            <w:r w:rsidR="006C5B47" w:rsidRPr="006C5B47">
              <w:rPr>
                <w:rFonts w:asciiTheme="minorHAnsi" w:hAnsiTheme="minorHAnsi"/>
              </w:rPr>
              <w:t xml:space="preserve"> </w:t>
            </w:r>
          </w:p>
          <w:p w14:paraId="63A99B7F" w14:textId="77777777" w:rsidR="00E44818" w:rsidRDefault="00E44818" w:rsidP="006C5B47">
            <w:pPr>
              <w:jc w:val="both"/>
              <w:rPr>
                <w:rFonts w:asciiTheme="minorHAnsi" w:hAnsiTheme="minorHAnsi"/>
              </w:rPr>
            </w:pPr>
          </w:p>
          <w:p w14:paraId="4FE3202E" w14:textId="77777777" w:rsidR="00F6534E" w:rsidRDefault="00E44818" w:rsidP="006C5B47">
            <w:pPr>
              <w:jc w:val="both"/>
              <w:rPr>
                <w:rFonts w:asciiTheme="minorHAnsi" w:hAnsiTheme="minorHAnsi"/>
              </w:rPr>
            </w:pPr>
            <w:r>
              <w:rPr>
                <w:rFonts w:asciiTheme="minorHAnsi" w:hAnsiTheme="minorHAnsi"/>
              </w:rPr>
              <w:t>(</w:t>
            </w:r>
            <w:r w:rsidR="006C5B47" w:rsidRPr="006C5B47">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006C5B47" w:rsidRPr="006C5B47">
              <w:rPr>
                <w:rFonts w:asciiTheme="minorHAnsi" w:hAnsiTheme="minorHAnsi"/>
                <w:i/>
                <w:iCs/>
              </w:rPr>
              <w:t xml:space="preserve">TO IMPROVE THE FUNCTION OF A MALFORMED BODY PART </w:t>
            </w:r>
            <w:r w:rsidR="006C5B47" w:rsidRPr="006C5B47">
              <w:rPr>
                <w:rFonts w:asciiTheme="minorHAnsi" w:hAnsiTheme="minorHAnsi"/>
              </w:rPr>
              <w:t xml:space="preserve">OR ANOMALY OF A COVERED DEPENDENT CHILD THAT HAS RESULTED IN A FUNCTIONAL </w:t>
            </w:r>
            <w:proofErr w:type="gramStart"/>
            <w:r w:rsidR="006C5B47" w:rsidRPr="006C5B47">
              <w:rPr>
                <w:rFonts w:asciiTheme="minorHAnsi" w:hAnsiTheme="minorHAnsi"/>
              </w:rPr>
              <w:t>DEFECT;</w:t>
            </w:r>
            <w:proofErr w:type="gramEnd"/>
          </w:p>
          <w:p w14:paraId="0C2AD13D" w14:textId="4983E309" w:rsidR="00E44818" w:rsidRPr="009469E7" w:rsidRDefault="00E44818" w:rsidP="006C5B47">
            <w:pPr>
              <w:jc w:val="both"/>
              <w:rPr>
                <w:rFonts w:asciiTheme="minorHAnsi" w:hAnsiTheme="minorHAnsi"/>
              </w:rPr>
            </w:pPr>
          </w:p>
        </w:tc>
      </w:tr>
      <w:tr w:rsidR="00AC1766" w:rsidRPr="00366B56" w14:paraId="10328C93" w14:textId="77777777" w:rsidTr="00C176AE">
        <w:tc>
          <w:tcPr>
            <w:tcW w:w="2178" w:type="dxa"/>
          </w:tcPr>
          <w:p w14:paraId="4655E3A6" w14:textId="1D42B445" w:rsidR="00AC1766" w:rsidRPr="00163FA5" w:rsidRDefault="00BA189D" w:rsidP="002A1392">
            <w:pPr>
              <w:rPr>
                <w:rFonts w:asciiTheme="minorHAnsi" w:hAnsiTheme="minorHAnsi" w:cs="Times New Roman"/>
                <w:b/>
              </w:rPr>
            </w:pPr>
            <w:r>
              <w:rPr>
                <w:rFonts w:asciiTheme="minorHAnsi" w:hAnsiTheme="minorHAnsi" w:cs="Times New Roman"/>
                <w:b/>
              </w:rPr>
              <w:t xml:space="preserve">NAIC consumer representatives </w:t>
            </w:r>
          </w:p>
        </w:tc>
        <w:tc>
          <w:tcPr>
            <w:tcW w:w="11250" w:type="dxa"/>
          </w:tcPr>
          <w:p w14:paraId="4DB4D664" w14:textId="3DF0C090" w:rsidR="0092254E" w:rsidRDefault="0092254E" w:rsidP="0092254E">
            <w:pPr>
              <w:rPr>
                <w:rFonts w:asciiTheme="minorHAnsi" w:hAnsiTheme="minorHAnsi"/>
              </w:rPr>
            </w:pPr>
            <w:r w:rsidRPr="00DD2B05">
              <w:rPr>
                <w:rFonts w:asciiTheme="minorHAnsi" w:hAnsiTheme="minorHAnsi"/>
                <w:b/>
                <w:bCs/>
              </w:rPr>
              <w:t>NAIC CONSUMER REPRESENTATIVE COMMENTS:</w:t>
            </w:r>
            <w:r>
              <w:rPr>
                <w:rFonts w:asciiTheme="minorHAnsi" w:hAnsiTheme="minorHAnsi"/>
              </w:rPr>
              <w:t xml:space="preserve"> </w:t>
            </w:r>
            <w:r w:rsidR="00B27ACC">
              <w:rPr>
                <w:rFonts w:asciiTheme="minorHAnsi" w:hAnsiTheme="minorHAnsi"/>
              </w:rPr>
              <w:t>AS STATED AT THE BEGIN</w:t>
            </w:r>
            <w:r w:rsidR="00991604">
              <w:rPr>
                <w:rFonts w:asciiTheme="minorHAnsi" w:hAnsiTheme="minorHAnsi"/>
              </w:rPr>
              <w:t>NING OF THIS LETTER, WE ARE DEEPLY CONCERNED BY THE ALLOWABLE EXCLUSIONS FOR MENTAL HEALTH-RELATED CONDITIONS. AS SUCH, WE RECOMMEND THE DELETION OF PARTS OF PARAGRAPH (2) AND PARAGRAP</w:t>
            </w:r>
            <w:r w:rsidR="00DD2B05">
              <w:rPr>
                <w:rFonts w:asciiTheme="minorHAnsi" w:hAnsiTheme="minorHAnsi"/>
              </w:rPr>
              <w:t>H (4)(</w:t>
            </w:r>
            <w:r w:rsidR="0035632B">
              <w:rPr>
                <w:rFonts w:asciiTheme="minorHAnsi" w:hAnsiTheme="minorHAnsi"/>
              </w:rPr>
              <w:t>b</w:t>
            </w:r>
            <w:r w:rsidR="00DD2B05">
              <w:rPr>
                <w:rFonts w:asciiTheme="minorHAnsi" w:hAnsiTheme="minorHAnsi"/>
              </w:rPr>
              <w:t>).</w:t>
            </w:r>
            <w:r w:rsidR="00A41D9C">
              <w:rPr>
                <w:rFonts w:asciiTheme="minorHAnsi" w:hAnsiTheme="minorHAnsi"/>
              </w:rPr>
              <w:t xml:space="preserve"> </w:t>
            </w:r>
            <w:r w:rsidR="00C7612C">
              <w:rPr>
                <w:rFonts w:asciiTheme="minorHAnsi" w:hAnsiTheme="minorHAnsi"/>
              </w:rPr>
              <w:t>PARAGRAPH (4)(</w:t>
            </w:r>
            <w:r w:rsidR="0035632B">
              <w:rPr>
                <w:rFonts w:asciiTheme="minorHAnsi" w:hAnsiTheme="minorHAnsi"/>
              </w:rPr>
              <w:t>d</w:t>
            </w:r>
            <w:r w:rsidR="00C7612C">
              <w:rPr>
                <w:rFonts w:asciiTheme="minorHAnsi" w:hAnsiTheme="minorHAnsi"/>
              </w:rPr>
              <w:t>)</w:t>
            </w:r>
            <w:r w:rsidR="0083651D">
              <w:rPr>
                <w:rFonts w:asciiTheme="minorHAnsi" w:hAnsiTheme="minorHAnsi"/>
              </w:rPr>
              <w:t xml:space="preserve"> APPEARS TO BE OUT-DATED LANGUAGE THAT IS NO LONGER NECESSARY WITH THE INCLUSION OF SHORT-TERM LIMITED DURATION INSURANCE </w:t>
            </w:r>
            <w:r w:rsidR="0035632B">
              <w:rPr>
                <w:rFonts w:asciiTheme="minorHAnsi" w:hAnsiTheme="minorHAnsi"/>
              </w:rPr>
              <w:t xml:space="preserve">TO MODEL #171 AND THE DEFINITION THE SUBGROUP ADOPTED. WE RECOMMEND DELETING PARAGRAPH (4)(d) IN PART. </w:t>
            </w:r>
            <w:r w:rsidR="009B6DF2">
              <w:rPr>
                <w:rFonts w:asciiTheme="minorHAnsi" w:hAnsiTheme="minorHAnsi"/>
              </w:rPr>
              <w:t xml:space="preserve">THE WORD “MALFORMED” IS UNNECESSARY </w:t>
            </w:r>
            <w:r w:rsidR="00C70446">
              <w:rPr>
                <w:rFonts w:asciiTheme="minorHAnsi" w:hAnsiTheme="minorHAnsi"/>
              </w:rPr>
              <w:t>IN PARAGRAPH (5). WE RECOMMEND REMOVAL.</w:t>
            </w:r>
            <w:r w:rsidR="00732801">
              <w:rPr>
                <w:rFonts w:asciiTheme="minorHAnsi" w:hAnsiTheme="minorHAnsi"/>
              </w:rPr>
              <w:t xml:space="preserve"> FOR PARAGRAPH (10), </w:t>
            </w:r>
            <w:r w:rsidR="00FD5D53">
              <w:rPr>
                <w:rFonts w:asciiTheme="minorHAnsi" w:hAnsiTheme="minorHAnsi"/>
              </w:rPr>
              <w:t xml:space="preserve">SIMILAR TO WHAT THE SUBGROUP ADOPTED FOR DENTAL CARE IN PARAGRAPH (9), WE </w:t>
            </w:r>
            <w:r w:rsidR="0042467A">
              <w:rPr>
                <w:rFonts w:asciiTheme="minorHAnsi" w:hAnsiTheme="minorHAnsi"/>
              </w:rPr>
              <w:t>RECOMMEND THIS PARAGRAPH INCLUDE AN EXCEPTION FOR MEDICAL NECESSITY.</w:t>
            </w:r>
          </w:p>
          <w:p w14:paraId="0FABA6B4" w14:textId="77777777" w:rsidR="00802223" w:rsidRDefault="00802223" w:rsidP="0092254E">
            <w:pPr>
              <w:rPr>
                <w:rFonts w:asciiTheme="minorHAnsi" w:hAnsiTheme="minorHAnsi"/>
              </w:rPr>
            </w:pPr>
          </w:p>
          <w:p w14:paraId="5651C95C" w14:textId="77777777" w:rsidR="00802223" w:rsidRPr="00802223" w:rsidRDefault="00802223" w:rsidP="00802223">
            <w:pPr>
              <w:jc w:val="both"/>
              <w:rPr>
                <w:rFonts w:asciiTheme="minorHAnsi" w:hAnsiTheme="minorHAnsi"/>
              </w:rPr>
            </w:pPr>
            <w:r w:rsidRPr="00802223">
              <w:rPr>
                <w:rFonts w:asciiTheme="minorHAnsi" w:hAnsiTheme="minorHAnsi"/>
              </w:rPr>
              <w:t xml:space="preserve">D. A policy shall not limit or exclude coverage by type of illness, accident, </w:t>
            </w:r>
            <w:proofErr w:type="gramStart"/>
            <w:r w:rsidRPr="00802223">
              <w:rPr>
                <w:rFonts w:asciiTheme="minorHAnsi" w:hAnsiTheme="minorHAnsi"/>
              </w:rPr>
              <w:t>treatment</w:t>
            </w:r>
            <w:proofErr w:type="gramEnd"/>
            <w:r w:rsidRPr="00802223">
              <w:rPr>
                <w:rFonts w:asciiTheme="minorHAnsi" w:hAnsiTheme="minorHAnsi"/>
              </w:rPr>
              <w:t xml:space="preserve"> or medical condition, except as follows:</w:t>
            </w:r>
          </w:p>
          <w:p w14:paraId="00F3F9B4" w14:textId="77777777" w:rsidR="00B27ACC" w:rsidRDefault="00B27ACC" w:rsidP="002229A8">
            <w:pPr>
              <w:jc w:val="both"/>
              <w:rPr>
                <w:rFonts w:asciiTheme="minorHAnsi" w:hAnsiTheme="minorHAnsi"/>
                <w:b/>
                <w:bCs/>
              </w:rPr>
            </w:pPr>
          </w:p>
          <w:p w14:paraId="73A539BF" w14:textId="00DC5AD4" w:rsidR="002229A8" w:rsidRDefault="00B27ACC" w:rsidP="00B27ACC">
            <w:pPr>
              <w:jc w:val="center"/>
              <w:rPr>
                <w:rFonts w:asciiTheme="minorHAnsi" w:hAnsiTheme="minorHAnsi"/>
                <w:b/>
                <w:bCs/>
              </w:rPr>
            </w:pPr>
            <w:r>
              <w:rPr>
                <w:rFonts w:asciiTheme="minorHAnsi" w:hAnsiTheme="minorHAnsi"/>
                <w:b/>
                <w:bCs/>
              </w:rPr>
              <w:t>*</w:t>
            </w:r>
            <w:r w:rsidR="002229A8">
              <w:rPr>
                <w:rFonts w:asciiTheme="minorHAnsi" w:hAnsiTheme="minorHAnsi"/>
                <w:b/>
                <w:bCs/>
              </w:rPr>
              <w:t>***</w:t>
            </w:r>
          </w:p>
          <w:p w14:paraId="55487A3E" w14:textId="3D7CB129" w:rsidR="002229A8" w:rsidRDefault="002229A8" w:rsidP="002229A8">
            <w:pPr>
              <w:jc w:val="both"/>
              <w:rPr>
                <w:rFonts w:asciiTheme="minorHAnsi" w:hAnsiTheme="minorHAnsi"/>
              </w:rPr>
            </w:pPr>
            <w:r w:rsidRPr="002229A8">
              <w:rPr>
                <w:rFonts w:asciiTheme="minorHAnsi" w:hAnsiTheme="minorHAnsi"/>
              </w:rPr>
              <w:t xml:space="preserve">(2) Mental or emotional disorders, alcoholism and drug </w:t>
            </w:r>
            <w:proofErr w:type="gramStart"/>
            <w:r w:rsidRPr="002229A8">
              <w:rPr>
                <w:rFonts w:asciiTheme="minorHAnsi" w:hAnsiTheme="minorHAnsi"/>
              </w:rPr>
              <w:t>addiction;</w:t>
            </w:r>
            <w:proofErr w:type="gramEnd"/>
          </w:p>
          <w:p w14:paraId="76177E56" w14:textId="77777777" w:rsidR="00B27ACC" w:rsidRPr="002229A8" w:rsidRDefault="00B27ACC" w:rsidP="002229A8">
            <w:pPr>
              <w:jc w:val="both"/>
              <w:rPr>
                <w:rFonts w:asciiTheme="minorHAnsi" w:hAnsiTheme="minorHAnsi"/>
              </w:rPr>
            </w:pPr>
          </w:p>
          <w:p w14:paraId="12A8C611" w14:textId="1FB9A4B5" w:rsidR="0092254E" w:rsidRPr="0092254E" w:rsidRDefault="0092254E" w:rsidP="0092254E">
            <w:pPr>
              <w:jc w:val="center"/>
              <w:rPr>
                <w:rFonts w:asciiTheme="minorHAnsi" w:hAnsiTheme="minorHAnsi"/>
              </w:rPr>
            </w:pPr>
            <w:r w:rsidRPr="0092254E">
              <w:rPr>
                <w:rFonts w:asciiTheme="minorHAnsi" w:hAnsiTheme="minorHAnsi"/>
              </w:rPr>
              <w:t>****</w:t>
            </w:r>
          </w:p>
          <w:p w14:paraId="4E88B811" w14:textId="468C626D" w:rsidR="0092254E" w:rsidRPr="0092254E" w:rsidRDefault="0092254E" w:rsidP="0092254E">
            <w:pPr>
              <w:jc w:val="both"/>
              <w:rPr>
                <w:rFonts w:asciiTheme="minorHAnsi" w:hAnsiTheme="minorHAnsi"/>
              </w:rPr>
            </w:pPr>
            <w:r w:rsidRPr="0092254E">
              <w:rPr>
                <w:rFonts w:asciiTheme="minorHAnsi" w:hAnsiTheme="minorHAnsi"/>
              </w:rPr>
              <w:t>(4) Illness, treatment or medical condition arising out of: (a) War or act of war (whether declared or undeclared); participation in a felony, riot or insurrections; service in the armed forces or units auxiliary to it; (b) Suicide (sane or insane), attempted suicide or intentionally self-inflicted injury; (c) Non-commercial or recreational aviation; (d) With respect to short-term nonrenewable policies, interscholastic sports; and (e) With respect to disability income protection policies, incarceration.</w:t>
            </w:r>
          </w:p>
          <w:p w14:paraId="6E0A3DF0" w14:textId="77777777" w:rsidR="0092254E" w:rsidRPr="0092254E" w:rsidRDefault="0092254E" w:rsidP="0092254E">
            <w:pPr>
              <w:jc w:val="both"/>
              <w:rPr>
                <w:rFonts w:asciiTheme="minorHAnsi" w:hAnsiTheme="minorHAnsi"/>
              </w:rPr>
            </w:pPr>
          </w:p>
          <w:p w14:paraId="19F71142" w14:textId="77777777" w:rsidR="0092254E" w:rsidRPr="0092254E" w:rsidRDefault="0092254E" w:rsidP="0092254E">
            <w:pPr>
              <w:jc w:val="both"/>
              <w:rPr>
                <w:rFonts w:asciiTheme="minorHAnsi" w:hAnsiTheme="minorHAnsi"/>
              </w:rPr>
            </w:pPr>
            <w:r w:rsidRPr="0092254E">
              <w:rPr>
                <w:rFonts w:asciiTheme="minorHAnsi" w:hAnsiTheme="minorHAnsi"/>
                <w:b/>
              </w:rPr>
              <w:t xml:space="preserve">Drafting Note: </w:t>
            </w:r>
            <w:r w:rsidRPr="0092254E">
              <w:rPr>
                <w:rFonts w:asciiTheme="minorHAnsi" w:hAnsiTheme="minorHAnsi"/>
              </w:rPr>
              <w:t xml:space="preserve">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2254E">
              <w:rPr>
                <w:rFonts w:asciiTheme="minorHAnsi" w:hAnsiTheme="minorHAnsi"/>
              </w:rPr>
              <w:t>have the ability to</w:t>
            </w:r>
            <w:proofErr w:type="gramEnd"/>
            <w:r w:rsidRPr="0092254E">
              <w:rPr>
                <w:rFonts w:asciiTheme="minorHAnsi" w:hAnsiTheme="minorHAnsi"/>
              </w:rPr>
              <w:t xml:space="preserve"> detect fraudulent claims and deny payment on that basis without singling out specific conditions for blanket exclusion.</w:t>
            </w:r>
          </w:p>
          <w:p w14:paraId="365DC833" w14:textId="77777777" w:rsidR="0092254E" w:rsidRPr="0092254E" w:rsidRDefault="0092254E" w:rsidP="0092254E">
            <w:pPr>
              <w:jc w:val="both"/>
              <w:rPr>
                <w:rFonts w:asciiTheme="minorHAnsi" w:hAnsiTheme="minorHAnsi"/>
              </w:rPr>
            </w:pPr>
          </w:p>
          <w:p w14:paraId="46D62159" w14:textId="77777777" w:rsidR="0092254E" w:rsidRPr="0092254E" w:rsidRDefault="0092254E" w:rsidP="0092254E">
            <w:pPr>
              <w:jc w:val="both"/>
              <w:rPr>
                <w:rFonts w:asciiTheme="minorHAnsi" w:hAnsiTheme="minorHAnsi"/>
              </w:rPr>
            </w:pPr>
            <w:r w:rsidRPr="0092254E">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Pr="0092254E">
              <w:rPr>
                <w:rFonts w:asciiTheme="minorHAnsi" w:hAnsiTheme="minorHAnsi"/>
                <w:i/>
                <w:iCs/>
              </w:rPr>
              <w:t>to improve the function of a malformed body part</w:t>
            </w:r>
            <w:r w:rsidRPr="0092254E">
              <w:rPr>
                <w:rFonts w:asciiTheme="minorHAnsi" w:hAnsiTheme="minorHAnsi"/>
              </w:rPr>
              <w:t xml:space="preserve"> or anomaly of a covered dependent child that has resulted in a functional </w:t>
            </w:r>
            <w:proofErr w:type="gramStart"/>
            <w:r w:rsidRPr="0092254E">
              <w:rPr>
                <w:rFonts w:asciiTheme="minorHAnsi" w:hAnsiTheme="minorHAnsi"/>
              </w:rPr>
              <w:t>defect;</w:t>
            </w:r>
            <w:proofErr w:type="gramEnd"/>
          </w:p>
          <w:p w14:paraId="6683ED3B" w14:textId="77777777" w:rsidR="00AC1766" w:rsidRDefault="00AC1766" w:rsidP="007E0FAE">
            <w:pPr>
              <w:jc w:val="both"/>
              <w:rPr>
                <w:rFonts w:asciiTheme="minorHAnsi" w:hAnsiTheme="minorHAnsi"/>
              </w:rPr>
            </w:pPr>
          </w:p>
          <w:p w14:paraId="657B5B2C" w14:textId="74BE60CD" w:rsidR="0092254E" w:rsidRDefault="0092254E" w:rsidP="0092254E">
            <w:pPr>
              <w:jc w:val="center"/>
              <w:rPr>
                <w:rFonts w:asciiTheme="minorHAnsi" w:hAnsiTheme="minorHAnsi"/>
              </w:rPr>
            </w:pPr>
            <w:r>
              <w:rPr>
                <w:rFonts w:asciiTheme="minorHAnsi" w:hAnsiTheme="minorHAnsi"/>
              </w:rPr>
              <w:t>*****</w:t>
            </w:r>
          </w:p>
          <w:p w14:paraId="33FC0616" w14:textId="50EB4C75" w:rsidR="00C70446" w:rsidRPr="00732801" w:rsidRDefault="00C70446" w:rsidP="00C70446">
            <w:pPr>
              <w:jc w:val="both"/>
              <w:rPr>
                <w:rFonts w:asciiTheme="minorHAnsi" w:hAnsiTheme="minorHAnsi"/>
              </w:rPr>
            </w:pPr>
            <w:r w:rsidRPr="00732801">
              <w:rPr>
                <w:rFonts w:asciiTheme="minorHAnsi" w:hAnsiTheme="minorHAnsi"/>
              </w:rPr>
              <w:t xml:space="preserve">(10) </w:t>
            </w:r>
            <w:proofErr w:type="gramStart"/>
            <w:r w:rsidRPr="00732801">
              <w:rPr>
                <w:rFonts w:asciiTheme="minorHAnsi" w:hAnsiTheme="minorHAnsi"/>
              </w:rPr>
              <w:t>Eye glasses</w:t>
            </w:r>
            <w:proofErr w:type="gramEnd"/>
            <w:r w:rsidRPr="00732801">
              <w:rPr>
                <w:rFonts w:asciiTheme="minorHAnsi" w:hAnsiTheme="minorHAnsi"/>
              </w:rPr>
              <w:t>, hearing aids and examination for the prescription or fitting of them;</w:t>
            </w:r>
          </w:p>
          <w:p w14:paraId="7C868D65" w14:textId="77777777" w:rsidR="00C70446" w:rsidRPr="00732801" w:rsidRDefault="00C70446" w:rsidP="00C70446">
            <w:pPr>
              <w:rPr>
                <w:rFonts w:asciiTheme="minorHAnsi" w:hAnsiTheme="minorHAnsi"/>
              </w:rPr>
            </w:pPr>
          </w:p>
          <w:p w14:paraId="1B5464F4" w14:textId="3446004E" w:rsidR="00C70446" w:rsidRDefault="00C70446" w:rsidP="00732801">
            <w:pPr>
              <w:jc w:val="center"/>
              <w:rPr>
                <w:rFonts w:asciiTheme="minorHAnsi" w:hAnsiTheme="minorHAnsi"/>
              </w:rPr>
            </w:pPr>
            <w:r>
              <w:rPr>
                <w:rFonts w:asciiTheme="minorHAnsi" w:hAnsiTheme="minorHAnsi"/>
              </w:rPr>
              <w:t>****</w:t>
            </w:r>
          </w:p>
          <w:p w14:paraId="207B7634" w14:textId="77777777" w:rsidR="0092254E" w:rsidRDefault="0092254E" w:rsidP="007E0FAE">
            <w:pPr>
              <w:jc w:val="both"/>
              <w:rPr>
                <w:rFonts w:asciiTheme="minorHAnsi" w:hAnsiTheme="minorHAnsi"/>
              </w:rPr>
            </w:pPr>
          </w:p>
          <w:p w14:paraId="680B2FB8" w14:textId="77777777" w:rsidR="00FC5014" w:rsidRPr="009A7727" w:rsidRDefault="00FC5014" w:rsidP="007E0FAE">
            <w:pPr>
              <w:jc w:val="both"/>
              <w:rPr>
                <w:rFonts w:asciiTheme="minorHAnsi" w:hAnsiTheme="minorHAnsi"/>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Pr="009A7727"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3021E4A1" w14:textId="5CE8B032" w:rsidR="00DE66FB" w:rsidRPr="00DE66FB" w:rsidRDefault="00DE66FB" w:rsidP="00DE66FB">
            <w:pPr>
              <w:jc w:val="both"/>
              <w:rPr>
                <w:rFonts w:asciiTheme="minorHAnsi" w:hAnsiTheme="minorHAnsi"/>
                <w:b/>
                <w:bCs/>
              </w:rPr>
            </w:pPr>
            <w:r w:rsidRPr="00DE66FB">
              <w:rPr>
                <w:rFonts w:asciiTheme="minorHAnsi" w:hAnsiTheme="minorHAnsi"/>
                <w:b/>
                <w:bCs/>
              </w:rPr>
              <w:t xml:space="preserve">E. This regulation shall not impair or limit the use of waivers to exclude, limit or reduce coverage or benefits for specifically named or described preexisting diseases, physical </w:t>
            </w:r>
            <w:proofErr w:type="gramStart"/>
            <w:r w:rsidRPr="00DE66FB">
              <w:rPr>
                <w:rFonts w:asciiTheme="minorHAnsi" w:hAnsiTheme="minorHAnsi"/>
                <w:b/>
                <w:bCs/>
              </w:rPr>
              <w:t>condition</w:t>
            </w:r>
            <w:proofErr w:type="gramEnd"/>
            <w:r w:rsidRPr="00DE66FB">
              <w:rPr>
                <w:rFonts w:asciiTheme="minorHAnsi" w:hAnsiTheme="minorHAnsi"/>
                <w:b/>
                <w:bCs/>
              </w:rPr>
              <w:t xml:space="preserve"> or extra hazardous activity. Where waivers are required as a condition of issuance, </w:t>
            </w:r>
            <w:proofErr w:type="gramStart"/>
            <w:r w:rsidRPr="00DE66FB">
              <w:rPr>
                <w:rFonts w:asciiTheme="minorHAnsi" w:hAnsiTheme="minorHAnsi"/>
                <w:b/>
                <w:bCs/>
              </w:rPr>
              <w:t>renewal</w:t>
            </w:r>
            <w:proofErr w:type="gramEnd"/>
            <w:r w:rsidRPr="00DE66FB">
              <w:rPr>
                <w:rFonts w:asciiTheme="minorHAnsi" w:hAnsiTheme="minorHAnsi"/>
                <w:b/>
                <w:bCs/>
              </w:rPr>
              <w:t xml:space="preserve"> or reinstatement, signed acceptance by the insured is required unless on initial issuance the full text of the waiver is contained either on the first page or specification page. </w:t>
            </w:r>
          </w:p>
          <w:p w14:paraId="1F4CB800" w14:textId="77777777" w:rsidR="00DE66FB" w:rsidRPr="00DE66FB" w:rsidRDefault="00DE66FB" w:rsidP="00DE66FB">
            <w:pPr>
              <w:jc w:val="both"/>
              <w:rPr>
                <w:rFonts w:asciiTheme="minorHAnsi" w:hAnsiTheme="minorHAnsi"/>
              </w:rPr>
            </w:pPr>
          </w:p>
          <w:p w14:paraId="5D3BA4BA" w14:textId="77777777" w:rsidR="00DE66FB" w:rsidRPr="00DE66FB" w:rsidRDefault="00DE66FB" w:rsidP="00DE66FB">
            <w:pPr>
              <w:jc w:val="both"/>
              <w:rPr>
                <w:rFonts w:asciiTheme="minorHAnsi" w:hAnsiTheme="minorHAnsi"/>
                <w:b/>
                <w:bCs/>
                <w:sz w:val="22"/>
                <w:szCs w:val="22"/>
              </w:rPr>
            </w:pPr>
            <w:r w:rsidRPr="00DE66FB">
              <w:rPr>
                <w:rFonts w:asciiTheme="minorHAnsi" w:hAnsiTheme="minorHAnsi"/>
                <w:b/>
                <w:bCs/>
                <w:sz w:val="22"/>
                <w:szCs w:val="22"/>
              </w:rPr>
              <w:t xml:space="preserve">NOTE TO THE SUBGROUP: THE SUBGROUP DISCUSSED THE NAIC CONSUMER REPRESENTATIVES’ SUGGESTION TO DELETE SUBSECTION E ABOVE. THE SUBGROUP DEFERRED MAKING A DECISION ON WHETHER TO ACCEPT OR REJECT THE SUGGESTED REVISION. </w:t>
            </w:r>
          </w:p>
          <w:p w14:paraId="1DA234B5" w14:textId="533B6CCA" w:rsidR="007C6820" w:rsidRPr="00366B56" w:rsidRDefault="007C6820" w:rsidP="00DF1CA6">
            <w:pPr>
              <w:jc w:val="both"/>
              <w:rPr>
                <w:rFonts w:cs="Times New Roman"/>
              </w:rPr>
            </w:pPr>
          </w:p>
        </w:tc>
      </w:tr>
      <w:tr w:rsidR="00607837" w:rsidRPr="00366B56" w14:paraId="66BFDE36" w14:textId="77777777" w:rsidTr="007E0FAE">
        <w:tc>
          <w:tcPr>
            <w:tcW w:w="2178" w:type="dxa"/>
            <w:shd w:val="clear" w:color="auto" w:fill="auto"/>
          </w:tcPr>
          <w:p w14:paraId="566FD7D2" w14:textId="3B967B0E" w:rsidR="00607837" w:rsidRPr="00AB0E71" w:rsidRDefault="00AB1498">
            <w:pPr>
              <w:rPr>
                <w:rFonts w:asciiTheme="minorHAnsi" w:hAnsiTheme="minorHAnsi" w:cs="Times New Roman"/>
                <w:b/>
                <w:iCs/>
              </w:rPr>
            </w:pPr>
            <w:r>
              <w:rPr>
                <w:rFonts w:asciiTheme="minorHAnsi" w:hAnsiTheme="minorHAnsi" w:cs="Times New Roman"/>
                <w:b/>
                <w:iCs/>
              </w:rPr>
              <w:t>ACLI</w:t>
            </w:r>
          </w:p>
        </w:tc>
        <w:tc>
          <w:tcPr>
            <w:tcW w:w="11250" w:type="dxa"/>
            <w:shd w:val="clear" w:color="auto" w:fill="auto"/>
          </w:tcPr>
          <w:p w14:paraId="45C414B3" w14:textId="77777777" w:rsidR="00A80357" w:rsidRPr="003F018D" w:rsidRDefault="00561B09">
            <w:pPr>
              <w:rPr>
                <w:rFonts w:asciiTheme="minorHAnsi" w:hAnsiTheme="minorHAnsi"/>
              </w:rPr>
            </w:pPr>
            <w:r w:rsidRPr="00561B09">
              <w:rPr>
                <w:rFonts w:asciiTheme="minorHAnsi" w:hAnsiTheme="minorHAnsi"/>
                <w:b/>
                <w:bCs/>
              </w:rPr>
              <w:t>ACLI COMMENTS:</w:t>
            </w:r>
            <w:r>
              <w:rPr>
                <w:rFonts w:asciiTheme="minorHAnsi" w:hAnsiTheme="minorHAnsi"/>
              </w:rPr>
              <w:t xml:space="preserve"> </w:t>
            </w:r>
            <w:r w:rsidRPr="003F018D">
              <w:rPr>
                <w:rFonts w:asciiTheme="minorHAnsi" w:hAnsiTheme="minorHAnsi"/>
              </w:rPr>
              <w:t>THIS SUBSECTION ALLOWS INSURERS TO ISSUE WAIVERS THAT EXCLUDE OR LIMIT COVERAGE FOR CERTAIN PREEXISTING CONDITIONS OR HAZARDOUS ACTIVITIES. A SUGGESTION WAS MADE TO ELIMINATE THAT PROVISION. WE RECOMMEND KEEPING THAT PROVISION IN THE MODEL BECAUSE IF THIS PROVISION IS REMOVED, IT IS LIKELY THAT PEOPLE WITH THESE PREEXISTING CONDITIONS WILL BE DENIED COVERAGE COMPLETELY. THE CURRENT LANGUAGE ALLOWS PEOPLE TO ACCESS COVERAGE FOR ALL OTHER COVERED BENEFITS EVEN THOUGH A PREEXISTING CONDITION MIGHT OTHERWISE PRECLUDE THEM FROM ELIGIBILITY FOR COVERAGE. THE WAIVER ALLOWS THEM TO HAVE COVERAGE FOR ALL BUT THE PRECLUDING CONDITION OR HAZARDOUS ACTIVITY.</w:t>
            </w:r>
          </w:p>
          <w:p w14:paraId="1BB76C3B" w14:textId="39F866DC" w:rsidR="00561B09" w:rsidRPr="00561B09" w:rsidRDefault="00561B09">
            <w:pPr>
              <w:rPr>
                <w:rFonts w:asciiTheme="minorHAnsi" w:hAnsiTheme="minorHAnsi"/>
              </w:rPr>
            </w:pPr>
          </w:p>
        </w:tc>
      </w:tr>
      <w:tr w:rsidR="00F93E48" w:rsidRPr="00366B56" w14:paraId="276A0C96" w14:textId="77777777" w:rsidTr="007E0FAE">
        <w:tc>
          <w:tcPr>
            <w:tcW w:w="2178" w:type="dxa"/>
            <w:shd w:val="clear" w:color="auto" w:fill="auto"/>
          </w:tcPr>
          <w:p w14:paraId="362210D3" w14:textId="77777777" w:rsidR="00F93E48" w:rsidRDefault="00F93E48">
            <w:pPr>
              <w:rPr>
                <w:rFonts w:asciiTheme="minorHAnsi" w:hAnsiTheme="minorHAnsi" w:cs="Times New Roman"/>
                <w:b/>
                <w:iCs/>
              </w:rPr>
            </w:pPr>
            <w:r>
              <w:rPr>
                <w:rFonts w:asciiTheme="minorHAnsi" w:hAnsiTheme="minorHAnsi" w:cs="Times New Roman"/>
                <w:b/>
                <w:iCs/>
              </w:rPr>
              <w:t>AHIP</w:t>
            </w:r>
          </w:p>
          <w:p w14:paraId="2FB65394" w14:textId="5E14157F" w:rsidR="00F93E48" w:rsidRDefault="00F93E48">
            <w:pPr>
              <w:rPr>
                <w:rFonts w:asciiTheme="minorHAnsi" w:hAnsiTheme="minorHAnsi" w:cs="Times New Roman"/>
                <w:b/>
                <w:iCs/>
              </w:rPr>
            </w:pPr>
          </w:p>
        </w:tc>
        <w:tc>
          <w:tcPr>
            <w:tcW w:w="11250" w:type="dxa"/>
            <w:shd w:val="clear" w:color="auto" w:fill="auto"/>
          </w:tcPr>
          <w:p w14:paraId="11713AC6" w14:textId="77777777" w:rsidR="00F93E48" w:rsidRDefault="00F93E48">
            <w:pPr>
              <w:rPr>
                <w:rFonts w:asciiTheme="minorHAnsi" w:hAnsiTheme="minorHAnsi"/>
              </w:rPr>
            </w:pPr>
            <w:r>
              <w:rPr>
                <w:rFonts w:asciiTheme="minorHAnsi" w:hAnsiTheme="minorHAnsi"/>
                <w:b/>
                <w:bCs/>
              </w:rPr>
              <w:t xml:space="preserve">AHIP COMMENTS: </w:t>
            </w:r>
            <w:r w:rsidR="00E020B2" w:rsidRPr="00E020B2">
              <w:rPr>
                <w:rFonts w:asciiTheme="minorHAnsi" w:hAnsiTheme="minorHAnsi"/>
              </w:rPr>
              <w:t>AHIP SUPPORTS THE CONTINUED INCLUSION OF THIS PROVISION IN THE MODEL. IF THE PROVISION WERE TO BE STRUCK, THEN THE MODEL WOULD INCLUDE NO REGULATION FOR THE STRUCTURE OR USE OF THESE WAIVERS OR FOR THE CONSUMER DISCLOSURE AND ACCEPTANCE OF NEW WAIVERS</w:t>
            </w:r>
            <w:r w:rsidR="00E020B2">
              <w:rPr>
                <w:rFonts w:asciiTheme="minorHAnsi" w:hAnsiTheme="minorHAnsi"/>
              </w:rPr>
              <w:t>.</w:t>
            </w:r>
          </w:p>
          <w:p w14:paraId="00B12877" w14:textId="183A51F1" w:rsidR="00E020B2" w:rsidRPr="00F93E48" w:rsidRDefault="00E020B2">
            <w:pPr>
              <w:rPr>
                <w:rFonts w:asciiTheme="minorHAnsi" w:hAnsiTheme="minorHAnsi"/>
              </w:rPr>
            </w:pPr>
          </w:p>
        </w:tc>
      </w:tr>
      <w:tr w:rsidR="007E0FAE" w:rsidRPr="00366B56" w14:paraId="4B553D36" w14:textId="77777777" w:rsidTr="007E0FAE">
        <w:tc>
          <w:tcPr>
            <w:tcW w:w="2178" w:type="dxa"/>
            <w:shd w:val="clear" w:color="auto" w:fill="auto"/>
          </w:tcPr>
          <w:p w14:paraId="5D491FF9" w14:textId="0A585F26" w:rsidR="007E0FAE" w:rsidRPr="00AB0E71" w:rsidRDefault="007127E1">
            <w:pPr>
              <w:rPr>
                <w:rFonts w:asciiTheme="minorHAnsi" w:hAnsiTheme="minorHAnsi" w:cs="Times New Roman"/>
                <w:b/>
                <w:iCs/>
              </w:rPr>
            </w:pPr>
            <w:r>
              <w:rPr>
                <w:rFonts w:asciiTheme="minorHAnsi" w:hAnsiTheme="minorHAnsi" w:cs="Times New Roman"/>
                <w:b/>
                <w:iCs/>
              </w:rPr>
              <w:t xml:space="preserve">NAIC consumer representatives </w:t>
            </w:r>
          </w:p>
        </w:tc>
        <w:tc>
          <w:tcPr>
            <w:tcW w:w="11250" w:type="dxa"/>
            <w:shd w:val="clear" w:color="auto" w:fill="auto"/>
          </w:tcPr>
          <w:p w14:paraId="16D57704" w14:textId="25AC24A7" w:rsidR="007E0FAE" w:rsidRDefault="007127E1" w:rsidP="008D7BBE">
            <w:pPr>
              <w:rPr>
                <w:rFonts w:asciiTheme="minorHAnsi" w:hAnsiTheme="minorHAnsi"/>
              </w:rPr>
            </w:pPr>
            <w:r w:rsidRPr="008D7BBE">
              <w:rPr>
                <w:rFonts w:asciiTheme="minorHAnsi" w:hAnsiTheme="minorHAnsi"/>
                <w:b/>
                <w:bCs/>
              </w:rPr>
              <w:t>NAIC CONSUMER REPRESENTATIVE COMMENT</w:t>
            </w:r>
            <w:r w:rsidR="00F93E48">
              <w:rPr>
                <w:rFonts w:asciiTheme="minorHAnsi" w:hAnsiTheme="minorHAnsi"/>
                <w:b/>
                <w:bCs/>
              </w:rPr>
              <w:t>S</w:t>
            </w:r>
            <w:r w:rsidRPr="008D7BBE">
              <w:rPr>
                <w:rFonts w:asciiTheme="minorHAnsi" w:hAnsiTheme="minorHAnsi"/>
                <w:b/>
                <w:bCs/>
              </w:rPr>
              <w:t>:</w:t>
            </w:r>
            <w:r>
              <w:rPr>
                <w:rFonts w:asciiTheme="minorHAnsi" w:hAnsiTheme="minorHAnsi"/>
              </w:rPr>
              <w:t xml:space="preserve"> </w:t>
            </w:r>
            <w:r w:rsidR="008D7BBE" w:rsidRPr="008D7BBE">
              <w:rPr>
                <w:rFonts w:asciiTheme="minorHAnsi" w:hAnsiTheme="minorHAnsi"/>
              </w:rPr>
              <w:t>WE CONTINUE TO RECOMMEND THAT THIS SECTION BE DELETED. WE FIND THIS SECTION BOTH UNNECESSARY AND AT</w:t>
            </w:r>
            <w:r w:rsidR="008D7BBE">
              <w:rPr>
                <w:rFonts w:asciiTheme="minorHAnsi" w:hAnsiTheme="minorHAnsi"/>
              </w:rPr>
              <w:t xml:space="preserve"> </w:t>
            </w:r>
            <w:r w:rsidR="008D7BBE" w:rsidRPr="008D7BBE">
              <w:rPr>
                <w:rFonts w:asciiTheme="minorHAnsi" w:hAnsiTheme="minorHAnsi"/>
              </w:rPr>
              <w:t>ODDS WITH THE PURPOSE OF THIS WORKING GROUP. AS STATED IN THE DRAFTING NOTE ABOVE, SOME OF THESE</w:t>
            </w:r>
            <w:r w:rsidR="008D7BBE">
              <w:rPr>
                <w:rFonts w:asciiTheme="minorHAnsi" w:hAnsiTheme="minorHAnsi"/>
              </w:rPr>
              <w:t xml:space="preserve"> </w:t>
            </w:r>
            <w:r w:rsidR="008D7BBE" w:rsidRPr="008D7BBE">
              <w:rPr>
                <w:rFonts w:asciiTheme="minorHAnsi" w:hAnsiTheme="minorHAnsi"/>
              </w:rPr>
              <w:t xml:space="preserve">EXCLUSIONS ARE UNNECESSARY OR CONFLICT WITH </w:t>
            </w:r>
            <w:proofErr w:type="gramStart"/>
            <w:r w:rsidR="008D7BBE" w:rsidRPr="008D7BBE">
              <w:rPr>
                <w:rFonts w:asciiTheme="minorHAnsi" w:hAnsiTheme="minorHAnsi"/>
              </w:rPr>
              <w:t>EXISTING</w:t>
            </w:r>
            <w:proofErr w:type="gramEnd"/>
            <w:r w:rsidR="008D7BBE" w:rsidRPr="008D7BBE">
              <w:rPr>
                <w:rFonts w:asciiTheme="minorHAnsi" w:hAnsiTheme="minorHAnsi"/>
              </w:rPr>
              <w:t xml:space="preserve"> LAW, MEANING STATES WILL NEED TO REVIEW THIS LIST</w:t>
            </w:r>
            <w:r w:rsidR="008D7BBE">
              <w:rPr>
                <w:rFonts w:asciiTheme="minorHAnsi" w:hAnsiTheme="minorHAnsi"/>
              </w:rPr>
              <w:t xml:space="preserve"> </w:t>
            </w:r>
            <w:r w:rsidR="008D7BBE" w:rsidRPr="008D7BBE">
              <w:rPr>
                <w:rFonts w:asciiTheme="minorHAnsi" w:hAnsiTheme="minorHAnsi"/>
              </w:rPr>
              <w:t>CAREFULLY WHEN DETERMINING HOW TO UPDATE THEIR REGULATIONS. RATHER THAN GO THROUGH THE EFFORT OF</w:t>
            </w:r>
            <w:r w:rsidR="008D7BBE">
              <w:rPr>
                <w:rFonts w:asciiTheme="minorHAnsi" w:hAnsiTheme="minorHAnsi"/>
              </w:rPr>
              <w:t xml:space="preserve"> </w:t>
            </w:r>
            <w:r w:rsidR="008D7BBE" w:rsidRPr="008D7BBE">
              <w:rPr>
                <w:rFonts w:asciiTheme="minorHAnsi" w:hAnsiTheme="minorHAnsi"/>
              </w:rPr>
              <w:t>ADOPTING MINIMUM STANDARDS, ONLY TO ALLOW THEM TO BE WAIVED, STATES SHOULD ADOPT MINIMUM STANDARDS</w:t>
            </w:r>
            <w:r w:rsidR="008D7BBE">
              <w:rPr>
                <w:rFonts w:asciiTheme="minorHAnsi" w:hAnsiTheme="minorHAnsi"/>
              </w:rPr>
              <w:t xml:space="preserve"> </w:t>
            </w:r>
            <w:r w:rsidR="008D7BBE" w:rsidRPr="008D7BBE">
              <w:rPr>
                <w:rFonts w:asciiTheme="minorHAnsi" w:hAnsiTheme="minorHAnsi"/>
              </w:rPr>
              <w:t>AND HOLD PLANS ACCOUNTABLE TO THAT MINIMUM.</w:t>
            </w:r>
          </w:p>
          <w:p w14:paraId="595C772F" w14:textId="3F9BA9A9" w:rsidR="008D7BBE" w:rsidRPr="00561B09" w:rsidRDefault="008D7BBE" w:rsidP="008D7BBE">
            <w:pPr>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561B09" w:rsidRDefault="00057311">
            <w:pPr>
              <w:rPr>
                <w:rFonts w:asciiTheme="minorHAnsi" w:hAnsiTheme="minorHAnsi"/>
              </w:rPr>
            </w:pPr>
          </w:p>
        </w:tc>
      </w:tr>
      <w:tr w:rsidR="00AD56E8" w:rsidRPr="00366B56" w14:paraId="2FAA7477" w14:textId="77777777" w:rsidTr="00314D91">
        <w:tc>
          <w:tcPr>
            <w:tcW w:w="13428" w:type="dxa"/>
            <w:gridSpan w:val="2"/>
          </w:tcPr>
          <w:p w14:paraId="24468F8C" w14:textId="77777777" w:rsidR="0031304D" w:rsidRDefault="00F728B5" w:rsidP="00CB6747">
            <w:pPr>
              <w:jc w:val="both"/>
              <w:rPr>
                <w:rFonts w:asciiTheme="minorHAnsi" w:hAnsiTheme="minorHAnsi"/>
                <w:b/>
                <w:bCs/>
              </w:rPr>
            </w:pPr>
            <w:r>
              <w:rPr>
                <w:rFonts w:asciiTheme="minorHAnsi" w:hAnsiTheme="minorHAnsi"/>
                <w:b/>
                <w:bCs/>
              </w:rPr>
              <w:lastRenderedPageBreak/>
              <w:t xml:space="preserve">Section 8. </w:t>
            </w:r>
            <w:r w:rsidR="00975691">
              <w:rPr>
                <w:rFonts w:asciiTheme="minorHAnsi" w:hAnsiTheme="minorHAnsi"/>
                <w:b/>
                <w:bCs/>
              </w:rPr>
              <w:t>Supplementary and Short-Term Health Insurance Minimum Standards for Benefits</w:t>
            </w:r>
          </w:p>
          <w:p w14:paraId="1476E135" w14:textId="1829F0FA" w:rsidR="00975691" w:rsidRPr="00561B09" w:rsidRDefault="00975691" w:rsidP="00CB6747">
            <w:pPr>
              <w:jc w:val="both"/>
              <w:rPr>
                <w:rFonts w:asciiTheme="minorHAnsi" w:hAnsiTheme="minorHAnsi"/>
                <w:b/>
                <w:bCs/>
              </w:rPr>
            </w:pPr>
          </w:p>
        </w:tc>
      </w:tr>
      <w:tr w:rsidR="00F728B5" w:rsidRPr="00366B56" w14:paraId="39A1A212" w14:textId="77777777" w:rsidTr="00314D91">
        <w:tc>
          <w:tcPr>
            <w:tcW w:w="13428" w:type="dxa"/>
            <w:gridSpan w:val="2"/>
          </w:tcPr>
          <w:p w14:paraId="1911AEE4" w14:textId="77777777" w:rsidR="00F728B5" w:rsidRDefault="00975691" w:rsidP="00CB6747">
            <w:pPr>
              <w:jc w:val="both"/>
              <w:rPr>
                <w:rFonts w:asciiTheme="minorHAnsi" w:hAnsiTheme="minorHAnsi"/>
                <w:b/>
                <w:bCs/>
              </w:rPr>
            </w:pPr>
            <w:r>
              <w:rPr>
                <w:rFonts w:asciiTheme="minorHAnsi" w:hAnsiTheme="minorHAnsi"/>
                <w:b/>
                <w:bCs/>
              </w:rPr>
              <w:t>A. General Rules</w:t>
            </w:r>
          </w:p>
          <w:p w14:paraId="3DE346B8" w14:textId="77777777" w:rsidR="00975691" w:rsidRDefault="00975691" w:rsidP="00CB6747">
            <w:pPr>
              <w:jc w:val="both"/>
              <w:rPr>
                <w:rFonts w:asciiTheme="minorHAnsi" w:hAnsiTheme="minorHAnsi"/>
                <w:b/>
                <w:bCs/>
              </w:rPr>
            </w:pPr>
          </w:p>
          <w:p w14:paraId="2199535D" w14:textId="38CF2E4A" w:rsidR="00E958D2" w:rsidRPr="00E958D2" w:rsidRDefault="00E958D2" w:rsidP="00E958D2">
            <w:pPr>
              <w:jc w:val="both"/>
              <w:rPr>
                <w:rFonts w:asciiTheme="minorHAnsi" w:hAnsiTheme="minorHAnsi"/>
                <w:b/>
                <w:bCs/>
              </w:rPr>
            </w:pPr>
            <w:r w:rsidRPr="00E958D2">
              <w:rPr>
                <w:rFonts w:asciiTheme="minorHAnsi" w:hAnsiTheme="minorHAnsi"/>
                <w:b/>
                <w:bCs/>
              </w:rPr>
              <w:t xml:space="preserve">The following minimum standards for benefits are prescribed for the categories of coverage noted in the following subsections. </w:t>
            </w:r>
            <w:r w:rsidR="00CE26EA">
              <w:rPr>
                <w:rFonts w:asciiTheme="minorHAnsi" w:hAnsiTheme="minorHAnsi"/>
                <w:b/>
                <w:bCs/>
              </w:rPr>
              <w:t>A</w:t>
            </w:r>
            <w:r w:rsidRPr="00E958D2">
              <w:rPr>
                <w:rFonts w:asciiTheme="minorHAnsi" w:hAnsiTheme="minorHAnsi"/>
                <w:b/>
                <w:bCs/>
              </w:rPr>
              <w:t xml:space="preserve"> supplementary or short-term health insurance policy or certificate shall not be delivered or issued for delivery in this state unless it meets the required minimum standards for the specified </w:t>
            </w:r>
            <w:proofErr w:type="gramStart"/>
            <w:r w:rsidRPr="00E958D2">
              <w:rPr>
                <w:rFonts w:asciiTheme="minorHAnsi" w:hAnsiTheme="minorHAnsi"/>
                <w:b/>
                <w:bCs/>
              </w:rPr>
              <w:t>categories</w:t>
            </w:r>
            <w:proofErr w:type="gramEnd"/>
            <w:r w:rsidRPr="00E958D2">
              <w:rPr>
                <w:rFonts w:asciiTheme="minorHAnsi" w:hAnsiTheme="minorHAnsi"/>
                <w:b/>
                <w:bCs/>
              </w:rPr>
              <w:t xml:space="preserve"> or the commissioner finds that the policies or contracts are approvable as limited benefit health insurance and the outline of coverage complies with the outline of coverage in Section 9H of this regulation.</w:t>
            </w:r>
          </w:p>
          <w:p w14:paraId="121FCEC2" w14:textId="77777777" w:rsidR="00E958D2" w:rsidRPr="00E958D2" w:rsidRDefault="00E958D2" w:rsidP="00E958D2">
            <w:pPr>
              <w:jc w:val="both"/>
              <w:rPr>
                <w:rFonts w:asciiTheme="minorHAnsi" w:hAnsiTheme="minorHAnsi"/>
                <w:b/>
                <w:bCs/>
              </w:rPr>
            </w:pPr>
          </w:p>
          <w:p w14:paraId="694BB640" w14:textId="1E871A28" w:rsidR="00E958D2" w:rsidRPr="00E958D2" w:rsidRDefault="00E958D2" w:rsidP="00E958D2">
            <w:pPr>
              <w:jc w:val="both"/>
              <w:rPr>
                <w:rFonts w:asciiTheme="minorHAnsi" w:hAnsiTheme="minorHAnsi"/>
                <w:b/>
                <w:bCs/>
              </w:rPr>
            </w:pPr>
            <w:r w:rsidRPr="00E958D2">
              <w:rPr>
                <w:rFonts w:asciiTheme="minorHAnsi" w:hAnsiTheme="minorHAnsi"/>
                <w:b/>
                <w:bCs/>
              </w:rPr>
              <w:t xml:space="preserve">This section shall not preclude the issuance of any policy or contract combining two or more categories set forth in [cite state law equivalent to Section 5B and C of the NAIC </w:t>
            </w:r>
            <w:r w:rsidRPr="00E958D2">
              <w:rPr>
                <w:rFonts w:asciiTheme="minorHAnsi" w:hAnsiTheme="minorHAnsi"/>
                <w:b/>
                <w:bCs/>
                <w:i/>
              </w:rPr>
              <w:t>Supplementary and Short-Term Health Insurance Minimum Standards Model Act</w:t>
            </w:r>
            <w:r w:rsidRPr="00E958D2">
              <w:rPr>
                <w:rFonts w:asciiTheme="minorHAnsi" w:hAnsiTheme="minorHAnsi"/>
                <w:b/>
                <w:bCs/>
              </w:rPr>
              <w:t>].</w:t>
            </w:r>
          </w:p>
          <w:p w14:paraId="189BA3EC" w14:textId="77777777" w:rsidR="00E958D2" w:rsidRPr="00E958D2" w:rsidRDefault="00E958D2" w:rsidP="00E958D2">
            <w:pPr>
              <w:jc w:val="both"/>
              <w:rPr>
                <w:rFonts w:asciiTheme="minorHAnsi" w:hAnsiTheme="minorHAnsi"/>
                <w:b/>
                <w:bCs/>
              </w:rPr>
            </w:pPr>
          </w:p>
          <w:p w14:paraId="07B5EA21" w14:textId="3EBC2B17" w:rsidR="00CA4F6F" w:rsidRPr="00CA4F6F" w:rsidRDefault="00CA4F6F" w:rsidP="00CA4F6F">
            <w:pPr>
              <w:jc w:val="both"/>
              <w:rPr>
                <w:rFonts w:asciiTheme="minorHAnsi" w:hAnsiTheme="minorHAnsi"/>
                <w:b/>
                <w:bCs/>
              </w:rPr>
            </w:pPr>
            <w:r w:rsidRPr="00CA4F6F">
              <w:rPr>
                <w:rFonts w:asciiTheme="minorHAnsi" w:hAnsiTheme="minorHAnsi"/>
                <w:b/>
                <w:bCs/>
              </w:rPr>
              <w:t>(1)</w:t>
            </w:r>
            <w:r>
              <w:rPr>
                <w:rFonts w:asciiTheme="minorHAnsi" w:hAnsiTheme="minorHAnsi"/>
                <w:b/>
                <w:bCs/>
              </w:rPr>
              <w:t xml:space="preserve"> </w:t>
            </w:r>
            <w:r w:rsidRPr="00CA4F6F">
              <w:rPr>
                <w:rFonts w:asciiTheme="minorHAnsi" w:hAnsiTheme="minorHAnsi"/>
                <w:b/>
                <w:bCs/>
              </w:rPr>
              <w:t xml:space="preserve">A “noncancellable,” “guaranteed renewable,” or “noncancellable and guaranteed renewable” individual supplementary policy shall not provide for termination of coverage of the </w:t>
            </w:r>
            <w:r w:rsidRPr="00CA4F6F">
              <w:rPr>
                <w:rFonts w:asciiTheme="minorHAnsi" w:hAnsiTheme="minorHAnsi"/>
                <w:b/>
                <w:bCs/>
                <w:highlight w:val="yellow"/>
              </w:rPr>
              <w:t>spouse</w:t>
            </w:r>
            <w:r w:rsidRPr="00CA4F6F">
              <w:rPr>
                <w:rFonts w:asciiTheme="minorHAnsi" w:hAnsiTheme="minorHAnsi"/>
                <w:b/>
                <w:bCs/>
              </w:rPr>
              <w:t xml:space="preserve"> solely because of the occurrence of an event specified for termination of coverage of the insured, other than nonpayment of premium. In addition, the policy shall provide that in the event of the insured’s death, the </w:t>
            </w:r>
            <w:r w:rsidRPr="00CA4F6F">
              <w:rPr>
                <w:rFonts w:asciiTheme="minorHAnsi" w:hAnsiTheme="minorHAnsi"/>
                <w:b/>
                <w:bCs/>
                <w:highlight w:val="yellow"/>
              </w:rPr>
              <w:t>spouse</w:t>
            </w:r>
            <w:r w:rsidRPr="00CA4F6F">
              <w:rPr>
                <w:rFonts w:asciiTheme="minorHAnsi" w:hAnsiTheme="minorHAnsi"/>
                <w:b/>
                <w:bCs/>
              </w:rPr>
              <w:t xml:space="preserve"> of the insured, if covered under the policy, shall become the insured. </w:t>
            </w:r>
          </w:p>
          <w:p w14:paraId="68E3B6BF" w14:textId="77777777" w:rsidR="00CA4F6F" w:rsidRPr="00CA4F6F" w:rsidRDefault="00CA4F6F" w:rsidP="00CA4F6F">
            <w:pPr>
              <w:jc w:val="both"/>
              <w:rPr>
                <w:rFonts w:asciiTheme="minorHAnsi" w:hAnsiTheme="minorHAnsi"/>
                <w:b/>
                <w:bCs/>
              </w:rPr>
            </w:pPr>
          </w:p>
          <w:p w14:paraId="02E6B786" w14:textId="77777777" w:rsidR="00CA4F6F" w:rsidRDefault="00CA4F6F" w:rsidP="00CA4F6F">
            <w:pPr>
              <w:jc w:val="both"/>
              <w:rPr>
                <w:rFonts w:asciiTheme="minorHAnsi" w:hAnsiTheme="minorHAnsi"/>
                <w:b/>
                <w:bCs/>
                <w:sz w:val="22"/>
                <w:szCs w:val="22"/>
              </w:rPr>
            </w:pPr>
            <w:r w:rsidRPr="00CA4F6F">
              <w:rPr>
                <w:rFonts w:asciiTheme="minorHAnsi" w:hAnsiTheme="minorHAnsi"/>
                <w:b/>
                <w:bCs/>
                <w:sz w:val="22"/>
                <w:szCs w:val="22"/>
              </w:rPr>
              <w:t>NOTE TO THE SUBGROUP: THE WORD “SPOUSE” IS HIGHLIGHTED ABOVE IN PARAGRAPH (1) BECAUSE THE SUBGROUP COULD NOT DECIDE ON WHAT WORD TO REPLACE IT WITH AND DEFERRED UNTIL LATER. SAME QUESTION FOR PARAGRAPH (3).</w:t>
            </w:r>
          </w:p>
          <w:p w14:paraId="2D2F382A" w14:textId="77777777" w:rsidR="004B0F50" w:rsidRDefault="004B0F50" w:rsidP="00CA4F6F">
            <w:pPr>
              <w:jc w:val="both"/>
              <w:rPr>
                <w:rFonts w:asciiTheme="minorHAnsi" w:hAnsiTheme="minorHAnsi"/>
                <w:b/>
                <w:bCs/>
                <w:sz w:val="22"/>
                <w:szCs w:val="22"/>
              </w:rPr>
            </w:pPr>
          </w:p>
          <w:p w14:paraId="69571252" w14:textId="54A87524" w:rsidR="008461E9" w:rsidRPr="008461E9" w:rsidRDefault="008461E9" w:rsidP="008461E9">
            <w:pPr>
              <w:jc w:val="both"/>
              <w:rPr>
                <w:rFonts w:asciiTheme="minorHAnsi" w:hAnsiTheme="minorHAnsi"/>
                <w:b/>
                <w:bCs/>
              </w:rPr>
            </w:pPr>
            <w:r w:rsidRPr="008461E9">
              <w:rPr>
                <w:rFonts w:asciiTheme="minorHAnsi" w:hAnsiTheme="minorHAnsi"/>
                <w:b/>
                <w:bCs/>
              </w:rPr>
              <w:t xml:space="preserve">(2) (a) The terms “noncancellable,” “guaranteed renewable,” or “noncancellable and guaranteed renewable” shall not be used without further explanatory language in accordance with the disclosure requirements of Section </w:t>
            </w:r>
            <w:r>
              <w:rPr>
                <w:rFonts w:asciiTheme="minorHAnsi" w:hAnsiTheme="minorHAnsi"/>
                <w:b/>
                <w:bCs/>
              </w:rPr>
              <w:t>9</w:t>
            </w:r>
            <w:r w:rsidRPr="008461E9">
              <w:rPr>
                <w:rFonts w:asciiTheme="minorHAnsi" w:hAnsiTheme="minorHAnsi"/>
                <w:b/>
                <w:bCs/>
              </w:rPr>
              <w:t xml:space="preserve">A. </w:t>
            </w:r>
          </w:p>
          <w:p w14:paraId="4C66BE69" w14:textId="77777777" w:rsidR="008461E9" w:rsidRPr="008461E9" w:rsidRDefault="008461E9" w:rsidP="008461E9">
            <w:pPr>
              <w:jc w:val="both"/>
              <w:rPr>
                <w:rFonts w:asciiTheme="minorHAnsi" w:hAnsiTheme="minorHAnsi"/>
                <w:b/>
                <w:bCs/>
              </w:rPr>
            </w:pPr>
          </w:p>
          <w:p w14:paraId="1CA3AE32" w14:textId="559C1184" w:rsidR="008461E9" w:rsidRPr="008461E9" w:rsidRDefault="008461E9" w:rsidP="008461E9">
            <w:pPr>
              <w:jc w:val="both"/>
              <w:rPr>
                <w:rFonts w:asciiTheme="minorHAnsi" w:hAnsiTheme="minorHAnsi"/>
                <w:b/>
                <w:bCs/>
              </w:rPr>
            </w:pPr>
            <w:r w:rsidRPr="008461E9">
              <w:rPr>
                <w:rFonts w:asciiTheme="minorHAnsi" w:hAnsiTheme="minorHAnsi"/>
                <w:b/>
                <w:bCs/>
              </w:rPr>
              <w:t>(b) The terms “noncancellable” or “noncancellable and guaranteed renewable” may be used only in an individual supplementary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E5E64CB" w14:textId="77777777" w:rsidR="008461E9" w:rsidRPr="008461E9" w:rsidRDefault="008461E9" w:rsidP="008461E9">
            <w:pPr>
              <w:jc w:val="both"/>
              <w:rPr>
                <w:rFonts w:asciiTheme="minorHAnsi" w:hAnsiTheme="minorHAnsi"/>
                <w:b/>
                <w:bCs/>
              </w:rPr>
            </w:pPr>
          </w:p>
          <w:p w14:paraId="164D952B" w14:textId="57C1D9B4" w:rsidR="008461E9" w:rsidRPr="008461E9" w:rsidRDefault="008461E9" w:rsidP="008461E9">
            <w:pPr>
              <w:jc w:val="both"/>
              <w:rPr>
                <w:rFonts w:asciiTheme="minorHAnsi" w:hAnsiTheme="minorHAnsi"/>
                <w:b/>
                <w:bCs/>
              </w:rPr>
            </w:pPr>
            <w:r w:rsidRPr="008461E9">
              <w:rPr>
                <w:rFonts w:asciiTheme="minorHAnsi" w:hAnsiTheme="minorHAnsi"/>
                <w:b/>
                <w:bCs/>
              </w:rPr>
              <w:t>(c) An individual supplementary policy or individual accident-only policy that provides for periodic payments, weekly or monthly, for a specified period during the continuance of disability resulting from accident or sickness may provide that the insured has the right to continue the policy at least until the insured has reached full retirement age, as defined under the federal Social Security Act, to receive Social Security benefits, while actively and regularly employed.</w:t>
            </w:r>
          </w:p>
          <w:p w14:paraId="396048CC" w14:textId="77777777" w:rsidR="008461E9" w:rsidRPr="008461E9" w:rsidRDefault="008461E9" w:rsidP="008461E9">
            <w:pPr>
              <w:jc w:val="both"/>
              <w:rPr>
                <w:rFonts w:asciiTheme="minorHAnsi" w:hAnsiTheme="minorHAnsi"/>
                <w:b/>
                <w:bCs/>
              </w:rPr>
            </w:pPr>
          </w:p>
          <w:p w14:paraId="3DD57A19" w14:textId="77777777" w:rsidR="008461E9" w:rsidRPr="008461E9" w:rsidRDefault="008461E9" w:rsidP="008461E9">
            <w:pPr>
              <w:jc w:val="both"/>
              <w:rPr>
                <w:rFonts w:asciiTheme="minorHAnsi" w:hAnsiTheme="minorHAnsi"/>
                <w:b/>
                <w:bCs/>
                <w:sz w:val="22"/>
                <w:szCs w:val="22"/>
              </w:rPr>
            </w:pPr>
            <w:r w:rsidRPr="008461E9">
              <w:rPr>
                <w:rFonts w:asciiTheme="minorHAnsi" w:hAnsiTheme="minorHAnsi"/>
                <w:b/>
                <w:bCs/>
                <w:sz w:val="22"/>
                <w:szCs w:val="22"/>
              </w:rPr>
              <w:t xml:space="preserve">NOTE TO THE SUBGROUP: THE SUBGROUP REQUESTED THAT THE REVISIONS TO PARAGRAPH (2)(c) ABOVE BE FLAGGED FOR THE ITS RE-REVIEW. </w:t>
            </w:r>
          </w:p>
          <w:p w14:paraId="41B9EF91" w14:textId="77777777" w:rsidR="008461E9" w:rsidRPr="008461E9" w:rsidRDefault="008461E9" w:rsidP="008461E9">
            <w:pPr>
              <w:jc w:val="both"/>
              <w:rPr>
                <w:rFonts w:asciiTheme="minorHAnsi" w:hAnsiTheme="minorHAnsi"/>
                <w:b/>
                <w:bCs/>
              </w:rPr>
            </w:pPr>
          </w:p>
          <w:p w14:paraId="15286964" w14:textId="58B2921C" w:rsidR="008461E9" w:rsidRPr="008461E9" w:rsidRDefault="008461E9" w:rsidP="008461E9">
            <w:pPr>
              <w:jc w:val="both"/>
              <w:rPr>
                <w:rFonts w:asciiTheme="minorHAnsi" w:hAnsiTheme="minorHAnsi"/>
                <w:b/>
                <w:bCs/>
              </w:rPr>
            </w:pPr>
            <w:r w:rsidRPr="008461E9">
              <w:rPr>
                <w:rFonts w:asciiTheme="minorHAnsi" w:hAnsiTheme="minorHAnsi"/>
                <w:b/>
                <w:bCs/>
              </w:rPr>
              <w:t>(d)</w:t>
            </w:r>
            <w:r>
              <w:rPr>
                <w:rFonts w:asciiTheme="minorHAnsi" w:hAnsiTheme="minorHAnsi"/>
                <w:b/>
                <w:bCs/>
              </w:rPr>
              <w:t xml:space="preserve"> </w:t>
            </w:r>
            <w:r w:rsidRPr="008461E9">
              <w:rPr>
                <w:rFonts w:asciiTheme="minorHAnsi" w:hAnsiTheme="minorHAnsi"/>
                <w:b/>
                <w:bCs/>
              </w:rPr>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34AA15C5" w14:textId="77777777" w:rsidR="008B7096" w:rsidRDefault="008B7096" w:rsidP="00CA4F6F">
            <w:pPr>
              <w:jc w:val="both"/>
              <w:rPr>
                <w:rFonts w:asciiTheme="minorHAnsi" w:hAnsiTheme="minorHAnsi"/>
                <w:b/>
                <w:bCs/>
                <w:sz w:val="22"/>
                <w:szCs w:val="22"/>
              </w:rPr>
            </w:pPr>
          </w:p>
          <w:p w14:paraId="7A3387E7" w14:textId="07B26806" w:rsidR="00E20E95" w:rsidRPr="00E20E95" w:rsidRDefault="00E20E95" w:rsidP="00E20E95">
            <w:pPr>
              <w:jc w:val="both"/>
              <w:rPr>
                <w:rFonts w:asciiTheme="minorHAnsi" w:hAnsiTheme="minorHAnsi"/>
                <w:b/>
                <w:bCs/>
              </w:rPr>
            </w:pPr>
            <w:r w:rsidRPr="00E20E95">
              <w:rPr>
                <w:rFonts w:asciiTheme="minorHAnsi" w:hAnsiTheme="minorHAnsi"/>
                <w:b/>
                <w:bCs/>
              </w:rPr>
              <w:t xml:space="preserve">(3) In an individual supplementary policy covering the married couple or civil union couple, the age of the younger </w:t>
            </w:r>
            <w:r w:rsidRPr="00E20E95">
              <w:rPr>
                <w:rFonts w:asciiTheme="minorHAnsi" w:hAnsiTheme="minorHAnsi"/>
                <w:b/>
                <w:bCs/>
                <w:highlight w:val="yellow"/>
              </w:rPr>
              <w:t>spouse</w:t>
            </w:r>
            <w:r w:rsidRPr="00E20E95">
              <w:rPr>
                <w:rFonts w:asciiTheme="minorHAnsi" w:hAnsiTheme="minorHAnsi"/>
                <w:b/>
                <w:bCs/>
              </w:rPr>
              <w:t xml:space="preserve"> shall be used as the basis for meeting the age and durational requirements of the definitions of “noncancellable” or “guaranteed renewable.” However, this requirement shall not prevent termination </w:t>
            </w:r>
            <w:r w:rsidRPr="00E20E95">
              <w:rPr>
                <w:rFonts w:asciiTheme="minorHAnsi" w:hAnsiTheme="minorHAnsi"/>
                <w:b/>
                <w:bCs/>
              </w:rPr>
              <w:lastRenderedPageBreak/>
              <w:t xml:space="preserve">of coverage of the older spouse upon attainment of the stated age so long as the policy may be continued in force as to the younger </w:t>
            </w:r>
            <w:r w:rsidRPr="00E20E95">
              <w:rPr>
                <w:rFonts w:asciiTheme="minorHAnsi" w:hAnsiTheme="minorHAnsi"/>
                <w:b/>
                <w:bCs/>
                <w:highlight w:val="yellow"/>
              </w:rPr>
              <w:t>spouse</w:t>
            </w:r>
            <w:r w:rsidRPr="00E20E95">
              <w:rPr>
                <w:rFonts w:asciiTheme="minorHAnsi" w:hAnsiTheme="minorHAnsi"/>
                <w:b/>
                <w:bCs/>
              </w:rPr>
              <w:t xml:space="preserve"> to the age or for the durational period as specified in the policy.</w:t>
            </w:r>
          </w:p>
          <w:p w14:paraId="25F1AD51" w14:textId="77777777" w:rsidR="00E20E95" w:rsidRPr="00E20E95" w:rsidRDefault="00E20E95" w:rsidP="00E20E95">
            <w:pPr>
              <w:jc w:val="both"/>
              <w:rPr>
                <w:rFonts w:asciiTheme="minorHAnsi" w:hAnsiTheme="minorHAnsi"/>
                <w:b/>
                <w:bCs/>
              </w:rPr>
            </w:pPr>
          </w:p>
          <w:p w14:paraId="4392D4C4" w14:textId="77777777" w:rsidR="00E20E95" w:rsidRPr="00E20E95" w:rsidRDefault="00E20E95" w:rsidP="00E20E95">
            <w:pPr>
              <w:jc w:val="both"/>
              <w:rPr>
                <w:rFonts w:asciiTheme="minorHAnsi" w:hAnsiTheme="minorHAnsi"/>
                <w:rPrChange w:id="21" w:author="Matthews, Jolie H." w:date="2023-05-22T15:14:00Z">
                  <w:rPr>
                    <w:rFonts w:ascii="Times New Roman" w:hAnsi="Times New Roman"/>
                    <w:b/>
                  </w:rPr>
                </w:rPrChange>
              </w:rPr>
            </w:pPr>
            <w:r w:rsidRPr="00E20E95">
              <w:rPr>
                <w:rFonts w:asciiTheme="minorHAnsi" w:hAnsiTheme="minorHAnsi"/>
                <w:b/>
                <w:bCs/>
              </w:rPr>
              <w:t xml:space="preserve">Drafting Note: </w:t>
            </w:r>
            <w:r w:rsidRPr="00E20E95">
              <w:rPr>
                <w:rFonts w:asciiTheme="minorHAnsi" w:hAnsiTheme="minorHAnsi"/>
              </w:rPr>
              <w:t xml:space="preserve">The revisions to paragraph (3) above are intended to apply to any legally recognized marital relationship or domestic partnership recognized in the state. States should revise the language accordingly. </w:t>
            </w:r>
          </w:p>
          <w:p w14:paraId="72F942F5" w14:textId="77777777" w:rsidR="00E20E95" w:rsidRPr="00E20E95" w:rsidRDefault="00E20E95" w:rsidP="00E20E95">
            <w:pPr>
              <w:jc w:val="both"/>
              <w:rPr>
                <w:rFonts w:asciiTheme="minorHAnsi" w:hAnsiTheme="minorHAnsi"/>
                <w:b/>
                <w:bCs/>
                <w:sz w:val="22"/>
                <w:szCs w:val="22"/>
              </w:rPr>
            </w:pPr>
          </w:p>
          <w:p w14:paraId="5F8AB673" w14:textId="77777777" w:rsidR="00E20E95" w:rsidRPr="00E20E95" w:rsidRDefault="00E20E95" w:rsidP="00E20E95">
            <w:pPr>
              <w:jc w:val="both"/>
              <w:rPr>
                <w:rFonts w:asciiTheme="minorHAnsi" w:hAnsiTheme="minorHAnsi"/>
                <w:b/>
                <w:bCs/>
                <w:sz w:val="22"/>
                <w:szCs w:val="22"/>
              </w:rPr>
            </w:pPr>
            <w:bookmarkStart w:id="22" w:name="_Hlk135723652"/>
            <w:r w:rsidRPr="00E20E95">
              <w:rPr>
                <w:rFonts w:asciiTheme="minorHAnsi" w:hAnsiTheme="minorHAnsi"/>
                <w:b/>
                <w:bCs/>
                <w:sz w:val="22"/>
                <w:szCs w:val="22"/>
              </w:rPr>
              <w:t>NOTE TO THE SUBGROUP: THE WORD “SPOUSE” IS HIGHLIGHTED ABOVE IN PARAGRAPH (3) BECAUSE THE SUBGROUP COULD NOT DECIDE ON WHAT WORD TO REPLACE IT WITH AND DEFERRED UNTIL LATER.</w:t>
            </w:r>
          </w:p>
          <w:bookmarkEnd w:id="22"/>
          <w:p w14:paraId="5F761A51" w14:textId="77777777" w:rsidR="004B0F50" w:rsidRDefault="004B0F50" w:rsidP="00CA4F6F">
            <w:pPr>
              <w:jc w:val="both"/>
              <w:rPr>
                <w:rFonts w:asciiTheme="minorHAnsi" w:hAnsiTheme="minorHAnsi"/>
                <w:b/>
                <w:bCs/>
                <w:sz w:val="22"/>
                <w:szCs w:val="22"/>
              </w:rPr>
            </w:pPr>
          </w:p>
          <w:p w14:paraId="08BAE5B7" w14:textId="260F5840" w:rsidR="00E20E95" w:rsidRPr="00CA4F6F" w:rsidRDefault="00E20E95" w:rsidP="00E20E95">
            <w:pPr>
              <w:jc w:val="center"/>
              <w:rPr>
                <w:rFonts w:asciiTheme="minorHAnsi" w:hAnsiTheme="minorHAnsi"/>
                <w:sz w:val="22"/>
                <w:szCs w:val="22"/>
              </w:rPr>
            </w:pPr>
            <w:r>
              <w:rPr>
                <w:rFonts w:asciiTheme="minorHAnsi" w:hAnsiTheme="minorHAnsi"/>
                <w:sz w:val="22"/>
                <w:szCs w:val="22"/>
              </w:rPr>
              <w:t>****</w:t>
            </w:r>
          </w:p>
          <w:p w14:paraId="159F3602" w14:textId="77777777" w:rsidR="00975691" w:rsidRDefault="00975691" w:rsidP="00CB6747">
            <w:pPr>
              <w:jc w:val="both"/>
              <w:rPr>
                <w:rFonts w:asciiTheme="minorHAnsi" w:hAnsiTheme="minorHAnsi"/>
                <w:b/>
                <w:bCs/>
              </w:rPr>
            </w:pPr>
          </w:p>
          <w:p w14:paraId="3A66903E" w14:textId="7E944F49" w:rsidR="005C3292" w:rsidRPr="005C3292" w:rsidRDefault="005C3292" w:rsidP="005C3292">
            <w:pPr>
              <w:jc w:val="both"/>
              <w:rPr>
                <w:rFonts w:asciiTheme="minorHAnsi" w:hAnsiTheme="minorHAnsi"/>
                <w:b/>
                <w:bCs/>
              </w:rPr>
            </w:pPr>
            <w:r w:rsidRPr="005C3292">
              <w:rPr>
                <w:rFonts w:asciiTheme="minorHAnsi" w:hAnsiTheme="minorHAnsi"/>
                <w:b/>
                <w:bCs/>
              </w:rPr>
              <w:t>(10)</w:t>
            </w:r>
            <w:r>
              <w:rPr>
                <w:rFonts w:asciiTheme="minorHAnsi" w:hAnsiTheme="minorHAnsi"/>
                <w:b/>
                <w:bCs/>
              </w:rPr>
              <w:t xml:space="preserve"> </w:t>
            </w:r>
            <w:r w:rsidRPr="005C3292">
              <w:rPr>
                <w:rFonts w:asciiTheme="minorHAnsi" w:hAnsiTheme="minorHAnsi"/>
                <w:b/>
                <w:bCs/>
              </w:rPr>
              <w:t xml:space="preserve">A policy may contain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but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shall not specify that a recurrent disability be separated by a period greater than six (6) months.</w:t>
            </w:r>
          </w:p>
          <w:p w14:paraId="0BB85B91" w14:textId="77777777" w:rsidR="005C3292" w:rsidRPr="005C3292" w:rsidRDefault="005C3292" w:rsidP="005C3292">
            <w:pPr>
              <w:jc w:val="both"/>
              <w:rPr>
                <w:rFonts w:asciiTheme="minorHAnsi" w:hAnsiTheme="minorHAnsi"/>
                <w:b/>
                <w:bCs/>
              </w:rPr>
            </w:pPr>
          </w:p>
          <w:p w14:paraId="3A9D7044" w14:textId="77777777" w:rsidR="005C3292" w:rsidRPr="005C3292" w:rsidRDefault="005C3292" w:rsidP="005C3292">
            <w:pPr>
              <w:jc w:val="both"/>
              <w:rPr>
                <w:rFonts w:asciiTheme="minorHAnsi" w:hAnsiTheme="minorHAnsi"/>
                <w:b/>
                <w:bCs/>
                <w:sz w:val="22"/>
                <w:szCs w:val="22"/>
              </w:rPr>
            </w:pPr>
            <w:r w:rsidRPr="005C3292">
              <w:rPr>
                <w:rFonts w:asciiTheme="minorHAnsi" w:hAnsiTheme="minorHAnsi"/>
                <w:b/>
                <w:bCs/>
                <w:sz w:val="22"/>
                <w:szCs w:val="22"/>
              </w:rPr>
              <w:t>NOTE TO THE SUBGROUP: THE SUBGROUP DISCUSSED POSSIBLY MOVING PARAGRAPH (10) ABOVE TO SUBECTION C—DISABILITY INCOME PROTECTION COVERAGE.</w:t>
            </w:r>
          </w:p>
          <w:p w14:paraId="02B4D49C" w14:textId="77777777" w:rsidR="00975691" w:rsidRDefault="00975691" w:rsidP="00CB6747">
            <w:pPr>
              <w:jc w:val="both"/>
              <w:rPr>
                <w:rFonts w:asciiTheme="minorHAnsi" w:hAnsiTheme="minorHAnsi"/>
                <w:b/>
                <w:bCs/>
              </w:rPr>
            </w:pPr>
          </w:p>
          <w:p w14:paraId="6B472B8D" w14:textId="57DD1BF7" w:rsidR="00975691" w:rsidRDefault="005C3292" w:rsidP="00E50248">
            <w:pPr>
              <w:jc w:val="center"/>
              <w:rPr>
                <w:rFonts w:asciiTheme="minorHAnsi" w:hAnsiTheme="minorHAnsi"/>
                <w:b/>
                <w:bCs/>
              </w:rPr>
            </w:pPr>
            <w:r>
              <w:rPr>
                <w:rFonts w:asciiTheme="minorHAnsi" w:hAnsiTheme="minorHAnsi"/>
              </w:rPr>
              <w:t>****</w:t>
            </w:r>
          </w:p>
          <w:p w14:paraId="5E7C9036" w14:textId="77777777" w:rsidR="00975691" w:rsidRDefault="00975691" w:rsidP="00CB6747">
            <w:pPr>
              <w:jc w:val="both"/>
              <w:rPr>
                <w:rFonts w:asciiTheme="minorHAnsi" w:hAnsiTheme="minorHAnsi"/>
                <w:b/>
                <w:bCs/>
              </w:rPr>
            </w:pPr>
          </w:p>
          <w:p w14:paraId="1B3ACB9A" w14:textId="15619470" w:rsidR="00975691" w:rsidRPr="00561B09" w:rsidRDefault="00975691" w:rsidP="00CB6747">
            <w:pPr>
              <w:jc w:val="both"/>
              <w:rPr>
                <w:rFonts w:asciiTheme="minorHAnsi" w:hAnsiTheme="minorHAnsi"/>
                <w:b/>
                <w:bCs/>
              </w:rPr>
            </w:pPr>
          </w:p>
        </w:tc>
      </w:tr>
      <w:tr w:rsidR="00F45DA1" w:rsidRPr="00366B56" w14:paraId="4ACD1BA4" w14:textId="77777777" w:rsidTr="00C176AE">
        <w:tc>
          <w:tcPr>
            <w:tcW w:w="2178" w:type="dxa"/>
          </w:tcPr>
          <w:p w14:paraId="6BB3B601" w14:textId="77777777" w:rsidR="00F45DA1" w:rsidRDefault="00F45DA1" w:rsidP="00783AFB">
            <w:pPr>
              <w:rPr>
                <w:rFonts w:asciiTheme="minorHAnsi" w:hAnsiTheme="minorHAnsi"/>
                <w:b/>
              </w:rPr>
            </w:pPr>
            <w:r>
              <w:rPr>
                <w:rFonts w:asciiTheme="minorHAnsi" w:hAnsiTheme="minorHAnsi"/>
                <w:b/>
              </w:rPr>
              <w:lastRenderedPageBreak/>
              <w:t>Schiffbauer Law</w:t>
            </w:r>
            <w:r w:rsidR="004F4864">
              <w:rPr>
                <w:rFonts w:asciiTheme="minorHAnsi" w:hAnsiTheme="minorHAnsi"/>
                <w:b/>
              </w:rPr>
              <w:t xml:space="preserve"> Office</w:t>
            </w:r>
          </w:p>
          <w:p w14:paraId="06638F0C" w14:textId="0F1574EF" w:rsidR="004F4864" w:rsidRDefault="004F4864" w:rsidP="00783AFB">
            <w:pPr>
              <w:rPr>
                <w:rFonts w:asciiTheme="minorHAnsi" w:hAnsiTheme="minorHAnsi"/>
                <w:b/>
              </w:rPr>
            </w:pPr>
          </w:p>
        </w:tc>
        <w:tc>
          <w:tcPr>
            <w:tcW w:w="11250" w:type="dxa"/>
          </w:tcPr>
          <w:p w14:paraId="6F7AE679" w14:textId="77777777" w:rsidR="00FA08A2" w:rsidRPr="00FA08A2" w:rsidRDefault="00FA08A2" w:rsidP="00FA08A2">
            <w:pPr>
              <w:jc w:val="both"/>
              <w:rPr>
                <w:rFonts w:asciiTheme="minorHAnsi" w:hAnsiTheme="minorHAnsi"/>
              </w:rPr>
            </w:pPr>
            <w:r w:rsidRPr="00FA08A2">
              <w:rPr>
                <w:rFonts w:asciiTheme="minorHAnsi" w:hAnsiTheme="minorHAnsi"/>
              </w:rPr>
              <w:t>A. General Rules</w:t>
            </w:r>
          </w:p>
          <w:p w14:paraId="58E8B5C7" w14:textId="77777777" w:rsidR="00FA08A2" w:rsidRPr="00FA08A2" w:rsidRDefault="00FA08A2" w:rsidP="00FA08A2">
            <w:pPr>
              <w:jc w:val="both"/>
              <w:rPr>
                <w:rFonts w:asciiTheme="minorHAnsi" w:hAnsiTheme="minorHAnsi"/>
              </w:rPr>
            </w:pPr>
          </w:p>
          <w:p w14:paraId="72927D04" w14:textId="77777777" w:rsidR="00FA08A2" w:rsidRPr="00FA08A2" w:rsidRDefault="00FA08A2" w:rsidP="00FA08A2">
            <w:pPr>
              <w:jc w:val="both"/>
              <w:rPr>
                <w:rFonts w:asciiTheme="minorHAnsi" w:hAnsiTheme="minorHAnsi"/>
              </w:rPr>
            </w:pPr>
            <w:r w:rsidRPr="00FA08A2">
              <w:rPr>
                <w:rFonts w:asciiTheme="minorHAnsi" w:hAnsiTheme="minorHAnsi"/>
              </w:rPr>
              <w:t xml:space="preserve">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w:t>
            </w:r>
            <w:proofErr w:type="gramStart"/>
            <w:r w:rsidRPr="00FA08A2">
              <w:rPr>
                <w:rFonts w:asciiTheme="minorHAnsi" w:hAnsiTheme="minorHAnsi"/>
              </w:rPr>
              <w:t>categories</w:t>
            </w:r>
            <w:proofErr w:type="gramEnd"/>
            <w:r w:rsidRPr="00FA08A2">
              <w:rPr>
                <w:rFonts w:asciiTheme="minorHAnsi" w:hAnsiTheme="minorHAnsi"/>
              </w:rPr>
              <w:t xml:space="preserve"> or the commissioner finds that the policies or contracts are approvable as limited benefit health insurance and the outline of coverage complies with the outline of coverage in Section 9H of this regulation.</w:t>
            </w:r>
          </w:p>
          <w:p w14:paraId="78D2E79A" w14:textId="77777777" w:rsidR="00FA08A2" w:rsidRPr="00FA08A2" w:rsidRDefault="00FA08A2" w:rsidP="00FA08A2">
            <w:pPr>
              <w:jc w:val="both"/>
              <w:rPr>
                <w:rFonts w:asciiTheme="minorHAnsi" w:hAnsiTheme="minorHAnsi"/>
              </w:rPr>
            </w:pPr>
          </w:p>
          <w:p w14:paraId="4E0C078A" w14:textId="2DAF19E8" w:rsidR="00FA08A2" w:rsidRPr="00FA08A2" w:rsidRDefault="00FA08A2" w:rsidP="00FA08A2">
            <w:pPr>
              <w:jc w:val="both"/>
              <w:rPr>
                <w:rFonts w:asciiTheme="minorHAnsi" w:hAnsiTheme="minorHAnsi"/>
              </w:rPr>
            </w:pPr>
            <w:r w:rsidRPr="00FA08A2">
              <w:rPr>
                <w:rFonts w:asciiTheme="minorHAnsi" w:hAnsiTheme="minorHAnsi"/>
              </w:rPr>
              <w:t>This section shall not preclude the issuance of any policy or contract combining two or more categories</w:t>
            </w:r>
            <w:r w:rsidR="00A50BB2">
              <w:rPr>
                <w:rFonts w:asciiTheme="minorHAnsi" w:hAnsiTheme="minorHAnsi"/>
              </w:rPr>
              <w:t xml:space="preserve"> </w:t>
            </w:r>
            <w:ins w:id="23" w:author="Matthews, Jolie" w:date="2024-01-18T13:19:00Z">
              <w:r w:rsidR="00A50BB2">
                <w:rPr>
                  <w:rFonts w:asciiTheme="minorHAnsi" w:hAnsiTheme="minorHAnsi"/>
                </w:rPr>
                <w:t>of excepted benefits</w:t>
              </w:r>
            </w:ins>
            <w:r w:rsidRPr="00FA08A2">
              <w:rPr>
                <w:rFonts w:asciiTheme="minorHAnsi" w:hAnsiTheme="minorHAnsi"/>
              </w:rPr>
              <w:t xml:space="preserve"> set forth in [cite state law equivalent to Section 5B and C of the NAIC </w:t>
            </w:r>
            <w:r w:rsidRPr="00FA08A2">
              <w:rPr>
                <w:rFonts w:asciiTheme="minorHAnsi" w:hAnsiTheme="minorHAnsi"/>
                <w:i/>
              </w:rPr>
              <w:t>Supplementary and Short-Term Health Insurance Minimum Standards Model Act</w:t>
            </w:r>
            <w:r w:rsidRPr="00FA08A2">
              <w:rPr>
                <w:rFonts w:asciiTheme="minorHAnsi" w:hAnsiTheme="minorHAnsi"/>
              </w:rPr>
              <w:t>].</w:t>
            </w:r>
          </w:p>
          <w:p w14:paraId="34736A98" w14:textId="77777777" w:rsidR="00F45DA1" w:rsidRPr="00D80758" w:rsidRDefault="00F45DA1" w:rsidP="00DF7ADB">
            <w:pPr>
              <w:jc w:val="both"/>
              <w:rPr>
                <w:rFonts w:asciiTheme="minorHAnsi" w:hAnsiTheme="minorHAnsi"/>
                <w:b/>
                <w:bCs/>
              </w:rPr>
            </w:pPr>
          </w:p>
        </w:tc>
      </w:tr>
      <w:tr w:rsidR="00057311" w:rsidRPr="00366B56" w14:paraId="6A828EF1" w14:textId="77777777" w:rsidTr="00C176AE">
        <w:tc>
          <w:tcPr>
            <w:tcW w:w="2178" w:type="dxa"/>
          </w:tcPr>
          <w:p w14:paraId="3942B446" w14:textId="63EFC249" w:rsidR="00A3071C" w:rsidRPr="00E50248" w:rsidRDefault="00843D78" w:rsidP="00783AFB">
            <w:pPr>
              <w:rPr>
                <w:rFonts w:asciiTheme="minorHAnsi" w:hAnsiTheme="minorHAnsi"/>
                <w:b/>
              </w:rPr>
            </w:pPr>
            <w:r>
              <w:rPr>
                <w:rFonts w:asciiTheme="minorHAnsi" w:hAnsiTheme="minorHAnsi"/>
                <w:b/>
              </w:rPr>
              <w:t xml:space="preserve">ACLI </w:t>
            </w:r>
          </w:p>
        </w:tc>
        <w:tc>
          <w:tcPr>
            <w:tcW w:w="11250" w:type="dxa"/>
          </w:tcPr>
          <w:p w14:paraId="57C3D839" w14:textId="234EAD8D" w:rsidR="00DF7ADB" w:rsidRPr="00DF7ADB" w:rsidRDefault="00D80758" w:rsidP="00DF7ADB">
            <w:pPr>
              <w:jc w:val="both"/>
              <w:rPr>
                <w:rFonts w:asciiTheme="minorHAnsi" w:hAnsiTheme="minorHAnsi"/>
              </w:rPr>
            </w:pPr>
            <w:r w:rsidRPr="00D80758">
              <w:rPr>
                <w:rFonts w:asciiTheme="minorHAnsi" w:hAnsiTheme="minorHAnsi"/>
                <w:b/>
                <w:bCs/>
              </w:rPr>
              <w:t>ACLI COMMENTS:</w:t>
            </w:r>
            <w:r>
              <w:rPr>
                <w:rFonts w:asciiTheme="minorHAnsi" w:hAnsiTheme="minorHAnsi"/>
              </w:rPr>
              <w:t xml:space="preserve"> </w:t>
            </w:r>
            <w:r w:rsidRPr="00DF7ADB">
              <w:rPr>
                <w:rFonts w:asciiTheme="minorHAnsi" w:hAnsiTheme="minorHAnsi"/>
              </w:rPr>
              <w:t xml:space="preserve">USE OF THE WORD “SPOUSE”: WE PREFER TO KEEP THE WORD SPOUSE AS IT IS A GENDER-NEUTRAL TERM. IF THE INTENTION IS TO ALLOW COUPLES THAT ARE NOT LEGALLY MARRIED TO SHARE IN THE COVERAGE, A SOLUTION ALREADY EXISTS IN WHICH THE TERMS “CIVIL UNION OR DOMESTIC PARTNER” CAN BE ADDED TO THE POLICY LANGUAGE. THIS IS USUALLY NOT NECESSARY AS THE PARTNER IN THESE RELATIONSHIPS IS USUALLY REFERRED TO AS THE “SPOUSE” FOR LEGAL PURPOSES. </w:t>
            </w:r>
          </w:p>
          <w:p w14:paraId="7B17ADFE" w14:textId="77777777" w:rsidR="006C334C" w:rsidRDefault="006C334C" w:rsidP="00DF7ADB">
            <w:pPr>
              <w:jc w:val="both"/>
              <w:rPr>
                <w:rFonts w:asciiTheme="minorHAnsi" w:hAnsiTheme="minorHAnsi"/>
              </w:rPr>
            </w:pPr>
          </w:p>
          <w:p w14:paraId="0F4ADB5A" w14:textId="5A1979F3" w:rsidR="00DF7ADB" w:rsidRDefault="00D80758" w:rsidP="00DF7ADB">
            <w:pPr>
              <w:jc w:val="both"/>
              <w:rPr>
                <w:rFonts w:asciiTheme="minorHAnsi" w:hAnsiTheme="minorHAnsi"/>
              </w:rPr>
            </w:pPr>
            <w:r w:rsidRPr="00DF7ADB">
              <w:rPr>
                <w:rFonts w:asciiTheme="minorHAnsi" w:hAnsiTheme="minorHAnsi"/>
              </w:rPr>
              <w:t>RECURRENCE PROVISIONS</w:t>
            </w:r>
            <w:r w:rsidR="006C334C">
              <w:rPr>
                <w:rFonts w:asciiTheme="minorHAnsi" w:hAnsiTheme="minorHAnsi"/>
              </w:rPr>
              <w:t xml:space="preserve"> IN PARAGRAPH (10)</w:t>
            </w:r>
            <w:r w:rsidRPr="00DF7ADB">
              <w:rPr>
                <w:rFonts w:asciiTheme="minorHAnsi" w:hAnsiTheme="minorHAnsi"/>
              </w:rPr>
              <w:t xml:space="preserve">: THE WORK GROUP SEEKS COMMENT ON WHETHER THE LANGUAGE ON “RECURRENCE BENEFITS” SHOULD BE MOVED TO THE DISABILITY INCOME SECTION OF THE MODEL SINCE IT SPECIFICALLY DESCRIBES RECURRENT “DISABILITIES.” WE NOTE THAT BEYOND DI INSURANCE, SPECIFIED DISEASE POLICIES ALSO SOMETIMES INCLUDE RECURRENCE </w:t>
            </w:r>
            <w:r w:rsidRPr="00DF7ADB">
              <w:rPr>
                <w:rFonts w:asciiTheme="minorHAnsi" w:hAnsiTheme="minorHAnsi"/>
              </w:rPr>
              <w:lastRenderedPageBreak/>
              <w:t>PROVISIONS. WE REQUEST THAT THE PROVISION NOT BE MOVED SINCE IT IS APPLICABLE TO MORE THAN JUST DI, HOWEVER WE SUGGEST SOME CLARIFYING LANGUAGE SUCH AS:</w:t>
            </w:r>
            <w:r w:rsidR="00DF7ADB" w:rsidRPr="00DF7ADB">
              <w:rPr>
                <w:rFonts w:asciiTheme="minorHAnsi" w:hAnsiTheme="minorHAnsi"/>
              </w:rPr>
              <w:t xml:space="preserve"> </w:t>
            </w:r>
          </w:p>
          <w:p w14:paraId="7704FCF7" w14:textId="77777777" w:rsidR="00A450E3" w:rsidRPr="00DF7ADB" w:rsidRDefault="00A450E3" w:rsidP="00DF7ADB">
            <w:pPr>
              <w:jc w:val="both"/>
              <w:rPr>
                <w:rFonts w:asciiTheme="minorHAnsi" w:hAnsiTheme="minorHAnsi"/>
              </w:rPr>
            </w:pPr>
          </w:p>
          <w:p w14:paraId="087F97FA" w14:textId="0B25581E" w:rsidR="00057311" w:rsidRDefault="006459A2" w:rsidP="00DF7ADB">
            <w:pPr>
              <w:jc w:val="both"/>
              <w:rPr>
                <w:rFonts w:asciiTheme="minorHAnsi" w:hAnsiTheme="minorHAnsi"/>
              </w:rPr>
            </w:pPr>
            <w:r>
              <w:rPr>
                <w:rFonts w:asciiTheme="minorHAnsi" w:hAnsiTheme="minorHAnsi"/>
              </w:rPr>
              <w:t xml:space="preserve">(10) </w:t>
            </w:r>
            <w:r w:rsidR="00DF7ADB" w:rsidRPr="00DF7ADB">
              <w:rPr>
                <w:rFonts w:asciiTheme="minorHAnsi" w:hAnsiTheme="minorHAnsi"/>
              </w:rPr>
              <w:t xml:space="preserve">A policy may contain a provision relating to recurrent </w:t>
            </w:r>
            <w:ins w:id="24" w:author="Matthews, Jolie" w:date="2024-01-17T17:12:00Z">
              <w:r w:rsidR="00524A3B">
                <w:rPr>
                  <w:rFonts w:asciiTheme="minorHAnsi" w:hAnsiTheme="minorHAnsi"/>
                </w:rPr>
                <w:t xml:space="preserve">illnesses or </w:t>
              </w:r>
            </w:ins>
            <w:r w:rsidR="00DF7ADB" w:rsidRPr="00DF7ADB">
              <w:rPr>
                <w:rFonts w:asciiTheme="minorHAnsi" w:hAnsiTheme="minorHAnsi"/>
              </w:rPr>
              <w:t>disabilities; but a provision relating to recurrent disabilities shall not specify that recurrent disability be separated by a period greater than six (6) months.</w:t>
            </w:r>
          </w:p>
          <w:p w14:paraId="4F0AC05D" w14:textId="45CDBA9A" w:rsidR="00A450E3" w:rsidRPr="00561B09" w:rsidRDefault="00A450E3" w:rsidP="00DF7ADB">
            <w:pPr>
              <w:jc w:val="both"/>
              <w:rPr>
                <w:rFonts w:asciiTheme="minorHAnsi" w:hAnsiTheme="minorHAnsi"/>
              </w:rPr>
            </w:pPr>
          </w:p>
        </w:tc>
      </w:tr>
      <w:tr w:rsidR="00E50248" w:rsidRPr="00366B56" w14:paraId="7DC1B70E" w14:textId="77777777" w:rsidTr="00C176AE">
        <w:tc>
          <w:tcPr>
            <w:tcW w:w="2178" w:type="dxa"/>
          </w:tcPr>
          <w:p w14:paraId="67C19FF9" w14:textId="1DBA3F68" w:rsidR="00E50248" w:rsidRPr="00E50248" w:rsidRDefault="00350A1D" w:rsidP="00783AFB">
            <w:pPr>
              <w:rPr>
                <w:rFonts w:asciiTheme="minorHAnsi" w:hAnsiTheme="minorHAnsi"/>
                <w:b/>
              </w:rPr>
            </w:pPr>
            <w:r>
              <w:rPr>
                <w:rFonts w:asciiTheme="minorHAnsi" w:hAnsiTheme="minorHAnsi"/>
                <w:b/>
              </w:rPr>
              <w:lastRenderedPageBreak/>
              <w:t>AHIP</w:t>
            </w:r>
          </w:p>
        </w:tc>
        <w:tc>
          <w:tcPr>
            <w:tcW w:w="11250" w:type="dxa"/>
          </w:tcPr>
          <w:p w14:paraId="1F48B9F7" w14:textId="77777777" w:rsidR="00FF33FE" w:rsidRDefault="00350A1D" w:rsidP="00FF33FE">
            <w:pPr>
              <w:jc w:val="both"/>
              <w:rPr>
                <w:rFonts w:asciiTheme="minorHAnsi" w:hAnsiTheme="minorHAnsi"/>
                <w:b/>
                <w:bCs/>
              </w:rPr>
            </w:pPr>
            <w:r w:rsidRPr="00FF33FE">
              <w:rPr>
                <w:rFonts w:asciiTheme="minorHAnsi" w:hAnsiTheme="minorHAnsi"/>
                <w:b/>
                <w:bCs/>
              </w:rPr>
              <w:t xml:space="preserve">AHIP COMMENTS: </w:t>
            </w:r>
          </w:p>
          <w:p w14:paraId="5F1B3852" w14:textId="77777777" w:rsidR="00FF33FE" w:rsidRPr="00FF33FE" w:rsidRDefault="00FF33FE" w:rsidP="00FF33FE">
            <w:pPr>
              <w:jc w:val="both"/>
              <w:rPr>
                <w:rFonts w:asciiTheme="minorHAnsi" w:hAnsiTheme="minorHAnsi"/>
                <w:b/>
                <w:bCs/>
              </w:rPr>
            </w:pPr>
          </w:p>
          <w:p w14:paraId="4413047C" w14:textId="6F7DDB6F" w:rsidR="00FF33FE" w:rsidRPr="00FF33FE" w:rsidRDefault="00FF33FE" w:rsidP="00FF33FE">
            <w:pPr>
              <w:jc w:val="both"/>
              <w:rPr>
                <w:rFonts w:asciiTheme="minorHAnsi" w:hAnsiTheme="minorHAnsi"/>
              </w:rPr>
            </w:pPr>
            <w:r w:rsidRPr="00FF33FE">
              <w:rPr>
                <w:rFonts w:asciiTheme="minorHAnsi" w:hAnsiTheme="minorHAnsi"/>
                <w:u w:val="single"/>
              </w:rPr>
              <w:t>USE/REPLACEMENT OF “SPOUSE”</w:t>
            </w:r>
            <w:r w:rsidRPr="00FF33FE">
              <w:rPr>
                <w:rFonts w:asciiTheme="minorHAnsi" w:hAnsiTheme="minorHAnsi"/>
              </w:rPr>
              <w:t xml:space="preserve"> </w:t>
            </w:r>
          </w:p>
          <w:p w14:paraId="289FD507" w14:textId="6E7D5C16" w:rsidR="00FF33FE" w:rsidRPr="00FF33FE" w:rsidRDefault="00FF33FE" w:rsidP="00FF33FE">
            <w:pPr>
              <w:jc w:val="both"/>
              <w:rPr>
                <w:rFonts w:asciiTheme="minorHAnsi" w:hAnsiTheme="minorHAnsi"/>
              </w:rPr>
            </w:pPr>
            <w:r w:rsidRPr="00FF33FE">
              <w:rPr>
                <w:rFonts w:asciiTheme="minorHAnsi" w:hAnsiTheme="minorHAnsi"/>
              </w:rPr>
              <w:t xml:space="preserve">AHIP RECOMMENDS THE SUBGROUP KEEP THE TERM “SPOUSE” IN THE MODEL AND INCLUDE A DRAFTING NOTE RECOMMENDING THAT EACH STATE INSERT REPLACEMENT OR ADDITIONAL TERMS IN ACCORDANCE WITH THEIR STATE LAWS. </w:t>
            </w:r>
          </w:p>
          <w:p w14:paraId="2C115C68" w14:textId="77777777" w:rsidR="00FF33FE" w:rsidRDefault="00FF33FE" w:rsidP="00FF33FE">
            <w:pPr>
              <w:jc w:val="both"/>
              <w:rPr>
                <w:rFonts w:asciiTheme="minorHAnsi" w:hAnsiTheme="minorHAnsi"/>
              </w:rPr>
            </w:pPr>
          </w:p>
          <w:p w14:paraId="16BC2811" w14:textId="30AB05FC" w:rsidR="00FF33FE" w:rsidRPr="00FF33FE" w:rsidRDefault="00FF33FE" w:rsidP="00FF33FE">
            <w:pPr>
              <w:jc w:val="both"/>
              <w:rPr>
                <w:rFonts w:asciiTheme="minorHAnsi" w:hAnsiTheme="minorHAnsi"/>
                <w:u w:val="single"/>
              </w:rPr>
            </w:pPr>
            <w:r w:rsidRPr="00FF33FE">
              <w:rPr>
                <w:rFonts w:asciiTheme="minorHAnsi" w:hAnsiTheme="minorHAnsi"/>
                <w:u w:val="single"/>
              </w:rPr>
              <w:t xml:space="preserve">RETIREMENT AGE IN 8(A)(2)(C) </w:t>
            </w:r>
          </w:p>
          <w:p w14:paraId="4D810C85" w14:textId="1713213E" w:rsidR="00FF33FE" w:rsidRPr="00FF33FE" w:rsidRDefault="00FF33FE" w:rsidP="00FF33FE">
            <w:pPr>
              <w:jc w:val="both"/>
              <w:rPr>
                <w:rFonts w:asciiTheme="minorHAnsi" w:hAnsiTheme="minorHAnsi"/>
              </w:rPr>
            </w:pPr>
            <w:r w:rsidRPr="00FF33FE">
              <w:rPr>
                <w:rFonts w:asciiTheme="minorHAnsi" w:hAnsiTheme="minorHAnsi"/>
              </w:rPr>
              <w:t xml:space="preserve">AHIP RECOMMENDS THE PROVISION REMAIN IN ITS CURRENT FORM. </w:t>
            </w:r>
          </w:p>
          <w:p w14:paraId="6052E0C5" w14:textId="77777777" w:rsidR="00FF33FE" w:rsidRDefault="00FF33FE" w:rsidP="00FF33FE">
            <w:pPr>
              <w:jc w:val="both"/>
              <w:rPr>
                <w:rFonts w:asciiTheme="minorHAnsi" w:hAnsiTheme="minorHAnsi"/>
              </w:rPr>
            </w:pPr>
          </w:p>
          <w:p w14:paraId="6B635B77" w14:textId="274495AB" w:rsidR="00FF33FE" w:rsidRPr="00FF33FE" w:rsidRDefault="00FF33FE" w:rsidP="00FF33FE">
            <w:pPr>
              <w:jc w:val="both"/>
              <w:rPr>
                <w:rFonts w:asciiTheme="minorHAnsi" w:hAnsiTheme="minorHAnsi"/>
              </w:rPr>
            </w:pPr>
            <w:r w:rsidRPr="00FF33FE">
              <w:rPr>
                <w:rFonts w:asciiTheme="minorHAnsi" w:hAnsiTheme="minorHAnsi"/>
                <w:u w:val="single"/>
              </w:rPr>
              <w:t xml:space="preserve">RECURRENT DISABILITIES PROVISIONS </w:t>
            </w:r>
          </w:p>
          <w:p w14:paraId="0F649B86" w14:textId="7DD4ADB1" w:rsidR="00E50248" w:rsidRDefault="00FF33FE" w:rsidP="00FF33FE">
            <w:pPr>
              <w:jc w:val="both"/>
              <w:rPr>
                <w:rFonts w:asciiTheme="minorHAnsi" w:hAnsiTheme="minorHAnsi"/>
              </w:rPr>
            </w:pPr>
            <w:r w:rsidRPr="00FF33FE">
              <w:rPr>
                <w:rFonts w:asciiTheme="minorHAnsi" w:hAnsiTheme="minorHAnsi"/>
              </w:rPr>
              <w:t>AHIP RECOMMENDS THE SUBGROUP LEAVE THIS PROVISION IN SECTION 8(A) – GENERAL RULES, AS THESE PROVISIONS ARE NOT APPLIED SOLELY TO DISABILITY INCOME PROTECTION PRODUCTS. MOVING THE PROVISION TO SECTION 8(C) WOULD REMOVE THE CONSUMER PROTECTIONS FOR THOSE OTHER PRODUCTS.</w:t>
            </w:r>
          </w:p>
          <w:p w14:paraId="0A230D4B" w14:textId="5E16CF5E" w:rsidR="00350A1D" w:rsidRPr="00561B09" w:rsidRDefault="00350A1D" w:rsidP="009339F8">
            <w:pPr>
              <w:jc w:val="both"/>
              <w:rPr>
                <w:rFonts w:asciiTheme="minorHAnsi" w:hAnsiTheme="minorHAnsi"/>
              </w:rPr>
            </w:pPr>
          </w:p>
        </w:tc>
      </w:tr>
      <w:tr w:rsidR="00FE243E" w:rsidRPr="00366B56" w14:paraId="73531126" w14:textId="77777777" w:rsidTr="00C176AE">
        <w:tc>
          <w:tcPr>
            <w:tcW w:w="2178" w:type="dxa"/>
          </w:tcPr>
          <w:p w14:paraId="39576BA6" w14:textId="6050EE1D" w:rsidR="00FE243E" w:rsidRDefault="00FE243E" w:rsidP="00783AFB">
            <w:pPr>
              <w:rPr>
                <w:rFonts w:asciiTheme="minorHAnsi" w:hAnsiTheme="minorHAnsi"/>
                <w:b/>
              </w:rPr>
            </w:pPr>
            <w:r>
              <w:rPr>
                <w:rFonts w:asciiTheme="minorHAnsi" w:hAnsiTheme="minorHAnsi"/>
                <w:b/>
              </w:rPr>
              <w:t>HBI</w:t>
            </w:r>
          </w:p>
        </w:tc>
        <w:tc>
          <w:tcPr>
            <w:tcW w:w="11250" w:type="dxa"/>
          </w:tcPr>
          <w:p w14:paraId="6403989A" w14:textId="5CC5FC29" w:rsidR="00FE243E" w:rsidRDefault="00FE243E" w:rsidP="00FE243E">
            <w:pPr>
              <w:jc w:val="both"/>
              <w:rPr>
                <w:rFonts w:asciiTheme="minorHAnsi" w:hAnsiTheme="minorHAnsi"/>
              </w:rPr>
            </w:pPr>
            <w:r>
              <w:rPr>
                <w:rFonts w:asciiTheme="minorHAnsi" w:hAnsiTheme="minorHAnsi"/>
                <w:b/>
                <w:bCs/>
              </w:rPr>
              <w:t xml:space="preserve">HBI COMMENTS: </w:t>
            </w:r>
            <w:r w:rsidRPr="00FE243E">
              <w:rPr>
                <w:rFonts w:asciiTheme="minorHAnsi" w:hAnsiTheme="minorHAnsi"/>
              </w:rPr>
              <w:t xml:space="preserve">HBI HAS NO STRONG FEELINGS ON THE ISSUE, WE WOULD NOTE THAT THE TERM IS GENDER NEUTRAL, APPLIES TO BOTH MEMBERS OF VARIOUS LEGAL PARTNERSHIPS, AND IMPLIES A LEGAL RELATIONSHIP TO THE INSURED PERSON. THE TERM APPLIES REGARDLESS OF LEGAL STATUS – MARRIAGE, DOMESTIC PARTNERSHIP, OR COMMON LAW MARRIAGE. IT IS A COMMONLY USED TERM INSIDE INSURANCE POLICIES AND WOULD NOT NEED TO BE RE-DEFINED. </w:t>
            </w:r>
          </w:p>
          <w:p w14:paraId="3F3A8C12" w14:textId="77777777" w:rsidR="00FE243E" w:rsidRPr="00FE243E" w:rsidRDefault="00FE243E" w:rsidP="00FE243E">
            <w:pPr>
              <w:jc w:val="both"/>
              <w:rPr>
                <w:rFonts w:asciiTheme="minorHAnsi" w:hAnsiTheme="minorHAnsi"/>
              </w:rPr>
            </w:pPr>
          </w:p>
          <w:p w14:paraId="2D495C62" w14:textId="77777777" w:rsidR="00FE243E" w:rsidRDefault="00FE243E" w:rsidP="00FE243E">
            <w:pPr>
              <w:jc w:val="both"/>
              <w:rPr>
                <w:rFonts w:asciiTheme="minorHAnsi" w:hAnsiTheme="minorHAnsi"/>
              </w:rPr>
            </w:pPr>
            <w:r w:rsidRPr="00FE243E">
              <w:rPr>
                <w:rFonts w:asciiTheme="minorHAnsi" w:hAnsiTheme="minorHAnsi"/>
              </w:rPr>
              <w:t>REGARDLESS OF THE SPECIFIC TERM, A TERM IS NECESSARY TO PROTECT BOTH PARTNER’S RIGHTS IN A LEGAL RELATIONSHIP, WHICH MAY INCLUDE SPECIFIC CONTINUATION RIGHTS IN CASE OF DEATH OR DIVORCE.</w:t>
            </w:r>
          </w:p>
          <w:p w14:paraId="559BE4B7" w14:textId="77777777" w:rsidR="00AF142B" w:rsidRDefault="00AF142B" w:rsidP="00FE243E">
            <w:pPr>
              <w:jc w:val="both"/>
              <w:rPr>
                <w:rFonts w:asciiTheme="minorHAnsi" w:hAnsiTheme="minorHAnsi"/>
              </w:rPr>
            </w:pPr>
          </w:p>
          <w:p w14:paraId="69C98729" w14:textId="4A56138E" w:rsidR="00D04E17" w:rsidRPr="00FF33FE" w:rsidRDefault="00D04E17" w:rsidP="00FE243E">
            <w:pPr>
              <w:jc w:val="both"/>
              <w:rPr>
                <w:rFonts w:asciiTheme="minorHAnsi" w:hAnsiTheme="minorHAnsi"/>
                <w:b/>
                <w:bCs/>
              </w:rPr>
            </w:pPr>
          </w:p>
        </w:tc>
      </w:tr>
      <w:tr w:rsidR="00E50248" w:rsidRPr="00366B56" w14:paraId="2E283670" w14:textId="77777777" w:rsidTr="00C176AE">
        <w:tc>
          <w:tcPr>
            <w:tcW w:w="2178" w:type="dxa"/>
          </w:tcPr>
          <w:p w14:paraId="455433E1" w14:textId="77777777" w:rsidR="00E50248" w:rsidRDefault="008A4166" w:rsidP="00783AFB">
            <w:pPr>
              <w:rPr>
                <w:rFonts w:asciiTheme="minorHAnsi" w:hAnsiTheme="minorHAnsi"/>
                <w:b/>
              </w:rPr>
            </w:pPr>
            <w:r>
              <w:rPr>
                <w:rFonts w:asciiTheme="minorHAnsi" w:hAnsiTheme="minorHAnsi"/>
                <w:b/>
              </w:rPr>
              <w:t>NAIC consumer representatives</w:t>
            </w:r>
          </w:p>
          <w:p w14:paraId="7218D84E" w14:textId="472DE68A" w:rsidR="008A4166" w:rsidRPr="00E50248" w:rsidRDefault="008A4166" w:rsidP="00783AFB">
            <w:pPr>
              <w:rPr>
                <w:rFonts w:asciiTheme="minorHAnsi" w:hAnsiTheme="minorHAnsi"/>
                <w:b/>
              </w:rPr>
            </w:pPr>
          </w:p>
        </w:tc>
        <w:tc>
          <w:tcPr>
            <w:tcW w:w="11250" w:type="dxa"/>
          </w:tcPr>
          <w:p w14:paraId="3E2F0D91" w14:textId="5963DE15" w:rsidR="00E50248" w:rsidRPr="00561B09" w:rsidRDefault="00D04E17" w:rsidP="00787E9A">
            <w:pPr>
              <w:jc w:val="both"/>
              <w:rPr>
                <w:rFonts w:asciiTheme="minorHAnsi" w:hAnsiTheme="minorHAnsi"/>
              </w:rPr>
            </w:pPr>
            <w:r w:rsidRPr="00787E9A">
              <w:rPr>
                <w:rFonts w:asciiTheme="minorHAnsi" w:hAnsiTheme="minorHAnsi"/>
                <w:b/>
                <w:bCs/>
              </w:rPr>
              <w:t>NAIC CONSUMER REPRESENTATIVE COMMENTS:</w:t>
            </w:r>
            <w:r>
              <w:rPr>
                <w:rFonts w:asciiTheme="minorHAnsi" w:hAnsiTheme="minorHAnsi"/>
              </w:rPr>
              <w:t xml:space="preserve"> </w:t>
            </w:r>
            <w:r w:rsidR="00787E9A" w:rsidRPr="00787E9A">
              <w:rPr>
                <w:rFonts w:asciiTheme="minorHAnsi" w:hAnsiTheme="minorHAnsi"/>
              </w:rPr>
              <w:t>WE RECOMMEND REPLACING THE WORD “SPOUSE” WITH “SPOUSE OR DOMESTIC PARTNER” THROUGHOUT THE</w:t>
            </w:r>
            <w:r w:rsidR="00787E9A">
              <w:rPr>
                <w:rFonts w:asciiTheme="minorHAnsi" w:hAnsiTheme="minorHAnsi"/>
              </w:rPr>
              <w:t xml:space="preserve"> </w:t>
            </w:r>
            <w:r w:rsidR="00787E9A" w:rsidRPr="00787E9A">
              <w:rPr>
                <w:rFonts w:asciiTheme="minorHAnsi" w:hAnsiTheme="minorHAnsi"/>
              </w:rPr>
              <w:t>SUBSECTION.</w:t>
            </w:r>
          </w:p>
        </w:tc>
      </w:tr>
      <w:tr w:rsidR="00205B30" w:rsidRPr="00366B56" w14:paraId="4F8CEEE5" w14:textId="77777777" w:rsidTr="00205B30">
        <w:tc>
          <w:tcPr>
            <w:tcW w:w="2178" w:type="dxa"/>
            <w:shd w:val="clear" w:color="auto" w:fill="D9D9D9" w:themeFill="background1" w:themeFillShade="D9"/>
          </w:tcPr>
          <w:p w14:paraId="7D2226B8" w14:textId="77777777" w:rsidR="00205B30" w:rsidRPr="00E50248" w:rsidRDefault="00205B30" w:rsidP="00783AFB">
            <w:pPr>
              <w:rPr>
                <w:rFonts w:asciiTheme="minorHAnsi" w:hAnsiTheme="minorHAnsi"/>
                <w:b/>
              </w:rPr>
            </w:pPr>
          </w:p>
        </w:tc>
        <w:tc>
          <w:tcPr>
            <w:tcW w:w="11250" w:type="dxa"/>
            <w:shd w:val="clear" w:color="auto" w:fill="D9D9D9" w:themeFill="background1" w:themeFillShade="D9"/>
          </w:tcPr>
          <w:p w14:paraId="2234682B" w14:textId="77777777" w:rsidR="00205B30" w:rsidRPr="00561B09" w:rsidRDefault="00205B30" w:rsidP="00A3071C">
            <w:pPr>
              <w:pStyle w:val="Heading2"/>
              <w:keepNext w:val="0"/>
              <w:spacing w:before="0"/>
              <w:rPr>
                <w:rFonts w:asciiTheme="minorHAnsi" w:hAnsiTheme="minorHAnsi" w:cstheme="minorHAnsi"/>
                <w:b w:val="0"/>
                <w:bCs w:val="0"/>
                <w:color w:val="auto"/>
                <w:sz w:val="20"/>
              </w:rPr>
            </w:pPr>
          </w:p>
        </w:tc>
      </w:tr>
      <w:tr w:rsidR="00205B30" w:rsidRPr="00366B56" w14:paraId="7B4644D9" w14:textId="77777777" w:rsidTr="00C3269B">
        <w:tc>
          <w:tcPr>
            <w:tcW w:w="13428" w:type="dxa"/>
            <w:gridSpan w:val="2"/>
          </w:tcPr>
          <w:p w14:paraId="50B1B9D3" w14:textId="77777777" w:rsidR="00205B30" w:rsidRDefault="00205B30" w:rsidP="00A3071C">
            <w:pPr>
              <w:pStyle w:val="Heading2"/>
              <w:keepNext w:val="0"/>
              <w:spacing w:before="0"/>
              <w:rPr>
                <w:rFonts w:asciiTheme="minorHAnsi" w:hAnsiTheme="minorHAnsi" w:cstheme="minorHAnsi"/>
                <w:b w:val="0"/>
                <w:bCs w:val="0"/>
                <w:color w:val="auto"/>
                <w:sz w:val="20"/>
              </w:rPr>
            </w:pPr>
          </w:p>
          <w:p w14:paraId="0D270479" w14:textId="367AFBAF" w:rsidR="008D4A78" w:rsidRPr="008D4A78" w:rsidRDefault="008D4A78" w:rsidP="008D4A78">
            <w:pPr>
              <w:rPr>
                <w:rFonts w:asciiTheme="minorHAnsi" w:hAnsiTheme="minorHAnsi"/>
                <w:b/>
                <w:bCs/>
              </w:rPr>
            </w:pPr>
            <w:r w:rsidRPr="008D4A78">
              <w:rPr>
                <w:rFonts w:asciiTheme="minorHAnsi" w:hAnsiTheme="minorHAnsi"/>
                <w:b/>
                <w:bCs/>
              </w:rPr>
              <w:t>B.</w:t>
            </w:r>
            <w:r w:rsidR="00E51416" w:rsidRPr="00E51416">
              <w:rPr>
                <w:rFonts w:asciiTheme="minorHAnsi" w:hAnsiTheme="minorHAnsi"/>
                <w:b/>
                <w:bCs/>
              </w:rPr>
              <w:t xml:space="preserve"> </w:t>
            </w:r>
            <w:r w:rsidRPr="008D4A78">
              <w:rPr>
                <w:rFonts w:asciiTheme="minorHAnsi" w:hAnsiTheme="minorHAnsi"/>
                <w:b/>
                <w:bCs/>
              </w:rPr>
              <w:t>Hospital Indemnity or Other Fixed Indemnity Coverage</w:t>
            </w:r>
          </w:p>
          <w:p w14:paraId="2CE35AAB" w14:textId="77777777" w:rsidR="008D4A78" w:rsidRPr="008D4A78" w:rsidRDefault="008D4A78" w:rsidP="008D4A78">
            <w:pPr>
              <w:rPr>
                <w:rFonts w:asciiTheme="minorHAnsi" w:hAnsiTheme="minorHAnsi"/>
                <w:b/>
                <w:bCs/>
              </w:rPr>
            </w:pPr>
          </w:p>
          <w:p w14:paraId="291A1B41" w14:textId="4EED5158" w:rsidR="008D4A78" w:rsidRDefault="008D4A78" w:rsidP="008D4A78">
            <w:pPr>
              <w:rPr>
                <w:rFonts w:asciiTheme="minorHAnsi" w:hAnsiTheme="minorHAnsi"/>
                <w:b/>
                <w:bCs/>
              </w:rPr>
            </w:pPr>
            <w:r w:rsidRPr="008D4A78">
              <w:rPr>
                <w:rFonts w:asciiTheme="minorHAnsi" w:hAnsiTheme="minorHAnsi"/>
                <w:b/>
                <w:bCs/>
              </w:rPr>
              <w:t>(1)</w:t>
            </w:r>
            <w:r w:rsidR="00E51416" w:rsidRPr="00E51416">
              <w:rPr>
                <w:rFonts w:asciiTheme="minorHAnsi" w:hAnsiTheme="minorHAnsi"/>
                <w:b/>
                <w:bCs/>
              </w:rPr>
              <w:t xml:space="preserve"> </w:t>
            </w:r>
            <w:r w:rsidRPr="008D4A78">
              <w:rPr>
                <w:rFonts w:asciiTheme="minorHAnsi" w:hAnsiTheme="minorHAnsi"/>
                <w:b/>
                <w:bCs/>
              </w:rPr>
              <w:t>“Hospital indemnity or other fixed indemnity coverage”  provides benefits triggered by hospital confinement or other health-related events and based on a fixed dollar amount, regardless of the amount of expenses incurred, without coordination with any other health coverage.</w:t>
            </w:r>
          </w:p>
          <w:p w14:paraId="4C8D2E14" w14:textId="77777777" w:rsidR="00CA3320" w:rsidRDefault="00CA3320" w:rsidP="008D4A78">
            <w:pPr>
              <w:rPr>
                <w:rFonts w:asciiTheme="minorHAnsi" w:hAnsiTheme="minorHAnsi"/>
                <w:b/>
                <w:bCs/>
              </w:rPr>
            </w:pPr>
          </w:p>
          <w:p w14:paraId="35927ECD" w14:textId="1FBE4C60" w:rsidR="00CA3320" w:rsidRPr="00CA3320" w:rsidRDefault="00CA3320" w:rsidP="00CA3320">
            <w:pPr>
              <w:rPr>
                <w:rFonts w:asciiTheme="minorHAnsi" w:hAnsiTheme="minorHAnsi"/>
                <w:b/>
                <w:bCs/>
              </w:rPr>
            </w:pPr>
            <w:r w:rsidRPr="00CA3320">
              <w:rPr>
                <w:rFonts w:asciiTheme="minorHAnsi" w:hAnsiTheme="minorHAnsi"/>
                <w:b/>
                <w:bCs/>
              </w:rPr>
              <w:lastRenderedPageBreak/>
              <w:t>(2)</w:t>
            </w:r>
            <w:r>
              <w:rPr>
                <w:rFonts w:asciiTheme="minorHAnsi" w:hAnsiTheme="minorHAnsi"/>
                <w:b/>
                <w:bCs/>
              </w:rPr>
              <w:t xml:space="preserve"> </w:t>
            </w:r>
            <w:r w:rsidRPr="00CA3320">
              <w:rPr>
                <w:rFonts w:asciiTheme="minorHAnsi" w:hAnsiTheme="minorHAnsi"/>
                <w:b/>
                <w:bCs/>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501746B4" w14:textId="77777777" w:rsidR="00CA3320" w:rsidRPr="00CA3320" w:rsidRDefault="00CA3320" w:rsidP="00CA3320">
            <w:pPr>
              <w:rPr>
                <w:rFonts w:asciiTheme="minorHAnsi" w:hAnsiTheme="minorHAnsi"/>
                <w:b/>
                <w:bCs/>
              </w:rPr>
            </w:pPr>
          </w:p>
          <w:p w14:paraId="36A92430" w14:textId="2F2542D7" w:rsidR="00205B30" w:rsidRPr="002A14E9" w:rsidRDefault="00CA3320" w:rsidP="00205B3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p>
          <w:p w14:paraId="11AD4499" w14:textId="283FE178" w:rsidR="00205B30" w:rsidRDefault="00E51416" w:rsidP="00E51416">
            <w:pPr>
              <w:jc w:val="center"/>
              <w:rPr>
                <w:rFonts w:asciiTheme="minorHAnsi" w:hAnsiTheme="minorHAnsi"/>
              </w:rPr>
            </w:pPr>
            <w:r>
              <w:rPr>
                <w:rFonts w:asciiTheme="minorHAnsi" w:hAnsiTheme="minorHAnsi"/>
              </w:rPr>
              <w:t>****</w:t>
            </w:r>
          </w:p>
          <w:p w14:paraId="7B776C9A" w14:textId="77777777" w:rsidR="000757F1" w:rsidRDefault="000757F1" w:rsidP="00E51416">
            <w:pPr>
              <w:jc w:val="center"/>
              <w:rPr>
                <w:rFonts w:asciiTheme="minorHAnsi" w:hAnsiTheme="minorHAnsi"/>
              </w:rPr>
            </w:pPr>
          </w:p>
          <w:p w14:paraId="1DDFD7F5" w14:textId="06D7408A" w:rsidR="00D96AF0" w:rsidRPr="00D96AF0" w:rsidRDefault="00D96AF0" w:rsidP="00D96AF0">
            <w:pPr>
              <w:rPr>
                <w:rFonts w:asciiTheme="minorHAnsi" w:hAnsiTheme="minorHAnsi"/>
              </w:rPr>
            </w:pPr>
            <w:r w:rsidRPr="00D96AF0">
              <w:rPr>
                <w:rFonts w:asciiTheme="minorHAnsi" w:hAnsiTheme="minorHAnsi"/>
                <w:b/>
              </w:rPr>
              <w:t xml:space="preserve">Drafting Note: </w:t>
            </w:r>
            <w:r w:rsidRPr="00D96AF0">
              <w:rPr>
                <w:rFonts w:asciiTheme="minorHAnsi" w:hAnsiTheme="minorHAnsi"/>
              </w:rPr>
              <w:t xml:space="preserve">Hospital  indemnity or other fixed indemnity coverage is supplemental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3H(4)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2F6C88C7" w14:textId="77777777" w:rsidR="00D96AF0" w:rsidRPr="00D96AF0" w:rsidRDefault="00D96AF0" w:rsidP="00D96AF0">
            <w:pPr>
              <w:rPr>
                <w:rFonts w:asciiTheme="minorHAnsi" w:hAnsiTheme="minorHAnsi"/>
                <w:b/>
                <w:bCs/>
              </w:rPr>
            </w:pPr>
          </w:p>
          <w:p w14:paraId="71C80BAA" w14:textId="77777777" w:rsidR="00D96AF0" w:rsidRPr="00D96AF0" w:rsidRDefault="00D96AF0" w:rsidP="00D96AF0">
            <w:pPr>
              <w:rPr>
                <w:rFonts w:asciiTheme="minorHAnsi" w:hAnsiTheme="minorHAnsi"/>
              </w:rPr>
            </w:pPr>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25" w:author="Matthews, Jolie H." w:date="2022-06-13T16:55:00Z">
              <w:r w:rsidRPr="00D96AF0" w:rsidDel="00F7534B">
                <w:rPr>
                  <w:rFonts w:asciiTheme="minorHAnsi" w:hAnsiTheme="minorHAnsi"/>
                </w:rPr>
                <w:delText xml:space="preserve">a </w:delText>
              </w:r>
            </w:del>
            <w:r w:rsidRPr="00D96AF0">
              <w:rPr>
                <w:rFonts w:asciiTheme="minorHAnsi" w:hAnsiTheme="minorHAnsi"/>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659959C8" w14:textId="77777777" w:rsidR="000757F1" w:rsidRPr="008D4A78" w:rsidRDefault="000757F1" w:rsidP="000757F1">
            <w:pPr>
              <w:rPr>
                <w:rFonts w:asciiTheme="minorHAnsi" w:hAnsiTheme="minorHAnsi"/>
              </w:rPr>
            </w:pPr>
          </w:p>
          <w:p w14:paraId="1875D3AD" w14:textId="77777777" w:rsidR="00205B30" w:rsidRPr="00205B30" w:rsidRDefault="00205B30" w:rsidP="00205B30"/>
        </w:tc>
      </w:tr>
      <w:tr w:rsidR="00205B30" w:rsidRPr="00366B56" w14:paraId="369D5C67" w14:textId="77777777" w:rsidTr="00C176AE">
        <w:tc>
          <w:tcPr>
            <w:tcW w:w="2178" w:type="dxa"/>
          </w:tcPr>
          <w:p w14:paraId="5554A122" w14:textId="2836DBDE" w:rsidR="00205B30" w:rsidRPr="00E50248" w:rsidRDefault="00580FF0" w:rsidP="00783AFB">
            <w:pPr>
              <w:rPr>
                <w:rFonts w:asciiTheme="minorHAnsi" w:hAnsiTheme="minorHAnsi"/>
                <w:b/>
              </w:rPr>
            </w:pPr>
            <w:r>
              <w:rPr>
                <w:rFonts w:asciiTheme="minorHAnsi" w:hAnsiTheme="minorHAnsi"/>
                <w:b/>
              </w:rPr>
              <w:lastRenderedPageBreak/>
              <w:t>Schiffbauer Law Office</w:t>
            </w:r>
          </w:p>
        </w:tc>
        <w:tc>
          <w:tcPr>
            <w:tcW w:w="11250" w:type="dxa"/>
          </w:tcPr>
          <w:p w14:paraId="7AD5EA7C" w14:textId="31D0AFCA" w:rsidR="00170276" w:rsidRDefault="00170276" w:rsidP="00580FF0">
            <w:pPr>
              <w:rPr>
                <w:rFonts w:asciiTheme="minorHAnsi" w:hAnsiTheme="minorHAnsi"/>
              </w:rPr>
            </w:pPr>
            <w:r w:rsidRPr="001A2021">
              <w:rPr>
                <w:rFonts w:asciiTheme="minorHAnsi" w:hAnsiTheme="minorHAnsi"/>
                <w:b/>
                <w:bCs/>
              </w:rPr>
              <w:t>SCHIFFBAUER LAW OFFICE COMMENTS:</w:t>
            </w:r>
            <w:r>
              <w:rPr>
                <w:rFonts w:asciiTheme="minorHAnsi" w:hAnsiTheme="minorHAnsi"/>
              </w:rPr>
              <w:t xml:space="preserve"> </w:t>
            </w:r>
            <w:r w:rsidR="00F92F61" w:rsidRPr="00F92F61">
              <w:rPr>
                <w:rFonts w:asciiTheme="minorHAnsi" w:hAnsiTheme="minorHAnsi"/>
              </w:rPr>
              <w:t>CONFORM TO THE SAME</w:t>
            </w:r>
            <w:r w:rsidR="001A2021">
              <w:rPr>
                <w:rFonts w:asciiTheme="minorHAnsi" w:hAnsiTheme="minorHAnsi"/>
              </w:rPr>
              <w:t xml:space="preserve"> </w:t>
            </w:r>
            <w:r w:rsidR="00F92F61" w:rsidRPr="00F92F61">
              <w:rPr>
                <w:rFonts w:asciiTheme="minorHAnsi" w:hAnsiTheme="minorHAnsi"/>
              </w:rPr>
              <w:t>CONSENSUS TEXT USED IN THE DISCLOSURES. ELIMINATE USE OF "TRIGGERED BY".</w:t>
            </w:r>
            <w:r w:rsidR="001A2021">
              <w:rPr>
                <w:rFonts w:asciiTheme="minorHAnsi" w:hAnsiTheme="minorHAnsi"/>
              </w:rPr>
              <w:t xml:space="preserve"> ADD LANGUAGE TO DRAFTING NOTE.</w:t>
            </w:r>
          </w:p>
          <w:p w14:paraId="33177025" w14:textId="77777777" w:rsidR="00170276" w:rsidRDefault="00170276" w:rsidP="00580FF0">
            <w:pPr>
              <w:rPr>
                <w:rFonts w:asciiTheme="minorHAnsi" w:hAnsiTheme="minorHAnsi"/>
              </w:rPr>
            </w:pPr>
          </w:p>
          <w:p w14:paraId="7735D193" w14:textId="54D60F57" w:rsidR="00580FF0" w:rsidRDefault="00580FF0" w:rsidP="00580FF0">
            <w:pPr>
              <w:rPr>
                <w:rFonts w:asciiTheme="minorHAnsi" w:hAnsiTheme="minorHAnsi"/>
              </w:rPr>
            </w:pPr>
            <w:r w:rsidRPr="008D4A78">
              <w:rPr>
                <w:rFonts w:asciiTheme="minorHAnsi" w:hAnsiTheme="minorHAnsi"/>
              </w:rPr>
              <w:t>(1)</w:t>
            </w:r>
            <w:r w:rsidRPr="00580FF0">
              <w:rPr>
                <w:rFonts w:asciiTheme="minorHAnsi" w:hAnsiTheme="minorHAnsi"/>
              </w:rPr>
              <w:t xml:space="preserve"> </w:t>
            </w:r>
            <w:r w:rsidRPr="008D4A78">
              <w:rPr>
                <w:rFonts w:asciiTheme="minorHAnsi" w:hAnsiTheme="minorHAnsi"/>
              </w:rPr>
              <w:t xml:space="preserve">“Hospital indemnity or other fixed indemnity coverage”  provides benefits </w:t>
            </w:r>
            <w:del w:id="26" w:author="Matthews, Jolie" w:date="2024-01-18T14:12:00Z">
              <w:r w:rsidRPr="008D4A78" w:rsidDel="00580FF0">
                <w:rPr>
                  <w:rFonts w:asciiTheme="minorHAnsi" w:hAnsiTheme="minorHAnsi"/>
                </w:rPr>
                <w:delText>triggered by</w:delText>
              </w:r>
            </w:del>
            <w:proofErr w:type="gramStart"/>
            <w:ins w:id="27" w:author="Matthews, Jolie" w:date="2024-01-18T14:12:00Z">
              <w:r w:rsidR="00E060E6">
                <w:rPr>
                  <w:rFonts w:asciiTheme="minorHAnsi" w:hAnsiTheme="minorHAnsi"/>
                </w:rPr>
                <w:t>as a result of</w:t>
              </w:r>
            </w:ins>
            <w:proofErr w:type="gramEnd"/>
            <w:r w:rsidRPr="008D4A78">
              <w:rPr>
                <w:rFonts w:asciiTheme="minorHAnsi" w:hAnsiTheme="minorHAnsi"/>
              </w:rPr>
              <w:t xml:space="preserve"> hospital confinement or other health-related events and based on a fixed dollar amount, regardless of the amount of expenses incurred, without coordination with any other health coverage.</w:t>
            </w:r>
          </w:p>
          <w:p w14:paraId="0702BD8A" w14:textId="77777777" w:rsidR="002A14E9" w:rsidRDefault="002A14E9" w:rsidP="00580FF0">
            <w:pPr>
              <w:rPr>
                <w:rFonts w:asciiTheme="minorHAnsi" w:hAnsiTheme="minorHAnsi"/>
              </w:rPr>
            </w:pPr>
          </w:p>
          <w:p w14:paraId="5E094CAE" w14:textId="77777777" w:rsidR="002A14E9" w:rsidRPr="00CA3320" w:rsidRDefault="002A14E9" w:rsidP="002A14E9">
            <w:pPr>
              <w:rPr>
                <w:rFonts w:asciiTheme="minorHAnsi" w:hAnsiTheme="minorHAnsi"/>
              </w:rPr>
            </w:pPr>
            <w:r w:rsidRPr="00CA3320">
              <w:rPr>
                <w:rFonts w:asciiTheme="minorHAnsi" w:hAnsiTheme="minorHAnsi"/>
              </w:rPr>
              <w:t>(2)</w:t>
            </w:r>
            <w:r w:rsidRPr="002A14E9">
              <w:rPr>
                <w:rFonts w:asciiTheme="minorHAnsi" w:hAnsiTheme="minorHAnsi"/>
              </w:rPr>
              <w:t xml:space="preserve"> </w:t>
            </w:r>
            <w:r w:rsidRPr="00CA3320">
              <w:rPr>
                <w:rFonts w:asciiTheme="minorHAnsi" w:hAnsiTheme="minorHAnsi"/>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25CF89E0" w14:textId="77777777" w:rsidR="002A14E9" w:rsidRPr="00CA3320" w:rsidRDefault="002A14E9" w:rsidP="002A14E9">
            <w:pPr>
              <w:rPr>
                <w:rFonts w:asciiTheme="minorHAnsi" w:hAnsiTheme="minorHAnsi"/>
                <w:b/>
                <w:bCs/>
              </w:rPr>
            </w:pPr>
          </w:p>
          <w:p w14:paraId="3AF2284A" w14:textId="7579113D" w:rsidR="002A14E9" w:rsidRPr="008D4A78" w:rsidRDefault="002A14E9" w:rsidP="00580FF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r>
              <w:rPr>
                <w:rFonts w:asciiTheme="minorHAnsi" w:hAnsiTheme="minorHAnsi"/>
              </w:rPr>
              <w:t xml:space="preserve"> </w:t>
            </w:r>
            <w:ins w:id="28" w:author="Matthews, Jolie" w:date="2024-01-18T14:16:00Z">
              <w:r w:rsidR="00966189">
                <w:rPr>
                  <w:rFonts w:asciiTheme="minorHAnsi" w:hAnsiTheme="minorHAnsi"/>
                </w:rPr>
                <w:t xml:space="preserve">State insurance regulators can address this issue by requiring that this coverage is not offered, marketed, or sold as a substitute for, or </w:t>
              </w:r>
              <w:r w:rsidR="004A388E">
                <w:rPr>
                  <w:rFonts w:asciiTheme="minorHAnsi" w:hAnsiTheme="minorHAnsi"/>
                </w:rPr>
                <w:t>a</w:t>
              </w:r>
            </w:ins>
            <w:ins w:id="29" w:author="Matthews, Jolie" w:date="2024-01-18T14:17:00Z">
              <w:r w:rsidR="004A388E">
                <w:rPr>
                  <w:rFonts w:asciiTheme="minorHAnsi" w:hAnsiTheme="minorHAnsi"/>
                </w:rPr>
                <w:t xml:space="preserve">n </w:t>
              </w:r>
              <w:r w:rsidR="004A388E">
                <w:rPr>
                  <w:rFonts w:asciiTheme="minorHAnsi" w:hAnsiTheme="minorHAnsi"/>
                </w:rPr>
                <w:lastRenderedPageBreak/>
                <w:t>alternative to, comprehensive major medical coverage, and requiring the use of disclosures that this</w:t>
              </w:r>
              <w:r w:rsidR="00314246">
                <w:rPr>
                  <w:rFonts w:asciiTheme="minorHAnsi" w:hAnsiTheme="minorHAnsi"/>
                </w:rPr>
                <w:t xml:space="preserve"> coverage is supplementary insurance.</w:t>
              </w:r>
            </w:ins>
          </w:p>
          <w:p w14:paraId="3251A9FE" w14:textId="77777777" w:rsidR="00205B30" w:rsidRDefault="00205B30" w:rsidP="00A3071C">
            <w:pPr>
              <w:pStyle w:val="Heading2"/>
              <w:keepNext w:val="0"/>
              <w:spacing w:before="0"/>
              <w:rPr>
                <w:rFonts w:asciiTheme="minorHAnsi" w:hAnsiTheme="minorHAnsi" w:cstheme="minorHAnsi"/>
                <w:b w:val="0"/>
                <w:bCs w:val="0"/>
                <w:color w:val="auto"/>
                <w:sz w:val="20"/>
              </w:rPr>
            </w:pPr>
          </w:p>
          <w:p w14:paraId="37EB1ED5" w14:textId="474271C7" w:rsidR="00B21814" w:rsidRPr="00B21814" w:rsidRDefault="00B21814" w:rsidP="00B21814">
            <w:pPr>
              <w:jc w:val="center"/>
            </w:pPr>
            <w:r>
              <w:t>****</w:t>
            </w:r>
          </w:p>
          <w:p w14:paraId="5FCF6787" w14:textId="22599E27" w:rsidR="0099005B" w:rsidRDefault="0099005B" w:rsidP="00B21814">
            <w:r w:rsidRPr="0099005B">
              <w:rPr>
                <w:rFonts w:asciiTheme="minorHAnsi" w:hAnsiTheme="minorHAnsi"/>
                <w:b/>
                <w:bCs/>
              </w:rPr>
              <w:t>SCHIFFBAUER LAW OFFICE COMMENTS:</w:t>
            </w:r>
            <w:r>
              <w:rPr>
                <w:rFonts w:asciiTheme="minorHAnsi" w:hAnsiTheme="minorHAnsi"/>
              </w:rPr>
              <w:t xml:space="preserve"> </w:t>
            </w:r>
            <w:r w:rsidRPr="0099005B">
              <w:rPr>
                <w:rFonts w:asciiTheme="minorHAnsi" w:hAnsiTheme="minorHAnsi"/>
              </w:rPr>
              <w:t>THE PHRASE "SUPPLEMENTAL" SHOULD BE "SUPPLEMENTARY". THE</w:t>
            </w:r>
            <w:r>
              <w:rPr>
                <w:rFonts w:asciiTheme="minorHAnsi" w:hAnsiTheme="minorHAnsi"/>
              </w:rPr>
              <w:t xml:space="preserve"> </w:t>
            </w:r>
            <w:r w:rsidRPr="0099005B">
              <w:rPr>
                <w:rFonts w:asciiTheme="minorHAnsi" w:hAnsiTheme="minorHAnsi"/>
              </w:rPr>
              <w:t>PHRASE SUPPLEMENTARY" MEANS "IN ADDITION TO" RATHER THAN TO WRAP AROUND AN EXISTING COVERAGE</w:t>
            </w:r>
            <w:r>
              <w:rPr>
                <w:rFonts w:asciiTheme="minorHAnsi" w:hAnsiTheme="minorHAnsi"/>
              </w:rPr>
              <w:t xml:space="preserve"> </w:t>
            </w:r>
            <w:r w:rsidRPr="0099005B">
              <w:rPr>
                <w:rFonts w:asciiTheme="minorHAnsi" w:hAnsiTheme="minorHAnsi"/>
              </w:rPr>
              <w:t>SUCH AS MEDIGAP BEING SUPPLEMENTAL TO MEDICARE.</w:t>
            </w:r>
            <w:r>
              <w:rPr>
                <w:rFonts w:asciiTheme="minorHAnsi" w:hAnsiTheme="minorHAnsi"/>
              </w:rPr>
              <w:t xml:space="preserve"> </w:t>
            </w:r>
            <w:r w:rsidRPr="0099005B">
              <w:rPr>
                <w:rFonts w:asciiTheme="minorHAnsi" w:hAnsiTheme="minorHAnsi"/>
              </w:rPr>
              <w:t>SECOND DRAFTING NOTE. CHANGE THE WORD "RESEMBLE" (AMBIGUOUS · MEANS "SEEMS</w:t>
            </w:r>
            <w:r>
              <w:rPr>
                <w:rFonts w:asciiTheme="minorHAnsi" w:hAnsiTheme="minorHAnsi"/>
              </w:rPr>
              <w:t xml:space="preserve"> </w:t>
            </w:r>
            <w:r w:rsidRPr="0099005B">
              <w:rPr>
                <w:rFonts w:asciiTheme="minorHAnsi" w:hAnsiTheme="minorHAnsi"/>
              </w:rPr>
              <w:t>LIKE" FOR EXAMPLE AND IS AMBIGUOUS) · PERHAPS USE "COULD BE MISTAKEN FOR" INSTEAD. ALSO, SHOULD</w:t>
            </w:r>
            <w:r>
              <w:rPr>
                <w:rFonts w:asciiTheme="minorHAnsi" w:hAnsiTheme="minorHAnsi"/>
              </w:rPr>
              <w:t xml:space="preserve"> </w:t>
            </w:r>
            <w:r w:rsidRPr="0099005B">
              <w:rPr>
                <w:rFonts w:asciiTheme="minorHAnsi" w:hAnsiTheme="minorHAnsi"/>
              </w:rPr>
              <w:t>CHANGE "DEVELOPED" TO "OFFERED" ("DEVELOPED" IS AN INTERNAL PRODUCT CREATION PROCESS).</w:t>
            </w:r>
          </w:p>
          <w:p w14:paraId="15C5EB6C" w14:textId="77777777" w:rsidR="0099005B" w:rsidRDefault="0099005B" w:rsidP="00B21814"/>
          <w:p w14:paraId="7B31B2E7" w14:textId="70925A0E" w:rsidR="00B21814" w:rsidRPr="00D96AF0" w:rsidRDefault="00B21814" w:rsidP="00B21814">
            <w:pPr>
              <w:rPr>
                <w:rFonts w:asciiTheme="minorHAnsi" w:hAnsiTheme="minorHAnsi"/>
              </w:rPr>
            </w:pPr>
            <w:r w:rsidRPr="00D96AF0">
              <w:rPr>
                <w:rFonts w:asciiTheme="minorHAnsi" w:hAnsiTheme="minorHAnsi"/>
                <w:b/>
              </w:rPr>
              <w:t xml:space="preserve">Drafting Note: </w:t>
            </w:r>
            <w:r w:rsidRPr="00D96AF0">
              <w:rPr>
                <w:rFonts w:asciiTheme="minorHAnsi" w:hAnsiTheme="minorHAnsi"/>
              </w:rPr>
              <w:t xml:space="preserve">Hospital  indemnity or other fixed indemnity coverage is </w:t>
            </w:r>
            <w:del w:id="30" w:author="Matthews, Jolie" w:date="2024-01-18T14:24:00Z">
              <w:r w:rsidRPr="00D96AF0" w:rsidDel="000712DC">
                <w:rPr>
                  <w:rFonts w:asciiTheme="minorHAnsi" w:hAnsiTheme="minorHAnsi"/>
                </w:rPr>
                <w:delText>supplementa</w:delText>
              </w:r>
            </w:del>
            <w:del w:id="31" w:author="Matthews, Jolie" w:date="2024-01-18T14:25:00Z">
              <w:r w:rsidRPr="00D96AF0" w:rsidDel="000712DC">
                <w:rPr>
                  <w:rFonts w:asciiTheme="minorHAnsi" w:hAnsiTheme="minorHAnsi"/>
                </w:rPr>
                <w:delText>l</w:delText>
              </w:r>
            </w:del>
            <w:ins w:id="32" w:author="Matthews, Jolie" w:date="2024-01-18T14:25:00Z">
              <w:r w:rsidR="000712DC">
                <w:rPr>
                  <w:rFonts w:asciiTheme="minorHAnsi" w:hAnsiTheme="minorHAnsi"/>
                </w:rPr>
                <w:t>supplementary</w:t>
              </w:r>
            </w:ins>
            <w:r w:rsidRPr="00D96AF0">
              <w:rPr>
                <w:rFonts w:asciiTheme="minorHAnsi" w:hAnsiTheme="minorHAnsi"/>
              </w:rPr>
              <w:t xml:space="preserve">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3H(4)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3CA9322B" w14:textId="77777777" w:rsidR="00B21814" w:rsidRPr="00D96AF0" w:rsidRDefault="00B21814" w:rsidP="00B21814">
            <w:pPr>
              <w:rPr>
                <w:rFonts w:asciiTheme="minorHAnsi" w:hAnsiTheme="minorHAnsi"/>
                <w:b/>
                <w:bCs/>
              </w:rPr>
            </w:pPr>
          </w:p>
          <w:p w14:paraId="3C0DC49A" w14:textId="109472F8" w:rsidR="00B21814" w:rsidRDefault="00B21814" w:rsidP="00B21814">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w:t>
            </w:r>
            <w:del w:id="33" w:author="Matthews, Jolie" w:date="2024-01-18T14:25:00Z">
              <w:r w:rsidRPr="00D96AF0" w:rsidDel="00413D2F">
                <w:rPr>
                  <w:rFonts w:asciiTheme="minorHAnsi" w:hAnsiTheme="minorHAnsi"/>
                </w:rPr>
                <w:delText>res</w:delText>
              </w:r>
            </w:del>
            <w:del w:id="34" w:author="Matthews, Jolie" w:date="2024-01-18T14:26:00Z">
              <w:r w:rsidRPr="00D96AF0" w:rsidDel="00413D2F">
                <w:rPr>
                  <w:rFonts w:asciiTheme="minorHAnsi" w:hAnsiTheme="minorHAnsi"/>
                </w:rPr>
                <w:delText>emble</w:delText>
              </w:r>
            </w:del>
            <w:ins w:id="35" w:author="Matthews, Jolie" w:date="2024-01-18T14:26:00Z">
              <w:r w:rsidR="00567F04">
                <w:rPr>
                  <w:rFonts w:asciiTheme="minorHAnsi" w:hAnsiTheme="minorHAnsi"/>
                </w:rPr>
                <w:t>could be mistaken for</w:t>
              </w:r>
            </w:ins>
            <w:r w:rsidRPr="00D96AF0">
              <w:rPr>
                <w:rFonts w:asciiTheme="minorHAnsi" w:hAnsiTheme="minorHAnsi"/>
              </w:rPr>
              <w:t xml:space="preserve"> comprehensive major medical coverage. Indemnity products should not be </w:t>
            </w:r>
            <w:del w:id="36" w:author="Matthews, Jolie" w:date="2024-01-18T14:26:00Z">
              <w:r w:rsidRPr="00D96AF0" w:rsidDel="00567F04">
                <w:rPr>
                  <w:rFonts w:asciiTheme="minorHAnsi" w:hAnsiTheme="minorHAnsi"/>
                </w:rPr>
                <w:delText>developed</w:delText>
              </w:r>
            </w:del>
            <w:ins w:id="37" w:author="Matthews, Jolie" w:date="2024-01-18T14:26:00Z">
              <w:r w:rsidR="00567F04">
                <w:rPr>
                  <w:rFonts w:asciiTheme="minorHAnsi" w:hAnsiTheme="minorHAnsi"/>
                </w:rPr>
                <w:t>offered</w:t>
              </w:r>
            </w:ins>
            <w:r w:rsidRPr="00D96AF0">
              <w:rPr>
                <w:rFonts w:asciiTheme="minorHAnsi" w:hAnsiTheme="minorHAnsi"/>
              </w:rPr>
              <w:t>, marketed, or sold as an alternative to, or substitute for, or 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2AB681C6" w14:textId="77777777" w:rsidR="00B21814" w:rsidRPr="00B21814" w:rsidRDefault="00B21814" w:rsidP="00B21814"/>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561B09" w:rsidRDefault="00272813">
            <w:pPr>
              <w:rPr>
                <w:rFonts w:asciiTheme="minorHAnsi" w:hAnsiTheme="minorHAnsi"/>
              </w:rPr>
            </w:pPr>
          </w:p>
        </w:tc>
      </w:tr>
      <w:tr w:rsidR="00272813" w:rsidRPr="00366B56" w14:paraId="03037F48" w14:textId="77777777" w:rsidTr="00452741">
        <w:tc>
          <w:tcPr>
            <w:tcW w:w="13428" w:type="dxa"/>
            <w:gridSpan w:val="2"/>
          </w:tcPr>
          <w:p w14:paraId="46B13D76" w14:textId="77777777" w:rsidR="0004296E" w:rsidRPr="0020094F" w:rsidRDefault="0004296E" w:rsidP="0004296E">
            <w:pPr>
              <w:rPr>
                <w:rFonts w:asciiTheme="minorHAnsi" w:hAnsiTheme="minorHAnsi"/>
                <w:b/>
                <w:bCs/>
              </w:rPr>
            </w:pPr>
            <w:r>
              <w:rPr>
                <w:rFonts w:asciiTheme="minorHAnsi" w:hAnsiTheme="minorHAnsi"/>
                <w:b/>
                <w:bCs/>
              </w:rPr>
              <w:t>C</w:t>
            </w:r>
            <w:r w:rsidRPr="0020094F">
              <w:rPr>
                <w:rFonts w:asciiTheme="minorHAnsi" w:hAnsiTheme="minorHAnsi"/>
                <w:b/>
                <w:bCs/>
              </w:rPr>
              <w:t>.</w:t>
            </w:r>
            <w:r>
              <w:rPr>
                <w:rFonts w:asciiTheme="minorHAnsi" w:hAnsiTheme="minorHAnsi"/>
                <w:b/>
                <w:bCs/>
              </w:rPr>
              <w:t xml:space="preserve"> </w:t>
            </w:r>
            <w:r w:rsidRPr="0020094F">
              <w:rPr>
                <w:rFonts w:asciiTheme="minorHAnsi" w:hAnsiTheme="minorHAnsi"/>
                <w:b/>
                <w:bCs/>
              </w:rPr>
              <w:t>Disability Income Protection Coverage</w:t>
            </w:r>
          </w:p>
          <w:p w14:paraId="188FB767" w14:textId="77777777" w:rsidR="0004296E" w:rsidRPr="0020094F" w:rsidRDefault="0004296E" w:rsidP="0004296E">
            <w:pPr>
              <w:rPr>
                <w:rFonts w:asciiTheme="minorHAnsi" w:hAnsiTheme="minorHAnsi"/>
                <w:b/>
                <w:bCs/>
              </w:rPr>
            </w:pPr>
          </w:p>
          <w:p w14:paraId="5C7BB498" w14:textId="77777777" w:rsidR="0004296E" w:rsidRPr="0020094F" w:rsidRDefault="0004296E" w:rsidP="0004296E">
            <w:pPr>
              <w:rPr>
                <w:rFonts w:asciiTheme="minorHAnsi" w:hAnsiTheme="minorHAnsi"/>
                <w:b/>
                <w:bCs/>
              </w:rPr>
            </w:pPr>
            <w:r w:rsidRPr="0020094F">
              <w:rPr>
                <w:rFonts w:asciiTheme="minorHAnsi" w:hAnsiTheme="minorHAnsi"/>
                <w:b/>
                <w:bCs/>
              </w:rPr>
              <w:t>“Disability income protection coverage” is a policy that provides for periodic payments, no less frequently than monthly, for a specified period during the continuance of disability resulting from either sickness or injury or a combination of them that:</w:t>
            </w:r>
          </w:p>
          <w:p w14:paraId="10CC24AE" w14:textId="77777777" w:rsidR="0004296E" w:rsidRPr="0020094F" w:rsidRDefault="0004296E" w:rsidP="0004296E">
            <w:pPr>
              <w:rPr>
                <w:rFonts w:asciiTheme="minorHAnsi" w:hAnsiTheme="minorHAnsi"/>
                <w:b/>
                <w:bCs/>
              </w:rPr>
            </w:pPr>
          </w:p>
          <w:p w14:paraId="02A7EB8D" w14:textId="122FF06C" w:rsidR="0004296E" w:rsidRPr="0020094F" w:rsidRDefault="0004296E" w:rsidP="0004296E">
            <w:pPr>
              <w:rPr>
                <w:rFonts w:asciiTheme="minorHAnsi" w:hAnsiTheme="minorHAnsi"/>
                <w:b/>
                <w:bCs/>
              </w:rPr>
            </w:pPr>
            <w:r w:rsidRPr="0020094F">
              <w:rPr>
                <w:rFonts w:asciiTheme="minorHAnsi" w:hAnsiTheme="minorHAnsi"/>
                <w:b/>
                <w:bCs/>
              </w:rPr>
              <w:t>(1)</w:t>
            </w:r>
            <w:r>
              <w:rPr>
                <w:rFonts w:asciiTheme="minorHAnsi" w:hAnsiTheme="minorHAnsi"/>
                <w:b/>
                <w:bCs/>
              </w:rPr>
              <w:t xml:space="preserve"> </w:t>
            </w:r>
            <w:r w:rsidRPr="0020094F">
              <w:rPr>
                <w:rFonts w:asciiTheme="minorHAnsi" w:hAnsiTheme="minorHAnsi"/>
                <w:b/>
                <w:bCs/>
              </w:rPr>
              <w:t xml:space="preserve">Provides that a plan is prohibited from reducing periodic payments based on age, except that a plan may reduce periodic payments provided that such reductions do not take place until the individual has reached full retirement age, as defined under the federal Social Security Act, to receive Social Security </w:t>
            </w:r>
            <w:proofErr w:type="gramStart"/>
            <w:r w:rsidRPr="0020094F">
              <w:rPr>
                <w:rFonts w:asciiTheme="minorHAnsi" w:hAnsiTheme="minorHAnsi"/>
                <w:b/>
                <w:bCs/>
              </w:rPr>
              <w:t>benefits;</w:t>
            </w:r>
            <w:proofErr w:type="gramEnd"/>
          </w:p>
          <w:p w14:paraId="7F042682" w14:textId="77777777" w:rsidR="0004296E" w:rsidRPr="0020094F" w:rsidRDefault="0004296E" w:rsidP="0004296E">
            <w:pPr>
              <w:rPr>
                <w:rFonts w:asciiTheme="minorHAnsi" w:hAnsiTheme="minorHAnsi"/>
                <w:b/>
                <w:bCs/>
              </w:rPr>
            </w:pPr>
          </w:p>
          <w:p w14:paraId="5D464276" w14:textId="77777777" w:rsidR="0004296E" w:rsidRPr="0020094F" w:rsidRDefault="0004296E" w:rsidP="0004296E">
            <w:pPr>
              <w:rPr>
                <w:rFonts w:asciiTheme="minorHAnsi" w:hAnsiTheme="minorHAnsi"/>
                <w:b/>
                <w:bCs/>
              </w:rPr>
            </w:pPr>
            <w:r w:rsidRPr="0020094F">
              <w:rPr>
                <w:rFonts w:asciiTheme="minorHAnsi" w:hAnsiTheme="minorHAnsi"/>
                <w:b/>
                <w:bCs/>
              </w:rPr>
              <w:t xml:space="preserve">Drafting Note: </w:t>
            </w:r>
            <w:r w:rsidRPr="0020094F">
              <w:rPr>
                <w:rFonts w:asciiTheme="minorHAnsi" w:hAnsiTheme="minorHAnsi"/>
              </w:rPr>
              <w:t>Age 62 was removed so that retirement age would align with the federal Social Security Act full retirement age.</w:t>
            </w:r>
            <w:r w:rsidRPr="0020094F">
              <w:rPr>
                <w:rFonts w:asciiTheme="minorHAnsi" w:hAnsiTheme="minorHAnsi"/>
                <w:b/>
                <w:bCs/>
              </w:rPr>
              <w:t xml:space="preserve"> </w:t>
            </w:r>
          </w:p>
          <w:p w14:paraId="6B7095BC" w14:textId="77777777" w:rsidR="0004296E" w:rsidRPr="0020094F" w:rsidRDefault="0004296E" w:rsidP="0004296E">
            <w:pPr>
              <w:rPr>
                <w:rFonts w:asciiTheme="minorHAnsi" w:hAnsiTheme="minorHAnsi"/>
                <w:b/>
                <w:bCs/>
              </w:rPr>
            </w:pPr>
          </w:p>
          <w:p w14:paraId="592D4A93" w14:textId="77777777" w:rsidR="0004296E" w:rsidRPr="0020094F" w:rsidRDefault="0004296E" w:rsidP="0004296E">
            <w:pPr>
              <w:rPr>
                <w:rFonts w:asciiTheme="minorHAnsi" w:hAnsiTheme="minorHAnsi"/>
                <w:b/>
                <w:bCs/>
              </w:rPr>
            </w:pPr>
            <w:r w:rsidRPr="0020094F">
              <w:rPr>
                <w:rFonts w:asciiTheme="minorHAnsi" w:hAnsiTheme="minorHAnsi"/>
                <w:b/>
                <w:bCs/>
              </w:rPr>
              <w:t>(2)</w:t>
            </w:r>
            <w:r>
              <w:rPr>
                <w:rFonts w:asciiTheme="minorHAnsi" w:hAnsiTheme="minorHAnsi"/>
                <w:b/>
                <w:bCs/>
              </w:rPr>
              <w:t xml:space="preserve"> </w:t>
            </w:r>
            <w:r w:rsidRPr="0020094F">
              <w:rPr>
                <w:rFonts w:asciiTheme="minorHAnsi" w:hAnsiTheme="minorHAnsi"/>
                <w:b/>
                <w:bCs/>
              </w:rPr>
              <w:t>Contains an elimination period no greater than:</w:t>
            </w:r>
            <w:r>
              <w:rPr>
                <w:rFonts w:asciiTheme="minorHAnsi" w:hAnsiTheme="minorHAnsi"/>
                <w:b/>
                <w:bCs/>
              </w:rPr>
              <w:t xml:space="preserve"> </w:t>
            </w:r>
            <w:r w:rsidRPr="0020094F">
              <w:rPr>
                <w:rFonts w:asciiTheme="minorHAnsi" w:hAnsiTheme="minorHAnsi"/>
                <w:b/>
                <w:bCs/>
              </w:rPr>
              <w:t>(a)</w:t>
            </w:r>
            <w:r>
              <w:rPr>
                <w:rFonts w:asciiTheme="minorHAnsi" w:hAnsiTheme="minorHAnsi"/>
                <w:b/>
                <w:bCs/>
              </w:rPr>
              <w:t xml:space="preserve"> </w:t>
            </w:r>
            <w:r w:rsidRPr="0020094F">
              <w:rPr>
                <w:rFonts w:asciiTheme="minorHAnsi" w:hAnsiTheme="minorHAnsi"/>
                <w:b/>
                <w:bCs/>
              </w:rPr>
              <w:t>Ninety (90) days in the case of a coverage providing a benefit of one year or less;</w:t>
            </w:r>
            <w:r>
              <w:rPr>
                <w:rFonts w:asciiTheme="minorHAnsi" w:hAnsiTheme="minorHAnsi"/>
                <w:b/>
                <w:bCs/>
              </w:rPr>
              <w:t xml:space="preserve"> </w:t>
            </w:r>
            <w:r w:rsidRPr="0020094F">
              <w:rPr>
                <w:rFonts w:asciiTheme="minorHAnsi" w:hAnsiTheme="minorHAnsi"/>
                <w:b/>
                <w:bCs/>
              </w:rPr>
              <w:t>(b)</w:t>
            </w:r>
            <w:r w:rsidRPr="0020094F">
              <w:rPr>
                <w:rFonts w:asciiTheme="minorHAnsi" w:hAnsiTheme="minorHAnsi"/>
                <w:b/>
                <w:bCs/>
              </w:rPr>
              <w:tab/>
            </w:r>
            <w:r>
              <w:rPr>
                <w:rFonts w:asciiTheme="minorHAnsi" w:hAnsiTheme="minorHAnsi"/>
                <w:b/>
                <w:bCs/>
              </w:rPr>
              <w:t xml:space="preserve"> </w:t>
            </w:r>
            <w:r w:rsidRPr="0020094F">
              <w:rPr>
                <w:rFonts w:asciiTheme="minorHAnsi" w:hAnsiTheme="minorHAnsi"/>
                <w:b/>
                <w:bCs/>
              </w:rPr>
              <w:t>One hundred and eighty (180) days in the case of coverage providing a benefit of more than one year but not greater than two (2) years; or</w:t>
            </w:r>
            <w:r>
              <w:rPr>
                <w:rFonts w:asciiTheme="minorHAnsi" w:hAnsiTheme="minorHAnsi"/>
                <w:b/>
                <w:bCs/>
              </w:rPr>
              <w:t xml:space="preserve"> </w:t>
            </w:r>
            <w:r w:rsidRPr="0020094F">
              <w:rPr>
                <w:rFonts w:asciiTheme="minorHAnsi" w:hAnsiTheme="minorHAnsi"/>
                <w:b/>
                <w:bCs/>
              </w:rPr>
              <w:t>(c)</w:t>
            </w:r>
            <w:r>
              <w:rPr>
                <w:rFonts w:asciiTheme="minorHAnsi" w:hAnsiTheme="minorHAnsi"/>
                <w:b/>
                <w:bCs/>
              </w:rPr>
              <w:t xml:space="preserve"> </w:t>
            </w:r>
            <w:r w:rsidRPr="0020094F">
              <w:rPr>
                <w:rFonts w:asciiTheme="minorHAnsi" w:hAnsiTheme="minorHAnsi"/>
                <w:b/>
                <w:bCs/>
              </w:rPr>
              <w:t>Three hundred sixty five (365) days in all other cases during the continuance of disability resulting from sickness or injury;</w:t>
            </w:r>
          </w:p>
          <w:p w14:paraId="3992DE37" w14:textId="77777777" w:rsidR="0004296E" w:rsidRPr="0020094F" w:rsidRDefault="0004296E" w:rsidP="0004296E">
            <w:pPr>
              <w:rPr>
                <w:rFonts w:asciiTheme="minorHAnsi" w:hAnsiTheme="minorHAnsi"/>
                <w:b/>
                <w:bCs/>
              </w:rPr>
            </w:pPr>
          </w:p>
          <w:p w14:paraId="5263C4A3" w14:textId="77777777" w:rsidR="0004296E" w:rsidRPr="0020094F" w:rsidRDefault="0004296E" w:rsidP="0004296E">
            <w:pPr>
              <w:rPr>
                <w:rFonts w:asciiTheme="minorHAnsi" w:hAnsiTheme="minorHAnsi"/>
              </w:rPr>
            </w:pPr>
            <w:r w:rsidRPr="0020094F">
              <w:rPr>
                <w:rFonts w:asciiTheme="minorHAnsi" w:hAnsiTheme="minorHAnsi"/>
                <w:b/>
                <w:bCs/>
              </w:rPr>
              <w:t xml:space="preserve">Drafting Note: </w:t>
            </w:r>
            <w:r w:rsidRPr="0020094F">
              <w:rPr>
                <w:rFonts w:asciiTheme="minorHAnsi" w:hAnsiTheme="minorHAnsi"/>
              </w:rPr>
              <w:t xml:space="preserve">The elimination period cannot exceed 50% of the benefit period. </w:t>
            </w:r>
          </w:p>
          <w:p w14:paraId="587B8731" w14:textId="77777777" w:rsidR="0004296E" w:rsidRPr="0020094F" w:rsidRDefault="0004296E" w:rsidP="0004296E">
            <w:pPr>
              <w:rPr>
                <w:rFonts w:asciiTheme="minorHAnsi" w:hAnsiTheme="minorHAnsi"/>
                <w:b/>
                <w:bCs/>
              </w:rPr>
            </w:pPr>
          </w:p>
          <w:p w14:paraId="15FE44CF" w14:textId="77777777" w:rsidR="0004296E" w:rsidRPr="0020094F" w:rsidRDefault="0004296E" w:rsidP="0004296E">
            <w:pPr>
              <w:rPr>
                <w:rFonts w:asciiTheme="minorHAnsi" w:hAnsiTheme="minorHAnsi"/>
                <w:b/>
                <w:bCs/>
              </w:rPr>
            </w:pPr>
            <w:r w:rsidRPr="0020094F">
              <w:rPr>
                <w:rFonts w:asciiTheme="minorHAnsi" w:hAnsiTheme="minorHAnsi"/>
                <w:b/>
                <w:bCs/>
              </w:rPr>
              <w:t>(3)</w:t>
            </w:r>
            <w:r>
              <w:rPr>
                <w:rFonts w:asciiTheme="minorHAnsi" w:hAnsiTheme="minorHAnsi"/>
                <w:b/>
                <w:bCs/>
              </w:rPr>
              <w:t xml:space="preserve"> </w:t>
            </w:r>
            <w:r w:rsidRPr="0020094F">
              <w:rPr>
                <w:rFonts w:asciiTheme="minorHAnsi" w:hAnsiTheme="minorHAnsi"/>
                <w:b/>
                <w:bCs/>
              </w:rPr>
              <w:t xml:space="preserve">Has a maximum </w:t>
            </w:r>
            <w:proofErr w:type="gramStart"/>
            <w:r w:rsidRPr="0020094F">
              <w:rPr>
                <w:rFonts w:asciiTheme="minorHAnsi" w:hAnsiTheme="minorHAnsi"/>
                <w:b/>
                <w:bCs/>
              </w:rPr>
              <w:t>period of time</w:t>
            </w:r>
            <w:proofErr w:type="gramEnd"/>
            <w:r w:rsidRPr="0020094F">
              <w:rPr>
                <w:rFonts w:asciiTheme="minorHAnsi" w:hAnsiTheme="minorHAnsi"/>
                <w:b/>
                <w:bCs/>
              </w:rPr>
              <w:t xml:space="preserve"> for which it is payable during disability of at least three (3) months. No reduction in benefits shall be put into effect because of an increase in Social Security or similar benefits during a benefit </w:t>
            </w:r>
            <w:proofErr w:type="gramStart"/>
            <w:r w:rsidRPr="0020094F">
              <w:rPr>
                <w:rFonts w:asciiTheme="minorHAnsi" w:hAnsiTheme="minorHAnsi"/>
                <w:b/>
                <w:bCs/>
              </w:rPr>
              <w:t>period;</w:t>
            </w:r>
            <w:proofErr w:type="gramEnd"/>
          </w:p>
          <w:p w14:paraId="56A28327" w14:textId="77777777" w:rsidR="0004296E" w:rsidRPr="0020094F" w:rsidRDefault="0004296E" w:rsidP="0004296E">
            <w:pPr>
              <w:rPr>
                <w:rFonts w:asciiTheme="minorHAnsi" w:hAnsiTheme="minorHAnsi"/>
                <w:b/>
                <w:bCs/>
              </w:rPr>
            </w:pPr>
          </w:p>
          <w:p w14:paraId="338E53B9" w14:textId="77777777" w:rsidR="0004296E" w:rsidRPr="0020094F" w:rsidRDefault="0004296E" w:rsidP="0004296E">
            <w:pPr>
              <w:rPr>
                <w:rFonts w:asciiTheme="minorHAnsi" w:hAnsiTheme="minorHAnsi"/>
                <w:b/>
                <w:bCs/>
              </w:rPr>
            </w:pPr>
            <w:r w:rsidRPr="0020094F">
              <w:rPr>
                <w:rFonts w:asciiTheme="minorHAnsi" w:hAnsiTheme="minorHAnsi"/>
                <w:b/>
                <w:bCs/>
              </w:rPr>
              <w:t>(4)</w:t>
            </w:r>
            <w:r>
              <w:rPr>
                <w:rFonts w:asciiTheme="minorHAnsi" w:hAnsiTheme="minorHAnsi"/>
                <w:b/>
                <w:bCs/>
              </w:rPr>
              <w:t xml:space="preserve"> </w:t>
            </w:r>
            <w:r w:rsidRPr="0020094F">
              <w:rPr>
                <w:rFonts w:asciiTheme="minorHAnsi" w:hAnsiTheme="minorHAnsi"/>
                <w:b/>
                <w:bCs/>
              </w:rPr>
              <w:t>Where a policy provides both total disability benefits and partial disability benefits, only one elimination period may be required.</w:t>
            </w:r>
          </w:p>
          <w:p w14:paraId="610B2125" w14:textId="136B090C" w:rsidR="00A6792E" w:rsidRPr="00561B09" w:rsidRDefault="00A6792E">
            <w:pPr>
              <w:rPr>
                <w:rFonts w:asciiTheme="minorHAnsi" w:hAnsiTheme="minorHAnsi"/>
              </w:rPr>
            </w:pPr>
          </w:p>
        </w:tc>
      </w:tr>
      <w:tr w:rsidR="0004296E" w:rsidRPr="00366B56" w14:paraId="67BBBC7A" w14:textId="77777777" w:rsidTr="00C176AE">
        <w:tc>
          <w:tcPr>
            <w:tcW w:w="2178" w:type="dxa"/>
          </w:tcPr>
          <w:p w14:paraId="3836A3C8" w14:textId="56C04603" w:rsidR="0004296E" w:rsidRPr="00057311" w:rsidRDefault="0004296E" w:rsidP="0004296E">
            <w:pPr>
              <w:rPr>
                <w:rFonts w:asciiTheme="minorHAnsi" w:hAnsiTheme="minorHAnsi"/>
                <w:b/>
              </w:rPr>
            </w:pPr>
            <w:r>
              <w:rPr>
                <w:rFonts w:asciiTheme="minorHAnsi" w:hAnsiTheme="minorHAnsi"/>
                <w:b/>
              </w:rPr>
              <w:lastRenderedPageBreak/>
              <w:t>NAIC consumer representatives</w:t>
            </w:r>
          </w:p>
        </w:tc>
        <w:tc>
          <w:tcPr>
            <w:tcW w:w="11250" w:type="dxa"/>
          </w:tcPr>
          <w:p w14:paraId="294ACA11" w14:textId="77777777" w:rsidR="0004296E" w:rsidRDefault="0004296E" w:rsidP="0004296E">
            <w:pPr>
              <w:rPr>
                <w:rFonts w:asciiTheme="minorHAnsi" w:hAnsiTheme="minorHAnsi"/>
              </w:rPr>
            </w:pPr>
            <w:r w:rsidRPr="00B81018">
              <w:rPr>
                <w:rFonts w:asciiTheme="minorHAnsi" w:hAnsiTheme="minorHAnsi"/>
                <w:b/>
                <w:bCs/>
              </w:rPr>
              <w:t>NAIC CONSUMER REPRESENTATIVE COMMENTS:</w:t>
            </w:r>
            <w:r>
              <w:rPr>
                <w:rFonts w:asciiTheme="minorHAnsi" w:hAnsiTheme="minorHAnsi"/>
              </w:rPr>
              <w:t xml:space="preserve"> WE RECOMMEND THAT THE DRAFTING NOTE FOR PARAGRAPH (2) BE INCORPORATED INTO THE STANDARDS FOR THE ELIMINATION PERIOD TO PROVIDE CLARITY AND OFFER BETTER VALUE TO CONSUMERS. WE ALSO RECOMMEND THAT THE SUBGROUP REVISIT THE FIRST SENTENCE OF PARAGRAPH (3). THE DISCUSSION AROUND THIS PROVISION WAS QUITE CONFUSING WHEN ADDRESSED THE FIRST TIME AND WE BELIEVE HAS INADVERTANTLY BECOME LESS PROTECTIVE FOR CONSUMERS, RATHER THAN MORE SO.</w:t>
            </w:r>
          </w:p>
          <w:p w14:paraId="2335F319" w14:textId="28527497" w:rsidR="0004296E" w:rsidRPr="00561B09" w:rsidRDefault="0004296E" w:rsidP="0004296E">
            <w:pPr>
              <w:autoSpaceDE w:val="0"/>
              <w:autoSpaceDN w:val="0"/>
              <w:adjustRightInd w:val="0"/>
              <w:rPr>
                <w:rFonts w:asciiTheme="minorHAnsi" w:hAnsiTheme="minorHAnsi"/>
              </w:rPr>
            </w:pPr>
          </w:p>
        </w:tc>
      </w:tr>
      <w:tr w:rsidR="0004296E" w:rsidRPr="00366B56" w14:paraId="2B4CCB4D" w14:textId="77777777" w:rsidTr="00C176AE">
        <w:tc>
          <w:tcPr>
            <w:tcW w:w="2178" w:type="dxa"/>
          </w:tcPr>
          <w:p w14:paraId="283A8F94" w14:textId="2D872773" w:rsidR="0004296E" w:rsidRPr="00057311" w:rsidRDefault="0004296E" w:rsidP="0004296E">
            <w:pPr>
              <w:rPr>
                <w:rFonts w:asciiTheme="minorHAnsi" w:hAnsiTheme="minorHAnsi"/>
                <w:b/>
              </w:rPr>
            </w:pPr>
          </w:p>
        </w:tc>
        <w:tc>
          <w:tcPr>
            <w:tcW w:w="11250" w:type="dxa"/>
          </w:tcPr>
          <w:p w14:paraId="69A2F2E3" w14:textId="4818FA2E" w:rsidR="0004296E" w:rsidRPr="00561B09" w:rsidRDefault="0004296E" w:rsidP="0004296E">
            <w:pPr>
              <w:rPr>
                <w:rFonts w:asciiTheme="minorHAnsi" w:hAnsiTheme="minorHAnsi"/>
              </w:rPr>
            </w:pPr>
          </w:p>
        </w:tc>
      </w:tr>
      <w:tr w:rsidR="002E37B3" w:rsidRPr="00366B56" w14:paraId="248A9370" w14:textId="77777777" w:rsidTr="002E37B3">
        <w:tc>
          <w:tcPr>
            <w:tcW w:w="2178" w:type="dxa"/>
            <w:shd w:val="clear" w:color="auto" w:fill="D9D9D9" w:themeFill="background1" w:themeFillShade="D9"/>
          </w:tcPr>
          <w:p w14:paraId="528B917B" w14:textId="77777777" w:rsidR="002E37B3" w:rsidRPr="00057311" w:rsidRDefault="002E37B3" w:rsidP="0004296E">
            <w:pPr>
              <w:rPr>
                <w:rFonts w:asciiTheme="minorHAnsi" w:hAnsiTheme="minorHAnsi"/>
                <w:b/>
              </w:rPr>
            </w:pPr>
          </w:p>
        </w:tc>
        <w:tc>
          <w:tcPr>
            <w:tcW w:w="11250" w:type="dxa"/>
            <w:shd w:val="clear" w:color="auto" w:fill="D9D9D9" w:themeFill="background1" w:themeFillShade="D9"/>
          </w:tcPr>
          <w:p w14:paraId="4F590110" w14:textId="77777777" w:rsidR="002E37B3" w:rsidRPr="00561B09" w:rsidRDefault="002E37B3" w:rsidP="0004296E">
            <w:pPr>
              <w:rPr>
                <w:rFonts w:asciiTheme="minorHAnsi" w:hAnsiTheme="minorHAnsi"/>
              </w:rPr>
            </w:pPr>
          </w:p>
        </w:tc>
      </w:tr>
      <w:tr w:rsidR="002E37B3" w:rsidRPr="00366B56" w14:paraId="2EE0294D" w14:textId="77777777" w:rsidTr="008326FF">
        <w:tc>
          <w:tcPr>
            <w:tcW w:w="13428" w:type="dxa"/>
            <w:gridSpan w:val="2"/>
          </w:tcPr>
          <w:p w14:paraId="61B9B000" w14:textId="5FD087C5" w:rsidR="00EE2201" w:rsidRPr="00EE2201" w:rsidRDefault="00EE2201" w:rsidP="00EE2201">
            <w:pPr>
              <w:rPr>
                <w:rFonts w:asciiTheme="minorHAnsi" w:hAnsiTheme="minorHAnsi"/>
                <w:b/>
                <w:bCs/>
              </w:rPr>
            </w:pPr>
            <w:r w:rsidRPr="00EE2201">
              <w:rPr>
                <w:rFonts w:asciiTheme="minorHAnsi" w:hAnsiTheme="minorHAnsi"/>
                <w:b/>
                <w:bCs/>
              </w:rPr>
              <w:t>D.</w:t>
            </w:r>
            <w:r>
              <w:rPr>
                <w:rFonts w:asciiTheme="minorHAnsi" w:hAnsiTheme="minorHAnsi"/>
                <w:b/>
                <w:bCs/>
              </w:rPr>
              <w:t xml:space="preserve"> </w:t>
            </w:r>
            <w:r w:rsidRPr="00EE2201">
              <w:rPr>
                <w:rFonts w:asciiTheme="minorHAnsi" w:hAnsiTheme="minorHAnsi"/>
                <w:b/>
                <w:bCs/>
              </w:rPr>
              <w:t>Accident Only Coverage</w:t>
            </w:r>
          </w:p>
          <w:p w14:paraId="2BA1D801" w14:textId="77777777" w:rsidR="00EE2201" w:rsidRPr="00EE2201" w:rsidRDefault="00EE2201" w:rsidP="00EE2201">
            <w:pPr>
              <w:rPr>
                <w:rFonts w:asciiTheme="minorHAnsi" w:hAnsiTheme="minorHAnsi"/>
                <w:b/>
                <w:bCs/>
              </w:rPr>
            </w:pPr>
          </w:p>
          <w:p w14:paraId="7AE85655" w14:textId="35C1FA4A" w:rsidR="00EE2201" w:rsidRPr="00EE2201" w:rsidRDefault="00EE2201" w:rsidP="00EE2201">
            <w:pPr>
              <w:rPr>
                <w:rFonts w:asciiTheme="minorHAnsi" w:hAnsiTheme="minorHAnsi"/>
                <w:b/>
                <w:bCs/>
              </w:rPr>
            </w:pPr>
            <w:r w:rsidRPr="00EE2201">
              <w:rPr>
                <w:rFonts w:asciiTheme="minorHAnsi" w:hAnsiTheme="minorHAnsi"/>
                <w:b/>
                <w:bCs/>
              </w:rPr>
              <w:t xml:space="preserve">“Accident only coverage” is a policy that provides coverage, singly or in combination, for death, dismemberment, disability or hospital and medical care caused by accident. Accidental death and double dismemberment </w:t>
            </w:r>
            <w:proofErr w:type="gramStart"/>
            <w:r w:rsidRPr="00EE2201">
              <w:rPr>
                <w:rFonts w:asciiTheme="minorHAnsi" w:hAnsiTheme="minorHAnsi"/>
                <w:b/>
                <w:bCs/>
              </w:rPr>
              <w:t>amounts</w:t>
            </w:r>
            <w:proofErr w:type="gramEnd"/>
            <w:r w:rsidRPr="00EE2201">
              <w:rPr>
                <w:rFonts w:asciiTheme="minorHAnsi" w:hAnsiTheme="minorHAnsi"/>
                <w:b/>
                <w:bCs/>
              </w:rPr>
              <w:t xml:space="preserve"> under the policy shall be at least $[X] and a single dismemberment amount shall be at least $[X].</w:t>
            </w:r>
          </w:p>
          <w:p w14:paraId="370751F6" w14:textId="77777777" w:rsidR="002E37B3" w:rsidRPr="00561B09" w:rsidRDefault="002E37B3" w:rsidP="0004296E">
            <w:pPr>
              <w:rPr>
                <w:rFonts w:asciiTheme="minorHAnsi" w:hAnsiTheme="minorHAnsi"/>
              </w:rPr>
            </w:pPr>
          </w:p>
        </w:tc>
      </w:tr>
      <w:tr w:rsidR="002E37B3" w:rsidRPr="00366B56" w14:paraId="652F2F44" w14:textId="77777777" w:rsidTr="00C176AE">
        <w:tc>
          <w:tcPr>
            <w:tcW w:w="2178" w:type="dxa"/>
          </w:tcPr>
          <w:p w14:paraId="29A42BB6" w14:textId="1AF89D7F" w:rsidR="002E37B3" w:rsidRPr="00057311" w:rsidRDefault="00EE2201" w:rsidP="0004296E">
            <w:pPr>
              <w:rPr>
                <w:rFonts w:asciiTheme="minorHAnsi" w:hAnsiTheme="minorHAnsi"/>
                <w:b/>
              </w:rPr>
            </w:pPr>
            <w:r>
              <w:rPr>
                <w:rFonts w:asciiTheme="minorHAnsi" w:hAnsiTheme="minorHAnsi"/>
                <w:b/>
              </w:rPr>
              <w:t>Schiffbauer Law Office</w:t>
            </w:r>
          </w:p>
        </w:tc>
        <w:tc>
          <w:tcPr>
            <w:tcW w:w="11250" w:type="dxa"/>
          </w:tcPr>
          <w:p w14:paraId="6F4E852A" w14:textId="71F404C8" w:rsidR="00CA62B2" w:rsidRDefault="00CA62B2" w:rsidP="00170276">
            <w:pPr>
              <w:rPr>
                <w:rFonts w:asciiTheme="minorHAnsi" w:hAnsiTheme="minorHAnsi"/>
              </w:rPr>
            </w:pPr>
            <w:r w:rsidRPr="00170276">
              <w:rPr>
                <w:rFonts w:asciiTheme="minorHAnsi" w:hAnsiTheme="minorHAnsi"/>
                <w:b/>
                <w:bCs/>
              </w:rPr>
              <w:t xml:space="preserve">SCHIFFBAUER </w:t>
            </w:r>
            <w:r w:rsidR="00170276">
              <w:rPr>
                <w:rFonts w:asciiTheme="minorHAnsi" w:hAnsiTheme="minorHAnsi"/>
                <w:b/>
                <w:bCs/>
              </w:rPr>
              <w:t xml:space="preserve">LAW OFFICE </w:t>
            </w:r>
            <w:r w:rsidRPr="00170276">
              <w:rPr>
                <w:rFonts w:asciiTheme="minorHAnsi" w:hAnsiTheme="minorHAnsi"/>
                <w:b/>
                <w:bCs/>
              </w:rPr>
              <w:t>COMMENT</w:t>
            </w:r>
            <w:r w:rsidR="00170276">
              <w:rPr>
                <w:rFonts w:asciiTheme="minorHAnsi" w:hAnsiTheme="minorHAnsi"/>
                <w:b/>
                <w:bCs/>
              </w:rPr>
              <w:t>S</w:t>
            </w:r>
            <w:r w:rsidRPr="00170276">
              <w:rPr>
                <w:rFonts w:asciiTheme="minorHAnsi" w:hAnsiTheme="minorHAnsi"/>
                <w:b/>
                <w:bCs/>
              </w:rPr>
              <w:t>:</w:t>
            </w:r>
            <w:r>
              <w:rPr>
                <w:rFonts w:asciiTheme="minorHAnsi" w:hAnsiTheme="minorHAnsi"/>
              </w:rPr>
              <w:t xml:space="preserve"> </w:t>
            </w:r>
            <w:r w:rsidR="00170276" w:rsidRPr="00170276">
              <w:rPr>
                <w:rFonts w:asciiTheme="minorHAnsi" w:hAnsiTheme="minorHAnsi"/>
              </w:rPr>
              <w:t>THIS</w:t>
            </w:r>
            <w:r w:rsidR="00170276">
              <w:rPr>
                <w:rFonts w:asciiTheme="minorHAnsi" w:hAnsiTheme="minorHAnsi"/>
              </w:rPr>
              <w:t xml:space="preserve"> SUGGESTED REVISION </w:t>
            </w:r>
            <w:r w:rsidR="00170276" w:rsidRPr="00170276">
              <w:rPr>
                <w:rFonts w:asciiTheme="minorHAnsi" w:hAnsiTheme="minorHAnsi"/>
              </w:rPr>
              <w:t>WOULD TIE BACK TO THE "POLICY DEFINITIONS" ON PAGE 4 THAT CLARIFY THE "ONLY" IN ACCIDENT·ONLY MEANS BENEFITS ARE PAID ONLY WHEN THE CAUSE IS AN ACCIDENT, AND NOT WHEN CAUSED BY SICKNESS,</w:t>
            </w:r>
            <w:r w:rsidR="00170276">
              <w:rPr>
                <w:rFonts w:asciiTheme="minorHAnsi" w:hAnsiTheme="minorHAnsi"/>
              </w:rPr>
              <w:t xml:space="preserve"> </w:t>
            </w:r>
            <w:r w:rsidR="00170276" w:rsidRPr="00170276">
              <w:rPr>
                <w:rFonts w:asciiTheme="minorHAnsi" w:hAnsiTheme="minorHAnsi"/>
              </w:rPr>
              <w:t>ILLNESS, DISEASE, WORKERS COMPENSATION, ETC. · THE PHRASE "ONLY" MEANS THE COVERED INJURY IS</w:t>
            </w:r>
            <w:r w:rsidR="00170276">
              <w:rPr>
                <w:rFonts w:asciiTheme="minorHAnsi" w:hAnsiTheme="minorHAnsi"/>
              </w:rPr>
              <w:t xml:space="preserve"> </w:t>
            </w:r>
            <w:r w:rsidR="00170276" w:rsidRPr="00170276">
              <w:rPr>
                <w:rFonts w:asciiTheme="minorHAnsi" w:hAnsiTheme="minorHAnsi"/>
              </w:rPr>
              <w:t>CAUSED ONLY BY AN ACCIDENT AND NOT SICKNESS, ILLNESS, DISEASE, WORKERS COMPENSATION, ETC.</w:t>
            </w:r>
          </w:p>
          <w:p w14:paraId="0ED7FA6F" w14:textId="77777777" w:rsidR="00CA62B2" w:rsidRDefault="00CA62B2" w:rsidP="00EE2201">
            <w:pPr>
              <w:rPr>
                <w:rFonts w:asciiTheme="minorHAnsi" w:hAnsiTheme="minorHAnsi"/>
              </w:rPr>
            </w:pPr>
          </w:p>
          <w:p w14:paraId="6F1173EC" w14:textId="351201B3" w:rsidR="00EE2201" w:rsidRPr="00EE2201" w:rsidRDefault="00EE2201" w:rsidP="00EE2201">
            <w:pPr>
              <w:rPr>
                <w:rFonts w:asciiTheme="minorHAnsi" w:hAnsiTheme="minorHAnsi"/>
              </w:rPr>
            </w:pPr>
            <w:r w:rsidRPr="00EE2201">
              <w:rPr>
                <w:rFonts w:asciiTheme="minorHAnsi" w:hAnsiTheme="minorHAnsi"/>
              </w:rPr>
              <w:t>D. Accident Only Coverage</w:t>
            </w:r>
          </w:p>
          <w:p w14:paraId="0B99046C" w14:textId="77777777" w:rsidR="00EE2201" w:rsidRPr="00EE2201" w:rsidRDefault="00EE2201" w:rsidP="00EE2201">
            <w:pPr>
              <w:rPr>
                <w:rFonts w:asciiTheme="minorHAnsi" w:hAnsiTheme="minorHAnsi"/>
              </w:rPr>
            </w:pPr>
          </w:p>
          <w:p w14:paraId="084B5511" w14:textId="0EE0FDED" w:rsidR="00EE2201" w:rsidRPr="00EE2201" w:rsidRDefault="00EE2201" w:rsidP="00EE2201">
            <w:pPr>
              <w:rPr>
                <w:rFonts w:asciiTheme="minorHAnsi" w:hAnsiTheme="minorHAnsi"/>
              </w:rPr>
            </w:pPr>
            <w:r w:rsidRPr="00EE2201">
              <w:rPr>
                <w:rFonts w:asciiTheme="minorHAnsi" w:hAnsiTheme="minorHAnsi"/>
              </w:rPr>
              <w:t>“Accident only coverage” is a policy that provides coverage, singly or in combination, for death, dismemberment, disability</w:t>
            </w:r>
            <w:ins w:id="38" w:author="Matthews, Jolie" w:date="2024-01-18T14:29:00Z">
              <w:r w:rsidR="00B9356F">
                <w:rPr>
                  <w:rFonts w:asciiTheme="minorHAnsi" w:hAnsiTheme="minorHAnsi"/>
                </w:rPr>
                <w:t>, injury,</w:t>
              </w:r>
            </w:ins>
            <w:r w:rsidRPr="00EE2201">
              <w:rPr>
                <w:rFonts w:asciiTheme="minorHAnsi" w:hAnsiTheme="minorHAnsi"/>
              </w:rPr>
              <w:t xml:space="preserve"> or hospital and medical care caused by accident. Accidental death and double dismemberment </w:t>
            </w:r>
            <w:proofErr w:type="gramStart"/>
            <w:r w:rsidRPr="00EE2201">
              <w:rPr>
                <w:rFonts w:asciiTheme="minorHAnsi" w:hAnsiTheme="minorHAnsi"/>
              </w:rPr>
              <w:t>amounts</w:t>
            </w:r>
            <w:proofErr w:type="gramEnd"/>
            <w:r w:rsidRPr="00EE2201">
              <w:rPr>
                <w:rFonts w:asciiTheme="minorHAnsi" w:hAnsiTheme="minorHAnsi"/>
              </w:rPr>
              <w:t xml:space="preserve"> under the policy shall be at least $[X] and a single dismemberment amount shall be at least $[X].</w:t>
            </w:r>
          </w:p>
          <w:p w14:paraId="1A2DAC14" w14:textId="77777777" w:rsidR="002E37B3" w:rsidRPr="00561B09" w:rsidRDefault="002E37B3" w:rsidP="0004296E">
            <w:pPr>
              <w:rPr>
                <w:rFonts w:asciiTheme="minorHAnsi" w:hAnsiTheme="minorHAnsi"/>
              </w:rPr>
            </w:pPr>
          </w:p>
        </w:tc>
      </w:tr>
      <w:tr w:rsidR="0004296E" w:rsidRPr="00366B56" w14:paraId="100A241C" w14:textId="77777777" w:rsidTr="00325A57">
        <w:tc>
          <w:tcPr>
            <w:tcW w:w="13428" w:type="dxa"/>
            <w:gridSpan w:val="2"/>
            <w:shd w:val="clear" w:color="auto" w:fill="BFBFBF" w:themeFill="background1" w:themeFillShade="BF"/>
          </w:tcPr>
          <w:p w14:paraId="15B65C93" w14:textId="77777777" w:rsidR="0004296E" w:rsidRPr="00561B09" w:rsidRDefault="0004296E" w:rsidP="0004296E">
            <w:pPr>
              <w:rPr>
                <w:rFonts w:asciiTheme="minorHAnsi" w:hAnsiTheme="minorHAnsi"/>
              </w:rPr>
            </w:pPr>
          </w:p>
        </w:tc>
      </w:tr>
      <w:tr w:rsidR="0004296E" w:rsidRPr="00366B56" w14:paraId="427583C4" w14:textId="77777777" w:rsidTr="00261C56">
        <w:tc>
          <w:tcPr>
            <w:tcW w:w="13428" w:type="dxa"/>
            <w:gridSpan w:val="2"/>
          </w:tcPr>
          <w:p w14:paraId="5835BCDD" w14:textId="5293A720" w:rsidR="0043506F" w:rsidRPr="0043506F" w:rsidRDefault="00D023FB" w:rsidP="0043506F">
            <w:pPr>
              <w:rPr>
                <w:rFonts w:asciiTheme="minorHAnsi" w:hAnsiTheme="minorHAnsi"/>
                <w:b/>
                <w:bCs/>
              </w:rPr>
            </w:pPr>
            <w:r>
              <w:rPr>
                <w:rFonts w:asciiTheme="minorHAnsi" w:hAnsiTheme="minorHAnsi"/>
                <w:b/>
                <w:bCs/>
              </w:rPr>
              <w:t>E</w:t>
            </w:r>
            <w:r w:rsidR="0043506F" w:rsidRPr="0043506F">
              <w:rPr>
                <w:rFonts w:asciiTheme="minorHAnsi" w:hAnsiTheme="minorHAnsi"/>
                <w:b/>
                <w:bCs/>
              </w:rPr>
              <w:t>.</w:t>
            </w:r>
            <w:r>
              <w:rPr>
                <w:rFonts w:asciiTheme="minorHAnsi" w:hAnsiTheme="minorHAnsi"/>
                <w:b/>
                <w:bCs/>
              </w:rPr>
              <w:t xml:space="preserve"> </w:t>
            </w:r>
            <w:r w:rsidR="0043506F" w:rsidRPr="0043506F">
              <w:rPr>
                <w:rFonts w:asciiTheme="minorHAnsi" w:hAnsiTheme="minorHAnsi"/>
                <w:b/>
                <w:bCs/>
              </w:rPr>
              <w:t>Specified Disease Coverage</w:t>
            </w:r>
          </w:p>
          <w:p w14:paraId="209B4AA5" w14:textId="77777777" w:rsidR="0043506F" w:rsidRPr="0043506F" w:rsidRDefault="0043506F" w:rsidP="0043506F">
            <w:pPr>
              <w:rPr>
                <w:rFonts w:asciiTheme="minorHAnsi" w:hAnsiTheme="minorHAnsi"/>
                <w:b/>
                <w:bCs/>
              </w:rPr>
            </w:pPr>
          </w:p>
          <w:p w14:paraId="008B660D" w14:textId="460D4B52" w:rsidR="0043506F" w:rsidRPr="0043506F" w:rsidRDefault="0043506F" w:rsidP="0043506F">
            <w:pPr>
              <w:rPr>
                <w:rFonts w:asciiTheme="minorHAnsi" w:hAnsiTheme="minorHAnsi"/>
                <w:b/>
                <w:bCs/>
              </w:rPr>
            </w:pPr>
            <w:r w:rsidRPr="0043506F">
              <w:rPr>
                <w:rFonts w:asciiTheme="minorHAnsi" w:hAnsiTheme="minorHAnsi"/>
                <w:b/>
                <w:bCs/>
              </w:rPr>
              <w:t>(1)</w:t>
            </w:r>
            <w:r w:rsidR="00D023FB">
              <w:rPr>
                <w:rFonts w:asciiTheme="minorHAnsi" w:hAnsiTheme="minorHAnsi"/>
                <w:b/>
                <w:bCs/>
              </w:rPr>
              <w:t xml:space="preserve"> </w:t>
            </w:r>
            <w:r w:rsidRPr="0043506F">
              <w:rPr>
                <w:rFonts w:asciiTheme="minorHAnsi" w:hAnsiTheme="minorHAnsi"/>
                <w:b/>
                <w:bCs/>
              </w:rPr>
              <w:t>“Specified disease coverage” pays benefits for the diagnosis and treatment of a specifically named disease or diseases. A specified disease policy must meet the following rules and one of the following sets of minimum standards for benefits:</w:t>
            </w:r>
          </w:p>
          <w:p w14:paraId="7ED6A67C" w14:textId="77777777" w:rsidR="0043506F" w:rsidRPr="0043506F" w:rsidRDefault="0043506F" w:rsidP="0043506F">
            <w:pPr>
              <w:rPr>
                <w:rFonts w:asciiTheme="minorHAnsi" w:hAnsiTheme="minorHAnsi"/>
                <w:b/>
                <w:bCs/>
              </w:rPr>
            </w:pPr>
          </w:p>
          <w:p w14:paraId="0BBDD1DF" w14:textId="6967FBBB" w:rsidR="0043506F" w:rsidRPr="0043506F" w:rsidRDefault="0043506F" w:rsidP="0043506F">
            <w:pPr>
              <w:rPr>
                <w:rFonts w:asciiTheme="minorHAnsi" w:hAnsiTheme="minorHAnsi"/>
                <w:b/>
                <w:bCs/>
              </w:rPr>
            </w:pPr>
            <w:r w:rsidRPr="0043506F">
              <w:rPr>
                <w:rFonts w:asciiTheme="minorHAnsi" w:hAnsiTheme="minorHAnsi"/>
                <w:b/>
                <w:bCs/>
              </w:rPr>
              <w:lastRenderedPageBreak/>
              <w:t>(a)</w:t>
            </w:r>
            <w:r w:rsidR="00D023FB">
              <w:rPr>
                <w:rFonts w:asciiTheme="minorHAnsi" w:hAnsiTheme="minorHAnsi"/>
                <w:b/>
                <w:bCs/>
              </w:rPr>
              <w:t xml:space="preserve"> </w:t>
            </w:r>
            <w:r w:rsidRPr="0043506F">
              <w:rPr>
                <w:rFonts w:asciiTheme="minorHAnsi" w:hAnsiTheme="minorHAnsi"/>
                <w:b/>
                <w:bCs/>
              </w:rPr>
              <w:t>Insurance covering cancer only or cancer in conjunction with other conditions or diseases must meet the standards of Paragraph (4), (5) or (6) of this subsection.</w:t>
            </w:r>
          </w:p>
          <w:p w14:paraId="0C29098B" w14:textId="77777777" w:rsidR="0043506F" w:rsidRPr="0043506F" w:rsidRDefault="0043506F" w:rsidP="0043506F">
            <w:pPr>
              <w:rPr>
                <w:rFonts w:asciiTheme="minorHAnsi" w:hAnsiTheme="minorHAnsi"/>
                <w:b/>
                <w:bCs/>
              </w:rPr>
            </w:pPr>
          </w:p>
          <w:p w14:paraId="1D5FCF72" w14:textId="50203750" w:rsidR="0043506F" w:rsidRDefault="0043506F" w:rsidP="0043506F">
            <w:pPr>
              <w:rPr>
                <w:rFonts w:asciiTheme="minorHAnsi" w:hAnsiTheme="minorHAnsi"/>
                <w:b/>
                <w:bCs/>
              </w:rPr>
            </w:pPr>
            <w:r w:rsidRPr="0043506F">
              <w:rPr>
                <w:rFonts w:asciiTheme="minorHAnsi" w:hAnsiTheme="minorHAnsi"/>
                <w:b/>
                <w:bCs/>
              </w:rPr>
              <w:t>(b)</w:t>
            </w:r>
            <w:r w:rsidR="00D023FB">
              <w:rPr>
                <w:rFonts w:asciiTheme="minorHAnsi" w:hAnsiTheme="minorHAnsi"/>
                <w:b/>
                <w:bCs/>
              </w:rPr>
              <w:t xml:space="preserve"> </w:t>
            </w:r>
            <w:r w:rsidRPr="0043506F">
              <w:rPr>
                <w:rFonts w:asciiTheme="minorHAnsi" w:hAnsiTheme="minorHAnsi"/>
                <w:b/>
                <w:bCs/>
              </w:rPr>
              <w:t>Insurance covering specified diseases other than cancer must meet the standards of Paragraphs (3) and (6) of this subsection.</w:t>
            </w:r>
          </w:p>
          <w:p w14:paraId="22CF9928" w14:textId="77777777" w:rsidR="00D44B29" w:rsidRDefault="00D44B29" w:rsidP="0043506F">
            <w:pPr>
              <w:rPr>
                <w:rFonts w:asciiTheme="minorHAnsi" w:hAnsiTheme="minorHAnsi"/>
                <w:b/>
                <w:bCs/>
              </w:rPr>
            </w:pPr>
          </w:p>
          <w:p w14:paraId="6257A49B" w14:textId="390EB6F6" w:rsidR="00D44B29" w:rsidRDefault="00D44B29" w:rsidP="0043506F">
            <w:pPr>
              <w:rPr>
                <w:rFonts w:asciiTheme="minorHAnsi" w:hAnsiTheme="minorHAnsi"/>
                <w:b/>
                <w:bCs/>
              </w:rPr>
            </w:pPr>
            <w:r>
              <w:rPr>
                <w:rFonts w:asciiTheme="minorHAnsi" w:hAnsiTheme="minorHAnsi"/>
                <w:b/>
                <w:bCs/>
              </w:rPr>
              <w:t>(2) General Rules</w:t>
            </w:r>
          </w:p>
          <w:p w14:paraId="133BE928" w14:textId="77777777" w:rsidR="000504F6" w:rsidRDefault="000504F6" w:rsidP="0043506F">
            <w:pPr>
              <w:rPr>
                <w:rFonts w:asciiTheme="minorHAnsi" w:hAnsiTheme="minorHAnsi"/>
                <w:b/>
                <w:bCs/>
              </w:rPr>
            </w:pPr>
          </w:p>
          <w:p w14:paraId="30B8FF28" w14:textId="71775026" w:rsidR="000504F6" w:rsidRDefault="00BF3004" w:rsidP="0043506F">
            <w:pPr>
              <w:rPr>
                <w:rFonts w:asciiTheme="minorHAnsi" w:hAnsiTheme="minorHAnsi"/>
                <w:b/>
                <w:bCs/>
              </w:rPr>
            </w:pPr>
            <w:r w:rsidRPr="00BF3004">
              <w:rPr>
                <w:rFonts w:asciiTheme="minorHAnsi" w:hAnsiTheme="minorHAnsi"/>
                <w:b/>
                <w:bCs/>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7A77AAB8" w14:textId="77777777" w:rsidR="00D44B29" w:rsidRDefault="00D44B29" w:rsidP="0043506F">
            <w:pPr>
              <w:rPr>
                <w:rFonts w:asciiTheme="minorHAnsi" w:hAnsiTheme="minorHAnsi"/>
                <w:b/>
                <w:bCs/>
              </w:rPr>
            </w:pPr>
          </w:p>
          <w:p w14:paraId="4638E7F5" w14:textId="4B0874C9" w:rsidR="00D44B29" w:rsidRDefault="00D44B29" w:rsidP="00D44B29">
            <w:pPr>
              <w:jc w:val="center"/>
              <w:rPr>
                <w:rFonts w:asciiTheme="minorHAnsi" w:hAnsiTheme="minorHAnsi"/>
                <w:b/>
                <w:bCs/>
              </w:rPr>
            </w:pPr>
            <w:r>
              <w:rPr>
                <w:rFonts w:asciiTheme="minorHAnsi" w:hAnsiTheme="minorHAnsi"/>
                <w:b/>
                <w:bCs/>
              </w:rPr>
              <w:t>****</w:t>
            </w:r>
          </w:p>
          <w:p w14:paraId="3620EA3F" w14:textId="0E730222" w:rsidR="00C73C18" w:rsidRPr="00C73C18" w:rsidRDefault="00C73C18">
            <w:pPr>
              <w:rPr>
                <w:rFonts w:asciiTheme="minorHAnsi" w:hAnsiTheme="minorHAnsi"/>
                <w:b/>
                <w:bCs/>
              </w:rPr>
              <w:pPrChange w:id="39" w:author="Matthews, Jolie H." w:date="2021-06-01T16:55:00Z">
                <w:pPr>
                  <w:ind w:left="2880"/>
                  <w:jc w:val="both"/>
                </w:pPr>
              </w:pPrChange>
            </w:pPr>
            <w:r w:rsidRPr="00C73C18">
              <w:rPr>
                <w:rFonts w:asciiTheme="minorHAnsi" w:hAnsiTheme="minorHAnsi"/>
                <w:b/>
                <w:bCs/>
              </w:rPr>
              <w:t>(f)</w:t>
            </w:r>
            <w:r>
              <w:rPr>
                <w:rFonts w:asciiTheme="minorHAnsi" w:hAnsiTheme="minorHAnsi"/>
                <w:b/>
                <w:bCs/>
              </w:rPr>
              <w:t xml:space="preserve"> </w:t>
            </w:r>
            <w:r w:rsidRPr="00C73C18">
              <w:rPr>
                <w:rFonts w:asciiTheme="minorHAnsi" w:hAnsiTheme="minorHAnsi"/>
                <w:b/>
                <w:bCs/>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C73C18">
              <w:rPr>
                <w:rFonts w:asciiTheme="minorHAnsi" w:hAnsiTheme="minorHAnsi"/>
                <w:b/>
                <w:bCs/>
              </w:rPr>
              <w:t>MediCal</w:t>
            </w:r>
            <w:proofErr w:type="spellEnd"/>
            <w:r w:rsidRPr="00C73C18">
              <w:rPr>
                <w:rFonts w:asciiTheme="minorHAnsi" w:hAnsiTheme="minorHAnsi"/>
                <w:b/>
                <w:bCs/>
              </w:rPr>
              <w:t xml:space="preserve"> or any similar name). The statement may be combined with any other statement for which the insurer may require the applicant’s or enrollee’s signature.</w:t>
            </w:r>
          </w:p>
          <w:p w14:paraId="27C741F0" w14:textId="77777777" w:rsidR="00C73C18" w:rsidRPr="00C73C18" w:rsidRDefault="00C73C18" w:rsidP="00C73C18">
            <w:pPr>
              <w:rPr>
                <w:rFonts w:asciiTheme="minorHAnsi" w:hAnsiTheme="minorHAnsi"/>
                <w:b/>
                <w:bCs/>
              </w:rPr>
            </w:pPr>
          </w:p>
          <w:p w14:paraId="22395FDE" w14:textId="7875D583" w:rsidR="00C73C18" w:rsidRPr="00C73C18" w:rsidRDefault="00C73C18" w:rsidP="00C73C18">
            <w:pPr>
              <w:rPr>
                <w:rFonts w:asciiTheme="minorHAnsi" w:hAnsiTheme="minorHAnsi"/>
              </w:rPr>
            </w:pPr>
            <w:r w:rsidRPr="00C73C18">
              <w:rPr>
                <w:rFonts w:asciiTheme="minorHAnsi" w:hAnsiTheme="minorHAnsi"/>
                <w:b/>
                <w:bCs/>
              </w:rPr>
              <w:t xml:space="preserve">Drafting Note: </w:t>
            </w:r>
            <w:r w:rsidRPr="00C73C18">
              <w:rPr>
                <w:rFonts w:asciiTheme="minorHAnsi" w:hAnsiTheme="minorHAnsi"/>
              </w:rPr>
              <w:t>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 individual may be entitled to receive.</w:t>
            </w:r>
          </w:p>
          <w:p w14:paraId="7A351420" w14:textId="77777777" w:rsidR="00D44B29" w:rsidRPr="0043506F" w:rsidRDefault="00D44B29" w:rsidP="0043506F">
            <w:pPr>
              <w:rPr>
                <w:rFonts w:asciiTheme="minorHAnsi" w:hAnsiTheme="minorHAnsi"/>
                <w:b/>
                <w:bCs/>
              </w:rPr>
            </w:pPr>
          </w:p>
          <w:p w14:paraId="375D0222" w14:textId="77777777" w:rsidR="0004296E" w:rsidRDefault="00C73C18" w:rsidP="00C73C18">
            <w:pPr>
              <w:jc w:val="center"/>
              <w:rPr>
                <w:rFonts w:asciiTheme="minorHAnsi" w:hAnsiTheme="minorHAnsi"/>
                <w:b/>
                <w:bCs/>
              </w:rPr>
            </w:pPr>
            <w:r>
              <w:rPr>
                <w:rFonts w:asciiTheme="minorHAnsi" w:hAnsiTheme="minorHAnsi"/>
                <w:b/>
                <w:bCs/>
              </w:rPr>
              <w:t>****</w:t>
            </w:r>
          </w:p>
          <w:p w14:paraId="0382C5E8" w14:textId="77777777" w:rsidR="00A443E4" w:rsidRDefault="00A443E4" w:rsidP="00A443E4">
            <w:pPr>
              <w:rPr>
                <w:rFonts w:asciiTheme="minorHAnsi" w:hAnsiTheme="minorHAnsi"/>
                <w:b/>
                <w:bCs/>
              </w:rPr>
            </w:pPr>
          </w:p>
          <w:p w14:paraId="48C8E1EC" w14:textId="52A3B160" w:rsidR="00F242DF" w:rsidRPr="00F242DF" w:rsidRDefault="00F242DF" w:rsidP="00F242DF">
            <w:pPr>
              <w:rPr>
                <w:rFonts w:asciiTheme="minorHAnsi" w:hAnsiTheme="minorHAnsi"/>
                <w:b/>
                <w:bCs/>
              </w:rPr>
            </w:pPr>
            <w:r w:rsidRPr="00F242DF">
              <w:rPr>
                <w:rFonts w:asciiTheme="minorHAnsi" w:hAnsiTheme="minorHAnsi"/>
                <w:b/>
                <w:bCs/>
              </w:rPr>
              <w:t>(6)</w:t>
            </w:r>
            <w:r>
              <w:rPr>
                <w:rFonts w:asciiTheme="minorHAnsi" w:hAnsiTheme="minorHAnsi"/>
                <w:b/>
                <w:bCs/>
              </w:rPr>
              <w:t xml:space="preserve"> </w:t>
            </w:r>
            <w:r w:rsidRPr="00F242DF">
              <w:rPr>
                <w:rFonts w:asciiTheme="minorHAnsi" w:hAnsiTheme="minorHAnsi"/>
                <w:b/>
                <w:bCs/>
              </w:rPr>
              <w:t>The following minimum benefits standards apply to lump-sum indemnity coverage of any specified disease:</w:t>
            </w:r>
          </w:p>
          <w:p w14:paraId="5D8FF2D9" w14:textId="77777777" w:rsidR="00F242DF" w:rsidRPr="00F242DF" w:rsidRDefault="00F242DF" w:rsidP="00F242DF">
            <w:pPr>
              <w:rPr>
                <w:rFonts w:asciiTheme="minorHAnsi" w:hAnsiTheme="minorHAnsi"/>
                <w:b/>
                <w:bCs/>
              </w:rPr>
            </w:pPr>
          </w:p>
          <w:p w14:paraId="7664600C" w14:textId="14739446" w:rsidR="00F242DF" w:rsidRPr="00F242DF" w:rsidRDefault="00F242DF" w:rsidP="00F242DF">
            <w:pPr>
              <w:rPr>
                <w:rFonts w:asciiTheme="minorHAnsi" w:hAnsiTheme="minorHAnsi"/>
                <w:b/>
                <w:bCs/>
              </w:rPr>
            </w:pPr>
            <w:r w:rsidRPr="00F242DF">
              <w:rPr>
                <w:rFonts w:asciiTheme="minorHAnsi" w:hAnsiTheme="minorHAnsi"/>
                <w:b/>
                <w:bCs/>
              </w:rPr>
              <w:t>(a)</w:t>
            </w:r>
            <w:r>
              <w:rPr>
                <w:rFonts w:asciiTheme="minorHAnsi" w:hAnsiTheme="minorHAnsi"/>
                <w:b/>
                <w:bCs/>
              </w:rPr>
              <w:t xml:space="preserve"> </w:t>
            </w:r>
            <w:r w:rsidRPr="00F242DF">
              <w:rPr>
                <w:rFonts w:asciiTheme="minorHAnsi" w:hAnsiTheme="minorHAnsi"/>
                <w:b/>
                <w:bCs/>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03C597D0" w14:textId="77777777" w:rsidR="00F242DF" w:rsidRPr="00F242DF" w:rsidRDefault="00F242DF" w:rsidP="00F242DF">
            <w:pPr>
              <w:rPr>
                <w:rFonts w:asciiTheme="minorHAnsi" w:hAnsiTheme="minorHAnsi"/>
                <w:b/>
                <w:bCs/>
              </w:rPr>
            </w:pPr>
          </w:p>
          <w:p w14:paraId="4E5DA5F5" w14:textId="16CF78E7" w:rsidR="00F242DF" w:rsidRPr="00F242DF" w:rsidRDefault="00F242DF" w:rsidP="00F242DF">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 xml:space="preserve">Policies that offer extremely high dollar benefits may induce fraud and concealment on the part of applicants for coverage. The commissioner should avoid approving these policies </w:t>
            </w:r>
            <w:proofErr w:type="gramStart"/>
            <w:r w:rsidRPr="00F242DF">
              <w:rPr>
                <w:rFonts w:asciiTheme="minorHAnsi" w:hAnsiTheme="minorHAnsi"/>
              </w:rPr>
              <w:t>in light of the fact that</w:t>
            </w:r>
            <w:proofErr w:type="gramEnd"/>
            <w:r w:rsidRPr="00F242DF">
              <w:rPr>
                <w:rFonts w:asciiTheme="minorHAnsi" w:hAnsiTheme="minorHAnsi"/>
              </w:rPr>
              <w:t xml:space="preserve"> these policies are not intended to be comprehensive coverage and are not intended to be sold as such. Policies offering extremely low dollar amounts, however, may offer illusory coverage that may not be understood by consumers.</w:t>
            </w:r>
          </w:p>
          <w:p w14:paraId="1B6EABF4" w14:textId="77777777" w:rsidR="00A443E4" w:rsidRDefault="00A443E4" w:rsidP="00A443E4">
            <w:pPr>
              <w:rPr>
                <w:rFonts w:asciiTheme="minorHAnsi" w:hAnsiTheme="minorHAnsi"/>
                <w:b/>
                <w:bCs/>
              </w:rPr>
            </w:pPr>
          </w:p>
          <w:p w14:paraId="3DA372BD" w14:textId="7CAB253F" w:rsidR="00A443E4" w:rsidRPr="00561B09" w:rsidRDefault="00F242DF" w:rsidP="00F242DF">
            <w:pPr>
              <w:jc w:val="center"/>
              <w:rPr>
                <w:rFonts w:asciiTheme="minorHAnsi" w:hAnsiTheme="minorHAnsi"/>
                <w:b/>
                <w:bCs/>
              </w:rPr>
            </w:pPr>
            <w:r>
              <w:rPr>
                <w:rFonts w:asciiTheme="minorHAnsi" w:hAnsiTheme="minorHAnsi"/>
                <w:b/>
                <w:bCs/>
              </w:rPr>
              <w:t>****</w:t>
            </w:r>
          </w:p>
        </w:tc>
      </w:tr>
      <w:tr w:rsidR="0004296E" w:rsidRPr="00366B56" w14:paraId="46BE1A1C" w14:textId="77777777" w:rsidTr="00C176AE">
        <w:tc>
          <w:tcPr>
            <w:tcW w:w="2178" w:type="dxa"/>
          </w:tcPr>
          <w:p w14:paraId="0603B035" w14:textId="720EE23F" w:rsidR="0004296E" w:rsidRDefault="00D023FB" w:rsidP="0004296E">
            <w:pPr>
              <w:rPr>
                <w:rFonts w:asciiTheme="minorHAnsi" w:hAnsiTheme="minorHAnsi"/>
                <w:b/>
              </w:rPr>
            </w:pPr>
            <w:r>
              <w:rPr>
                <w:rFonts w:asciiTheme="minorHAnsi" w:hAnsiTheme="minorHAnsi"/>
                <w:b/>
              </w:rPr>
              <w:lastRenderedPageBreak/>
              <w:t>NAIC consumer representatives</w:t>
            </w:r>
          </w:p>
        </w:tc>
        <w:tc>
          <w:tcPr>
            <w:tcW w:w="11250" w:type="dxa"/>
          </w:tcPr>
          <w:p w14:paraId="5AF4A32A" w14:textId="12D6B9C8" w:rsidR="00BF7771" w:rsidRDefault="00BF7771" w:rsidP="00BF7771">
            <w:pPr>
              <w:rPr>
                <w:rFonts w:asciiTheme="minorHAnsi" w:hAnsiTheme="minorHAnsi"/>
              </w:rPr>
            </w:pPr>
            <w:r w:rsidRPr="00BF7771">
              <w:rPr>
                <w:rFonts w:asciiTheme="minorHAnsi" w:hAnsiTheme="minorHAnsi"/>
                <w:b/>
                <w:bCs/>
              </w:rPr>
              <w:t>NAIC CONSUMER REPRESENTATIVE COMMENTS:</w:t>
            </w:r>
            <w:r>
              <w:rPr>
                <w:rFonts w:asciiTheme="minorHAnsi" w:hAnsiTheme="minorHAnsi"/>
              </w:rPr>
              <w:t xml:space="preserve"> </w:t>
            </w:r>
            <w:r w:rsidRPr="00BF7771">
              <w:rPr>
                <w:rFonts w:asciiTheme="minorHAnsi" w:hAnsiTheme="minorHAnsi"/>
              </w:rPr>
              <w:t>WE RECOMMEND THE INCLUSION OF THE PARAGRAPH IN WHICH THE RULES ARE FOUND TO FURTHER CLARIFY THIS</w:t>
            </w:r>
            <w:r>
              <w:rPr>
                <w:rFonts w:asciiTheme="minorHAnsi" w:hAnsiTheme="minorHAnsi"/>
              </w:rPr>
              <w:t xml:space="preserve"> </w:t>
            </w:r>
            <w:r w:rsidRPr="00BF7771">
              <w:rPr>
                <w:rFonts w:asciiTheme="minorHAnsi" w:hAnsiTheme="minorHAnsi"/>
              </w:rPr>
              <w:t>DEFINITION AND TO BE CONSISTENT WITH SUBPARTS (A) AND (B) THAT FOLLOW.</w:t>
            </w:r>
          </w:p>
          <w:p w14:paraId="4FF4EC38" w14:textId="77777777" w:rsidR="00BF7771" w:rsidRDefault="00BF7771" w:rsidP="00D023FB">
            <w:pPr>
              <w:rPr>
                <w:rFonts w:asciiTheme="minorHAnsi" w:hAnsiTheme="minorHAnsi"/>
              </w:rPr>
            </w:pPr>
          </w:p>
          <w:p w14:paraId="6056B9B8" w14:textId="58BC6ED6" w:rsidR="00D023FB" w:rsidRPr="0043506F" w:rsidRDefault="00D023FB" w:rsidP="00D023FB">
            <w:pPr>
              <w:rPr>
                <w:rFonts w:asciiTheme="minorHAnsi" w:hAnsiTheme="minorHAnsi"/>
              </w:rPr>
            </w:pPr>
            <w:r w:rsidRPr="0043506F">
              <w:rPr>
                <w:rFonts w:asciiTheme="minorHAnsi" w:hAnsiTheme="minorHAnsi"/>
              </w:rPr>
              <w:t>(1)</w:t>
            </w:r>
            <w:r w:rsidRPr="00D023FB">
              <w:rPr>
                <w:rFonts w:asciiTheme="minorHAnsi" w:hAnsiTheme="minorHAnsi"/>
              </w:rPr>
              <w:t xml:space="preserve"> </w:t>
            </w:r>
            <w:r w:rsidRPr="0043506F">
              <w:rPr>
                <w:rFonts w:asciiTheme="minorHAnsi" w:hAnsiTheme="minorHAnsi"/>
              </w:rPr>
              <w:t>“Specified disease coverage” pays benefits for the diagnosis and treatment of a specifically named disease or diseases. A specified disease policy must meet the following rules</w:t>
            </w:r>
            <w:r w:rsidR="00D50E20">
              <w:rPr>
                <w:rFonts w:asciiTheme="minorHAnsi" w:hAnsiTheme="minorHAnsi"/>
              </w:rPr>
              <w:t xml:space="preserve"> </w:t>
            </w:r>
            <w:ins w:id="40" w:author="Matthews, Jolie" w:date="2024-01-18T12:52:00Z">
              <w:r w:rsidR="00D50E20">
                <w:rPr>
                  <w:rFonts w:asciiTheme="minorHAnsi" w:hAnsiTheme="minorHAnsi"/>
                </w:rPr>
                <w:t>in Paragraph (2)</w:t>
              </w:r>
            </w:ins>
            <w:r w:rsidRPr="0043506F">
              <w:rPr>
                <w:rFonts w:asciiTheme="minorHAnsi" w:hAnsiTheme="minorHAnsi"/>
              </w:rPr>
              <w:t xml:space="preserve"> and one of the following sets of minimum standards for benefits:</w:t>
            </w:r>
          </w:p>
          <w:p w14:paraId="7A1FC0C6" w14:textId="77777777" w:rsidR="00D023FB" w:rsidRPr="0043506F" w:rsidRDefault="00D023FB" w:rsidP="00D023FB">
            <w:pPr>
              <w:rPr>
                <w:rFonts w:asciiTheme="minorHAnsi" w:hAnsiTheme="minorHAnsi"/>
              </w:rPr>
            </w:pPr>
          </w:p>
          <w:p w14:paraId="2F337294" w14:textId="77777777" w:rsidR="00D023FB" w:rsidRPr="0043506F" w:rsidRDefault="00D023FB" w:rsidP="00D023FB">
            <w:pPr>
              <w:rPr>
                <w:rFonts w:asciiTheme="minorHAnsi" w:hAnsiTheme="minorHAnsi"/>
              </w:rPr>
            </w:pPr>
            <w:r w:rsidRPr="0043506F">
              <w:rPr>
                <w:rFonts w:asciiTheme="minorHAnsi" w:hAnsiTheme="minorHAnsi"/>
              </w:rPr>
              <w:t>(a)</w:t>
            </w:r>
            <w:r w:rsidRPr="00D023FB">
              <w:rPr>
                <w:rFonts w:asciiTheme="minorHAnsi" w:hAnsiTheme="minorHAnsi"/>
              </w:rPr>
              <w:t xml:space="preserve"> </w:t>
            </w:r>
            <w:r w:rsidRPr="0043506F">
              <w:rPr>
                <w:rFonts w:asciiTheme="minorHAnsi" w:hAnsiTheme="minorHAnsi"/>
              </w:rPr>
              <w:t>Insurance covering cancer only or cancer in conjunction with other conditions or diseases must meet the standards of Paragraph (4), (5) or (6) of this subsection.</w:t>
            </w:r>
          </w:p>
          <w:p w14:paraId="63BF5AF9" w14:textId="77777777" w:rsidR="00D023FB" w:rsidRPr="0043506F" w:rsidRDefault="00D023FB" w:rsidP="00D023FB">
            <w:pPr>
              <w:rPr>
                <w:rFonts w:asciiTheme="minorHAnsi" w:hAnsiTheme="minorHAnsi"/>
              </w:rPr>
            </w:pPr>
          </w:p>
          <w:p w14:paraId="3F12000A" w14:textId="77777777" w:rsidR="00D023FB" w:rsidRPr="0043506F" w:rsidRDefault="00D023FB" w:rsidP="00D023FB">
            <w:pPr>
              <w:rPr>
                <w:rFonts w:asciiTheme="minorHAnsi" w:hAnsiTheme="minorHAnsi"/>
              </w:rPr>
            </w:pPr>
            <w:r w:rsidRPr="0043506F">
              <w:rPr>
                <w:rFonts w:asciiTheme="minorHAnsi" w:hAnsiTheme="minorHAnsi"/>
              </w:rPr>
              <w:t>(b)</w:t>
            </w:r>
            <w:r w:rsidRPr="00D023FB">
              <w:rPr>
                <w:rFonts w:asciiTheme="minorHAnsi" w:hAnsiTheme="minorHAnsi"/>
              </w:rPr>
              <w:t xml:space="preserve"> </w:t>
            </w:r>
            <w:r w:rsidRPr="0043506F">
              <w:rPr>
                <w:rFonts w:asciiTheme="minorHAnsi" w:hAnsiTheme="minorHAnsi"/>
              </w:rPr>
              <w:t>Insurance covering specified diseases other than cancer must meet the standards of Paragraphs (3) and (6) of this subsection.</w:t>
            </w:r>
          </w:p>
          <w:p w14:paraId="568BA823" w14:textId="7B49DC05" w:rsidR="0004296E" w:rsidRPr="00561B09" w:rsidRDefault="0004296E" w:rsidP="0004296E">
            <w:pPr>
              <w:rPr>
                <w:rFonts w:asciiTheme="minorHAnsi" w:hAnsiTheme="minorHAnsi"/>
              </w:rPr>
            </w:pPr>
          </w:p>
        </w:tc>
      </w:tr>
      <w:tr w:rsidR="0004296E" w:rsidRPr="00366B56" w14:paraId="5771E683" w14:textId="77777777" w:rsidTr="00C176AE">
        <w:tc>
          <w:tcPr>
            <w:tcW w:w="2178" w:type="dxa"/>
          </w:tcPr>
          <w:p w14:paraId="22B9DCF0" w14:textId="2B97DF8B" w:rsidR="0004296E" w:rsidRDefault="00C73C18" w:rsidP="0004296E">
            <w:pPr>
              <w:rPr>
                <w:rFonts w:asciiTheme="minorHAnsi" w:hAnsiTheme="minorHAnsi"/>
                <w:b/>
              </w:rPr>
            </w:pPr>
            <w:r>
              <w:rPr>
                <w:rFonts w:asciiTheme="minorHAnsi" w:hAnsiTheme="minorHAnsi"/>
                <w:b/>
              </w:rPr>
              <w:lastRenderedPageBreak/>
              <w:t>Schiffbauer Law Office</w:t>
            </w:r>
          </w:p>
        </w:tc>
        <w:tc>
          <w:tcPr>
            <w:tcW w:w="11250" w:type="dxa"/>
          </w:tcPr>
          <w:p w14:paraId="3062C191" w14:textId="56B6B19C" w:rsidR="00C73C18" w:rsidRDefault="00C73C18" w:rsidP="0004296E">
            <w:pPr>
              <w:rPr>
                <w:rFonts w:asciiTheme="minorHAnsi" w:hAnsiTheme="minorHAnsi"/>
              </w:rPr>
            </w:pPr>
            <w:r w:rsidRPr="005D321F">
              <w:rPr>
                <w:rFonts w:asciiTheme="minorHAnsi" w:hAnsiTheme="minorHAnsi"/>
                <w:b/>
                <w:bCs/>
              </w:rPr>
              <w:t>SCHIFFBAUER LAW OFFICE COMMENTS:</w:t>
            </w:r>
            <w:r w:rsidR="000D681D">
              <w:rPr>
                <w:rFonts w:asciiTheme="minorHAnsi" w:hAnsiTheme="minorHAnsi"/>
              </w:rPr>
              <w:t xml:space="preserve"> </w:t>
            </w:r>
            <w:r w:rsidR="00F15A69">
              <w:rPr>
                <w:rFonts w:asciiTheme="minorHAnsi" w:hAnsiTheme="minorHAnsi"/>
              </w:rPr>
              <w:t xml:space="preserve">FOR THE </w:t>
            </w:r>
            <w:r w:rsidR="005D321F" w:rsidRPr="002C7F36">
              <w:rPr>
                <w:rFonts w:asciiTheme="minorHAnsi" w:hAnsiTheme="minorHAnsi"/>
              </w:rPr>
              <w:t>SPECIFIED DISEASE DRAFTING NOTE</w:t>
            </w:r>
            <w:r w:rsidR="00F15A69">
              <w:rPr>
                <w:rFonts w:asciiTheme="minorHAnsi" w:hAnsiTheme="minorHAnsi"/>
              </w:rPr>
              <w:t xml:space="preserve"> IN PARAGRAPH (2)(f)</w:t>
            </w:r>
            <w:r w:rsidR="00A443E4">
              <w:rPr>
                <w:rFonts w:asciiTheme="minorHAnsi" w:hAnsiTheme="minorHAnsi"/>
              </w:rPr>
              <w:t>,</w:t>
            </w:r>
            <w:r w:rsidR="005D321F" w:rsidRPr="002C7F36">
              <w:rPr>
                <w:rFonts w:asciiTheme="minorHAnsi" w:hAnsiTheme="minorHAnsi"/>
              </w:rPr>
              <w:t xml:space="preserve"> QUESTION</w:t>
            </w:r>
            <w:r w:rsidR="005D321F">
              <w:rPr>
                <w:rFonts w:asciiTheme="minorHAnsi" w:hAnsiTheme="minorHAnsi"/>
              </w:rPr>
              <w:t>:</w:t>
            </w:r>
            <w:r w:rsidR="005D321F" w:rsidRPr="002C7F36">
              <w:rPr>
                <w:rFonts w:asciiTheme="minorHAnsi" w:hAnsiTheme="minorHAnsi"/>
              </w:rPr>
              <w:t xml:space="preserve"> SHOULD STATES PROHIBIT INDIVIDUALS</w:t>
            </w:r>
            <w:r w:rsidR="005D321F">
              <w:rPr>
                <w:rFonts w:asciiTheme="minorHAnsi" w:hAnsiTheme="minorHAnsi"/>
              </w:rPr>
              <w:t xml:space="preserve"> </w:t>
            </w:r>
            <w:r w:rsidR="005D321F" w:rsidRPr="002C7F36">
              <w:rPr>
                <w:rFonts w:asciiTheme="minorHAnsi" w:hAnsiTheme="minorHAnsi"/>
              </w:rPr>
              <w:t>COVERED BY MEDICAID FROM PURCHASING A SPECIFIED DISEASE POLICY? MEDICAID DOES NOT COVER ALL</w:t>
            </w:r>
            <w:r w:rsidR="005D321F">
              <w:rPr>
                <w:rFonts w:asciiTheme="minorHAnsi" w:hAnsiTheme="minorHAnsi"/>
              </w:rPr>
              <w:t xml:space="preserve"> </w:t>
            </w:r>
            <w:r w:rsidR="005D321F" w:rsidRPr="002C7F36">
              <w:rPr>
                <w:rFonts w:asciiTheme="minorHAnsi" w:hAnsiTheme="minorHAnsi"/>
              </w:rPr>
              <w:t>EXPENSES ANY MORE THAN A COMMERCIAL HEALTH INSURANCE POLICY DOES · SUCH AS TRAVEL, PARKING,</w:t>
            </w:r>
            <w:r w:rsidR="005D321F">
              <w:rPr>
                <w:rFonts w:asciiTheme="minorHAnsi" w:hAnsiTheme="minorHAnsi"/>
              </w:rPr>
              <w:t xml:space="preserve"> </w:t>
            </w:r>
            <w:r w:rsidR="005D321F" w:rsidRPr="002C7F36">
              <w:rPr>
                <w:rFonts w:asciiTheme="minorHAnsi" w:hAnsiTheme="minorHAnsi"/>
              </w:rPr>
              <w:t>HOTEL, ETC. STATE INSURANCE REGULATORS CAN ADDRESS THIS ISSUE BY REQUIRING THAT THIS COVERAGE IS</w:t>
            </w:r>
            <w:r w:rsidR="005D321F">
              <w:rPr>
                <w:rFonts w:asciiTheme="minorHAnsi" w:hAnsiTheme="minorHAnsi"/>
              </w:rPr>
              <w:t xml:space="preserve"> </w:t>
            </w:r>
            <w:r w:rsidR="005D321F" w:rsidRPr="005D321F">
              <w:rPr>
                <w:rFonts w:asciiTheme="minorHAnsi" w:hAnsiTheme="minorHAnsi"/>
              </w:rPr>
              <w:t>NOT OFFERED, MARKETED, OR SOLD AS A SUBSTITUTE FOR, OR ALTERNATIVE TO, COMPREHENSIVE MAJOR MEDICAL</w:t>
            </w:r>
            <w:r w:rsidR="005D321F">
              <w:rPr>
                <w:rFonts w:asciiTheme="minorHAnsi" w:hAnsiTheme="minorHAnsi"/>
              </w:rPr>
              <w:t xml:space="preserve"> </w:t>
            </w:r>
            <w:r w:rsidR="005D321F" w:rsidRPr="005D321F">
              <w:rPr>
                <w:rFonts w:asciiTheme="minorHAnsi" w:hAnsiTheme="minorHAnsi"/>
              </w:rPr>
              <w:t>COVERAGE, AND REQUIRING THE USE OF DISCLOSURES THAT THIS COVERAGE IS SUPPLEMENTARY INSURANCE.</w:t>
            </w:r>
          </w:p>
          <w:p w14:paraId="4BAEDE77" w14:textId="77777777" w:rsidR="00B96935" w:rsidRDefault="00B96935" w:rsidP="0004296E">
            <w:pPr>
              <w:rPr>
                <w:rFonts w:asciiTheme="minorHAnsi" w:hAnsiTheme="minorHAnsi"/>
              </w:rPr>
            </w:pPr>
          </w:p>
          <w:p w14:paraId="41511C8D" w14:textId="54B941B1" w:rsidR="00B96935" w:rsidRPr="00B96935" w:rsidRDefault="00B96935" w:rsidP="00B96935">
            <w:pPr>
              <w:rPr>
                <w:rFonts w:asciiTheme="minorHAnsi" w:hAnsiTheme="minorHAnsi"/>
              </w:rPr>
            </w:pPr>
            <w:r w:rsidRPr="005D321F">
              <w:rPr>
                <w:rFonts w:asciiTheme="minorHAnsi" w:hAnsiTheme="minorHAnsi"/>
                <w:b/>
                <w:bCs/>
              </w:rPr>
              <w:t>SCHIFFBAUER LAW OFFICE COMMENTS:</w:t>
            </w:r>
            <w:r>
              <w:rPr>
                <w:rFonts w:asciiTheme="minorHAnsi" w:hAnsiTheme="minorHAnsi"/>
                <w:b/>
                <w:bCs/>
              </w:rPr>
              <w:t xml:space="preserve"> </w:t>
            </w:r>
            <w:r>
              <w:rPr>
                <w:rFonts w:asciiTheme="minorHAnsi" w:hAnsiTheme="minorHAnsi"/>
              </w:rPr>
              <w:t xml:space="preserve">FOR PARAGRAPH </w:t>
            </w:r>
            <w:r w:rsidR="008A691B">
              <w:rPr>
                <w:rFonts w:asciiTheme="minorHAnsi" w:hAnsiTheme="minorHAnsi"/>
              </w:rPr>
              <w:t>(6), ADD THIS LANGAUGE TO DRAFTING NOTE.</w:t>
            </w:r>
          </w:p>
          <w:p w14:paraId="670823FB" w14:textId="77777777" w:rsidR="00B96935" w:rsidRDefault="00B96935" w:rsidP="00B96935">
            <w:pPr>
              <w:rPr>
                <w:rFonts w:asciiTheme="minorHAnsi" w:hAnsiTheme="minorHAnsi"/>
              </w:rPr>
            </w:pPr>
          </w:p>
          <w:p w14:paraId="7206D46D" w14:textId="00E18717" w:rsidR="00B96935" w:rsidRPr="00F242DF" w:rsidRDefault="00B96935" w:rsidP="00B96935">
            <w:pPr>
              <w:rPr>
                <w:rFonts w:asciiTheme="minorHAnsi" w:hAnsiTheme="minorHAnsi"/>
              </w:rPr>
            </w:pPr>
            <w:r>
              <w:rPr>
                <w:rFonts w:asciiTheme="minorHAnsi" w:hAnsiTheme="minorHAnsi"/>
              </w:rPr>
              <w:t>(</w:t>
            </w:r>
            <w:r w:rsidRPr="00F242DF">
              <w:rPr>
                <w:rFonts w:asciiTheme="minorHAnsi" w:hAnsiTheme="minorHAnsi"/>
              </w:rPr>
              <w:t>6)</w:t>
            </w:r>
            <w:r w:rsidRPr="00B96935">
              <w:rPr>
                <w:rFonts w:asciiTheme="minorHAnsi" w:hAnsiTheme="minorHAnsi"/>
              </w:rPr>
              <w:t xml:space="preserve"> </w:t>
            </w:r>
            <w:r w:rsidRPr="00F242DF">
              <w:rPr>
                <w:rFonts w:asciiTheme="minorHAnsi" w:hAnsiTheme="minorHAnsi"/>
              </w:rPr>
              <w:t>The following minimum benefits standards apply to lump-sum indemnity coverage of any specified disease:</w:t>
            </w:r>
          </w:p>
          <w:p w14:paraId="0B1058C1" w14:textId="77777777" w:rsidR="00B96935" w:rsidRPr="00F242DF" w:rsidRDefault="00B96935" w:rsidP="00B96935">
            <w:pPr>
              <w:rPr>
                <w:rFonts w:asciiTheme="minorHAnsi" w:hAnsiTheme="minorHAnsi"/>
              </w:rPr>
            </w:pPr>
          </w:p>
          <w:p w14:paraId="0D29A109" w14:textId="77777777" w:rsidR="00B96935" w:rsidRPr="00F242DF" w:rsidRDefault="00B96935" w:rsidP="00B96935">
            <w:pPr>
              <w:rPr>
                <w:rFonts w:asciiTheme="minorHAnsi" w:hAnsiTheme="minorHAnsi"/>
              </w:rPr>
            </w:pPr>
            <w:r w:rsidRPr="00F242DF">
              <w:rPr>
                <w:rFonts w:asciiTheme="minorHAnsi" w:hAnsiTheme="minorHAnsi"/>
              </w:rPr>
              <w:t>(a)</w:t>
            </w:r>
            <w:r w:rsidRPr="00B96935">
              <w:rPr>
                <w:rFonts w:asciiTheme="minorHAnsi" w:hAnsiTheme="minorHAnsi"/>
              </w:rPr>
              <w:t xml:space="preserve"> </w:t>
            </w:r>
            <w:r w:rsidRPr="00F242DF">
              <w:rPr>
                <w:rFonts w:asciiTheme="minorHAnsi" w:hAnsiTheme="minorHAnsi"/>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11137D3C" w14:textId="77777777" w:rsidR="00B96935" w:rsidRPr="00F242DF" w:rsidRDefault="00B96935" w:rsidP="00B96935">
            <w:pPr>
              <w:rPr>
                <w:rFonts w:asciiTheme="minorHAnsi" w:hAnsiTheme="minorHAnsi"/>
                <w:b/>
                <w:bCs/>
              </w:rPr>
            </w:pPr>
          </w:p>
          <w:p w14:paraId="33B82BA8" w14:textId="6C5825F0" w:rsidR="00B96935" w:rsidRPr="00F242DF" w:rsidRDefault="00B96935" w:rsidP="00B96935">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 xml:space="preserve">Policies that offer extremely high dollar benefits may induce fraud and concealment on the part of applicants for coverage. The commissioner should avoid approving these policies </w:t>
            </w:r>
            <w:proofErr w:type="gramStart"/>
            <w:r w:rsidRPr="00F242DF">
              <w:rPr>
                <w:rFonts w:asciiTheme="minorHAnsi" w:hAnsiTheme="minorHAnsi"/>
              </w:rPr>
              <w:t>in light of the fact that</w:t>
            </w:r>
            <w:proofErr w:type="gramEnd"/>
            <w:r w:rsidRPr="00F242DF">
              <w:rPr>
                <w:rFonts w:asciiTheme="minorHAnsi" w:hAnsiTheme="minorHAnsi"/>
              </w:rPr>
              <w:t xml:space="preserve"> these policies are not intended to be comprehensive coverage and are not intended to be sold as such. Policies offering extremely low dollar amounts, however, may offer illusory coverage that may not be understood by consumers.</w:t>
            </w:r>
            <w:r w:rsidR="008A691B">
              <w:rPr>
                <w:rFonts w:asciiTheme="minorHAnsi" w:hAnsiTheme="minorHAnsi"/>
              </w:rPr>
              <w:t xml:space="preserve"> </w:t>
            </w:r>
            <w:ins w:id="41" w:author="Matthews, Jolie" w:date="2024-01-18T14:53:00Z">
              <w:r w:rsidR="00D15D1A">
                <w:rPr>
                  <w:rFonts w:asciiTheme="minorHAnsi" w:hAnsiTheme="minorHAnsi"/>
                </w:rPr>
                <w:t>State insurance regulators can address this issue by requiring that this coverage is not offered, marketed, or sold as a substitute for, or alternative</w:t>
              </w:r>
            </w:ins>
            <w:ins w:id="42" w:author="Matthews, Jolie" w:date="2024-01-18T14:54:00Z">
              <w:r w:rsidR="00D15D1A">
                <w:rPr>
                  <w:rFonts w:asciiTheme="minorHAnsi" w:hAnsiTheme="minorHAnsi"/>
                </w:rPr>
                <w:t xml:space="preserve"> to, comprehensive major medical coverage, and requiring the use of disclosures that this coverage is supplementary coverage.</w:t>
              </w:r>
            </w:ins>
          </w:p>
          <w:p w14:paraId="2DC46D46" w14:textId="77777777" w:rsidR="00B96935" w:rsidRDefault="00B96935" w:rsidP="0004296E">
            <w:pPr>
              <w:rPr>
                <w:rFonts w:asciiTheme="minorHAnsi" w:hAnsiTheme="minorHAnsi"/>
              </w:rPr>
            </w:pPr>
          </w:p>
          <w:p w14:paraId="7DE965DB" w14:textId="3E520029" w:rsidR="008A691B" w:rsidRDefault="008A691B" w:rsidP="008A691B">
            <w:pPr>
              <w:jc w:val="center"/>
              <w:rPr>
                <w:rFonts w:asciiTheme="minorHAnsi" w:hAnsiTheme="minorHAnsi"/>
              </w:rPr>
            </w:pPr>
            <w:r>
              <w:rPr>
                <w:rFonts w:asciiTheme="minorHAnsi" w:hAnsiTheme="minorHAnsi"/>
              </w:rPr>
              <w:t>****</w:t>
            </w:r>
          </w:p>
          <w:p w14:paraId="4F5DAAE5" w14:textId="272148DB" w:rsidR="00C73C18" w:rsidRPr="00561B09" w:rsidRDefault="00C73C18" w:rsidP="0004296E">
            <w:pPr>
              <w:rPr>
                <w:rFonts w:asciiTheme="minorHAnsi" w:hAnsiTheme="minorHAnsi"/>
              </w:rPr>
            </w:pPr>
          </w:p>
        </w:tc>
      </w:tr>
      <w:tr w:rsidR="0004296E" w:rsidRPr="00366B56" w14:paraId="54709385" w14:textId="77777777" w:rsidTr="00C176AE">
        <w:tc>
          <w:tcPr>
            <w:tcW w:w="2178" w:type="dxa"/>
          </w:tcPr>
          <w:p w14:paraId="4C589EFF" w14:textId="4AA4F581" w:rsidR="0004296E" w:rsidRDefault="0004296E" w:rsidP="0004296E">
            <w:pPr>
              <w:rPr>
                <w:rFonts w:asciiTheme="minorHAnsi" w:hAnsiTheme="minorHAnsi"/>
                <w:b/>
              </w:rPr>
            </w:pPr>
          </w:p>
        </w:tc>
        <w:tc>
          <w:tcPr>
            <w:tcW w:w="11250" w:type="dxa"/>
          </w:tcPr>
          <w:p w14:paraId="7ED88B9A" w14:textId="77777777" w:rsidR="0004296E" w:rsidRPr="00561B09" w:rsidRDefault="0004296E" w:rsidP="0004296E">
            <w:pPr>
              <w:rPr>
                <w:rFonts w:asciiTheme="minorHAnsi" w:hAnsiTheme="minorHAnsi"/>
                <w:b/>
                <w:bCs/>
              </w:rPr>
            </w:pPr>
          </w:p>
        </w:tc>
      </w:tr>
      <w:tr w:rsidR="00906174" w:rsidRPr="00366B56" w14:paraId="66323C77" w14:textId="77777777" w:rsidTr="00906174">
        <w:tc>
          <w:tcPr>
            <w:tcW w:w="2178" w:type="dxa"/>
            <w:shd w:val="clear" w:color="auto" w:fill="D9D9D9" w:themeFill="background1" w:themeFillShade="D9"/>
          </w:tcPr>
          <w:p w14:paraId="5B5EF555" w14:textId="77777777" w:rsidR="00906174" w:rsidRDefault="00906174" w:rsidP="0004296E">
            <w:pPr>
              <w:rPr>
                <w:rFonts w:asciiTheme="minorHAnsi" w:hAnsiTheme="minorHAnsi"/>
                <w:b/>
              </w:rPr>
            </w:pPr>
          </w:p>
        </w:tc>
        <w:tc>
          <w:tcPr>
            <w:tcW w:w="11250" w:type="dxa"/>
            <w:shd w:val="clear" w:color="auto" w:fill="D9D9D9" w:themeFill="background1" w:themeFillShade="D9"/>
          </w:tcPr>
          <w:p w14:paraId="64F6AC06" w14:textId="77777777" w:rsidR="00906174" w:rsidRPr="00561B09" w:rsidRDefault="00906174" w:rsidP="0004296E">
            <w:pPr>
              <w:rPr>
                <w:rFonts w:asciiTheme="minorHAnsi" w:hAnsiTheme="minorHAnsi"/>
                <w:b/>
                <w:bCs/>
              </w:rPr>
            </w:pPr>
          </w:p>
        </w:tc>
      </w:tr>
      <w:tr w:rsidR="00906174" w:rsidRPr="00366B56" w14:paraId="21311E5C" w14:textId="77777777" w:rsidTr="00A05F36">
        <w:tc>
          <w:tcPr>
            <w:tcW w:w="13428" w:type="dxa"/>
            <w:gridSpan w:val="2"/>
          </w:tcPr>
          <w:p w14:paraId="10456D1A" w14:textId="08512149" w:rsidR="00DF42FB" w:rsidRPr="00DF42FB" w:rsidRDefault="009A054D" w:rsidP="00DF42FB">
            <w:pPr>
              <w:rPr>
                <w:rFonts w:asciiTheme="minorHAnsi" w:hAnsiTheme="minorHAnsi"/>
                <w:b/>
                <w:bCs/>
              </w:rPr>
            </w:pPr>
            <w:r>
              <w:rPr>
                <w:rFonts w:asciiTheme="minorHAnsi" w:hAnsiTheme="minorHAnsi"/>
                <w:b/>
                <w:bCs/>
              </w:rPr>
              <w:t>G</w:t>
            </w:r>
            <w:r w:rsidR="00DF42FB" w:rsidRPr="00DF42FB">
              <w:rPr>
                <w:rFonts w:asciiTheme="minorHAnsi" w:hAnsiTheme="minorHAnsi"/>
                <w:b/>
                <w:bCs/>
              </w:rPr>
              <w:t>.</w:t>
            </w:r>
            <w:r w:rsidR="00DF42FB">
              <w:rPr>
                <w:rFonts w:asciiTheme="minorHAnsi" w:hAnsiTheme="minorHAnsi"/>
                <w:b/>
                <w:bCs/>
              </w:rPr>
              <w:t xml:space="preserve"> </w:t>
            </w:r>
            <w:r w:rsidR="00DF42FB" w:rsidRPr="00DF42FB">
              <w:rPr>
                <w:rFonts w:asciiTheme="minorHAnsi" w:hAnsiTheme="minorHAnsi"/>
                <w:b/>
                <w:bCs/>
              </w:rPr>
              <w:t>Limited Benefit Health Coverage</w:t>
            </w:r>
          </w:p>
          <w:p w14:paraId="52774301" w14:textId="77777777" w:rsidR="00DF42FB" w:rsidRPr="00DF42FB" w:rsidRDefault="00DF42FB" w:rsidP="00DF42FB">
            <w:pPr>
              <w:rPr>
                <w:rFonts w:asciiTheme="minorHAnsi" w:hAnsiTheme="minorHAnsi"/>
                <w:b/>
                <w:bCs/>
              </w:rPr>
            </w:pPr>
          </w:p>
          <w:p w14:paraId="44525EEC" w14:textId="4DEB70A0" w:rsidR="00DF42FB" w:rsidRPr="00DF42FB" w:rsidRDefault="00DF42FB" w:rsidP="00DF42FB">
            <w:pPr>
              <w:rPr>
                <w:rFonts w:asciiTheme="minorHAnsi" w:hAnsiTheme="minorHAnsi"/>
                <w:b/>
                <w:bCs/>
              </w:rPr>
            </w:pPr>
            <w:r>
              <w:rPr>
                <w:rFonts w:asciiTheme="minorHAnsi" w:hAnsiTheme="minorHAnsi"/>
                <w:b/>
                <w:bCs/>
              </w:rPr>
              <w:t xml:space="preserve">(1) </w:t>
            </w:r>
            <w:r w:rsidRPr="00DF42FB">
              <w:rPr>
                <w:rFonts w:asciiTheme="minorHAnsi" w:hAnsiTheme="minorHAnsi"/>
                <w:b/>
                <w:bCs/>
              </w:rPr>
              <w:t>“Limited benefit health coverage” is a policy or contract, other than a policy or contract covering only a specified disease or diseases, that provides benefits that are less than the minimum standards for benefits required under Subsections B, D,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27104A3E" w14:textId="77777777" w:rsidR="00DF42FB" w:rsidRPr="00DF42FB" w:rsidRDefault="00DF42FB" w:rsidP="00DF42FB">
            <w:pPr>
              <w:rPr>
                <w:rFonts w:asciiTheme="minorHAnsi" w:hAnsiTheme="minorHAnsi"/>
                <w:b/>
                <w:bCs/>
              </w:rPr>
            </w:pPr>
          </w:p>
          <w:p w14:paraId="36FD0371" w14:textId="6A532BEE" w:rsidR="00DF42FB" w:rsidRPr="00DF42FB" w:rsidRDefault="00DF42FB" w:rsidP="00DF42FB">
            <w:pPr>
              <w:rPr>
                <w:rFonts w:asciiTheme="minorHAnsi" w:hAnsiTheme="minorHAnsi"/>
                <w:b/>
                <w:bCs/>
              </w:rPr>
            </w:pPr>
            <w:r>
              <w:rPr>
                <w:rFonts w:asciiTheme="minorHAnsi" w:hAnsiTheme="minorHAnsi"/>
                <w:b/>
                <w:bCs/>
              </w:rPr>
              <w:t xml:space="preserve">(2) </w:t>
            </w:r>
            <w:r w:rsidRPr="00DF42FB">
              <w:rPr>
                <w:rFonts w:asciiTheme="minorHAnsi" w:hAnsiTheme="minorHAnsi"/>
                <w:b/>
                <w:bCs/>
              </w:rPr>
              <w:t xml:space="preserve">This subsection does not apply to policies designed to provide coverage for long-term care or to Medicare supplement insurance, as defined in [insert reference to state law equivalent to the NAIC </w:t>
            </w:r>
            <w:r w:rsidRPr="00DF42FB">
              <w:rPr>
                <w:rFonts w:asciiTheme="minorHAnsi" w:hAnsiTheme="minorHAnsi"/>
                <w:b/>
                <w:bCs/>
                <w:i/>
              </w:rPr>
              <w:t>Long-Term Care Insurance Model Act</w:t>
            </w:r>
            <w:r w:rsidRPr="00DF42FB">
              <w:rPr>
                <w:rFonts w:asciiTheme="minorHAnsi" w:hAnsiTheme="minorHAnsi"/>
                <w:b/>
                <w:bCs/>
              </w:rPr>
              <w:t xml:space="preserve"> and </w:t>
            </w:r>
            <w:r w:rsidRPr="00DF42FB">
              <w:rPr>
                <w:rFonts w:asciiTheme="minorHAnsi" w:hAnsiTheme="minorHAnsi"/>
                <w:b/>
                <w:bCs/>
                <w:i/>
              </w:rPr>
              <w:t>Medicare Supplement Insurance Minimum Standards Model Act</w:t>
            </w:r>
            <w:r w:rsidRPr="00DF42FB">
              <w:rPr>
                <w:rFonts w:asciiTheme="minorHAnsi" w:hAnsiTheme="minorHAnsi"/>
                <w:b/>
                <w:bCs/>
              </w:rPr>
              <w:t>].</w:t>
            </w:r>
          </w:p>
          <w:p w14:paraId="2379D481" w14:textId="77777777" w:rsidR="00DF42FB" w:rsidRPr="00DF42FB" w:rsidRDefault="00DF42FB" w:rsidP="00DF42FB">
            <w:pPr>
              <w:rPr>
                <w:rFonts w:asciiTheme="minorHAnsi" w:hAnsiTheme="minorHAnsi"/>
                <w:b/>
                <w:bCs/>
              </w:rPr>
            </w:pPr>
          </w:p>
          <w:p w14:paraId="13DA1329" w14:textId="2E345181" w:rsidR="00DF42FB" w:rsidRPr="00DF42FB" w:rsidRDefault="00DF42FB" w:rsidP="00DF42FB">
            <w:pPr>
              <w:rPr>
                <w:rFonts w:asciiTheme="minorHAnsi" w:hAnsiTheme="minorHAnsi"/>
              </w:rPr>
            </w:pPr>
            <w:r w:rsidRPr="00DF42FB">
              <w:rPr>
                <w:rFonts w:asciiTheme="minorHAnsi" w:hAnsiTheme="minorHAnsi"/>
                <w:b/>
                <w:bCs/>
              </w:rPr>
              <w:lastRenderedPageBreak/>
              <w:t xml:space="preserve">Drafting Note: </w:t>
            </w:r>
            <w:r w:rsidRPr="00DF42FB">
              <w:rPr>
                <w:rFonts w:asciiTheme="minorHAnsi" w:hAnsiTheme="minorHAnsi"/>
              </w:rPr>
              <w:t xml:space="preserve">The NAIC </w:t>
            </w:r>
            <w:r w:rsidRPr="00DF42FB">
              <w:rPr>
                <w:rFonts w:asciiTheme="minorHAnsi" w:hAnsiTheme="minorHAnsi"/>
                <w:i/>
              </w:rPr>
              <w:t>Long-Term Care Insurance Model Act</w:t>
            </w:r>
            <w:r w:rsidRPr="00DF42FB">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w:t>
            </w:r>
            <w:proofErr w:type="gramStart"/>
            <w:r w:rsidRPr="00DF42FB">
              <w:rPr>
                <w:rFonts w:asciiTheme="minorHAnsi" w:hAnsiTheme="minorHAnsi"/>
              </w:rPr>
              <w:t>plans, and</w:t>
            </w:r>
            <w:proofErr w:type="gramEnd"/>
            <w:r w:rsidRPr="00DF42FB">
              <w:rPr>
                <w:rFonts w:asciiTheme="minorHAnsi" w:hAnsiTheme="minorHAnsi"/>
              </w:rPr>
              <w:t xml:space="preserve"> should be subject to the  </w:t>
            </w:r>
            <w:r w:rsidRPr="00DF42FB">
              <w:rPr>
                <w:rFonts w:asciiTheme="minorHAnsi" w:hAnsiTheme="minorHAnsi"/>
                <w:i/>
              </w:rPr>
              <w:t>Limited Long-Term Care Insurance Model Act</w:t>
            </w:r>
            <w:r w:rsidRPr="00DF42FB">
              <w:rPr>
                <w:rFonts w:asciiTheme="minorHAnsi" w:hAnsiTheme="minorHAnsi"/>
              </w:rPr>
              <w:t xml:space="preserve"> (#642) and its implementing regulation, the </w:t>
            </w:r>
            <w:r w:rsidRPr="00DF42FB">
              <w:rPr>
                <w:rFonts w:asciiTheme="minorHAnsi" w:hAnsiTheme="minorHAnsi"/>
                <w:i/>
              </w:rPr>
              <w:t>Limited Long-Term Care Insurance Model Regulation</w:t>
            </w:r>
            <w:r w:rsidRPr="00DF42FB">
              <w:rPr>
                <w:rFonts w:asciiTheme="minorHAnsi" w:hAnsiTheme="minorHAnsi"/>
              </w:rPr>
              <w:t xml:space="preserve"> (#643).</w:t>
            </w:r>
          </w:p>
          <w:p w14:paraId="301DCB83" w14:textId="77777777" w:rsidR="00DF42FB" w:rsidRPr="00DF42FB" w:rsidRDefault="00DF42FB" w:rsidP="00DF42FB">
            <w:pPr>
              <w:rPr>
                <w:rFonts w:asciiTheme="minorHAnsi" w:hAnsiTheme="minorHAnsi"/>
                <w:b/>
                <w:bCs/>
              </w:rPr>
            </w:pPr>
          </w:p>
          <w:p w14:paraId="02151C3D" w14:textId="414C9143" w:rsidR="00DF42FB" w:rsidRPr="00DF42FB" w:rsidRDefault="00DF42FB" w:rsidP="00DF42FB">
            <w:pPr>
              <w:rPr>
                <w:rFonts w:asciiTheme="minorHAnsi" w:hAnsiTheme="minorHAnsi"/>
                <w:u w:val="single"/>
              </w:rPr>
            </w:pPr>
            <w:r w:rsidRPr="00DF42FB">
              <w:rPr>
                <w:rFonts w:asciiTheme="minorHAnsi" w:hAnsiTheme="minorHAnsi"/>
                <w:b/>
                <w:bCs/>
              </w:rPr>
              <w:t xml:space="preserve">Drafting Note: </w:t>
            </w:r>
            <w:r w:rsidRPr="00DF42FB">
              <w:rPr>
                <w:rFonts w:asciiTheme="minorHAnsi" w:hAnsiTheme="minorHAnsi"/>
              </w:rPr>
              <w:t>This regulation permits the combining of excepted benefit-type products described in this section. However, combining other types of products not described in this section could cause the product not to be considered an excepted benefit-type product and major medical insurance requirements may apply</w:t>
            </w:r>
            <w:r w:rsidR="006315B9">
              <w:rPr>
                <w:rFonts w:asciiTheme="minorHAnsi" w:hAnsiTheme="minorHAnsi"/>
              </w:rPr>
              <w:t>.</w:t>
            </w:r>
          </w:p>
          <w:p w14:paraId="4E72B25B" w14:textId="77777777" w:rsidR="00906174" w:rsidRPr="00561B09" w:rsidRDefault="00906174" w:rsidP="0004296E">
            <w:pPr>
              <w:rPr>
                <w:rFonts w:asciiTheme="minorHAnsi" w:hAnsiTheme="minorHAnsi"/>
                <w:b/>
                <w:bCs/>
              </w:rPr>
            </w:pPr>
          </w:p>
        </w:tc>
      </w:tr>
      <w:tr w:rsidR="00906174" w:rsidRPr="00366B56" w14:paraId="2718E525" w14:textId="77777777" w:rsidTr="00C176AE">
        <w:tc>
          <w:tcPr>
            <w:tcW w:w="2178" w:type="dxa"/>
          </w:tcPr>
          <w:p w14:paraId="20A20E48" w14:textId="4B934BFF" w:rsidR="00906174" w:rsidRDefault="009A054D" w:rsidP="0004296E">
            <w:pPr>
              <w:rPr>
                <w:rFonts w:asciiTheme="minorHAnsi" w:hAnsiTheme="minorHAnsi"/>
                <w:b/>
              </w:rPr>
            </w:pPr>
            <w:r>
              <w:rPr>
                <w:rFonts w:asciiTheme="minorHAnsi" w:hAnsiTheme="minorHAnsi"/>
                <w:b/>
              </w:rPr>
              <w:lastRenderedPageBreak/>
              <w:t>Schiffbauer Law Office</w:t>
            </w:r>
          </w:p>
        </w:tc>
        <w:tc>
          <w:tcPr>
            <w:tcW w:w="11250" w:type="dxa"/>
          </w:tcPr>
          <w:p w14:paraId="31741449" w14:textId="1CCF2DAF" w:rsidR="00906174" w:rsidRDefault="009A054D" w:rsidP="0004296E">
            <w:pPr>
              <w:rPr>
                <w:rFonts w:asciiTheme="minorHAnsi" w:hAnsiTheme="minorHAnsi"/>
                <w:b/>
                <w:bCs/>
              </w:rPr>
            </w:pPr>
            <w:r>
              <w:rPr>
                <w:rFonts w:asciiTheme="minorHAnsi" w:hAnsiTheme="minorHAnsi"/>
                <w:b/>
                <w:bCs/>
              </w:rPr>
              <w:t xml:space="preserve">SCHIFFBAUER LAW OFFICE COMMENTS: </w:t>
            </w:r>
            <w:r w:rsidR="0073152C" w:rsidRPr="0073152C">
              <w:rPr>
                <w:rFonts w:asciiTheme="minorHAnsi" w:hAnsiTheme="minorHAnsi"/>
              </w:rPr>
              <w:t>SECOND DRAFTING NOTE SUGGESTED REVISIONS:</w:t>
            </w:r>
          </w:p>
          <w:p w14:paraId="1B36A266" w14:textId="77777777" w:rsidR="0073152C" w:rsidRDefault="0073152C" w:rsidP="0004296E">
            <w:pPr>
              <w:rPr>
                <w:rFonts w:asciiTheme="minorHAnsi" w:hAnsiTheme="minorHAnsi"/>
              </w:rPr>
            </w:pPr>
          </w:p>
          <w:p w14:paraId="73D2D36E" w14:textId="25A8EF71" w:rsidR="0073152C" w:rsidRDefault="006315B9" w:rsidP="0004296E">
            <w:pPr>
              <w:rPr>
                <w:rFonts w:asciiTheme="minorHAnsi" w:hAnsiTheme="minorHAnsi"/>
              </w:rPr>
            </w:pPr>
            <w:r w:rsidRPr="00DF42FB">
              <w:rPr>
                <w:rFonts w:asciiTheme="minorHAnsi" w:hAnsiTheme="minorHAnsi"/>
                <w:b/>
                <w:bCs/>
              </w:rPr>
              <w:t xml:space="preserve">Drafting Note: </w:t>
            </w:r>
            <w:r w:rsidRPr="00DF42FB">
              <w:rPr>
                <w:rFonts w:asciiTheme="minorHAnsi" w:hAnsiTheme="minorHAnsi"/>
              </w:rPr>
              <w:t xml:space="preserve">This regulation permits the combining of excepted benefit-type products described in this section. However, combining other types of products </w:t>
            </w:r>
            <w:del w:id="43" w:author="Matthews, Jolie" w:date="2024-01-18T16:20:00Z">
              <w:r w:rsidRPr="00DF42FB" w:rsidDel="006315B9">
                <w:rPr>
                  <w:rFonts w:asciiTheme="minorHAnsi" w:hAnsiTheme="minorHAnsi"/>
                </w:rPr>
                <w:delText>not described in this section could</w:delText>
              </w:r>
            </w:del>
            <w:ins w:id="44" w:author="Matthews, Jolie" w:date="2024-01-18T16:20:00Z">
              <w:r w:rsidR="00571726">
                <w:rPr>
                  <w:rFonts w:asciiTheme="minorHAnsi" w:hAnsiTheme="minorHAnsi"/>
                </w:rPr>
                <w:t>that are not excepted benefit-type products will</w:t>
              </w:r>
            </w:ins>
            <w:r w:rsidRPr="00DF42FB">
              <w:rPr>
                <w:rFonts w:asciiTheme="minorHAnsi" w:hAnsiTheme="minorHAnsi"/>
              </w:rPr>
              <w:t xml:space="preserve"> cause the product not to be considered an excepted benefit-type product and major medical insurance requirements may apply</w:t>
            </w:r>
            <w:r>
              <w:rPr>
                <w:rFonts w:asciiTheme="minorHAnsi" w:hAnsiTheme="minorHAnsi"/>
              </w:rPr>
              <w:t>.</w:t>
            </w:r>
            <w:ins w:id="45" w:author="Matthews, Jolie" w:date="2024-01-18T16:20:00Z">
              <w:r w:rsidR="00571726">
                <w:rPr>
                  <w:rFonts w:asciiTheme="minorHAnsi" w:hAnsiTheme="minorHAnsi"/>
                </w:rPr>
                <w:t xml:space="preserve"> State insurance regulators can address this issue by requiring that this </w:t>
              </w:r>
            </w:ins>
            <w:ins w:id="46" w:author="Matthews, Jolie" w:date="2024-01-18T16:21:00Z">
              <w:r w:rsidR="00CB79F3">
                <w:rPr>
                  <w:rFonts w:asciiTheme="minorHAnsi" w:hAnsiTheme="minorHAnsi"/>
                </w:rPr>
                <w:t>coverage is not offered, marketed, or sold as a substitute for, or alternative to</w:t>
              </w:r>
              <w:r w:rsidR="00895F54">
                <w:rPr>
                  <w:rFonts w:asciiTheme="minorHAnsi" w:hAnsiTheme="minorHAnsi"/>
                </w:rPr>
                <w:t>, comprehensive major medical coverage, and requiring the use of disclosures that this coverage is s</w:t>
              </w:r>
            </w:ins>
            <w:ins w:id="47" w:author="Matthews, Jolie" w:date="2024-01-18T16:22:00Z">
              <w:r w:rsidR="00895F54">
                <w:rPr>
                  <w:rFonts w:asciiTheme="minorHAnsi" w:hAnsiTheme="minorHAnsi"/>
                </w:rPr>
                <w:t>upplementary insurance.</w:t>
              </w:r>
            </w:ins>
          </w:p>
          <w:p w14:paraId="7E5DB7E1" w14:textId="77777777" w:rsidR="0073152C" w:rsidRDefault="0073152C" w:rsidP="0004296E">
            <w:pPr>
              <w:rPr>
                <w:rFonts w:asciiTheme="minorHAnsi" w:hAnsiTheme="minorHAnsi"/>
              </w:rPr>
            </w:pPr>
          </w:p>
          <w:p w14:paraId="040AA2EC" w14:textId="630577A1" w:rsidR="00FC5014" w:rsidRPr="009A054D" w:rsidRDefault="00FC5014" w:rsidP="0004296E">
            <w:pPr>
              <w:rPr>
                <w:rFonts w:asciiTheme="minorHAnsi" w:hAnsiTheme="minorHAnsi"/>
              </w:rPr>
            </w:pPr>
          </w:p>
        </w:tc>
      </w:tr>
      <w:tr w:rsidR="0004296E" w:rsidRPr="00366B56" w14:paraId="63D9669A" w14:textId="77777777" w:rsidTr="007D412D">
        <w:tc>
          <w:tcPr>
            <w:tcW w:w="2178" w:type="dxa"/>
            <w:shd w:val="clear" w:color="auto" w:fill="BFBFBF" w:themeFill="background1" w:themeFillShade="BF"/>
          </w:tcPr>
          <w:p w14:paraId="132BE817" w14:textId="77777777" w:rsidR="0004296E" w:rsidRDefault="0004296E" w:rsidP="0004296E">
            <w:pPr>
              <w:rPr>
                <w:rFonts w:asciiTheme="minorHAnsi" w:hAnsiTheme="minorHAnsi"/>
                <w:b/>
              </w:rPr>
            </w:pPr>
          </w:p>
        </w:tc>
        <w:tc>
          <w:tcPr>
            <w:tcW w:w="11250" w:type="dxa"/>
            <w:shd w:val="clear" w:color="auto" w:fill="BFBFBF" w:themeFill="background1" w:themeFillShade="BF"/>
          </w:tcPr>
          <w:p w14:paraId="1673643E" w14:textId="77777777" w:rsidR="0004296E" w:rsidRPr="00561B09" w:rsidRDefault="0004296E" w:rsidP="0004296E">
            <w:pPr>
              <w:rPr>
                <w:rFonts w:asciiTheme="minorHAnsi" w:hAnsiTheme="minorHAnsi"/>
              </w:rPr>
            </w:pPr>
          </w:p>
        </w:tc>
      </w:tr>
      <w:tr w:rsidR="0004296E" w:rsidRPr="00366B56" w14:paraId="679EBE46" w14:textId="77777777" w:rsidTr="00D429B0">
        <w:tc>
          <w:tcPr>
            <w:tcW w:w="13428" w:type="dxa"/>
            <w:gridSpan w:val="2"/>
          </w:tcPr>
          <w:p w14:paraId="16C731A7" w14:textId="77777777" w:rsidR="0004296E" w:rsidRDefault="0001782B" w:rsidP="0004296E">
            <w:pPr>
              <w:rPr>
                <w:rFonts w:asciiTheme="minorHAnsi" w:hAnsiTheme="minorHAnsi"/>
                <w:b/>
                <w:bCs/>
              </w:rPr>
            </w:pPr>
            <w:r>
              <w:rPr>
                <w:rFonts w:asciiTheme="minorHAnsi" w:hAnsiTheme="minorHAnsi"/>
                <w:b/>
                <w:bCs/>
              </w:rPr>
              <w:t>H. Short-Term, Limited-Duration Health Insurance Coverage</w:t>
            </w:r>
          </w:p>
          <w:p w14:paraId="5D65BC53" w14:textId="77777777" w:rsidR="00C32453" w:rsidRDefault="00C32453" w:rsidP="0004296E">
            <w:pPr>
              <w:rPr>
                <w:rFonts w:asciiTheme="minorHAnsi" w:hAnsiTheme="minorHAnsi"/>
                <w:b/>
                <w:bCs/>
              </w:rPr>
            </w:pPr>
          </w:p>
          <w:p w14:paraId="38BBFC4D" w14:textId="28AF0529" w:rsidR="0001782B" w:rsidRDefault="00C32453" w:rsidP="006C6DB6">
            <w:pPr>
              <w:jc w:val="center"/>
              <w:rPr>
                <w:rFonts w:asciiTheme="minorHAnsi" w:hAnsiTheme="minorHAnsi"/>
                <w:b/>
                <w:bCs/>
              </w:rPr>
            </w:pPr>
            <w:r>
              <w:rPr>
                <w:rFonts w:asciiTheme="minorHAnsi" w:hAnsiTheme="minorHAnsi"/>
                <w:b/>
                <w:bCs/>
              </w:rPr>
              <w:t>****</w:t>
            </w:r>
          </w:p>
          <w:p w14:paraId="10C12130" w14:textId="77777777" w:rsidR="007D0AD6" w:rsidRPr="007D0AD6" w:rsidRDefault="007D0AD6" w:rsidP="007D0AD6">
            <w:pPr>
              <w:rPr>
                <w:rFonts w:asciiTheme="minorHAnsi" w:hAnsiTheme="minorHAnsi"/>
                <w:b/>
                <w:bCs/>
                <w:sz w:val="22"/>
                <w:szCs w:val="22"/>
              </w:rPr>
            </w:pPr>
            <w:r w:rsidRPr="007D0AD6">
              <w:rPr>
                <w:rFonts w:asciiTheme="minorHAnsi" w:hAnsiTheme="minorHAnsi"/>
                <w:b/>
                <w:bCs/>
                <w:sz w:val="22"/>
                <w:szCs w:val="22"/>
              </w:rPr>
              <w:t>NOTE TO THE SUBGROUP: THE SUBGROUP AGREED TO PRELIMINARILY INCLUDE PARAGRAPH (7) BELOW IN THE WORKING DRAFT SUBJECT TO REVISING THAT DECISION DEPENDING ON THE NUMER OF STATES THAT ALREADY HAVE SUCH LANGUAGE IN THEIR LAWS AND REGULATIONS ESTABLISHING GENERAL CANCELLATION REQUIREMENTS FOR ALL COVERAGES, INCLUDING STLD PLAN COVERAGE.</w:t>
            </w:r>
          </w:p>
          <w:p w14:paraId="5C22D5ED" w14:textId="77777777" w:rsidR="007D0AD6" w:rsidRPr="007D0AD6" w:rsidRDefault="007D0AD6" w:rsidP="007D0AD6">
            <w:pPr>
              <w:rPr>
                <w:rFonts w:asciiTheme="minorHAnsi" w:hAnsiTheme="minorHAnsi"/>
                <w:b/>
                <w:bCs/>
              </w:rPr>
            </w:pPr>
          </w:p>
          <w:p w14:paraId="01FB023E" w14:textId="292E0956" w:rsidR="007D0AD6" w:rsidRPr="007D0AD6" w:rsidRDefault="007D0AD6" w:rsidP="007D0AD6">
            <w:pPr>
              <w:rPr>
                <w:rFonts w:asciiTheme="minorHAnsi" w:hAnsiTheme="minorHAnsi"/>
                <w:b/>
                <w:bCs/>
              </w:rPr>
            </w:pPr>
            <w:r w:rsidRPr="007D0AD6">
              <w:rPr>
                <w:rFonts w:asciiTheme="minorHAnsi" w:hAnsiTheme="minorHAnsi"/>
                <w:b/>
                <w:bCs/>
              </w:rPr>
              <w:t>(7) A carrier may not cancel a short-term, limited-duration health insurance plan during the coverage period except in the following circumstances: (a) Nonpayment of premium; (b) Violation of the carrier’s published policies approved by the commissioner; (c) An insured’s commitment of fraudulent acts as to the carrier; (d) An insured’s material breach of the health plan; or (e) A change or implementation of a federal or a state law or regulation that no longer permits the continuing offering of the coverage.</w:t>
            </w:r>
          </w:p>
          <w:p w14:paraId="73859B2B" w14:textId="7B598329" w:rsidR="0001782B" w:rsidRPr="0001782B" w:rsidRDefault="0001782B" w:rsidP="0004296E">
            <w:pPr>
              <w:rPr>
                <w:rFonts w:asciiTheme="minorHAnsi" w:hAnsiTheme="minorHAnsi"/>
                <w:b/>
                <w:bCs/>
              </w:rPr>
            </w:pPr>
          </w:p>
        </w:tc>
      </w:tr>
      <w:tr w:rsidR="0004296E" w:rsidRPr="00366B56" w14:paraId="6C6560E4" w14:textId="77777777" w:rsidTr="00C176AE">
        <w:tc>
          <w:tcPr>
            <w:tcW w:w="2178" w:type="dxa"/>
          </w:tcPr>
          <w:p w14:paraId="32F89AB8" w14:textId="6890D22A" w:rsidR="0004296E" w:rsidRDefault="00F840D1" w:rsidP="0004296E">
            <w:pPr>
              <w:rPr>
                <w:rFonts w:asciiTheme="minorHAnsi" w:hAnsiTheme="minorHAnsi"/>
                <w:b/>
              </w:rPr>
            </w:pPr>
            <w:r>
              <w:rPr>
                <w:rFonts w:asciiTheme="minorHAnsi" w:hAnsiTheme="minorHAnsi"/>
                <w:b/>
              </w:rPr>
              <w:t>HBI</w:t>
            </w:r>
          </w:p>
        </w:tc>
        <w:tc>
          <w:tcPr>
            <w:tcW w:w="11250" w:type="dxa"/>
          </w:tcPr>
          <w:p w14:paraId="57A6143A" w14:textId="77777777" w:rsidR="0004296E" w:rsidRDefault="00F840D1" w:rsidP="0004296E">
            <w:pPr>
              <w:rPr>
                <w:rFonts w:asciiTheme="minorHAnsi" w:hAnsiTheme="minorHAnsi"/>
              </w:rPr>
            </w:pPr>
            <w:r w:rsidRPr="00137FDC">
              <w:rPr>
                <w:rFonts w:asciiTheme="minorHAnsi" w:hAnsiTheme="minorHAnsi"/>
                <w:b/>
                <w:bCs/>
              </w:rPr>
              <w:t>HBI COMMENTS:</w:t>
            </w:r>
            <w:r>
              <w:rPr>
                <w:rFonts w:asciiTheme="minorHAnsi" w:hAnsiTheme="minorHAnsi"/>
              </w:rPr>
              <w:t xml:space="preserve"> </w:t>
            </w:r>
            <w:r w:rsidR="00137FDC" w:rsidRPr="00137FDC">
              <w:rPr>
                <w:rFonts w:asciiTheme="minorHAnsi" w:hAnsiTheme="minorHAnsi"/>
              </w:rPr>
              <w:t>WE BELIEVE THE MODEL INCLUDES A VERY CONSUMER PROTECTIVE CANCELLATION POLICY FOR SHORT-TERM LIMITED DURATION PLANS. WE DO NOT BELIEVE ANY OF THE PROPOSED CHANGES SHOULD BE REMOVED.</w:t>
            </w:r>
          </w:p>
          <w:p w14:paraId="2F7997FA" w14:textId="77777777" w:rsidR="00FC5014" w:rsidRDefault="00FC5014" w:rsidP="0004296E">
            <w:pPr>
              <w:rPr>
                <w:rFonts w:asciiTheme="minorHAnsi" w:hAnsiTheme="minorHAnsi"/>
              </w:rPr>
            </w:pPr>
          </w:p>
          <w:p w14:paraId="0654559F" w14:textId="7CE6429D" w:rsidR="00137FDC" w:rsidRDefault="00137FDC" w:rsidP="0004296E">
            <w:pPr>
              <w:rPr>
                <w:rFonts w:asciiTheme="minorHAnsi" w:hAnsiTheme="minorHAnsi"/>
              </w:rPr>
            </w:pPr>
          </w:p>
        </w:tc>
      </w:tr>
      <w:tr w:rsidR="0004296E" w:rsidRPr="00366B56" w14:paraId="33A5C7FC" w14:textId="77777777" w:rsidTr="00C176AE">
        <w:tc>
          <w:tcPr>
            <w:tcW w:w="2178" w:type="dxa"/>
          </w:tcPr>
          <w:p w14:paraId="14FA20F1" w14:textId="77777777" w:rsidR="0004296E" w:rsidRDefault="000621C5" w:rsidP="0004296E">
            <w:pPr>
              <w:rPr>
                <w:rFonts w:asciiTheme="minorHAnsi" w:hAnsiTheme="minorHAnsi"/>
                <w:b/>
              </w:rPr>
            </w:pPr>
            <w:r>
              <w:rPr>
                <w:rFonts w:asciiTheme="minorHAnsi" w:hAnsiTheme="minorHAnsi"/>
                <w:b/>
              </w:rPr>
              <w:t>NAIC consumer representatives</w:t>
            </w:r>
          </w:p>
          <w:p w14:paraId="4F48AACE" w14:textId="5602932D" w:rsidR="000621C5" w:rsidRDefault="000621C5" w:rsidP="0004296E">
            <w:pPr>
              <w:rPr>
                <w:rFonts w:asciiTheme="minorHAnsi" w:hAnsiTheme="minorHAnsi"/>
                <w:b/>
              </w:rPr>
            </w:pPr>
          </w:p>
        </w:tc>
        <w:tc>
          <w:tcPr>
            <w:tcW w:w="11250" w:type="dxa"/>
          </w:tcPr>
          <w:p w14:paraId="68E86573" w14:textId="77777777" w:rsidR="0004296E" w:rsidRDefault="000621C5" w:rsidP="00B863D6">
            <w:pPr>
              <w:rPr>
                <w:rFonts w:asciiTheme="minorHAnsi" w:hAnsiTheme="minorHAnsi"/>
              </w:rPr>
            </w:pPr>
            <w:r w:rsidRPr="00B863D6">
              <w:rPr>
                <w:rFonts w:asciiTheme="minorHAnsi" w:hAnsiTheme="minorHAnsi"/>
                <w:b/>
                <w:bCs/>
              </w:rPr>
              <w:t>NAIC CONSUMER REPRESENTATIVE COMMENTS:</w:t>
            </w:r>
            <w:r>
              <w:rPr>
                <w:rFonts w:asciiTheme="minorHAnsi" w:hAnsiTheme="minorHAnsi"/>
              </w:rPr>
              <w:t xml:space="preserve"> </w:t>
            </w:r>
            <w:r w:rsidR="00B863D6" w:rsidRPr="00B863D6">
              <w:rPr>
                <w:rFonts w:asciiTheme="minorHAnsi" w:hAnsiTheme="minorHAnsi"/>
              </w:rPr>
              <w:t>WE STRONGLY SUPPORT THE INCLUSION OF PARAGRAPH (7) AS IT IS AN IMPORTANT AND NECESSARY CONSUMER</w:t>
            </w:r>
            <w:r w:rsidR="00B863D6">
              <w:rPr>
                <w:rFonts w:asciiTheme="minorHAnsi" w:hAnsiTheme="minorHAnsi"/>
              </w:rPr>
              <w:t xml:space="preserve"> </w:t>
            </w:r>
            <w:r w:rsidR="00B863D6" w:rsidRPr="00B863D6">
              <w:rPr>
                <w:rFonts w:asciiTheme="minorHAnsi" w:hAnsiTheme="minorHAnsi"/>
              </w:rPr>
              <w:t>PROTECTION TO ENSURE PLANS CANNOT BE CANCELED FOR ARBITRARY REASONS OR THOSE OUTSIDE THE CONTROL OF THE</w:t>
            </w:r>
            <w:r w:rsidR="00B863D6">
              <w:rPr>
                <w:rFonts w:asciiTheme="minorHAnsi" w:hAnsiTheme="minorHAnsi"/>
              </w:rPr>
              <w:t xml:space="preserve"> </w:t>
            </w:r>
            <w:r w:rsidR="00B863D6" w:rsidRPr="00B863D6">
              <w:rPr>
                <w:rFonts w:asciiTheme="minorHAnsi" w:hAnsiTheme="minorHAnsi"/>
              </w:rPr>
              <w:t>CONSUMER.</w:t>
            </w:r>
          </w:p>
          <w:p w14:paraId="50C55E1A" w14:textId="77777777" w:rsidR="00B863D6" w:rsidRDefault="00B863D6" w:rsidP="00B863D6">
            <w:pPr>
              <w:rPr>
                <w:rFonts w:asciiTheme="minorHAnsi" w:hAnsiTheme="minorHAnsi"/>
              </w:rPr>
            </w:pPr>
          </w:p>
          <w:p w14:paraId="31CD7F9F" w14:textId="48713AC3" w:rsidR="00FC5014" w:rsidRDefault="00FC5014" w:rsidP="00B863D6">
            <w:pPr>
              <w:rPr>
                <w:rFonts w:asciiTheme="minorHAnsi" w:hAnsiTheme="minorHAnsi"/>
              </w:rPr>
            </w:pPr>
          </w:p>
        </w:tc>
      </w:tr>
      <w:tr w:rsidR="00AA7AB1" w:rsidRPr="00366B56" w14:paraId="3906B3D2" w14:textId="77777777" w:rsidTr="00AA7AB1">
        <w:tc>
          <w:tcPr>
            <w:tcW w:w="2178" w:type="dxa"/>
            <w:shd w:val="clear" w:color="auto" w:fill="D9D9D9" w:themeFill="background1" w:themeFillShade="D9"/>
          </w:tcPr>
          <w:p w14:paraId="5D92699B" w14:textId="77777777" w:rsidR="00AA7AB1" w:rsidRDefault="00AA7AB1" w:rsidP="0004296E">
            <w:pPr>
              <w:rPr>
                <w:rFonts w:asciiTheme="minorHAnsi" w:hAnsiTheme="minorHAnsi"/>
                <w:b/>
              </w:rPr>
            </w:pPr>
          </w:p>
        </w:tc>
        <w:tc>
          <w:tcPr>
            <w:tcW w:w="11250" w:type="dxa"/>
            <w:shd w:val="clear" w:color="auto" w:fill="D9D9D9" w:themeFill="background1" w:themeFillShade="D9"/>
          </w:tcPr>
          <w:p w14:paraId="54EA3BD8" w14:textId="77777777" w:rsidR="00AA7AB1" w:rsidRPr="00B863D6" w:rsidRDefault="00AA7AB1" w:rsidP="00B863D6">
            <w:pPr>
              <w:rPr>
                <w:rFonts w:asciiTheme="minorHAnsi" w:hAnsiTheme="minorHAnsi"/>
                <w:b/>
                <w:bCs/>
              </w:rPr>
            </w:pPr>
          </w:p>
        </w:tc>
      </w:tr>
      <w:tr w:rsidR="00AA7AB1" w:rsidRPr="00366B56" w14:paraId="0CCA8285" w14:textId="77777777" w:rsidTr="00614A68">
        <w:tc>
          <w:tcPr>
            <w:tcW w:w="13428" w:type="dxa"/>
            <w:gridSpan w:val="2"/>
          </w:tcPr>
          <w:p w14:paraId="2A109241" w14:textId="5CEEB8C8" w:rsidR="00AA7AB1" w:rsidRDefault="004678E7" w:rsidP="00B863D6">
            <w:pPr>
              <w:rPr>
                <w:rFonts w:asciiTheme="minorHAnsi" w:hAnsiTheme="minorHAnsi"/>
                <w:b/>
                <w:bCs/>
              </w:rPr>
            </w:pPr>
            <w:r>
              <w:rPr>
                <w:rFonts w:asciiTheme="minorHAnsi" w:hAnsiTheme="minorHAnsi"/>
                <w:b/>
                <w:bCs/>
              </w:rPr>
              <w:lastRenderedPageBreak/>
              <w:t>Additional Section 8 Sections</w:t>
            </w:r>
          </w:p>
          <w:p w14:paraId="28602DD1" w14:textId="77777777" w:rsidR="004678E7" w:rsidRPr="00B863D6" w:rsidRDefault="004678E7" w:rsidP="00B863D6">
            <w:pPr>
              <w:rPr>
                <w:rFonts w:asciiTheme="minorHAnsi" w:hAnsiTheme="minorHAnsi"/>
                <w:b/>
                <w:bCs/>
              </w:rPr>
            </w:pPr>
          </w:p>
        </w:tc>
      </w:tr>
      <w:tr w:rsidR="00AA7AB1" w:rsidRPr="00366B56" w14:paraId="7394F743" w14:textId="77777777" w:rsidTr="00C176AE">
        <w:tc>
          <w:tcPr>
            <w:tcW w:w="2178" w:type="dxa"/>
          </w:tcPr>
          <w:p w14:paraId="08758D59" w14:textId="1534C276" w:rsidR="00AA7AB1" w:rsidRDefault="00033E3D" w:rsidP="0004296E">
            <w:pPr>
              <w:rPr>
                <w:rFonts w:asciiTheme="minorHAnsi" w:hAnsiTheme="minorHAnsi"/>
                <w:b/>
              </w:rPr>
            </w:pPr>
            <w:r>
              <w:rPr>
                <w:rFonts w:asciiTheme="minorHAnsi" w:hAnsiTheme="minorHAnsi"/>
                <w:b/>
              </w:rPr>
              <w:t>NAIC consumer representatives</w:t>
            </w:r>
          </w:p>
        </w:tc>
        <w:tc>
          <w:tcPr>
            <w:tcW w:w="11250" w:type="dxa"/>
          </w:tcPr>
          <w:p w14:paraId="2416700F" w14:textId="77777777" w:rsidR="00AA7AB1" w:rsidRDefault="00033E3D" w:rsidP="005A6996">
            <w:pPr>
              <w:rPr>
                <w:rFonts w:asciiTheme="minorHAnsi" w:hAnsiTheme="minorHAnsi"/>
              </w:rPr>
            </w:pPr>
            <w:r>
              <w:rPr>
                <w:rFonts w:asciiTheme="minorHAnsi" w:hAnsiTheme="minorHAnsi"/>
                <w:b/>
                <w:bCs/>
              </w:rPr>
              <w:t xml:space="preserve">NAIC CONSUMER REPRESENTATIVE COMMENTS: </w:t>
            </w:r>
            <w:r w:rsidR="005A6996" w:rsidRPr="005A6996">
              <w:rPr>
                <w:rFonts w:asciiTheme="minorHAnsi" w:hAnsiTheme="minorHAnsi"/>
              </w:rPr>
              <w:t>WE WANT TO ALERT THE WORKING GROUP THAT WHILE THIS MODEL RULE APPLIES TO VISION AND DENTAL</w:t>
            </w:r>
            <w:r w:rsidR="005A6996">
              <w:rPr>
                <w:rFonts w:asciiTheme="minorHAnsi" w:hAnsiTheme="minorHAnsi"/>
              </w:rPr>
              <w:t xml:space="preserve"> </w:t>
            </w:r>
            <w:r w:rsidR="005A6996" w:rsidRPr="005A6996">
              <w:rPr>
                <w:rFonts w:asciiTheme="minorHAnsi" w:hAnsiTheme="minorHAnsi"/>
              </w:rPr>
              <w:t>COVERAGE THERE IS NO MINIMUM STANDARDS SECTION FOR EITHER. WE STRONGLY RECOMMEND THAT THESE NEW</w:t>
            </w:r>
            <w:r w:rsidR="005A6996">
              <w:rPr>
                <w:rFonts w:asciiTheme="minorHAnsi" w:hAnsiTheme="minorHAnsi"/>
              </w:rPr>
              <w:t xml:space="preserve"> </w:t>
            </w:r>
            <w:r w:rsidR="005A6996" w:rsidRPr="005A6996">
              <w:rPr>
                <w:rFonts w:asciiTheme="minorHAnsi" w:hAnsiTheme="minorHAnsi"/>
              </w:rPr>
              <w:t>SUBSECTIONS BE ADDED TO SECTION 8.</w:t>
            </w:r>
          </w:p>
          <w:p w14:paraId="307B90EA" w14:textId="77777777" w:rsidR="005A6996" w:rsidRDefault="005A6996" w:rsidP="005A6996">
            <w:pPr>
              <w:rPr>
                <w:rFonts w:asciiTheme="minorHAnsi" w:hAnsiTheme="minorHAnsi"/>
              </w:rPr>
            </w:pPr>
          </w:p>
          <w:p w14:paraId="20BC51A5" w14:textId="383D2076" w:rsidR="00FC5014" w:rsidRPr="00033E3D" w:rsidRDefault="00FC5014" w:rsidP="005A6996">
            <w:pPr>
              <w:rPr>
                <w:rFonts w:asciiTheme="minorHAnsi" w:hAnsiTheme="minorHAnsi"/>
              </w:rPr>
            </w:pPr>
          </w:p>
        </w:tc>
      </w:tr>
      <w:tr w:rsidR="0004296E" w:rsidRPr="00366B56" w14:paraId="2C57F11E" w14:textId="77777777" w:rsidTr="00EC0780">
        <w:tc>
          <w:tcPr>
            <w:tcW w:w="2178" w:type="dxa"/>
            <w:shd w:val="clear" w:color="auto" w:fill="D9D9D9" w:themeFill="background1" w:themeFillShade="D9"/>
          </w:tcPr>
          <w:p w14:paraId="0F089771" w14:textId="77777777" w:rsidR="0004296E" w:rsidRDefault="0004296E" w:rsidP="0004296E">
            <w:pPr>
              <w:rPr>
                <w:rFonts w:asciiTheme="minorHAnsi" w:hAnsiTheme="minorHAnsi"/>
                <w:b/>
              </w:rPr>
            </w:pPr>
          </w:p>
        </w:tc>
        <w:tc>
          <w:tcPr>
            <w:tcW w:w="11250" w:type="dxa"/>
            <w:shd w:val="clear" w:color="auto" w:fill="D9D9D9" w:themeFill="background1" w:themeFillShade="D9"/>
          </w:tcPr>
          <w:p w14:paraId="57A692BB" w14:textId="77777777" w:rsidR="0004296E" w:rsidRDefault="0004296E" w:rsidP="0004296E">
            <w:pPr>
              <w:rPr>
                <w:rFonts w:asciiTheme="minorHAnsi" w:hAnsiTheme="minorHAnsi"/>
              </w:rPr>
            </w:pPr>
          </w:p>
        </w:tc>
      </w:tr>
      <w:tr w:rsidR="004E6BB3" w:rsidRPr="00366B56" w14:paraId="5C266624" w14:textId="77777777" w:rsidTr="004C3115">
        <w:tc>
          <w:tcPr>
            <w:tcW w:w="13428" w:type="dxa"/>
            <w:gridSpan w:val="2"/>
          </w:tcPr>
          <w:p w14:paraId="63425BC5" w14:textId="77777777" w:rsidR="004E6BB3" w:rsidRPr="00296C2A" w:rsidRDefault="00296C2A" w:rsidP="0004296E">
            <w:pPr>
              <w:rPr>
                <w:rFonts w:asciiTheme="minorHAnsi" w:hAnsiTheme="minorHAnsi"/>
                <w:b/>
                <w:bCs/>
              </w:rPr>
            </w:pPr>
            <w:r w:rsidRPr="00296C2A">
              <w:rPr>
                <w:rFonts w:asciiTheme="minorHAnsi" w:hAnsiTheme="minorHAnsi"/>
                <w:b/>
                <w:bCs/>
              </w:rPr>
              <w:t>Section 9. Required Disclosure Provisions</w:t>
            </w:r>
          </w:p>
          <w:p w14:paraId="687B4581" w14:textId="17BD5441" w:rsidR="00296C2A" w:rsidRDefault="00296C2A" w:rsidP="0004296E">
            <w:pPr>
              <w:rPr>
                <w:rFonts w:asciiTheme="minorHAnsi" w:hAnsiTheme="minorHAnsi"/>
              </w:rPr>
            </w:pPr>
          </w:p>
        </w:tc>
      </w:tr>
      <w:tr w:rsidR="004E6BB3" w:rsidRPr="00366B56" w14:paraId="5A91443F" w14:textId="77777777" w:rsidTr="008F2FB8">
        <w:tc>
          <w:tcPr>
            <w:tcW w:w="13428" w:type="dxa"/>
            <w:gridSpan w:val="2"/>
          </w:tcPr>
          <w:p w14:paraId="77A98F38" w14:textId="77777777" w:rsidR="004E6BB3" w:rsidRPr="0022543B" w:rsidRDefault="00275427" w:rsidP="0004296E">
            <w:pPr>
              <w:rPr>
                <w:rFonts w:asciiTheme="minorHAnsi" w:hAnsiTheme="minorHAnsi"/>
                <w:b/>
                <w:bCs/>
              </w:rPr>
            </w:pPr>
            <w:r w:rsidRPr="0022543B">
              <w:rPr>
                <w:rFonts w:asciiTheme="minorHAnsi" w:hAnsiTheme="minorHAnsi"/>
                <w:b/>
                <w:bCs/>
              </w:rPr>
              <w:t>A. General Rules</w:t>
            </w:r>
          </w:p>
          <w:p w14:paraId="0E316314" w14:textId="77777777" w:rsidR="00275427" w:rsidRPr="0022543B" w:rsidRDefault="00275427" w:rsidP="0004296E">
            <w:pPr>
              <w:rPr>
                <w:rFonts w:asciiTheme="minorHAnsi" w:hAnsiTheme="minorHAnsi"/>
                <w:b/>
                <w:bCs/>
              </w:rPr>
            </w:pPr>
          </w:p>
          <w:p w14:paraId="77CE47D3" w14:textId="04277412" w:rsidR="0022543B" w:rsidRPr="0022543B" w:rsidRDefault="0022543B" w:rsidP="0022543B">
            <w:pPr>
              <w:rPr>
                <w:rFonts w:asciiTheme="minorHAnsi" w:hAnsiTheme="minorHAnsi"/>
                <w:b/>
                <w:bCs/>
              </w:rPr>
            </w:pPr>
            <w:r w:rsidRPr="0022543B">
              <w:rPr>
                <w:rFonts w:asciiTheme="minorHAnsi" w:hAnsiTheme="minorHAnsi"/>
                <w:b/>
                <w:bCs/>
              </w:rPr>
              <w:t>(1)</w:t>
            </w:r>
            <w:r>
              <w:rPr>
                <w:rFonts w:asciiTheme="minorHAnsi" w:hAnsiTheme="minorHAnsi"/>
                <w:b/>
                <w:bCs/>
              </w:rPr>
              <w:t xml:space="preserve"> </w:t>
            </w:r>
            <w:r w:rsidRPr="0022543B">
              <w:rPr>
                <w:rFonts w:asciiTheme="minorHAnsi" w:hAnsiTheme="minorHAnsi"/>
                <w:b/>
                <w:bCs/>
              </w:rPr>
              <w:t>Any disclosures, and the documents to which they refer, shall be delivered in the written medium the applicant requests. These documents shall be available before the applicant submits a completed application.</w:t>
            </w:r>
          </w:p>
          <w:p w14:paraId="3FA6691B" w14:textId="77777777" w:rsidR="0022543B" w:rsidRPr="0022543B" w:rsidRDefault="0022543B" w:rsidP="0022543B">
            <w:pPr>
              <w:rPr>
                <w:rFonts w:asciiTheme="minorHAnsi" w:hAnsiTheme="minorHAnsi"/>
                <w:b/>
                <w:bCs/>
              </w:rPr>
            </w:pPr>
          </w:p>
          <w:p w14:paraId="6E1B0999" w14:textId="4204E7DD" w:rsidR="0022543B" w:rsidRPr="0022543B" w:rsidRDefault="0022543B" w:rsidP="0022543B">
            <w:pPr>
              <w:rPr>
                <w:rFonts w:asciiTheme="minorHAnsi" w:hAnsiTheme="minorHAnsi"/>
                <w:b/>
                <w:bCs/>
              </w:rPr>
            </w:pPr>
            <w:r w:rsidRPr="0022543B">
              <w:rPr>
                <w:rFonts w:asciiTheme="minorHAnsi" w:hAnsiTheme="minorHAnsi"/>
                <w:b/>
                <w:bCs/>
              </w:rPr>
              <w:t>(2)</w:t>
            </w:r>
            <w:r>
              <w:rPr>
                <w:rFonts w:asciiTheme="minorHAnsi" w:hAnsiTheme="minorHAnsi"/>
                <w:b/>
                <w:bCs/>
              </w:rPr>
              <w:t xml:space="preserve"> </w:t>
            </w:r>
            <w:r w:rsidRPr="0022543B">
              <w:rPr>
                <w:rFonts w:asciiTheme="minorHAnsi" w:hAnsiTheme="minorHAnsi"/>
                <w:b/>
                <w:bCs/>
              </w:rPr>
              <w:t>(a)</w:t>
            </w:r>
            <w:r>
              <w:rPr>
                <w:rFonts w:asciiTheme="minorHAnsi" w:hAnsiTheme="minorHAnsi"/>
                <w:b/>
                <w:bCs/>
              </w:rPr>
              <w:t xml:space="preserve"> </w:t>
            </w:r>
            <w:r w:rsidRPr="0022543B">
              <w:rPr>
                <w:rFonts w:asciiTheme="minorHAnsi" w:hAnsiTheme="minorHAnsi"/>
                <w:b/>
                <w:bCs/>
              </w:rPr>
              <w:t>All applications, policies, and certificates for coverage of supplementary or short-term health insurance shall include a prominent disclosure statement, as required by this section, that reflects the type of coverage being provided.</w:t>
            </w:r>
          </w:p>
          <w:p w14:paraId="1E4C15CA" w14:textId="77777777" w:rsidR="0022543B" w:rsidRDefault="0022543B" w:rsidP="0022543B">
            <w:pPr>
              <w:rPr>
                <w:rFonts w:asciiTheme="minorHAnsi" w:hAnsiTheme="minorHAnsi"/>
                <w:b/>
                <w:bCs/>
              </w:rPr>
            </w:pPr>
          </w:p>
          <w:p w14:paraId="6C2BF7F3" w14:textId="7B37D586" w:rsidR="0022543B" w:rsidRPr="0022543B" w:rsidRDefault="0022543B" w:rsidP="0022543B">
            <w:pPr>
              <w:jc w:val="center"/>
              <w:rPr>
                <w:rFonts w:asciiTheme="minorHAnsi" w:hAnsiTheme="minorHAnsi"/>
              </w:rPr>
            </w:pPr>
            <w:r w:rsidRPr="0022543B">
              <w:rPr>
                <w:rFonts w:asciiTheme="minorHAnsi" w:hAnsiTheme="minorHAnsi"/>
              </w:rPr>
              <w:t>****</w:t>
            </w:r>
          </w:p>
          <w:p w14:paraId="3F46E994" w14:textId="33496BAA" w:rsidR="0022543B" w:rsidRPr="0022543B" w:rsidRDefault="0022543B" w:rsidP="0022543B">
            <w:pPr>
              <w:rPr>
                <w:rFonts w:asciiTheme="minorHAnsi" w:hAnsiTheme="minorHAnsi"/>
                <w:b/>
                <w:bCs/>
              </w:rPr>
            </w:pPr>
            <w:r w:rsidRPr="0022543B">
              <w:rPr>
                <w:rFonts w:asciiTheme="minorHAnsi" w:hAnsiTheme="minorHAnsi"/>
                <w:b/>
                <w:bCs/>
              </w:rPr>
              <w:t>(d)</w:t>
            </w:r>
            <w:r>
              <w:rPr>
                <w:rFonts w:asciiTheme="minorHAnsi" w:hAnsiTheme="minorHAnsi"/>
                <w:b/>
                <w:bCs/>
              </w:rPr>
              <w:t xml:space="preserve"> </w:t>
            </w:r>
            <w:r w:rsidRPr="0022543B">
              <w:rPr>
                <w:rFonts w:asciiTheme="minorHAnsi" w:hAnsiTheme="minorHAnsi"/>
                <w:b/>
                <w:bCs/>
              </w:rPr>
              <w:t xml:space="preserve">In the application, the disclosure statement shall be placed </w:t>
            </w:r>
            <w:proofErr w:type="gramStart"/>
            <w:r w:rsidRPr="0022543B">
              <w:rPr>
                <w:rFonts w:asciiTheme="minorHAnsi" w:hAnsiTheme="minorHAnsi"/>
                <w:b/>
                <w:bCs/>
              </w:rPr>
              <w:t>in close proximity to</w:t>
            </w:r>
            <w:proofErr w:type="gramEnd"/>
            <w:r w:rsidRPr="0022543B">
              <w:rPr>
                <w:rFonts w:asciiTheme="minorHAnsi" w:hAnsiTheme="minorHAnsi"/>
                <w:b/>
                <w:bCs/>
              </w:rPr>
              <w:t xml:space="preserve"> the applicant’s signature block on the application.</w:t>
            </w:r>
          </w:p>
          <w:p w14:paraId="1E7BB719" w14:textId="77777777" w:rsidR="0022543B" w:rsidRPr="0022543B" w:rsidRDefault="0022543B" w:rsidP="0022543B">
            <w:pPr>
              <w:rPr>
                <w:rFonts w:asciiTheme="minorHAnsi" w:hAnsiTheme="minorHAnsi"/>
                <w:b/>
                <w:bCs/>
              </w:rPr>
            </w:pPr>
          </w:p>
          <w:p w14:paraId="67B66017" w14:textId="5C92DB0F" w:rsidR="00275427" w:rsidRDefault="0022543B" w:rsidP="0022543B">
            <w:pPr>
              <w:jc w:val="center"/>
              <w:rPr>
                <w:rFonts w:asciiTheme="minorHAnsi" w:hAnsiTheme="minorHAnsi"/>
              </w:rPr>
            </w:pPr>
            <w:r>
              <w:rPr>
                <w:rFonts w:asciiTheme="minorHAnsi" w:hAnsiTheme="minorHAnsi"/>
              </w:rPr>
              <w:t>****</w:t>
            </w:r>
          </w:p>
        </w:tc>
      </w:tr>
      <w:tr w:rsidR="00EC0780" w:rsidRPr="00366B56" w14:paraId="3D7FFDB2" w14:textId="77777777" w:rsidTr="00C176AE">
        <w:tc>
          <w:tcPr>
            <w:tcW w:w="2178" w:type="dxa"/>
          </w:tcPr>
          <w:p w14:paraId="4E240FD3" w14:textId="61C5260B" w:rsidR="00EC0780" w:rsidRDefault="005A73B0" w:rsidP="0004296E">
            <w:pPr>
              <w:rPr>
                <w:rFonts w:asciiTheme="minorHAnsi" w:hAnsiTheme="minorHAnsi"/>
                <w:b/>
              </w:rPr>
            </w:pPr>
            <w:r>
              <w:rPr>
                <w:rFonts w:asciiTheme="minorHAnsi" w:hAnsiTheme="minorHAnsi"/>
                <w:b/>
              </w:rPr>
              <w:t>Schiffbauer Law Office</w:t>
            </w:r>
          </w:p>
        </w:tc>
        <w:tc>
          <w:tcPr>
            <w:tcW w:w="11250" w:type="dxa"/>
          </w:tcPr>
          <w:p w14:paraId="4CE3273F" w14:textId="6DDF4342" w:rsidR="00EC0780" w:rsidRDefault="005A73B0" w:rsidP="0004296E">
            <w:pPr>
              <w:rPr>
                <w:rFonts w:asciiTheme="minorHAnsi" w:hAnsiTheme="minorHAnsi"/>
              </w:rPr>
            </w:pPr>
            <w:r>
              <w:rPr>
                <w:rFonts w:asciiTheme="minorHAnsi" w:hAnsiTheme="minorHAnsi"/>
              </w:rPr>
              <w:t>SCHIFFBAUER LAW OFFICE COMMENTS:</w:t>
            </w:r>
            <w:r w:rsidR="00014189">
              <w:rPr>
                <w:rFonts w:asciiTheme="minorHAnsi" w:hAnsiTheme="minorHAnsi"/>
              </w:rPr>
              <w:t xml:space="preserve"> IN PARAGRAPH (1), THE PHRASE “SHALL BE AVAILABLE” IS AMBIGUOUS. PERHAPS IT SHOULD SAY INSTEAD “SHALL BE PROVIDED.” IN PARAGRAPH (2)(d), THE PHRASE “IN CLOSE PROXIMITY TO” IS AMBIGUOUS</w:t>
            </w:r>
            <w:r w:rsidR="0096214D">
              <w:rPr>
                <w:rFonts w:asciiTheme="minorHAnsi" w:hAnsiTheme="minorHAnsi"/>
              </w:rPr>
              <w:t>. PERHAPS IT SHOULD SAY INSTEAD “DIRECTLY ABOVE.”</w:t>
            </w:r>
          </w:p>
          <w:p w14:paraId="2CDC54B2" w14:textId="77777777" w:rsidR="0096214D" w:rsidRDefault="0096214D" w:rsidP="0004296E">
            <w:pPr>
              <w:rPr>
                <w:rFonts w:asciiTheme="minorHAnsi" w:hAnsiTheme="minorHAnsi"/>
              </w:rPr>
            </w:pPr>
          </w:p>
          <w:p w14:paraId="6EFC8AC1" w14:textId="486A300E" w:rsidR="0096214D" w:rsidRPr="0022543B" w:rsidRDefault="0096214D" w:rsidP="0096214D">
            <w:pPr>
              <w:rPr>
                <w:rFonts w:asciiTheme="minorHAnsi" w:hAnsiTheme="minorHAnsi"/>
              </w:rPr>
            </w:pPr>
            <w:r w:rsidRPr="0022543B">
              <w:rPr>
                <w:rFonts w:asciiTheme="minorHAnsi" w:hAnsiTheme="minorHAnsi"/>
              </w:rPr>
              <w:t>(1)</w:t>
            </w:r>
            <w:r w:rsidRPr="0096214D">
              <w:rPr>
                <w:rFonts w:asciiTheme="minorHAnsi" w:hAnsiTheme="minorHAnsi"/>
              </w:rPr>
              <w:t xml:space="preserve"> </w:t>
            </w:r>
            <w:r w:rsidRPr="0022543B">
              <w:rPr>
                <w:rFonts w:asciiTheme="minorHAnsi" w:hAnsiTheme="minorHAnsi"/>
              </w:rPr>
              <w:t xml:space="preserve">Any disclosures, and the documents to which they refer, shall be </w:t>
            </w:r>
            <w:del w:id="48" w:author="Matthews, Jolie" w:date="2024-01-18T16:33:00Z">
              <w:r w:rsidRPr="0022543B" w:rsidDel="0096214D">
                <w:rPr>
                  <w:rFonts w:asciiTheme="minorHAnsi" w:hAnsiTheme="minorHAnsi"/>
                </w:rPr>
                <w:delText>delivered</w:delText>
              </w:r>
            </w:del>
            <w:ins w:id="49" w:author="Matthews, Jolie" w:date="2024-01-18T16:33:00Z">
              <w:r>
                <w:rPr>
                  <w:rFonts w:asciiTheme="minorHAnsi" w:hAnsiTheme="minorHAnsi"/>
                </w:rPr>
                <w:t>provided</w:t>
              </w:r>
            </w:ins>
            <w:r w:rsidRPr="0022543B">
              <w:rPr>
                <w:rFonts w:asciiTheme="minorHAnsi" w:hAnsiTheme="minorHAnsi"/>
              </w:rPr>
              <w:t xml:space="preserve"> in the written medium the applicant requests. These documents shall be available before the applicant submits a completed application.</w:t>
            </w:r>
          </w:p>
          <w:p w14:paraId="69640DDD" w14:textId="77777777" w:rsidR="0096214D" w:rsidRPr="0022543B" w:rsidRDefault="0096214D" w:rsidP="0096214D">
            <w:pPr>
              <w:rPr>
                <w:rFonts w:asciiTheme="minorHAnsi" w:hAnsiTheme="minorHAnsi"/>
              </w:rPr>
            </w:pPr>
          </w:p>
          <w:p w14:paraId="3E74CBF3" w14:textId="77777777" w:rsidR="0096214D" w:rsidRPr="0022543B" w:rsidRDefault="0096214D" w:rsidP="0096214D">
            <w:pPr>
              <w:rPr>
                <w:rFonts w:asciiTheme="minorHAnsi" w:hAnsiTheme="minorHAnsi"/>
              </w:rPr>
            </w:pPr>
            <w:r w:rsidRPr="0022543B">
              <w:rPr>
                <w:rFonts w:asciiTheme="minorHAnsi" w:hAnsiTheme="minorHAnsi"/>
              </w:rPr>
              <w:t>(2)</w:t>
            </w:r>
            <w:r w:rsidRPr="0096214D">
              <w:rPr>
                <w:rFonts w:asciiTheme="minorHAnsi" w:hAnsiTheme="minorHAnsi"/>
              </w:rPr>
              <w:t xml:space="preserve"> </w:t>
            </w:r>
            <w:r w:rsidRPr="0022543B">
              <w:rPr>
                <w:rFonts w:asciiTheme="minorHAnsi" w:hAnsiTheme="minorHAnsi"/>
              </w:rPr>
              <w:t>(a)</w:t>
            </w:r>
            <w:r w:rsidRPr="0096214D">
              <w:rPr>
                <w:rFonts w:asciiTheme="minorHAnsi" w:hAnsiTheme="minorHAnsi"/>
              </w:rPr>
              <w:t xml:space="preserve"> </w:t>
            </w:r>
            <w:r w:rsidRPr="0022543B">
              <w:rPr>
                <w:rFonts w:asciiTheme="minorHAnsi" w:hAnsiTheme="minorHAnsi"/>
              </w:rPr>
              <w:t>All applications, policies, and certificates for coverage of supplementary or short-term health insurance shall include a prominent disclosure statement, as required by this section, that reflects the type of coverage being provided.</w:t>
            </w:r>
          </w:p>
          <w:p w14:paraId="21C0FC00" w14:textId="77777777" w:rsidR="0096214D" w:rsidRPr="0096214D" w:rsidRDefault="0096214D" w:rsidP="0096214D">
            <w:pPr>
              <w:rPr>
                <w:rFonts w:asciiTheme="minorHAnsi" w:hAnsiTheme="minorHAnsi"/>
              </w:rPr>
            </w:pPr>
          </w:p>
          <w:p w14:paraId="039053DC" w14:textId="77777777" w:rsidR="0096214D" w:rsidRPr="0022543B" w:rsidRDefault="0096214D" w:rsidP="0096214D">
            <w:pPr>
              <w:jc w:val="center"/>
              <w:rPr>
                <w:rFonts w:asciiTheme="minorHAnsi" w:hAnsiTheme="minorHAnsi"/>
              </w:rPr>
            </w:pPr>
            <w:r w:rsidRPr="0096214D">
              <w:rPr>
                <w:rFonts w:asciiTheme="minorHAnsi" w:hAnsiTheme="minorHAnsi"/>
              </w:rPr>
              <w:t>****</w:t>
            </w:r>
          </w:p>
          <w:p w14:paraId="52EDD9D1" w14:textId="77A4D69F" w:rsidR="0096214D" w:rsidRDefault="0096214D" w:rsidP="0096214D">
            <w:pPr>
              <w:rPr>
                <w:rFonts w:asciiTheme="minorHAnsi" w:hAnsiTheme="minorHAnsi"/>
              </w:rPr>
            </w:pPr>
            <w:r w:rsidRPr="0022543B">
              <w:rPr>
                <w:rFonts w:asciiTheme="minorHAnsi" w:hAnsiTheme="minorHAnsi"/>
              </w:rPr>
              <w:t>(d)</w:t>
            </w:r>
            <w:r w:rsidRPr="0096214D">
              <w:rPr>
                <w:rFonts w:asciiTheme="minorHAnsi" w:hAnsiTheme="minorHAnsi"/>
              </w:rPr>
              <w:t xml:space="preserve"> </w:t>
            </w:r>
            <w:r w:rsidRPr="0022543B">
              <w:rPr>
                <w:rFonts w:asciiTheme="minorHAnsi" w:hAnsiTheme="minorHAnsi"/>
              </w:rPr>
              <w:t xml:space="preserve">In the application, the disclosure statement shall be placed </w:t>
            </w:r>
            <w:del w:id="50" w:author="Matthews, Jolie" w:date="2024-01-18T16:34:00Z">
              <w:r w:rsidRPr="0022543B" w:rsidDel="0096214D">
                <w:rPr>
                  <w:rFonts w:asciiTheme="minorHAnsi" w:hAnsiTheme="minorHAnsi"/>
                </w:rPr>
                <w:delText>in close proximity to</w:delText>
              </w:r>
            </w:del>
            <w:ins w:id="51" w:author="Matthews, Jolie" w:date="2024-01-18T16:34:00Z">
              <w:r w:rsidR="00052D91">
                <w:rPr>
                  <w:rFonts w:asciiTheme="minorHAnsi" w:hAnsiTheme="minorHAnsi"/>
                </w:rPr>
                <w:t>directly above</w:t>
              </w:r>
            </w:ins>
            <w:r w:rsidRPr="0022543B">
              <w:rPr>
                <w:rFonts w:asciiTheme="minorHAnsi" w:hAnsiTheme="minorHAnsi"/>
              </w:rPr>
              <w:t xml:space="preserve"> the applicant’s signature block on the application.</w:t>
            </w:r>
          </w:p>
          <w:p w14:paraId="6195E56F" w14:textId="77777777" w:rsidR="003F780D" w:rsidRDefault="003F780D" w:rsidP="0096214D">
            <w:pPr>
              <w:rPr>
                <w:rFonts w:asciiTheme="minorHAnsi" w:hAnsiTheme="minorHAnsi"/>
              </w:rPr>
            </w:pPr>
          </w:p>
          <w:p w14:paraId="5924D948" w14:textId="77777777" w:rsidR="003F780D" w:rsidRDefault="003F780D" w:rsidP="0096214D">
            <w:pPr>
              <w:rPr>
                <w:rFonts w:asciiTheme="minorHAnsi" w:hAnsiTheme="minorHAnsi"/>
              </w:rPr>
            </w:pPr>
          </w:p>
          <w:p w14:paraId="1766F311" w14:textId="77777777" w:rsidR="003F780D" w:rsidRPr="0022543B" w:rsidRDefault="003F780D" w:rsidP="0096214D">
            <w:pPr>
              <w:rPr>
                <w:rFonts w:asciiTheme="minorHAnsi" w:hAnsiTheme="minorHAnsi"/>
              </w:rPr>
            </w:pPr>
          </w:p>
          <w:p w14:paraId="587FE4F9" w14:textId="7565464C" w:rsidR="00014189" w:rsidRDefault="00014189" w:rsidP="0004296E">
            <w:pPr>
              <w:rPr>
                <w:rFonts w:asciiTheme="minorHAnsi" w:hAnsiTheme="minorHAnsi"/>
              </w:rPr>
            </w:pPr>
          </w:p>
        </w:tc>
      </w:tr>
      <w:tr w:rsidR="00EC0780" w:rsidRPr="00366B56" w14:paraId="0D3AC094" w14:textId="77777777" w:rsidTr="00AD47AA">
        <w:tc>
          <w:tcPr>
            <w:tcW w:w="2178" w:type="dxa"/>
            <w:shd w:val="clear" w:color="auto" w:fill="D9D9D9" w:themeFill="background1" w:themeFillShade="D9"/>
          </w:tcPr>
          <w:p w14:paraId="40758A10"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783E6878" w14:textId="77777777" w:rsidR="00EC0780" w:rsidRDefault="00EC0780" w:rsidP="0004296E">
            <w:pPr>
              <w:rPr>
                <w:rFonts w:asciiTheme="minorHAnsi" w:hAnsiTheme="minorHAnsi"/>
              </w:rPr>
            </w:pPr>
          </w:p>
        </w:tc>
      </w:tr>
      <w:tr w:rsidR="00AD47AA" w:rsidRPr="00366B56" w14:paraId="227C70F0" w14:textId="77777777" w:rsidTr="00A66B3E">
        <w:tc>
          <w:tcPr>
            <w:tcW w:w="13428" w:type="dxa"/>
            <w:gridSpan w:val="2"/>
          </w:tcPr>
          <w:p w14:paraId="45142FD4" w14:textId="2F2DDE1F" w:rsidR="001F5D06" w:rsidRPr="001F5D06" w:rsidRDefault="001F5D06" w:rsidP="001F5D06">
            <w:pPr>
              <w:rPr>
                <w:rFonts w:asciiTheme="minorHAnsi" w:hAnsiTheme="minorHAnsi"/>
                <w:b/>
                <w:bCs/>
              </w:rPr>
            </w:pPr>
            <w:r w:rsidRPr="001F5D06">
              <w:rPr>
                <w:rFonts w:asciiTheme="minorHAnsi" w:hAnsiTheme="minorHAnsi"/>
                <w:b/>
                <w:bCs/>
              </w:rPr>
              <w:lastRenderedPageBreak/>
              <w:t>C.</w:t>
            </w:r>
            <w:r>
              <w:rPr>
                <w:rFonts w:asciiTheme="minorHAnsi" w:hAnsiTheme="minorHAnsi"/>
                <w:b/>
                <w:bCs/>
              </w:rPr>
              <w:t xml:space="preserve"> </w:t>
            </w:r>
            <w:r w:rsidRPr="001F5D06">
              <w:rPr>
                <w:rFonts w:asciiTheme="minorHAnsi" w:hAnsiTheme="minorHAnsi"/>
                <w:b/>
                <w:bCs/>
              </w:rPr>
              <w:t xml:space="preserve">Hospital Indemnity or Other Fixed Indemnity Coverage (Outline of Coverage) </w:t>
            </w:r>
          </w:p>
          <w:p w14:paraId="327BB8C0" w14:textId="77777777" w:rsidR="001F5D06" w:rsidRPr="001F5D06" w:rsidRDefault="001F5D06" w:rsidP="001F5D06">
            <w:pPr>
              <w:rPr>
                <w:rFonts w:asciiTheme="minorHAnsi" w:hAnsiTheme="minorHAnsi"/>
                <w:b/>
                <w:bCs/>
              </w:rPr>
            </w:pPr>
          </w:p>
          <w:p w14:paraId="4F6B6455" w14:textId="44A79EDC" w:rsidR="001F5D06" w:rsidRDefault="001F5D06" w:rsidP="001F5D06">
            <w:pPr>
              <w:rPr>
                <w:rFonts w:asciiTheme="minorHAnsi" w:hAnsiTheme="minorHAnsi"/>
                <w:b/>
                <w:bCs/>
              </w:rPr>
            </w:pPr>
            <w:r w:rsidRPr="001F5D06">
              <w:rPr>
                <w:rFonts w:asciiTheme="minorHAnsi" w:hAnsiTheme="minorHAnsi"/>
                <w:b/>
                <w:bCs/>
              </w:rPr>
              <w:t>An outline of coverage, in the form prescribed below, shall be issued in connection with policies or certificates meeting the standards of Section 8B of this regulation. The items included in the outline of coverage must appear in the sequence prescribed:</w:t>
            </w:r>
          </w:p>
          <w:p w14:paraId="501910E4" w14:textId="77777777" w:rsidR="001F5D06" w:rsidRDefault="001F5D06" w:rsidP="001F5D06">
            <w:pPr>
              <w:rPr>
                <w:rFonts w:asciiTheme="minorHAnsi" w:hAnsiTheme="minorHAnsi"/>
                <w:b/>
                <w:bCs/>
              </w:rPr>
            </w:pPr>
          </w:p>
          <w:p w14:paraId="4CDFD84E" w14:textId="333AAB1A" w:rsidR="001F5D06" w:rsidRDefault="001F5D06" w:rsidP="00136A2E">
            <w:pPr>
              <w:jc w:val="center"/>
              <w:rPr>
                <w:rFonts w:asciiTheme="minorHAnsi" w:hAnsiTheme="minorHAnsi"/>
              </w:rPr>
            </w:pPr>
            <w:r>
              <w:rPr>
                <w:rFonts w:asciiTheme="minorHAnsi" w:hAnsiTheme="minorHAnsi"/>
              </w:rPr>
              <w:t>***</w:t>
            </w:r>
            <w:r w:rsidR="00136A2E">
              <w:rPr>
                <w:rFonts w:asciiTheme="minorHAnsi" w:hAnsiTheme="minorHAnsi"/>
              </w:rPr>
              <w:t>*</w:t>
            </w:r>
          </w:p>
          <w:p w14:paraId="086F43DF" w14:textId="77777777" w:rsidR="00136A2E" w:rsidRDefault="00136A2E" w:rsidP="00136A2E">
            <w:pPr>
              <w:jc w:val="center"/>
              <w:rPr>
                <w:rFonts w:asciiTheme="minorHAnsi" w:hAnsiTheme="minorHAnsi"/>
              </w:rPr>
            </w:pPr>
          </w:p>
          <w:p w14:paraId="2D924230" w14:textId="77777777" w:rsidR="00C43B83" w:rsidRPr="00C43B83" w:rsidRDefault="00C43B83" w:rsidP="00C43B83">
            <w:pPr>
              <w:jc w:val="center"/>
              <w:rPr>
                <w:rFonts w:asciiTheme="minorHAnsi" w:hAnsiTheme="minorHAnsi"/>
                <w:b/>
                <w:bCs/>
              </w:rPr>
            </w:pPr>
            <w:r w:rsidRPr="00C43B83">
              <w:rPr>
                <w:rFonts w:asciiTheme="minorHAnsi" w:hAnsiTheme="minorHAnsi"/>
                <w:b/>
                <w:bCs/>
              </w:rPr>
              <w:t>OUTLINE OF COVERAGE</w:t>
            </w:r>
          </w:p>
          <w:p w14:paraId="5B8EFC8C" w14:textId="77777777" w:rsidR="00FB44B5" w:rsidRDefault="00FB44B5" w:rsidP="00FB44B5">
            <w:pPr>
              <w:jc w:val="center"/>
              <w:rPr>
                <w:rFonts w:asciiTheme="minorHAnsi" w:hAnsiTheme="minorHAnsi"/>
              </w:rPr>
            </w:pPr>
          </w:p>
          <w:p w14:paraId="5F01F311" w14:textId="52532A6A" w:rsidR="00C43B83" w:rsidRPr="00C43B83" w:rsidRDefault="00FB44B5" w:rsidP="00FB44B5">
            <w:pPr>
              <w:jc w:val="center"/>
              <w:rPr>
                <w:rFonts w:asciiTheme="minorHAnsi" w:hAnsiTheme="minorHAnsi"/>
              </w:rPr>
            </w:pPr>
            <w:r>
              <w:rPr>
                <w:rFonts w:asciiTheme="minorHAnsi" w:hAnsiTheme="minorHAnsi"/>
              </w:rPr>
              <w:t>****</w:t>
            </w:r>
          </w:p>
          <w:p w14:paraId="12729931" w14:textId="77777777" w:rsidR="00C43B83" w:rsidRPr="00C43B83" w:rsidRDefault="00C43B83" w:rsidP="00C43B83">
            <w:pPr>
              <w:rPr>
                <w:rFonts w:asciiTheme="minorHAnsi" w:hAnsiTheme="minorHAnsi"/>
              </w:rPr>
            </w:pPr>
          </w:p>
          <w:p w14:paraId="516BACB7" w14:textId="77777777" w:rsidR="00C43B83" w:rsidRPr="00C43B83" w:rsidRDefault="00C43B83" w:rsidP="00C43B83">
            <w:pPr>
              <w:rPr>
                <w:rFonts w:asciiTheme="minorHAnsi" w:hAnsiTheme="minorHAnsi"/>
              </w:rPr>
            </w:pPr>
            <w:r w:rsidRPr="00C43B83">
              <w:rPr>
                <w:rFonts w:asciiTheme="minorHAnsi" w:hAnsiTheme="minorHAnsi"/>
                <w:b/>
                <w:bCs/>
              </w:rPr>
              <w:t>NOTE TO THE SUBGROUP: THE LANGUAGE IN PARAGRAPH (2) BELOW IS INTENDED TO BE CONSISTENT WITH THE APPLICATION LANGUAGE IN SECTION 9A(3) AND (4).</w:t>
            </w:r>
          </w:p>
          <w:p w14:paraId="2ACDC000" w14:textId="77777777" w:rsidR="00C43B83" w:rsidRPr="00C43B83" w:rsidRDefault="00C43B83" w:rsidP="00C43B83">
            <w:pPr>
              <w:rPr>
                <w:rFonts w:asciiTheme="minorHAnsi" w:hAnsiTheme="minorHAnsi"/>
              </w:rPr>
            </w:pPr>
          </w:p>
          <w:p w14:paraId="324B7979" w14:textId="5A76DE0D" w:rsidR="00C43B83" w:rsidRPr="00C43B83" w:rsidRDefault="00C43B83" w:rsidP="00C43B83">
            <w:pPr>
              <w:rPr>
                <w:rFonts w:asciiTheme="minorHAnsi" w:hAnsiTheme="minorHAnsi"/>
                <w:b/>
                <w:bCs/>
              </w:rPr>
            </w:pPr>
            <w:r w:rsidRPr="00C43B83">
              <w:rPr>
                <w:rFonts w:asciiTheme="minorHAnsi" w:hAnsiTheme="minorHAnsi"/>
                <w:b/>
                <w:bCs/>
              </w:rPr>
              <w:t>(2)</w:t>
            </w:r>
            <w:r w:rsidRPr="00FB44B5">
              <w:rPr>
                <w:rFonts w:asciiTheme="minorHAnsi" w:hAnsiTheme="minorHAnsi"/>
                <w:b/>
                <w:bCs/>
              </w:rPr>
              <w:t xml:space="preserve"> </w:t>
            </w:r>
            <w:r w:rsidRPr="00C43B83">
              <w:rPr>
                <w:rFonts w:asciiTheme="minorHAnsi" w:hAnsiTheme="minorHAnsi"/>
                <w:b/>
                <w:bCs/>
              </w:rPr>
              <w:t xml:space="preserve">[Hospital indemnity] [Other fixed indemnity] coverage is designed to pay a fixed dollar benefits </w:t>
            </w:r>
            <w:proofErr w:type="gramStart"/>
            <w:r w:rsidRPr="00C43B83">
              <w:rPr>
                <w:rFonts w:asciiTheme="minorHAnsi" w:hAnsiTheme="minorHAnsi"/>
                <w:b/>
                <w:bCs/>
              </w:rPr>
              <w:t>as a result of</w:t>
            </w:r>
            <w:proofErr w:type="gramEnd"/>
            <w:r w:rsidRPr="00C43B83">
              <w:rPr>
                <w:rFonts w:asciiTheme="minorHAnsi" w:hAnsiTheme="minorHAnsi"/>
                <w:b/>
                <w:bCs/>
              </w:rPr>
              <w:t xml:space="preserve"> a  covered  [hospital stay] [event] due to a sickness or injury. The benefits may be limited in ways described in the [policy] [certificate]. The fixed dollar benefit may be less than the [hospital stay’s] [event’s] cost. </w:t>
            </w:r>
          </w:p>
          <w:p w14:paraId="56FE3A56" w14:textId="3E075984" w:rsidR="00136A2E" w:rsidRPr="001F5D06" w:rsidRDefault="00FB44B5" w:rsidP="00FB44B5">
            <w:pPr>
              <w:jc w:val="center"/>
              <w:rPr>
                <w:rFonts w:asciiTheme="minorHAnsi" w:hAnsiTheme="minorHAnsi"/>
              </w:rPr>
            </w:pPr>
            <w:r>
              <w:rPr>
                <w:rFonts w:asciiTheme="minorHAnsi" w:hAnsiTheme="minorHAnsi"/>
              </w:rPr>
              <w:t>****</w:t>
            </w:r>
          </w:p>
          <w:p w14:paraId="71CEB82C" w14:textId="0E2E6A9C" w:rsidR="00AD47AA" w:rsidRDefault="00AD47AA" w:rsidP="0004296E">
            <w:pPr>
              <w:rPr>
                <w:rFonts w:asciiTheme="minorHAnsi" w:hAnsiTheme="minorHAnsi"/>
              </w:rPr>
            </w:pPr>
          </w:p>
        </w:tc>
      </w:tr>
      <w:tr w:rsidR="00EC0780" w:rsidRPr="00366B56" w14:paraId="7362D794" w14:textId="77777777" w:rsidTr="00C176AE">
        <w:tc>
          <w:tcPr>
            <w:tcW w:w="2178" w:type="dxa"/>
          </w:tcPr>
          <w:p w14:paraId="482D7F04" w14:textId="6D159143" w:rsidR="00EC0780" w:rsidRDefault="007A27F8" w:rsidP="0004296E">
            <w:pPr>
              <w:rPr>
                <w:rFonts w:asciiTheme="minorHAnsi" w:hAnsiTheme="minorHAnsi"/>
                <w:b/>
              </w:rPr>
            </w:pPr>
            <w:r>
              <w:rPr>
                <w:rFonts w:asciiTheme="minorHAnsi" w:hAnsiTheme="minorHAnsi"/>
                <w:b/>
              </w:rPr>
              <w:t>Schiffbauer Law Office</w:t>
            </w:r>
          </w:p>
        </w:tc>
        <w:tc>
          <w:tcPr>
            <w:tcW w:w="11250" w:type="dxa"/>
          </w:tcPr>
          <w:p w14:paraId="4795C66D" w14:textId="0A96DDA6" w:rsidR="00EC0780" w:rsidRDefault="00B04ABE" w:rsidP="00DC6A0E">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PARAGRAPH(2), </w:t>
            </w:r>
            <w:r w:rsidR="00DC6A0E" w:rsidRPr="00DC6A0E">
              <w:rPr>
                <w:rFonts w:asciiTheme="minorHAnsi" w:hAnsiTheme="minorHAnsi"/>
              </w:rPr>
              <w:t>THE DESCRIPTION SHOULD CONFORM TO THE CONSENSUS DISCLOSURE LANGUAGE BY</w:t>
            </w:r>
            <w:r w:rsidR="00DC6A0E">
              <w:rPr>
                <w:rFonts w:asciiTheme="minorHAnsi" w:hAnsiTheme="minorHAnsi"/>
              </w:rPr>
              <w:t xml:space="preserve"> </w:t>
            </w:r>
            <w:r w:rsidR="00DC6A0E" w:rsidRPr="00DC6A0E">
              <w:rPr>
                <w:rFonts w:asciiTheme="minorHAnsi" w:hAnsiTheme="minorHAnsi"/>
              </w:rPr>
              <w:t>STRIKING "IS DESIGNED TO" AND INSERT "PAYS" AND OTHER CONFORMING LANGUAGE FROM PAGE 2</w:t>
            </w:r>
            <w:r w:rsidR="00C76548">
              <w:rPr>
                <w:rFonts w:asciiTheme="minorHAnsi" w:hAnsiTheme="minorHAnsi"/>
              </w:rPr>
              <w:t>5</w:t>
            </w:r>
            <w:r w:rsidR="00DC6A0E" w:rsidRPr="00DC6A0E">
              <w:rPr>
                <w:rFonts w:asciiTheme="minorHAnsi" w:hAnsiTheme="minorHAnsi"/>
              </w:rPr>
              <w:t>.</w:t>
            </w:r>
          </w:p>
          <w:p w14:paraId="146EA2A9" w14:textId="3D6BE0C6" w:rsidR="00B04ABE" w:rsidRDefault="00B04ABE" w:rsidP="0004296E">
            <w:pPr>
              <w:rPr>
                <w:rFonts w:asciiTheme="minorHAnsi" w:hAnsiTheme="minorHAnsi"/>
              </w:rPr>
            </w:pPr>
          </w:p>
        </w:tc>
      </w:tr>
      <w:tr w:rsidR="00EC0780" w:rsidRPr="00366B56" w14:paraId="1EF78487" w14:textId="77777777" w:rsidTr="00771639">
        <w:tc>
          <w:tcPr>
            <w:tcW w:w="2178" w:type="dxa"/>
            <w:shd w:val="clear" w:color="auto" w:fill="D9D9D9" w:themeFill="background1" w:themeFillShade="D9"/>
          </w:tcPr>
          <w:p w14:paraId="0004EB0F"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57BA3E5E" w14:textId="77777777" w:rsidR="00EC0780" w:rsidRDefault="00EC0780" w:rsidP="0004296E">
            <w:pPr>
              <w:rPr>
                <w:rFonts w:asciiTheme="minorHAnsi" w:hAnsiTheme="minorHAnsi"/>
              </w:rPr>
            </w:pPr>
          </w:p>
        </w:tc>
      </w:tr>
      <w:tr w:rsidR="00371B8D" w:rsidRPr="00366B56" w14:paraId="67532E09" w14:textId="77777777" w:rsidTr="00E04F98">
        <w:tc>
          <w:tcPr>
            <w:tcW w:w="13428" w:type="dxa"/>
            <w:gridSpan w:val="2"/>
          </w:tcPr>
          <w:p w14:paraId="5FEC2D99" w14:textId="4A0E0090" w:rsidR="00151F72" w:rsidRPr="00151F72" w:rsidRDefault="00151F72" w:rsidP="00151F72">
            <w:pPr>
              <w:rPr>
                <w:rFonts w:asciiTheme="minorHAnsi" w:hAnsiTheme="minorHAnsi"/>
                <w:b/>
                <w:bCs/>
              </w:rPr>
            </w:pPr>
            <w:r w:rsidRPr="00151F72">
              <w:rPr>
                <w:rFonts w:asciiTheme="minorHAnsi" w:hAnsiTheme="minorHAnsi"/>
                <w:b/>
                <w:bCs/>
              </w:rPr>
              <w:t>E.</w:t>
            </w:r>
            <w:r>
              <w:rPr>
                <w:rFonts w:asciiTheme="minorHAnsi" w:hAnsiTheme="minorHAnsi"/>
                <w:b/>
                <w:bCs/>
              </w:rPr>
              <w:t xml:space="preserve"> </w:t>
            </w:r>
            <w:r w:rsidRPr="00151F72">
              <w:rPr>
                <w:rFonts w:asciiTheme="minorHAnsi" w:hAnsiTheme="minorHAnsi"/>
                <w:b/>
                <w:bCs/>
              </w:rPr>
              <w:t>Accident-Only Coverage (Outline of Coverage)</w:t>
            </w:r>
          </w:p>
          <w:p w14:paraId="029E2FB6" w14:textId="77777777" w:rsidR="00151F72" w:rsidRPr="00151F72" w:rsidRDefault="00151F72" w:rsidP="00151F72">
            <w:pPr>
              <w:rPr>
                <w:rFonts w:asciiTheme="minorHAnsi" w:hAnsiTheme="minorHAnsi"/>
                <w:b/>
                <w:bCs/>
              </w:rPr>
            </w:pPr>
          </w:p>
          <w:p w14:paraId="09990687" w14:textId="53CB18D1" w:rsidR="00151F72" w:rsidRPr="00151F72" w:rsidRDefault="00151F72" w:rsidP="00151F72">
            <w:pPr>
              <w:rPr>
                <w:rFonts w:asciiTheme="minorHAnsi" w:hAnsiTheme="minorHAnsi"/>
                <w:b/>
                <w:bCs/>
              </w:rPr>
            </w:pPr>
            <w:r w:rsidRPr="00151F72">
              <w:rPr>
                <w:rFonts w:asciiTheme="minorHAnsi" w:hAnsiTheme="minorHAnsi"/>
                <w:b/>
                <w:bCs/>
              </w:rPr>
              <w:t>An outline of coverage in the form prescribed below shall be issued in connection with policies or certificates meeting the standards of Section 8D of this regulation. The items included in the outline of coverage must appear in the sequence prescribed:</w:t>
            </w:r>
          </w:p>
          <w:p w14:paraId="6182E0AC" w14:textId="77777777" w:rsidR="00151F72" w:rsidRDefault="00151F72" w:rsidP="00151F72">
            <w:pPr>
              <w:jc w:val="center"/>
              <w:rPr>
                <w:rFonts w:asciiTheme="minorHAnsi" w:hAnsiTheme="minorHAnsi"/>
              </w:rPr>
            </w:pPr>
          </w:p>
          <w:p w14:paraId="51FEE94C" w14:textId="6F59C260" w:rsidR="00371B8D" w:rsidRPr="00151F72" w:rsidRDefault="00151F72" w:rsidP="00151F72">
            <w:pPr>
              <w:jc w:val="center"/>
              <w:rPr>
                <w:rFonts w:asciiTheme="minorHAnsi" w:hAnsiTheme="minorHAnsi"/>
              </w:rPr>
            </w:pPr>
            <w:r>
              <w:rPr>
                <w:rFonts w:asciiTheme="minorHAnsi" w:hAnsiTheme="minorHAnsi"/>
              </w:rPr>
              <w:t>****</w:t>
            </w:r>
          </w:p>
          <w:p w14:paraId="2928C66E" w14:textId="0DAE573F" w:rsidR="00EC1611" w:rsidRPr="00EC1611" w:rsidRDefault="00EC1611" w:rsidP="00EC1611">
            <w:pPr>
              <w:rPr>
                <w:rFonts w:asciiTheme="minorHAnsi" w:hAnsiTheme="minorHAnsi"/>
                <w:b/>
                <w:bCs/>
              </w:rPr>
            </w:pPr>
            <w:r w:rsidRPr="00EC1611">
              <w:rPr>
                <w:rFonts w:asciiTheme="minorHAnsi" w:hAnsiTheme="minorHAnsi"/>
                <w:b/>
                <w:bCs/>
              </w:rPr>
              <w:t>(2)</w:t>
            </w:r>
            <w:r>
              <w:rPr>
                <w:rFonts w:asciiTheme="minorHAnsi" w:hAnsiTheme="minorHAnsi"/>
                <w:b/>
                <w:bCs/>
              </w:rPr>
              <w:t xml:space="preserve"> </w:t>
            </w:r>
            <w:r w:rsidRPr="00EC1611">
              <w:rPr>
                <w:rFonts w:asciiTheme="minorHAnsi" w:hAnsiTheme="minorHAnsi"/>
                <w:b/>
                <w:bCs/>
              </w:rPr>
              <w:t xml:space="preserve">Accident-only coverage pays benefits for covered injuries from a covered accident. It does not provide benefits resulting from sickness. The benefits may be limited in ways described in the [policy] [certificate]. </w:t>
            </w:r>
          </w:p>
          <w:p w14:paraId="74D6B673" w14:textId="77777777" w:rsidR="002132F7" w:rsidRDefault="002132F7" w:rsidP="0004296E">
            <w:pPr>
              <w:rPr>
                <w:rFonts w:asciiTheme="minorHAnsi" w:hAnsiTheme="minorHAnsi"/>
              </w:rPr>
            </w:pPr>
          </w:p>
          <w:p w14:paraId="0FE88C18" w14:textId="01B66B27" w:rsidR="002132F7" w:rsidRDefault="00EC1611" w:rsidP="00EC1611">
            <w:pPr>
              <w:jc w:val="center"/>
              <w:rPr>
                <w:rFonts w:asciiTheme="minorHAnsi" w:hAnsiTheme="minorHAnsi"/>
              </w:rPr>
            </w:pPr>
            <w:r>
              <w:rPr>
                <w:rFonts w:asciiTheme="minorHAnsi" w:hAnsiTheme="minorHAnsi"/>
              </w:rPr>
              <w:t>****</w:t>
            </w:r>
          </w:p>
        </w:tc>
      </w:tr>
      <w:tr w:rsidR="00EC0780" w:rsidRPr="00366B56" w14:paraId="33AFF53C" w14:textId="77777777" w:rsidTr="00C176AE">
        <w:tc>
          <w:tcPr>
            <w:tcW w:w="2178" w:type="dxa"/>
          </w:tcPr>
          <w:p w14:paraId="00DDBF16" w14:textId="257580D1" w:rsidR="00EC0780" w:rsidRDefault="00EC1611" w:rsidP="0004296E">
            <w:pPr>
              <w:rPr>
                <w:rFonts w:asciiTheme="minorHAnsi" w:hAnsiTheme="minorHAnsi"/>
                <w:b/>
              </w:rPr>
            </w:pPr>
            <w:r>
              <w:rPr>
                <w:rFonts w:asciiTheme="minorHAnsi" w:hAnsiTheme="minorHAnsi"/>
                <w:b/>
              </w:rPr>
              <w:t>Schiffbauer Law Office</w:t>
            </w:r>
          </w:p>
        </w:tc>
        <w:tc>
          <w:tcPr>
            <w:tcW w:w="11250" w:type="dxa"/>
          </w:tcPr>
          <w:p w14:paraId="75E2B032" w14:textId="77777777" w:rsidR="00EC1611" w:rsidRDefault="00EC1611" w:rsidP="00D037B8">
            <w:pPr>
              <w:rPr>
                <w:rFonts w:asciiTheme="minorHAnsi" w:hAnsiTheme="minorHAnsi"/>
              </w:rPr>
            </w:pPr>
            <w:r w:rsidRPr="00D037B8">
              <w:rPr>
                <w:rFonts w:asciiTheme="minorHAnsi" w:hAnsiTheme="minorHAnsi"/>
                <w:b/>
                <w:bCs/>
              </w:rPr>
              <w:t>SCHIFFBAUER LAW OFFICE COMMENTS:</w:t>
            </w:r>
            <w:r w:rsidR="00D037B8">
              <w:rPr>
                <w:rFonts w:asciiTheme="minorHAnsi" w:hAnsiTheme="minorHAnsi"/>
              </w:rPr>
              <w:t xml:space="preserve"> </w:t>
            </w:r>
            <w:r w:rsidR="00D037B8" w:rsidRPr="00D037B8">
              <w:rPr>
                <w:rFonts w:asciiTheme="minorHAnsi" w:hAnsiTheme="minorHAnsi"/>
              </w:rPr>
              <w:t>IN SUBPARAGRAPH (2) ADD THE</w:t>
            </w:r>
            <w:r w:rsidR="00D037B8">
              <w:rPr>
                <w:rFonts w:asciiTheme="minorHAnsi" w:hAnsiTheme="minorHAnsi"/>
              </w:rPr>
              <w:t xml:space="preserve"> </w:t>
            </w:r>
            <w:r w:rsidR="00D037B8" w:rsidRPr="00D037B8">
              <w:rPr>
                <w:rFonts w:asciiTheme="minorHAnsi" w:hAnsiTheme="minorHAnsi"/>
              </w:rPr>
              <w:t>PHRASE ",OR INJURY". THIS WOULD TIE BACK TO THE "POLICY DEFINITIONS" ON PAGE 4 THAT CLARIFY THE</w:t>
            </w:r>
            <w:r w:rsidR="00D037B8">
              <w:rPr>
                <w:rFonts w:asciiTheme="minorHAnsi" w:hAnsiTheme="minorHAnsi"/>
              </w:rPr>
              <w:t xml:space="preserve"> </w:t>
            </w:r>
            <w:r w:rsidR="00D037B8" w:rsidRPr="00D037B8">
              <w:rPr>
                <w:rFonts w:asciiTheme="minorHAnsi" w:hAnsiTheme="minorHAnsi"/>
              </w:rPr>
              <w:t>"ONLY" IN ACCIDENT-ONLY · MEANS BENEFITS ARE PAID ONLY WHEN THE CAUSE IS AN ACCIDENT, AND NOT</w:t>
            </w:r>
            <w:r w:rsidR="00D037B8">
              <w:rPr>
                <w:rFonts w:asciiTheme="minorHAnsi" w:hAnsiTheme="minorHAnsi"/>
              </w:rPr>
              <w:t xml:space="preserve"> </w:t>
            </w:r>
            <w:r w:rsidR="00D037B8" w:rsidRPr="00D037B8">
              <w:rPr>
                <w:rFonts w:asciiTheme="minorHAnsi" w:hAnsiTheme="minorHAnsi"/>
              </w:rPr>
              <w:t>WHEN CAUSED BY SICKNESS, ILLNESS, DISEASE, WORKERS COMPENSATION, ETC. · THE PHRASE "ONLY" MEANS</w:t>
            </w:r>
            <w:r w:rsidR="00D037B8">
              <w:rPr>
                <w:rFonts w:asciiTheme="minorHAnsi" w:hAnsiTheme="minorHAnsi"/>
              </w:rPr>
              <w:t xml:space="preserve"> </w:t>
            </w:r>
            <w:r w:rsidR="00D037B8" w:rsidRPr="00D037B8">
              <w:rPr>
                <w:rFonts w:asciiTheme="minorHAnsi" w:hAnsiTheme="minorHAnsi"/>
              </w:rPr>
              <w:t>THE COVERED INJURY IS CAUSED ONLY BY AN ACCIDENT AND NOT SICKNESS, ILLNESS, DISEASE, WORKERS</w:t>
            </w:r>
            <w:r w:rsidR="00D037B8">
              <w:rPr>
                <w:rFonts w:asciiTheme="minorHAnsi" w:hAnsiTheme="minorHAnsi"/>
              </w:rPr>
              <w:t xml:space="preserve"> </w:t>
            </w:r>
            <w:r w:rsidR="00D037B8" w:rsidRPr="00D037B8">
              <w:rPr>
                <w:rFonts w:asciiTheme="minorHAnsi" w:hAnsiTheme="minorHAnsi"/>
              </w:rPr>
              <w:t>COMPENSATION, ETC.</w:t>
            </w:r>
          </w:p>
          <w:p w14:paraId="34E55813" w14:textId="77777777" w:rsidR="00D037B8" w:rsidRDefault="00D037B8" w:rsidP="00D037B8">
            <w:pPr>
              <w:rPr>
                <w:rFonts w:asciiTheme="minorHAnsi" w:hAnsiTheme="minorHAnsi"/>
              </w:rPr>
            </w:pPr>
          </w:p>
          <w:p w14:paraId="1B84E3B7" w14:textId="18D43990" w:rsidR="003A6160" w:rsidRDefault="003A6160" w:rsidP="00D037B8">
            <w:pPr>
              <w:rPr>
                <w:rFonts w:asciiTheme="minorHAnsi" w:hAnsiTheme="minorHAnsi"/>
              </w:rPr>
            </w:pPr>
            <w:r w:rsidRPr="00EC1611">
              <w:rPr>
                <w:rFonts w:asciiTheme="minorHAnsi" w:hAnsiTheme="minorHAnsi"/>
              </w:rPr>
              <w:t>(2)</w:t>
            </w:r>
            <w:r w:rsidRPr="003A6160">
              <w:rPr>
                <w:rFonts w:asciiTheme="minorHAnsi" w:hAnsiTheme="minorHAnsi"/>
              </w:rPr>
              <w:t xml:space="preserve"> </w:t>
            </w:r>
            <w:r w:rsidRPr="00EC1611">
              <w:rPr>
                <w:rFonts w:asciiTheme="minorHAnsi" w:hAnsiTheme="minorHAnsi"/>
              </w:rPr>
              <w:t>Accident-only coverage pays benefits for covered injuries from a covered accident</w:t>
            </w:r>
            <w:ins w:id="52" w:author="Matthews, Jolie" w:date="2024-01-18T20:29:00Z">
              <w:r w:rsidR="00547D08">
                <w:rPr>
                  <w:rFonts w:asciiTheme="minorHAnsi" w:hAnsiTheme="minorHAnsi"/>
                </w:rPr>
                <w:t xml:space="preserve"> or injury</w:t>
              </w:r>
            </w:ins>
            <w:r w:rsidRPr="00EC1611">
              <w:rPr>
                <w:rFonts w:asciiTheme="minorHAnsi" w:hAnsiTheme="minorHAnsi"/>
              </w:rPr>
              <w:t xml:space="preserve">. It does not provide benefits resulting from sickness. The benefits may be limited in ways described in the [policy] [certificate]. </w:t>
            </w:r>
          </w:p>
          <w:p w14:paraId="55F85A60" w14:textId="3802B010" w:rsidR="00D037B8" w:rsidRDefault="00D037B8" w:rsidP="00D037B8">
            <w:pPr>
              <w:rPr>
                <w:rFonts w:asciiTheme="minorHAnsi" w:hAnsiTheme="minorHAnsi"/>
              </w:rPr>
            </w:pPr>
          </w:p>
        </w:tc>
      </w:tr>
      <w:tr w:rsidR="00EC1611" w:rsidRPr="00366B56" w14:paraId="3877BC42" w14:textId="77777777" w:rsidTr="0044555F">
        <w:tc>
          <w:tcPr>
            <w:tcW w:w="2178" w:type="dxa"/>
            <w:shd w:val="clear" w:color="auto" w:fill="D9D9D9" w:themeFill="background1" w:themeFillShade="D9"/>
          </w:tcPr>
          <w:p w14:paraId="0B444D08" w14:textId="77777777" w:rsidR="00EC1611" w:rsidRDefault="00EC1611" w:rsidP="0004296E">
            <w:pPr>
              <w:rPr>
                <w:rFonts w:asciiTheme="minorHAnsi" w:hAnsiTheme="minorHAnsi"/>
                <w:b/>
              </w:rPr>
            </w:pPr>
          </w:p>
        </w:tc>
        <w:tc>
          <w:tcPr>
            <w:tcW w:w="11250" w:type="dxa"/>
            <w:shd w:val="clear" w:color="auto" w:fill="D9D9D9" w:themeFill="background1" w:themeFillShade="D9"/>
          </w:tcPr>
          <w:p w14:paraId="564BE407" w14:textId="77777777" w:rsidR="00EC1611" w:rsidRDefault="00EC1611" w:rsidP="0004296E">
            <w:pPr>
              <w:rPr>
                <w:rFonts w:asciiTheme="minorHAnsi" w:hAnsiTheme="minorHAnsi"/>
              </w:rPr>
            </w:pPr>
          </w:p>
        </w:tc>
      </w:tr>
      <w:tr w:rsidR="0044555F" w:rsidRPr="00366B56" w14:paraId="33AC0265" w14:textId="77777777" w:rsidTr="005C730D">
        <w:tc>
          <w:tcPr>
            <w:tcW w:w="13428" w:type="dxa"/>
            <w:gridSpan w:val="2"/>
          </w:tcPr>
          <w:p w14:paraId="3BE3AA6F" w14:textId="6D7A65E0" w:rsidR="00DD35B5" w:rsidRPr="00DD35B5" w:rsidRDefault="00DD35B5" w:rsidP="00DD35B5">
            <w:pPr>
              <w:rPr>
                <w:rFonts w:asciiTheme="minorHAnsi" w:hAnsiTheme="minorHAnsi"/>
                <w:b/>
                <w:bCs/>
              </w:rPr>
            </w:pPr>
            <w:r w:rsidRPr="00DD35B5">
              <w:rPr>
                <w:rFonts w:asciiTheme="minorHAnsi" w:hAnsiTheme="minorHAnsi"/>
                <w:b/>
                <w:bCs/>
              </w:rPr>
              <w:t>F.</w:t>
            </w:r>
            <w:r>
              <w:rPr>
                <w:rFonts w:asciiTheme="minorHAnsi" w:hAnsiTheme="minorHAnsi"/>
                <w:b/>
                <w:bCs/>
              </w:rPr>
              <w:t xml:space="preserve"> </w:t>
            </w:r>
            <w:r w:rsidRPr="00DD35B5">
              <w:rPr>
                <w:rFonts w:asciiTheme="minorHAnsi" w:hAnsiTheme="minorHAnsi"/>
                <w:b/>
                <w:bCs/>
              </w:rPr>
              <w:t>Specified Disease or Specified Accident Coverage (Outline of Coverage)</w:t>
            </w:r>
          </w:p>
          <w:p w14:paraId="280E3E78" w14:textId="77777777" w:rsidR="00DD35B5" w:rsidRPr="00DD35B5" w:rsidRDefault="00DD35B5" w:rsidP="00DD35B5">
            <w:pPr>
              <w:rPr>
                <w:rFonts w:asciiTheme="minorHAnsi" w:hAnsiTheme="minorHAnsi"/>
                <w:b/>
                <w:bCs/>
              </w:rPr>
            </w:pPr>
          </w:p>
          <w:p w14:paraId="457F396A" w14:textId="6D6697D2" w:rsidR="00DD35B5" w:rsidRDefault="00DD35B5" w:rsidP="00DD35B5">
            <w:pPr>
              <w:rPr>
                <w:rFonts w:asciiTheme="minorHAnsi" w:hAnsiTheme="minorHAnsi"/>
                <w:b/>
                <w:bCs/>
              </w:rPr>
            </w:pPr>
            <w:r w:rsidRPr="00DD35B5">
              <w:rPr>
                <w:rFonts w:asciiTheme="minorHAnsi" w:hAnsiTheme="minorHAnsi"/>
                <w:b/>
                <w:bCs/>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0EFD46DC" w14:textId="77777777" w:rsidR="00DD35B5" w:rsidRDefault="00DD35B5" w:rsidP="00DD35B5">
            <w:pPr>
              <w:rPr>
                <w:rFonts w:asciiTheme="minorHAnsi" w:hAnsiTheme="minorHAnsi"/>
                <w:b/>
                <w:bCs/>
              </w:rPr>
            </w:pPr>
          </w:p>
          <w:p w14:paraId="331F86A1" w14:textId="773A8946" w:rsidR="00DD35B5" w:rsidRDefault="00DD35B5" w:rsidP="00DD35B5">
            <w:pPr>
              <w:jc w:val="center"/>
              <w:rPr>
                <w:rFonts w:asciiTheme="minorHAnsi" w:hAnsiTheme="minorHAnsi"/>
              </w:rPr>
            </w:pPr>
            <w:r>
              <w:rPr>
                <w:rFonts w:asciiTheme="minorHAnsi" w:hAnsiTheme="minorHAnsi"/>
              </w:rPr>
              <w:t>****</w:t>
            </w:r>
          </w:p>
          <w:p w14:paraId="56D8F6C2" w14:textId="77777777" w:rsidR="00DD35B5" w:rsidRDefault="00DD35B5" w:rsidP="00DD35B5">
            <w:pPr>
              <w:rPr>
                <w:rFonts w:asciiTheme="minorHAnsi" w:hAnsiTheme="minorHAnsi"/>
              </w:rPr>
            </w:pPr>
          </w:p>
          <w:p w14:paraId="77FB31C8" w14:textId="2A24EED3" w:rsidR="000F4290" w:rsidRPr="000F4290" w:rsidRDefault="000F4290" w:rsidP="000F4290">
            <w:pPr>
              <w:rPr>
                <w:rFonts w:asciiTheme="minorHAnsi" w:hAnsiTheme="minorHAnsi"/>
                <w:b/>
                <w:bCs/>
              </w:rPr>
            </w:pPr>
            <w:r w:rsidRPr="000F4290">
              <w:rPr>
                <w:rFonts w:asciiTheme="minorHAnsi" w:hAnsiTheme="minorHAnsi"/>
                <w:b/>
                <w:bCs/>
              </w:rPr>
              <w:t>(2) [Specified disease][Specified accident] coverage</w:t>
            </w:r>
            <w:ins w:id="53" w:author="Jolie Matthews" w:date="2016-02-29T10:30:00Z">
              <w:r w:rsidRPr="000F4290">
                <w:rPr>
                  <w:rFonts w:asciiTheme="minorHAnsi" w:hAnsiTheme="minorHAnsi"/>
                  <w:b/>
                  <w:bCs/>
                </w:rPr>
                <w:t xml:space="preserve"> </w:t>
              </w:r>
            </w:ins>
            <w:r w:rsidRPr="000F4290">
              <w:rPr>
                <w:rFonts w:asciiTheme="minorHAnsi" w:hAnsiTheme="minorHAnsi"/>
                <w:b/>
                <w:bCs/>
              </w:rPr>
              <w:t xml:space="preserve">is designed to pay limited benefits </w:t>
            </w:r>
            <w:proofErr w:type="gramStart"/>
            <w:r w:rsidRPr="000F4290">
              <w:rPr>
                <w:rFonts w:asciiTheme="minorHAnsi" w:hAnsiTheme="minorHAnsi"/>
                <w:b/>
                <w:bCs/>
              </w:rPr>
              <w:t>as a result of</w:t>
            </w:r>
            <w:proofErr w:type="gramEnd"/>
            <w:r w:rsidRPr="000F4290">
              <w:rPr>
                <w:rFonts w:asciiTheme="minorHAnsi" w:hAnsiTheme="minorHAnsi"/>
                <w:b/>
                <w:bCs/>
              </w:rPr>
              <w:t xml:space="preserve"> the diagnosis or treatment of a [covered disease] or a [specifically identified type of accident].  Read the Buyer’s Guide to Specified Disease Insurance to review the possible limits on benefits in this type of coverage.</w:t>
            </w:r>
          </w:p>
          <w:p w14:paraId="2953E26F" w14:textId="77777777" w:rsidR="0044555F" w:rsidRDefault="000F4290" w:rsidP="000F4290">
            <w:pPr>
              <w:jc w:val="center"/>
              <w:rPr>
                <w:rFonts w:asciiTheme="minorHAnsi" w:hAnsiTheme="minorHAnsi"/>
              </w:rPr>
            </w:pPr>
            <w:r>
              <w:rPr>
                <w:rFonts w:asciiTheme="minorHAnsi" w:hAnsiTheme="minorHAnsi"/>
              </w:rPr>
              <w:t>****</w:t>
            </w:r>
          </w:p>
          <w:p w14:paraId="3905EEEE" w14:textId="489E4D3C" w:rsidR="000F4290" w:rsidRDefault="000F4290" w:rsidP="0004296E">
            <w:pPr>
              <w:rPr>
                <w:rFonts w:asciiTheme="minorHAnsi" w:hAnsiTheme="minorHAnsi"/>
              </w:rPr>
            </w:pPr>
          </w:p>
        </w:tc>
      </w:tr>
      <w:tr w:rsidR="007F66B6" w:rsidRPr="00366B56" w14:paraId="23F04A4E" w14:textId="77777777" w:rsidTr="00C176AE">
        <w:tc>
          <w:tcPr>
            <w:tcW w:w="2178" w:type="dxa"/>
          </w:tcPr>
          <w:p w14:paraId="3A6AE082" w14:textId="22B7ACE1" w:rsidR="007F66B6" w:rsidRDefault="007F66B6" w:rsidP="007F66B6">
            <w:pPr>
              <w:rPr>
                <w:rFonts w:asciiTheme="minorHAnsi" w:hAnsiTheme="minorHAnsi"/>
                <w:b/>
              </w:rPr>
            </w:pPr>
            <w:r>
              <w:rPr>
                <w:rFonts w:asciiTheme="minorHAnsi" w:hAnsiTheme="minorHAnsi"/>
                <w:b/>
              </w:rPr>
              <w:t>Schiffbauer Law Office</w:t>
            </w:r>
          </w:p>
        </w:tc>
        <w:tc>
          <w:tcPr>
            <w:tcW w:w="11250" w:type="dxa"/>
          </w:tcPr>
          <w:p w14:paraId="7B6FEB7C" w14:textId="067D1FAD" w:rsidR="007F66B6" w:rsidRDefault="007F66B6" w:rsidP="007F66B6">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PARAGRAPH(2), </w:t>
            </w:r>
            <w:r w:rsidRPr="00DC6A0E">
              <w:rPr>
                <w:rFonts w:asciiTheme="minorHAnsi" w:hAnsiTheme="minorHAnsi"/>
              </w:rPr>
              <w:t xml:space="preserve">THE DESCRIPTION SHOULD </w:t>
            </w:r>
            <w:proofErr w:type="gramStart"/>
            <w:r w:rsidRPr="00DC6A0E">
              <w:rPr>
                <w:rFonts w:asciiTheme="minorHAnsi" w:hAnsiTheme="minorHAnsi"/>
              </w:rPr>
              <w:t>CONFORM TO</w:t>
            </w:r>
            <w:proofErr w:type="gramEnd"/>
            <w:r w:rsidRPr="00DC6A0E">
              <w:rPr>
                <w:rFonts w:asciiTheme="minorHAnsi" w:hAnsiTheme="minorHAnsi"/>
              </w:rPr>
              <w:t xml:space="preserve"> THE CONSENSUS DISCLOSURE LANGUAGE BY</w:t>
            </w:r>
            <w:r>
              <w:rPr>
                <w:rFonts w:asciiTheme="minorHAnsi" w:hAnsiTheme="minorHAnsi"/>
              </w:rPr>
              <w:t xml:space="preserve"> </w:t>
            </w:r>
            <w:r w:rsidRPr="00DC6A0E">
              <w:rPr>
                <w:rFonts w:asciiTheme="minorHAnsi" w:hAnsiTheme="minorHAnsi"/>
              </w:rPr>
              <w:t>STRIKING "IS DESIGNED TO" AND INSERT "PAYS" AND OTHER CONFORMING LANGUAGE FROM PAGE 2</w:t>
            </w:r>
            <w:r w:rsidR="0013549C">
              <w:rPr>
                <w:rFonts w:asciiTheme="minorHAnsi" w:hAnsiTheme="minorHAnsi"/>
              </w:rPr>
              <w:t>6</w:t>
            </w:r>
            <w:r w:rsidRPr="00DC6A0E">
              <w:rPr>
                <w:rFonts w:asciiTheme="minorHAnsi" w:hAnsiTheme="minorHAnsi"/>
              </w:rPr>
              <w:t>.</w:t>
            </w:r>
          </w:p>
          <w:p w14:paraId="31339BE4" w14:textId="77777777" w:rsidR="007F66B6" w:rsidRDefault="007F66B6" w:rsidP="007F66B6">
            <w:pPr>
              <w:rPr>
                <w:rFonts w:asciiTheme="minorHAnsi" w:hAnsiTheme="minorHAnsi"/>
              </w:rPr>
            </w:pPr>
          </w:p>
        </w:tc>
      </w:tr>
      <w:tr w:rsidR="007F66B6" w:rsidRPr="00366B56" w14:paraId="14693A02" w14:textId="77777777" w:rsidTr="00C176AE">
        <w:tc>
          <w:tcPr>
            <w:tcW w:w="2178" w:type="dxa"/>
          </w:tcPr>
          <w:p w14:paraId="444786EE" w14:textId="750375B0" w:rsidR="007F66B6" w:rsidRDefault="007F66B6" w:rsidP="007F66B6">
            <w:pPr>
              <w:rPr>
                <w:rFonts w:asciiTheme="minorHAnsi" w:hAnsiTheme="minorHAnsi"/>
                <w:b/>
              </w:rPr>
            </w:pPr>
          </w:p>
        </w:tc>
        <w:tc>
          <w:tcPr>
            <w:tcW w:w="11250" w:type="dxa"/>
          </w:tcPr>
          <w:p w14:paraId="0710390C" w14:textId="62EC4185" w:rsidR="007F66B6" w:rsidRDefault="007F66B6" w:rsidP="007F66B6">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237F13">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79DA" w14:textId="77777777" w:rsidR="00237F13" w:rsidRDefault="00237F13" w:rsidP="001E38E5">
      <w:pPr>
        <w:spacing w:after="0" w:line="240" w:lineRule="auto"/>
      </w:pPr>
      <w:r>
        <w:separator/>
      </w:r>
    </w:p>
  </w:endnote>
  <w:endnote w:type="continuationSeparator" w:id="0">
    <w:p w14:paraId="368CF982" w14:textId="77777777" w:rsidR="00237F13" w:rsidRDefault="00237F13" w:rsidP="001E38E5">
      <w:pPr>
        <w:spacing w:after="0" w:line="240" w:lineRule="auto"/>
      </w:pPr>
      <w:r>
        <w:continuationSeparator/>
      </w:r>
    </w:p>
  </w:endnote>
  <w:endnote w:type="continuationNotice" w:id="1">
    <w:p w14:paraId="727D9982" w14:textId="77777777" w:rsidR="00237F13" w:rsidRDefault="00237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A61A65D"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46BF7">
      <w:rPr>
        <w:rFonts w:ascii="Times New Roman" w:hAnsi="Times New Roman"/>
        <w:color w:val="000000"/>
      </w:rPr>
      <w:t>4</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F275" w14:textId="77777777" w:rsidR="00237F13" w:rsidRDefault="00237F13" w:rsidP="001E38E5">
      <w:pPr>
        <w:spacing w:after="0" w:line="240" w:lineRule="auto"/>
      </w:pPr>
      <w:r>
        <w:separator/>
      </w:r>
    </w:p>
  </w:footnote>
  <w:footnote w:type="continuationSeparator" w:id="0">
    <w:p w14:paraId="68470B88" w14:textId="77777777" w:rsidR="00237F13" w:rsidRDefault="00237F13" w:rsidP="001E38E5">
      <w:pPr>
        <w:spacing w:after="0" w:line="240" w:lineRule="auto"/>
      </w:pPr>
      <w:r>
        <w:continuationSeparator/>
      </w:r>
    </w:p>
  </w:footnote>
  <w:footnote w:type="continuationNotice" w:id="1">
    <w:p w14:paraId="724C1572" w14:textId="77777777" w:rsidR="00237F13" w:rsidRDefault="00237F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080DE7"/>
    <w:multiLevelType w:val="hybridMultilevel"/>
    <w:tmpl w:val="AD3435B6"/>
    <w:lvl w:ilvl="0" w:tplc="340E6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71DFD"/>
    <w:multiLevelType w:val="hybridMultilevel"/>
    <w:tmpl w:val="6D605A38"/>
    <w:lvl w:ilvl="0" w:tplc="0D66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5"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6"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2C26AED"/>
    <w:multiLevelType w:val="hybridMultilevel"/>
    <w:tmpl w:val="5B400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20"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6"/>
  </w:num>
  <w:num w:numId="7" w16cid:durableId="478813215">
    <w:abstractNumId w:val="20"/>
  </w:num>
  <w:num w:numId="8" w16cid:durableId="216010599">
    <w:abstractNumId w:val="18"/>
  </w:num>
  <w:num w:numId="9" w16cid:durableId="1185288753">
    <w:abstractNumId w:val="8"/>
  </w:num>
  <w:num w:numId="10" w16cid:durableId="27068436">
    <w:abstractNumId w:val="14"/>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9"/>
  </w:num>
  <w:num w:numId="16" w16cid:durableId="587226617">
    <w:abstractNumId w:val="21"/>
  </w:num>
  <w:num w:numId="17" w16cid:durableId="1769158265">
    <w:abstractNumId w:val="15"/>
  </w:num>
  <w:num w:numId="18" w16cid:durableId="731734502">
    <w:abstractNumId w:val="0"/>
  </w:num>
  <w:num w:numId="19" w16cid:durableId="1691833993">
    <w:abstractNumId w:val="6"/>
  </w:num>
  <w:num w:numId="20" w16cid:durableId="174197851">
    <w:abstractNumId w:val="17"/>
  </w:num>
  <w:num w:numId="21" w16cid:durableId="21708524">
    <w:abstractNumId w:val="12"/>
  </w:num>
  <w:num w:numId="22" w16cid:durableId="58742788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rson w15:author="Matthews, Jolie H.">
    <w15:presenceInfo w15:providerId="AD" w15:userId="S::JMatthews@naic.org::f68322c0-e4b6-4361-b9c0-80ed34b1c940"/>
  </w15:person>
  <w15:person w15:author="Jolie Matthews">
    <w15:presenceInfo w15:providerId="None" w15:userId="Jol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4DF"/>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237D"/>
    <w:rsid w:val="000140A2"/>
    <w:rsid w:val="00014189"/>
    <w:rsid w:val="0001428B"/>
    <w:rsid w:val="000149FD"/>
    <w:rsid w:val="00015E04"/>
    <w:rsid w:val="0001601B"/>
    <w:rsid w:val="0001606A"/>
    <w:rsid w:val="00017401"/>
    <w:rsid w:val="0001782B"/>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3E3D"/>
    <w:rsid w:val="0003577D"/>
    <w:rsid w:val="00036377"/>
    <w:rsid w:val="00036B72"/>
    <w:rsid w:val="000375CB"/>
    <w:rsid w:val="00040718"/>
    <w:rsid w:val="000407EA"/>
    <w:rsid w:val="0004093D"/>
    <w:rsid w:val="000409F3"/>
    <w:rsid w:val="00040ACA"/>
    <w:rsid w:val="00040BDE"/>
    <w:rsid w:val="0004296E"/>
    <w:rsid w:val="00042CC3"/>
    <w:rsid w:val="000453BA"/>
    <w:rsid w:val="00045A83"/>
    <w:rsid w:val="00045B96"/>
    <w:rsid w:val="00047A25"/>
    <w:rsid w:val="000504B8"/>
    <w:rsid w:val="000504F6"/>
    <w:rsid w:val="00051DBB"/>
    <w:rsid w:val="00052046"/>
    <w:rsid w:val="00052583"/>
    <w:rsid w:val="00052648"/>
    <w:rsid w:val="00052D91"/>
    <w:rsid w:val="00053448"/>
    <w:rsid w:val="00053886"/>
    <w:rsid w:val="000554A2"/>
    <w:rsid w:val="00055860"/>
    <w:rsid w:val="00056DAC"/>
    <w:rsid w:val="00057311"/>
    <w:rsid w:val="00057EDC"/>
    <w:rsid w:val="000603AF"/>
    <w:rsid w:val="000608C9"/>
    <w:rsid w:val="00060BBB"/>
    <w:rsid w:val="000619E8"/>
    <w:rsid w:val="000621C5"/>
    <w:rsid w:val="00062FD0"/>
    <w:rsid w:val="000632A9"/>
    <w:rsid w:val="00063788"/>
    <w:rsid w:val="000639BA"/>
    <w:rsid w:val="00064564"/>
    <w:rsid w:val="000645B5"/>
    <w:rsid w:val="000653FD"/>
    <w:rsid w:val="000655D7"/>
    <w:rsid w:val="00066971"/>
    <w:rsid w:val="00070096"/>
    <w:rsid w:val="0007095D"/>
    <w:rsid w:val="000712DC"/>
    <w:rsid w:val="000717B1"/>
    <w:rsid w:val="00071A4D"/>
    <w:rsid w:val="00071D22"/>
    <w:rsid w:val="00072DD4"/>
    <w:rsid w:val="00072E5C"/>
    <w:rsid w:val="00072EE6"/>
    <w:rsid w:val="00073E46"/>
    <w:rsid w:val="00074359"/>
    <w:rsid w:val="0007485E"/>
    <w:rsid w:val="00075140"/>
    <w:rsid w:val="000757F1"/>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6BF1"/>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293E"/>
    <w:rsid w:val="000B324E"/>
    <w:rsid w:val="000B3B4C"/>
    <w:rsid w:val="000B54DB"/>
    <w:rsid w:val="000B5730"/>
    <w:rsid w:val="000B5BE7"/>
    <w:rsid w:val="000B6B61"/>
    <w:rsid w:val="000B6C29"/>
    <w:rsid w:val="000B7C5C"/>
    <w:rsid w:val="000B7FCA"/>
    <w:rsid w:val="000C0BD2"/>
    <w:rsid w:val="000C0E22"/>
    <w:rsid w:val="000C0FB4"/>
    <w:rsid w:val="000C10F8"/>
    <w:rsid w:val="000C14BA"/>
    <w:rsid w:val="000C15F9"/>
    <w:rsid w:val="000C232D"/>
    <w:rsid w:val="000C2F1D"/>
    <w:rsid w:val="000C3183"/>
    <w:rsid w:val="000C367D"/>
    <w:rsid w:val="000C5FDE"/>
    <w:rsid w:val="000C6B8E"/>
    <w:rsid w:val="000C7CCE"/>
    <w:rsid w:val="000D12F6"/>
    <w:rsid w:val="000D15A1"/>
    <w:rsid w:val="000D1B82"/>
    <w:rsid w:val="000D1F24"/>
    <w:rsid w:val="000D2171"/>
    <w:rsid w:val="000D2F77"/>
    <w:rsid w:val="000D37C8"/>
    <w:rsid w:val="000D3FCC"/>
    <w:rsid w:val="000D4311"/>
    <w:rsid w:val="000D506A"/>
    <w:rsid w:val="000D558C"/>
    <w:rsid w:val="000D5C7E"/>
    <w:rsid w:val="000D6474"/>
    <w:rsid w:val="000D681D"/>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4290"/>
    <w:rsid w:val="000F5140"/>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3826"/>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549C"/>
    <w:rsid w:val="001361D6"/>
    <w:rsid w:val="00136A2E"/>
    <w:rsid w:val="00136A43"/>
    <w:rsid w:val="00137621"/>
    <w:rsid w:val="00137FDC"/>
    <w:rsid w:val="001407F9"/>
    <w:rsid w:val="00141610"/>
    <w:rsid w:val="001416F3"/>
    <w:rsid w:val="00141D64"/>
    <w:rsid w:val="001422BF"/>
    <w:rsid w:val="001435AD"/>
    <w:rsid w:val="00144AC4"/>
    <w:rsid w:val="00144B86"/>
    <w:rsid w:val="0014526F"/>
    <w:rsid w:val="00145A8F"/>
    <w:rsid w:val="0014698D"/>
    <w:rsid w:val="00146BB4"/>
    <w:rsid w:val="00147568"/>
    <w:rsid w:val="00150A8F"/>
    <w:rsid w:val="00150D5B"/>
    <w:rsid w:val="00151E2A"/>
    <w:rsid w:val="00151F72"/>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685A"/>
    <w:rsid w:val="00166F93"/>
    <w:rsid w:val="00167BBE"/>
    <w:rsid w:val="00170276"/>
    <w:rsid w:val="00170594"/>
    <w:rsid w:val="00170CDD"/>
    <w:rsid w:val="00170F1E"/>
    <w:rsid w:val="00171311"/>
    <w:rsid w:val="001714B2"/>
    <w:rsid w:val="00171EDB"/>
    <w:rsid w:val="001723D1"/>
    <w:rsid w:val="00172469"/>
    <w:rsid w:val="001728A6"/>
    <w:rsid w:val="00172AC0"/>
    <w:rsid w:val="001730C9"/>
    <w:rsid w:val="0017442B"/>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91368"/>
    <w:rsid w:val="00191E4F"/>
    <w:rsid w:val="00193186"/>
    <w:rsid w:val="001931BE"/>
    <w:rsid w:val="001936E0"/>
    <w:rsid w:val="001938D9"/>
    <w:rsid w:val="00194E3C"/>
    <w:rsid w:val="00196195"/>
    <w:rsid w:val="0019679A"/>
    <w:rsid w:val="00196885"/>
    <w:rsid w:val="00197790"/>
    <w:rsid w:val="00197A31"/>
    <w:rsid w:val="00197B7A"/>
    <w:rsid w:val="00197FE9"/>
    <w:rsid w:val="001A13DD"/>
    <w:rsid w:val="001A16FA"/>
    <w:rsid w:val="001A1EAB"/>
    <w:rsid w:val="001A1EE5"/>
    <w:rsid w:val="001A2021"/>
    <w:rsid w:val="001A23A6"/>
    <w:rsid w:val="001A270E"/>
    <w:rsid w:val="001A2D46"/>
    <w:rsid w:val="001A4935"/>
    <w:rsid w:val="001A4F40"/>
    <w:rsid w:val="001A5114"/>
    <w:rsid w:val="001A6626"/>
    <w:rsid w:val="001A66C0"/>
    <w:rsid w:val="001A7537"/>
    <w:rsid w:val="001B069F"/>
    <w:rsid w:val="001B0E18"/>
    <w:rsid w:val="001B1A39"/>
    <w:rsid w:val="001B1AD8"/>
    <w:rsid w:val="001B2322"/>
    <w:rsid w:val="001B2DF0"/>
    <w:rsid w:val="001B3B1D"/>
    <w:rsid w:val="001B5C58"/>
    <w:rsid w:val="001B64AA"/>
    <w:rsid w:val="001B7175"/>
    <w:rsid w:val="001B7912"/>
    <w:rsid w:val="001B7BF5"/>
    <w:rsid w:val="001B7C5A"/>
    <w:rsid w:val="001C09D9"/>
    <w:rsid w:val="001C0BC0"/>
    <w:rsid w:val="001C108A"/>
    <w:rsid w:val="001C1CB6"/>
    <w:rsid w:val="001C2227"/>
    <w:rsid w:val="001C22E6"/>
    <w:rsid w:val="001C24F3"/>
    <w:rsid w:val="001C2D3F"/>
    <w:rsid w:val="001C3C64"/>
    <w:rsid w:val="001C3C8E"/>
    <w:rsid w:val="001C48C4"/>
    <w:rsid w:val="001C4FC6"/>
    <w:rsid w:val="001C5A63"/>
    <w:rsid w:val="001C5ABE"/>
    <w:rsid w:val="001C5F39"/>
    <w:rsid w:val="001C6B68"/>
    <w:rsid w:val="001D02B7"/>
    <w:rsid w:val="001D094F"/>
    <w:rsid w:val="001D15C5"/>
    <w:rsid w:val="001D18D0"/>
    <w:rsid w:val="001D22A5"/>
    <w:rsid w:val="001D22E9"/>
    <w:rsid w:val="001D2B7B"/>
    <w:rsid w:val="001D2C06"/>
    <w:rsid w:val="001D2FBE"/>
    <w:rsid w:val="001D32E9"/>
    <w:rsid w:val="001D40F2"/>
    <w:rsid w:val="001D4728"/>
    <w:rsid w:val="001D4743"/>
    <w:rsid w:val="001D4BC1"/>
    <w:rsid w:val="001D51CE"/>
    <w:rsid w:val="001D5644"/>
    <w:rsid w:val="001D5FBF"/>
    <w:rsid w:val="001D6CF0"/>
    <w:rsid w:val="001E010F"/>
    <w:rsid w:val="001E070D"/>
    <w:rsid w:val="001E0845"/>
    <w:rsid w:val="001E2A3C"/>
    <w:rsid w:val="001E2BB7"/>
    <w:rsid w:val="001E2CC3"/>
    <w:rsid w:val="001E2CE6"/>
    <w:rsid w:val="001E2E64"/>
    <w:rsid w:val="001E355D"/>
    <w:rsid w:val="001E38E5"/>
    <w:rsid w:val="001E3F16"/>
    <w:rsid w:val="001E4692"/>
    <w:rsid w:val="001E4C89"/>
    <w:rsid w:val="001E5322"/>
    <w:rsid w:val="001E5810"/>
    <w:rsid w:val="001E6134"/>
    <w:rsid w:val="001E6146"/>
    <w:rsid w:val="001E6691"/>
    <w:rsid w:val="001F0D61"/>
    <w:rsid w:val="001F1442"/>
    <w:rsid w:val="001F38A6"/>
    <w:rsid w:val="001F3E52"/>
    <w:rsid w:val="001F41EB"/>
    <w:rsid w:val="001F422E"/>
    <w:rsid w:val="001F4541"/>
    <w:rsid w:val="001F4D9B"/>
    <w:rsid w:val="001F5A95"/>
    <w:rsid w:val="001F5C92"/>
    <w:rsid w:val="001F5D06"/>
    <w:rsid w:val="001F6705"/>
    <w:rsid w:val="001F68E3"/>
    <w:rsid w:val="001F69C3"/>
    <w:rsid w:val="001F78CF"/>
    <w:rsid w:val="00200178"/>
    <w:rsid w:val="0020094F"/>
    <w:rsid w:val="00200BBC"/>
    <w:rsid w:val="00201002"/>
    <w:rsid w:val="0020159E"/>
    <w:rsid w:val="00201997"/>
    <w:rsid w:val="002025B9"/>
    <w:rsid w:val="00202F5A"/>
    <w:rsid w:val="0020436C"/>
    <w:rsid w:val="002048F6"/>
    <w:rsid w:val="00205B30"/>
    <w:rsid w:val="00205E0A"/>
    <w:rsid w:val="00205FF1"/>
    <w:rsid w:val="0020603D"/>
    <w:rsid w:val="00206ED5"/>
    <w:rsid w:val="002070B9"/>
    <w:rsid w:val="00207261"/>
    <w:rsid w:val="00207B10"/>
    <w:rsid w:val="00207D14"/>
    <w:rsid w:val="0021155D"/>
    <w:rsid w:val="002117AD"/>
    <w:rsid w:val="002118EB"/>
    <w:rsid w:val="002125BF"/>
    <w:rsid w:val="002126CF"/>
    <w:rsid w:val="00212970"/>
    <w:rsid w:val="00212D74"/>
    <w:rsid w:val="00212E3E"/>
    <w:rsid w:val="002132F7"/>
    <w:rsid w:val="00213733"/>
    <w:rsid w:val="00213916"/>
    <w:rsid w:val="002157F4"/>
    <w:rsid w:val="00215A91"/>
    <w:rsid w:val="00215BB9"/>
    <w:rsid w:val="00216A6A"/>
    <w:rsid w:val="00216C6F"/>
    <w:rsid w:val="00217C3E"/>
    <w:rsid w:val="0022065E"/>
    <w:rsid w:val="002206F5"/>
    <w:rsid w:val="0022098C"/>
    <w:rsid w:val="00221580"/>
    <w:rsid w:val="00221673"/>
    <w:rsid w:val="00221ECB"/>
    <w:rsid w:val="0022224B"/>
    <w:rsid w:val="00222802"/>
    <w:rsid w:val="002229A8"/>
    <w:rsid w:val="00223948"/>
    <w:rsid w:val="00223DE6"/>
    <w:rsid w:val="00224425"/>
    <w:rsid w:val="0022478D"/>
    <w:rsid w:val="0022540E"/>
    <w:rsid w:val="0022542F"/>
    <w:rsid w:val="0022543B"/>
    <w:rsid w:val="00225DDB"/>
    <w:rsid w:val="00227439"/>
    <w:rsid w:val="00227843"/>
    <w:rsid w:val="002304C5"/>
    <w:rsid w:val="00230C63"/>
    <w:rsid w:val="002311FE"/>
    <w:rsid w:val="002315CA"/>
    <w:rsid w:val="0023197E"/>
    <w:rsid w:val="00231D4E"/>
    <w:rsid w:val="00231E3C"/>
    <w:rsid w:val="002322E9"/>
    <w:rsid w:val="002326CE"/>
    <w:rsid w:val="002339F4"/>
    <w:rsid w:val="002345CD"/>
    <w:rsid w:val="0023515D"/>
    <w:rsid w:val="00235FCB"/>
    <w:rsid w:val="0023609E"/>
    <w:rsid w:val="00236E98"/>
    <w:rsid w:val="00237F13"/>
    <w:rsid w:val="00240091"/>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37E"/>
    <w:rsid w:val="00251513"/>
    <w:rsid w:val="00251AB4"/>
    <w:rsid w:val="00251B28"/>
    <w:rsid w:val="00252390"/>
    <w:rsid w:val="002530BD"/>
    <w:rsid w:val="002537B3"/>
    <w:rsid w:val="00254365"/>
    <w:rsid w:val="002560EC"/>
    <w:rsid w:val="00256152"/>
    <w:rsid w:val="00256A3B"/>
    <w:rsid w:val="00256E52"/>
    <w:rsid w:val="0025758F"/>
    <w:rsid w:val="002603DE"/>
    <w:rsid w:val="0026159E"/>
    <w:rsid w:val="00262069"/>
    <w:rsid w:val="00262289"/>
    <w:rsid w:val="00262678"/>
    <w:rsid w:val="00262984"/>
    <w:rsid w:val="00262C04"/>
    <w:rsid w:val="00262E5E"/>
    <w:rsid w:val="002637C5"/>
    <w:rsid w:val="00264694"/>
    <w:rsid w:val="002656C7"/>
    <w:rsid w:val="00270B4F"/>
    <w:rsid w:val="00272813"/>
    <w:rsid w:val="00272948"/>
    <w:rsid w:val="0027344C"/>
    <w:rsid w:val="00273C9D"/>
    <w:rsid w:val="00275427"/>
    <w:rsid w:val="00275D82"/>
    <w:rsid w:val="00275F3F"/>
    <w:rsid w:val="00280B1F"/>
    <w:rsid w:val="00281E5F"/>
    <w:rsid w:val="0028401E"/>
    <w:rsid w:val="00284321"/>
    <w:rsid w:val="00285281"/>
    <w:rsid w:val="00286060"/>
    <w:rsid w:val="00286CF1"/>
    <w:rsid w:val="002877F2"/>
    <w:rsid w:val="00287F8C"/>
    <w:rsid w:val="002909A9"/>
    <w:rsid w:val="00290D80"/>
    <w:rsid w:val="002953B5"/>
    <w:rsid w:val="00295784"/>
    <w:rsid w:val="002961B0"/>
    <w:rsid w:val="002965BB"/>
    <w:rsid w:val="002967C9"/>
    <w:rsid w:val="002968D7"/>
    <w:rsid w:val="00296C2A"/>
    <w:rsid w:val="002A03D4"/>
    <w:rsid w:val="002A1392"/>
    <w:rsid w:val="002A14E9"/>
    <w:rsid w:val="002A2102"/>
    <w:rsid w:val="002A24C2"/>
    <w:rsid w:val="002A2622"/>
    <w:rsid w:val="002A2C88"/>
    <w:rsid w:val="002A2CD3"/>
    <w:rsid w:val="002A34BA"/>
    <w:rsid w:val="002A3654"/>
    <w:rsid w:val="002A3FDF"/>
    <w:rsid w:val="002A4093"/>
    <w:rsid w:val="002A4885"/>
    <w:rsid w:val="002A4D01"/>
    <w:rsid w:val="002A4D14"/>
    <w:rsid w:val="002A4E7A"/>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276A"/>
    <w:rsid w:val="002C376F"/>
    <w:rsid w:val="002C3816"/>
    <w:rsid w:val="002C59B2"/>
    <w:rsid w:val="002C5FAF"/>
    <w:rsid w:val="002C7F36"/>
    <w:rsid w:val="002D00BF"/>
    <w:rsid w:val="002D05D5"/>
    <w:rsid w:val="002D0724"/>
    <w:rsid w:val="002D0D3E"/>
    <w:rsid w:val="002D2306"/>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37B3"/>
    <w:rsid w:val="002E46AC"/>
    <w:rsid w:val="002E485A"/>
    <w:rsid w:val="002E577F"/>
    <w:rsid w:val="002E5818"/>
    <w:rsid w:val="002E69BF"/>
    <w:rsid w:val="002E73AC"/>
    <w:rsid w:val="002E769C"/>
    <w:rsid w:val="002E7B7F"/>
    <w:rsid w:val="002F063B"/>
    <w:rsid w:val="002F124F"/>
    <w:rsid w:val="002F20D1"/>
    <w:rsid w:val="002F26AF"/>
    <w:rsid w:val="002F2A28"/>
    <w:rsid w:val="002F2A2C"/>
    <w:rsid w:val="002F43D7"/>
    <w:rsid w:val="002F4DC2"/>
    <w:rsid w:val="002F5359"/>
    <w:rsid w:val="002F6209"/>
    <w:rsid w:val="002F676C"/>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14C"/>
    <w:rsid w:val="00312F2C"/>
    <w:rsid w:val="0031304D"/>
    <w:rsid w:val="00314246"/>
    <w:rsid w:val="0031450D"/>
    <w:rsid w:val="003147EA"/>
    <w:rsid w:val="003147ED"/>
    <w:rsid w:val="00314CF4"/>
    <w:rsid w:val="00314D8D"/>
    <w:rsid w:val="00314D91"/>
    <w:rsid w:val="003152FC"/>
    <w:rsid w:val="0031713D"/>
    <w:rsid w:val="003173F0"/>
    <w:rsid w:val="00317B65"/>
    <w:rsid w:val="003202BA"/>
    <w:rsid w:val="00320BD2"/>
    <w:rsid w:val="00321897"/>
    <w:rsid w:val="00321DCB"/>
    <w:rsid w:val="003232D8"/>
    <w:rsid w:val="0032338E"/>
    <w:rsid w:val="00324864"/>
    <w:rsid w:val="00324B43"/>
    <w:rsid w:val="003250DD"/>
    <w:rsid w:val="003254FA"/>
    <w:rsid w:val="00325A57"/>
    <w:rsid w:val="003266E3"/>
    <w:rsid w:val="00326E7E"/>
    <w:rsid w:val="00327738"/>
    <w:rsid w:val="00330617"/>
    <w:rsid w:val="0033145A"/>
    <w:rsid w:val="003315B6"/>
    <w:rsid w:val="00331F01"/>
    <w:rsid w:val="003326A8"/>
    <w:rsid w:val="003332C2"/>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0A1D"/>
    <w:rsid w:val="00351C17"/>
    <w:rsid w:val="003521BB"/>
    <w:rsid w:val="0035260A"/>
    <w:rsid w:val="00353911"/>
    <w:rsid w:val="00354021"/>
    <w:rsid w:val="003540C8"/>
    <w:rsid w:val="0035632B"/>
    <w:rsid w:val="00357054"/>
    <w:rsid w:val="0035786D"/>
    <w:rsid w:val="00361289"/>
    <w:rsid w:val="003615D5"/>
    <w:rsid w:val="003626DB"/>
    <w:rsid w:val="003631F8"/>
    <w:rsid w:val="00364F5A"/>
    <w:rsid w:val="0036509C"/>
    <w:rsid w:val="00365B84"/>
    <w:rsid w:val="003669E8"/>
    <w:rsid w:val="00366B56"/>
    <w:rsid w:val="00370663"/>
    <w:rsid w:val="0037113D"/>
    <w:rsid w:val="0037133B"/>
    <w:rsid w:val="00371B8D"/>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61B"/>
    <w:rsid w:val="00384960"/>
    <w:rsid w:val="00385163"/>
    <w:rsid w:val="003857D4"/>
    <w:rsid w:val="003869A6"/>
    <w:rsid w:val="00386D5C"/>
    <w:rsid w:val="00387796"/>
    <w:rsid w:val="0038796B"/>
    <w:rsid w:val="00387AFD"/>
    <w:rsid w:val="00391967"/>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A9E"/>
    <w:rsid w:val="003A1F3D"/>
    <w:rsid w:val="003A209C"/>
    <w:rsid w:val="003A2497"/>
    <w:rsid w:val="003A30A6"/>
    <w:rsid w:val="003A30B2"/>
    <w:rsid w:val="003A354B"/>
    <w:rsid w:val="003A394E"/>
    <w:rsid w:val="003A40E2"/>
    <w:rsid w:val="003A4A50"/>
    <w:rsid w:val="003A4DD8"/>
    <w:rsid w:val="003A5102"/>
    <w:rsid w:val="003A5517"/>
    <w:rsid w:val="003A58D8"/>
    <w:rsid w:val="003A6160"/>
    <w:rsid w:val="003A630C"/>
    <w:rsid w:val="003A66A0"/>
    <w:rsid w:val="003A7527"/>
    <w:rsid w:val="003B0FE8"/>
    <w:rsid w:val="003B2165"/>
    <w:rsid w:val="003B2680"/>
    <w:rsid w:val="003B2EB1"/>
    <w:rsid w:val="003B3A59"/>
    <w:rsid w:val="003B3C35"/>
    <w:rsid w:val="003B3CDF"/>
    <w:rsid w:val="003B3F65"/>
    <w:rsid w:val="003B4E8B"/>
    <w:rsid w:val="003B5FFF"/>
    <w:rsid w:val="003B7AB0"/>
    <w:rsid w:val="003C1FF0"/>
    <w:rsid w:val="003C2A59"/>
    <w:rsid w:val="003C2F21"/>
    <w:rsid w:val="003C3A89"/>
    <w:rsid w:val="003C3C17"/>
    <w:rsid w:val="003C5119"/>
    <w:rsid w:val="003C553D"/>
    <w:rsid w:val="003C5B55"/>
    <w:rsid w:val="003C62CE"/>
    <w:rsid w:val="003C7A1D"/>
    <w:rsid w:val="003C7B65"/>
    <w:rsid w:val="003D1F91"/>
    <w:rsid w:val="003D2A85"/>
    <w:rsid w:val="003D38B5"/>
    <w:rsid w:val="003D3EF5"/>
    <w:rsid w:val="003D44E7"/>
    <w:rsid w:val="003D4EB3"/>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1BA"/>
    <w:rsid w:val="003E7BA3"/>
    <w:rsid w:val="003E7E68"/>
    <w:rsid w:val="003F018D"/>
    <w:rsid w:val="003F06E4"/>
    <w:rsid w:val="003F0F79"/>
    <w:rsid w:val="003F1122"/>
    <w:rsid w:val="003F2BFA"/>
    <w:rsid w:val="003F3316"/>
    <w:rsid w:val="003F3C0F"/>
    <w:rsid w:val="003F576D"/>
    <w:rsid w:val="003F5D74"/>
    <w:rsid w:val="003F5DBD"/>
    <w:rsid w:val="003F6091"/>
    <w:rsid w:val="003F647D"/>
    <w:rsid w:val="003F6E4C"/>
    <w:rsid w:val="003F780D"/>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3D2F"/>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67A"/>
    <w:rsid w:val="00424828"/>
    <w:rsid w:val="0042485F"/>
    <w:rsid w:val="00425068"/>
    <w:rsid w:val="00425D59"/>
    <w:rsid w:val="00426324"/>
    <w:rsid w:val="00426C32"/>
    <w:rsid w:val="00427115"/>
    <w:rsid w:val="00427160"/>
    <w:rsid w:val="004271AD"/>
    <w:rsid w:val="00427FFC"/>
    <w:rsid w:val="0043065D"/>
    <w:rsid w:val="00431083"/>
    <w:rsid w:val="00431447"/>
    <w:rsid w:val="0043240E"/>
    <w:rsid w:val="00432B8A"/>
    <w:rsid w:val="00433853"/>
    <w:rsid w:val="00433C7B"/>
    <w:rsid w:val="00433D67"/>
    <w:rsid w:val="0043506F"/>
    <w:rsid w:val="00435BEF"/>
    <w:rsid w:val="00435D4A"/>
    <w:rsid w:val="00435FC4"/>
    <w:rsid w:val="004362BD"/>
    <w:rsid w:val="004366C0"/>
    <w:rsid w:val="004376CD"/>
    <w:rsid w:val="00440D90"/>
    <w:rsid w:val="0044165A"/>
    <w:rsid w:val="00443899"/>
    <w:rsid w:val="00444075"/>
    <w:rsid w:val="0044555F"/>
    <w:rsid w:val="004457B0"/>
    <w:rsid w:val="004459E0"/>
    <w:rsid w:val="00445C33"/>
    <w:rsid w:val="0044619C"/>
    <w:rsid w:val="00447DE4"/>
    <w:rsid w:val="00451BBE"/>
    <w:rsid w:val="00451FDB"/>
    <w:rsid w:val="0045229F"/>
    <w:rsid w:val="00452741"/>
    <w:rsid w:val="00453822"/>
    <w:rsid w:val="00454E1D"/>
    <w:rsid w:val="00456EAC"/>
    <w:rsid w:val="004575B4"/>
    <w:rsid w:val="00457CA2"/>
    <w:rsid w:val="004603A2"/>
    <w:rsid w:val="0046095D"/>
    <w:rsid w:val="004609C8"/>
    <w:rsid w:val="004614E0"/>
    <w:rsid w:val="00462069"/>
    <w:rsid w:val="004621DA"/>
    <w:rsid w:val="00462653"/>
    <w:rsid w:val="00463231"/>
    <w:rsid w:val="00463464"/>
    <w:rsid w:val="00463E2D"/>
    <w:rsid w:val="0046459B"/>
    <w:rsid w:val="00464B1C"/>
    <w:rsid w:val="00464CFA"/>
    <w:rsid w:val="00464E98"/>
    <w:rsid w:val="0046510C"/>
    <w:rsid w:val="004652DF"/>
    <w:rsid w:val="0046648E"/>
    <w:rsid w:val="0046672D"/>
    <w:rsid w:val="004678E7"/>
    <w:rsid w:val="00467FDA"/>
    <w:rsid w:val="004725F1"/>
    <w:rsid w:val="00472910"/>
    <w:rsid w:val="00472998"/>
    <w:rsid w:val="00473268"/>
    <w:rsid w:val="00474157"/>
    <w:rsid w:val="00474161"/>
    <w:rsid w:val="0047438E"/>
    <w:rsid w:val="00475F3D"/>
    <w:rsid w:val="00476829"/>
    <w:rsid w:val="00476996"/>
    <w:rsid w:val="0048087C"/>
    <w:rsid w:val="00480BC7"/>
    <w:rsid w:val="00481D8C"/>
    <w:rsid w:val="00482DDA"/>
    <w:rsid w:val="00483E8D"/>
    <w:rsid w:val="0048518D"/>
    <w:rsid w:val="00485337"/>
    <w:rsid w:val="00485352"/>
    <w:rsid w:val="0048565A"/>
    <w:rsid w:val="004868F1"/>
    <w:rsid w:val="00487F39"/>
    <w:rsid w:val="0049021A"/>
    <w:rsid w:val="004902C4"/>
    <w:rsid w:val="00490732"/>
    <w:rsid w:val="00490974"/>
    <w:rsid w:val="004909AE"/>
    <w:rsid w:val="004924DE"/>
    <w:rsid w:val="004926C4"/>
    <w:rsid w:val="0049272C"/>
    <w:rsid w:val="00492772"/>
    <w:rsid w:val="004931DD"/>
    <w:rsid w:val="004933AD"/>
    <w:rsid w:val="0049387D"/>
    <w:rsid w:val="004942CC"/>
    <w:rsid w:val="00495EDB"/>
    <w:rsid w:val="00496049"/>
    <w:rsid w:val="00496328"/>
    <w:rsid w:val="00496363"/>
    <w:rsid w:val="00497BBF"/>
    <w:rsid w:val="004A13C1"/>
    <w:rsid w:val="004A18A1"/>
    <w:rsid w:val="004A192E"/>
    <w:rsid w:val="004A2977"/>
    <w:rsid w:val="004A32DE"/>
    <w:rsid w:val="004A3444"/>
    <w:rsid w:val="004A388E"/>
    <w:rsid w:val="004A47FD"/>
    <w:rsid w:val="004A4BB6"/>
    <w:rsid w:val="004A502E"/>
    <w:rsid w:val="004A5434"/>
    <w:rsid w:val="004A74C2"/>
    <w:rsid w:val="004A7535"/>
    <w:rsid w:val="004B0A75"/>
    <w:rsid w:val="004B0F50"/>
    <w:rsid w:val="004B1AA2"/>
    <w:rsid w:val="004B281A"/>
    <w:rsid w:val="004B2F3D"/>
    <w:rsid w:val="004B35F8"/>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347C"/>
    <w:rsid w:val="004D480F"/>
    <w:rsid w:val="004D49F0"/>
    <w:rsid w:val="004D6765"/>
    <w:rsid w:val="004D7C5E"/>
    <w:rsid w:val="004E01A4"/>
    <w:rsid w:val="004E0843"/>
    <w:rsid w:val="004E2FEA"/>
    <w:rsid w:val="004E35BE"/>
    <w:rsid w:val="004E4C0F"/>
    <w:rsid w:val="004E5151"/>
    <w:rsid w:val="004E5544"/>
    <w:rsid w:val="004E5558"/>
    <w:rsid w:val="004E5CE8"/>
    <w:rsid w:val="004E64F7"/>
    <w:rsid w:val="004E671F"/>
    <w:rsid w:val="004E6BB3"/>
    <w:rsid w:val="004E7E20"/>
    <w:rsid w:val="004F0057"/>
    <w:rsid w:val="004F0142"/>
    <w:rsid w:val="004F087D"/>
    <w:rsid w:val="004F0DF2"/>
    <w:rsid w:val="004F11E3"/>
    <w:rsid w:val="004F15A4"/>
    <w:rsid w:val="004F15AA"/>
    <w:rsid w:val="004F1789"/>
    <w:rsid w:val="004F27D7"/>
    <w:rsid w:val="004F3549"/>
    <w:rsid w:val="004F3A2D"/>
    <w:rsid w:val="004F4864"/>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2D4C"/>
    <w:rsid w:val="005045FE"/>
    <w:rsid w:val="0050650B"/>
    <w:rsid w:val="005076BD"/>
    <w:rsid w:val="00507944"/>
    <w:rsid w:val="0051006D"/>
    <w:rsid w:val="00510260"/>
    <w:rsid w:val="00511155"/>
    <w:rsid w:val="00511B26"/>
    <w:rsid w:val="0051468D"/>
    <w:rsid w:val="00514CBD"/>
    <w:rsid w:val="00514DA8"/>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40F"/>
    <w:rsid w:val="00524A3B"/>
    <w:rsid w:val="00524C91"/>
    <w:rsid w:val="00525078"/>
    <w:rsid w:val="005253A3"/>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C08"/>
    <w:rsid w:val="00537DDD"/>
    <w:rsid w:val="00537EA8"/>
    <w:rsid w:val="00540DFE"/>
    <w:rsid w:val="00540F0B"/>
    <w:rsid w:val="00541D3C"/>
    <w:rsid w:val="00541D72"/>
    <w:rsid w:val="0054252A"/>
    <w:rsid w:val="00543508"/>
    <w:rsid w:val="00544522"/>
    <w:rsid w:val="005455BB"/>
    <w:rsid w:val="005455D8"/>
    <w:rsid w:val="0054576A"/>
    <w:rsid w:val="00545AEC"/>
    <w:rsid w:val="00547D08"/>
    <w:rsid w:val="00550644"/>
    <w:rsid w:val="00550FF6"/>
    <w:rsid w:val="00551B09"/>
    <w:rsid w:val="005522FB"/>
    <w:rsid w:val="005527A1"/>
    <w:rsid w:val="00553487"/>
    <w:rsid w:val="00553DB8"/>
    <w:rsid w:val="00554F1D"/>
    <w:rsid w:val="0055562D"/>
    <w:rsid w:val="005564FF"/>
    <w:rsid w:val="005565AB"/>
    <w:rsid w:val="00556828"/>
    <w:rsid w:val="005568A9"/>
    <w:rsid w:val="00557E10"/>
    <w:rsid w:val="00560665"/>
    <w:rsid w:val="00560987"/>
    <w:rsid w:val="00561B09"/>
    <w:rsid w:val="005622C9"/>
    <w:rsid w:val="00562788"/>
    <w:rsid w:val="00562F28"/>
    <w:rsid w:val="00563D60"/>
    <w:rsid w:val="005645A0"/>
    <w:rsid w:val="005646F5"/>
    <w:rsid w:val="0056506A"/>
    <w:rsid w:val="00567F04"/>
    <w:rsid w:val="00567F34"/>
    <w:rsid w:val="00570661"/>
    <w:rsid w:val="005708D2"/>
    <w:rsid w:val="00570B89"/>
    <w:rsid w:val="00570C84"/>
    <w:rsid w:val="00570CFE"/>
    <w:rsid w:val="0057149D"/>
    <w:rsid w:val="00571726"/>
    <w:rsid w:val="00571C52"/>
    <w:rsid w:val="00571EBC"/>
    <w:rsid w:val="00572135"/>
    <w:rsid w:val="0057272A"/>
    <w:rsid w:val="00573E19"/>
    <w:rsid w:val="00575571"/>
    <w:rsid w:val="00577086"/>
    <w:rsid w:val="005770E5"/>
    <w:rsid w:val="005772D0"/>
    <w:rsid w:val="0057755F"/>
    <w:rsid w:val="00577D5E"/>
    <w:rsid w:val="00580211"/>
    <w:rsid w:val="00580A3C"/>
    <w:rsid w:val="00580FF0"/>
    <w:rsid w:val="005811D0"/>
    <w:rsid w:val="005820F5"/>
    <w:rsid w:val="00582279"/>
    <w:rsid w:val="005836B7"/>
    <w:rsid w:val="00583905"/>
    <w:rsid w:val="005845F2"/>
    <w:rsid w:val="005857EB"/>
    <w:rsid w:val="00585B1C"/>
    <w:rsid w:val="0058672D"/>
    <w:rsid w:val="00586BEB"/>
    <w:rsid w:val="00586D8C"/>
    <w:rsid w:val="005871E8"/>
    <w:rsid w:val="00587B6D"/>
    <w:rsid w:val="00587EE7"/>
    <w:rsid w:val="00590CD6"/>
    <w:rsid w:val="005910CB"/>
    <w:rsid w:val="00591AC4"/>
    <w:rsid w:val="00592165"/>
    <w:rsid w:val="005924E9"/>
    <w:rsid w:val="005926DC"/>
    <w:rsid w:val="00592E60"/>
    <w:rsid w:val="005936A4"/>
    <w:rsid w:val="00594B75"/>
    <w:rsid w:val="00594C70"/>
    <w:rsid w:val="00594C8C"/>
    <w:rsid w:val="005958F2"/>
    <w:rsid w:val="00595C0E"/>
    <w:rsid w:val="00596389"/>
    <w:rsid w:val="00596BA2"/>
    <w:rsid w:val="00596EB3"/>
    <w:rsid w:val="00597AA7"/>
    <w:rsid w:val="005A00CE"/>
    <w:rsid w:val="005A056A"/>
    <w:rsid w:val="005A0658"/>
    <w:rsid w:val="005A0C32"/>
    <w:rsid w:val="005A2752"/>
    <w:rsid w:val="005A2C37"/>
    <w:rsid w:val="005A3348"/>
    <w:rsid w:val="005A5BB0"/>
    <w:rsid w:val="005A5DF5"/>
    <w:rsid w:val="005A6996"/>
    <w:rsid w:val="005A6DCC"/>
    <w:rsid w:val="005A73B0"/>
    <w:rsid w:val="005A7447"/>
    <w:rsid w:val="005A74EB"/>
    <w:rsid w:val="005A7F08"/>
    <w:rsid w:val="005B0129"/>
    <w:rsid w:val="005B149E"/>
    <w:rsid w:val="005B19E5"/>
    <w:rsid w:val="005B3531"/>
    <w:rsid w:val="005B41FD"/>
    <w:rsid w:val="005B53ED"/>
    <w:rsid w:val="005B59F9"/>
    <w:rsid w:val="005B6F68"/>
    <w:rsid w:val="005B7034"/>
    <w:rsid w:val="005B740D"/>
    <w:rsid w:val="005B746E"/>
    <w:rsid w:val="005B7737"/>
    <w:rsid w:val="005B7968"/>
    <w:rsid w:val="005C0526"/>
    <w:rsid w:val="005C05D2"/>
    <w:rsid w:val="005C0975"/>
    <w:rsid w:val="005C0B53"/>
    <w:rsid w:val="005C17CA"/>
    <w:rsid w:val="005C25CA"/>
    <w:rsid w:val="005C284F"/>
    <w:rsid w:val="005C30B4"/>
    <w:rsid w:val="005C3156"/>
    <w:rsid w:val="005C3292"/>
    <w:rsid w:val="005C424F"/>
    <w:rsid w:val="005C4384"/>
    <w:rsid w:val="005C44FC"/>
    <w:rsid w:val="005C5516"/>
    <w:rsid w:val="005C63B6"/>
    <w:rsid w:val="005C7959"/>
    <w:rsid w:val="005C7BFC"/>
    <w:rsid w:val="005C7C92"/>
    <w:rsid w:val="005D0967"/>
    <w:rsid w:val="005D0BB4"/>
    <w:rsid w:val="005D1957"/>
    <w:rsid w:val="005D1A1F"/>
    <w:rsid w:val="005D2BE1"/>
    <w:rsid w:val="005D2D05"/>
    <w:rsid w:val="005D321F"/>
    <w:rsid w:val="005D4F2F"/>
    <w:rsid w:val="005D5132"/>
    <w:rsid w:val="005D5900"/>
    <w:rsid w:val="005D5F4B"/>
    <w:rsid w:val="005D63B3"/>
    <w:rsid w:val="005D6FED"/>
    <w:rsid w:val="005E02AD"/>
    <w:rsid w:val="005E0D5F"/>
    <w:rsid w:val="005E107B"/>
    <w:rsid w:val="005E1233"/>
    <w:rsid w:val="005E2781"/>
    <w:rsid w:val="005E3B79"/>
    <w:rsid w:val="005E45AE"/>
    <w:rsid w:val="005E50F3"/>
    <w:rsid w:val="005E64D1"/>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6AE9"/>
    <w:rsid w:val="0060779C"/>
    <w:rsid w:val="00607837"/>
    <w:rsid w:val="00607C51"/>
    <w:rsid w:val="00607D6A"/>
    <w:rsid w:val="0061066E"/>
    <w:rsid w:val="006107C4"/>
    <w:rsid w:val="006110DB"/>
    <w:rsid w:val="00612109"/>
    <w:rsid w:val="006128C1"/>
    <w:rsid w:val="00613426"/>
    <w:rsid w:val="00613AC9"/>
    <w:rsid w:val="00613E92"/>
    <w:rsid w:val="00617CF0"/>
    <w:rsid w:val="00617FDC"/>
    <w:rsid w:val="0062076C"/>
    <w:rsid w:val="00621C6E"/>
    <w:rsid w:val="00621F35"/>
    <w:rsid w:val="0062227B"/>
    <w:rsid w:val="006228C9"/>
    <w:rsid w:val="00622F74"/>
    <w:rsid w:val="00623123"/>
    <w:rsid w:val="0062320E"/>
    <w:rsid w:val="006256A5"/>
    <w:rsid w:val="0062646E"/>
    <w:rsid w:val="006267B0"/>
    <w:rsid w:val="006274B3"/>
    <w:rsid w:val="0062793A"/>
    <w:rsid w:val="00630066"/>
    <w:rsid w:val="00631099"/>
    <w:rsid w:val="00631336"/>
    <w:rsid w:val="006315B9"/>
    <w:rsid w:val="00631C6F"/>
    <w:rsid w:val="00633134"/>
    <w:rsid w:val="006332E7"/>
    <w:rsid w:val="006342EC"/>
    <w:rsid w:val="006364CD"/>
    <w:rsid w:val="0063655D"/>
    <w:rsid w:val="006365C1"/>
    <w:rsid w:val="00637184"/>
    <w:rsid w:val="00637596"/>
    <w:rsid w:val="00637F5E"/>
    <w:rsid w:val="006402D4"/>
    <w:rsid w:val="006402DB"/>
    <w:rsid w:val="00640441"/>
    <w:rsid w:val="00640613"/>
    <w:rsid w:val="006410FC"/>
    <w:rsid w:val="00641AFE"/>
    <w:rsid w:val="00642072"/>
    <w:rsid w:val="00642BA9"/>
    <w:rsid w:val="00642EAD"/>
    <w:rsid w:val="0064558A"/>
    <w:rsid w:val="0064591C"/>
    <w:rsid w:val="006459A2"/>
    <w:rsid w:val="00645BEE"/>
    <w:rsid w:val="006462AE"/>
    <w:rsid w:val="0064635D"/>
    <w:rsid w:val="006473E1"/>
    <w:rsid w:val="00647A8C"/>
    <w:rsid w:val="00647CEC"/>
    <w:rsid w:val="00647D30"/>
    <w:rsid w:val="00650AD6"/>
    <w:rsid w:val="0065152A"/>
    <w:rsid w:val="00652AE1"/>
    <w:rsid w:val="00652B24"/>
    <w:rsid w:val="006534C1"/>
    <w:rsid w:val="00653B53"/>
    <w:rsid w:val="00653F10"/>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22D"/>
    <w:rsid w:val="0068461C"/>
    <w:rsid w:val="00684C2E"/>
    <w:rsid w:val="00686344"/>
    <w:rsid w:val="00686E20"/>
    <w:rsid w:val="00686EF0"/>
    <w:rsid w:val="00687E8D"/>
    <w:rsid w:val="00692752"/>
    <w:rsid w:val="00693EE5"/>
    <w:rsid w:val="00693F4A"/>
    <w:rsid w:val="00695310"/>
    <w:rsid w:val="00695398"/>
    <w:rsid w:val="00695BA9"/>
    <w:rsid w:val="00696681"/>
    <w:rsid w:val="006974D1"/>
    <w:rsid w:val="00697CC7"/>
    <w:rsid w:val="006A0B50"/>
    <w:rsid w:val="006A0D6B"/>
    <w:rsid w:val="006A1962"/>
    <w:rsid w:val="006A2138"/>
    <w:rsid w:val="006A2A23"/>
    <w:rsid w:val="006A315C"/>
    <w:rsid w:val="006A36A2"/>
    <w:rsid w:val="006A3837"/>
    <w:rsid w:val="006A3ADB"/>
    <w:rsid w:val="006A430A"/>
    <w:rsid w:val="006A52E4"/>
    <w:rsid w:val="006A53D2"/>
    <w:rsid w:val="006A5731"/>
    <w:rsid w:val="006A58A5"/>
    <w:rsid w:val="006A6CE9"/>
    <w:rsid w:val="006A7DDB"/>
    <w:rsid w:val="006B076D"/>
    <w:rsid w:val="006B0DBF"/>
    <w:rsid w:val="006B18BA"/>
    <w:rsid w:val="006B1A67"/>
    <w:rsid w:val="006B1F1D"/>
    <w:rsid w:val="006B2834"/>
    <w:rsid w:val="006B349C"/>
    <w:rsid w:val="006B36FD"/>
    <w:rsid w:val="006B3AE4"/>
    <w:rsid w:val="006B3B96"/>
    <w:rsid w:val="006B4199"/>
    <w:rsid w:val="006B4D4D"/>
    <w:rsid w:val="006B7158"/>
    <w:rsid w:val="006B774B"/>
    <w:rsid w:val="006C0B27"/>
    <w:rsid w:val="006C2DE2"/>
    <w:rsid w:val="006C334C"/>
    <w:rsid w:val="006C37F4"/>
    <w:rsid w:val="006C4F23"/>
    <w:rsid w:val="006C57B4"/>
    <w:rsid w:val="006C5B47"/>
    <w:rsid w:val="006C65F0"/>
    <w:rsid w:val="006C699B"/>
    <w:rsid w:val="006C6A3B"/>
    <w:rsid w:val="006C6C8E"/>
    <w:rsid w:val="006C6DB6"/>
    <w:rsid w:val="006C6FF0"/>
    <w:rsid w:val="006D076B"/>
    <w:rsid w:val="006D0D4E"/>
    <w:rsid w:val="006D184E"/>
    <w:rsid w:val="006D1D00"/>
    <w:rsid w:val="006D3440"/>
    <w:rsid w:val="006D3880"/>
    <w:rsid w:val="006D44E1"/>
    <w:rsid w:val="006D4C08"/>
    <w:rsid w:val="006D4CD2"/>
    <w:rsid w:val="006D5036"/>
    <w:rsid w:val="006D5848"/>
    <w:rsid w:val="006D674C"/>
    <w:rsid w:val="006D685F"/>
    <w:rsid w:val="006D72C3"/>
    <w:rsid w:val="006D7FD5"/>
    <w:rsid w:val="006E0183"/>
    <w:rsid w:val="006E11D3"/>
    <w:rsid w:val="006E1A74"/>
    <w:rsid w:val="006E2371"/>
    <w:rsid w:val="006E2654"/>
    <w:rsid w:val="006E3EF3"/>
    <w:rsid w:val="006E4112"/>
    <w:rsid w:val="006E4AB5"/>
    <w:rsid w:val="006E4C89"/>
    <w:rsid w:val="006E5FE8"/>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554C"/>
    <w:rsid w:val="00705D8A"/>
    <w:rsid w:val="00705ECA"/>
    <w:rsid w:val="0070656F"/>
    <w:rsid w:val="00707264"/>
    <w:rsid w:val="00707DBF"/>
    <w:rsid w:val="00710802"/>
    <w:rsid w:val="00710D81"/>
    <w:rsid w:val="00710EDD"/>
    <w:rsid w:val="007110EF"/>
    <w:rsid w:val="0071140E"/>
    <w:rsid w:val="00711AD5"/>
    <w:rsid w:val="00711FDD"/>
    <w:rsid w:val="007123D2"/>
    <w:rsid w:val="007127E1"/>
    <w:rsid w:val="007129C0"/>
    <w:rsid w:val="007142DD"/>
    <w:rsid w:val="00714503"/>
    <w:rsid w:val="007160BD"/>
    <w:rsid w:val="00716974"/>
    <w:rsid w:val="0071700C"/>
    <w:rsid w:val="007175F1"/>
    <w:rsid w:val="00720549"/>
    <w:rsid w:val="00720B71"/>
    <w:rsid w:val="007213F5"/>
    <w:rsid w:val="0072170E"/>
    <w:rsid w:val="0072188C"/>
    <w:rsid w:val="007223AE"/>
    <w:rsid w:val="007227BB"/>
    <w:rsid w:val="00722B57"/>
    <w:rsid w:val="007239B9"/>
    <w:rsid w:val="007245EA"/>
    <w:rsid w:val="00724B6F"/>
    <w:rsid w:val="00725B49"/>
    <w:rsid w:val="00725F47"/>
    <w:rsid w:val="007273D4"/>
    <w:rsid w:val="00727627"/>
    <w:rsid w:val="00730046"/>
    <w:rsid w:val="00730BAD"/>
    <w:rsid w:val="0073152C"/>
    <w:rsid w:val="00732801"/>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1E6"/>
    <w:rsid w:val="00743354"/>
    <w:rsid w:val="00743872"/>
    <w:rsid w:val="00744245"/>
    <w:rsid w:val="007447A5"/>
    <w:rsid w:val="00744B18"/>
    <w:rsid w:val="00744B8A"/>
    <w:rsid w:val="00747024"/>
    <w:rsid w:val="00747104"/>
    <w:rsid w:val="0074713B"/>
    <w:rsid w:val="0074727B"/>
    <w:rsid w:val="0074774E"/>
    <w:rsid w:val="00750B0F"/>
    <w:rsid w:val="00751DA0"/>
    <w:rsid w:val="00752466"/>
    <w:rsid w:val="00752841"/>
    <w:rsid w:val="00753122"/>
    <w:rsid w:val="0075343C"/>
    <w:rsid w:val="007538C8"/>
    <w:rsid w:val="00754C3D"/>
    <w:rsid w:val="00755319"/>
    <w:rsid w:val="00755DA5"/>
    <w:rsid w:val="007560B4"/>
    <w:rsid w:val="00756B15"/>
    <w:rsid w:val="00756E71"/>
    <w:rsid w:val="0075771E"/>
    <w:rsid w:val="00760A14"/>
    <w:rsid w:val="00760E28"/>
    <w:rsid w:val="007618B1"/>
    <w:rsid w:val="00762A52"/>
    <w:rsid w:val="0076309B"/>
    <w:rsid w:val="00763A50"/>
    <w:rsid w:val="00764A04"/>
    <w:rsid w:val="00764AB5"/>
    <w:rsid w:val="00765BB6"/>
    <w:rsid w:val="007667A1"/>
    <w:rsid w:val="00766A13"/>
    <w:rsid w:val="00766A68"/>
    <w:rsid w:val="00766A78"/>
    <w:rsid w:val="00766FA1"/>
    <w:rsid w:val="007671B1"/>
    <w:rsid w:val="00767342"/>
    <w:rsid w:val="00767EC2"/>
    <w:rsid w:val="0077029B"/>
    <w:rsid w:val="007706C2"/>
    <w:rsid w:val="0077095E"/>
    <w:rsid w:val="00771639"/>
    <w:rsid w:val="007716AA"/>
    <w:rsid w:val="00771F22"/>
    <w:rsid w:val="00772B64"/>
    <w:rsid w:val="00773A22"/>
    <w:rsid w:val="0077450D"/>
    <w:rsid w:val="0077494F"/>
    <w:rsid w:val="00774DE0"/>
    <w:rsid w:val="00777862"/>
    <w:rsid w:val="00777EE5"/>
    <w:rsid w:val="007816A8"/>
    <w:rsid w:val="0078212C"/>
    <w:rsid w:val="00782887"/>
    <w:rsid w:val="00782B0F"/>
    <w:rsid w:val="00782D2A"/>
    <w:rsid w:val="00783133"/>
    <w:rsid w:val="007838E6"/>
    <w:rsid w:val="00783AFB"/>
    <w:rsid w:val="00783B10"/>
    <w:rsid w:val="007846A3"/>
    <w:rsid w:val="00784ED7"/>
    <w:rsid w:val="00785385"/>
    <w:rsid w:val="007864D5"/>
    <w:rsid w:val="007874F7"/>
    <w:rsid w:val="007875E2"/>
    <w:rsid w:val="00787A7D"/>
    <w:rsid w:val="00787E9A"/>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27F8"/>
    <w:rsid w:val="007A3950"/>
    <w:rsid w:val="007A3EC0"/>
    <w:rsid w:val="007A5253"/>
    <w:rsid w:val="007A52CC"/>
    <w:rsid w:val="007A6330"/>
    <w:rsid w:val="007A6ABD"/>
    <w:rsid w:val="007A744D"/>
    <w:rsid w:val="007A76DA"/>
    <w:rsid w:val="007A7ECF"/>
    <w:rsid w:val="007B10C5"/>
    <w:rsid w:val="007B127E"/>
    <w:rsid w:val="007B2289"/>
    <w:rsid w:val="007B397C"/>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AD6"/>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B75"/>
    <w:rsid w:val="007E486E"/>
    <w:rsid w:val="007E54A5"/>
    <w:rsid w:val="007E6C2A"/>
    <w:rsid w:val="007E6DA5"/>
    <w:rsid w:val="007E7F75"/>
    <w:rsid w:val="007F3D56"/>
    <w:rsid w:val="007F3D99"/>
    <w:rsid w:val="007F4B75"/>
    <w:rsid w:val="007F5BE9"/>
    <w:rsid w:val="007F5C04"/>
    <w:rsid w:val="007F66B6"/>
    <w:rsid w:val="007F6915"/>
    <w:rsid w:val="007F6C95"/>
    <w:rsid w:val="007F736A"/>
    <w:rsid w:val="00800976"/>
    <w:rsid w:val="00800A08"/>
    <w:rsid w:val="008011ED"/>
    <w:rsid w:val="00801BE0"/>
    <w:rsid w:val="00802223"/>
    <w:rsid w:val="00802349"/>
    <w:rsid w:val="00803156"/>
    <w:rsid w:val="0080345F"/>
    <w:rsid w:val="0080404C"/>
    <w:rsid w:val="00804FB7"/>
    <w:rsid w:val="00805478"/>
    <w:rsid w:val="008066A7"/>
    <w:rsid w:val="00806882"/>
    <w:rsid w:val="00807661"/>
    <w:rsid w:val="00807734"/>
    <w:rsid w:val="008079E5"/>
    <w:rsid w:val="008106FC"/>
    <w:rsid w:val="008110CC"/>
    <w:rsid w:val="008114A7"/>
    <w:rsid w:val="00811BC5"/>
    <w:rsid w:val="00812207"/>
    <w:rsid w:val="00812A60"/>
    <w:rsid w:val="0081444F"/>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42D"/>
    <w:rsid w:val="008346B1"/>
    <w:rsid w:val="008348D9"/>
    <w:rsid w:val="00834B95"/>
    <w:rsid w:val="00835199"/>
    <w:rsid w:val="00835230"/>
    <w:rsid w:val="0083566F"/>
    <w:rsid w:val="00835E9C"/>
    <w:rsid w:val="0083627A"/>
    <w:rsid w:val="0083651D"/>
    <w:rsid w:val="0083668E"/>
    <w:rsid w:val="00840139"/>
    <w:rsid w:val="008414AF"/>
    <w:rsid w:val="008414E2"/>
    <w:rsid w:val="0084206B"/>
    <w:rsid w:val="00842C6A"/>
    <w:rsid w:val="00842F14"/>
    <w:rsid w:val="0084379E"/>
    <w:rsid w:val="00843D78"/>
    <w:rsid w:val="00844442"/>
    <w:rsid w:val="00844A74"/>
    <w:rsid w:val="008457B2"/>
    <w:rsid w:val="008461E9"/>
    <w:rsid w:val="008466EF"/>
    <w:rsid w:val="008471A9"/>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7E5"/>
    <w:rsid w:val="00857F7D"/>
    <w:rsid w:val="00860C34"/>
    <w:rsid w:val="00860C40"/>
    <w:rsid w:val="00860E07"/>
    <w:rsid w:val="00860F9C"/>
    <w:rsid w:val="00861A62"/>
    <w:rsid w:val="00861EF3"/>
    <w:rsid w:val="008632AB"/>
    <w:rsid w:val="0086345F"/>
    <w:rsid w:val="00864D41"/>
    <w:rsid w:val="00865808"/>
    <w:rsid w:val="00865A15"/>
    <w:rsid w:val="0086601D"/>
    <w:rsid w:val="00866310"/>
    <w:rsid w:val="0086685B"/>
    <w:rsid w:val="00867172"/>
    <w:rsid w:val="00867706"/>
    <w:rsid w:val="00867735"/>
    <w:rsid w:val="008709A0"/>
    <w:rsid w:val="00870FED"/>
    <w:rsid w:val="008713E3"/>
    <w:rsid w:val="00871FAF"/>
    <w:rsid w:val="008726DE"/>
    <w:rsid w:val="00872713"/>
    <w:rsid w:val="00873291"/>
    <w:rsid w:val="00873761"/>
    <w:rsid w:val="00874684"/>
    <w:rsid w:val="00874FCC"/>
    <w:rsid w:val="008759B2"/>
    <w:rsid w:val="00876253"/>
    <w:rsid w:val="00876369"/>
    <w:rsid w:val="008763CA"/>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67E"/>
    <w:rsid w:val="00894FBD"/>
    <w:rsid w:val="00895F54"/>
    <w:rsid w:val="00896D53"/>
    <w:rsid w:val="00896EF3"/>
    <w:rsid w:val="00897959"/>
    <w:rsid w:val="008A0068"/>
    <w:rsid w:val="008A0334"/>
    <w:rsid w:val="008A2ECC"/>
    <w:rsid w:val="008A377D"/>
    <w:rsid w:val="008A37BB"/>
    <w:rsid w:val="008A4166"/>
    <w:rsid w:val="008A421C"/>
    <w:rsid w:val="008A4346"/>
    <w:rsid w:val="008A477A"/>
    <w:rsid w:val="008A4FF7"/>
    <w:rsid w:val="008A5514"/>
    <w:rsid w:val="008A553C"/>
    <w:rsid w:val="008A5DA5"/>
    <w:rsid w:val="008A691B"/>
    <w:rsid w:val="008A7B3B"/>
    <w:rsid w:val="008B155B"/>
    <w:rsid w:val="008B29A6"/>
    <w:rsid w:val="008B3343"/>
    <w:rsid w:val="008B5106"/>
    <w:rsid w:val="008B5486"/>
    <w:rsid w:val="008B59C9"/>
    <w:rsid w:val="008B7096"/>
    <w:rsid w:val="008B7373"/>
    <w:rsid w:val="008B7FAE"/>
    <w:rsid w:val="008B7FF0"/>
    <w:rsid w:val="008C0FA0"/>
    <w:rsid w:val="008C1C08"/>
    <w:rsid w:val="008C2674"/>
    <w:rsid w:val="008C297F"/>
    <w:rsid w:val="008C41AF"/>
    <w:rsid w:val="008C4B88"/>
    <w:rsid w:val="008C4FFB"/>
    <w:rsid w:val="008C5C5D"/>
    <w:rsid w:val="008C5D78"/>
    <w:rsid w:val="008C66BD"/>
    <w:rsid w:val="008C6D1C"/>
    <w:rsid w:val="008C781A"/>
    <w:rsid w:val="008C7F7B"/>
    <w:rsid w:val="008D09B2"/>
    <w:rsid w:val="008D0BB9"/>
    <w:rsid w:val="008D0E9B"/>
    <w:rsid w:val="008D149B"/>
    <w:rsid w:val="008D1E59"/>
    <w:rsid w:val="008D3104"/>
    <w:rsid w:val="008D44A7"/>
    <w:rsid w:val="008D4A78"/>
    <w:rsid w:val="008D51A3"/>
    <w:rsid w:val="008D5413"/>
    <w:rsid w:val="008D5BCF"/>
    <w:rsid w:val="008D63DB"/>
    <w:rsid w:val="008D67C5"/>
    <w:rsid w:val="008D7782"/>
    <w:rsid w:val="008D7BBE"/>
    <w:rsid w:val="008E0C76"/>
    <w:rsid w:val="008E22BC"/>
    <w:rsid w:val="008E22FD"/>
    <w:rsid w:val="008E244E"/>
    <w:rsid w:val="008E247D"/>
    <w:rsid w:val="008E2D48"/>
    <w:rsid w:val="008E418B"/>
    <w:rsid w:val="008E6890"/>
    <w:rsid w:val="008E6D1E"/>
    <w:rsid w:val="008E6E63"/>
    <w:rsid w:val="008E7180"/>
    <w:rsid w:val="008E748D"/>
    <w:rsid w:val="008F259D"/>
    <w:rsid w:val="008F2E6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23F"/>
    <w:rsid w:val="009047BF"/>
    <w:rsid w:val="00904A29"/>
    <w:rsid w:val="00904CBF"/>
    <w:rsid w:val="0090589E"/>
    <w:rsid w:val="00906174"/>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1B6F"/>
    <w:rsid w:val="0092206E"/>
    <w:rsid w:val="0092254E"/>
    <w:rsid w:val="009225D4"/>
    <w:rsid w:val="009232FF"/>
    <w:rsid w:val="0092331A"/>
    <w:rsid w:val="00923808"/>
    <w:rsid w:val="0092399C"/>
    <w:rsid w:val="00923FFF"/>
    <w:rsid w:val="009241B5"/>
    <w:rsid w:val="0092429B"/>
    <w:rsid w:val="00924448"/>
    <w:rsid w:val="0092492B"/>
    <w:rsid w:val="00924D09"/>
    <w:rsid w:val="00925CDE"/>
    <w:rsid w:val="00926C1D"/>
    <w:rsid w:val="00927790"/>
    <w:rsid w:val="00927F48"/>
    <w:rsid w:val="00930856"/>
    <w:rsid w:val="00930C64"/>
    <w:rsid w:val="00930F21"/>
    <w:rsid w:val="0093154E"/>
    <w:rsid w:val="00931921"/>
    <w:rsid w:val="00931B7F"/>
    <w:rsid w:val="0093249B"/>
    <w:rsid w:val="00932B84"/>
    <w:rsid w:val="00933096"/>
    <w:rsid w:val="00933276"/>
    <w:rsid w:val="009337C9"/>
    <w:rsid w:val="009339F8"/>
    <w:rsid w:val="0093540A"/>
    <w:rsid w:val="00935A62"/>
    <w:rsid w:val="0093618A"/>
    <w:rsid w:val="009361A2"/>
    <w:rsid w:val="0093690F"/>
    <w:rsid w:val="00936CBB"/>
    <w:rsid w:val="00937790"/>
    <w:rsid w:val="00937CF0"/>
    <w:rsid w:val="0094048D"/>
    <w:rsid w:val="00941365"/>
    <w:rsid w:val="009415BA"/>
    <w:rsid w:val="009422BF"/>
    <w:rsid w:val="009432EF"/>
    <w:rsid w:val="009436E4"/>
    <w:rsid w:val="00944660"/>
    <w:rsid w:val="00945193"/>
    <w:rsid w:val="00946460"/>
    <w:rsid w:val="00946755"/>
    <w:rsid w:val="00946757"/>
    <w:rsid w:val="009469E7"/>
    <w:rsid w:val="00946AFE"/>
    <w:rsid w:val="00947F40"/>
    <w:rsid w:val="00950221"/>
    <w:rsid w:val="0095195D"/>
    <w:rsid w:val="00953D4F"/>
    <w:rsid w:val="009558AF"/>
    <w:rsid w:val="00955A25"/>
    <w:rsid w:val="009564F7"/>
    <w:rsid w:val="00957C2E"/>
    <w:rsid w:val="009603FC"/>
    <w:rsid w:val="00960480"/>
    <w:rsid w:val="009610B7"/>
    <w:rsid w:val="009612AC"/>
    <w:rsid w:val="00961858"/>
    <w:rsid w:val="0096214D"/>
    <w:rsid w:val="00962755"/>
    <w:rsid w:val="00962AE0"/>
    <w:rsid w:val="00963788"/>
    <w:rsid w:val="00963E39"/>
    <w:rsid w:val="00964BBD"/>
    <w:rsid w:val="0096511C"/>
    <w:rsid w:val="0096542F"/>
    <w:rsid w:val="00965FE8"/>
    <w:rsid w:val="00966189"/>
    <w:rsid w:val="009674A3"/>
    <w:rsid w:val="009676AC"/>
    <w:rsid w:val="009712C7"/>
    <w:rsid w:val="009717CB"/>
    <w:rsid w:val="00973E5A"/>
    <w:rsid w:val="00974018"/>
    <w:rsid w:val="00974B9C"/>
    <w:rsid w:val="00974D8C"/>
    <w:rsid w:val="00975691"/>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A0"/>
    <w:rsid w:val="009855DF"/>
    <w:rsid w:val="00985DF8"/>
    <w:rsid w:val="00986755"/>
    <w:rsid w:val="00987203"/>
    <w:rsid w:val="00987CDC"/>
    <w:rsid w:val="0099005B"/>
    <w:rsid w:val="00990821"/>
    <w:rsid w:val="009909A5"/>
    <w:rsid w:val="00990B76"/>
    <w:rsid w:val="00990DB7"/>
    <w:rsid w:val="00991365"/>
    <w:rsid w:val="00991604"/>
    <w:rsid w:val="00991637"/>
    <w:rsid w:val="0099187D"/>
    <w:rsid w:val="00992337"/>
    <w:rsid w:val="00993D54"/>
    <w:rsid w:val="00995C80"/>
    <w:rsid w:val="00995C85"/>
    <w:rsid w:val="00995D28"/>
    <w:rsid w:val="0099665F"/>
    <w:rsid w:val="009A054D"/>
    <w:rsid w:val="009A099F"/>
    <w:rsid w:val="009A0C65"/>
    <w:rsid w:val="009A0D88"/>
    <w:rsid w:val="009A1DE0"/>
    <w:rsid w:val="009A2965"/>
    <w:rsid w:val="009A2DBC"/>
    <w:rsid w:val="009A4D45"/>
    <w:rsid w:val="009A5446"/>
    <w:rsid w:val="009A6CE3"/>
    <w:rsid w:val="009A6F55"/>
    <w:rsid w:val="009A714A"/>
    <w:rsid w:val="009A7727"/>
    <w:rsid w:val="009B097D"/>
    <w:rsid w:val="009B1191"/>
    <w:rsid w:val="009B1685"/>
    <w:rsid w:val="009B23EC"/>
    <w:rsid w:val="009B37FB"/>
    <w:rsid w:val="009B40F7"/>
    <w:rsid w:val="009B46E2"/>
    <w:rsid w:val="009B4D3C"/>
    <w:rsid w:val="009B520B"/>
    <w:rsid w:val="009B6192"/>
    <w:rsid w:val="009B651A"/>
    <w:rsid w:val="009B6522"/>
    <w:rsid w:val="009B6DF2"/>
    <w:rsid w:val="009B719E"/>
    <w:rsid w:val="009B74FB"/>
    <w:rsid w:val="009B7A8A"/>
    <w:rsid w:val="009C2902"/>
    <w:rsid w:val="009C3006"/>
    <w:rsid w:val="009C3B80"/>
    <w:rsid w:val="009C45B1"/>
    <w:rsid w:val="009C6925"/>
    <w:rsid w:val="009D12BF"/>
    <w:rsid w:val="009D1672"/>
    <w:rsid w:val="009D1BB3"/>
    <w:rsid w:val="009D4B9D"/>
    <w:rsid w:val="009D5806"/>
    <w:rsid w:val="009D66DB"/>
    <w:rsid w:val="009D6F7C"/>
    <w:rsid w:val="009D730B"/>
    <w:rsid w:val="009D73F4"/>
    <w:rsid w:val="009D75A4"/>
    <w:rsid w:val="009D7FE6"/>
    <w:rsid w:val="009E099B"/>
    <w:rsid w:val="009E157B"/>
    <w:rsid w:val="009E172A"/>
    <w:rsid w:val="009E1E07"/>
    <w:rsid w:val="009E2732"/>
    <w:rsid w:val="009E3DFD"/>
    <w:rsid w:val="009E404A"/>
    <w:rsid w:val="009E4441"/>
    <w:rsid w:val="009E56CC"/>
    <w:rsid w:val="009E57A1"/>
    <w:rsid w:val="009E5C76"/>
    <w:rsid w:val="009E601A"/>
    <w:rsid w:val="009E6119"/>
    <w:rsid w:val="009E64D8"/>
    <w:rsid w:val="009E7078"/>
    <w:rsid w:val="009E764D"/>
    <w:rsid w:val="009E7FEE"/>
    <w:rsid w:val="009F09BD"/>
    <w:rsid w:val="009F0B96"/>
    <w:rsid w:val="009F0E0B"/>
    <w:rsid w:val="009F1786"/>
    <w:rsid w:val="009F204C"/>
    <w:rsid w:val="009F2769"/>
    <w:rsid w:val="009F2FCD"/>
    <w:rsid w:val="009F3243"/>
    <w:rsid w:val="009F3B70"/>
    <w:rsid w:val="009F3D17"/>
    <w:rsid w:val="009F4BD1"/>
    <w:rsid w:val="009F538C"/>
    <w:rsid w:val="009F5958"/>
    <w:rsid w:val="009F5EC3"/>
    <w:rsid w:val="009F67BA"/>
    <w:rsid w:val="009F6FDE"/>
    <w:rsid w:val="009F7580"/>
    <w:rsid w:val="00A002AA"/>
    <w:rsid w:val="00A01715"/>
    <w:rsid w:val="00A01D79"/>
    <w:rsid w:val="00A0228B"/>
    <w:rsid w:val="00A02B8C"/>
    <w:rsid w:val="00A0336E"/>
    <w:rsid w:val="00A035EB"/>
    <w:rsid w:val="00A03F95"/>
    <w:rsid w:val="00A04817"/>
    <w:rsid w:val="00A04D27"/>
    <w:rsid w:val="00A0629B"/>
    <w:rsid w:val="00A0640A"/>
    <w:rsid w:val="00A07EE0"/>
    <w:rsid w:val="00A10F8F"/>
    <w:rsid w:val="00A11660"/>
    <w:rsid w:val="00A1236A"/>
    <w:rsid w:val="00A124DF"/>
    <w:rsid w:val="00A129E9"/>
    <w:rsid w:val="00A13474"/>
    <w:rsid w:val="00A13780"/>
    <w:rsid w:val="00A145E3"/>
    <w:rsid w:val="00A14B06"/>
    <w:rsid w:val="00A15996"/>
    <w:rsid w:val="00A17B2B"/>
    <w:rsid w:val="00A17CE5"/>
    <w:rsid w:val="00A17D0A"/>
    <w:rsid w:val="00A2199C"/>
    <w:rsid w:val="00A222C8"/>
    <w:rsid w:val="00A22907"/>
    <w:rsid w:val="00A22DA5"/>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51AA"/>
    <w:rsid w:val="00A3681B"/>
    <w:rsid w:val="00A368D5"/>
    <w:rsid w:val="00A36AAF"/>
    <w:rsid w:val="00A374A8"/>
    <w:rsid w:val="00A37CC9"/>
    <w:rsid w:val="00A37F09"/>
    <w:rsid w:val="00A41BEE"/>
    <w:rsid w:val="00A41D9C"/>
    <w:rsid w:val="00A43DC1"/>
    <w:rsid w:val="00A443E4"/>
    <w:rsid w:val="00A45059"/>
    <w:rsid w:val="00A450E3"/>
    <w:rsid w:val="00A45764"/>
    <w:rsid w:val="00A45837"/>
    <w:rsid w:val="00A45A49"/>
    <w:rsid w:val="00A45F26"/>
    <w:rsid w:val="00A4667F"/>
    <w:rsid w:val="00A501CE"/>
    <w:rsid w:val="00A50389"/>
    <w:rsid w:val="00A50B60"/>
    <w:rsid w:val="00A50BB2"/>
    <w:rsid w:val="00A50EEA"/>
    <w:rsid w:val="00A51681"/>
    <w:rsid w:val="00A524C8"/>
    <w:rsid w:val="00A52764"/>
    <w:rsid w:val="00A52B97"/>
    <w:rsid w:val="00A52DEA"/>
    <w:rsid w:val="00A53F48"/>
    <w:rsid w:val="00A54D89"/>
    <w:rsid w:val="00A553DA"/>
    <w:rsid w:val="00A56015"/>
    <w:rsid w:val="00A5646F"/>
    <w:rsid w:val="00A57134"/>
    <w:rsid w:val="00A57AAE"/>
    <w:rsid w:val="00A60C80"/>
    <w:rsid w:val="00A622E2"/>
    <w:rsid w:val="00A6313E"/>
    <w:rsid w:val="00A64812"/>
    <w:rsid w:val="00A659C8"/>
    <w:rsid w:val="00A66526"/>
    <w:rsid w:val="00A6792E"/>
    <w:rsid w:val="00A70083"/>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69DE"/>
    <w:rsid w:val="00A86E71"/>
    <w:rsid w:val="00A86E88"/>
    <w:rsid w:val="00A908CC"/>
    <w:rsid w:val="00A91855"/>
    <w:rsid w:val="00A9191A"/>
    <w:rsid w:val="00A926CA"/>
    <w:rsid w:val="00A929B9"/>
    <w:rsid w:val="00A92FC6"/>
    <w:rsid w:val="00A94D27"/>
    <w:rsid w:val="00A94D5E"/>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1AFD"/>
    <w:rsid w:val="00AA43E2"/>
    <w:rsid w:val="00AA473A"/>
    <w:rsid w:val="00AA4BCC"/>
    <w:rsid w:val="00AA516E"/>
    <w:rsid w:val="00AA5410"/>
    <w:rsid w:val="00AA5A2F"/>
    <w:rsid w:val="00AA63D9"/>
    <w:rsid w:val="00AA648B"/>
    <w:rsid w:val="00AA7472"/>
    <w:rsid w:val="00AA7548"/>
    <w:rsid w:val="00AA79CB"/>
    <w:rsid w:val="00AA7AB1"/>
    <w:rsid w:val="00AB036C"/>
    <w:rsid w:val="00AB0591"/>
    <w:rsid w:val="00AB0BDD"/>
    <w:rsid w:val="00AB0E71"/>
    <w:rsid w:val="00AB11EB"/>
    <w:rsid w:val="00AB1498"/>
    <w:rsid w:val="00AB15F1"/>
    <w:rsid w:val="00AB1A13"/>
    <w:rsid w:val="00AB1B51"/>
    <w:rsid w:val="00AB1CFE"/>
    <w:rsid w:val="00AB2C1E"/>
    <w:rsid w:val="00AB2F01"/>
    <w:rsid w:val="00AB3502"/>
    <w:rsid w:val="00AB38B4"/>
    <w:rsid w:val="00AB3E1B"/>
    <w:rsid w:val="00AB4923"/>
    <w:rsid w:val="00AB4FC7"/>
    <w:rsid w:val="00AB58DB"/>
    <w:rsid w:val="00AB7030"/>
    <w:rsid w:val="00AC0285"/>
    <w:rsid w:val="00AC04FF"/>
    <w:rsid w:val="00AC059B"/>
    <w:rsid w:val="00AC098C"/>
    <w:rsid w:val="00AC0D8E"/>
    <w:rsid w:val="00AC138E"/>
    <w:rsid w:val="00AC1766"/>
    <w:rsid w:val="00AC1FFE"/>
    <w:rsid w:val="00AC2CFF"/>
    <w:rsid w:val="00AC337F"/>
    <w:rsid w:val="00AC3DB0"/>
    <w:rsid w:val="00AC481B"/>
    <w:rsid w:val="00AC4959"/>
    <w:rsid w:val="00AC508C"/>
    <w:rsid w:val="00AC5B03"/>
    <w:rsid w:val="00AC6128"/>
    <w:rsid w:val="00AC714B"/>
    <w:rsid w:val="00AC74DA"/>
    <w:rsid w:val="00AD042B"/>
    <w:rsid w:val="00AD0A5D"/>
    <w:rsid w:val="00AD2601"/>
    <w:rsid w:val="00AD30FD"/>
    <w:rsid w:val="00AD3151"/>
    <w:rsid w:val="00AD3FB8"/>
    <w:rsid w:val="00AD47AA"/>
    <w:rsid w:val="00AD5546"/>
    <w:rsid w:val="00AD56E8"/>
    <w:rsid w:val="00AD6853"/>
    <w:rsid w:val="00AE0796"/>
    <w:rsid w:val="00AE1B57"/>
    <w:rsid w:val="00AE44C4"/>
    <w:rsid w:val="00AE56B4"/>
    <w:rsid w:val="00AE6DAA"/>
    <w:rsid w:val="00AE77F3"/>
    <w:rsid w:val="00AE7AF3"/>
    <w:rsid w:val="00AE7E84"/>
    <w:rsid w:val="00AF142B"/>
    <w:rsid w:val="00AF1AC8"/>
    <w:rsid w:val="00AF1F82"/>
    <w:rsid w:val="00AF232C"/>
    <w:rsid w:val="00AF2CAF"/>
    <w:rsid w:val="00AF4834"/>
    <w:rsid w:val="00AF5989"/>
    <w:rsid w:val="00AF5E52"/>
    <w:rsid w:val="00AF6FBA"/>
    <w:rsid w:val="00AF738A"/>
    <w:rsid w:val="00AF7741"/>
    <w:rsid w:val="00B00367"/>
    <w:rsid w:val="00B00679"/>
    <w:rsid w:val="00B00E89"/>
    <w:rsid w:val="00B00F9F"/>
    <w:rsid w:val="00B01D77"/>
    <w:rsid w:val="00B01F71"/>
    <w:rsid w:val="00B03596"/>
    <w:rsid w:val="00B03AA3"/>
    <w:rsid w:val="00B046C7"/>
    <w:rsid w:val="00B04ABE"/>
    <w:rsid w:val="00B0678A"/>
    <w:rsid w:val="00B06D90"/>
    <w:rsid w:val="00B1044C"/>
    <w:rsid w:val="00B105D1"/>
    <w:rsid w:val="00B10805"/>
    <w:rsid w:val="00B10E2B"/>
    <w:rsid w:val="00B10FF8"/>
    <w:rsid w:val="00B118DE"/>
    <w:rsid w:val="00B12401"/>
    <w:rsid w:val="00B12944"/>
    <w:rsid w:val="00B12E7B"/>
    <w:rsid w:val="00B137FB"/>
    <w:rsid w:val="00B140B7"/>
    <w:rsid w:val="00B15CC6"/>
    <w:rsid w:val="00B15EFA"/>
    <w:rsid w:val="00B16D81"/>
    <w:rsid w:val="00B17AD8"/>
    <w:rsid w:val="00B17B14"/>
    <w:rsid w:val="00B17C01"/>
    <w:rsid w:val="00B17EFE"/>
    <w:rsid w:val="00B20E2E"/>
    <w:rsid w:val="00B20FDB"/>
    <w:rsid w:val="00B21814"/>
    <w:rsid w:val="00B22067"/>
    <w:rsid w:val="00B221AB"/>
    <w:rsid w:val="00B2224E"/>
    <w:rsid w:val="00B2226C"/>
    <w:rsid w:val="00B22588"/>
    <w:rsid w:val="00B23A48"/>
    <w:rsid w:val="00B23E5C"/>
    <w:rsid w:val="00B246C4"/>
    <w:rsid w:val="00B271E8"/>
    <w:rsid w:val="00B27ACC"/>
    <w:rsid w:val="00B30026"/>
    <w:rsid w:val="00B3005C"/>
    <w:rsid w:val="00B30104"/>
    <w:rsid w:val="00B305AC"/>
    <w:rsid w:val="00B306E7"/>
    <w:rsid w:val="00B30974"/>
    <w:rsid w:val="00B3212D"/>
    <w:rsid w:val="00B326E2"/>
    <w:rsid w:val="00B336F8"/>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1FD7"/>
    <w:rsid w:val="00B424B8"/>
    <w:rsid w:val="00B42718"/>
    <w:rsid w:val="00B429CF"/>
    <w:rsid w:val="00B43F77"/>
    <w:rsid w:val="00B46032"/>
    <w:rsid w:val="00B46486"/>
    <w:rsid w:val="00B4660D"/>
    <w:rsid w:val="00B47F22"/>
    <w:rsid w:val="00B5023C"/>
    <w:rsid w:val="00B50272"/>
    <w:rsid w:val="00B50744"/>
    <w:rsid w:val="00B50873"/>
    <w:rsid w:val="00B50FFA"/>
    <w:rsid w:val="00B51208"/>
    <w:rsid w:val="00B516AE"/>
    <w:rsid w:val="00B5172C"/>
    <w:rsid w:val="00B536A9"/>
    <w:rsid w:val="00B53917"/>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05F"/>
    <w:rsid w:val="00B7361A"/>
    <w:rsid w:val="00B74370"/>
    <w:rsid w:val="00B74B93"/>
    <w:rsid w:val="00B75214"/>
    <w:rsid w:val="00B75E2B"/>
    <w:rsid w:val="00B761BD"/>
    <w:rsid w:val="00B76E72"/>
    <w:rsid w:val="00B7789B"/>
    <w:rsid w:val="00B80406"/>
    <w:rsid w:val="00B808E1"/>
    <w:rsid w:val="00B81018"/>
    <w:rsid w:val="00B819B0"/>
    <w:rsid w:val="00B835E8"/>
    <w:rsid w:val="00B83D8B"/>
    <w:rsid w:val="00B84030"/>
    <w:rsid w:val="00B84884"/>
    <w:rsid w:val="00B85539"/>
    <w:rsid w:val="00B858D9"/>
    <w:rsid w:val="00B85E0E"/>
    <w:rsid w:val="00B862ED"/>
    <w:rsid w:val="00B863D6"/>
    <w:rsid w:val="00B86C93"/>
    <w:rsid w:val="00B900FE"/>
    <w:rsid w:val="00B9034C"/>
    <w:rsid w:val="00B904A5"/>
    <w:rsid w:val="00B90610"/>
    <w:rsid w:val="00B90715"/>
    <w:rsid w:val="00B9356F"/>
    <w:rsid w:val="00B9400A"/>
    <w:rsid w:val="00B94BC1"/>
    <w:rsid w:val="00B95F0A"/>
    <w:rsid w:val="00B96935"/>
    <w:rsid w:val="00B96C86"/>
    <w:rsid w:val="00B96D45"/>
    <w:rsid w:val="00BA03CB"/>
    <w:rsid w:val="00BA08EA"/>
    <w:rsid w:val="00BA0AA2"/>
    <w:rsid w:val="00BA0D17"/>
    <w:rsid w:val="00BA12DD"/>
    <w:rsid w:val="00BA15FA"/>
    <w:rsid w:val="00BA189D"/>
    <w:rsid w:val="00BA1E74"/>
    <w:rsid w:val="00BA25B7"/>
    <w:rsid w:val="00BA284B"/>
    <w:rsid w:val="00BA2904"/>
    <w:rsid w:val="00BA2AE9"/>
    <w:rsid w:val="00BA2D33"/>
    <w:rsid w:val="00BA31C1"/>
    <w:rsid w:val="00BA3297"/>
    <w:rsid w:val="00BA52CD"/>
    <w:rsid w:val="00BA5DAE"/>
    <w:rsid w:val="00BA5FC8"/>
    <w:rsid w:val="00BA6924"/>
    <w:rsid w:val="00BA7AD6"/>
    <w:rsid w:val="00BB0D73"/>
    <w:rsid w:val="00BB0F25"/>
    <w:rsid w:val="00BB1181"/>
    <w:rsid w:val="00BB1200"/>
    <w:rsid w:val="00BB2277"/>
    <w:rsid w:val="00BB269A"/>
    <w:rsid w:val="00BB2719"/>
    <w:rsid w:val="00BB3C6A"/>
    <w:rsid w:val="00BB3FC2"/>
    <w:rsid w:val="00BB43F2"/>
    <w:rsid w:val="00BB4431"/>
    <w:rsid w:val="00BB49D0"/>
    <w:rsid w:val="00BB50A4"/>
    <w:rsid w:val="00BB5CC0"/>
    <w:rsid w:val="00BB5F65"/>
    <w:rsid w:val="00BB7622"/>
    <w:rsid w:val="00BB7734"/>
    <w:rsid w:val="00BB7DFD"/>
    <w:rsid w:val="00BC0092"/>
    <w:rsid w:val="00BC0B2A"/>
    <w:rsid w:val="00BC0E65"/>
    <w:rsid w:val="00BC3713"/>
    <w:rsid w:val="00BC38E6"/>
    <w:rsid w:val="00BC3910"/>
    <w:rsid w:val="00BC4238"/>
    <w:rsid w:val="00BC4C54"/>
    <w:rsid w:val="00BC643A"/>
    <w:rsid w:val="00BC788E"/>
    <w:rsid w:val="00BC7C48"/>
    <w:rsid w:val="00BD09F9"/>
    <w:rsid w:val="00BD1390"/>
    <w:rsid w:val="00BD2C9F"/>
    <w:rsid w:val="00BD2F71"/>
    <w:rsid w:val="00BD37B8"/>
    <w:rsid w:val="00BD3B1E"/>
    <w:rsid w:val="00BD3BAF"/>
    <w:rsid w:val="00BD3FB2"/>
    <w:rsid w:val="00BD443F"/>
    <w:rsid w:val="00BD48A4"/>
    <w:rsid w:val="00BD6A94"/>
    <w:rsid w:val="00BE00AC"/>
    <w:rsid w:val="00BE0C74"/>
    <w:rsid w:val="00BE0DA1"/>
    <w:rsid w:val="00BE14DB"/>
    <w:rsid w:val="00BE1E32"/>
    <w:rsid w:val="00BE2458"/>
    <w:rsid w:val="00BE335E"/>
    <w:rsid w:val="00BE4927"/>
    <w:rsid w:val="00BE4F56"/>
    <w:rsid w:val="00BE512F"/>
    <w:rsid w:val="00BE6AB7"/>
    <w:rsid w:val="00BE7E85"/>
    <w:rsid w:val="00BF1231"/>
    <w:rsid w:val="00BF169E"/>
    <w:rsid w:val="00BF196B"/>
    <w:rsid w:val="00BF1AED"/>
    <w:rsid w:val="00BF1ED5"/>
    <w:rsid w:val="00BF27C3"/>
    <w:rsid w:val="00BF2821"/>
    <w:rsid w:val="00BF3004"/>
    <w:rsid w:val="00BF3807"/>
    <w:rsid w:val="00BF3FC8"/>
    <w:rsid w:val="00BF4BBC"/>
    <w:rsid w:val="00BF5082"/>
    <w:rsid w:val="00BF534F"/>
    <w:rsid w:val="00BF5E1C"/>
    <w:rsid w:val="00BF647E"/>
    <w:rsid w:val="00BF67DD"/>
    <w:rsid w:val="00BF7771"/>
    <w:rsid w:val="00BF7AFB"/>
    <w:rsid w:val="00C001B7"/>
    <w:rsid w:val="00C00394"/>
    <w:rsid w:val="00C0082A"/>
    <w:rsid w:val="00C009AB"/>
    <w:rsid w:val="00C00F89"/>
    <w:rsid w:val="00C01C87"/>
    <w:rsid w:val="00C02D7A"/>
    <w:rsid w:val="00C02F88"/>
    <w:rsid w:val="00C030C2"/>
    <w:rsid w:val="00C0313B"/>
    <w:rsid w:val="00C03B12"/>
    <w:rsid w:val="00C0461C"/>
    <w:rsid w:val="00C054B2"/>
    <w:rsid w:val="00C05512"/>
    <w:rsid w:val="00C06015"/>
    <w:rsid w:val="00C06072"/>
    <w:rsid w:val="00C06109"/>
    <w:rsid w:val="00C06C37"/>
    <w:rsid w:val="00C06F3F"/>
    <w:rsid w:val="00C0704C"/>
    <w:rsid w:val="00C07283"/>
    <w:rsid w:val="00C07780"/>
    <w:rsid w:val="00C077D6"/>
    <w:rsid w:val="00C07D01"/>
    <w:rsid w:val="00C112BB"/>
    <w:rsid w:val="00C1177F"/>
    <w:rsid w:val="00C14670"/>
    <w:rsid w:val="00C15539"/>
    <w:rsid w:val="00C155CD"/>
    <w:rsid w:val="00C15704"/>
    <w:rsid w:val="00C15C7C"/>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1B05"/>
    <w:rsid w:val="00C32453"/>
    <w:rsid w:val="00C325F1"/>
    <w:rsid w:val="00C3280B"/>
    <w:rsid w:val="00C34591"/>
    <w:rsid w:val="00C34872"/>
    <w:rsid w:val="00C34C03"/>
    <w:rsid w:val="00C35452"/>
    <w:rsid w:val="00C36A1C"/>
    <w:rsid w:val="00C37A62"/>
    <w:rsid w:val="00C37A69"/>
    <w:rsid w:val="00C41CA1"/>
    <w:rsid w:val="00C41D19"/>
    <w:rsid w:val="00C421EE"/>
    <w:rsid w:val="00C431F1"/>
    <w:rsid w:val="00C4389B"/>
    <w:rsid w:val="00C43B83"/>
    <w:rsid w:val="00C450D5"/>
    <w:rsid w:val="00C45A47"/>
    <w:rsid w:val="00C462C0"/>
    <w:rsid w:val="00C465AA"/>
    <w:rsid w:val="00C46983"/>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446"/>
    <w:rsid w:val="00C70E8C"/>
    <w:rsid w:val="00C712B2"/>
    <w:rsid w:val="00C71ACD"/>
    <w:rsid w:val="00C73B89"/>
    <w:rsid w:val="00C73C18"/>
    <w:rsid w:val="00C7487D"/>
    <w:rsid w:val="00C75333"/>
    <w:rsid w:val="00C75DD0"/>
    <w:rsid w:val="00C7612C"/>
    <w:rsid w:val="00C76548"/>
    <w:rsid w:val="00C771F9"/>
    <w:rsid w:val="00C778B4"/>
    <w:rsid w:val="00C77A4A"/>
    <w:rsid w:val="00C8037D"/>
    <w:rsid w:val="00C80402"/>
    <w:rsid w:val="00C806A7"/>
    <w:rsid w:val="00C82664"/>
    <w:rsid w:val="00C844C3"/>
    <w:rsid w:val="00C84F97"/>
    <w:rsid w:val="00C84FFC"/>
    <w:rsid w:val="00C85069"/>
    <w:rsid w:val="00C873D8"/>
    <w:rsid w:val="00C875AF"/>
    <w:rsid w:val="00C87B8D"/>
    <w:rsid w:val="00C87C3A"/>
    <w:rsid w:val="00C87E36"/>
    <w:rsid w:val="00C91300"/>
    <w:rsid w:val="00C915CD"/>
    <w:rsid w:val="00C9386A"/>
    <w:rsid w:val="00C94C4D"/>
    <w:rsid w:val="00C95518"/>
    <w:rsid w:val="00C97780"/>
    <w:rsid w:val="00CA066B"/>
    <w:rsid w:val="00CA24AD"/>
    <w:rsid w:val="00CA28A7"/>
    <w:rsid w:val="00CA294D"/>
    <w:rsid w:val="00CA3320"/>
    <w:rsid w:val="00CA3618"/>
    <w:rsid w:val="00CA4C06"/>
    <w:rsid w:val="00CA4F6F"/>
    <w:rsid w:val="00CA55CF"/>
    <w:rsid w:val="00CA5FFA"/>
    <w:rsid w:val="00CA61AF"/>
    <w:rsid w:val="00CA62B2"/>
    <w:rsid w:val="00CA7629"/>
    <w:rsid w:val="00CA79E6"/>
    <w:rsid w:val="00CB0F5D"/>
    <w:rsid w:val="00CB1053"/>
    <w:rsid w:val="00CB1CD4"/>
    <w:rsid w:val="00CB272E"/>
    <w:rsid w:val="00CB2B48"/>
    <w:rsid w:val="00CB2C04"/>
    <w:rsid w:val="00CB2D86"/>
    <w:rsid w:val="00CB324C"/>
    <w:rsid w:val="00CB3623"/>
    <w:rsid w:val="00CB3D8B"/>
    <w:rsid w:val="00CB40D3"/>
    <w:rsid w:val="00CB435A"/>
    <w:rsid w:val="00CB43CC"/>
    <w:rsid w:val="00CB4BCA"/>
    <w:rsid w:val="00CB6747"/>
    <w:rsid w:val="00CB692B"/>
    <w:rsid w:val="00CB788E"/>
    <w:rsid w:val="00CB79F3"/>
    <w:rsid w:val="00CB7E4E"/>
    <w:rsid w:val="00CB7F33"/>
    <w:rsid w:val="00CC01B3"/>
    <w:rsid w:val="00CC01CB"/>
    <w:rsid w:val="00CC053D"/>
    <w:rsid w:val="00CC0B8B"/>
    <w:rsid w:val="00CC1364"/>
    <w:rsid w:val="00CC22FF"/>
    <w:rsid w:val="00CC23FA"/>
    <w:rsid w:val="00CC2F49"/>
    <w:rsid w:val="00CC326C"/>
    <w:rsid w:val="00CC4354"/>
    <w:rsid w:val="00CC696C"/>
    <w:rsid w:val="00CC7059"/>
    <w:rsid w:val="00CD06D0"/>
    <w:rsid w:val="00CD140D"/>
    <w:rsid w:val="00CD183B"/>
    <w:rsid w:val="00CD1D2B"/>
    <w:rsid w:val="00CD202C"/>
    <w:rsid w:val="00CD226C"/>
    <w:rsid w:val="00CD2861"/>
    <w:rsid w:val="00CD29E1"/>
    <w:rsid w:val="00CD33B8"/>
    <w:rsid w:val="00CD3979"/>
    <w:rsid w:val="00CD52CA"/>
    <w:rsid w:val="00CD5AD8"/>
    <w:rsid w:val="00CD5D6C"/>
    <w:rsid w:val="00CD7562"/>
    <w:rsid w:val="00CD78C1"/>
    <w:rsid w:val="00CE0177"/>
    <w:rsid w:val="00CE1021"/>
    <w:rsid w:val="00CE13F6"/>
    <w:rsid w:val="00CE26EA"/>
    <w:rsid w:val="00CE48FF"/>
    <w:rsid w:val="00CE4CE8"/>
    <w:rsid w:val="00CE534C"/>
    <w:rsid w:val="00CE6590"/>
    <w:rsid w:val="00CE7993"/>
    <w:rsid w:val="00CE79B4"/>
    <w:rsid w:val="00CE7ACB"/>
    <w:rsid w:val="00CF0486"/>
    <w:rsid w:val="00CF1708"/>
    <w:rsid w:val="00CF1CE7"/>
    <w:rsid w:val="00CF2180"/>
    <w:rsid w:val="00CF2681"/>
    <w:rsid w:val="00CF26C7"/>
    <w:rsid w:val="00CF2F34"/>
    <w:rsid w:val="00CF4431"/>
    <w:rsid w:val="00CF4F79"/>
    <w:rsid w:val="00CF518C"/>
    <w:rsid w:val="00CF575B"/>
    <w:rsid w:val="00CF5D89"/>
    <w:rsid w:val="00CF6074"/>
    <w:rsid w:val="00CF7D9F"/>
    <w:rsid w:val="00D01687"/>
    <w:rsid w:val="00D023FB"/>
    <w:rsid w:val="00D032B4"/>
    <w:rsid w:val="00D037B8"/>
    <w:rsid w:val="00D04E17"/>
    <w:rsid w:val="00D05458"/>
    <w:rsid w:val="00D05EAF"/>
    <w:rsid w:val="00D07A69"/>
    <w:rsid w:val="00D11BD6"/>
    <w:rsid w:val="00D12866"/>
    <w:rsid w:val="00D12CCB"/>
    <w:rsid w:val="00D13537"/>
    <w:rsid w:val="00D139B3"/>
    <w:rsid w:val="00D13EFE"/>
    <w:rsid w:val="00D13F9A"/>
    <w:rsid w:val="00D150F9"/>
    <w:rsid w:val="00D152F4"/>
    <w:rsid w:val="00D15CCF"/>
    <w:rsid w:val="00D15D1A"/>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B29"/>
    <w:rsid w:val="00D44F31"/>
    <w:rsid w:val="00D45107"/>
    <w:rsid w:val="00D46697"/>
    <w:rsid w:val="00D46738"/>
    <w:rsid w:val="00D46AB0"/>
    <w:rsid w:val="00D46BF7"/>
    <w:rsid w:val="00D4723B"/>
    <w:rsid w:val="00D474B3"/>
    <w:rsid w:val="00D47C3F"/>
    <w:rsid w:val="00D50E20"/>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264"/>
    <w:rsid w:val="00D7585E"/>
    <w:rsid w:val="00D75876"/>
    <w:rsid w:val="00D75891"/>
    <w:rsid w:val="00D75BFC"/>
    <w:rsid w:val="00D767A7"/>
    <w:rsid w:val="00D80021"/>
    <w:rsid w:val="00D80075"/>
    <w:rsid w:val="00D805B3"/>
    <w:rsid w:val="00D80758"/>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034"/>
    <w:rsid w:val="00D962EB"/>
    <w:rsid w:val="00D9659B"/>
    <w:rsid w:val="00D96AF0"/>
    <w:rsid w:val="00D96FB6"/>
    <w:rsid w:val="00DA0311"/>
    <w:rsid w:val="00DA0BFF"/>
    <w:rsid w:val="00DA0D07"/>
    <w:rsid w:val="00DA1431"/>
    <w:rsid w:val="00DA1C92"/>
    <w:rsid w:val="00DA21FE"/>
    <w:rsid w:val="00DA2482"/>
    <w:rsid w:val="00DA37D6"/>
    <w:rsid w:val="00DA3CCD"/>
    <w:rsid w:val="00DA4472"/>
    <w:rsid w:val="00DA4DCE"/>
    <w:rsid w:val="00DA5539"/>
    <w:rsid w:val="00DA5FC8"/>
    <w:rsid w:val="00DA61CC"/>
    <w:rsid w:val="00DA6AB3"/>
    <w:rsid w:val="00DA6B95"/>
    <w:rsid w:val="00DA70AA"/>
    <w:rsid w:val="00DB09BA"/>
    <w:rsid w:val="00DB1AD9"/>
    <w:rsid w:val="00DB280E"/>
    <w:rsid w:val="00DB356C"/>
    <w:rsid w:val="00DB3669"/>
    <w:rsid w:val="00DB483D"/>
    <w:rsid w:val="00DB4908"/>
    <w:rsid w:val="00DB4B19"/>
    <w:rsid w:val="00DB4BBC"/>
    <w:rsid w:val="00DB4E86"/>
    <w:rsid w:val="00DB5227"/>
    <w:rsid w:val="00DB6306"/>
    <w:rsid w:val="00DB6A07"/>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6A0E"/>
    <w:rsid w:val="00DC7A3E"/>
    <w:rsid w:val="00DD279F"/>
    <w:rsid w:val="00DD27B0"/>
    <w:rsid w:val="00DD2A7C"/>
    <w:rsid w:val="00DD2B05"/>
    <w:rsid w:val="00DD35B5"/>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271"/>
    <w:rsid w:val="00DE5344"/>
    <w:rsid w:val="00DE64B6"/>
    <w:rsid w:val="00DE6693"/>
    <w:rsid w:val="00DE66FB"/>
    <w:rsid w:val="00DE7064"/>
    <w:rsid w:val="00DE7C15"/>
    <w:rsid w:val="00DF0651"/>
    <w:rsid w:val="00DF0BB3"/>
    <w:rsid w:val="00DF14C9"/>
    <w:rsid w:val="00DF1CA6"/>
    <w:rsid w:val="00DF1F22"/>
    <w:rsid w:val="00DF30BB"/>
    <w:rsid w:val="00DF4183"/>
    <w:rsid w:val="00DF42FB"/>
    <w:rsid w:val="00DF4C2F"/>
    <w:rsid w:val="00DF5CB0"/>
    <w:rsid w:val="00DF5CE2"/>
    <w:rsid w:val="00DF6369"/>
    <w:rsid w:val="00DF6709"/>
    <w:rsid w:val="00DF6C3A"/>
    <w:rsid w:val="00DF75E3"/>
    <w:rsid w:val="00DF7ADB"/>
    <w:rsid w:val="00E005FB"/>
    <w:rsid w:val="00E00644"/>
    <w:rsid w:val="00E00AFA"/>
    <w:rsid w:val="00E01E52"/>
    <w:rsid w:val="00E020B2"/>
    <w:rsid w:val="00E038BF"/>
    <w:rsid w:val="00E03DA5"/>
    <w:rsid w:val="00E04397"/>
    <w:rsid w:val="00E04C4B"/>
    <w:rsid w:val="00E05391"/>
    <w:rsid w:val="00E060E6"/>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0623"/>
    <w:rsid w:val="00E20E95"/>
    <w:rsid w:val="00E221E7"/>
    <w:rsid w:val="00E2388C"/>
    <w:rsid w:val="00E23D78"/>
    <w:rsid w:val="00E23EEF"/>
    <w:rsid w:val="00E24420"/>
    <w:rsid w:val="00E259ED"/>
    <w:rsid w:val="00E27628"/>
    <w:rsid w:val="00E2786D"/>
    <w:rsid w:val="00E27990"/>
    <w:rsid w:val="00E30D0A"/>
    <w:rsid w:val="00E30E13"/>
    <w:rsid w:val="00E31602"/>
    <w:rsid w:val="00E319AF"/>
    <w:rsid w:val="00E32C4D"/>
    <w:rsid w:val="00E32DBD"/>
    <w:rsid w:val="00E3337F"/>
    <w:rsid w:val="00E33C73"/>
    <w:rsid w:val="00E34009"/>
    <w:rsid w:val="00E3421B"/>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818"/>
    <w:rsid w:val="00E44EC8"/>
    <w:rsid w:val="00E45429"/>
    <w:rsid w:val="00E45698"/>
    <w:rsid w:val="00E45A75"/>
    <w:rsid w:val="00E46A7A"/>
    <w:rsid w:val="00E47260"/>
    <w:rsid w:val="00E475F6"/>
    <w:rsid w:val="00E479AB"/>
    <w:rsid w:val="00E47A23"/>
    <w:rsid w:val="00E47B07"/>
    <w:rsid w:val="00E50248"/>
    <w:rsid w:val="00E51416"/>
    <w:rsid w:val="00E51E71"/>
    <w:rsid w:val="00E5228B"/>
    <w:rsid w:val="00E5266C"/>
    <w:rsid w:val="00E54544"/>
    <w:rsid w:val="00E55FE1"/>
    <w:rsid w:val="00E57001"/>
    <w:rsid w:val="00E57424"/>
    <w:rsid w:val="00E61A04"/>
    <w:rsid w:val="00E6215B"/>
    <w:rsid w:val="00E6248B"/>
    <w:rsid w:val="00E62C06"/>
    <w:rsid w:val="00E634B2"/>
    <w:rsid w:val="00E6366E"/>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3DF"/>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084"/>
    <w:rsid w:val="00E951B9"/>
    <w:rsid w:val="00E958D2"/>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780"/>
    <w:rsid w:val="00EC0EB2"/>
    <w:rsid w:val="00EC0F42"/>
    <w:rsid w:val="00EC1611"/>
    <w:rsid w:val="00EC1F3F"/>
    <w:rsid w:val="00EC2E80"/>
    <w:rsid w:val="00EC582C"/>
    <w:rsid w:val="00EC6787"/>
    <w:rsid w:val="00ED0EAC"/>
    <w:rsid w:val="00ED1815"/>
    <w:rsid w:val="00ED28DF"/>
    <w:rsid w:val="00ED361B"/>
    <w:rsid w:val="00ED3E74"/>
    <w:rsid w:val="00ED48A2"/>
    <w:rsid w:val="00ED5BA3"/>
    <w:rsid w:val="00ED6EB7"/>
    <w:rsid w:val="00ED736B"/>
    <w:rsid w:val="00EE0447"/>
    <w:rsid w:val="00EE2201"/>
    <w:rsid w:val="00EE2D00"/>
    <w:rsid w:val="00EE2EB6"/>
    <w:rsid w:val="00EE33F3"/>
    <w:rsid w:val="00EE34B9"/>
    <w:rsid w:val="00EE4231"/>
    <w:rsid w:val="00EE531B"/>
    <w:rsid w:val="00EE5792"/>
    <w:rsid w:val="00EE6263"/>
    <w:rsid w:val="00EF0662"/>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5A69"/>
    <w:rsid w:val="00F16625"/>
    <w:rsid w:val="00F16B96"/>
    <w:rsid w:val="00F20860"/>
    <w:rsid w:val="00F20B38"/>
    <w:rsid w:val="00F20C56"/>
    <w:rsid w:val="00F20D30"/>
    <w:rsid w:val="00F21A6A"/>
    <w:rsid w:val="00F21C50"/>
    <w:rsid w:val="00F2285B"/>
    <w:rsid w:val="00F23A9A"/>
    <w:rsid w:val="00F23D21"/>
    <w:rsid w:val="00F242DF"/>
    <w:rsid w:val="00F24ABD"/>
    <w:rsid w:val="00F2641A"/>
    <w:rsid w:val="00F27A6B"/>
    <w:rsid w:val="00F27FCD"/>
    <w:rsid w:val="00F301D4"/>
    <w:rsid w:val="00F307FD"/>
    <w:rsid w:val="00F308E2"/>
    <w:rsid w:val="00F321DE"/>
    <w:rsid w:val="00F325D0"/>
    <w:rsid w:val="00F3480B"/>
    <w:rsid w:val="00F34D1E"/>
    <w:rsid w:val="00F354A5"/>
    <w:rsid w:val="00F35A4E"/>
    <w:rsid w:val="00F361AC"/>
    <w:rsid w:val="00F36473"/>
    <w:rsid w:val="00F36C9B"/>
    <w:rsid w:val="00F379FE"/>
    <w:rsid w:val="00F40769"/>
    <w:rsid w:val="00F40831"/>
    <w:rsid w:val="00F40B7F"/>
    <w:rsid w:val="00F41C8E"/>
    <w:rsid w:val="00F4229C"/>
    <w:rsid w:val="00F427D8"/>
    <w:rsid w:val="00F435A5"/>
    <w:rsid w:val="00F43E6E"/>
    <w:rsid w:val="00F44687"/>
    <w:rsid w:val="00F44C38"/>
    <w:rsid w:val="00F45614"/>
    <w:rsid w:val="00F45DA1"/>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60575"/>
    <w:rsid w:val="00F64583"/>
    <w:rsid w:val="00F64C13"/>
    <w:rsid w:val="00F65261"/>
    <w:rsid w:val="00F6534E"/>
    <w:rsid w:val="00F65B50"/>
    <w:rsid w:val="00F661E0"/>
    <w:rsid w:val="00F66A14"/>
    <w:rsid w:val="00F66A40"/>
    <w:rsid w:val="00F67722"/>
    <w:rsid w:val="00F70901"/>
    <w:rsid w:val="00F71E62"/>
    <w:rsid w:val="00F728B5"/>
    <w:rsid w:val="00F72EDD"/>
    <w:rsid w:val="00F7313F"/>
    <w:rsid w:val="00F739CD"/>
    <w:rsid w:val="00F73C53"/>
    <w:rsid w:val="00F745F5"/>
    <w:rsid w:val="00F7494F"/>
    <w:rsid w:val="00F752A3"/>
    <w:rsid w:val="00F753C7"/>
    <w:rsid w:val="00F7723A"/>
    <w:rsid w:val="00F77B3D"/>
    <w:rsid w:val="00F8168C"/>
    <w:rsid w:val="00F82ACE"/>
    <w:rsid w:val="00F839C1"/>
    <w:rsid w:val="00F83A0B"/>
    <w:rsid w:val="00F840D1"/>
    <w:rsid w:val="00F84170"/>
    <w:rsid w:val="00F84DF7"/>
    <w:rsid w:val="00F851A9"/>
    <w:rsid w:val="00F852E4"/>
    <w:rsid w:val="00F858D1"/>
    <w:rsid w:val="00F869B0"/>
    <w:rsid w:val="00F86D43"/>
    <w:rsid w:val="00F86E07"/>
    <w:rsid w:val="00F87975"/>
    <w:rsid w:val="00F87CCC"/>
    <w:rsid w:val="00F90833"/>
    <w:rsid w:val="00F90CB7"/>
    <w:rsid w:val="00F92F61"/>
    <w:rsid w:val="00F93E48"/>
    <w:rsid w:val="00F94B26"/>
    <w:rsid w:val="00F94B8D"/>
    <w:rsid w:val="00F94FDD"/>
    <w:rsid w:val="00F950F1"/>
    <w:rsid w:val="00F957FF"/>
    <w:rsid w:val="00F9658D"/>
    <w:rsid w:val="00F96B99"/>
    <w:rsid w:val="00F9723F"/>
    <w:rsid w:val="00F975CD"/>
    <w:rsid w:val="00F97633"/>
    <w:rsid w:val="00FA02B7"/>
    <w:rsid w:val="00FA0328"/>
    <w:rsid w:val="00FA08A2"/>
    <w:rsid w:val="00FA0A72"/>
    <w:rsid w:val="00FA1FEF"/>
    <w:rsid w:val="00FA21D7"/>
    <w:rsid w:val="00FA270A"/>
    <w:rsid w:val="00FA2734"/>
    <w:rsid w:val="00FA4C82"/>
    <w:rsid w:val="00FA5B8B"/>
    <w:rsid w:val="00FA5DCF"/>
    <w:rsid w:val="00FA6256"/>
    <w:rsid w:val="00FA65E9"/>
    <w:rsid w:val="00FA6B71"/>
    <w:rsid w:val="00FA6CFA"/>
    <w:rsid w:val="00FA7754"/>
    <w:rsid w:val="00FB066A"/>
    <w:rsid w:val="00FB0C92"/>
    <w:rsid w:val="00FB18E8"/>
    <w:rsid w:val="00FB2E31"/>
    <w:rsid w:val="00FB3124"/>
    <w:rsid w:val="00FB3299"/>
    <w:rsid w:val="00FB44B5"/>
    <w:rsid w:val="00FB50D1"/>
    <w:rsid w:val="00FB64BC"/>
    <w:rsid w:val="00FB6807"/>
    <w:rsid w:val="00FC16A1"/>
    <w:rsid w:val="00FC1B57"/>
    <w:rsid w:val="00FC2168"/>
    <w:rsid w:val="00FC2D90"/>
    <w:rsid w:val="00FC4638"/>
    <w:rsid w:val="00FC4720"/>
    <w:rsid w:val="00FC5014"/>
    <w:rsid w:val="00FC532D"/>
    <w:rsid w:val="00FC680C"/>
    <w:rsid w:val="00FC6FEF"/>
    <w:rsid w:val="00FC70E6"/>
    <w:rsid w:val="00FC7420"/>
    <w:rsid w:val="00FD0B60"/>
    <w:rsid w:val="00FD1333"/>
    <w:rsid w:val="00FD2037"/>
    <w:rsid w:val="00FD2DF5"/>
    <w:rsid w:val="00FD3957"/>
    <w:rsid w:val="00FD3CD2"/>
    <w:rsid w:val="00FD40C3"/>
    <w:rsid w:val="00FD47AE"/>
    <w:rsid w:val="00FD4EEF"/>
    <w:rsid w:val="00FD5123"/>
    <w:rsid w:val="00FD5D53"/>
    <w:rsid w:val="00FD5F7C"/>
    <w:rsid w:val="00FD6BD8"/>
    <w:rsid w:val="00FD7569"/>
    <w:rsid w:val="00FE00C3"/>
    <w:rsid w:val="00FE0467"/>
    <w:rsid w:val="00FE084D"/>
    <w:rsid w:val="00FE0D1B"/>
    <w:rsid w:val="00FE1A1C"/>
    <w:rsid w:val="00FE1C53"/>
    <w:rsid w:val="00FE243E"/>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3FE"/>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22</Pages>
  <Words>9702</Words>
  <Characters>55307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64880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cp:lastModifiedBy>
  <cp:revision>295</cp:revision>
  <cp:lastPrinted>2023-02-17T12:12:00Z</cp:lastPrinted>
  <dcterms:created xsi:type="dcterms:W3CDTF">2024-01-16T15:55:00Z</dcterms:created>
  <dcterms:modified xsi:type="dcterms:W3CDTF">2024-01-19T16:43:00Z</dcterms:modified>
</cp:coreProperties>
</file>