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0066"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MEMORANDUM</w:t>
      </w:r>
    </w:p>
    <w:p w14:paraId="37121615" w14:textId="77777777" w:rsidR="00EA63D2" w:rsidRPr="00EA63D2" w:rsidRDefault="00EA63D2" w:rsidP="00EA63D2">
      <w:pPr>
        <w:spacing w:after="200" w:line="276" w:lineRule="auto"/>
        <w:rPr>
          <w:rFonts w:eastAsia="Calibri" w:cs="Times New Roman"/>
        </w:rPr>
      </w:pPr>
      <w:r w:rsidRPr="00EA63D2">
        <w:rPr>
          <w:rFonts w:eastAsia="Calibri" w:cs="Times New Roman"/>
        </w:rPr>
        <w:t>TO:</w:t>
      </w:r>
      <w:r w:rsidRPr="00EA63D2">
        <w:rPr>
          <w:rFonts w:eastAsia="Calibri" w:cs="Times New Roman"/>
        </w:rPr>
        <w:tab/>
        <w:t>Life Actuarial (A) Task Force</w:t>
      </w:r>
    </w:p>
    <w:p w14:paraId="4BE5F2FA" w14:textId="77777777" w:rsidR="00EA63D2" w:rsidRPr="00EA63D2" w:rsidRDefault="00EA63D2" w:rsidP="00EA63D2">
      <w:pPr>
        <w:spacing w:after="200" w:line="276" w:lineRule="auto"/>
        <w:rPr>
          <w:rFonts w:eastAsia="Calibri" w:cs="Times New Roman"/>
        </w:rPr>
      </w:pPr>
      <w:r w:rsidRPr="00EA63D2">
        <w:rPr>
          <w:rFonts w:eastAsia="Calibri" w:cs="Times New Roman"/>
        </w:rPr>
        <w:t>FROM:</w:t>
      </w:r>
      <w:r w:rsidRPr="00EA63D2">
        <w:rPr>
          <w:rFonts w:eastAsia="Calibri" w:cs="Times New Roman"/>
        </w:rPr>
        <w:tab/>
        <w:t>Pat Allison, NAIC Staff</w:t>
      </w:r>
    </w:p>
    <w:p w14:paraId="4FA7485F" w14:textId="77777777" w:rsidR="00EA63D2" w:rsidRPr="00EA63D2" w:rsidRDefault="00EA63D2" w:rsidP="00EA63D2">
      <w:pPr>
        <w:spacing w:after="200" w:line="276" w:lineRule="auto"/>
        <w:rPr>
          <w:rFonts w:eastAsia="Calibri" w:cs="Times New Roman"/>
        </w:rPr>
      </w:pPr>
      <w:r w:rsidRPr="00EA63D2">
        <w:rPr>
          <w:rFonts w:eastAsia="Calibri" w:cs="Times New Roman"/>
        </w:rPr>
        <w:t>DATE:</w:t>
      </w:r>
      <w:r w:rsidRPr="00EA63D2">
        <w:rPr>
          <w:rFonts w:eastAsia="Calibri" w:cs="Times New Roman"/>
        </w:rPr>
        <w:tab/>
        <w:t>May 26, 2022</w:t>
      </w:r>
    </w:p>
    <w:p w14:paraId="5F903F66" w14:textId="77777777" w:rsidR="00EA63D2" w:rsidRPr="00EA63D2" w:rsidRDefault="00EA63D2" w:rsidP="00EA63D2">
      <w:pPr>
        <w:pBdr>
          <w:bottom w:val="single" w:sz="6" w:space="1" w:color="auto"/>
        </w:pBdr>
        <w:spacing w:after="200" w:line="276" w:lineRule="auto"/>
        <w:rPr>
          <w:rFonts w:eastAsia="Calibri" w:cs="Times New Roman"/>
        </w:rPr>
      </w:pPr>
      <w:r w:rsidRPr="00EA63D2">
        <w:rPr>
          <w:rFonts w:eastAsia="Calibri" w:cs="Times New Roman"/>
        </w:rPr>
        <w:t>RE:</w:t>
      </w:r>
      <w:r w:rsidRPr="00EA63D2">
        <w:rPr>
          <w:rFonts w:eastAsia="Calibri" w:cs="Times New Roman"/>
        </w:rPr>
        <w:tab/>
        <w:t>Recommended replacement related to APF 2022-04 Swap Spreads and LIBOR transition to SOFR</w:t>
      </w:r>
    </w:p>
    <w:p w14:paraId="3BDD128F"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Background</w:t>
      </w:r>
    </w:p>
    <w:p w14:paraId="2B1DBE02" w14:textId="41D285B5" w:rsidR="00EA63D2" w:rsidRPr="00EA63D2" w:rsidRDefault="00EA63D2" w:rsidP="00EA63D2">
      <w:pPr>
        <w:spacing w:after="200" w:line="276" w:lineRule="auto"/>
        <w:rPr>
          <w:rFonts w:eastAsia="Calibri" w:cs="Times New Roman"/>
        </w:rPr>
      </w:pPr>
      <w:r w:rsidRPr="00EA63D2">
        <w:rPr>
          <w:rFonts w:eastAsia="Calibri" w:cs="Times New Roman"/>
        </w:rPr>
        <w:t>The purpose of this memo is to recommend:  1) Secured Overnight Financing Rate (SOFR) swap spreads as the replacement for LIBOR swap spreads upon adoption by LATF, and 2) The approach to be used in calculating current and long-term swap spread curves from the date of this adoption through the remainder of 2022.  These recommendations are consistent with</w:t>
      </w:r>
      <w:r w:rsidR="009E06E4">
        <w:rPr>
          <w:rFonts w:eastAsia="Calibri" w:cs="Times New Roman"/>
        </w:rPr>
        <w:t xml:space="preserve"> </w:t>
      </w:r>
      <w:r w:rsidRPr="00EA63D2">
        <w:rPr>
          <w:rFonts w:eastAsia="Calibri" w:cs="Times New Roman"/>
        </w:rPr>
        <w:t xml:space="preserve">APF 2022-04 (which would be effective for the 2023 </w:t>
      </w:r>
      <w:r w:rsidRPr="00EA63D2">
        <w:rPr>
          <w:rFonts w:eastAsia="Calibri" w:cs="Times New Roman"/>
          <w:i/>
          <w:iCs/>
        </w:rPr>
        <w:t>Valuation Manual</w:t>
      </w:r>
      <w:r w:rsidRPr="00EA63D2">
        <w:rPr>
          <w:rFonts w:eastAsia="Calibri" w:cs="Times New Roman"/>
        </w:rPr>
        <w:t xml:space="preserve">), which identifies the SOFR as the replacement for LIBOR, and the VM-20 Section 9.F.8.d Procedure for Setting Prescribed Gross Asset Spreads, cited below: </w:t>
      </w:r>
    </w:p>
    <w:p w14:paraId="2F0F2633" w14:textId="77777777" w:rsidR="00EA63D2" w:rsidRPr="00EA63D2" w:rsidRDefault="00EA63D2" w:rsidP="00EA63D2">
      <w:pPr>
        <w:spacing w:after="200" w:line="276" w:lineRule="auto"/>
        <w:ind w:left="720"/>
        <w:rPr>
          <w:rFonts w:eastAsia="Calibri" w:cs="Times New Roman"/>
          <w:b/>
          <w:bCs/>
        </w:rPr>
      </w:pPr>
      <w:r w:rsidRPr="00EA63D2">
        <w:rPr>
          <w:rFonts w:eastAsia="Calibri" w:cs="Times New Roman"/>
        </w:rPr>
        <w:t>A current and long-term swap spread curve shall be prescribed for year one and years four and after, respectively, with yearly grading in between. The three-month and six-month points on the swap spread curves shall be the market-observable values for these tenors. Currently, this shall be the corresponding London Interbank Offered Rate (LIBOR) spreads over Treasuries. When the NAIC determines LIBOR is no longer effective, the NAIC shall recommend a replacement to the Life Actuarial (A) Task Force which shall be effective upon adoption by the Task Force.</w:t>
      </w:r>
    </w:p>
    <w:p w14:paraId="73393356" w14:textId="038E2A20" w:rsidR="00EA63D2" w:rsidRPr="00EA63D2" w:rsidRDefault="00EA63D2" w:rsidP="00EA63D2">
      <w:pPr>
        <w:spacing w:after="200" w:line="276" w:lineRule="auto"/>
        <w:rPr>
          <w:rFonts w:eastAsia="Calibri" w:cs="Times New Roman"/>
        </w:rPr>
      </w:pPr>
      <w:r w:rsidRPr="00EA63D2">
        <w:rPr>
          <w:rFonts w:eastAsia="Calibri" w:cs="Times New Roman"/>
        </w:rPr>
        <w:t xml:space="preserve">The last sentence above notes that the NAIC shall recommend “a replacement”, which indicates an intent to replace the prescribed current and long-term swap spread curves with a single replacement, as opposed to continuing </w:t>
      </w:r>
      <w:r w:rsidRPr="003251D1">
        <w:rPr>
          <w:rFonts w:eastAsia="Calibri" w:cs="Times New Roman"/>
        </w:rPr>
        <w:t xml:space="preserve">the </w:t>
      </w:r>
      <w:r w:rsidR="003251D1" w:rsidRPr="008A32E9">
        <w:rPr>
          <w:rFonts w:eastAsia="Times New Roman"/>
        </w:rPr>
        <w:t>NAIC’s prescription</w:t>
      </w:r>
      <w:r w:rsidR="003251D1" w:rsidRPr="003251D1">
        <w:rPr>
          <w:rFonts w:eastAsia="Times New Roman"/>
        </w:rPr>
        <w:t xml:space="preserve"> </w:t>
      </w:r>
      <w:r w:rsidRPr="00EA63D2">
        <w:rPr>
          <w:rFonts w:eastAsia="Calibri" w:cs="Times New Roman"/>
        </w:rPr>
        <w:t xml:space="preserve">of LIBOR beyond the adoption date. </w:t>
      </w:r>
    </w:p>
    <w:p w14:paraId="74736F03" w14:textId="77777777" w:rsidR="00EA63D2" w:rsidRPr="00EA63D2" w:rsidRDefault="00EA63D2" w:rsidP="00EA63D2">
      <w:pPr>
        <w:spacing w:after="200" w:line="276" w:lineRule="auto"/>
        <w:rPr>
          <w:rFonts w:eastAsia="Calibri" w:cs="Times New Roman"/>
        </w:rPr>
      </w:pPr>
      <w:r w:rsidRPr="00EA63D2">
        <w:rPr>
          <w:rFonts w:eastAsia="Calibri" w:cs="Times New Roman"/>
          <w:b/>
          <w:bCs/>
        </w:rPr>
        <w:t>Determination that LIBOR is no longer effective</w:t>
      </w:r>
    </w:p>
    <w:p w14:paraId="0B76C133" w14:textId="346451CC" w:rsidR="00EA63D2" w:rsidRPr="00EA63D2" w:rsidRDefault="00651A55" w:rsidP="00EA63D2">
      <w:pPr>
        <w:spacing w:after="200" w:line="276" w:lineRule="auto"/>
        <w:rPr>
          <w:rFonts w:eastAsia="Calibri" w:cs="Times New Roman"/>
        </w:rPr>
      </w:pPr>
      <w:r>
        <w:rPr>
          <w:rFonts w:eastAsia="Calibri" w:cs="Times New Roman"/>
        </w:rPr>
        <w:t>An</w:t>
      </w:r>
      <w:r w:rsidR="00EA63D2" w:rsidRPr="00EA63D2">
        <w:rPr>
          <w:rFonts w:eastAsia="Calibri" w:cs="Times New Roman"/>
        </w:rPr>
        <w:t xml:space="preserve"> American Academy of Actuaries’ extrapolation of data published on April 13 by the International Swaps and Derivatives Association (ISDA) Clarus Financial Technology</w:t>
      </w:r>
      <w:r w:rsidR="00EA63D2" w:rsidRPr="00EA63D2">
        <w:rPr>
          <w:rFonts w:eastAsia="Calibri" w:cs="Times New Roman"/>
          <w:vertAlign w:val="superscript"/>
        </w:rPr>
        <w:footnoteReference w:id="1"/>
      </w:r>
      <w:r w:rsidR="00EA63D2" w:rsidRPr="00EA63D2">
        <w:rPr>
          <w:rFonts w:eastAsia="Calibri" w:cs="Times New Roman"/>
        </w:rPr>
        <w:t xml:space="preserve"> show</w:t>
      </w:r>
      <w:r>
        <w:rPr>
          <w:rFonts w:eastAsia="Calibri" w:cs="Times New Roman"/>
        </w:rPr>
        <w:t>s</w:t>
      </w:r>
      <w:r w:rsidR="00EA63D2" w:rsidRPr="00EA63D2">
        <w:rPr>
          <w:rFonts w:eastAsia="Calibri" w:cs="Times New Roman"/>
        </w:rPr>
        <w:t xml:space="preserve"> that SOFR-based transactions are growing in popularity and can be expected to reach in July or August a two-thirds majority of newly executed USD interest rate derivatives (based on a risk-based DV01 metric)</w:t>
      </w:r>
      <w:r>
        <w:rPr>
          <w:rFonts w:eastAsia="Calibri" w:cs="Times New Roman"/>
        </w:rPr>
        <w:t xml:space="preserve">. A </w:t>
      </w:r>
      <w:r w:rsidR="00EA63D2" w:rsidRPr="00EA63D2">
        <w:rPr>
          <w:rFonts w:eastAsia="Calibri" w:cs="Times New Roman"/>
        </w:rPr>
        <w:t>Bloomberg February 9 article</w:t>
      </w:r>
      <w:r w:rsidR="00EA63D2" w:rsidRPr="00EA63D2">
        <w:rPr>
          <w:rFonts w:eastAsia="Calibri" w:cs="Times New Roman"/>
          <w:vertAlign w:val="superscript"/>
        </w:rPr>
        <w:footnoteReference w:id="2"/>
      </w:r>
      <w:r w:rsidR="00EA63D2" w:rsidRPr="00EA63D2">
        <w:rPr>
          <w:rFonts w:eastAsia="Calibri" w:cs="Times New Roman"/>
        </w:rPr>
        <w:t xml:space="preserve"> stat</w:t>
      </w:r>
      <w:r>
        <w:rPr>
          <w:rFonts w:eastAsia="Calibri" w:cs="Times New Roman"/>
        </w:rPr>
        <w:t>es</w:t>
      </w:r>
      <w:r w:rsidR="00EA63D2" w:rsidRPr="00EA63D2">
        <w:rPr>
          <w:rFonts w:eastAsia="Calibri" w:cs="Times New Roman"/>
        </w:rPr>
        <w:t xml:space="preserve"> that over two-thirds of newly executed USD interest rate swaps in </w:t>
      </w:r>
      <w:r w:rsidR="00EA63D2" w:rsidRPr="00EA63D2">
        <w:rPr>
          <w:rFonts w:eastAsia="Calibri" w:cs="Times New Roman"/>
        </w:rPr>
        <w:lastRenderedPageBreak/>
        <w:t>January 2022 were SOFR swaps (with the floating rate based on SOFR) rather than LIBOR swaps (with the floating rate based on LIBOR)</w:t>
      </w:r>
      <w:r>
        <w:rPr>
          <w:rFonts w:eastAsia="Calibri" w:cs="Times New Roman"/>
        </w:rPr>
        <w:t>.</w:t>
      </w:r>
      <w:r w:rsidR="00EA63D2" w:rsidRPr="00EA63D2">
        <w:rPr>
          <w:rFonts w:eastAsia="Calibri" w:cs="Times New Roman"/>
        </w:rPr>
        <w:t xml:space="preserve"> </w:t>
      </w:r>
      <w:r>
        <w:rPr>
          <w:rFonts w:eastAsia="Calibri" w:cs="Times New Roman"/>
        </w:rPr>
        <w:t>Based on the informatio</w:t>
      </w:r>
      <w:r w:rsidR="0014746D">
        <w:rPr>
          <w:rFonts w:eastAsia="Calibri" w:cs="Times New Roman"/>
        </w:rPr>
        <w:t xml:space="preserve">n provided in these publications, </w:t>
      </w:r>
      <w:r w:rsidR="00EA63D2" w:rsidRPr="00EA63D2">
        <w:rPr>
          <w:rFonts w:eastAsia="Calibri" w:cs="Times New Roman"/>
        </w:rPr>
        <w:t>NAIC staff has determined that LIBOR is no longer effective.</w:t>
      </w:r>
    </w:p>
    <w:p w14:paraId="65DE85C9" w14:textId="77777777" w:rsidR="00EA63D2" w:rsidRPr="00EA63D2" w:rsidRDefault="00EA63D2" w:rsidP="00EA63D2">
      <w:pPr>
        <w:spacing w:after="200" w:line="276" w:lineRule="auto"/>
        <w:rPr>
          <w:rFonts w:eastAsia="Calibri" w:cs="Times New Roman"/>
        </w:rPr>
      </w:pPr>
      <w:r w:rsidRPr="00EA63D2">
        <w:rPr>
          <w:rFonts w:eastAsia="Calibri" w:cs="Times New Roman"/>
        </w:rPr>
        <w:t xml:space="preserve">Actuarial judgment may be required in the use of prescribed swap spreads (for example, in the case where companies have a combination of SOFR and LIBOR-based swaps).  VM-20 Section 9.F.8.d states, in part “Interest rate swap spreads over Treasuries shall be prescribed by the NAIC for use throughout the cash-flow model </w:t>
      </w:r>
      <w:r w:rsidRPr="00EA63D2">
        <w:rPr>
          <w:rFonts w:eastAsia="Calibri" w:cs="Times New Roman"/>
          <w:i/>
          <w:iCs/>
        </w:rPr>
        <w:t>wherever appropriate</w:t>
      </w:r>
      <w:r w:rsidRPr="00EA63D2">
        <w:rPr>
          <w:rFonts w:eastAsia="Calibri" w:cs="Times New Roman"/>
        </w:rPr>
        <w:t xml:space="preserve"> for transactions and operations…” (emphasis added).</w:t>
      </w:r>
    </w:p>
    <w:p w14:paraId="24BF5C11"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 xml:space="preserve">Recommended Replacement for Current Benchmark Swap Spreads </w:t>
      </w:r>
    </w:p>
    <w:p w14:paraId="5C3BCF2B" w14:textId="77777777" w:rsidR="00EA63D2" w:rsidRPr="00EA63D2" w:rsidRDefault="00EA63D2" w:rsidP="00EA63D2">
      <w:pPr>
        <w:spacing w:after="200" w:line="276" w:lineRule="auto"/>
        <w:rPr>
          <w:rFonts w:eastAsia="Calibri" w:cs="Times New Roman"/>
        </w:rPr>
      </w:pPr>
      <w:r w:rsidRPr="00EA63D2">
        <w:rPr>
          <w:rFonts w:eastAsia="Calibri" w:cs="Times New Roman"/>
        </w:rPr>
        <w:t>Effective [TBD, potentially June 30, 2022] and through December 31, 2022, NAIC staff recommends that for each month-end date, LIBOR swap spreads shall be replaced with SOFR swap spreads</w:t>
      </w:r>
      <w:r w:rsidRPr="00EA63D2">
        <w:rPr>
          <w:rFonts w:eastAsia="Calibri" w:cs="Times New Roman"/>
          <w:vertAlign w:val="superscript"/>
        </w:rPr>
        <w:footnoteReference w:id="3"/>
      </w:r>
      <w:r w:rsidRPr="00EA63D2">
        <w:rPr>
          <w:rFonts w:eastAsia="Calibri" w:cs="Times New Roman"/>
        </w:rPr>
        <w:t>:</w:t>
      </w:r>
    </w:p>
    <w:p w14:paraId="7D877A09"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 xml:space="preserve">3-month LIBOR spread should be replaced with </w:t>
      </w:r>
      <w:r w:rsidRPr="00EA63D2">
        <w:rPr>
          <w:rFonts w:eastAsia="Calibri" w:cs="Times New Roman"/>
        </w:rPr>
        <w:tab/>
        <w:t>3m SOFR swap</w:t>
      </w:r>
      <w:r w:rsidRPr="00EA63D2">
        <w:rPr>
          <w:rFonts w:eastAsia="Calibri" w:cs="Times New Roman"/>
          <w:vertAlign w:val="superscript"/>
        </w:rPr>
        <w:footnoteReference w:id="4"/>
      </w:r>
      <w:r w:rsidRPr="00EA63D2">
        <w:rPr>
          <w:rFonts w:eastAsia="Calibri" w:cs="Times New Roman"/>
        </w:rPr>
        <w:t xml:space="preserve"> spread   </w:t>
      </w:r>
    </w:p>
    <w:p w14:paraId="5161AE2B"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 xml:space="preserve">6-month LIBOR spread should be replaced with </w:t>
      </w:r>
      <w:r w:rsidRPr="00EA63D2">
        <w:rPr>
          <w:rFonts w:eastAsia="Calibri" w:cs="Times New Roman"/>
        </w:rPr>
        <w:tab/>
        <w:t xml:space="preserve">6m SOFR swap spread </w:t>
      </w:r>
    </w:p>
    <w:p w14:paraId="2B638E0D"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 xml:space="preserve">1-year swap spread should be replaced with 1y SOFR swap spread </w:t>
      </w:r>
    </w:p>
    <w:p w14:paraId="254D47D0"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w:t>
      </w:r>
    </w:p>
    <w:p w14:paraId="20C8CE28"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30-year swap spread should be replaced with 30y SOFR swap spread</w:t>
      </w:r>
    </w:p>
    <w:p w14:paraId="529994F8"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 xml:space="preserve">Recommended Replacement for Long-Term Benchmark Swap Spreads </w:t>
      </w:r>
    </w:p>
    <w:p w14:paraId="68F4D006" w14:textId="77777777" w:rsidR="00EA63D2" w:rsidRPr="00EA63D2" w:rsidRDefault="00EA63D2" w:rsidP="00EA63D2">
      <w:pPr>
        <w:spacing w:after="200" w:line="276" w:lineRule="auto"/>
        <w:rPr>
          <w:rFonts w:eastAsia="Calibri" w:cs="Times New Roman"/>
        </w:rPr>
      </w:pPr>
      <w:r w:rsidRPr="00EA63D2">
        <w:rPr>
          <w:rFonts w:eastAsia="Calibri" w:cs="Times New Roman"/>
        </w:rPr>
        <w:t xml:space="preserve">Effective on the adoption date by the Life Actuarial (A) Task Force of SOFR swap spreads as the replacement for swap spreads previously prescribed and through December 31, 2022, NAIC staff recommends the following approach for the calculation of long-term benchmark swap spreads, consistent with APF 2022-04: </w:t>
      </w:r>
    </w:p>
    <w:p w14:paraId="12DD5F88" w14:textId="77777777" w:rsidR="00EA63D2" w:rsidRPr="005B7248" w:rsidRDefault="00EA63D2" w:rsidP="00EA63D2">
      <w:pPr>
        <w:numPr>
          <w:ilvl w:val="0"/>
          <w:numId w:val="33"/>
        </w:numPr>
        <w:spacing w:after="160" w:line="256" w:lineRule="auto"/>
        <w:contextualSpacing/>
        <w:rPr>
          <w:rFonts w:ascii="Times New Roman" w:eastAsia="Calibri" w:hAnsi="Times New Roman" w:cs="Times New Roman"/>
        </w:rPr>
      </w:pPr>
      <w:r w:rsidRPr="005B7248">
        <w:rPr>
          <w:rFonts w:ascii="Times New Roman" w:eastAsia="Calibri" w:hAnsi="Times New Roman" w:cs="Times New Roman"/>
        </w:rPr>
        <w:t xml:space="preserve">Extract daily swap spread data over the prescribed observation period (rolling 15-year period) ending on the last business day of the quarter from at least two reputable data sources.  If the data source provides swap rates rather than swap spreads, convert the daily swap rate for each maturity to a swap spread by subtracting the corresponding maturity Treasury yield from the swap rate. </w:t>
      </w:r>
    </w:p>
    <w:p w14:paraId="51A6A6B8" w14:textId="77777777" w:rsidR="00EA63D2" w:rsidRPr="005B7248" w:rsidRDefault="00EA63D2" w:rsidP="00EA63D2">
      <w:pPr>
        <w:numPr>
          <w:ilvl w:val="0"/>
          <w:numId w:val="33"/>
        </w:numPr>
        <w:spacing w:after="160" w:line="256" w:lineRule="auto"/>
        <w:contextualSpacing/>
        <w:rPr>
          <w:rFonts w:ascii="Times New Roman" w:eastAsia="Calibri" w:hAnsi="Times New Roman" w:cs="Times New Roman"/>
        </w:rPr>
      </w:pPr>
      <w:r w:rsidRPr="005B7248">
        <w:rPr>
          <w:rFonts w:ascii="Times New Roman" w:eastAsia="Calibri" w:hAnsi="Times New Roman" w:cs="Times New Roman"/>
        </w:rPr>
        <w:t xml:space="preserve">Calculate </w:t>
      </w:r>
      <w:r w:rsidRPr="005B7248">
        <w:rPr>
          <w:rFonts w:ascii="Times New Roman" w:eastAsia="Calibri" w:hAnsi="Times New Roman" w:cs="Times New Roman"/>
          <w:color w:val="000000"/>
        </w:rPr>
        <w:t xml:space="preserve">SOFR swap spreads as follows for each business day “u” on or after the effective date of the adoption by the Life Actuarial (A) Task Force of SOFR swap spreads as the replacement for swap spreads previously prescribed: </w:t>
      </w:r>
    </w:p>
    <w:p w14:paraId="0156B12C" w14:textId="77777777" w:rsidR="00EA63D2" w:rsidRPr="005B7248" w:rsidRDefault="00EA63D2" w:rsidP="00EA63D2">
      <w:pPr>
        <w:numPr>
          <w:ilvl w:val="1"/>
          <w:numId w:val="34"/>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t xml:space="preserve">For each maturity “m” = 0.25, 0.5, 1 … 30 years, and business day “u”: </w:t>
      </w:r>
    </w:p>
    <w:p w14:paraId="75D78DAB" w14:textId="77777777" w:rsidR="00EA63D2" w:rsidRPr="005B7248" w:rsidRDefault="00EA63D2" w:rsidP="00EA63D2">
      <w:pPr>
        <w:spacing w:after="160" w:line="256" w:lineRule="auto"/>
        <w:ind w:left="1440"/>
        <w:jc w:val="both"/>
        <w:rPr>
          <w:rFonts w:ascii="Times New Roman" w:eastAsia="Calibri" w:hAnsi="Times New Roman" w:cs="Times New Roman"/>
          <w:color w:val="000000"/>
        </w:rPr>
      </w:pPr>
      <w:r w:rsidRPr="005B7248">
        <w:rPr>
          <w:rFonts w:ascii="Times New Roman" w:eastAsia="Calibri" w:hAnsi="Times New Roman" w:cs="Times New Roman"/>
          <w:color w:val="000000"/>
        </w:rPr>
        <w:t>SOFR swap spread(m,u) = SOFR swap rate(m,u) - Treasury yield(m,u).</w:t>
      </w:r>
    </w:p>
    <w:p w14:paraId="6962CB29" w14:textId="77777777" w:rsidR="00EA63D2" w:rsidRPr="005B7248" w:rsidRDefault="00EA63D2" w:rsidP="00EA63D2">
      <w:pPr>
        <w:numPr>
          <w:ilvl w:val="0"/>
          <w:numId w:val="35"/>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t>Calculate SOFR swap spreads as follows for each business day before the effective date of the adoption by the Life Actuarial (A) Task Force of SOFR swap spreads as the replacement for swap spreads previously prescribed, utilizing Bloomberg’s 2021-03-05 published USD Spread Adjustments:</w:t>
      </w:r>
    </w:p>
    <w:p w14:paraId="0E18DACF" w14:textId="77777777" w:rsidR="00EA63D2" w:rsidRPr="005B7248" w:rsidRDefault="00EA63D2" w:rsidP="00EA63D2">
      <w:pPr>
        <w:numPr>
          <w:ilvl w:val="0"/>
          <w:numId w:val="36"/>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t xml:space="preserve">For each maturity “m” = 3 or 6 months, and business day “u”, </w:t>
      </w:r>
    </w:p>
    <w:p w14:paraId="6A8EF4CA" w14:textId="77777777" w:rsidR="00EA63D2" w:rsidRPr="005B7248" w:rsidRDefault="00EA63D2" w:rsidP="00EA63D2">
      <w:pPr>
        <w:numPr>
          <w:ilvl w:val="2"/>
          <w:numId w:val="34"/>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t>SOFR swap spread(3 months,u) = LIBOR swap spread(3 months,u) - 0.26161% (the USD 3-month Spread Adjustment)</w:t>
      </w:r>
    </w:p>
    <w:p w14:paraId="0951CF10" w14:textId="77777777" w:rsidR="00EA63D2" w:rsidRPr="005B7248" w:rsidRDefault="00EA63D2" w:rsidP="00EA63D2">
      <w:pPr>
        <w:numPr>
          <w:ilvl w:val="2"/>
          <w:numId w:val="34"/>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t>SOFR swap spread(6 months,u) = LIBOR swap spread(6 months,u) - 0.42826% (the USD 6-month Spread Adjustment)</w:t>
      </w:r>
    </w:p>
    <w:p w14:paraId="22815EF3" w14:textId="77777777" w:rsidR="00EA63D2" w:rsidRPr="005B7248" w:rsidRDefault="00EA63D2" w:rsidP="00EA63D2">
      <w:pPr>
        <w:numPr>
          <w:ilvl w:val="1"/>
          <w:numId w:val="34"/>
        </w:numPr>
        <w:spacing w:after="160" w:line="256" w:lineRule="auto"/>
        <w:contextualSpacing/>
        <w:jc w:val="both"/>
        <w:rPr>
          <w:rFonts w:ascii="Times New Roman" w:eastAsia="Calibri" w:hAnsi="Times New Roman" w:cs="Times New Roman"/>
          <w:color w:val="000000"/>
        </w:rPr>
      </w:pPr>
      <w:r w:rsidRPr="005B7248">
        <w:rPr>
          <w:rFonts w:ascii="Times New Roman" w:eastAsia="Calibri" w:hAnsi="Times New Roman" w:cs="Times New Roman"/>
          <w:color w:val="000000"/>
        </w:rPr>
        <w:lastRenderedPageBreak/>
        <w:t xml:space="preserve">For each maturity “m” = 1 … 30 years, and business day “u”: </w:t>
      </w:r>
    </w:p>
    <w:p w14:paraId="5824445A" w14:textId="77777777" w:rsidR="00EA63D2" w:rsidRPr="005B7248" w:rsidRDefault="00EA63D2" w:rsidP="00EA63D2">
      <w:pPr>
        <w:spacing w:after="160" w:line="256" w:lineRule="auto"/>
        <w:ind w:left="1440"/>
        <w:jc w:val="both"/>
        <w:rPr>
          <w:rFonts w:ascii="Times New Roman" w:eastAsia="Calibri" w:hAnsi="Times New Roman" w:cs="Times New Roman"/>
          <w:color w:val="000000"/>
        </w:rPr>
      </w:pPr>
      <w:r w:rsidRPr="005B7248">
        <w:rPr>
          <w:rFonts w:ascii="Times New Roman" w:eastAsia="Calibri" w:hAnsi="Times New Roman" w:cs="Times New Roman"/>
          <w:color w:val="000000"/>
        </w:rPr>
        <w:t xml:space="preserve">SOFR swap spread(m,u) = LIBOR swap spread(m,u) - 0.26161% (the USD 3-month Spread Adjustment) </w:t>
      </w:r>
    </w:p>
    <w:p w14:paraId="025F13C1" w14:textId="7E4A2DDD" w:rsidR="00EA63D2" w:rsidRPr="005B7248" w:rsidRDefault="00EA63D2" w:rsidP="00D3236D">
      <w:pPr>
        <w:pStyle w:val="ListParagraph"/>
        <w:numPr>
          <w:ilvl w:val="0"/>
          <w:numId w:val="35"/>
        </w:numPr>
        <w:spacing w:after="160" w:line="256" w:lineRule="auto"/>
        <w:rPr>
          <w:rFonts w:ascii="Times New Roman" w:eastAsia="Calibri" w:hAnsi="Times New Roman" w:cs="Times New Roman"/>
        </w:rPr>
      </w:pPr>
      <w:r w:rsidRPr="005B7248">
        <w:rPr>
          <w:rFonts w:ascii="Times New Roman" w:eastAsia="Calibri" w:hAnsi="Times New Roman" w:cs="Times New Roman"/>
        </w:rPr>
        <w:t xml:space="preserve">Average the swap spread data from the data sources by maturity over the prescribed observation (rolling 15-year period). </w:t>
      </w:r>
    </w:p>
    <w:p w14:paraId="57612197" w14:textId="24EFFEFB" w:rsidR="007E5307" w:rsidRPr="005B7248" w:rsidRDefault="00EA63D2" w:rsidP="00D3236D">
      <w:pPr>
        <w:numPr>
          <w:ilvl w:val="0"/>
          <w:numId w:val="35"/>
        </w:numPr>
        <w:spacing w:after="160" w:line="256" w:lineRule="auto"/>
        <w:contextualSpacing/>
        <w:rPr>
          <w:rFonts w:ascii="Times New Roman" w:eastAsia="Times New Roman" w:hAnsi="Times New Roman" w:cs="Times New Roman"/>
          <w:b/>
          <w:bCs/>
          <w:i/>
          <w:iCs/>
        </w:rPr>
      </w:pPr>
      <w:r w:rsidRPr="005B7248">
        <w:rPr>
          <w:rFonts w:ascii="Times New Roman" w:eastAsia="Calibri" w:hAnsi="Times New Roman" w:cs="Times New Roman"/>
        </w:rPr>
        <w:t>Calculate the Long-Term Benchmark Swap Spreads as the 85% conditional mean for each of the 32 maturity categories (three-month, six-month, one-year, two-year, … 30-year) using the same business trading days as were used in the 85% conditional mean for long-term bonds spreads.</w:t>
      </w:r>
    </w:p>
    <w:p w14:paraId="2615A832" w14:textId="77777777" w:rsidR="005B7248" w:rsidRPr="005B7248" w:rsidRDefault="005B7248" w:rsidP="005B7248">
      <w:pPr>
        <w:spacing w:after="160" w:line="256" w:lineRule="auto"/>
        <w:ind w:left="360"/>
        <w:contextualSpacing/>
        <w:rPr>
          <w:rFonts w:ascii="Times New Roman" w:eastAsia="Times New Roman" w:hAnsi="Times New Roman" w:cs="Times New Roman"/>
          <w:b/>
          <w:bCs/>
          <w:i/>
          <w:iCs/>
        </w:rPr>
      </w:pPr>
    </w:p>
    <w:p w14:paraId="6CBF5015" w14:textId="276691B1" w:rsidR="005B7248" w:rsidRPr="005B7248" w:rsidRDefault="005B7248" w:rsidP="00D3236D">
      <w:pPr>
        <w:numPr>
          <w:ilvl w:val="0"/>
          <w:numId w:val="35"/>
        </w:numPr>
        <w:spacing w:after="160" w:line="256" w:lineRule="auto"/>
        <w:contextualSpacing/>
        <w:rPr>
          <w:rFonts w:ascii="Times New Roman" w:eastAsia="Times New Roman" w:hAnsi="Times New Roman" w:cs="Times New Roman"/>
          <w:b/>
          <w:bCs/>
          <w:i/>
          <w:iCs/>
        </w:rPr>
      </w:pPr>
      <w:r>
        <w:rPr>
          <w:rFonts w:ascii="Times New Roman" w:eastAsia="Calibri" w:hAnsi="Times New Roman" w:cs="Times New Roman"/>
        </w:rPr>
        <w:t>Publish the Long-Term</w:t>
      </w:r>
      <w:r w:rsidRPr="005B7248">
        <w:rPr>
          <w:rFonts w:ascii="Times New Roman" w:eastAsia="Calibri" w:hAnsi="Times New Roman" w:cs="Times New Roman"/>
        </w:rPr>
        <w:t xml:space="preserve"> Benchmark Swap Spreads in a table. Among tables published on the NAIC website (See Subsection H), Table J shows Long-Term Benchmark Swap</w:t>
      </w:r>
      <w:r>
        <w:rPr>
          <w:rFonts w:ascii="Times New Roman" w:eastAsia="Calibri" w:hAnsi="Times New Roman" w:cs="Times New Roman"/>
        </w:rPr>
        <w:t xml:space="preserve"> Spreads</w:t>
      </w:r>
    </w:p>
    <w:p w14:paraId="52D91838" w14:textId="77777777" w:rsidR="00EA63D2" w:rsidRPr="00EA63D2" w:rsidRDefault="00EA63D2" w:rsidP="00EA63D2">
      <w:pPr>
        <w:spacing w:after="200" w:line="276" w:lineRule="auto"/>
        <w:ind w:left="360"/>
        <w:contextualSpacing/>
        <w:rPr>
          <w:rFonts w:eastAsia="Calibri" w:cs="Times New Roman"/>
        </w:rPr>
      </w:pPr>
    </w:p>
    <w:p w14:paraId="33A430E3" w14:textId="77777777" w:rsidR="00BC76AF" w:rsidRPr="00BC76AF" w:rsidRDefault="00EA63D2" w:rsidP="00BC76AF">
      <w:pPr>
        <w:spacing w:after="160" w:line="259" w:lineRule="auto"/>
        <w:rPr>
          <w:rFonts w:eastAsia="Calibri" w:cs="Times New Roman"/>
        </w:rPr>
      </w:pPr>
      <w:r w:rsidRPr="00EA63D2">
        <w:rPr>
          <w:rFonts w:eastAsia="Calibri" w:cs="Times New Roman"/>
        </w:rPr>
        <w:t>In Table J, NAIC staff shall clarify that from the adoption date forward, current and long-term benchmark swap spreads are SOFR swap spreads.</w:t>
      </w:r>
      <w:r w:rsidR="00BC76AF">
        <w:rPr>
          <w:rFonts w:eastAsia="Calibri" w:cs="Times New Roman"/>
        </w:rPr>
        <w:t xml:space="preserve"> </w:t>
      </w:r>
      <w:ins w:id="0" w:author="Author">
        <w:r w:rsidR="00BC76AF" w:rsidRPr="00BC76AF">
          <w:rPr>
            <w:rFonts w:eastAsia="Calibri" w:cs="Times New Roman"/>
          </w:rPr>
          <w:t xml:space="preserve">[Drafting Note:  The tables will be labeled to indicate they contain SOFR swap spreads.   </w:t>
        </w:r>
      </w:ins>
    </w:p>
    <w:p w14:paraId="6D82FA3A" w14:textId="3CF43EB8" w:rsidR="00EA63D2" w:rsidRPr="00EA63D2" w:rsidRDefault="00EA63D2" w:rsidP="00EA63D2">
      <w:pPr>
        <w:spacing w:after="200" w:line="276" w:lineRule="auto"/>
        <w:rPr>
          <w:rFonts w:eastAsia="Calibri" w:cs="Times New Roman"/>
        </w:rPr>
      </w:pPr>
    </w:p>
    <w:p w14:paraId="54C673C3" w14:textId="77777777" w:rsidR="00EA63D2" w:rsidRPr="00EA63D2" w:rsidRDefault="00EA63D2" w:rsidP="00EA63D2">
      <w:pPr>
        <w:spacing w:after="200" w:line="276" w:lineRule="auto"/>
        <w:rPr>
          <w:rFonts w:eastAsia="Calibri" w:cs="Times New Roman"/>
        </w:rPr>
      </w:pPr>
    </w:p>
    <w:p w14:paraId="635329A1" w14:textId="77777777" w:rsidR="00121AEB" w:rsidRPr="00EA63D2" w:rsidRDefault="00121AEB" w:rsidP="00EA63D2"/>
    <w:sectPr w:rsidR="00121AEB" w:rsidRPr="00EA63D2" w:rsidSect="00B45D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275E" w14:textId="77777777" w:rsidR="0001772B" w:rsidRDefault="0001772B" w:rsidP="00C17A1E">
      <w:pPr>
        <w:spacing w:line="240" w:lineRule="auto"/>
      </w:pPr>
      <w:r>
        <w:separator/>
      </w:r>
    </w:p>
  </w:endnote>
  <w:endnote w:type="continuationSeparator" w:id="0">
    <w:p w14:paraId="740CC6DF" w14:textId="77777777" w:rsidR="0001772B" w:rsidRDefault="0001772B"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0B1" w14:textId="77777777" w:rsidR="00777424" w:rsidRDefault="007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A9"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23CC1638" wp14:editId="677D3583">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1638"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497AD441" wp14:editId="082DB083">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4988" w:type="pct"/>
      <w:tblBorders>
        <w:insideH w:val="single" w:sz="4" w:space="0" w:color="8064A2"/>
      </w:tblBorders>
      <w:tblLook w:val="04A0" w:firstRow="1" w:lastRow="0" w:firstColumn="1" w:lastColumn="0" w:noHBand="0" w:noVBand="1"/>
    </w:tblPr>
    <w:tblGrid>
      <w:gridCol w:w="7796"/>
      <w:gridCol w:w="1542"/>
    </w:tblGrid>
    <w:tr w:rsidR="004C1A57" w14:paraId="720181A1" w14:textId="77777777" w:rsidTr="00EA63D2">
      <w:trPr>
        <w:cantSplit/>
      </w:trPr>
      <w:tc>
        <w:tcPr>
          <w:tcW w:w="7795" w:type="dxa"/>
          <w:vAlign w:val="center"/>
        </w:tcPr>
        <w:p w14:paraId="1CDDD286" w14:textId="19BA268D" w:rsidR="004C1A57" w:rsidRDefault="004C1A57" w:rsidP="009C2901">
          <w:pPr>
            <w:pStyle w:val="Template-Address"/>
          </w:pPr>
          <w:r w:rsidRPr="004C1A57">
            <w:rPr>
              <w:b/>
              <w:bCs/>
            </w:rPr>
            <w:t>Washington, DC</w:t>
          </w:r>
          <w:r>
            <w:t xml:space="preserve"> 444 North Capitol Street NW, Suite 700, Washington</w:t>
          </w:r>
          <w:r w:rsidR="00441A99">
            <w:t>,</w:t>
          </w:r>
          <w:r>
            <w:t xml:space="preserve"> DC 20001-150</w:t>
          </w:r>
          <w:r w:rsidR="00441A99">
            <w:t>9</w:t>
          </w:r>
        </w:p>
      </w:tc>
      <w:tc>
        <w:tcPr>
          <w:tcW w:w="1542" w:type="dxa"/>
          <w:vAlign w:val="center"/>
        </w:tcPr>
        <w:p w14:paraId="04E22065" w14:textId="77777777"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1695F156" w14:textId="77777777" w:rsidTr="00EA63D2">
      <w:trPr>
        <w:cantSplit/>
      </w:trPr>
      <w:tc>
        <w:tcPr>
          <w:tcW w:w="7795" w:type="dxa"/>
          <w:vAlign w:val="center"/>
        </w:tcPr>
        <w:p w14:paraId="3ED6ED82" w14:textId="77777777"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56625CFB" w14:textId="77777777"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3C593172" w14:textId="77777777" w:rsidTr="00EA63D2">
      <w:trPr>
        <w:cantSplit/>
      </w:trPr>
      <w:tc>
        <w:tcPr>
          <w:tcW w:w="7795" w:type="dxa"/>
          <w:vAlign w:val="center"/>
        </w:tcPr>
        <w:p w14:paraId="11583627" w14:textId="77777777"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00223BB5" w14:textId="77777777"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4CAC013" w14:textId="5A30B5C5" w:rsidR="00936947" w:rsidRDefault="0015317E" w:rsidP="0015317E">
    <w:pPr>
      <w:pStyle w:val="Webaddress"/>
    </w:pPr>
    <w:r>
      <w:t>www.naic.org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6E1" w14:textId="77777777" w:rsidR="0001772B" w:rsidRDefault="0001772B" w:rsidP="00C17A1E">
      <w:pPr>
        <w:spacing w:line="240" w:lineRule="auto"/>
      </w:pPr>
      <w:r>
        <w:separator/>
      </w:r>
    </w:p>
  </w:footnote>
  <w:footnote w:type="continuationSeparator" w:id="0">
    <w:p w14:paraId="69CC0889" w14:textId="77777777" w:rsidR="0001772B" w:rsidRDefault="0001772B" w:rsidP="00C17A1E">
      <w:pPr>
        <w:spacing w:line="240" w:lineRule="auto"/>
      </w:pPr>
      <w:r>
        <w:continuationSeparator/>
      </w:r>
    </w:p>
  </w:footnote>
  <w:footnote w:id="1">
    <w:p w14:paraId="5C53E0DF" w14:textId="77777777" w:rsidR="00EA63D2" w:rsidRDefault="00EA63D2" w:rsidP="00EA63D2">
      <w:pPr>
        <w:pStyle w:val="FootnoteText"/>
      </w:pPr>
      <w:r>
        <w:rPr>
          <w:rStyle w:val="FootnoteReference"/>
        </w:rPr>
        <w:footnoteRef/>
      </w:r>
      <w:r>
        <w:t xml:space="preserve"> See “The Percentage of DV01” chart accessible via “The Charts” link within this ISDA-Clarus 2022-04-13 publication: </w:t>
      </w:r>
      <w:hyperlink r:id="rId1" w:history="1">
        <w:r>
          <w:rPr>
            <w:rStyle w:val="Hyperlink"/>
          </w:rPr>
          <w:t>https://www.clarusft.com/latest-data-shows-sofr-trading-soaring/</w:t>
        </w:r>
      </w:hyperlink>
      <w:r>
        <w:t xml:space="preserve"> </w:t>
      </w:r>
    </w:p>
  </w:footnote>
  <w:footnote w:id="2">
    <w:p w14:paraId="18E6AD78" w14:textId="77777777" w:rsidR="00EA63D2" w:rsidRDefault="00EA63D2" w:rsidP="00EA63D2">
      <w:pPr>
        <w:pStyle w:val="FootnoteText"/>
      </w:pPr>
      <w:r>
        <w:rPr>
          <w:rStyle w:val="FootnoteReference"/>
        </w:rPr>
        <w:footnoteRef/>
      </w:r>
      <w:r>
        <w:t xml:space="preserve"> See “Growth in SOFR Swaps Volume” within this 2022-02-09 Bloomberg article: </w:t>
      </w:r>
      <w:hyperlink r:id="rId2" w:history="1">
        <w:r>
          <w:rPr>
            <w:rStyle w:val="Hyperlink"/>
          </w:rPr>
          <w:t>https://www.bloomberg.com/professional/blog/sofr-liquidity-eclipses-libor/</w:t>
        </w:r>
      </w:hyperlink>
    </w:p>
  </w:footnote>
  <w:footnote w:id="3">
    <w:p w14:paraId="6499A1FE" w14:textId="77777777" w:rsidR="00EA63D2" w:rsidRDefault="00EA63D2" w:rsidP="00EA63D2">
      <w:pPr>
        <w:pStyle w:val="FootnoteText"/>
      </w:pPr>
      <w:r>
        <w:rPr>
          <w:rStyle w:val="FootnoteReference"/>
        </w:rPr>
        <w:footnoteRef/>
      </w:r>
      <w:r>
        <w:t xml:space="preserve"> During 2021 the swap market evolved such that the definition of a standard n-year interest rate swap changed in January 2022 to be a SOFR swap from the LIBOR swap.</w:t>
      </w:r>
    </w:p>
  </w:footnote>
  <w:footnote w:id="4">
    <w:p w14:paraId="74E87F76" w14:textId="77777777" w:rsidR="00EA63D2" w:rsidRDefault="00EA63D2" w:rsidP="00EA63D2">
      <w:pPr>
        <w:pStyle w:val="FootnoteText"/>
      </w:pPr>
      <w:r>
        <w:rPr>
          <w:rStyle w:val="FootnoteReference"/>
        </w:rPr>
        <w:footnoteRef/>
      </w:r>
      <w:r>
        <w:t>3-month and 6-month SOFR swap rates are defined herein as the fixed rate one party pays at the end of three months or six months in exchange for receiving at such time 3-month SOFR or 6-month SOFR, calculated on a compounded in arrears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49D" w14:textId="77777777" w:rsidR="00777424" w:rsidRDefault="0077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D8C" w14:textId="77777777" w:rsidR="00777424" w:rsidRDefault="0077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B2A" w14:textId="77777777" w:rsidR="00402212" w:rsidRDefault="009D21C3">
    <w:pPr>
      <w:pStyle w:val="Header"/>
    </w:pPr>
    <w:r>
      <w:rPr>
        <w:noProof/>
      </w:rPr>
      <w:drawing>
        <wp:anchor distT="0" distB="0" distL="114300" distR="114300" simplePos="0" relativeHeight="251666432" behindDoc="1" locked="1" layoutInCell="1" allowOverlap="1" wp14:anchorId="5BD93E78" wp14:editId="383E7A3B">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p>
  <w:p w14:paraId="063C547B" w14:textId="77777777" w:rsidR="00402212" w:rsidRDefault="00402212" w:rsidP="00B96627">
    <w:pPr>
      <w:pStyle w:val="Header"/>
    </w:pPr>
  </w:p>
  <w:p w14:paraId="5381AB54"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1D02C1"/>
    <w:multiLevelType w:val="hybridMultilevel"/>
    <w:tmpl w:val="F13C4F04"/>
    <w:lvl w:ilvl="0" w:tplc="F938A322">
      <w:start w:val="1"/>
      <w:numFmt w:val="decimal"/>
      <w:lvlText w:val="6%1."/>
      <w:lvlJc w:val="left"/>
      <w:pPr>
        <w:ind w:left="360" w:hanging="360"/>
      </w:pPr>
      <w:rPr>
        <w:rFonts w:ascii="Calibri" w:hAnsi="Calibri" w:hint="default"/>
        <w:b w:val="0"/>
        <w:i w:val="0"/>
        <w:strike w:val="0"/>
        <w:dstrike w:val="0"/>
        <w:color w:val="auto"/>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1C1D9E"/>
    <w:multiLevelType w:val="hybridMultilevel"/>
    <w:tmpl w:val="FE06CC2A"/>
    <w:lvl w:ilvl="0" w:tplc="E098D8CC">
      <w:start w:val="3"/>
      <w:numFmt w:val="decimal"/>
      <w:lvlText w:val="6%1."/>
      <w:lvlJc w:val="left"/>
      <w:pPr>
        <w:ind w:left="360" w:hanging="360"/>
      </w:pPr>
      <w:rPr>
        <w:rFonts w:ascii="Calibri" w:hAnsi="Calibri" w:hint="default"/>
        <w:b w:val="0"/>
        <w:i w:val="0"/>
        <w:caps w:val="0"/>
        <w:strike w:val="0"/>
        <w:dstrike w:val="0"/>
        <w:vanish w:val="0"/>
        <w:color w:val="auto"/>
        <w:sz w:val="22"/>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8" w15:restartNumberingAfterBreak="0">
    <w:nsid w:val="26735618"/>
    <w:multiLevelType w:val="multilevel"/>
    <w:tmpl w:val="EEAE20B6"/>
    <w:numStyleLink w:val="ListStyle-ListNumber"/>
  </w:abstractNum>
  <w:abstractNum w:abstractNumId="19" w15:restartNumberingAfterBreak="0">
    <w:nsid w:val="27A35F22"/>
    <w:multiLevelType w:val="multilevel"/>
    <w:tmpl w:val="02584F62"/>
    <w:numStyleLink w:val="ListStyle-TableListNumber"/>
  </w:abstractNum>
  <w:abstractNum w:abstractNumId="20" w15:restartNumberingAfterBreak="0">
    <w:nsid w:val="2EAD7215"/>
    <w:multiLevelType w:val="multilevel"/>
    <w:tmpl w:val="F0800074"/>
    <w:numStyleLink w:val="ListStyle-AppendixHeading"/>
  </w:abstractNum>
  <w:abstractNum w:abstractNumId="21" w15:restartNumberingAfterBreak="0">
    <w:nsid w:val="321A3D49"/>
    <w:multiLevelType w:val="hybridMultilevel"/>
    <w:tmpl w:val="F0B4F05A"/>
    <w:lvl w:ilvl="0" w:tplc="43625296">
      <w:start w:val="1"/>
      <w:numFmt w:val="decimal"/>
      <w:lvlText w:val="%1."/>
      <w:lvlJc w:val="left"/>
      <w:pPr>
        <w:ind w:left="36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AAA41FB"/>
    <w:multiLevelType w:val="multilevel"/>
    <w:tmpl w:val="1C24E15A"/>
    <w:numStyleLink w:val="ListStyle-FactBoxListNumber"/>
  </w:abstractNum>
  <w:abstractNum w:abstractNumId="23" w15:restartNumberingAfterBreak="0">
    <w:nsid w:val="3BEB798E"/>
    <w:multiLevelType w:val="multilevel"/>
    <w:tmpl w:val="1F207F06"/>
    <w:numStyleLink w:val="ListStyle-TableListBullet0"/>
  </w:abstractNum>
  <w:abstractNum w:abstractNumId="24"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6" w15:restartNumberingAfterBreak="0">
    <w:nsid w:val="4DFB4E39"/>
    <w:multiLevelType w:val="multilevel"/>
    <w:tmpl w:val="8AC65032"/>
    <w:numStyleLink w:val="ListStyle-ListBullet"/>
  </w:abstractNum>
  <w:abstractNum w:abstractNumId="27" w15:restartNumberingAfterBreak="0">
    <w:nsid w:val="4E2537F3"/>
    <w:multiLevelType w:val="hybridMultilevel"/>
    <w:tmpl w:val="6FAA36FA"/>
    <w:lvl w:ilvl="0" w:tplc="D018D8E0">
      <w:start w:val="20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B2A68"/>
    <w:multiLevelType w:val="multilevel"/>
    <w:tmpl w:val="8AC65032"/>
    <w:numStyleLink w:val="ListStyle-ListBullet"/>
  </w:abstractNum>
  <w:abstractNum w:abstractNumId="30"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1" w15:restartNumberingAfterBreak="0">
    <w:nsid w:val="59706E4B"/>
    <w:multiLevelType w:val="hybridMultilevel"/>
    <w:tmpl w:val="E0F48B8C"/>
    <w:lvl w:ilvl="0" w:tplc="C13CB20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3"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4" w15:restartNumberingAfterBreak="0">
    <w:nsid w:val="60E504C1"/>
    <w:multiLevelType w:val="multilevel"/>
    <w:tmpl w:val="1F207F06"/>
    <w:numStyleLink w:val="ListStyle-TableListBullet0"/>
  </w:abstractNum>
  <w:abstractNum w:abstractNumId="35" w15:restartNumberingAfterBreak="0">
    <w:nsid w:val="64485C59"/>
    <w:multiLevelType w:val="hybridMultilevel"/>
    <w:tmpl w:val="26BC4D90"/>
    <w:lvl w:ilvl="0" w:tplc="813E8EA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459B1"/>
    <w:multiLevelType w:val="hybridMultilevel"/>
    <w:tmpl w:val="BEFA10B2"/>
    <w:lvl w:ilvl="0" w:tplc="07FCD124">
      <w:start w:val="3"/>
      <w:numFmt w:val="decimal"/>
      <w:lvlText w:val="%1."/>
      <w:lvlJc w:val="left"/>
      <w:pPr>
        <w:ind w:left="360" w:hanging="360"/>
      </w:pPr>
      <w:rPr>
        <w:rFonts w:ascii="Calibri" w:hAnsi="Calibri" w:hint="default"/>
        <w:b w:val="0"/>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17D2095"/>
    <w:multiLevelType w:val="hybridMultilevel"/>
    <w:tmpl w:val="C3BEFB68"/>
    <w:lvl w:ilvl="0" w:tplc="FFFFFFFF">
      <w:start w:val="3"/>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748F756B"/>
    <w:multiLevelType w:val="hybridMultilevel"/>
    <w:tmpl w:val="C0DA07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3970551">
    <w:abstractNumId w:val="39"/>
  </w:num>
  <w:num w:numId="2" w16cid:durableId="801578563">
    <w:abstractNumId w:val="7"/>
  </w:num>
  <w:num w:numId="3" w16cid:durableId="424887329">
    <w:abstractNumId w:val="3"/>
  </w:num>
  <w:num w:numId="4" w16cid:durableId="157812411">
    <w:abstractNumId w:val="2"/>
  </w:num>
  <w:num w:numId="5" w16cid:durableId="865556292">
    <w:abstractNumId w:val="1"/>
  </w:num>
  <w:num w:numId="6" w16cid:durableId="2015568654">
    <w:abstractNumId w:val="0"/>
  </w:num>
  <w:num w:numId="7" w16cid:durableId="1817188553">
    <w:abstractNumId w:val="9"/>
  </w:num>
  <w:num w:numId="8" w16cid:durableId="652104085">
    <w:abstractNumId w:val="33"/>
  </w:num>
  <w:num w:numId="9" w16cid:durableId="302663896">
    <w:abstractNumId w:val="15"/>
  </w:num>
  <w:num w:numId="10" w16cid:durableId="839807744">
    <w:abstractNumId w:val="4"/>
  </w:num>
  <w:num w:numId="11" w16cid:durableId="1035807120">
    <w:abstractNumId w:val="32"/>
  </w:num>
  <w:num w:numId="12" w16cid:durableId="580918961">
    <w:abstractNumId w:val="12"/>
  </w:num>
  <w:num w:numId="13" w16cid:durableId="326245724">
    <w:abstractNumId w:val="25"/>
  </w:num>
  <w:num w:numId="14" w16cid:durableId="1655836719">
    <w:abstractNumId w:val="14"/>
  </w:num>
  <w:num w:numId="15" w16cid:durableId="1088116246">
    <w:abstractNumId w:val="30"/>
  </w:num>
  <w:num w:numId="16" w16cid:durableId="1628076978">
    <w:abstractNumId w:val="17"/>
  </w:num>
  <w:num w:numId="17" w16cid:durableId="1752966596">
    <w:abstractNumId w:val="20"/>
  </w:num>
  <w:num w:numId="18" w16cid:durableId="721757986">
    <w:abstractNumId w:val="10"/>
  </w:num>
  <w:num w:numId="19" w16cid:durableId="1292638485">
    <w:abstractNumId w:val="22"/>
  </w:num>
  <w:num w:numId="20" w16cid:durableId="1810436989">
    <w:abstractNumId w:val="8"/>
  </w:num>
  <w:num w:numId="21" w16cid:durableId="678387495">
    <w:abstractNumId w:val="26"/>
  </w:num>
  <w:num w:numId="22" w16cid:durableId="1992251479">
    <w:abstractNumId w:val="5"/>
  </w:num>
  <w:num w:numId="23" w16cid:durableId="570773568">
    <w:abstractNumId w:val="11"/>
  </w:num>
  <w:num w:numId="24" w16cid:durableId="641078326">
    <w:abstractNumId w:val="19"/>
  </w:num>
  <w:num w:numId="25" w16cid:durableId="1026714058">
    <w:abstractNumId w:val="6"/>
  </w:num>
  <w:num w:numId="26" w16cid:durableId="1424642060">
    <w:abstractNumId w:val="18"/>
  </w:num>
  <w:num w:numId="27" w16cid:durableId="339085380">
    <w:abstractNumId w:val="29"/>
  </w:num>
  <w:num w:numId="28" w16cid:durableId="167528716">
    <w:abstractNumId w:val="34"/>
  </w:num>
  <w:num w:numId="29" w16cid:durableId="90128754">
    <w:abstractNumId w:val="23"/>
  </w:num>
  <w:num w:numId="30" w16cid:durableId="1657034296">
    <w:abstractNumId w:val="28"/>
  </w:num>
  <w:num w:numId="31" w16cid:durableId="2114157261">
    <w:abstractNumId w:val="24"/>
  </w:num>
  <w:num w:numId="32" w16cid:durableId="1958565074">
    <w:abstractNumId w:val="31"/>
  </w:num>
  <w:num w:numId="33" w16cid:durableId="1164668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0005013">
    <w:abstractNumId w:val="27"/>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50148">
    <w:abstractNumId w:val="36"/>
  </w:num>
  <w:num w:numId="36" w16cid:durableId="980621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2411236">
    <w:abstractNumId w:val="36"/>
  </w:num>
  <w:num w:numId="38" w16cid:durableId="1546483292">
    <w:abstractNumId w:val="21"/>
  </w:num>
  <w:num w:numId="39" w16cid:durableId="1743790283">
    <w:abstractNumId w:val="27"/>
  </w:num>
  <w:num w:numId="40" w16cid:durableId="1312128972">
    <w:abstractNumId w:val="13"/>
  </w:num>
  <w:num w:numId="41" w16cid:durableId="1968048127">
    <w:abstractNumId w:val="16"/>
  </w:num>
  <w:num w:numId="42" w16cid:durableId="709190628">
    <w:abstractNumId w:val="37"/>
  </w:num>
  <w:num w:numId="43" w16cid:durableId="70282863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D2"/>
    <w:rsid w:val="00006781"/>
    <w:rsid w:val="0001772B"/>
    <w:rsid w:val="000379BD"/>
    <w:rsid w:val="000500C9"/>
    <w:rsid w:val="00092D0C"/>
    <w:rsid w:val="000A3B91"/>
    <w:rsid w:val="000C73D1"/>
    <w:rsid w:val="00106B01"/>
    <w:rsid w:val="00121AEB"/>
    <w:rsid w:val="0012481A"/>
    <w:rsid w:val="0014746D"/>
    <w:rsid w:val="0015317E"/>
    <w:rsid w:val="00176C66"/>
    <w:rsid w:val="001A24BB"/>
    <w:rsid w:val="001A576D"/>
    <w:rsid w:val="001B6745"/>
    <w:rsid w:val="001C4C44"/>
    <w:rsid w:val="0023251A"/>
    <w:rsid w:val="00262E41"/>
    <w:rsid w:val="00270D00"/>
    <w:rsid w:val="00271A6B"/>
    <w:rsid w:val="002731E3"/>
    <w:rsid w:val="00290328"/>
    <w:rsid w:val="002B2F06"/>
    <w:rsid w:val="0030441E"/>
    <w:rsid w:val="00305914"/>
    <w:rsid w:val="0032354C"/>
    <w:rsid w:val="003251D1"/>
    <w:rsid w:val="00343FA9"/>
    <w:rsid w:val="003442FA"/>
    <w:rsid w:val="0037189B"/>
    <w:rsid w:val="00373C34"/>
    <w:rsid w:val="003968BB"/>
    <w:rsid w:val="003A463D"/>
    <w:rsid w:val="003B29D9"/>
    <w:rsid w:val="003B3541"/>
    <w:rsid w:val="003C6AF4"/>
    <w:rsid w:val="003D2D7A"/>
    <w:rsid w:val="003E6FCB"/>
    <w:rsid w:val="00400D10"/>
    <w:rsid w:val="00400DE6"/>
    <w:rsid w:val="00402212"/>
    <w:rsid w:val="00420364"/>
    <w:rsid w:val="00431052"/>
    <w:rsid w:val="00441A99"/>
    <w:rsid w:val="004628E4"/>
    <w:rsid w:val="00465512"/>
    <w:rsid w:val="00483C63"/>
    <w:rsid w:val="004A1396"/>
    <w:rsid w:val="004C1A57"/>
    <w:rsid w:val="004E11EA"/>
    <w:rsid w:val="004E2ED9"/>
    <w:rsid w:val="00500725"/>
    <w:rsid w:val="0058213A"/>
    <w:rsid w:val="005B1F55"/>
    <w:rsid w:val="005B65F5"/>
    <w:rsid w:val="005B7248"/>
    <w:rsid w:val="005C0557"/>
    <w:rsid w:val="005D2D53"/>
    <w:rsid w:val="005E5522"/>
    <w:rsid w:val="005F2512"/>
    <w:rsid w:val="00636710"/>
    <w:rsid w:val="00651A55"/>
    <w:rsid w:val="00661471"/>
    <w:rsid w:val="006640CD"/>
    <w:rsid w:val="00664AC3"/>
    <w:rsid w:val="006857C8"/>
    <w:rsid w:val="00691ACB"/>
    <w:rsid w:val="006943CA"/>
    <w:rsid w:val="00696C42"/>
    <w:rsid w:val="006B65DA"/>
    <w:rsid w:val="006C4775"/>
    <w:rsid w:val="006D0CA6"/>
    <w:rsid w:val="006D76B9"/>
    <w:rsid w:val="006F0B93"/>
    <w:rsid w:val="00720583"/>
    <w:rsid w:val="00750B59"/>
    <w:rsid w:val="0075449C"/>
    <w:rsid w:val="00757937"/>
    <w:rsid w:val="00777424"/>
    <w:rsid w:val="007A4AD7"/>
    <w:rsid w:val="007B4C3A"/>
    <w:rsid w:val="007C0FBA"/>
    <w:rsid w:val="007E5307"/>
    <w:rsid w:val="007F0CFF"/>
    <w:rsid w:val="007F7281"/>
    <w:rsid w:val="0081169B"/>
    <w:rsid w:val="00845C8D"/>
    <w:rsid w:val="00846C94"/>
    <w:rsid w:val="00847018"/>
    <w:rsid w:val="00847772"/>
    <w:rsid w:val="0085031C"/>
    <w:rsid w:val="00885B99"/>
    <w:rsid w:val="008A32E9"/>
    <w:rsid w:val="008A4999"/>
    <w:rsid w:val="008A6676"/>
    <w:rsid w:val="008D2151"/>
    <w:rsid w:val="008D419C"/>
    <w:rsid w:val="008D4425"/>
    <w:rsid w:val="008D7677"/>
    <w:rsid w:val="008E634B"/>
    <w:rsid w:val="008F1E55"/>
    <w:rsid w:val="008F791F"/>
    <w:rsid w:val="00900A8E"/>
    <w:rsid w:val="00911713"/>
    <w:rsid w:val="00911DE3"/>
    <w:rsid w:val="00935C8C"/>
    <w:rsid w:val="00936947"/>
    <w:rsid w:val="00946679"/>
    <w:rsid w:val="00973778"/>
    <w:rsid w:val="009C2901"/>
    <w:rsid w:val="009D21C3"/>
    <w:rsid w:val="009E06E4"/>
    <w:rsid w:val="00A25F9A"/>
    <w:rsid w:val="00A365DD"/>
    <w:rsid w:val="00A42FDA"/>
    <w:rsid w:val="00A44986"/>
    <w:rsid w:val="00A64817"/>
    <w:rsid w:val="00AE35FC"/>
    <w:rsid w:val="00B05CE4"/>
    <w:rsid w:val="00B32C6E"/>
    <w:rsid w:val="00B4107B"/>
    <w:rsid w:val="00B45D26"/>
    <w:rsid w:val="00B572B8"/>
    <w:rsid w:val="00B57678"/>
    <w:rsid w:val="00B57744"/>
    <w:rsid w:val="00B6124A"/>
    <w:rsid w:val="00B65BD6"/>
    <w:rsid w:val="00B6736C"/>
    <w:rsid w:val="00B70006"/>
    <w:rsid w:val="00B74740"/>
    <w:rsid w:val="00B9204D"/>
    <w:rsid w:val="00B96627"/>
    <w:rsid w:val="00BC76AF"/>
    <w:rsid w:val="00BE1A16"/>
    <w:rsid w:val="00BF16E2"/>
    <w:rsid w:val="00C06BDB"/>
    <w:rsid w:val="00C14AA8"/>
    <w:rsid w:val="00C17A1E"/>
    <w:rsid w:val="00C26C62"/>
    <w:rsid w:val="00C43C22"/>
    <w:rsid w:val="00C5707C"/>
    <w:rsid w:val="00C8103F"/>
    <w:rsid w:val="00C81165"/>
    <w:rsid w:val="00C91844"/>
    <w:rsid w:val="00CA2CFB"/>
    <w:rsid w:val="00CB3B68"/>
    <w:rsid w:val="00CB5E95"/>
    <w:rsid w:val="00CC6FA6"/>
    <w:rsid w:val="00CF47D6"/>
    <w:rsid w:val="00D02A26"/>
    <w:rsid w:val="00D045DF"/>
    <w:rsid w:val="00D066A2"/>
    <w:rsid w:val="00D07F44"/>
    <w:rsid w:val="00D1332D"/>
    <w:rsid w:val="00D136B7"/>
    <w:rsid w:val="00D27F5D"/>
    <w:rsid w:val="00D3236D"/>
    <w:rsid w:val="00D45106"/>
    <w:rsid w:val="00DB6AB7"/>
    <w:rsid w:val="00E06C5B"/>
    <w:rsid w:val="00E1786E"/>
    <w:rsid w:val="00E3059E"/>
    <w:rsid w:val="00E50543"/>
    <w:rsid w:val="00E56363"/>
    <w:rsid w:val="00E57AF6"/>
    <w:rsid w:val="00E94989"/>
    <w:rsid w:val="00EA5415"/>
    <w:rsid w:val="00EA63D2"/>
    <w:rsid w:val="00EB289A"/>
    <w:rsid w:val="00EB3839"/>
    <w:rsid w:val="00EC0484"/>
    <w:rsid w:val="00EC35C4"/>
    <w:rsid w:val="00EC6C6E"/>
    <w:rsid w:val="00EE0632"/>
    <w:rsid w:val="00EE25D3"/>
    <w:rsid w:val="00F16D57"/>
    <w:rsid w:val="00F36137"/>
    <w:rsid w:val="00F775CC"/>
    <w:rsid w:val="00F8111A"/>
    <w:rsid w:val="00F826C3"/>
    <w:rsid w:val="00F854BA"/>
    <w:rsid w:val="00FB3026"/>
    <w:rsid w:val="00FD0CBE"/>
    <w:rsid w:val="00FD2A90"/>
    <w:rsid w:val="00FE2A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E6930"/>
  <w15:chartTrackingRefBased/>
  <w15:docId w15:val="{BB94E555-CED9-410C-9793-55C5909E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99"/>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professional/blog/sofr-liquidity-eclipses-libor/" TargetMode="External"/><Relationship Id="rId1" Type="http://schemas.openxmlformats.org/officeDocument/2006/relationships/hyperlink" Target="https://www.clarusft.com/latest-data-shows-sofr-trading-soa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zyck\AppData\Local\Temp\1\Templafy\WordVsto\NAIC%20Letterhead.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templateName":"NAIC Letterhead","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D4CF-8DED-415C-8069-3577EE458E08}">
  <ds:schemaRefs/>
</ds:datastoreItem>
</file>

<file path=customXml/itemProps2.xml><?xml version="1.0" encoding="utf-8"?>
<ds:datastoreItem xmlns:ds="http://schemas.openxmlformats.org/officeDocument/2006/customXml" ds:itemID="{E4C584DA-9A68-4D10-B119-5906CD2012AF}">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NAIC Letterhead.dotx</Template>
  <TotalTime>7</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3</cp:revision>
  <dcterms:created xsi:type="dcterms:W3CDTF">2022-05-26T18:47:00Z</dcterms:created>
  <dcterms:modified xsi:type="dcterms:W3CDTF">2022-05-26T18:49:00Z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637715468382923517</vt:lpwstr>
  </property>
  <property fmtid="{D5CDD505-2E9C-101B-9397-08002B2CF9AE}" pid="5" name="TemplafyFromBlank">
    <vt:bool>false</vt:bool>
  </property>
</Properties>
</file>