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5581" w14:textId="620BAAA7" w:rsidR="00A5646F" w:rsidRPr="00CB7E4E" w:rsidRDefault="00F14307"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rPr>
        <w:t xml:space="preserve">[State] Pharmacy Benefit Manager </w:t>
      </w:r>
      <w:r w:rsidR="00D73933">
        <w:rPr>
          <w:rFonts w:asciiTheme="minorHAnsi" w:hAnsiTheme="minorHAnsi" w:cs="Times New Roman"/>
          <w:b/>
        </w:rPr>
        <w:t xml:space="preserve">Licensure and Regulation </w:t>
      </w:r>
      <w:r w:rsidR="00CB7E4E">
        <w:rPr>
          <w:rFonts w:asciiTheme="minorHAnsi" w:hAnsiTheme="minorHAnsi" w:cs="Times New Roman"/>
          <w:b/>
        </w:rPr>
        <w:t>Model Act</w:t>
      </w:r>
    </w:p>
    <w:p w14:paraId="7DD7080E" w14:textId="60D0567F" w:rsidR="00F06D13"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F06D13">
        <w:rPr>
          <w:rFonts w:asciiTheme="minorHAnsi" w:hAnsiTheme="minorHAnsi" w:cs="Times New Roman"/>
        </w:rPr>
        <w:t xml:space="preserve"> to Draft Dated </w:t>
      </w:r>
      <w:r w:rsidR="00D73933">
        <w:rPr>
          <w:rFonts w:asciiTheme="minorHAnsi" w:hAnsiTheme="minorHAnsi" w:cs="Times New Roman"/>
        </w:rPr>
        <w:t>July 6, 2020</w:t>
      </w:r>
    </w:p>
    <w:p w14:paraId="3D5D0B41" w14:textId="40056F8E" w:rsidR="00F27FCD" w:rsidRDefault="00D73933" w:rsidP="00F27FCD">
      <w:pPr>
        <w:spacing w:after="0" w:line="240" w:lineRule="auto"/>
        <w:jc w:val="center"/>
        <w:rPr>
          <w:rFonts w:asciiTheme="minorHAnsi" w:hAnsiTheme="minorHAnsi" w:cs="Times New Roman"/>
        </w:rPr>
      </w:pPr>
      <w:r>
        <w:rPr>
          <w:rFonts w:asciiTheme="minorHAnsi" w:hAnsiTheme="minorHAnsi" w:cs="Times New Roman"/>
        </w:rPr>
        <w:t xml:space="preserve">Sept. </w:t>
      </w:r>
      <w:r w:rsidR="00CB7E4E">
        <w:rPr>
          <w:rFonts w:asciiTheme="minorHAnsi" w:hAnsiTheme="minorHAnsi" w:cs="Times New Roman"/>
        </w:rPr>
        <w:t>1</w:t>
      </w:r>
      <w:r w:rsidR="00F27FCD" w:rsidRPr="00537EA8">
        <w:rPr>
          <w:rFonts w:asciiTheme="minorHAnsi" w:hAnsiTheme="minorHAnsi" w:cs="Times New Roman"/>
        </w:rPr>
        <w:t>, 20</w:t>
      </w:r>
      <w:r>
        <w:rPr>
          <w:rFonts w:asciiTheme="minorHAnsi" w:hAnsiTheme="minorHAnsi" w:cs="Times New Roman"/>
        </w:rPr>
        <w:t>20</w:t>
      </w:r>
      <w:r w:rsidR="00F27FCD" w:rsidRPr="00537EA8">
        <w:rPr>
          <w:rFonts w:asciiTheme="minorHAnsi" w:hAnsiTheme="minorHAnsi" w:cs="Times New Roman"/>
        </w:rPr>
        <w:t xml:space="preserve"> Comment Deadline</w:t>
      </w:r>
    </w:p>
    <w:p w14:paraId="3585945B" w14:textId="77777777" w:rsidR="000B6B61" w:rsidRPr="000B6B61" w:rsidRDefault="000B6B61" w:rsidP="000B6B61">
      <w:pPr>
        <w:spacing w:after="0" w:line="240" w:lineRule="auto"/>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4970630" w14:textId="77777777" w:rsidTr="008342D8">
        <w:tc>
          <w:tcPr>
            <w:tcW w:w="13428" w:type="dxa"/>
            <w:gridSpan w:val="2"/>
          </w:tcPr>
          <w:p w14:paraId="6099356F" w14:textId="77777777"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Section 1.  Title</w:t>
            </w:r>
          </w:p>
          <w:p w14:paraId="70A3BD0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141BF540" w14:textId="77777777" w:rsidTr="008342D8">
        <w:tc>
          <w:tcPr>
            <w:tcW w:w="13428" w:type="dxa"/>
            <w:gridSpan w:val="2"/>
          </w:tcPr>
          <w:p w14:paraId="6E8408C6" w14:textId="77777777" w:rsidR="00F84DF7" w:rsidRDefault="003F6091" w:rsidP="00D829F7">
            <w:pPr>
              <w:rPr>
                <w:rFonts w:asciiTheme="minorHAnsi" w:hAnsiTheme="minorHAnsi" w:cs="Times New Roman"/>
                <w:b/>
              </w:rPr>
            </w:pPr>
            <w:r w:rsidRPr="0023515D">
              <w:rPr>
                <w:rFonts w:asciiTheme="minorHAnsi" w:hAnsiTheme="minorHAnsi" w:cs="Times New Roman"/>
                <w:b/>
              </w:rPr>
              <w:t xml:space="preserve">This Act shall be known and may be cited as the </w:t>
            </w:r>
            <w:r w:rsidR="00D829F7">
              <w:rPr>
                <w:rFonts w:asciiTheme="minorHAnsi" w:hAnsiTheme="minorHAnsi" w:cs="Times New Roman"/>
                <w:b/>
              </w:rPr>
              <w:t>[State] Pharmacy Benefit Manager Licensure and Regulation Act.</w:t>
            </w:r>
          </w:p>
          <w:p w14:paraId="502E1D04" w14:textId="2E6186FB" w:rsidR="00D829F7" w:rsidRPr="00E319AF" w:rsidRDefault="00D829F7" w:rsidP="00D829F7">
            <w:pPr>
              <w:rPr>
                <w:rFonts w:asciiTheme="minorHAnsi" w:hAnsiTheme="minorHAnsi" w:cs="Times New Roman"/>
              </w:rPr>
            </w:pPr>
          </w:p>
        </w:tc>
      </w:tr>
      <w:tr w:rsidR="002442E1" w:rsidRPr="00366B56" w14:paraId="15806065" w14:textId="77777777" w:rsidTr="003A4DD8">
        <w:trPr>
          <w:trHeight w:val="144"/>
        </w:trPr>
        <w:tc>
          <w:tcPr>
            <w:tcW w:w="2178" w:type="dxa"/>
          </w:tcPr>
          <w:p w14:paraId="0F9C6714" w14:textId="77777777" w:rsidR="003A4DD8" w:rsidRPr="003A40E2" w:rsidRDefault="003A40E2" w:rsidP="00F84DF7">
            <w:pPr>
              <w:rPr>
                <w:rFonts w:asciiTheme="minorHAnsi" w:hAnsiTheme="minorHAnsi" w:cs="Times New Roman"/>
                <w:b/>
                <w:i/>
              </w:rPr>
            </w:pPr>
            <w:r w:rsidRPr="003A40E2">
              <w:rPr>
                <w:rFonts w:asciiTheme="minorHAnsi" w:hAnsiTheme="minorHAnsi" w:cs="Times New Roman"/>
                <w:b/>
                <w:i/>
              </w:rPr>
              <w:t>No comments received</w:t>
            </w:r>
          </w:p>
          <w:p w14:paraId="7E2B2109" w14:textId="77777777" w:rsidR="003A40E2" w:rsidRPr="00C80402" w:rsidRDefault="003A40E2" w:rsidP="00F84DF7">
            <w:pPr>
              <w:rPr>
                <w:rFonts w:asciiTheme="minorHAnsi" w:hAnsiTheme="minorHAnsi" w:cs="Times New Roman"/>
                <w:b/>
              </w:rPr>
            </w:pPr>
          </w:p>
        </w:tc>
        <w:tc>
          <w:tcPr>
            <w:tcW w:w="11250" w:type="dxa"/>
          </w:tcPr>
          <w:p w14:paraId="579F4E01" w14:textId="77777777" w:rsidR="00C80402" w:rsidRPr="00C80402" w:rsidRDefault="00C80402" w:rsidP="00C80402">
            <w:pPr>
              <w:rPr>
                <w:rFonts w:asciiTheme="minorHAnsi" w:hAnsiTheme="minorHAnsi" w:cs="Times New Roman"/>
              </w:rPr>
            </w:pPr>
          </w:p>
        </w:tc>
      </w:tr>
      <w:tr w:rsidR="007D64EE" w:rsidRPr="00366B56" w14:paraId="426E2644" w14:textId="77777777" w:rsidTr="007D64EE">
        <w:trPr>
          <w:trHeight w:val="144"/>
        </w:trPr>
        <w:tc>
          <w:tcPr>
            <w:tcW w:w="2178" w:type="dxa"/>
            <w:shd w:val="clear" w:color="auto" w:fill="D9D9D9" w:themeFill="background1" w:themeFillShade="D9"/>
          </w:tcPr>
          <w:p w14:paraId="78FEC8F9"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6170E0D5" w14:textId="77777777" w:rsidR="007D64EE" w:rsidRPr="00C80402" w:rsidRDefault="007D64EE" w:rsidP="00C80402">
            <w:pPr>
              <w:rPr>
                <w:rFonts w:asciiTheme="minorHAnsi" w:hAnsiTheme="minorHAnsi" w:cs="Times New Roman"/>
              </w:rPr>
            </w:pPr>
          </w:p>
        </w:tc>
      </w:tr>
      <w:tr w:rsidR="00F27FCD" w:rsidRPr="00366B56" w14:paraId="2ABC1889" w14:textId="77777777" w:rsidTr="00F84DF7">
        <w:tc>
          <w:tcPr>
            <w:tcW w:w="13428" w:type="dxa"/>
            <w:gridSpan w:val="2"/>
            <w:tcBorders>
              <w:bottom w:val="single" w:sz="4" w:space="0" w:color="auto"/>
            </w:tcBorders>
          </w:tcPr>
          <w:p w14:paraId="16BEE535" w14:textId="77777777" w:rsidR="00F27FCD" w:rsidRPr="0023515D" w:rsidRDefault="00F27FCD">
            <w:pPr>
              <w:rPr>
                <w:rFonts w:asciiTheme="minorHAnsi" w:hAnsiTheme="minorHAnsi" w:cs="Times New Roman"/>
                <w:b/>
              </w:rPr>
            </w:pPr>
            <w:r w:rsidRPr="0023515D">
              <w:rPr>
                <w:rFonts w:asciiTheme="minorHAnsi" w:hAnsiTheme="minorHAnsi" w:cs="Times New Roman"/>
                <w:b/>
              </w:rPr>
              <w:t>Section 2.  Purpose</w:t>
            </w:r>
          </w:p>
          <w:p w14:paraId="346BE850" w14:textId="77777777" w:rsidR="00F27FCD" w:rsidRPr="0023515D" w:rsidRDefault="00F27FCD">
            <w:pPr>
              <w:rPr>
                <w:rFonts w:asciiTheme="minorHAnsi" w:hAnsiTheme="minorHAnsi" w:cs="Times New Roman"/>
                <w:b/>
              </w:rPr>
            </w:pPr>
          </w:p>
        </w:tc>
      </w:tr>
      <w:tr w:rsidR="00F27FCD" w:rsidRPr="00366B56" w14:paraId="6F3674C2" w14:textId="77777777" w:rsidTr="00F84DF7">
        <w:tc>
          <w:tcPr>
            <w:tcW w:w="13428" w:type="dxa"/>
            <w:gridSpan w:val="2"/>
            <w:tcBorders>
              <w:bottom w:val="single" w:sz="4" w:space="0" w:color="auto"/>
            </w:tcBorders>
          </w:tcPr>
          <w:p w14:paraId="07647AE2" w14:textId="11A50BC5" w:rsidR="00A315EC" w:rsidRPr="00A315EC" w:rsidRDefault="00A315EC" w:rsidP="00A315EC">
            <w:pPr>
              <w:tabs>
                <w:tab w:val="left" w:pos="720"/>
                <w:tab w:val="left" w:pos="1440"/>
              </w:tabs>
              <w:jc w:val="both"/>
              <w:rPr>
                <w:rFonts w:asciiTheme="minorHAnsi" w:hAnsiTheme="minorHAnsi"/>
                <w:b/>
                <w:bCs/>
              </w:rPr>
            </w:pPr>
            <w:r w:rsidRPr="00A315EC">
              <w:rPr>
                <w:rFonts w:asciiTheme="minorHAnsi" w:hAnsiTheme="minorHAnsi"/>
                <w:b/>
                <w:bCs/>
              </w:rPr>
              <w:t>A.</w:t>
            </w:r>
            <w:r>
              <w:rPr>
                <w:rFonts w:asciiTheme="minorHAnsi" w:hAnsiTheme="minorHAnsi"/>
                <w:b/>
                <w:bCs/>
              </w:rPr>
              <w:t xml:space="preserve"> </w:t>
            </w:r>
            <w:r w:rsidRPr="00A315EC">
              <w:rPr>
                <w:rFonts w:asciiTheme="minorHAnsi" w:hAnsiTheme="minorHAnsi"/>
                <w:b/>
                <w:bCs/>
              </w:rPr>
              <w:t xml:space="preserve">This Act establishes the standards and criteria for the licensure and regulation of pharmacy benefit managers providing claims processing services or </w:t>
            </w:r>
            <w:r>
              <w:rPr>
                <w:rFonts w:asciiTheme="minorHAnsi" w:hAnsiTheme="minorHAnsi"/>
                <w:b/>
                <w:bCs/>
              </w:rPr>
              <w:t>o</w:t>
            </w:r>
            <w:r w:rsidRPr="00A315EC">
              <w:rPr>
                <w:rFonts w:asciiTheme="minorHAnsi" w:hAnsiTheme="minorHAnsi"/>
                <w:b/>
                <w:bCs/>
              </w:rPr>
              <w:t>ther</w:t>
            </w:r>
            <w:r>
              <w:rPr>
                <w:rFonts w:asciiTheme="minorHAnsi" w:hAnsiTheme="minorHAnsi"/>
                <w:b/>
                <w:bCs/>
              </w:rPr>
              <w:t xml:space="preserve"> </w:t>
            </w:r>
            <w:r w:rsidRPr="00A315EC">
              <w:rPr>
                <w:rFonts w:asciiTheme="minorHAnsi" w:hAnsiTheme="minorHAnsi"/>
                <w:b/>
                <w:bCs/>
              </w:rPr>
              <w:t xml:space="preserve">prescription drug or device services for health benefit plans. </w:t>
            </w:r>
          </w:p>
          <w:p w14:paraId="34CAED78" w14:textId="77777777" w:rsidR="00A315EC" w:rsidRPr="00A315EC" w:rsidRDefault="00A315EC" w:rsidP="00A315EC">
            <w:pPr>
              <w:jc w:val="both"/>
              <w:rPr>
                <w:rFonts w:asciiTheme="minorHAnsi" w:hAnsiTheme="minorHAnsi"/>
                <w:b/>
                <w:bCs/>
              </w:rPr>
            </w:pPr>
          </w:p>
          <w:p w14:paraId="6804E55D" w14:textId="46DC2551" w:rsidR="00A315EC" w:rsidRPr="00A315EC" w:rsidRDefault="00A315EC" w:rsidP="00A315EC">
            <w:pPr>
              <w:jc w:val="both"/>
              <w:rPr>
                <w:rFonts w:asciiTheme="minorHAnsi" w:hAnsiTheme="minorHAnsi"/>
                <w:b/>
                <w:bCs/>
              </w:rPr>
            </w:pPr>
            <w:r w:rsidRPr="00A315EC">
              <w:rPr>
                <w:rFonts w:asciiTheme="minorHAnsi" w:hAnsiTheme="minorHAnsi"/>
                <w:b/>
                <w:bCs/>
              </w:rPr>
              <w:t>B.</w:t>
            </w:r>
            <w:r>
              <w:rPr>
                <w:rFonts w:asciiTheme="minorHAnsi" w:hAnsiTheme="minorHAnsi"/>
                <w:b/>
                <w:bCs/>
              </w:rPr>
              <w:t xml:space="preserve"> </w:t>
            </w:r>
            <w:r w:rsidRPr="00A315EC">
              <w:rPr>
                <w:rFonts w:asciiTheme="minorHAnsi" w:hAnsiTheme="minorHAnsi"/>
                <w:b/>
                <w:bCs/>
              </w:rPr>
              <w:t>The purpose of this Act is to:</w:t>
            </w:r>
          </w:p>
          <w:p w14:paraId="1EE019A6" w14:textId="77777777" w:rsidR="00A315EC" w:rsidRPr="00A315EC" w:rsidRDefault="00A315EC" w:rsidP="00A315EC">
            <w:pPr>
              <w:jc w:val="both"/>
              <w:rPr>
                <w:rFonts w:asciiTheme="minorHAnsi" w:hAnsiTheme="minorHAnsi"/>
                <w:b/>
                <w:bCs/>
              </w:rPr>
            </w:pPr>
          </w:p>
          <w:p w14:paraId="1644A842" w14:textId="68B9764F" w:rsidR="00A315EC" w:rsidRPr="00A315EC" w:rsidRDefault="00A315EC" w:rsidP="00A315EC">
            <w:pPr>
              <w:tabs>
                <w:tab w:val="left" w:pos="360"/>
                <w:tab w:val="left" w:pos="720"/>
                <w:tab w:val="left" w:pos="1080"/>
                <w:tab w:val="left" w:pos="1440"/>
              </w:tabs>
              <w:jc w:val="both"/>
              <w:rPr>
                <w:rFonts w:asciiTheme="minorHAnsi" w:hAnsiTheme="minorHAnsi"/>
                <w:b/>
                <w:bCs/>
              </w:rPr>
            </w:pPr>
            <w:r w:rsidRPr="00A315EC">
              <w:rPr>
                <w:rFonts w:asciiTheme="minorHAnsi" w:hAnsiTheme="minorHAnsi"/>
                <w:b/>
                <w:bCs/>
              </w:rPr>
              <w:t>(1)</w:t>
            </w:r>
            <w:r>
              <w:rPr>
                <w:rFonts w:asciiTheme="minorHAnsi" w:hAnsiTheme="minorHAnsi"/>
                <w:b/>
                <w:bCs/>
              </w:rPr>
              <w:t xml:space="preserve"> </w:t>
            </w:r>
            <w:r w:rsidRPr="00A315EC">
              <w:rPr>
                <w:rFonts w:asciiTheme="minorHAnsi" w:hAnsiTheme="minorHAnsi"/>
                <w:b/>
                <w:bCs/>
              </w:rPr>
              <w:t>Promote, preserve, and protect the public health, safety and welfare through effective regulation and licensure of pharmacy benefit managers;</w:t>
            </w:r>
          </w:p>
          <w:p w14:paraId="62F7B33B" w14:textId="77777777" w:rsidR="00A315EC" w:rsidRPr="00A315EC" w:rsidRDefault="00A315EC" w:rsidP="00A315EC">
            <w:pPr>
              <w:jc w:val="both"/>
              <w:rPr>
                <w:rFonts w:asciiTheme="minorHAnsi" w:hAnsiTheme="minorHAnsi"/>
                <w:b/>
                <w:bCs/>
              </w:rPr>
            </w:pPr>
          </w:p>
          <w:p w14:paraId="53A3D4AB" w14:textId="4E2E67B5" w:rsidR="00A315EC" w:rsidRPr="00A315EC" w:rsidRDefault="00A315EC" w:rsidP="00A315EC">
            <w:pPr>
              <w:tabs>
                <w:tab w:val="left" w:pos="720"/>
                <w:tab w:val="left" w:pos="1440"/>
              </w:tabs>
              <w:jc w:val="both"/>
              <w:rPr>
                <w:rFonts w:asciiTheme="minorHAnsi" w:hAnsiTheme="minorHAnsi"/>
                <w:b/>
                <w:bCs/>
              </w:rPr>
            </w:pPr>
            <w:r w:rsidRPr="00A315EC">
              <w:rPr>
                <w:rFonts w:asciiTheme="minorHAnsi" w:hAnsiTheme="minorHAnsi"/>
                <w:b/>
                <w:bCs/>
              </w:rPr>
              <w:t>(2)</w:t>
            </w:r>
            <w:r>
              <w:rPr>
                <w:rFonts w:asciiTheme="minorHAnsi" w:hAnsiTheme="minorHAnsi"/>
                <w:b/>
                <w:bCs/>
              </w:rPr>
              <w:t xml:space="preserve"> </w:t>
            </w:r>
            <w:r w:rsidRPr="00A315EC">
              <w:rPr>
                <w:rFonts w:asciiTheme="minorHAnsi" w:hAnsiTheme="minorHAnsi"/>
                <w:b/>
                <w:bCs/>
              </w:rPr>
              <w:t xml:space="preserve">Promote the solvency of the commercial health insurance industry, the regulation of which is reserved to the states by the McCarran-Ferguson Act (15 U.S.C. §§ 1011 – 1015), as well as provide for consumer savings, and fairness in prescription drug benefits; </w:t>
            </w:r>
          </w:p>
          <w:p w14:paraId="4F229616" w14:textId="77777777" w:rsidR="00A315EC" w:rsidRPr="00A315EC" w:rsidRDefault="00A315EC" w:rsidP="00A315EC">
            <w:pPr>
              <w:jc w:val="both"/>
              <w:rPr>
                <w:rFonts w:asciiTheme="minorHAnsi" w:hAnsiTheme="minorHAnsi"/>
                <w:b/>
                <w:bCs/>
              </w:rPr>
            </w:pPr>
          </w:p>
          <w:p w14:paraId="7CE4AE65" w14:textId="2199E696" w:rsidR="00A315EC" w:rsidRPr="00A315EC" w:rsidRDefault="00A315EC" w:rsidP="00A315EC">
            <w:pPr>
              <w:tabs>
                <w:tab w:val="left" w:pos="1440"/>
              </w:tabs>
              <w:jc w:val="both"/>
              <w:rPr>
                <w:rFonts w:asciiTheme="minorHAnsi" w:hAnsiTheme="minorHAnsi"/>
                <w:b/>
                <w:bCs/>
              </w:rPr>
            </w:pPr>
            <w:r w:rsidRPr="00A315EC">
              <w:rPr>
                <w:rFonts w:asciiTheme="minorHAnsi" w:hAnsiTheme="minorHAnsi"/>
                <w:b/>
                <w:bCs/>
              </w:rPr>
              <w:t>(3)</w:t>
            </w:r>
            <w:r>
              <w:rPr>
                <w:rFonts w:asciiTheme="minorHAnsi" w:hAnsiTheme="minorHAnsi"/>
                <w:b/>
                <w:bCs/>
              </w:rPr>
              <w:t xml:space="preserve"> </w:t>
            </w:r>
            <w:r w:rsidRPr="00A315EC">
              <w:rPr>
                <w:rFonts w:asciiTheme="minorHAnsi" w:hAnsiTheme="minorHAnsi"/>
                <w:b/>
                <w:bCs/>
              </w:rPr>
              <w:t>Provide for powers and duties of the commissioner; and</w:t>
            </w:r>
          </w:p>
          <w:p w14:paraId="6C0341D0" w14:textId="77777777" w:rsidR="00A315EC" w:rsidRPr="00A315EC" w:rsidRDefault="00A315EC" w:rsidP="00A315EC">
            <w:pPr>
              <w:jc w:val="both"/>
              <w:rPr>
                <w:rFonts w:asciiTheme="minorHAnsi" w:hAnsiTheme="minorHAnsi"/>
                <w:b/>
                <w:bCs/>
              </w:rPr>
            </w:pPr>
          </w:p>
          <w:p w14:paraId="5400C2C5" w14:textId="4AD4E48F" w:rsidR="00A315EC" w:rsidRPr="00A315EC" w:rsidRDefault="00A315EC" w:rsidP="00A315EC">
            <w:pPr>
              <w:tabs>
                <w:tab w:val="left" w:pos="1440"/>
              </w:tabs>
              <w:jc w:val="both"/>
              <w:rPr>
                <w:rFonts w:asciiTheme="minorHAnsi" w:hAnsiTheme="minorHAnsi"/>
                <w:b/>
                <w:bCs/>
              </w:rPr>
            </w:pPr>
            <w:r w:rsidRPr="00A315EC">
              <w:rPr>
                <w:rFonts w:asciiTheme="minorHAnsi" w:hAnsiTheme="minorHAnsi"/>
                <w:b/>
                <w:bCs/>
              </w:rPr>
              <w:t>(4)</w:t>
            </w:r>
            <w:r>
              <w:rPr>
                <w:rFonts w:asciiTheme="minorHAnsi" w:hAnsiTheme="minorHAnsi"/>
                <w:b/>
                <w:bCs/>
              </w:rPr>
              <w:t xml:space="preserve"> </w:t>
            </w:r>
            <w:r w:rsidRPr="00A315EC">
              <w:rPr>
                <w:rFonts w:asciiTheme="minorHAnsi" w:hAnsiTheme="minorHAnsi"/>
                <w:b/>
                <w:bCs/>
              </w:rPr>
              <w:t>Prescribe penalties and fines for violations of this Act.</w:t>
            </w:r>
          </w:p>
          <w:p w14:paraId="756CEFBF" w14:textId="4DAA8309" w:rsidR="00D829F7" w:rsidRPr="0023515D" w:rsidRDefault="00D829F7" w:rsidP="00D829F7">
            <w:pPr>
              <w:tabs>
                <w:tab w:val="left" w:pos="720"/>
                <w:tab w:val="left" w:pos="1440"/>
              </w:tabs>
              <w:rPr>
                <w:rFonts w:asciiTheme="minorHAnsi" w:hAnsiTheme="minorHAnsi" w:cs="Times New Roman"/>
              </w:rPr>
            </w:pPr>
          </w:p>
        </w:tc>
      </w:tr>
      <w:tr w:rsidR="007A3950" w:rsidRPr="00366B56" w14:paraId="2E119EA3" w14:textId="77777777" w:rsidTr="00F84DF7">
        <w:tc>
          <w:tcPr>
            <w:tcW w:w="2178" w:type="dxa"/>
            <w:tcBorders>
              <w:top w:val="single" w:sz="4" w:space="0" w:color="auto"/>
            </w:tcBorders>
          </w:tcPr>
          <w:p w14:paraId="4451C285" w14:textId="77777777" w:rsidR="009E7FEE" w:rsidRDefault="00A6585A" w:rsidP="003A4DD8">
            <w:pPr>
              <w:rPr>
                <w:rFonts w:asciiTheme="minorHAnsi" w:hAnsiTheme="minorHAnsi" w:cs="Times New Roman"/>
                <w:b/>
              </w:rPr>
            </w:pPr>
            <w:r>
              <w:rPr>
                <w:rFonts w:asciiTheme="minorHAnsi" w:hAnsiTheme="minorHAnsi" w:cs="Times New Roman"/>
                <w:b/>
              </w:rPr>
              <w:t>HIV+HEP Policy Institute (HIV+HEP)</w:t>
            </w:r>
          </w:p>
          <w:p w14:paraId="49D0FF56" w14:textId="40B03E45" w:rsidR="00A6585A" w:rsidRPr="009E7FEE" w:rsidRDefault="00A6585A" w:rsidP="003A4DD8">
            <w:pPr>
              <w:rPr>
                <w:rFonts w:asciiTheme="minorHAnsi" w:hAnsiTheme="minorHAnsi" w:cs="Times New Roman"/>
                <w:b/>
              </w:rPr>
            </w:pPr>
          </w:p>
        </w:tc>
        <w:tc>
          <w:tcPr>
            <w:tcW w:w="11250" w:type="dxa"/>
            <w:tcBorders>
              <w:top w:val="single" w:sz="4" w:space="0" w:color="auto"/>
            </w:tcBorders>
          </w:tcPr>
          <w:p w14:paraId="7A890906" w14:textId="77777777" w:rsidR="00A6585A" w:rsidRDefault="00A6585A" w:rsidP="00A6585A">
            <w:pPr>
              <w:jc w:val="center"/>
              <w:rPr>
                <w:rFonts w:asciiTheme="minorHAnsi" w:hAnsiTheme="minorHAnsi"/>
              </w:rPr>
            </w:pPr>
            <w:r>
              <w:rPr>
                <w:rFonts w:asciiTheme="minorHAnsi" w:hAnsiTheme="minorHAnsi"/>
              </w:rPr>
              <w:t>*****</w:t>
            </w:r>
          </w:p>
          <w:p w14:paraId="209C6BF2" w14:textId="2988A75B" w:rsidR="00A6585A" w:rsidRPr="00A6585A" w:rsidRDefault="00A6585A" w:rsidP="00A6585A">
            <w:pPr>
              <w:rPr>
                <w:rFonts w:asciiTheme="minorHAnsi" w:hAnsiTheme="minorHAnsi"/>
              </w:rPr>
            </w:pPr>
            <w:r w:rsidRPr="00A6585A">
              <w:rPr>
                <w:rFonts w:asciiTheme="minorHAnsi" w:hAnsiTheme="minorHAnsi"/>
              </w:rPr>
              <w:t>B. The purpose of this Act is to:</w:t>
            </w:r>
          </w:p>
          <w:p w14:paraId="11498D04" w14:textId="77777777" w:rsidR="00A6585A" w:rsidRDefault="00A6585A" w:rsidP="00A6585A">
            <w:pPr>
              <w:tabs>
                <w:tab w:val="left" w:pos="360"/>
                <w:tab w:val="left" w:pos="720"/>
                <w:tab w:val="left" w:pos="1080"/>
                <w:tab w:val="left" w:pos="1440"/>
              </w:tabs>
              <w:jc w:val="both"/>
              <w:rPr>
                <w:rFonts w:asciiTheme="minorHAnsi" w:hAnsiTheme="minorHAnsi"/>
              </w:rPr>
            </w:pPr>
          </w:p>
          <w:p w14:paraId="3043D39D" w14:textId="7C4229C6" w:rsidR="00A6585A" w:rsidRPr="00A6585A" w:rsidRDefault="00A6585A" w:rsidP="00A6585A">
            <w:pPr>
              <w:tabs>
                <w:tab w:val="left" w:pos="360"/>
                <w:tab w:val="left" w:pos="720"/>
                <w:tab w:val="left" w:pos="1080"/>
                <w:tab w:val="left" w:pos="1440"/>
              </w:tabs>
              <w:jc w:val="both"/>
              <w:rPr>
                <w:rFonts w:asciiTheme="minorHAnsi" w:hAnsiTheme="minorHAnsi"/>
              </w:rPr>
            </w:pPr>
            <w:r w:rsidRPr="00A6585A">
              <w:rPr>
                <w:rFonts w:asciiTheme="minorHAnsi" w:hAnsiTheme="minorHAnsi"/>
              </w:rPr>
              <w:t>(1) Promote, preserve, and protect the public health, safety and welfare through effective regulation and licensure of pharmacy benefit managers;</w:t>
            </w:r>
          </w:p>
          <w:p w14:paraId="351A0DB8" w14:textId="77777777" w:rsidR="00A6585A" w:rsidRPr="00A6585A" w:rsidRDefault="00A6585A" w:rsidP="00A6585A">
            <w:pPr>
              <w:jc w:val="both"/>
              <w:rPr>
                <w:rFonts w:asciiTheme="minorHAnsi" w:hAnsiTheme="minorHAnsi"/>
              </w:rPr>
            </w:pPr>
          </w:p>
          <w:p w14:paraId="438D23F6" w14:textId="7A76DE9A" w:rsidR="00A6585A" w:rsidRPr="00A6585A" w:rsidRDefault="00A6585A" w:rsidP="00A6585A">
            <w:pPr>
              <w:tabs>
                <w:tab w:val="left" w:pos="720"/>
                <w:tab w:val="left" w:pos="1440"/>
              </w:tabs>
              <w:jc w:val="both"/>
              <w:rPr>
                <w:rFonts w:asciiTheme="minorHAnsi" w:hAnsiTheme="minorHAnsi"/>
              </w:rPr>
            </w:pPr>
            <w:r w:rsidRPr="00A6585A">
              <w:rPr>
                <w:rFonts w:asciiTheme="minorHAnsi" w:hAnsiTheme="minorHAnsi"/>
              </w:rPr>
              <w:t xml:space="preserve">(2) Promote the solvency of the commercial health insurance industry, the regulation of which is reserved to the states by the McCarran-Ferguson Act (15 U.S.C. §§ 1011 – 1015), as well as provide for consumer savings, </w:t>
            </w:r>
            <w:ins w:id="0" w:author="Matthews, Jolie H." w:date="2020-09-20T12:24:00Z">
              <w:r>
                <w:rPr>
                  <w:rFonts w:asciiTheme="minorHAnsi" w:hAnsiTheme="minorHAnsi"/>
                </w:rPr>
                <w:t xml:space="preserve">transparency, </w:t>
              </w:r>
            </w:ins>
            <w:r w:rsidRPr="00A6585A">
              <w:rPr>
                <w:rFonts w:asciiTheme="minorHAnsi" w:hAnsiTheme="minorHAnsi"/>
              </w:rPr>
              <w:t xml:space="preserve">and fairness in prescription drug benefits; </w:t>
            </w:r>
          </w:p>
          <w:p w14:paraId="18A95F39" w14:textId="77777777" w:rsidR="00A6585A" w:rsidRPr="00A6585A" w:rsidRDefault="00A6585A" w:rsidP="00A6585A">
            <w:pPr>
              <w:jc w:val="both"/>
              <w:rPr>
                <w:rFonts w:asciiTheme="minorHAnsi" w:hAnsiTheme="minorHAnsi"/>
              </w:rPr>
            </w:pPr>
          </w:p>
          <w:p w14:paraId="34B6D2CB" w14:textId="77777777" w:rsidR="00A6585A" w:rsidRPr="00A6585A" w:rsidRDefault="00A6585A" w:rsidP="00A6585A">
            <w:pPr>
              <w:tabs>
                <w:tab w:val="left" w:pos="1440"/>
              </w:tabs>
              <w:jc w:val="both"/>
              <w:rPr>
                <w:rFonts w:asciiTheme="minorHAnsi" w:hAnsiTheme="minorHAnsi"/>
              </w:rPr>
            </w:pPr>
            <w:r w:rsidRPr="00A6585A">
              <w:rPr>
                <w:rFonts w:asciiTheme="minorHAnsi" w:hAnsiTheme="minorHAnsi"/>
              </w:rPr>
              <w:t>(3) Provide for powers and duties of the commissioner; and</w:t>
            </w:r>
          </w:p>
          <w:p w14:paraId="64C17B5A" w14:textId="77777777" w:rsidR="00A6585A" w:rsidRPr="00A6585A" w:rsidRDefault="00A6585A" w:rsidP="00A6585A">
            <w:pPr>
              <w:jc w:val="both"/>
              <w:rPr>
                <w:rFonts w:asciiTheme="minorHAnsi" w:hAnsiTheme="minorHAnsi"/>
              </w:rPr>
            </w:pPr>
          </w:p>
          <w:p w14:paraId="4B47242D" w14:textId="77777777" w:rsidR="007A3950" w:rsidRDefault="00A6585A" w:rsidP="00A6585A">
            <w:pPr>
              <w:tabs>
                <w:tab w:val="left" w:pos="1440"/>
              </w:tabs>
              <w:jc w:val="both"/>
              <w:rPr>
                <w:rFonts w:asciiTheme="minorHAnsi" w:hAnsiTheme="minorHAnsi"/>
              </w:rPr>
            </w:pPr>
            <w:r w:rsidRPr="00A6585A">
              <w:rPr>
                <w:rFonts w:asciiTheme="minorHAnsi" w:hAnsiTheme="minorHAnsi"/>
              </w:rPr>
              <w:t>(4) Prescribe penalties and fines for violations of this Act.</w:t>
            </w:r>
          </w:p>
          <w:p w14:paraId="305E55E2" w14:textId="422CC9D1" w:rsidR="004E61CA" w:rsidRPr="00DC409A" w:rsidRDefault="004E61CA" w:rsidP="00A6585A">
            <w:pPr>
              <w:tabs>
                <w:tab w:val="left" w:pos="1440"/>
              </w:tabs>
              <w:jc w:val="both"/>
              <w:rPr>
                <w:rFonts w:asciiTheme="minorHAnsi" w:hAnsiTheme="minorHAnsi" w:cs="Times New Roman"/>
              </w:rPr>
            </w:pPr>
          </w:p>
        </w:tc>
      </w:tr>
      <w:tr w:rsidR="009E7FEE" w:rsidRPr="00366B56" w14:paraId="067923CD" w14:textId="77777777" w:rsidTr="00F84DF7">
        <w:tc>
          <w:tcPr>
            <w:tcW w:w="2178" w:type="dxa"/>
            <w:tcBorders>
              <w:top w:val="single" w:sz="4" w:space="0" w:color="auto"/>
            </w:tcBorders>
          </w:tcPr>
          <w:p w14:paraId="0D45FECA" w14:textId="393C8FFA" w:rsidR="00EE531B" w:rsidRPr="00EE531B" w:rsidRDefault="00C63E4F" w:rsidP="003A4DD8">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4F75CCE8" w14:textId="23912962" w:rsidR="00C63E4F" w:rsidRDefault="00C63E4F" w:rsidP="00C63E4F">
            <w:pPr>
              <w:jc w:val="center"/>
              <w:rPr>
                <w:rFonts w:asciiTheme="minorHAnsi" w:hAnsiTheme="minorHAnsi"/>
              </w:rPr>
            </w:pPr>
            <w:r>
              <w:rPr>
                <w:rFonts w:asciiTheme="minorHAnsi" w:hAnsiTheme="minorHAnsi"/>
              </w:rPr>
              <w:t>*****</w:t>
            </w:r>
          </w:p>
          <w:p w14:paraId="4AFBE413" w14:textId="129A95E9" w:rsidR="00C63E4F" w:rsidRPr="00C63E4F" w:rsidRDefault="00C63E4F" w:rsidP="00C63E4F">
            <w:pPr>
              <w:jc w:val="both"/>
              <w:rPr>
                <w:rFonts w:asciiTheme="minorHAnsi" w:hAnsiTheme="minorHAnsi"/>
              </w:rPr>
            </w:pPr>
            <w:r w:rsidRPr="00C63E4F">
              <w:rPr>
                <w:rFonts w:asciiTheme="minorHAnsi" w:hAnsiTheme="minorHAnsi"/>
              </w:rPr>
              <w:t>B. The purpose of this Act is to:</w:t>
            </w:r>
          </w:p>
          <w:p w14:paraId="3C698385" w14:textId="77777777" w:rsidR="00C63E4F" w:rsidRPr="00C63E4F" w:rsidRDefault="00C63E4F" w:rsidP="00C63E4F">
            <w:pPr>
              <w:jc w:val="both"/>
              <w:rPr>
                <w:rFonts w:asciiTheme="minorHAnsi" w:hAnsiTheme="minorHAnsi"/>
              </w:rPr>
            </w:pPr>
          </w:p>
          <w:p w14:paraId="36E75E42" w14:textId="77777777" w:rsidR="00C63E4F" w:rsidRPr="00C63E4F" w:rsidRDefault="00C63E4F" w:rsidP="00C63E4F">
            <w:pPr>
              <w:tabs>
                <w:tab w:val="left" w:pos="360"/>
                <w:tab w:val="left" w:pos="720"/>
                <w:tab w:val="left" w:pos="1080"/>
                <w:tab w:val="left" w:pos="1440"/>
              </w:tabs>
              <w:jc w:val="both"/>
              <w:rPr>
                <w:rFonts w:asciiTheme="minorHAnsi" w:hAnsiTheme="minorHAnsi"/>
              </w:rPr>
            </w:pPr>
            <w:r w:rsidRPr="00C63E4F">
              <w:rPr>
                <w:rFonts w:asciiTheme="minorHAnsi" w:hAnsiTheme="minorHAnsi"/>
              </w:rPr>
              <w:t>(1) Promote, preserve, and protect the public health, safety and welfare through effective regulation and licensure of pharmacy benefit managers;</w:t>
            </w:r>
          </w:p>
          <w:p w14:paraId="6517D4C1" w14:textId="77777777" w:rsidR="00C63E4F" w:rsidRPr="00C63E4F" w:rsidRDefault="00C63E4F" w:rsidP="00C63E4F">
            <w:pPr>
              <w:jc w:val="both"/>
              <w:rPr>
                <w:rFonts w:asciiTheme="minorHAnsi" w:hAnsiTheme="minorHAnsi"/>
              </w:rPr>
            </w:pPr>
          </w:p>
          <w:p w14:paraId="2F040B70" w14:textId="77777777" w:rsidR="00162FA3" w:rsidRDefault="00C63E4F" w:rsidP="00C63E4F">
            <w:pPr>
              <w:tabs>
                <w:tab w:val="left" w:pos="720"/>
                <w:tab w:val="left" w:pos="1440"/>
              </w:tabs>
              <w:jc w:val="both"/>
              <w:rPr>
                <w:ins w:id="1" w:author="Matthews, Jolie H." w:date="2020-09-20T15:26:00Z"/>
                <w:rFonts w:asciiTheme="minorHAnsi" w:hAnsiTheme="minorHAnsi"/>
              </w:rPr>
            </w:pPr>
            <w:r w:rsidRPr="00C63E4F">
              <w:rPr>
                <w:rFonts w:asciiTheme="minorHAnsi" w:hAnsiTheme="minorHAnsi"/>
              </w:rPr>
              <w:t>(2) Promote the solvency of the commercial health insurance industry, the regulation of which is reserved to the states by the McCarran-Ferguson Act (15 U.S.C. §§ 1011 – 1015)</w:t>
            </w:r>
            <w:ins w:id="2" w:author="Matthews, Jolie H." w:date="2020-09-20T15:26:00Z">
              <w:r w:rsidR="00162FA3">
                <w:rPr>
                  <w:rFonts w:asciiTheme="minorHAnsi" w:hAnsiTheme="minorHAnsi"/>
                </w:rPr>
                <w:t>;</w:t>
              </w:r>
            </w:ins>
          </w:p>
          <w:p w14:paraId="7442A079" w14:textId="77777777" w:rsidR="00162FA3" w:rsidRDefault="00162FA3" w:rsidP="00C63E4F">
            <w:pPr>
              <w:tabs>
                <w:tab w:val="left" w:pos="720"/>
                <w:tab w:val="left" w:pos="1440"/>
              </w:tabs>
              <w:jc w:val="both"/>
              <w:rPr>
                <w:ins w:id="3" w:author="Matthews, Jolie H." w:date="2020-09-20T15:26:00Z"/>
                <w:rFonts w:asciiTheme="minorHAnsi" w:hAnsiTheme="minorHAnsi"/>
              </w:rPr>
            </w:pPr>
          </w:p>
          <w:p w14:paraId="5E49D497" w14:textId="15BC3F24" w:rsidR="00C63E4F" w:rsidRPr="00C63E4F" w:rsidRDefault="00162FA3" w:rsidP="00C63E4F">
            <w:pPr>
              <w:tabs>
                <w:tab w:val="left" w:pos="720"/>
                <w:tab w:val="left" w:pos="1440"/>
              </w:tabs>
              <w:jc w:val="both"/>
              <w:rPr>
                <w:rFonts w:asciiTheme="minorHAnsi" w:hAnsiTheme="minorHAnsi"/>
              </w:rPr>
            </w:pPr>
            <w:ins w:id="4" w:author="Matthews, Jolie H." w:date="2020-09-20T15:26:00Z">
              <w:r>
                <w:rPr>
                  <w:rFonts w:asciiTheme="minorHAnsi" w:hAnsiTheme="minorHAnsi"/>
                </w:rPr>
                <w:t xml:space="preserve">(3) </w:t>
              </w:r>
            </w:ins>
            <w:del w:id="5" w:author="Matthews, Jolie H." w:date="2020-09-20T15:26:00Z">
              <w:r w:rsidR="00C63E4F" w:rsidRPr="00C63E4F" w:rsidDel="00162FA3">
                <w:rPr>
                  <w:rFonts w:asciiTheme="minorHAnsi" w:hAnsiTheme="minorHAnsi"/>
                </w:rPr>
                <w:delText>, as well as provide</w:delText>
              </w:r>
            </w:del>
            <w:ins w:id="6" w:author="Matthews, Jolie H." w:date="2020-09-20T15:26:00Z">
              <w:r>
                <w:rPr>
                  <w:rFonts w:asciiTheme="minorHAnsi" w:hAnsiTheme="minorHAnsi"/>
                </w:rPr>
                <w:t>e Provide</w:t>
              </w:r>
            </w:ins>
            <w:r w:rsidR="00C63E4F" w:rsidRPr="00C63E4F">
              <w:rPr>
                <w:rFonts w:asciiTheme="minorHAnsi" w:hAnsiTheme="minorHAnsi"/>
              </w:rPr>
              <w:t xml:space="preserve"> for consumer savings, </w:t>
            </w:r>
            <w:ins w:id="7" w:author="Matthews, Jolie H." w:date="2020-09-20T15:26:00Z">
              <w:r>
                <w:rPr>
                  <w:rFonts w:asciiTheme="minorHAnsi" w:hAnsiTheme="minorHAnsi"/>
                </w:rPr>
                <w:t xml:space="preserve">transparency </w:t>
              </w:r>
            </w:ins>
            <w:r w:rsidR="00C63E4F" w:rsidRPr="00C63E4F">
              <w:rPr>
                <w:rFonts w:asciiTheme="minorHAnsi" w:hAnsiTheme="minorHAnsi"/>
              </w:rPr>
              <w:t xml:space="preserve">and fairness in prescription drug benefits; </w:t>
            </w:r>
          </w:p>
          <w:p w14:paraId="516D94F3" w14:textId="77777777" w:rsidR="00C63E4F" w:rsidRPr="00C63E4F" w:rsidRDefault="00C63E4F" w:rsidP="00C63E4F">
            <w:pPr>
              <w:jc w:val="both"/>
              <w:rPr>
                <w:rFonts w:asciiTheme="minorHAnsi" w:hAnsiTheme="minorHAnsi"/>
              </w:rPr>
            </w:pPr>
          </w:p>
          <w:p w14:paraId="73F7FDEC" w14:textId="77777777" w:rsidR="00C63E4F" w:rsidRPr="00C63E4F" w:rsidRDefault="00C63E4F" w:rsidP="00C63E4F">
            <w:pPr>
              <w:tabs>
                <w:tab w:val="left" w:pos="1440"/>
              </w:tabs>
              <w:jc w:val="both"/>
              <w:rPr>
                <w:rFonts w:asciiTheme="minorHAnsi" w:hAnsiTheme="minorHAnsi"/>
              </w:rPr>
            </w:pPr>
            <w:r w:rsidRPr="00C63E4F">
              <w:rPr>
                <w:rFonts w:asciiTheme="minorHAnsi" w:hAnsiTheme="minorHAnsi"/>
              </w:rPr>
              <w:t>(3) Provide for powers and duties of the commissioner; and</w:t>
            </w:r>
          </w:p>
          <w:p w14:paraId="0BD54A2A" w14:textId="77777777" w:rsidR="00C63E4F" w:rsidRPr="00C63E4F" w:rsidRDefault="00C63E4F" w:rsidP="00C63E4F">
            <w:pPr>
              <w:jc w:val="both"/>
              <w:rPr>
                <w:rFonts w:asciiTheme="minorHAnsi" w:hAnsiTheme="minorHAnsi"/>
              </w:rPr>
            </w:pPr>
          </w:p>
          <w:p w14:paraId="108AD174" w14:textId="77777777" w:rsidR="00C63E4F" w:rsidRPr="00C63E4F" w:rsidRDefault="00C63E4F" w:rsidP="00C63E4F">
            <w:pPr>
              <w:tabs>
                <w:tab w:val="left" w:pos="1440"/>
              </w:tabs>
              <w:jc w:val="both"/>
              <w:rPr>
                <w:rFonts w:asciiTheme="minorHAnsi" w:hAnsiTheme="minorHAnsi"/>
              </w:rPr>
            </w:pPr>
            <w:r w:rsidRPr="00C63E4F">
              <w:rPr>
                <w:rFonts w:asciiTheme="minorHAnsi" w:hAnsiTheme="minorHAnsi"/>
              </w:rPr>
              <w:t>(4) Prescribe penalties and fines for violations of this Act.</w:t>
            </w:r>
          </w:p>
          <w:p w14:paraId="0167CEE7" w14:textId="77777777" w:rsidR="009E7FEE" w:rsidRPr="00DC409A" w:rsidRDefault="009E7FEE">
            <w:pPr>
              <w:rPr>
                <w:rFonts w:asciiTheme="minorHAnsi" w:hAnsiTheme="minorHAnsi" w:cs="Times New Roman"/>
              </w:rPr>
            </w:pPr>
          </w:p>
        </w:tc>
      </w:tr>
      <w:tr w:rsidR="00FA20B3" w:rsidRPr="00366B56" w14:paraId="3840BB4F" w14:textId="77777777" w:rsidTr="00F84DF7">
        <w:tc>
          <w:tcPr>
            <w:tcW w:w="2178" w:type="dxa"/>
            <w:tcBorders>
              <w:top w:val="single" w:sz="4" w:space="0" w:color="auto"/>
            </w:tcBorders>
          </w:tcPr>
          <w:p w14:paraId="55F77E06" w14:textId="6237BB8E" w:rsidR="00FA20B3" w:rsidRDefault="00FA20B3" w:rsidP="003A4DD8">
            <w:pPr>
              <w:rPr>
                <w:rFonts w:asciiTheme="minorHAnsi" w:hAnsiTheme="minorHAnsi" w:cs="Times New Roman"/>
                <w:b/>
              </w:rPr>
            </w:pPr>
            <w:r>
              <w:rPr>
                <w:rFonts w:asciiTheme="minorHAnsi" w:hAnsiTheme="minorHAnsi" w:cs="Times New Roman"/>
                <w:b/>
              </w:rPr>
              <w:t>Pharmaceutical Care Management Association (PCMA)</w:t>
            </w:r>
          </w:p>
          <w:p w14:paraId="5A991450" w14:textId="485A9449" w:rsidR="00FA20B3" w:rsidRDefault="00FA20B3" w:rsidP="003A4DD8">
            <w:pPr>
              <w:rPr>
                <w:rFonts w:asciiTheme="minorHAnsi" w:hAnsiTheme="minorHAnsi" w:cs="Times New Roman"/>
                <w:b/>
              </w:rPr>
            </w:pPr>
          </w:p>
        </w:tc>
        <w:tc>
          <w:tcPr>
            <w:tcW w:w="11250" w:type="dxa"/>
            <w:tcBorders>
              <w:top w:val="single" w:sz="4" w:space="0" w:color="auto"/>
            </w:tcBorders>
          </w:tcPr>
          <w:p w14:paraId="5DAE8E6D" w14:textId="401B3B39" w:rsidR="005B3A03" w:rsidRPr="005B3A03" w:rsidRDefault="005B3A03" w:rsidP="005B3A03">
            <w:pPr>
              <w:tabs>
                <w:tab w:val="left" w:pos="720"/>
                <w:tab w:val="left" w:pos="1440"/>
              </w:tabs>
              <w:jc w:val="both"/>
              <w:rPr>
                <w:rFonts w:asciiTheme="minorHAnsi" w:hAnsiTheme="minorHAnsi"/>
              </w:rPr>
            </w:pPr>
            <w:r w:rsidRPr="005B3A03">
              <w:rPr>
                <w:rFonts w:asciiTheme="minorHAnsi" w:hAnsiTheme="minorHAnsi"/>
              </w:rPr>
              <w:t>A. This Act establishes the standards and criteria for the licensure and regulation of pharmacy benefit managers providing claims processing services or other prescription drug or device services for health benefit plans</w:t>
            </w:r>
            <w:ins w:id="8" w:author="Matthews, Jolie H." w:date="2020-09-22T15:00:00Z">
              <w:r>
                <w:rPr>
                  <w:rFonts w:asciiTheme="minorHAnsi" w:hAnsiTheme="minorHAnsi"/>
                </w:rPr>
                <w:t xml:space="preserve"> and prevents pharmacy benefit managers from requiring g</w:t>
              </w:r>
            </w:ins>
            <w:ins w:id="9" w:author="Matthews, Jolie H." w:date="2020-09-22T15:01:00Z">
              <w:r>
                <w:rPr>
                  <w:rFonts w:asciiTheme="minorHAnsi" w:hAnsiTheme="minorHAnsi"/>
                </w:rPr>
                <w:t>ag clauses in pharmacy contracts</w:t>
              </w:r>
            </w:ins>
            <w:r w:rsidRPr="005B3A03">
              <w:rPr>
                <w:rFonts w:asciiTheme="minorHAnsi" w:hAnsiTheme="minorHAnsi"/>
              </w:rPr>
              <w:t xml:space="preserve">. </w:t>
            </w:r>
          </w:p>
          <w:p w14:paraId="0C9ADDB8" w14:textId="77777777" w:rsidR="005B3A03" w:rsidRPr="005B3A03" w:rsidRDefault="005B3A03" w:rsidP="005B3A03">
            <w:pPr>
              <w:jc w:val="both"/>
              <w:rPr>
                <w:rFonts w:asciiTheme="minorHAnsi" w:hAnsiTheme="minorHAnsi"/>
              </w:rPr>
            </w:pPr>
          </w:p>
          <w:p w14:paraId="2C388176" w14:textId="44A63284" w:rsidR="005B3A03" w:rsidRPr="005B3A03" w:rsidDel="005B3A03" w:rsidRDefault="005B3A03" w:rsidP="005B3A03">
            <w:pPr>
              <w:jc w:val="both"/>
              <w:rPr>
                <w:del w:id="10" w:author="Matthews, Jolie H." w:date="2020-09-22T15:01:00Z"/>
                <w:rFonts w:asciiTheme="minorHAnsi" w:hAnsiTheme="minorHAnsi"/>
              </w:rPr>
            </w:pPr>
            <w:del w:id="11" w:author="Matthews, Jolie H." w:date="2020-09-22T15:01:00Z">
              <w:r w:rsidRPr="005B3A03" w:rsidDel="005B3A03">
                <w:rPr>
                  <w:rFonts w:asciiTheme="minorHAnsi" w:hAnsiTheme="minorHAnsi"/>
                </w:rPr>
                <w:delText>B. The purpose of this Act is to:</w:delText>
              </w:r>
            </w:del>
          </w:p>
          <w:p w14:paraId="0ECB4664" w14:textId="36ECCC9E" w:rsidR="005B3A03" w:rsidRPr="005B3A03" w:rsidDel="005B3A03" w:rsidRDefault="005B3A03" w:rsidP="005B3A03">
            <w:pPr>
              <w:jc w:val="both"/>
              <w:rPr>
                <w:del w:id="12" w:author="Matthews, Jolie H." w:date="2020-09-22T15:01:00Z"/>
                <w:rFonts w:asciiTheme="minorHAnsi" w:hAnsiTheme="minorHAnsi"/>
              </w:rPr>
            </w:pPr>
          </w:p>
          <w:p w14:paraId="2758187C" w14:textId="6D6E9D7C" w:rsidR="005B3A03" w:rsidRPr="005B3A03" w:rsidDel="005B3A03" w:rsidRDefault="005B3A03" w:rsidP="005B3A03">
            <w:pPr>
              <w:tabs>
                <w:tab w:val="left" w:pos="360"/>
                <w:tab w:val="left" w:pos="720"/>
                <w:tab w:val="left" w:pos="1080"/>
                <w:tab w:val="left" w:pos="1440"/>
              </w:tabs>
              <w:jc w:val="both"/>
              <w:rPr>
                <w:del w:id="13" w:author="Matthews, Jolie H." w:date="2020-09-22T15:01:00Z"/>
                <w:rFonts w:asciiTheme="minorHAnsi" w:hAnsiTheme="minorHAnsi"/>
              </w:rPr>
            </w:pPr>
            <w:del w:id="14" w:author="Matthews, Jolie H." w:date="2020-09-22T15:01:00Z">
              <w:r w:rsidRPr="005B3A03" w:rsidDel="005B3A03">
                <w:rPr>
                  <w:rFonts w:asciiTheme="minorHAnsi" w:hAnsiTheme="minorHAnsi"/>
                </w:rPr>
                <w:delText>(1) Promote, preserve, and protect the public health, safety and welfare through effective regulation and licensure of pharmacy benefit managers;</w:delText>
              </w:r>
            </w:del>
          </w:p>
          <w:p w14:paraId="79B022B0" w14:textId="479C93E9" w:rsidR="005B3A03" w:rsidRPr="005B3A03" w:rsidDel="005B3A03" w:rsidRDefault="005B3A03" w:rsidP="005B3A03">
            <w:pPr>
              <w:jc w:val="both"/>
              <w:rPr>
                <w:del w:id="15" w:author="Matthews, Jolie H." w:date="2020-09-22T15:01:00Z"/>
                <w:rFonts w:asciiTheme="minorHAnsi" w:hAnsiTheme="minorHAnsi"/>
              </w:rPr>
            </w:pPr>
          </w:p>
          <w:p w14:paraId="752FAB60" w14:textId="7C923C88" w:rsidR="005B3A03" w:rsidRPr="005B3A03" w:rsidDel="005B3A03" w:rsidRDefault="005B3A03" w:rsidP="005B3A03">
            <w:pPr>
              <w:tabs>
                <w:tab w:val="left" w:pos="720"/>
                <w:tab w:val="left" w:pos="1440"/>
              </w:tabs>
              <w:jc w:val="both"/>
              <w:rPr>
                <w:del w:id="16" w:author="Matthews, Jolie H." w:date="2020-09-22T15:01:00Z"/>
                <w:rFonts w:asciiTheme="minorHAnsi" w:hAnsiTheme="minorHAnsi"/>
              </w:rPr>
            </w:pPr>
            <w:del w:id="17" w:author="Matthews, Jolie H." w:date="2020-09-22T15:01:00Z">
              <w:r w:rsidRPr="005B3A03" w:rsidDel="005B3A03">
                <w:rPr>
                  <w:rFonts w:asciiTheme="minorHAnsi" w:hAnsiTheme="minorHAnsi"/>
                </w:rPr>
                <w:delText xml:space="preserve">(2) Promote the solvency of the commercial health insurance industry, the regulation of which is reserved to the states by the McCarran-Ferguson Act (15 U.S.C. §§ 1011 – 1015), as well as provide for consumer savings, and fairness in prescription drug benefits; </w:delText>
              </w:r>
            </w:del>
          </w:p>
          <w:p w14:paraId="40CE8261" w14:textId="11292A2A" w:rsidR="005B3A03" w:rsidRPr="005B3A03" w:rsidDel="005B3A03" w:rsidRDefault="005B3A03" w:rsidP="005B3A03">
            <w:pPr>
              <w:jc w:val="both"/>
              <w:rPr>
                <w:del w:id="18" w:author="Matthews, Jolie H." w:date="2020-09-22T15:01:00Z"/>
                <w:rFonts w:asciiTheme="minorHAnsi" w:hAnsiTheme="minorHAnsi"/>
              </w:rPr>
            </w:pPr>
          </w:p>
          <w:p w14:paraId="4D6C8A7F" w14:textId="2831EC5D" w:rsidR="005B3A03" w:rsidRPr="005B3A03" w:rsidDel="005B3A03" w:rsidRDefault="005B3A03" w:rsidP="005B3A03">
            <w:pPr>
              <w:tabs>
                <w:tab w:val="left" w:pos="1440"/>
              </w:tabs>
              <w:jc w:val="both"/>
              <w:rPr>
                <w:del w:id="19" w:author="Matthews, Jolie H." w:date="2020-09-22T15:01:00Z"/>
                <w:rFonts w:asciiTheme="minorHAnsi" w:hAnsiTheme="minorHAnsi"/>
              </w:rPr>
            </w:pPr>
            <w:del w:id="20" w:author="Matthews, Jolie H." w:date="2020-09-22T15:01:00Z">
              <w:r w:rsidRPr="005B3A03" w:rsidDel="005B3A03">
                <w:rPr>
                  <w:rFonts w:asciiTheme="minorHAnsi" w:hAnsiTheme="minorHAnsi"/>
                </w:rPr>
                <w:delText>(3) Provide for powers and duties of the commissioner; and</w:delText>
              </w:r>
            </w:del>
          </w:p>
          <w:p w14:paraId="5809FA02" w14:textId="1E456FF9" w:rsidR="005B3A03" w:rsidRPr="005B3A03" w:rsidDel="005B3A03" w:rsidRDefault="005B3A03" w:rsidP="005B3A03">
            <w:pPr>
              <w:jc w:val="both"/>
              <w:rPr>
                <w:del w:id="21" w:author="Matthews, Jolie H." w:date="2020-09-22T15:01:00Z"/>
                <w:rFonts w:asciiTheme="minorHAnsi" w:hAnsiTheme="minorHAnsi"/>
              </w:rPr>
            </w:pPr>
          </w:p>
          <w:p w14:paraId="11C910B2" w14:textId="2928A22C" w:rsidR="005B3A03" w:rsidRPr="005B3A03" w:rsidDel="005B3A03" w:rsidRDefault="005B3A03" w:rsidP="005B3A03">
            <w:pPr>
              <w:tabs>
                <w:tab w:val="left" w:pos="1440"/>
              </w:tabs>
              <w:jc w:val="both"/>
              <w:rPr>
                <w:del w:id="22" w:author="Matthews, Jolie H." w:date="2020-09-22T15:01:00Z"/>
                <w:rFonts w:asciiTheme="minorHAnsi" w:hAnsiTheme="minorHAnsi"/>
              </w:rPr>
            </w:pPr>
            <w:del w:id="23" w:author="Matthews, Jolie H." w:date="2020-09-22T15:01:00Z">
              <w:r w:rsidRPr="005B3A03" w:rsidDel="005B3A03">
                <w:rPr>
                  <w:rFonts w:asciiTheme="minorHAnsi" w:hAnsiTheme="minorHAnsi"/>
                </w:rPr>
                <w:delText>(4) Prescribe penalties and fines for violations of this Act.</w:delText>
              </w:r>
            </w:del>
          </w:p>
          <w:p w14:paraId="3DAD3115" w14:textId="77777777" w:rsidR="00FA20B3" w:rsidRDefault="00FA20B3">
            <w:pPr>
              <w:tabs>
                <w:tab w:val="left" w:pos="1440"/>
              </w:tabs>
              <w:jc w:val="both"/>
              <w:rPr>
                <w:rFonts w:asciiTheme="minorHAnsi" w:hAnsiTheme="minorHAnsi"/>
              </w:rPr>
              <w:pPrChange w:id="24" w:author="Matthews, Jolie H." w:date="2020-09-22T15:01:00Z">
                <w:pPr>
                  <w:jc w:val="both"/>
                </w:pPr>
              </w:pPrChange>
            </w:pPr>
          </w:p>
        </w:tc>
      </w:tr>
      <w:tr w:rsidR="00E37FC4" w:rsidRPr="00366B56" w14:paraId="2ED3198F" w14:textId="77777777" w:rsidTr="00F84DF7">
        <w:tc>
          <w:tcPr>
            <w:tcW w:w="2178" w:type="dxa"/>
            <w:tcBorders>
              <w:top w:val="single" w:sz="4" w:space="0" w:color="auto"/>
            </w:tcBorders>
          </w:tcPr>
          <w:p w14:paraId="00AB5956" w14:textId="59C2603E" w:rsidR="00E37FC4" w:rsidRDefault="00E37FC4" w:rsidP="003A4DD8">
            <w:pPr>
              <w:rPr>
                <w:rFonts w:asciiTheme="minorHAnsi" w:hAnsiTheme="minorHAnsi" w:cs="Times New Roman"/>
                <w:b/>
              </w:rPr>
            </w:pPr>
            <w:r>
              <w:rPr>
                <w:rFonts w:asciiTheme="minorHAnsi" w:hAnsiTheme="minorHAnsi" w:cs="Times New Roman"/>
                <w:b/>
              </w:rPr>
              <w:t>Vermont Department of Insurance (VT DOI)</w:t>
            </w:r>
          </w:p>
        </w:tc>
        <w:tc>
          <w:tcPr>
            <w:tcW w:w="11250" w:type="dxa"/>
            <w:tcBorders>
              <w:top w:val="single" w:sz="4" w:space="0" w:color="auto"/>
            </w:tcBorders>
          </w:tcPr>
          <w:p w14:paraId="73885D63" w14:textId="77777777" w:rsidR="00E37FC4" w:rsidRPr="00E37FC4" w:rsidRDefault="00E37FC4" w:rsidP="00E37FC4">
            <w:pPr>
              <w:tabs>
                <w:tab w:val="left" w:pos="720"/>
                <w:tab w:val="left" w:pos="1440"/>
              </w:tabs>
              <w:jc w:val="both"/>
              <w:rPr>
                <w:rFonts w:asciiTheme="minorHAnsi" w:hAnsiTheme="minorHAnsi"/>
              </w:rPr>
            </w:pPr>
            <w:r w:rsidRPr="00E37FC4">
              <w:rPr>
                <w:rFonts w:asciiTheme="minorHAnsi" w:hAnsiTheme="minorHAnsi"/>
              </w:rPr>
              <w:t xml:space="preserve">A. This Act establishes the standards and criteria for the licensure and regulation of pharmacy benefit managers providing claims processing services or other prescription drug or device services for health benefit plans. </w:t>
            </w:r>
          </w:p>
          <w:p w14:paraId="51738205" w14:textId="77777777" w:rsidR="00E37FC4" w:rsidRPr="00E37FC4" w:rsidRDefault="00E37FC4" w:rsidP="00E37FC4">
            <w:pPr>
              <w:jc w:val="both"/>
              <w:rPr>
                <w:rFonts w:asciiTheme="minorHAnsi" w:hAnsiTheme="minorHAnsi"/>
              </w:rPr>
            </w:pPr>
          </w:p>
          <w:p w14:paraId="574FD8C0" w14:textId="77777777" w:rsidR="00E37FC4" w:rsidRPr="00E37FC4" w:rsidRDefault="00E37FC4" w:rsidP="00E37FC4">
            <w:pPr>
              <w:jc w:val="both"/>
              <w:rPr>
                <w:rFonts w:asciiTheme="minorHAnsi" w:hAnsiTheme="minorHAnsi"/>
              </w:rPr>
            </w:pPr>
            <w:r w:rsidRPr="00E37FC4">
              <w:rPr>
                <w:rFonts w:asciiTheme="minorHAnsi" w:hAnsiTheme="minorHAnsi"/>
              </w:rPr>
              <w:t>B. The purpose of this Act is to:</w:t>
            </w:r>
          </w:p>
          <w:p w14:paraId="2D3B1CE9" w14:textId="77777777" w:rsidR="00E37FC4" w:rsidRPr="00E37FC4" w:rsidRDefault="00E37FC4" w:rsidP="00E37FC4">
            <w:pPr>
              <w:jc w:val="both"/>
              <w:rPr>
                <w:rFonts w:asciiTheme="minorHAnsi" w:hAnsiTheme="minorHAnsi"/>
              </w:rPr>
            </w:pPr>
          </w:p>
          <w:p w14:paraId="4FD0E458" w14:textId="77777777" w:rsidR="00E37FC4" w:rsidRPr="00E37FC4" w:rsidRDefault="00E37FC4" w:rsidP="00E37FC4">
            <w:pPr>
              <w:tabs>
                <w:tab w:val="left" w:pos="360"/>
                <w:tab w:val="left" w:pos="720"/>
                <w:tab w:val="left" w:pos="1080"/>
                <w:tab w:val="left" w:pos="1440"/>
              </w:tabs>
              <w:jc w:val="both"/>
              <w:rPr>
                <w:rFonts w:asciiTheme="minorHAnsi" w:hAnsiTheme="minorHAnsi"/>
              </w:rPr>
            </w:pPr>
            <w:r w:rsidRPr="00E37FC4">
              <w:rPr>
                <w:rFonts w:asciiTheme="minorHAnsi" w:hAnsiTheme="minorHAnsi"/>
              </w:rPr>
              <w:t>(1) Promote, preserve, and protect the public health, safety and welfare through effective regulation and licensure of pharmacy benefit managers;</w:t>
            </w:r>
          </w:p>
          <w:p w14:paraId="1BD4EBAC" w14:textId="77777777" w:rsidR="00E37FC4" w:rsidRPr="00E37FC4" w:rsidRDefault="00E37FC4" w:rsidP="00E37FC4">
            <w:pPr>
              <w:jc w:val="both"/>
              <w:rPr>
                <w:rFonts w:asciiTheme="minorHAnsi" w:hAnsiTheme="minorHAnsi"/>
              </w:rPr>
            </w:pPr>
          </w:p>
          <w:p w14:paraId="5261E7F2" w14:textId="77777777" w:rsidR="00E37FC4" w:rsidRPr="00E37FC4" w:rsidRDefault="00E37FC4" w:rsidP="00E37FC4">
            <w:pPr>
              <w:tabs>
                <w:tab w:val="left" w:pos="720"/>
                <w:tab w:val="left" w:pos="1440"/>
              </w:tabs>
              <w:jc w:val="both"/>
              <w:rPr>
                <w:rFonts w:asciiTheme="minorHAnsi" w:hAnsiTheme="minorHAnsi"/>
              </w:rPr>
            </w:pPr>
            <w:r w:rsidRPr="00E37FC4">
              <w:rPr>
                <w:rFonts w:asciiTheme="minorHAnsi" w:hAnsiTheme="minorHAnsi"/>
              </w:rPr>
              <w:t xml:space="preserve">(2) Promote the solvency of the commercial health insurance industry, the regulation of which is reserved to the states by the McCarran-Ferguson Act (15 U.S.C. §§ 1011 – 1015), as well as provide for consumer savings, and fairness in prescription drug benefits; </w:t>
            </w:r>
          </w:p>
          <w:p w14:paraId="110C0D2D" w14:textId="77777777" w:rsidR="00E37FC4" w:rsidRPr="00E37FC4" w:rsidRDefault="00E37FC4" w:rsidP="00E37FC4">
            <w:pPr>
              <w:jc w:val="both"/>
              <w:rPr>
                <w:rFonts w:asciiTheme="minorHAnsi" w:hAnsiTheme="minorHAnsi"/>
              </w:rPr>
            </w:pPr>
          </w:p>
          <w:p w14:paraId="16623E28" w14:textId="6AFA570C" w:rsidR="00E37FC4" w:rsidRPr="00E37FC4" w:rsidRDefault="00E37FC4" w:rsidP="00E37FC4">
            <w:pPr>
              <w:tabs>
                <w:tab w:val="left" w:pos="1440"/>
              </w:tabs>
              <w:jc w:val="both"/>
              <w:rPr>
                <w:rFonts w:asciiTheme="minorHAnsi" w:hAnsiTheme="minorHAnsi"/>
              </w:rPr>
            </w:pPr>
            <w:r w:rsidRPr="00E37FC4">
              <w:rPr>
                <w:rFonts w:asciiTheme="minorHAnsi" w:hAnsiTheme="minorHAnsi"/>
              </w:rPr>
              <w:t xml:space="preserve">(3) Provide </w:t>
            </w:r>
            <w:del w:id="25" w:author="Matthews, Jolie H." w:date="2020-09-22T15:40:00Z">
              <w:r w:rsidRPr="00E37FC4" w:rsidDel="00E37FC4">
                <w:rPr>
                  <w:rFonts w:asciiTheme="minorHAnsi" w:hAnsiTheme="minorHAnsi"/>
                </w:rPr>
                <w:delText xml:space="preserve">for powers and duties of </w:delText>
              </w:r>
            </w:del>
            <w:ins w:id="26" w:author="Matthews, Jolie H." w:date="2020-09-22T15:40:00Z">
              <w:r>
                <w:rPr>
                  <w:rFonts w:asciiTheme="minorHAnsi" w:hAnsiTheme="minorHAnsi"/>
                </w:rPr>
                <w:t xml:space="preserve">additional powers and duties to </w:t>
              </w:r>
            </w:ins>
            <w:r w:rsidRPr="00E37FC4">
              <w:rPr>
                <w:rFonts w:asciiTheme="minorHAnsi" w:hAnsiTheme="minorHAnsi"/>
              </w:rPr>
              <w:t>the commissioner; and</w:t>
            </w:r>
          </w:p>
          <w:p w14:paraId="51F750F5" w14:textId="77777777" w:rsidR="00E37FC4" w:rsidRPr="00E37FC4" w:rsidRDefault="00E37FC4" w:rsidP="00E37FC4">
            <w:pPr>
              <w:jc w:val="both"/>
              <w:rPr>
                <w:rFonts w:asciiTheme="minorHAnsi" w:hAnsiTheme="minorHAnsi"/>
              </w:rPr>
            </w:pPr>
          </w:p>
          <w:p w14:paraId="17E9AB56" w14:textId="77777777" w:rsidR="00E37FC4" w:rsidRPr="00E37FC4" w:rsidRDefault="00E37FC4" w:rsidP="00E37FC4">
            <w:pPr>
              <w:tabs>
                <w:tab w:val="left" w:pos="1440"/>
              </w:tabs>
              <w:jc w:val="both"/>
              <w:rPr>
                <w:rFonts w:asciiTheme="minorHAnsi" w:hAnsiTheme="minorHAnsi"/>
              </w:rPr>
            </w:pPr>
            <w:r w:rsidRPr="00E37FC4">
              <w:rPr>
                <w:rFonts w:asciiTheme="minorHAnsi" w:hAnsiTheme="minorHAnsi"/>
              </w:rPr>
              <w:t>(4) Prescribe penalties and fines for violations of this Act.</w:t>
            </w:r>
          </w:p>
          <w:p w14:paraId="488EF17D" w14:textId="77777777" w:rsidR="00E37FC4" w:rsidRPr="005B3A03" w:rsidRDefault="00E37FC4" w:rsidP="005B3A03">
            <w:pPr>
              <w:tabs>
                <w:tab w:val="left" w:pos="720"/>
                <w:tab w:val="left" w:pos="1440"/>
              </w:tabs>
              <w:jc w:val="both"/>
              <w:rPr>
                <w:rFonts w:asciiTheme="minorHAnsi" w:hAnsiTheme="minorHAnsi"/>
              </w:rPr>
            </w:pPr>
          </w:p>
        </w:tc>
      </w:tr>
      <w:tr w:rsidR="007D64EE" w:rsidRPr="00366B56" w14:paraId="34FAED19" w14:textId="77777777" w:rsidTr="007D64EE">
        <w:tc>
          <w:tcPr>
            <w:tcW w:w="2178" w:type="dxa"/>
            <w:shd w:val="clear" w:color="auto" w:fill="D9D9D9" w:themeFill="background1" w:themeFillShade="D9"/>
          </w:tcPr>
          <w:p w14:paraId="705F2592"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0D313CEC" w14:textId="77777777" w:rsidR="007D64EE" w:rsidRPr="00DC409A" w:rsidRDefault="007D64EE">
            <w:pPr>
              <w:rPr>
                <w:rFonts w:asciiTheme="minorHAnsi" w:hAnsiTheme="minorHAnsi" w:cs="Times New Roman"/>
              </w:rPr>
            </w:pPr>
          </w:p>
        </w:tc>
      </w:tr>
      <w:tr w:rsidR="00366B56" w:rsidRPr="00366B56" w14:paraId="729A28A3" w14:textId="77777777" w:rsidTr="008342D8">
        <w:tc>
          <w:tcPr>
            <w:tcW w:w="13428" w:type="dxa"/>
            <w:gridSpan w:val="2"/>
          </w:tcPr>
          <w:p w14:paraId="196696E0" w14:textId="77777777" w:rsidR="00366B56" w:rsidRPr="0023515D" w:rsidRDefault="00366B56">
            <w:pPr>
              <w:rPr>
                <w:rFonts w:asciiTheme="minorHAnsi" w:hAnsiTheme="minorHAnsi" w:cs="Times New Roman"/>
                <w:b/>
              </w:rPr>
            </w:pPr>
            <w:r w:rsidRPr="0023515D">
              <w:rPr>
                <w:rFonts w:asciiTheme="minorHAnsi" w:hAnsiTheme="minorHAnsi" w:cs="Times New Roman"/>
                <w:b/>
              </w:rPr>
              <w:t>Section 3.  Definitions</w:t>
            </w:r>
          </w:p>
          <w:p w14:paraId="0FB6CB19" w14:textId="77777777" w:rsidR="00366B56" w:rsidRPr="0023515D" w:rsidRDefault="00366B56">
            <w:pPr>
              <w:rPr>
                <w:rFonts w:asciiTheme="minorHAnsi" w:hAnsiTheme="minorHAnsi" w:cs="Times New Roman"/>
                <w:b/>
              </w:rPr>
            </w:pPr>
          </w:p>
        </w:tc>
      </w:tr>
      <w:tr w:rsidR="0021155D" w:rsidRPr="00366B56" w14:paraId="741E0FD9" w14:textId="77777777" w:rsidTr="00366B56">
        <w:tc>
          <w:tcPr>
            <w:tcW w:w="2178" w:type="dxa"/>
          </w:tcPr>
          <w:p w14:paraId="1F15FC03" w14:textId="45C16A7F" w:rsidR="0021155D" w:rsidRDefault="0021155D" w:rsidP="00D73DC8">
            <w:pPr>
              <w:rPr>
                <w:rFonts w:asciiTheme="minorHAnsi" w:hAnsiTheme="minorHAnsi" w:cs="Times New Roman"/>
                <w:b/>
              </w:rPr>
            </w:pPr>
            <w:r>
              <w:rPr>
                <w:rFonts w:asciiTheme="minorHAnsi" w:hAnsiTheme="minorHAnsi" w:cs="Times New Roman"/>
                <w:b/>
              </w:rPr>
              <w:t xml:space="preserve">A. </w:t>
            </w:r>
            <w:r w:rsidR="00156D52">
              <w:rPr>
                <w:rFonts w:asciiTheme="minorHAnsi" w:hAnsiTheme="minorHAnsi" w:cs="Times New Roman"/>
                <w:b/>
              </w:rPr>
              <w:t>Claims processing services</w:t>
            </w:r>
          </w:p>
          <w:p w14:paraId="2971D03D" w14:textId="77777777" w:rsidR="0021155D" w:rsidRDefault="0021155D" w:rsidP="00D73DC8">
            <w:pPr>
              <w:rPr>
                <w:rFonts w:asciiTheme="minorHAnsi" w:hAnsiTheme="minorHAnsi" w:cs="Times New Roman"/>
                <w:b/>
              </w:rPr>
            </w:pPr>
          </w:p>
        </w:tc>
        <w:tc>
          <w:tcPr>
            <w:tcW w:w="11250" w:type="dxa"/>
          </w:tcPr>
          <w:p w14:paraId="3251AF21" w14:textId="0856C41A" w:rsidR="00FF46DF" w:rsidRPr="00FF46DF" w:rsidRDefault="00FF46DF" w:rsidP="00FF46DF">
            <w:pPr>
              <w:tabs>
                <w:tab w:val="left" w:pos="720"/>
                <w:tab w:val="left" w:pos="1440"/>
              </w:tabs>
              <w:jc w:val="both"/>
              <w:rPr>
                <w:rFonts w:asciiTheme="minorHAnsi" w:hAnsiTheme="minorHAnsi"/>
                <w:b/>
                <w:bCs/>
              </w:rPr>
            </w:pPr>
            <w:r>
              <w:t>“</w:t>
            </w:r>
            <w:r w:rsidRPr="00FF46DF">
              <w:rPr>
                <w:rFonts w:asciiTheme="minorHAnsi" w:hAnsiTheme="minorHAnsi"/>
                <w:b/>
                <w:bCs/>
              </w:rPr>
              <w:t>Claims processing services” means the administrative services performed in connection with the processing and adjudicating of claims</w:t>
            </w:r>
            <w:r>
              <w:rPr>
                <w:rFonts w:asciiTheme="minorHAnsi" w:hAnsiTheme="minorHAnsi"/>
                <w:b/>
                <w:bCs/>
              </w:rPr>
              <w:t xml:space="preserve"> </w:t>
            </w:r>
            <w:r w:rsidRPr="00FF46DF">
              <w:rPr>
                <w:rFonts w:asciiTheme="minorHAnsi" w:hAnsiTheme="minorHAnsi"/>
                <w:b/>
                <w:bCs/>
              </w:rPr>
              <w:t>relating to pharmacist services that include:</w:t>
            </w:r>
            <w:r>
              <w:rPr>
                <w:rFonts w:asciiTheme="minorHAnsi" w:hAnsiTheme="minorHAnsi"/>
                <w:b/>
                <w:bCs/>
              </w:rPr>
              <w:t xml:space="preserve"> </w:t>
            </w:r>
            <w:r w:rsidRPr="00FF46DF">
              <w:rPr>
                <w:rFonts w:asciiTheme="minorHAnsi" w:hAnsiTheme="minorHAnsi"/>
                <w:b/>
                <w:bCs/>
              </w:rPr>
              <w:t>(1)</w:t>
            </w:r>
            <w:r>
              <w:rPr>
                <w:rFonts w:asciiTheme="minorHAnsi" w:hAnsiTheme="minorHAnsi"/>
                <w:b/>
                <w:bCs/>
              </w:rPr>
              <w:t xml:space="preserve"> </w:t>
            </w:r>
            <w:r w:rsidRPr="00FF46DF">
              <w:rPr>
                <w:rFonts w:asciiTheme="minorHAnsi" w:hAnsiTheme="minorHAnsi"/>
                <w:b/>
                <w:bCs/>
              </w:rPr>
              <w:t>Receiving payments for pharmacist services;</w:t>
            </w:r>
            <w:r>
              <w:rPr>
                <w:rFonts w:asciiTheme="minorHAnsi" w:hAnsiTheme="minorHAnsi"/>
                <w:b/>
                <w:bCs/>
              </w:rPr>
              <w:t xml:space="preserve"> </w:t>
            </w:r>
            <w:r w:rsidRPr="00FF46DF">
              <w:rPr>
                <w:rFonts w:asciiTheme="minorHAnsi" w:hAnsiTheme="minorHAnsi"/>
                <w:b/>
                <w:bCs/>
              </w:rPr>
              <w:t>(2)</w:t>
            </w:r>
            <w:r>
              <w:rPr>
                <w:rFonts w:asciiTheme="minorHAnsi" w:hAnsiTheme="minorHAnsi"/>
                <w:b/>
                <w:bCs/>
              </w:rPr>
              <w:t xml:space="preserve"> </w:t>
            </w:r>
            <w:r w:rsidRPr="00FF46DF">
              <w:rPr>
                <w:rFonts w:asciiTheme="minorHAnsi" w:hAnsiTheme="minorHAnsi"/>
                <w:b/>
                <w:bCs/>
              </w:rPr>
              <w:t>Making payments to pharmacists or pharmacies for pharmacist services; or</w:t>
            </w:r>
            <w:r>
              <w:rPr>
                <w:rFonts w:asciiTheme="minorHAnsi" w:hAnsiTheme="minorHAnsi"/>
                <w:b/>
                <w:bCs/>
              </w:rPr>
              <w:t xml:space="preserve"> </w:t>
            </w:r>
            <w:r w:rsidRPr="00FF46DF">
              <w:rPr>
                <w:rFonts w:asciiTheme="minorHAnsi" w:hAnsiTheme="minorHAnsi"/>
                <w:b/>
                <w:bCs/>
              </w:rPr>
              <w:t>(3)</w:t>
            </w:r>
            <w:r>
              <w:rPr>
                <w:rFonts w:asciiTheme="minorHAnsi" w:hAnsiTheme="minorHAnsi"/>
                <w:b/>
                <w:bCs/>
              </w:rPr>
              <w:t xml:space="preserve"> </w:t>
            </w:r>
            <w:r w:rsidRPr="00FF46DF">
              <w:rPr>
                <w:rFonts w:asciiTheme="minorHAnsi" w:hAnsiTheme="minorHAnsi"/>
                <w:b/>
                <w:bCs/>
              </w:rPr>
              <w:t>Both paragraphs (1) and (2).</w:t>
            </w:r>
          </w:p>
          <w:p w14:paraId="4E718592" w14:textId="27CC8D23" w:rsidR="007D64EE" w:rsidRPr="0023515D" w:rsidRDefault="007D64EE" w:rsidP="00156D52">
            <w:pPr>
              <w:pStyle w:val="Style"/>
              <w:tabs>
                <w:tab w:val="left" w:pos="720"/>
                <w:tab w:val="left" w:pos="1445"/>
              </w:tabs>
              <w:jc w:val="both"/>
              <w:rPr>
                <w:rFonts w:asciiTheme="minorHAnsi" w:hAnsiTheme="minorHAnsi"/>
                <w:b/>
              </w:rPr>
            </w:pPr>
          </w:p>
        </w:tc>
      </w:tr>
      <w:tr w:rsidR="00BD37B8" w:rsidRPr="00366B56" w14:paraId="663AA0C5" w14:textId="77777777" w:rsidTr="00366B56">
        <w:tc>
          <w:tcPr>
            <w:tcW w:w="2178" w:type="dxa"/>
          </w:tcPr>
          <w:p w14:paraId="3D30F031" w14:textId="77777777" w:rsidR="0026159E" w:rsidRDefault="00FF46DF" w:rsidP="00D73DC8">
            <w:pPr>
              <w:rPr>
                <w:rFonts w:asciiTheme="minorHAnsi" w:hAnsiTheme="minorHAnsi" w:cs="Times New Roman"/>
                <w:b/>
                <w:i/>
              </w:rPr>
            </w:pPr>
            <w:r w:rsidRPr="003A40E2">
              <w:rPr>
                <w:rFonts w:asciiTheme="minorHAnsi" w:hAnsiTheme="minorHAnsi" w:cs="Times New Roman"/>
                <w:b/>
                <w:i/>
              </w:rPr>
              <w:t>No comments received</w:t>
            </w:r>
          </w:p>
          <w:p w14:paraId="46A3E9D0" w14:textId="03ADCA27" w:rsidR="00FF46DF" w:rsidRDefault="00FF46DF" w:rsidP="00D73DC8">
            <w:pPr>
              <w:rPr>
                <w:rFonts w:asciiTheme="minorHAnsi" w:hAnsiTheme="minorHAnsi" w:cs="Times New Roman"/>
                <w:b/>
              </w:rPr>
            </w:pPr>
          </w:p>
        </w:tc>
        <w:tc>
          <w:tcPr>
            <w:tcW w:w="11250" w:type="dxa"/>
          </w:tcPr>
          <w:p w14:paraId="224C5A8D" w14:textId="77777777" w:rsidR="0026159E" w:rsidRPr="00BD37B8" w:rsidRDefault="0026159E" w:rsidP="00580A3C">
            <w:pPr>
              <w:tabs>
                <w:tab w:val="left" w:pos="1440"/>
              </w:tabs>
              <w:jc w:val="both"/>
              <w:rPr>
                <w:rFonts w:asciiTheme="minorHAnsi" w:hAnsiTheme="minorHAnsi"/>
                <w:b/>
              </w:rPr>
            </w:pPr>
          </w:p>
        </w:tc>
      </w:tr>
      <w:tr w:rsidR="00580A3C" w:rsidRPr="00366B56" w14:paraId="55CF4759" w14:textId="77777777" w:rsidTr="007D64EE">
        <w:tc>
          <w:tcPr>
            <w:tcW w:w="2178" w:type="dxa"/>
            <w:shd w:val="clear" w:color="auto" w:fill="D9D9D9" w:themeFill="background1" w:themeFillShade="D9"/>
          </w:tcPr>
          <w:p w14:paraId="4588EB6F"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30BCCB48" w14:textId="77777777" w:rsidR="00580A3C" w:rsidRPr="00BD37B8" w:rsidRDefault="00580A3C" w:rsidP="00BD37B8">
            <w:pPr>
              <w:tabs>
                <w:tab w:val="left" w:pos="1440"/>
              </w:tabs>
              <w:jc w:val="both"/>
              <w:rPr>
                <w:rFonts w:asciiTheme="minorHAnsi" w:hAnsiTheme="minorHAnsi"/>
                <w:b/>
              </w:rPr>
            </w:pPr>
          </w:p>
        </w:tc>
      </w:tr>
      <w:tr w:rsidR="00366B56" w:rsidRPr="00366B56" w14:paraId="59024AB9" w14:textId="77777777" w:rsidTr="00366B56">
        <w:tc>
          <w:tcPr>
            <w:tcW w:w="2178" w:type="dxa"/>
          </w:tcPr>
          <w:p w14:paraId="0BF0F209" w14:textId="03261815" w:rsidR="00366B56" w:rsidRPr="0023515D" w:rsidRDefault="0021155D" w:rsidP="00256E52">
            <w:pPr>
              <w:rPr>
                <w:rFonts w:asciiTheme="minorHAnsi" w:hAnsiTheme="minorHAnsi" w:cs="Times New Roman"/>
                <w:b/>
              </w:rPr>
            </w:pPr>
            <w:r>
              <w:rPr>
                <w:rFonts w:asciiTheme="minorHAnsi" w:hAnsiTheme="minorHAnsi" w:cs="Times New Roman"/>
                <w:b/>
              </w:rPr>
              <w:t>B</w:t>
            </w:r>
            <w:r w:rsidR="00366B56" w:rsidRPr="0023515D">
              <w:rPr>
                <w:rFonts w:asciiTheme="minorHAnsi" w:hAnsiTheme="minorHAnsi" w:cs="Times New Roman"/>
                <w:b/>
              </w:rPr>
              <w:t xml:space="preserve">. </w:t>
            </w:r>
            <w:r w:rsidR="00156D52">
              <w:rPr>
                <w:rFonts w:asciiTheme="minorHAnsi" w:hAnsiTheme="minorHAnsi" w:cs="Times New Roman"/>
                <w:b/>
              </w:rPr>
              <w:t>Commissioner</w:t>
            </w:r>
          </w:p>
        </w:tc>
        <w:tc>
          <w:tcPr>
            <w:tcW w:w="11250" w:type="dxa"/>
          </w:tcPr>
          <w:p w14:paraId="7C7A3849" w14:textId="77777777" w:rsidR="00B77D87" w:rsidRPr="00B77D87" w:rsidRDefault="00B77D87" w:rsidP="00B77D87">
            <w:pPr>
              <w:pStyle w:val="Style"/>
              <w:tabs>
                <w:tab w:val="left" w:pos="720"/>
                <w:tab w:val="left" w:pos="1445"/>
              </w:tabs>
              <w:rPr>
                <w:rFonts w:asciiTheme="minorHAnsi" w:hAnsiTheme="minorHAnsi"/>
                <w:b/>
                <w:sz w:val="20"/>
                <w:szCs w:val="20"/>
              </w:rPr>
            </w:pPr>
            <w:r w:rsidRPr="00B77D87">
              <w:rPr>
                <w:rFonts w:asciiTheme="minorHAnsi" w:hAnsiTheme="minorHAnsi"/>
                <w:b/>
                <w:sz w:val="20"/>
                <w:szCs w:val="20"/>
              </w:rPr>
              <w:t>“Commissioner” means the insurance commissioner of this state.</w:t>
            </w:r>
          </w:p>
          <w:p w14:paraId="77CE5408" w14:textId="77777777" w:rsidR="00B77D87" w:rsidRPr="00B77D87" w:rsidRDefault="00B77D87" w:rsidP="00B77D87">
            <w:pPr>
              <w:pStyle w:val="Style"/>
              <w:tabs>
                <w:tab w:val="left" w:pos="720"/>
                <w:tab w:val="left" w:pos="1445"/>
              </w:tabs>
              <w:rPr>
                <w:rFonts w:asciiTheme="minorHAnsi" w:hAnsiTheme="minorHAnsi"/>
                <w:b/>
                <w:sz w:val="20"/>
                <w:szCs w:val="20"/>
              </w:rPr>
            </w:pPr>
          </w:p>
          <w:p w14:paraId="52305777" w14:textId="77777777" w:rsidR="005F0351" w:rsidRDefault="00B77D87" w:rsidP="00B77D87">
            <w:pPr>
              <w:pStyle w:val="Style"/>
              <w:tabs>
                <w:tab w:val="left" w:pos="720"/>
                <w:tab w:val="left" w:pos="1445"/>
              </w:tabs>
              <w:rPr>
                <w:rFonts w:asciiTheme="minorHAnsi" w:hAnsiTheme="minorHAnsi"/>
                <w:bCs/>
                <w:sz w:val="20"/>
                <w:szCs w:val="20"/>
              </w:rPr>
            </w:pPr>
            <w:r w:rsidRPr="00B77D87">
              <w:rPr>
                <w:rFonts w:asciiTheme="minorHAnsi" w:hAnsiTheme="minorHAnsi"/>
                <w:b/>
                <w:sz w:val="20"/>
                <w:szCs w:val="20"/>
              </w:rPr>
              <w:t xml:space="preserve">Drafting Note: </w:t>
            </w:r>
            <w:r w:rsidRPr="00B77D87">
              <w:rPr>
                <w:rFonts w:asciiTheme="minorHAnsi" w:hAnsiTheme="minorHAnsi"/>
                <w:bCs/>
                <w:sz w:val="20"/>
                <w:szCs w:val="20"/>
              </w:rPr>
              <w:t xml:space="preserve">Use the title of the chief insurance regulatory official wherever the term “commissioner” appears. </w:t>
            </w:r>
          </w:p>
          <w:p w14:paraId="53BEC7C2" w14:textId="251C853E" w:rsidR="00B77D87" w:rsidRPr="0023515D" w:rsidRDefault="00B77D87" w:rsidP="00B77D87">
            <w:pPr>
              <w:pStyle w:val="Style"/>
              <w:tabs>
                <w:tab w:val="left" w:pos="720"/>
                <w:tab w:val="left" w:pos="1445"/>
              </w:tabs>
              <w:rPr>
                <w:rFonts w:asciiTheme="minorHAnsi" w:hAnsiTheme="minorHAnsi"/>
                <w:b/>
              </w:rPr>
            </w:pPr>
          </w:p>
        </w:tc>
      </w:tr>
      <w:tr w:rsidR="00A23871" w:rsidRPr="00366B56" w14:paraId="0867BCB4" w14:textId="77777777" w:rsidTr="00BF3807">
        <w:tc>
          <w:tcPr>
            <w:tcW w:w="2178" w:type="dxa"/>
          </w:tcPr>
          <w:p w14:paraId="47F96E9A" w14:textId="77777777" w:rsidR="007D64EE" w:rsidRPr="003A40E2" w:rsidRDefault="003A40E2" w:rsidP="00A908CC">
            <w:pPr>
              <w:rPr>
                <w:rFonts w:asciiTheme="minorHAnsi" w:hAnsiTheme="minorHAnsi" w:cs="Times New Roman"/>
                <w:b/>
                <w:i/>
              </w:rPr>
            </w:pPr>
            <w:r w:rsidRPr="003A40E2">
              <w:rPr>
                <w:rFonts w:asciiTheme="minorHAnsi" w:hAnsiTheme="minorHAnsi" w:cs="Times New Roman"/>
                <w:b/>
                <w:i/>
              </w:rPr>
              <w:t>No comments received</w:t>
            </w:r>
          </w:p>
        </w:tc>
        <w:tc>
          <w:tcPr>
            <w:tcW w:w="11250" w:type="dxa"/>
          </w:tcPr>
          <w:p w14:paraId="4714EA27" w14:textId="77777777" w:rsidR="00825DDE" w:rsidRPr="00A908CC" w:rsidRDefault="00825DDE">
            <w:pPr>
              <w:spacing w:after="200" w:line="276" w:lineRule="auto"/>
              <w:rPr>
                <w:rFonts w:asciiTheme="minorHAnsi" w:hAnsiTheme="minorHAnsi" w:cs="Times New Roman"/>
              </w:rPr>
            </w:pPr>
          </w:p>
        </w:tc>
      </w:tr>
      <w:tr w:rsidR="003D1F91" w:rsidRPr="00366B56" w14:paraId="790FA728" w14:textId="77777777" w:rsidTr="007D64EE">
        <w:tc>
          <w:tcPr>
            <w:tcW w:w="2178" w:type="dxa"/>
            <w:shd w:val="clear" w:color="auto" w:fill="D9D9D9" w:themeFill="background1" w:themeFillShade="D9"/>
          </w:tcPr>
          <w:p w14:paraId="0EBEF366" w14:textId="77777777" w:rsidR="003D1F91" w:rsidRPr="005F0351" w:rsidRDefault="003D1F91">
            <w:pPr>
              <w:rPr>
                <w:rFonts w:asciiTheme="minorHAnsi" w:hAnsiTheme="minorHAnsi" w:cs="Times New Roman"/>
                <w:b/>
              </w:rPr>
            </w:pPr>
          </w:p>
        </w:tc>
        <w:tc>
          <w:tcPr>
            <w:tcW w:w="11250" w:type="dxa"/>
            <w:shd w:val="clear" w:color="auto" w:fill="D9D9D9" w:themeFill="background1" w:themeFillShade="D9"/>
          </w:tcPr>
          <w:p w14:paraId="4E8C57C3" w14:textId="77777777" w:rsidR="003D1F91" w:rsidRPr="005F0351" w:rsidRDefault="003D1F91" w:rsidP="006E6F95">
            <w:pPr>
              <w:rPr>
                <w:rFonts w:asciiTheme="minorHAnsi" w:hAnsiTheme="minorHAnsi" w:cs="Times New Roman"/>
              </w:rPr>
            </w:pPr>
          </w:p>
        </w:tc>
      </w:tr>
      <w:tr w:rsidR="00366B56" w:rsidRPr="00366B56" w14:paraId="4F5F54B1" w14:textId="77777777" w:rsidTr="00366B56">
        <w:tc>
          <w:tcPr>
            <w:tcW w:w="2178" w:type="dxa"/>
          </w:tcPr>
          <w:p w14:paraId="688CA922" w14:textId="5FAAFAA0" w:rsidR="00366B56" w:rsidRPr="0023515D" w:rsidRDefault="00B3212D" w:rsidP="00256E52">
            <w:pPr>
              <w:rPr>
                <w:rFonts w:asciiTheme="minorHAnsi" w:hAnsiTheme="minorHAnsi" w:cs="Times New Roman"/>
                <w:b/>
              </w:rPr>
            </w:pPr>
            <w:r>
              <w:rPr>
                <w:rFonts w:asciiTheme="minorHAnsi" w:hAnsiTheme="minorHAnsi" w:cs="Times New Roman"/>
                <w:b/>
              </w:rPr>
              <w:t>C</w:t>
            </w:r>
            <w:r w:rsidR="00366B56" w:rsidRPr="0023515D">
              <w:rPr>
                <w:rFonts w:asciiTheme="minorHAnsi" w:hAnsiTheme="minorHAnsi" w:cs="Times New Roman"/>
                <w:b/>
              </w:rPr>
              <w:t xml:space="preserve">. </w:t>
            </w:r>
            <w:r w:rsidR="00156D52">
              <w:rPr>
                <w:rFonts w:asciiTheme="minorHAnsi" w:hAnsiTheme="minorHAnsi" w:cs="Times New Roman"/>
                <w:b/>
              </w:rPr>
              <w:t>Covered entity</w:t>
            </w:r>
          </w:p>
        </w:tc>
        <w:tc>
          <w:tcPr>
            <w:tcW w:w="11250" w:type="dxa"/>
          </w:tcPr>
          <w:p w14:paraId="1E1E6DF3" w14:textId="66A34566" w:rsidR="007C40F6" w:rsidRPr="007C40F6" w:rsidRDefault="007C40F6" w:rsidP="007C40F6">
            <w:pPr>
              <w:jc w:val="both"/>
              <w:rPr>
                <w:rFonts w:asciiTheme="minorHAnsi" w:hAnsiTheme="minorHAnsi"/>
                <w:b/>
                <w:bCs/>
              </w:rPr>
            </w:pPr>
            <w:r w:rsidRPr="007C40F6">
              <w:rPr>
                <w:rFonts w:asciiTheme="minorHAnsi" w:hAnsiTheme="minorHAnsi"/>
                <w:b/>
                <w:bCs/>
              </w:rPr>
              <w:t>(1)</w:t>
            </w:r>
            <w:r>
              <w:rPr>
                <w:rFonts w:asciiTheme="minorHAnsi" w:hAnsiTheme="minorHAnsi"/>
                <w:b/>
                <w:bCs/>
              </w:rPr>
              <w:t xml:space="preserve"> </w:t>
            </w:r>
            <w:r w:rsidRPr="007C40F6">
              <w:rPr>
                <w:rFonts w:asciiTheme="minorHAnsi" w:hAnsiTheme="minorHAnsi"/>
                <w:b/>
                <w:bCs/>
              </w:rPr>
              <w:t>“Covered entity” means:</w:t>
            </w:r>
          </w:p>
          <w:p w14:paraId="106CD780" w14:textId="77777777" w:rsidR="007C40F6" w:rsidRPr="007C40F6" w:rsidRDefault="007C40F6" w:rsidP="007C40F6">
            <w:pPr>
              <w:jc w:val="both"/>
              <w:rPr>
                <w:rFonts w:asciiTheme="minorHAnsi" w:hAnsiTheme="minorHAnsi"/>
                <w:b/>
                <w:bCs/>
              </w:rPr>
            </w:pPr>
          </w:p>
          <w:p w14:paraId="3A940345" w14:textId="60647BA3" w:rsidR="007C40F6" w:rsidRPr="007C40F6" w:rsidRDefault="007C40F6" w:rsidP="007C40F6">
            <w:pPr>
              <w:tabs>
                <w:tab w:val="left" w:pos="720"/>
                <w:tab w:val="left" w:pos="1440"/>
                <w:tab w:val="left" w:pos="2160"/>
              </w:tabs>
              <w:jc w:val="both"/>
              <w:rPr>
                <w:rFonts w:asciiTheme="minorHAnsi" w:hAnsiTheme="minorHAnsi"/>
                <w:b/>
                <w:bCs/>
              </w:rPr>
            </w:pPr>
            <w:r w:rsidRPr="007C40F6">
              <w:rPr>
                <w:rFonts w:asciiTheme="minorHAnsi" w:hAnsiTheme="minorHAnsi"/>
                <w:b/>
                <w:bCs/>
              </w:rPr>
              <w:t>(a)</w:t>
            </w:r>
            <w:r>
              <w:rPr>
                <w:rFonts w:asciiTheme="minorHAnsi" w:hAnsiTheme="minorHAnsi"/>
                <w:b/>
                <w:bCs/>
              </w:rPr>
              <w:t xml:space="preserve"> </w:t>
            </w:r>
            <w:r w:rsidRPr="007C40F6">
              <w:rPr>
                <w:rFonts w:asciiTheme="minorHAnsi" w:hAnsiTheme="minorHAnsi"/>
                <w:b/>
                <w:bCs/>
              </w:rPr>
              <w:t>A nonprofit hospital or medical service corporation, health insurer, health benefit plan or health maintenance organization;</w:t>
            </w:r>
          </w:p>
          <w:p w14:paraId="5B4E49A1" w14:textId="77777777" w:rsidR="007C40F6" w:rsidRPr="007C40F6" w:rsidRDefault="007C40F6" w:rsidP="007C40F6">
            <w:pPr>
              <w:jc w:val="both"/>
              <w:rPr>
                <w:rFonts w:asciiTheme="minorHAnsi" w:hAnsiTheme="minorHAnsi"/>
                <w:b/>
                <w:bCs/>
              </w:rPr>
            </w:pPr>
          </w:p>
          <w:p w14:paraId="656B7DFA" w14:textId="641D033A" w:rsidR="007C40F6" w:rsidRPr="007C40F6" w:rsidRDefault="007C40F6" w:rsidP="007C40F6">
            <w:pPr>
              <w:tabs>
                <w:tab w:val="left" w:pos="720"/>
                <w:tab w:val="left" w:pos="1440"/>
                <w:tab w:val="left" w:pos="2160"/>
              </w:tabs>
              <w:jc w:val="both"/>
              <w:rPr>
                <w:rFonts w:asciiTheme="minorHAnsi" w:hAnsiTheme="minorHAnsi"/>
                <w:b/>
                <w:bCs/>
              </w:rPr>
            </w:pPr>
            <w:r w:rsidRPr="007C40F6">
              <w:rPr>
                <w:rFonts w:asciiTheme="minorHAnsi" w:hAnsiTheme="minorHAnsi"/>
                <w:b/>
                <w:bCs/>
              </w:rPr>
              <w:t>(b)</w:t>
            </w:r>
            <w:r>
              <w:rPr>
                <w:rFonts w:asciiTheme="minorHAnsi" w:hAnsiTheme="minorHAnsi"/>
                <w:b/>
                <w:bCs/>
              </w:rPr>
              <w:t xml:space="preserve"> </w:t>
            </w:r>
            <w:r w:rsidRPr="007C40F6">
              <w:rPr>
                <w:rFonts w:asciiTheme="minorHAnsi" w:hAnsiTheme="minorHAnsi"/>
                <w:b/>
                <w:bCs/>
              </w:rPr>
              <w:t>A health program administered by a department or a state in the capacity of a provider of health coverage; or</w:t>
            </w:r>
          </w:p>
          <w:p w14:paraId="67CCCD83" w14:textId="77777777" w:rsidR="007C40F6" w:rsidRPr="007C40F6" w:rsidRDefault="007C40F6" w:rsidP="007C40F6">
            <w:pPr>
              <w:jc w:val="both"/>
              <w:rPr>
                <w:rFonts w:asciiTheme="minorHAnsi" w:hAnsiTheme="minorHAnsi"/>
                <w:b/>
                <w:bCs/>
              </w:rPr>
            </w:pPr>
          </w:p>
          <w:p w14:paraId="36F517CC" w14:textId="294926BF" w:rsidR="007C40F6" w:rsidRPr="007C40F6" w:rsidRDefault="007C40F6" w:rsidP="007C40F6">
            <w:pPr>
              <w:tabs>
                <w:tab w:val="left" w:pos="720"/>
                <w:tab w:val="left" w:pos="1440"/>
                <w:tab w:val="left" w:pos="2160"/>
              </w:tabs>
              <w:jc w:val="both"/>
              <w:rPr>
                <w:rFonts w:asciiTheme="minorHAnsi" w:hAnsiTheme="minorHAnsi"/>
                <w:b/>
                <w:bCs/>
              </w:rPr>
            </w:pPr>
            <w:r w:rsidRPr="007C40F6">
              <w:rPr>
                <w:rFonts w:asciiTheme="minorHAnsi" w:hAnsiTheme="minorHAnsi"/>
                <w:b/>
                <w:bCs/>
              </w:rPr>
              <w:t>(c)</w:t>
            </w:r>
            <w:r>
              <w:rPr>
                <w:rFonts w:asciiTheme="minorHAnsi" w:hAnsiTheme="minorHAnsi"/>
                <w:b/>
                <w:bCs/>
              </w:rPr>
              <w:t xml:space="preserve"> </w:t>
            </w:r>
            <w:r w:rsidRPr="007C40F6">
              <w:rPr>
                <w:rFonts w:asciiTheme="minorHAnsi" w:hAnsiTheme="minorHAnsi"/>
                <w:b/>
                <w:bCs/>
              </w:rPr>
              <w:t>An employer, a labor union or other group of persons organized in the state that provides health coverage to covered individuals who are employed or reside in the state.</w:t>
            </w:r>
          </w:p>
          <w:p w14:paraId="739EB497" w14:textId="77777777" w:rsidR="007C40F6" w:rsidRPr="007C40F6" w:rsidRDefault="007C40F6" w:rsidP="007C40F6">
            <w:pPr>
              <w:jc w:val="both"/>
              <w:rPr>
                <w:rFonts w:asciiTheme="minorHAnsi" w:hAnsiTheme="minorHAnsi"/>
                <w:b/>
                <w:bCs/>
              </w:rPr>
            </w:pPr>
          </w:p>
          <w:p w14:paraId="2A82E9A3" w14:textId="443FC0A7" w:rsidR="007C40F6" w:rsidRPr="007C40F6" w:rsidRDefault="007C40F6" w:rsidP="007C40F6">
            <w:pPr>
              <w:jc w:val="both"/>
              <w:rPr>
                <w:rFonts w:asciiTheme="minorHAnsi" w:hAnsiTheme="minorHAnsi"/>
                <w:b/>
                <w:bCs/>
              </w:rPr>
            </w:pPr>
            <w:r w:rsidRPr="007C40F6">
              <w:rPr>
                <w:rFonts w:asciiTheme="minorHAnsi" w:hAnsiTheme="minorHAnsi"/>
                <w:b/>
                <w:bCs/>
              </w:rPr>
              <w:t>(2)</w:t>
            </w:r>
            <w:r>
              <w:rPr>
                <w:rFonts w:asciiTheme="minorHAnsi" w:hAnsiTheme="minorHAnsi"/>
                <w:b/>
                <w:bCs/>
              </w:rPr>
              <w:t xml:space="preserve"> </w:t>
            </w:r>
            <w:r w:rsidRPr="007C40F6">
              <w:rPr>
                <w:rFonts w:asciiTheme="minorHAnsi" w:hAnsiTheme="minorHAnsi"/>
                <w:b/>
                <w:bCs/>
              </w:rPr>
              <w:t>“Covered entity” does not include:</w:t>
            </w:r>
          </w:p>
          <w:p w14:paraId="7B49D187" w14:textId="77777777" w:rsidR="007C40F6" w:rsidRPr="007C40F6" w:rsidRDefault="007C40F6" w:rsidP="007C40F6">
            <w:pPr>
              <w:jc w:val="both"/>
              <w:rPr>
                <w:rFonts w:asciiTheme="minorHAnsi" w:hAnsiTheme="minorHAnsi"/>
                <w:b/>
                <w:bCs/>
              </w:rPr>
            </w:pPr>
          </w:p>
          <w:p w14:paraId="59F8148A" w14:textId="48547640" w:rsidR="007C40F6" w:rsidRPr="007C40F6" w:rsidRDefault="007C40F6" w:rsidP="007C40F6">
            <w:pPr>
              <w:jc w:val="both"/>
              <w:rPr>
                <w:rFonts w:asciiTheme="minorHAnsi" w:hAnsiTheme="minorHAnsi"/>
                <w:b/>
                <w:bCs/>
              </w:rPr>
            </w:pPr>
            <w:r w:rsidRPr="007C40F6">
              <w:rPr>
                <w:rFonts w:asciiTheme="minorHAnsi" w:hAnsiTheme="minorHAnsi"/>
                <w:b/>
                <w:bCs/>
              </w:rPr>
              <w:t>(a)</w:t>
            </w:r>
            <w:r>
              <w:rPr>
                <w:rFonts w:asciiTheme="minorHAnsi" w:hAnsiTheme="minorHAnsi"/>
                <w:b/>
                <w:bCs/>
              </w:rPr>
              <w:t xml:space="preserve"> </w:t>
            </w:r>
            <w:r w:rsidRPr="007C40F6">
              <w:rPr>
                <w:rFonts w:asciiTheme="minorHAnsi" w:hAnsiTheme="minorHAnsi"/>
                <w:b/>
                <w:bCs/>
              </w:rPr>
              <w:t>A self-funded plan that is exempt from state regulation pursuant to federal law;</w:t>
            </w:r>
          </w:p>
          <w:p w14:paraId="1D38CC93" w14:textId="77777777" w:rsidR="007C40F6" w:rsidRPr="007C40F6" w:rsidRDefault="007C40F6" w:rsidP="007C40F6">
            <w:pPr>
              <w:jc w:val="both"/>
              <w:rPr>
                <w:rFonts w:asciiTheme="minorHAnsi" w:hAnsiTheme="minorHAnsi"/>
                <w:b/>
                <w:bCs/>
              </w:rPr>
            </w:pPr>
          </w:p>
          <w:p w14:paraId="270CE019" w14:textId="5AEC0947" w:rsidR="007C40F6" w:rsidRPr="007C40F6" w:rsidRDefault="007C40F6" w:rsidP="007C40F6">
            <w:pPr>
              <w:jc w:val="both"/>
              <w:rPr>
                <w:rFonts w:asciiTheme="minorHAnsi" w:hAnsiTheme="minorHAnsi"/>
                <w:b/>
                <w:bCs/>
              </w:rPr>
            </w:pPr>
            <w:r w:rsidRPr="007C40F6">
              <w:rPr>
                <w:rFonts w:asciiTheme="minorHAnsi" w:hAnsiTheme="minorHAnsi"/>
                <w:b/>
                <w:bCs/>
              </w:rPr>
              <w:t>(b)</w:t>
            </w:r>
            <w:r>
              <w:rPr>
                <w:rFonts w:asciiTheme="minorHAnsi" w:hAnsiTheme="minorHAnsi"/>
                <w:b/>
                <w:bCs/>
              </w:rPr>
              <w:t xml:space="preserve"> </w:t>
            </w:r>
            <w:r w:rsidRPr="007C40F6">
              <w:rPr>
                <w:rFonts w:asciiTheme="minorHAnsi" w:hAnsiTheme="minorHAnsi"/>
                <w:b/>
                <w:bCs/>
              </w:rPr>
              <w:t>A plan issued for coverage for federal employees; or</w:t>
            </w:r>
          </w:p>
          <w:p w14:paraId="33FDD781" w14:textId="77777777" w:rsidR="007C40F6" w:rsidRPr="007C40F6" w:rsidRDefault="007C40F6" w:rsidP="007C40F6">
            <w:pPr>
              <w:jc w:val="both"/>
              <w:rPr>
                <w:rFonts w:asciiTheme="minorHAnsi" w:hAnsiTheme="minorHAnsi"/>
                <w:b/>
                <w:bCs/>
              </w:rPr>
            </w:pPr>
          </w:p>
          <w:p w14:paraId="7AEE7999" w14:textId="77777777" w:rsidR="00EB2560" w:rsidRDefault="007C40F6" w:rsidP="0085768B">
            <w:pPr>
              <w:tabs>
                <w:tab w:val="left" w:pos="1440"/>
                <w:tab w:val="left" w:pos="2160"/>
              </w:tabs>
              <w:jc w:val="both"/>
              <w:rPr>
                <w:rFonts w:asciiTheme="minorHAnsi" w:hAnsiTheme="minorHAnsi"/>
                <w:b/>
                <w:bCs/>
              </w:rPr>
            </w:pPr>
            <w:r w:rsidRPr="007C40F6">
              <w:rPr>
                <w:rFonts w:asciiTheme="minorHAnsi" w:hAnsiTheme="minorHAnsi"/>
                <w:b/>
                <w:bCs/>
              </w:rPr>
              <w:t>(c)</w:t>
            </w:r>
            <w:r>
              <w:rPr>
                <w:rFonts w:asciiTheme="minorHAnsi" w:hAnsiTheme="minorHAnsi"/>
                <w:b/>
                <w:bCs/>
              </w:rPr>
              <w:t xml:space="preserve"> </w:t>
            </w:r>
            <w:r w:rsidRPr="007C40F6">
              <w:rPr>
                <w:rFonts w:asciiTheme="minorHAnsi" w:hAnsiTheme="minorHAnsi"/>
                <w:b/>
                <w:bCs/>
              </w:rPr>
              <w:t>A health benefit plan that provides coverage only for accidental injury, specified disease, hospital indemnity, Medicare supplement, disability income, long-term care or other limited benefit health insurance policies and contracts.</w:t>
            </w:r>
          </w:p>
          <w:p w14:paraId="22A92E3B" w14:textId="075C4C79" w:rsidR="0085768B" w:rsidRPr="00366B56" w:rsidRDefault="0085768B" w:rsidP="0085768B">
            <w:pPr>
              <w:tabs>
                <w:tab w:val="left" w:pos="1440"/>
                <w:tab w:val="left" w:pos="2160"/>
              </w:tabs>
              <w:jc w:val="both"/>
              <w:rPr>
                <w:rFonts w:cs="Times New Roman"/>
              </w:rPr>
            </w:pPr>
          </w:p>
        </w:tc>
      </w:tr>
      <w:tr w:rsidR="00FE4220" w:rsidRPr="00366B56" w14:paraId="3D092803" w14:textId="77777777" w:rsidTr="00C176AE">
        <w:tc>
          <w:tcPr>
            <w:tcW w:w="2178" w:type="dxa"/>
          </w:tcPr>
          <w:p w14:paraId="464A8D42" w14:textId="77777777" w:rsidR="00FE4220" w:rsidRDefault="007867AE" w:rsidP="007D64EE">
            <w:pPr>
              <w:rPr>
                <w:rFonts w:asciiTheme="minorHAnsi" w:hAnsiTheme="minorHAnsi" w:cs="Times New Roman"/>
                <w:b/>
              </w:rPr>
            </w:pPr>
            <w:r>
              <w:rPr>
                <w:rFonts w:asciiTheme="minorHAnsi" w:hAnsiTheme="minorHAnsi" w:cs="Times New Roman"/>
                <w:b/>
              </w:rPr>
              <w:t>American Association of Payers, Administrators and Networks (AAPAN)</w:t>
            </w:r>
          </w:p>
          <w:p w14:paraId="1740DA2D" w14:textId="362BB84F" w:rsidR="003F1D08" w:rsidRPr="00163FA5" w:rsidRDefault="003F1D08" w:rsidP="007D64EE">
            <w:pPr>
              <w:rPr>
                <w:rFonts w:asciiTheme="minorHAnsi" w:hAnsiTheme="minorHAnsi" w:cs="Times New Roman"/>
                <w:b/>
              </w:rPr>
            </w:pPr>
          </w:p>
        </w:tc>
        <w:tc>
          <w:tcPr>
            <w:tcW w:w="11250" w:type="dxa"/>
          </w:tcPr>
          <w:p w14:paraId="7FB42555" w14:textId="115DE3D3" w:rsidR="00163FA5" w:rsidRPr="007867AE" w:rsidRDefault="007867AE">
            <w:pPr>
              <w:rPr>
                <w:rFonts w:asciiTheme="minorHAnsi" w:hAnsiTheme="minorHAnsi"/>
              </w:rPr>
            </w:pPr>
            <w:r>
              <w:rPr>
                <w:rFonts w:asciiTheme="minorHAnsi" w:hAnsiTheme="minorHAnsi"/>
              </w:rPr>
              <w:t>Does the  model apply to workers compensation insurance?</w:t>
            </w:r>
          </w:p>
        </w:tc>
      </w:tr>
      <w:tr w:rsidR="007C40F6" w:rsidRPr="00366B56" w14:paraId="7A9042A1" w14:textId="77777777" w:rsidTr="00C176AE">
        <w:tc>
          <w:tcPr>
            <w:tcW w:w="2178" w:type="dxa"/>
          </w:tcPr>
          <w:p w14:paraId="565F6987" w14:textId="2A3E6169" w:rsidR="007C40F6" w:rsidRPr="00163FA5" w:rsidRDefault="003F1D08" w:rsidP="007D64EE">
            <w:pPr>
              <w:rPr>
                <w:rFonts w:asciiTheme="minorHAnsi" w:hAnsiTheme="minorHAnsi" w:cs="Times New Roman"/>
                <w:b/>
              </w:rPr>
            </w:pPr>
            <w:r>
              <w:rPr>
                <w:rFonts w:asciiTheme="minorHAnsi" w:hAnsiTheme="minorHAnsi" w:cs="Times New Roman"/>
                <w:b/>
              </w:rPr>
              <w:t>America’s Health Insurance Plans (AHIP)</w:t>
            </w:r>
          </w:p>
        </w:tc>
        <w:tc>
          <w:tcPr>
            <w:tcW w:w="11250" w:type="dxa"/>
          </w:tcPr>
          <w:p w14:paraId="32F5A07A" w14:textId="77777777" w:rsidR="003F1D08" w:rsidRPr="003F1D08" w:rsidRDefault="003F1D08" w:rsidP="003F1D08">
            <w:pPr>
              <w:jc w:val="both"/>
              <w:rPr>
                <w:rFonts w:asciiTheme="minorHAnsi" w:hAnsiTheme="minorHAnsi"/>
              </w:rPr>
            </w:pPr>
            <w:r w:rsidRPr="003F1D08">
              <w:rPr>
                <w:rFonts w:asciiTheme="minorHAnsi" w:hAnsiTheme="minorHAnsi"/>
              </w:rPr>
              <w:t>(1) “Covered entity” means:</w:t>
            </w:r>
          </w:p>
          <w:p w14:paraId="141A422A" w14:textId="77777777" w:rsidR="003F1D08" w:rsidRPr="003F1D08" w:rsidRDefault="003F1D08" w:rsidP="003F1D08">
            <w:pPr>
              <w:jc w:val="both"/>
              <w:rPr>
                <w:rFonts w:asciiTheme="minorHAnsi" w:hAnsiTheme="minorHAnsi"/>
              </w:rPr>
            </w:pPr>
          </w:p>
          <w:p w14:paraId="4E68F091" w14:textId="77777777" w:rsidR="003F1D08" w:rsidRPr="003F1D08" w:rsidRDefault="003F1D08" w:rsidP="003F1D08">
            <w:pPr>
              <w:tabs>
                <w:tab w:val="left" w:pos="720"/>
                <w:tab w:val="left" w:pos="1440"/>
                <w:tab w:val="left" w:pos="2160"/>
              </w:tabs>
              <w:jc w:val="both"/>
              <w:rPr>
                <w:rFonts w:asciiTheme="minorHAnsi" w:hAnsiTheme="minorHAnsi"/>
              </w:rPr>
            </w:pPr>
            <w:r w:rsidRPr="003F1D08">
              <w:rPr>
                <w:rFonts w:asciiTheme="minorHAnsi" w:hAnsiTheme="minorHAnsi"/>
              </w:rPr>
              <w:t>(a) A nonprofit hospital or medical service corporation, health insurer, health benefit plan or health maintenance organization;</w:t>
            </w:r>
          </w:p>
          <w:p w14:paraId="2AE1C411" w14:textId="77777777" w:rsidR="003F1D08" w:rsidRPr="003F1D08" w:rsidRDefault="003F1D08" w:rsidP="003F1D08">
            <w:pPr>
              <w:jc w:val="both"/>
              <w:rPr>
                <w:rFonts w:asciiTheme="minorHAnsi" w:hAnsiTheme="minorHAnsi"/>
              </w:rPr>
            </w:pPr>
          </w:p>
          <w:p w14:paraId="322B8E67" w14:textId="77777777" w:rsidR="003F1D08" w:rsidRPr="003F1D08" w:rsidRDefault="003F1D08" w:rsidP="003F1D08">
            <w:pPr>
              <w:tabs>
                <w:tab w:val="left" w:pos="720"/>
                <w:tab w:val="left" w:pos="1440"/>
                <w:tab w:val="left" w:pos="2160"/>
              </w:tabs>
              <w:jc w:val="both"/>
              <w:rPr>
                <w:rFonts w:asciiTheme="minorHAnsi" w:hAnsiTheme="minorHAnsi"/>
              </w:rPr>
            </w:pPr>
            <w:r w:rsidRPr="003F1D08">
              <w:rPr>
                <w:rFonts w:asciiTheme="minorHAnsi" w:hAnsiTheme="minorHAnsi"/>
              </w:rPr>
              <w:t>(b) A health program administered by a department or a state in the capacity of a provider of health coverage; or</w:t>
            </w:r>
          </w:p>
          <w:p w14:paraId="4C02D12C" w14:textId="77777777" w:rsidR="003F1D08" w:rsidRPr="003F1D08" w:rsidRDefault="003F1D08" w:rsidP="003F1D08">
            <w:pPr>
              <w:jc w:val="both"/>
              <w:rPr>
                <w:rFonts w:asciiTheme="minorHAnsi" w:hAnsiTheme="minorHAnsi"/>
              </w:rPr>
            </w:pPr>
          </w:p>
          <w:p w14:paraId="231F50F7" w14:textId="66005E86" w:rsidR="003F1D08" w:rsidRDefault="003F1D08" w:rsidP="003F1D08">
            <w:pPr>
              <w:tabs>
                <w:tab w:val="left" w:pos="720"/>
                <w:tab w:val="left" w:pos="1440"/>
                <w:tab w:val="left" w:pos="2160"/>
              </w:tabs>
              <w:jc w:val="both"/>
              <w:rPr>
                <w:rFonts w:asciiTheme="minorHAnsi" w:hAnsiTheme="minorHAnsi"/>
              </w:rPr>
            </w:pPr>
            <w:r w:rsidRPr="003F1D08">
              <w:rPr>
                <w:rFonts w:asciiTheme="minorHAnsi" w:hAnsiTheme="minorHAnsi"/>
              </w:rPr>
              <w:t xml:space="preserve">(c) An employer, a labor union or other group of persons organized in the state that provides health coverage to covered individuals who </w:t>
            </w:r>
            <w:del w:id="27" w:author="Matthews, Jolie H." w:date="2020-09-16T13:08:00Z">
              <w:r w:rsidRPr="003F1D08" w:rsidDel="003F1D08">
                <w:rPr>
                  <w:rFonts w:asciiTheme="minorHAnsi" w:hAnsiTheme="minorHAnsi"/>
                </w:rPr>
                <w:delText xml:space="preserve">are employed or </w:delText>
              </w:r>
            </w:del>
            <w:r w:rsidRPr="003F1D08">
              <w:rPr>
                <w:rFonts w:asciiTheme="minorHAnsi" w:hAnsiTheme="minorHAnsi"/>
              </w:rPr>
              <w:t>reside in the state.</w:t>
            </w:r>
          </w:p>
          <w:p w14:paraId="5FF21AF0" w14:textId="77777777" w:rsidR="003F1D08" w:rsidRPr="003F1D08" w:rsidRDefault="003F1D08" w:rsidP="003F1D08">
            <w:pPr>
              <w:tabs>
                <w:tab w:val="left" w:pos="720"/>
                <w:tab w:val="left" w:pos="1440"/>
                <w:tab w:val="left" w:pos="2160"/>
              </w:tabs>
              <w:jc w:val="both"/>
              <w:rPr>
                <w:rFonts w:asciiTheme="minorHAnsi" w:hAnsiTheme="minorHAnsi"/>
              </w:rPr>
            </w:pPr>
          </w:p>
          <w:p w14:paraId="25604DAA" w14:textId="1F8D58A8" w:rsidR="007C40F6" w:rsidRPr="00366B56" w:rsidRDefault="003F1D08">
            <w:pPr>
              <w:rPr>
                <w:rFonts w:cs="Times New Roman"/>
              </w:rPr>
            </w:pPr>
            <w:r>
              <w:rPr>
                <w:rFonts w:cs="Times New Roman"/>
              </w:rPr>
              <w:t>*****</w:t>
            </w:r>
          </w:p>
        </w:tc>
      </w:tr>
      <w:tr w:rsidR="007C40F6" w:rsidRPr="00366B56" w14:paraId="1C5CC84C" w14:textId="77777777" w:rsidTr="00C176AE">
        <w:tc>
          <w:tcPr>
            <w:tcW w:w="2178" w:type="dxa"/>
          </w:tcPr>
          <w:p w14:paraId="0E4E777F" w14:textId="30C01435" w:rsidR="007C40F6" w:rsidRPr="00163FA5" w:rsidRDefault="00C46322" w:rsidP="007D64EE">
            <w:pPr>
              <w:rPr>
                <w:rFonts w:asciiTheme="minorHAnsi" w:hAnsiTheme="minorHAnsi" w:cs="Times New Roman"/>
                <w:b/>
              </w:rPr>
            </w:pPr>
            <w:r>
              <w:rPr>
                <w:rFonts w:asciiTheme="minorHAnsi" w:hAnsiTheme="minorHAnsi" w:cs="Times New Roman"/>
                <w:b/>
              </w:rPr>
              <w:t>HIV+HEP</w:t>
            </w:r>
            <w:r w:rsidR="00162FA3">
              <w:rPr>
                <w:rFonts w:asciiTheme="minorHAnsi" w:hAnsiTheme="minorHAnsi" w:cs="Times New Roman"/>
                <w:b/>
              </w:rPr>
              <w:t>; NAIC consumer representatives</w:t>
            </w:r>
          </w:p>
        </w:tc>
        <w:tc>
          <w:tcPr>
            <w:tcW w:w="11250" w:type="dxa"/>
          </w:tcPr>
          <w:p w14:paraId="3797059F" w14:textId="77777777" w:rsidR="00C46322" w:rsidRPr="00C46322" w:rsidRDefault="00C46322" w:rsidP="00C46322">
            <w:pPr>
              <w:jc w:val="both"/>
              <w:rPr>
                <w:rFonts w:asciiTheme="minorHAnsi" w:hAnsiTheme="minorHAnsi"/>
              </w:rPr>
            </w:pPr>
            <w:r w:rsidRPr="00C46322">
              <w:rPr>
                <w:rFonts w:asciiTheme="minorHAnsi" w:hAnsiTheme="minorHAnsi"/>
              </w:rPr>
              <w:t>(1) “Covered entity” means:</w:t>
            </w:r>
          </w:p>
          <w:p w14:paraId="37BF7BE7" w14:textId="77777777" w:rsidR="00C46322" w:rsidRPr="00C46322" w:rsidRDefault="00C46322" w:rsidP="00C46322">
            <w:pPr>
              <w:jc w:val="both"/>
              <w:rPr>
                <w:rFonts w:asciiTheme="minorHAnsi" w:hAnsiTheme="minorHAnsi"/>
              </w:rPr>
            </w:pPr>
          </w:p>
          <w:p w14:paraId="48013046" w14:textId="77777777" w:rsidR="00C46322" w:rsidRPr="00C46322" w:rsidRDefault="00C46322" w:rsidP="00C46322">
            <w:pPr>
              <w:tabs>
                <w:tab w:val="left" w:pos="720"/>
                <w:tab w:val="left" w:pos="1440"/>
                <w:tab w:val="left" w:pos="2160"/>
              </w:tabs>
              <w:jc w:val="both"/>
              <w:rPr>
                <w:rFonts w:asciiTheme="minorHAnsi" w:hAnsiTheme="minorHAnsi"/>
              </w:rPr>
            </w:pPr>
            <w:r w:rsidRPr="00C46322">
              <w:rPr>
                <w:rFonts w:asciiTheme="minorHAnsi" w:hAnsiTheme="minorHAnsi"/>
              </w:rPr>
              <w:t>(a) A nonprofit hospital or medical service corporation, health insurer, health benefit plan or health maintenance organization;</w:t>
            </w:r>
          </w:p>
          <w:p w14:paraId="70A5C1B9" w14:textId="77777777" w:rsidR="00C46322" w:rsidRPr="00C46322" w:rsidRDefault="00C46322" w:rsidP="00C46322">
            <w:pPr>
              <w:jc w:val="both"/>
              <w:rPr>
                <w:rFonts w:asciiTheme="minorHAnsi" w:hAnsiTheme="minorHAnsi"/>
              </w:rPr>
            </w:pPr>
          </w:p>
          <w:p w14:paraId="2205BD4F" w14:textId="77777777" w:rsidR="00C46322" w:rsidRPr="00C46322" w:rsidRDefault="00C46322" w:rsidP="00C46322">
            <w:pPr>
              <w:tabs>
                <w:tab w:val="left" w:pos="720"/>
                <w:tab w:val="left" w:pos="1440"/>
                <w:tab w:val="left" w:pos="2160"/>
              </w:tabs>
              <w:jc w:val="both"/>
              <w:rPr>
                <w:rFonts w:asciiTheme="minorHAnsi" w:hAnsiTheme="minorHAnsi"/>
              </w:rPr>
            </w:pPr>
            <w:r w:rsidRPr="00C46322">
              <w:rPr>
                <w:rFonts w:asciiTheme="minorHAnsi" w:hAnsiTheme="minorHAnsi"/>
              </w:rPr>
              <w:t>(b) A health program administered by a department or a state in the capacity of a provider of health coverage; or</w:t>
            </w:r>
          </w:p>
          <w:p w14:paraId="513C5724" w14:textId="77777777" w:rsidR="00C46322" w:rsidRPr="00C46322" w:rsidRDefault="00C46322" w:rsidP="00C46322">
            <w:pPr>
              <w:jc w:val="both"/>
              <w:rPr>
                <w:rFonts w:asciiTheme="minorHAnsi" w:hAnsiTheme="minorHAnsi"/>
              </w:rPr>
            </w:pPr>
          </w:p>
          <w:p w14:paraId="12E7D8F2" w14:textId="77777777" w:rsidR="00C46322" w:rsidRPr="00C46322" w:rsidRDefault="00C46322" w:rsidP="00C46322">
            <w:pPr>
              <w:tabs>
                <w:tab w:val="left" w:pos="720"/>
                <w:tab w:val="left" w:pos="1440"/>
                <w:tab w:val="left" w:pos="2160"/>
              </w:tabs>
              <w:jc w:val="both"/>
              <w:rPr>
                <w:rFonts w:asciiTheme="minorHAnsi" w:hAnsiTheme="minorHAnsi"/>
              </w:rPr>
            </w:pPr>
            <w:r w:rsidRPr="00C46322">
              <w:rPr>
                <w:rFonts w:asciiTheme="minorHAnsi" w:hAnsiTheme="minorHAnsi"/>
              </w:rPr>
              <w:t>(c) An employer, a labor union or other group of persons organized in the state that provides health coverage to covered individuals who are employed or reside in the state.</w:t>
            </w:r>
          </w:p>
          <w:p w14:paraId="637A7FB9" w14:textId="77777777" w:rsidR="00C46322" w:rsidRPr="00C46322" w:rsidRDefault="00C46322" w:rsidP="00C46322">
            <w:pPr>
              <w:jc w:val="both"/>
              <w:rPr>
                <w:rFonts w:asciiTheme="minorHAnsi" w:hAnsiTheme="minorHAnsi"/>
              </w:rPr>
            </w:pPr>
          </w:p>
          <w:p w14:paraId="6D82C4CE" w14:textId="249A918D" w:rsidR="00C46322" w:rsidRPr="00C46322" w:rsidDel="00C46322" w:rsidRDefault="00C46322" w:rsidP="00C46322">
            <w:pPr>
              <w:jc w:val="both"/>
              <w:rPr>
                <w:del w:id="28" w:author="Matthews, Jolie H." w:date="2020-09-20T12:28:00Z"/>
                <w:rFonts w:asciiTheme="minorHAnsi" w:hAnsiTheme="minorHAnsi"/>
              </w:rPr>
            </w:pPr>
            <w:del w:id="29" w:author="Matthews, Jolie H." w:date="2020-09-20T12:28:00Z">
              <w:r w:rsidRPr="00C46322" w:rsidDel="00C46322">
                <w:rPr>
                  <w:rFonts w:asciiTheme="minorHAnsi" w:hAnsiTheme="minorHAnsi"/>
                </w:rPr>
                <w:delText>(2) “Covered entity” does not include:</w:delText>
              </w:r>
            </w:del>
          </w:p>
          <w:p w14:paraId="4CC5028E" w14:textId="58CE8777" w:rsidR="00C46322" w:rsidRPr="00C46322" w:rsidDel="00C46322" w:rsidRDefault="00C46322" w:rsidP="00C46322">
            <w:pPr>
              <w:jc w:val="both"/>
              <w:rPr>
                <w:del w:id="30" w:author="Matthews, Jolie H." w:date="2020-09-20T12:28:00Z"/>
                <w:rFonts w:asciiTheme="minorHAnsi" w:hAnsiTheme="minorHAnsi"/>
              </w:rPr>
            </w:pPr>
          </w:p>
          <w:p w14:paraId="3CFFD4D5" w14:textId="0D5BFE53" w:rsidR="00C46322" w:rsidRPr="00C46322" w:rsidDel="00C46322" w:rsidRDefault="00C46322" w:rsidP="00C46322">
            <w:pPr>
              <w:jc w:val="both"/>
              <w:rPr>
                <w:del w:id="31" w:author="Matthews, Jolie H." w:date="2020-09-20T12:28:00Z"/>
                <w:rFonts w:asciiTheme="minorHAnsi" w:hAnsiTheme="minorHAnsi"/>
              </w:rPr>
            </w:pPr>
            <w:del w:id="32" w:author="Matthews, Jolie H." w:date="2020-09-20T12:28:00Z">
              <w:r w:rsidRPr="00C46322" w:rsidDel="00C46322">
                <w:rPr>
                  <w:rFonts w:asciiTheme="minorHAnsi" w:hAnsiTheme="minorHAnsi"/>
                </w:rPr>
                <w:delText>(a) A self-funded plan that is exempt from state regulation pursuant to federal law;</w:delText>
              </w:r>
            </w:del>
          </w:p>
          <w:p w14:paraId="3D94C1A7" w14:textId="1D387B63" w:rsidR="00C46322" w:rsidRPr="00C46322" w:rsidDel="00C46322" w:rsidRDefault="00C46322" w:rsidP="00C46322">
            <w:pPr>
              <w:jc w:val="both"/>
              <w:rPr>
                <w:del w:id="33" w:author="Matthews, Jolie H." w:date="2020-09-20T12:28:00Z"/>
                <w:rFonts w:asciiTheme="minorHAnsi" w:hAnsiTheme="minorHAnsi"/>
              </w:rPr>
            </w:pPr>
          </w:p>
          <w:p w14:paraId="0ED5E815" w14:textId="0B44CBC2" w:rsidR="00C46322" w:rsidRPr="00C46322" w:rsidDel="00C46322" w:rsidRDefault="00C46322" w:rsidP="00C46322">
            <w:pPr>
              <w:jc w:val="both"/>
              <w:rPr>
                <w:del w:id="34" w:author="Matthews, Jolie H." w:date="2020-09-20T12:28:00Z"/>
                <w:rFonts w:asciiTheme="minorHAnsi" w:hAnsiTheme="minorHAnsi"/>
              </w:rPr>
            </w:pPr>
            <w:del w:id="35" w:author="Matthews, Jolie H." w:date="2020-09-20T12:28:00Z">
              <w:r w:rsidRPr="00C46322" w:rsidDel="00C46322">
                <w:rPr>
                  <w:rFonts w:asciiTheme="minorHAnsi" w:hAnsiTheme="minorHAnsi"/>
                </w:rPr>
                <w:delText>(b) A plan issued for coverage for federal employees; or</w:delText>
              </w:r>
            </w:del>
          </w:p>
          <w:p w14:paraId="3F351AE3" w14:textId="69497777" w:rsidR="00C46322" w:rsidRPr="00C46322" w:rsidDel="00C46322" w:rsidRDefault="00C46322" w:rsidP="00C46322">
            <w:pPr>
              <w:jc w:val="both"/>
              <w:rPr>
                <w:del w:id="36" w:author="Matthews, Jolie H." w:date="2020-09-20T12:28:00Z"/>
                <w:rFonts w:asciiTheme="minorHAnsi" w:hAnsiTheme="minorHAnsi"/>
              </w:rPr>
            </w:pPr>
          </w:p>
          <w:p w14:paraId="73554536" w14:textId="3E002FBD" w:rsidR="00C46322" w:rsidRPr="00C46322" w:rsidDel="00C46322" w:rsidRDefault="00C46322" w:rsidP="00C46322">
            <w:pPr>
              <w:tabs>
                <w:tab w:val="left" w:pos="1440"/>
                <w:tab w:val="left" w:pos="2160"/>
              </w:tabs>
              <w:jc w:val="both"/>
              <w:rPr>
                <w:del w:id="37" w:author="Matthews, Jolie H." w:date="2020-09-20T12:28:00Z"/>
                <w:rFonts w:asciiTheme="minorHAnsi" w:hAnsiTheme="minorHAnsi"/>
              </w:rPr>
            </w:pPr>
            <w:del w:id="38" w:author="Matthews, Jolie H." w:date="2020-09-20T12:28:00Z">
              <w:r w:rsidRPr="00C46322" w:rsidDel="00C46322">
                <w:rPr>
                  <w:rFonts w:asciiTheme="minorHAnsi" w:hAnsiTheme="minorHAnsi"/>
                </w:rPr>
                <w:delText>(c) A health benefit plan that provides coverage only for accidental injury, specified disease, hospital indemnity, Medicare supplement, disability income, long-term care or other limited benefit health insurance policies and contracts.</w:delText>
              </w:r>
            </w:del>
          </w:p>
          <w:p w14:paraId="734AEC6B" w14:textId="77777777" w:rsidR="007C40F6" w:rsidRPr="00366B56" w:rsidRDefault="007C40F6">
            <w:pPr>
              <w:tabs>
                <w:tab w:val="left" w:pos="1440"/>
                <w:tab w:val="left" w:pos="2160"/>
              </w:tabs>
              <w:jc w:val="both"/>
              <w:rPr>
                <w:rFonts w:cs="Times New Roman"/>
              </w:rPr>
              <w:pPrChange w:id="39" w:author="Matthews, Jolie H." w:date="2020-09-20T12:28:00Z">
                <w:pPr/>
              </w:pPrChange>
            </w:pPr>
          </w:p>
        </w:tc>
      </w:tr>
      <w:tr w:rsidR="007C40F6" w:rsidRPr="00366B56" w14:paraId="3C51474F" w14:textId="77777777" w:rsidTr="00C176AE">
        <w:tc>
          <w:tcPr>
            <w:tcW w:w="2178" w:type="dxa"/>
          </w:tcPr>
          <w:p w14:paraId="77321F33" w14:textId="2C6F27B9" w:rsidR="007C40F6" w:rsidRDefault="00CE3B2F" w:rsidP="007D64EE">
            <w:pPr>
              <w:rPr>
                <w:rFonts w:asciiTheme="minorHAnsi" w:hAnsiTheme="minorHAnsi" w:cs="Times New Roman"/>
                <w:b/>
              </w:rPr>
            </w:pPr>
            <w:r>
              <w:rPr>
                <w:rFonts w:asciiTheme="minorHAnsi" w:hAnsiTheme="minorHAnsi" w:cs="Times New Roman"/>
                <w:b/>
              </w:rPr>
              <w:t>National Association of Chain Drug Stores (NACDS)</w:t>
            </w:r>
          </w:p>
          <w:p w14:paraId="1AFB3979" w14:textId="10CBD835" w:rsidR="00CE3B2F" w:rsidRPr="00163FA5" w:rsidRDefault="00CE3B2F" w:rsidP="007D64EE">
            <w:pPr>
              <w:rPr>
                <w:rFonts w:asciiTheme="minorHAnsi" w:hAnsiTheme="minorHAnsi" w:cs="Times New Roman"/>
                <w:b/>
              </w:rPr>
            </w:pPr>
          </w:p>
        </w:tc>
        <w:tc>
          <w:tcPr>
            <w:tcW w:w="11250" w:type="dxa"/>
          </w:tcPr>
          <w:p w14:paraId="5AABCA67" w14:textId="2D55F7A0" w:rsidR="00CE3B2F" w:rsidRDefault="00CE3B2F" w:rsidP="00CE3B2F">
            <w:pPr>
              <w:jc w:val="center"/>
              <w:rPr>
                <w:rFonts w:asciiTheme="minorHAnsi" w:hAnsiTheme="minorHAnsi"/>
              </w:rPr>
            </w:pPr>
            <w:r>
              <w:rPr>
                <w:rFonts w:asciiTheme="minorHAnsi" w:hAnsiTheme="minorHAnsi"/>
              </w:rPr>
              <w:t>*****</w:t>
            </w:r>
          </w:p>
          <w:p w14:paraId="3AFCEDB7" w14:textId="0B80B5E6" w:rsidR="00CE3B2F" w:rsidRPr="00CE3B2F" w:rsidRDefault="00CE3B2F" w:rsidP="00CE3B2F">
            <w:pPr>
              <w:jc w:val="both"/>
              <w:rPr>
                <w:rFonts w:asciiTheme="minorHAnsi" w:hAnsiTheme="minorHAnsi"/>
              </w:rPr>
            </w:pPr>
            <w:r w:rsidRPr="00CE3B2F">
              <w:rPr>
                <w:rFonts w:asciiTheme="minorHAnsi" w:hAnsiTheme="minorHAnsi"/>
              </w:rPr>
              <w:t>(2) “Covered entity” does not include:</w:t>
            </w:r>
          </w:p>
          <w:p w14:paraId="14384672" w14:textId="77777777" w:rsidR="00CE3B2F" w:rsidRPr="00CE3B2F" w:rsidRDefault="00CE3B2F" w:rsidP="00CE3B2F">
            <w:pPr>
              <w:jc w:val="both"/>
              <w:rPr>
                <w:rFonts w:asciiTheme="minorHAnsi" w:hAnsiTheme="minorHAnsi"/>
              </w:rPr>
            </w:pPr>
          </w:p>
          <w:p w14:paraId="4DF34966" w14:textId="52A48DC7" w:rsidR="00CE3B2F" w:rsidRPr="00CE3B2F" w:rsidDel="00CE3B2F" w:rsidRDefault="00CE3B2F" w:rsidP="00CE3B2F">
            <w:pPr>
              <w:jc w:val="both"/>
              <w:rPr>
                <w:del w:id="40" w:author="Matthews, Jolie H." w:date="2020-09-20T15:17:00Z"/>
                <w:rFonts w:asciiTheme="minorHAnsi" w:hAnsiTheme="minorHAnsi"/>
              </w:rPr>
            </w:pPr>
            <w:del w:id="41" w:author="Matthews, Jolie H." w:date="2020-09-20T15:17:00Z">
              <w:r w:rsidRPr="00CE3B2F" w:rsidDel="00CE3B2F">
                <w:rPr>
                  <w:rFonts w:asciiTheme="minorHAnsi" w:hAnsiTheme="minorHAnsi"/>
                </w:rPr>
                <w:delText>(a) A self-funded plan that is exempt from state regulation pursuant to federal law;</w:delText>
              </w:r>
            </w:del>
          </w:p>
          <w:p w14:paraId="09539A8F" w14:textId="77777777" w:rsidR="00CE3B2F" w:rsidRPr="00CE3B2F" w:rsidRDefault="00CE3B2F" w:rsidP="00CE3B2F">
            <w:pPr>
              <w:jc w:val="both"/>
              <w:rPr>
                <w:rFonts w:asciiTheme="minorHAnsi" w:hAnsiTheme="minorHAnsi"/>
              </w:rPr>
            </w:pPr>
          </w:p>
          <w:p w14:paraId="675D24E2" w14:textId="2D4D32BE" w:rsidR="00CE3B2F" w:rsidRPr="00CE3B2F" w:rsidRDefault="00CE3B2F" w:rsidP="00CE3B2F">
            <w:pPr>
              <w:jc w:val="both"/>
              <w:rPr>
                <w:rFonts w:asciiTheme="minorHAnsi" w:hAnsiTheme="minorHAnsi"/>
              </w:rPr>
            </w:pPr>
            <w:del w:id="42" w:author="Matthews, Jolie H." w:date="2020-09-20T15:17:00Z">
              <w:r w:rsidRPr="00CE3B2F" w:rsidDel="00CE3B2F">
                <w:rPr>
                  <w:rFonts w:asciiTheme="minorHAnsi" w:hAnsiTheme="minorHAnsi"/>
                </w:rPr>
                <w:delText>(b)</w:delText>
              </w:r>
            </w:del>
            <w:ins w:id="43" w:author="Matthews, Jolie H." w:date="2020-09-20T15:17:00Z">
              <w:r>
                <w:rPr>
                  <w:rFonts w:asciiTheme="minorHAnsi" w:hAnsiTheme="minorHAnsi"/>
                </w:rPr>
                <w:t>(a)</w:t>
              </w:r>
            </w:ins>
            <w:r w:rsidRPr="00CE3B2F">
              <w:rPr>
                <w:rFonts w:asciiTheme="minorHAnsi" w:hAnsiTheme="minorHAnsi"/>
              </w:rPr>
              <w:t xml:space="preserve"> A plan issued for coverage for federal employees; or</w:t>
            </w:r>
          </w:p>
          <w:p w14:paraId="7B5CD022" w14:textId="77777777" w:rsidR="00CE3B2F" w:rsidRPr="00CE3B2F" w:rsidRDefault="00CE3B2F" w:rsidP="00CE3B2F">
            <w:pPr>
              <w:jc w:val="both"/>
              <w:rPr>
                <w:rFonts w:asciiTheme="minorHAnsi" w:hAnsiTheme="minorHAnsi"/>
              </w:rPr>
            </w:pPr>
          </w:p>
          <w:p w14:paraId="32A9A6FB" w14:textId="6558D0DC" w:rsidR="00CE3B2F" w:rsidRPr="00CE3B2F" w:rsidRDefault="00CE3B2F" w:rsidP="00CE3B2F">
            <w:pPr>
              <w:tabs>
                <w:tab w:val="left" w:pos="1440"/>
                <w:tab w:val="left" w:pos="2160"/>
              </w:tabs>
              <w:jc w:val="both"/>
              <w:rPr>
                <w:rFonts w:asciiTheme="minorHAnsi" w:hAnsiTheme="minorHAnsi"/>
              </w:rPr>
            </w:pPr>
            <w:del w:id="44" w:author="Matthews, Jolie H." w:date="2020-09-20T15:17:00Z">
              <w:r w:rsidRPr="00CE3B2F" w:rsidDel="00CE3B2F">
                <w:rPr>
                  <w:rFonts w:asciiTheme="minorHAnsi" w:hAnsiTheme="minorHAnsi"/>
                </w:rPr>
                <w:delText>(c)</w:delText>
              </w:r>
            </w:del>
            <w:ins w:id="45" w:author="Matthews, Jolie H." w:date="2020-09-20T15:17:00Z">
              <w:r>
                <w:rPr>
                  <w:rFonts w:asciiTheme="minorHAnsi" w:hAnsiTheme="minorHAnsi"/>
                </w:rPr>
                <w:t>(b)</w:t>
              </w:r>
            </w:ins>
            <w:r w:rsidRPr="00CE3B2F">
              <w:rPr>
                <w:rFonts w:asciiTheme="minorHAnsi" w:hAnsiTheme="minorHAnsi"/>
              </w:rPr>
              <w:t xml:space="preserve"> A health benefit plan that provides coverage only for accidental injury, specified disease, hospital indemnity, Medicare supplement, disability income, long-term care or other limited benefit health insurance policies and contracts.</w:t>
            </w:r>
          </w:p>
          <w:p w14:paraId="32D8A57C" w14:textId="77777777" w:rsidR="007C40F6" w:rsidRPr="00366B56" w:rsidRDefault="007C40F6">
            <w:pPr>
              <w:rPr>
                <w:rFonts w:cs="Times New Roman"/>
              </w:rPr>
            </w:pPr>
          </w:p>
        </w:tc>
      </w:tr>
      <w:tr w:rsidR="007C40F6" w:rsidRPr="00366B56" w14:paraId="0360B4D9" w14:textId="77777777" w:rsidTr="00C176AE">
        <w:tc>
          <w:tcPr>
            <w:tcW w:w="2178" w:type="dxa"/>
          </w:tcPr>
          <w:p w14:paraId="04B87F65" w14:textId="77777777" w:rsidR="007C40F6" w:rsidRDefault="00B15A5D" w:rsidP="007D64EE">
            <w:pPr>
              <w:rPr>
                <w:rFonts w:asciiTheme="minorHAnsi" w:hAnsiTheme="minorHAnsi" w:cs="Times New Roman"/>
                <w:b/>
              </w:rPr>
            </w:pPr>
            <w:r>
              <w:rPr>
                <w:rFonts w:asciiTheme="minorHAnsi" w:hAnsiTheme="minorHAnsi" w:cs="Times New Roman"/>
                <w:b/>
              </w:rPr>
              <w:t>National Community Pharmacists Association (NCPA)</w:t>
            </w:r>
          </w:p>
          <w:p w14:paraId="08FFB088" w14:textId="5E6FDE85" w:rsidR="00B15A5D" w:rsidRPr="00163FA5" w:rsidRDefault="00B15A5D" w:rsidP="007D64EE">
            <w:pPr>
              <w:rPr>
                <w:rFonts w:asciiTheme="minorHAnsi" w:hAnsiTheme="minorHAnsi" w:cs="Times New Roman"/>
                <w:b/>
              </w:rPr>
            </w:pPr>
          </w:p>
        </w:tc>
        <w:tc>
          <w:tcPr>
            <w:tcW w:w="11250" w:type="dxa"/>
          </w:tcPr>
          <w:p w14:paraId="71F55A1A" w14:textId="4F020F3D" w:rsidR="00B15A5D" w:rsidRDefault="00B15A5D" w:rsidP="00B15A5D">
            <w:pPr>
              <w:jc w:val="center"/>
              <w:rPr>
                <w:rFonts w:asciiTheme="minorHAnsi" w:hAnsiTheme="minorHAnsi"/>
              </w:rPr>
            </w:pPr>
            <w:r>
              <w:rPr>
                <w:rFonts w:asciiTheme="minorHAnsi" w:hAnsiTheme="minorHAnsi"/>
              </w:rPr>
              <w:t>*****</w:t>
            </w:r>
          </w:p>
          <w:p w14:paraId="76C5938C" w14:textId="27C1A4C5" w:rsidR="00B15A5D" w:rsidRPr="00B15A5D" w:rsidRDefault="00B15A5D" w:rsidP="00B15A5D">
            <w:pPr>
              <w:jc w:val="both"/>
              <w:rPr>
                <w:rFonts w:asciiTheme="minorHAnsi" w:hAnsiTheme="minorHAnsi"/>
              </w:rPr>
            </w:pPr>
            <w:r w:rsidRPr="00B15A5D">
              <w:rPr>
                <w:rFonts w:asciiTheme="minorHAnsi" w:hAnsiTheme="minorHAnsi"/>
              </w:rPr>
              <w:t>(2) “Covered entity” does not include</w:t>
            </w:r>
            <w:del w:id="46" w:author="Matthews, Jolie H." w:date="2020-09-20T16:05:00Z">
              <w:r w:rsidRPr="00B15A5D" w:rsidDel="00B15A5D">
                <w:rPr>
                  <w:rFonts w:asciiTheme="minorHAnsi" w:hAnsiTheme="minorHAnsi"/>
                </w:rPr>
                <w:delText>:</w:delText>
              </w:r>
            </w:del>
          </w:p>
          <w:p w14:paraId="14BA68A9" w14:textId="77777777" w:rsidR="00B15A5D" w:rsidRPr="00B15A5D" w:rsidRDefault="00B15A5D" w:rsidP="00B15A5D">
            <w:pPr>
              <w:jc w:val="both"/>
              <w:rPr>
                <w:rFonts w:asciiTheme="minorHAnsi" w:hAnsiTheme="minorHAnsi"/>
              </w:rPr>
            </w:pPr>
          </w:p>
          <w:p w14:paraId="4E4DC62E" w14:textId="401F19FC" w:rsidR="00B15A5D" w:rsidRPr="00B15A5D" w:rsidDel="00B15A5D" w:rsidRDefault="00B15A5D" w:rsidP="00B15A5D">
            <w:pPr>
              <w:jc w:val="both"/>
              <w:rPr>
                <w:del w:id="47" w:author="Matthews, Jolie H." w:date="2020-09-20T16:05:00Z"/>
                <w:rFonts w:asciiTheme="minorHAnsi" w:hAnsiTheme="minorHAnsi"/>
              </w:rPr>
            </w:pPr>
            <w:del w:id="48" w:author="Matthews, Jolie H." w:date="2020-09-20T16:05:00Z">
              <w:r w:rsidRPr="00B15A5D" w:rsidDel="00B15A5D">
                <w:rPr>
                  <w:rFonts w:asciiTheme="minorHAnsi" w:hAnsiTheme="minorHAnsi"/>
                </w:rPr>
                <w:delText>(a) A self-funded plan that is exempt from state regulation pursuant to federal law;</w:delText>
              </w:r>
            </w:del>
          </w:p>
          <w:p w14:paraId="18B8A1B0" w14:textId="0434A521" w:rsidR="00B15A5D" w:rsidRPr="00B15A5D" w:rsidDel="00B15A5D" w:rsidRDefault="00B15A5D" w:rsidP="00B15A5D">
            <w:pPr>
              <w:jc w:val="both"/>
              <w:rPr>
                <w:del w:id="49" w:author="Matthews, Jolie H." w:date="2020-09-20T16:05:00Z"/>
                <w:rFonts w:asciiTheme="minorHAnsi" w:hAnsiTheme="minorHAnsi"/>
              </w:rPr>
            </w:pPr>
          </w:p>
          <w:p w14:paraId="7E1FA1A5" w14:textId="73CADE35" w:rsidR="00B15A5D" w:rsidRPr="00B15A5D" w:rsidDel="00B15A5D" w:rsidRDefault="00B15A5D" w:rsidP="00B15A5D">
            <w:pPr>
              <w:jc w:val="both"/>
              <w:rPr>
                <w:del w:id="50" w:author="Matthews, Jolie H." w:date="2020-09-20T16:05:00Z"/>
                <w:rFonts w:asciiTheme="minorHAnsi" w:hAnsiTheme="minorHAnsi"/>
              </w:rPr>
            </w:pPr>
            <w:del w:id="51" w:author="Matthews, Jolie H." w:date="2020-09-20T16:05:00Z">
              <w:r w:rsidRPr="00B15A5D" w:rsidDel="00B15A5D">
                <w:rPr>
                  <w:rFonts w:asciiTheme="minorHAnsi" w:hAnsiTheme="minorHAnsi"/>
                </w:rPr>
                <w:delText>(b) A plan issued for coverage for federal employees; or</w:delText>
              </w:r>
            </w:del>
          </w:p>
          <w:p w14:paraId="1E892670" w14:textId="48BB8C5E" w:rsidR="00B15A5D" w:rsidRPr="00B15A5D" w:rsidDel="00B15A5D" w:rsidRDefault="00B15A5D" w:rsidP="00B15A5D">
            <w:pPr>
              <w:jc w:val="both"/>
              <w:rPr>
                <w:del w:id="52" w:author="Matthews, Jolie H." w:date="2020-09-20T16:05:00Z"/>
                <w:rFonts w:asciiTheme="minorHAnsi" w:hAnsiTheme="minorHAnsi"/>
              </w:rPr>
            </w:pPr>
          </w:p>
          <w:p w14:paraId="0E9454F5" w14:textId="4811908C" w:rsidR="00B15A5D" w:rsidRPr="00B15A5D" w:rsidRDefault="00B15A5D" w:rsidP="00B15A5D">
            <w:pPr>
              <w:tabs>
                <w:tab w:val="left" w:pos="1440"/>
                <w:tab w:val="left" w:pos="2160"/>
              </w:tabs>
              <w:jc w:val="both"/>
              <w:rPr>
                <w:rFonts w:asciiTheme="minorHAnsi" w:hAnsiTheme="minorHAnsi"/>
              </w:rPr>
            </w:pPr>
            <w:del w:id="53" w:author="Matthews, Jolie H." w:date="2020-09-20T16:05:00Z">
              <w:r w:rsidRPr="00B15A5D" w:rsidDel="00B15A5D">
                <w:rPr>
                  <w:rFonts w:asciiTheme="minorHAnsi" w:hAnsiTheme="minorHAnsi"/>
                </w:rPr>
                <w:delText>(c) A</w:delText>
              </w:r>
            </w:del>
            <w:r w:rsidRPr="00B15A5D">
              <w:rPr>
                <w:rFonts w:asciiTheme="minorHAnsi" w:hAnsiTheme="minorHAnsi"/>
              </w:rPr>
              <w:t xml:space="preserve"> </w:t>
            </w:r>
            <w:ins w:id="54" w:author="Matthews, Jolie H." w:date="2020-09-20T16:05:00Z">
              <w:r>
                <w:rPr>
                  <w:rFonts w:asciiTheme="minorHAnsi" w:hAnsiTheme="minorHAnsi"/>
                </w:rPr>
                <w:t xml:space="preserve">a </w:t>
              </w:r>
            </w:ins>
            <w:r w:rsidRPr="00B15A5D">
              <w:rPr>
                <w:rFonts w:asciiTheme="minorHAnsi" w:hAnsiTheme="minorHAnsi"/>
              </w:rPr>
              <w:t>health benefit plan that provides coverage only for accidental injury, specified disease, hospital indemnity, Medicare supplement, disability income, long-term care or other limited benefit health insurance policies and contracts.</w:t>
            </w:r>
          </w:p>
          <w:p w14:paraId="5423FAFE" w14:textId="77777777" w:rsidR="007C40F6" w:rsidRPr="00366B56" w:rsidRDefault="007C40F6">
            <w:pPr>
              <w:rPr>
                <w:rFonts w:cs="Times New Roman"/>
              </w:rPr>
            </w:pPr>
          </w:p>
        </w:tc>
      </w:tr>
      <w:tr w:rsidR="007C40F6" w:rsidRPr="00366B56" w14:paraId="52060DED" w14:textId="77777777" w:rsidTr="00C176AE">
        <w:tc>
          <w:tcPr>
            <w:tcW w:w="2178" w:type="dxa"/>
          </w:tcPr>
          <w:p w14:paraId="22042C80" w14:textId="774C66C8" w:rsidR="007C40F6" w:rsidRPr="00163FA5" w:rsidRDefault="00043218" w:rsidP="007D64EE">
            <w:pPr>
              <w:rPr>
                <w:rFonts w:asciiTheme="minorHAnsi" w:hAnsiTheme="minorHAnsi" w:cs="Times New Roman"/>
                <w:b/>
              </w:rPr>
            </w:pPr>
            <w:r>
              <w:rPr>
                <w:rFonts w:asciiTheme="minorHAnsi" w:hAnsiTheme="minorHAnsi" w:cs="Times New Roman"/>
                <w:b/>
              </w:rPr>
              <w:t>VT DOI</w:t>
            </w:r>
          </w:p>
        </w:tc>
        <w:tc>
          <w:tcPr>
            <w:tcW w:w="11250" w:type="dxa"/>
          </w:tcPr>
          <w:p w14:paraId="65BC01A4" w14:textId="77777777" w:rsidR="00043218" w:rsidRPr="00043218" w:rsidRDefault="00043218" w:rsidP="00043218">
            <w:pPr>
              <w:jc w:val="both"/>
              <w:rPr>
                <w:rFonts w:asciiTheme="minorHAnsi" w:hAnsiTheme="minorHAnsi"/>
              </w:rPr>
            </w:pPr>
            <w:r w:rsidRPr="00043218">
              <w:rPr>
                <w:rFonts w:asciiTheme="minorHAnsi" w:hAnsiTheme="minorHAnsi"/>
              </w:rPr>
              <w:t>(1) “Covered entity” means:</w:t>
            </w:r>
          </w:p>
          <w:p w14:paraId="7897D175" w14:textId="77777777" w:rsidR="00043218" w:rsidRPr="00043218" w:rsidRDefault="00043218" w:rsidP="00043218">
            <w:pPr>
              <w:jc w:val="both"/>
              <w:rPr>
                <w:rFonts w:asciiTheme="minorHAnsi" w:hAnsiTheme="minorHAnsi"/>
              </w:rPr>
            </w:pPr>
          </w:p>
          <w:p w14:paraId="734B7062" w14:textId="77777777" w:rsidR="00043218" w:rsidRPr="00043218" w:rsidRDefault="00043218" w:rsidP="00043218">
            <w:pPr>
              <w:tabs>
                <w:tab w:val="left" w:pos="720"/>
                <w:tab w:val="left" w:pos="1440"/>
                <w:tab w:val="left" w:pos="2160"/>
              </w:tabs>
              <w:jc w:val="both"/>
              <w:rPr>
                <w:rFonts w:asciiTheme="minorHAnsi" w:hAnsiTheme="minorHAnsi"/>
              </w:rPr>
            </w:pPr>
            <w:r w:rsidRPr="00043218">
              <w:rPr>
                <w:rFonts w:asciiTheme="minorHAnsi" w:hAnsiTheme="minorHAnsi"/>
              </w:rPr>
              <w:t>(a) A nonprofit hospital or medical service corporation, health insurer, health benefit plan or health maintenance organization;</w:t>
            </w:r>
          </w:p>
          <w:p w14:paraId="30235B9C" w14:textId="77777777" w:rsidR="00043218" w:rsidRPr="00043218" w:rsidRDefault="00043218" w:rsidP="00043218">
            <w:pPr>
              <w:jc w:val="both"/>
              <w:rPr>
                <w:rFonts w:asciiTheme="minorHAnsi" w:hAnsiTheme="minorHAnsi"/>
              </w:rPr>
            </w:pPr>
          </w:p>
          <w:p w14:paraId="577E3AD3" w14:textId="77777777" w:rsidR="00043218" w:rsidRPr="00043218" w:rsidRDefault="00043218" w:rsidP="00043218">
            <w:pPr>
              <w:tabs>
                <w:tab w:val="left" w:pos="720"/>
                <w:tab w:val="left" w:pos="1440"/>
                <w:tab w:val="left" w:pos="2160"/>
              </w:tabs>
              <w:jc w:val="both"/>
              <w:rPr>
                <w:rFonts w:asciiTheme="minorHAnsi" w:hAnsiTheme="minorHAnsi"/>
              </w:rPr>
            </w:pPr>
            <w:r w:rsidRPr="00043218">
              <w:rPr>
                <w:rFonts w:asciiTheme="minorHAnsi" w:hAnsiTheme="minorHAnsi"/>
              </w:rPr>
              <w:t>(b) A health program administered by a department or a state in the capacity of a provider of health coverage; or</w:t>
            </w:r>
          </w:p>
          <w:p w14:paraId="20A3919D" w14:textId="77777777" w:rsidR="00043218" w:rsidRPr="00043218" w:rsidRDefault="00043218" w:rsidP="00043218">
            <w:pPr>
              <w:jc w:val="both"/>
              <w:rPr>
                <w:rFonts w:asciiTheme="minorHAnsi" w:hAnsiTheme="minorHAnsi"/>
              </w:rPr>
            </w:pPr>
          </w:p>
          <w:p w14:paraId="3E15E929" w14:textId="77777777" w:rsidR="00043218" w:rsidRPr="00043218" w:rsidRDefault="00043218" w:rsidP="00043218">
            <w:pPr>
              <w:tabs>
                <w:tab w:val="left" w:pos="720"/>
                <w:tab w:val="left" w:pos="1440"/>
                <w:tab w:val="left" w:pos="2160"/>
              </w:tabs>
              <w:jc w:val="both"/>
              <w:rPr>
                <w:rFonts w:asciiTheme="minorHAnsi" w:hAnsiTheme="minorHAnsi"/>
              </w:rPr>
            </w:pPr>
            <w:r w:rsidRPr="00043218">
              <w:rPr>
                <w:rFonts w:asciiTheme="minorHAnsi" w:hAnsiTheme="minorHAnsi"/>
              </w:rPr>
              <w:t>(c) An employer, a labor union or other group of persons organized in the state that provides health coverage to covered individuals who are employed or reside in the state.</w:t>
            </w:r>
          </w:p>
          <w:p w14:paraId="699E9B6A" w14:textId="2CDF0341" w:rsidR="00043218" w:rsidRDefault="00043218" w:rsidP="00043218">
            <w:pPr>
              <w:jc w:val="both"/>
              <w:rPr>
                <w:rFonts w:asciiTheme="minorHAnsi" w:hAnsiTheme="minorHAnsi"/>
              </w:rPr>
            </w:pPr>
          </w:p>
          <w:p w14:paraId="028CA6AA" w14:textId="26F3B389" w:rsidR="0006145A" w:rsidRPr="0006145A" w:rsidRDefault="0006145A" w:rsidP="00043218">
            <w:pPr>
              <w:jc w:val="both"/>
              <w:rPr>
                <w:rFonts w:asciiTheme="minorHAnsi" w:hAnsiTheme="minorHAnsi"/>
                <w:b/>
                <w:bCs/>
              </w:rPr>
            </w:pPr>
            <w:r>
              <w:rPr>
                <w:rFonts w:asciiTheme="minorHAnsi" w:hAnsiTheme="minorHAnsi"/>
                <w:b/>
                <w:bCs/>
              </w:rPr>
              <w:t>Moved to Section 3E, definition of “health benefit plan”.</w:t>
            </w:r>
          </w:p>
          <w:p w14:paraId="04BD2354" w14:textId="0EB870F4" w:rsidR="00043218" w:rsidRPr="00043218" w:rsidDel="0006145A" w:rsidRDefault="00043218" w:rsidP="00043218">
            <w:pPr>
              <w:jc w:val="both"/>
              <w:rPr>
                <w:del w:id="55" w:author="Matthews, Jolie H." w:date="2020-09-22T15:44:00Z"/>
                <w:rFonts w:asciiTheme="minorHAnsi" w:hAnsiTheme="minorHAnsi"/>
              </w:rPr>
            </w:pPr>
            <w:del w:id="56" w:author="Matthews, Jolie H." w:date="2020-09-22T15:44:00Z">
              <w:r w:rsidRPr="00043218" w:rsidDel="0006145A">
                <w:rPr>
                  <w:rFonts w:asciiTheme="minorHAnsi" w:hAnsiTheme="minorHAnsi"/>
                </w:rPr>
                <w:delText>(2) “Covered entity” does not include:</w:delText>
              </w:r>
            </w:del>
          </w:p>
          <w:p w14:paraId="6700FD9E" w14:textId="54D1EA13" w:rsidR="00043218" w:rsidRPr="00043218" w:rsidDel="0006145A" w:rsidRDefault="00043218" w:rsidP="00043218">
            <w:pPr>
              <w:jc w:val="both"/>
              <w:rPr>
                <w:del w:id="57" w:author="Matthews, Jolie H." w:date="2020-09-22T15:44:00Z"/>
                <w:rFonts w:asciiTheme="minorHAnsi" w:hAnsiTheme="minorHAnsi"/>
              </w:rPr>
            </w:pPr>
          </w:p>
          <w:p w14:paraId="2C0E87C4" w14:textId="4383F1E5" w:rsidR="00043218" w:rsidRPr="00043218" w:rsidDel="0006145A" w:rsidRDefault="00043218" w:rsidP="00043218">
            <w:pPr>
              <w:jc w:val="both"/>
              <w:rPr>
                <w:del w:id="58" w:author="Matthews, Jolie H." w:date="2020-09-22T15:44:00Z"/>
                <w:rFonts w:asciiTheme="minorHAnsi" w:hAnsiTheme="minorHAnsi"/>
              </w:rPr>
            </w:pPr>
            <w:del w:id="59" w:author="Matthews, Jolie H." w:date="2020-09-22T15:44:00Z">
              <w:r w:rsidRPr="00043218" w:rsidDel="0006145A">
                <w:rPr>
                  <w:rFonts w:asciiTheme="minorHAnsi" w:hAnsiTheme="minorHAnsi"/>
                </w:rPr>
                <w:delText>(a) A self-funded plan that is exempt from state regulation pursuant to federal law;</w:delText>
              </w:r>
            </w:del>
          </w:p>
          <w:p w14:paraId="447B3D39" w14:textId="37E3B70F" w:rsidR="00043218" w:rsidRPr="00043218" w:rsidDel="0006145A" w:rsidRDefault="00043218" w:rsidP="00043218">
            <w:pPr>
              <w:jc w:val="both"/>
              <w:rPr>
                <w:del w:id="60" w:author="Matthews, Jolie H." w:date="2020-09-22T15:44:00Z"/>
                <w:rFonts w:asciiTheme="minorHAnsi" w:hAnsiTheme="minorHAnsi"/>
              </w:rPr>
            </w:pPr>
          </w:p>
          <w:p w14:paraId="46E89770" w14:textId="4F1DD56E" w:rsidR="00043218" w:rsidRPr="00043218" w:rsidDel="0006145A" w:rsidRDefault="00043218" w:rsidP="00043218">
            <w:pPr>
              <w:jc w:val="both"/>
              <w:rPr>
                <w:del w:id="61" w:author="Matthews, Jolie H." w:date="2020-09-22T15:44:00Z"/>
                <w:rFonts w:asciiTheme="minorHAnsi" w:hAnsiTheme="minorHAnsi"/>
              </w:rPr>
            </w:pPr>
            <w:del w:id="62" w:author="Matthews, Jolie H." w:date="2020-09-22T15:44:00Z">
              <w:r w:rsidRPr="00043218" w:rsidDel="0006145A">
                <w:rPr>
                  <w:rFonts w:asciiTheme="minorHAnsi" w:hAnsiTheme="minorHAnsi"/>
                </w:rPr>
                <w:delText>(b) A plan issued for coverage for federal employees; or</w:delText>
              </w:r>
            </w:del>
          </w:p>
          <w:p w14:paraId="64067475" w14:textId="4691CEA1" w:rsidR="00043218" w:rsidRPr="00043218" w:rsidDel="0006145A" w:rsidRDefault="00043218" w:rsidP="00043218">
            <w:pPr>
              <w:jc w:val="both"/>
              <w:rPr>
                <w:del w:id="63" w:author="Matthews, Jolie H." w:date="2020-09-22T15:44:00Z"/>
                <w:rFonts w:asciiTheme="minorHAnsi" w:hAnsiTheme="minorHAnsi"/>
              </w:rPr>
            </w:pPr>
          </w:p>
          <w:p w14:paraId="66AEA55C" w14:textId="6FDDD91C" w:rsidR="00043218" w:rsidRPr="00043218" w:rsidDel="0006145A" w:rsidRDefault="00043218" w:rsidP="00043218">
            <w:pPr>
              <w:tabs>
                <w:tab w:val="left" w:pos="1440"/>
                <w:tab w:val="left" w:pos="2160"/>
              </w:tabs>
              <w:jc w:val="both"/>
              <w:rPr>
                <w:del w:id="64" w:author="Matthews, Jolie H." w:date="2020-09-22T15:44:00Z"/>
                <w:rFonts w:asciiTheme="minorHAnsi" w:hAnsiTheme="minorHAnsi"/>
              </w:rPr>
            </w:pPr>
            <w:del w:id="65" w:author="Matthews, Jolie H." w:date="2020-09-22T15:44:00Z">
              <w:r w:rsidRPr="00043218" w:rsidDel="0006145A">
                <w:rPr>
                  <w:rFonts w:asciiTheme="minorHAnsi" w:hAnsiTheme="minorHAnsi"/>
                </w:rPr>
                <w:delText>(c) A health benefit plan that provides coverage only for accidental injury, specified disease, hospital indemnity, Medicare supplement, disability income, long-term care or other limited benefit health insurance policies and contracts.</w:delText>
              </w:r>
            </w:del>
          </w:p>
          <w:p w14:paraId="152BF295" w14:textId="77777777" w:rsidR="007C40F6" w:rsidRPr="00366B56" w:rsidRDefault="007C40F6">
            <w:pPr>
              <w:tabs>
                <w:tab w:val="left" w:pos="1440"/>
                <w:tab w:val="left" w:pos="2160"/>
              </w:tabs>
              <w:jc w:val="both"/>
              <w:rPr>
                <w:rFonts w:cs="Times New Roman"/>
              </w:rPr>
              <w:pPrChange w:id="66" w:author="Matthews, Jolie H." w:date="2020-09-22T15:44:00Z">
                <w:pPr/>
              </w:pPrChange>
            </w:pPr>
          </w:p>
        </w:tc>
      </w:tr>
      <w:tr w:rsidR="007D64EE" w:rsidRPr="00366B56" w14:paraId="7C11FD5D" w14:textId="77777777" w:rsidTr="007D64EE">
        <w:tc>
          <w:tcPr>
            <w:tcW w:w="2178" w:type="dxa"/>
            <w:shd w:val="clear" w:color="auto" w:fill="D9D9D9" w:themeFill="background1" w:themeFillShade="D9"/>
          </w:tcPr>
          <w:p w14:paraId="2350D7EE"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6F787AF5" w14:textId="77777777" w:rsidR="007D64EE" w:rsidRPr="00366B56" w:rsidRDefault="007D64EE">
            <w:pPr>
              <w:rPr>
                <w:rFonts w:cs="Times New Roman"/>
              </w:rPr>
            </w:pPr>
          </w:p>
        </w:tc>
      </w:tr>
      <w:tr w:rsidR="00366B56" w:rsidRPr="00366B56" w14:paraId="402FF3C3" w14:textId="77777777" w:rsidTr="008342D8">
        <w:tc>
          <w:tcPr>
            <w:tcW w:w="2178" w:type="dxa"/>
          </w:tcPr>
          <w:p w14:paraId="5931DC6F" w14:textId="68E25473" w:rsidR="00366B56" w:rsidRPr="007D7F90" w:rsidRDefault="00B3212D" w:rsidP="00256E52">
            <w:pPr>
              <w:rPr>
                <w:rFonts w:asciiTheme="minorHAnsi" w:hAnsiTheme="minorHAnsi" w:cs="Times New Roman"/>
                <w:b/>
              </w:rPr>
            </w:pPr>
            <w:r>
              <w:rPr>
                <w:rFonts w:asciiTheme="minorHAnsi" w:hAnsiTheme="minorHAnsi" w:cs="Times New Roman"/>
                <w:b/>
              </w:rPr>
              <w:t>D</w:t>
            </w:r>
            <w:r w:rsidR="00366B56" w:rsidRPr="007D7F90">
              <w:rPr>
                <w:rFonts w:asciiTheme="minorHAnsi" w:hAnsiTheme="minorHAnsi" w:cs="Times New Roman"/>
                <w:b/>
              </w:rPr>
              <w:t>.</w:t>
            </w:r>
            <w:r w:rsidR="00256E52">
              <w:rPr>
                <w:rFonts w:asciiTheme="minorHAnsi" w:hAnsiTheme="minorHAnsi" w:cs="Times New Roman"/>
                <w:b/>
              </w:rPr>
              <w:t xml:space="preserve"> </w:t>
            </w:r>
            <w:r w:rsidR="00B1107D">
              <w:rPr>
                <w:rFonts w:asciiTheme="minorHAnsi" w:hAnsiTheme="minorHAnsi" w:cs="Times New Roman"/>
                <w:b/>
              </w:rPr>
              <w:t>Covered person</w:t>
            </w:r>
          </w:p>
        </w:tc>
        <w:tc>
          <w:tcPr>
            <w:tcW w:w="11250" w:type="dxa"/>
          </w:tcPr>
          <w:p w14:paraId="6D1626A3" w14:textId="77777777" w:rsidR="00EB2560" w:rsidRPr="00EB2560" w:rsidRDefault="00EB2560" w:rsidP="00EB2560">
            <w:pPr>
              <w:tabs>
                <w:tab w:val="left" w:pos="1440"/>
              </w:tabs>
              <w:rPr>
                <w:rFonts w:asciiTheme="minorHAnsi" w:hAnsiTheme="minorHAnsi"/>
                <w:b/>
                <w:bCs/>
              </w:rPr>
            </w:pPr>
            <w:r w:rsidRPr="00EB2560">
              <w:rPr>
                <w:rFonts w:asciiTheme="minorHAnsi" w:hAnsiTheme="minorHAnsi"/>
                <w:b/>
                <w:bCs/>
              </w:rPr>
              <w:t>“Covered person” means a member, policyholder, subscriber, enrollee, beneficiary, dependent or other individual participating in a health benefit plan.</w:t>
            </w:r>
          </w:p>
          <w:p w14:paraId="51979B5C" w14:textId="77777777" w:rsidR="00366B56" w:rsidRPr="00366B56" w:rsidRDefault="00366B56" w:rsidP="00E13438">
            <w:pPr>
              <w:tabs>
                <w:tab w:val="left" w:pos="1440"/>
              </w:tabs>
              <w:rPr>
                <w:rFonts w:cs="Times New Roman"/>
              </w:rPr>
            </w:pPr>
          </w:p>
        </w:tc>
      </w:tr>
      <w:tr w:rsidR="00BB2277" w:rsidRPr="00366B56" w14:paraId="542FAB29" w14:textId="77777777" w:rsidTr="006E66F2">
        <w:tc>
          <w:tcPr>
            <w:tcW w:w="2178" w:type="dxa"/>
          </w:tcPr>
          <w:p w14:paraId="407155EF" w14:textId="77777777" w:rsidR="00EB2560" w:rsidRDefault="00EB2560" w:rsidP="00EB2560">
            <w:pPr>
              <w:rPr>
                <w:rFonts w:asciiTheme="minorHAnsi" w:hAnsiTheme="minorHAnsi" w:cs="Times New Roman"/>
                <w:b/>
                <w:i/>
              </w:rPr>
            </w:pPr>
            <w:r w:rsidRPr="00163FA5">
              <w:rPr>
                <w:rFonts w:asciiTheme="minorHAnsi" w:hAnsiTheme="minorHAnsi" w:cs="Times New Roman"/>
                <w:b/>
                <w:i/>
              </w:rPr>
              <w:t>No comments received</w:t>
            </w:r>
          </w:p>
          <w:p w14:paraId="0AA7436E" w14:textId="4DCEB21F" w:rsidR="00FE4220" w:rsidRPr="0026159E" w:rsidRDefault="00FE4220" w:rsidP="007D64EE">
            <w:pPr>
              <w:rPr>
                <w:rFonts w:asciiTheme="minorHAnsi" w:hAnsiTheme="minorHAnsi" w:cs="Times New Roman"/>
                <w:b/>
              </w:rPr>
            </w:pPr>
          </w:p>
        </w:tc>
        <w:tc>
          <w:tcPr>
            <w:tcW w:w="11250" w:type="dxa"/>
          </w:tcPr>
          <w:p w14:paraId="0862DFC8" w14:textId="77777777" w:rsidR="00163FA5" w:rsidRPr="00366B56" w:rsidRDefault="00163FA5">
            <w:pPr>
              <w:rPr>
                <w:rFonts w:cs="Times New Roman"/>
              </w:rPr>
            </w:pPr>
          </w:p>
        </w:tc>
      </w:tr>
      <w:tr w:rsidR="007D64EE" w:rsidRPr="00366B56" w14:paraId="4E33100D" w14:textId="77777777" w:rsidTr="007D64EE">
        <w:tc>
          <w:tcPr>
            <w:tcW w:w="2178" w:type="dxa"/>
            <w:shd w:val="clear" w:color="auto" w:fill="D9D9D9" w:themeFill="background1" w:themeFillShade="D9"/>
          </w:tcPr>
          <w:p w14:paraId="000E3598" w14:textId="77777777" w:rsidR="007D64EE" w:rsidRPr="00262069" w:rsidRDefault="007D64EE" w:rsidP="007D64EE">
            <w:pPr>
              <w:rPr>
                <w:rFonts w:asciiTheme="minorHAnsi" w:hAnsiTheme="minorHAnsi" w:cs="Times New Roman"/>
                <w:b/>
                <w:i/>
              </w:rPr>
            </w:pPr>
          </w:p>
        </w:tc>
        <w:tc>
          <w:tcPr>
            <w:tcW w:w="11250" w:type="dxa"/>
            <w:shd w:val="clear" w:color="auto" w:fill="D9D9D9" w:themeFill="background1" w:themeFillShade="D9"/>
          </w:tcPr>
          <w:p w14:paraId="3C2ABA1F" w14:textId="77777777" w:rsidR="007D64EE" w:rsidRDefault="007D64EE">
            <w:pPr>
              <w:rPr>
                <w:rFonts w:cs="Times New Roman"/>
              </w:rPr>
            </w:pPr>
          </w:p>
        </w:tc>
      </w:tr>
      <w:tr w:rsidR="00BB2277" w:rsidRPr="00366B56" w14:paraId="64D94EEB" w14:textId="77777777" w:rsidTr="006E66F2">
        <w:tc>
          <w:tcPr>
            <w:tcW w:w="2178" w:type="dxa"/>
          </w:tcPr>
          <w:p w14:paraId="17FBB391" w14:textId="2108A09E" w:rsidR="00BB2277" w:rsidRDefault="00B3212D" w:rsidP="00256E52">
            <w:pPr>
              <w:rPr>
                <w:rFonts w:asciiTheme="minorHAnsi" w:hAnsiTheme="minorHAnsi" w:cs="Times New Roman"/>
                <w:b/>
              </w:rPr>
            </w:pPr>
            <w:r>
              <w:rPr>
                <w:rFonts w:asciiTheme="minorHAnsi" w:hAnsiTheme="minorHAnsi" w:cs="Times New Roman"/>
                <w:b/>
              </w:rPr>
              <w:t>E</w:t>
            </w:r>
            <w:r w:rsidR="00BB2277" w:rsidRPr="007D7F90">
              <w:rPr>
                <w:rFonts w:asciiTheme="minorHAnsi" w:hAnsiTheme="minorHAnsi" w:cs="Times New Roman"/>
                <w:b/>
              </w:rPr>
              <w:t xml:space="preserve">. </w:t>
            </w:r>
            <w:r w:rsidR="00B1107D">
              <w:rPr>
                <w:rFonts w:asciiTheme="minorHAnsi" w:hAnsiTheme="minorHAnsi" w:cs="Times New Roman"/>
                <w:b/>
              </w:rPr>
              <w:t>Health benefit plan</w:t>
            </w:r>
          </w:p>
          <w:p w14:paraId="2E248A48" w14:textId="77777777" w:rsidR="00256E52" w:rsidRPr="007D7F90" w:rsidRDefault="00256E52" w:rsidP="00256E52">
            <w:pPr>
              <w:rPr>
                <w:rFonts w:asciiTheme="minorHAnsi" w:hAnsiTheme="minorHAnsi" w:cs="Times New Roman"/>
                <w:b/>
              </w:rPr>
            </w:pPr>
          </w:p>
        </w:tc>
        <w:tc>
          <w:tcPr>
            <w:tcW w:w="11250" w:type="dxa"/>
          </w:tcPr>
          <w:p w14:paraId="372747A3" w14:textId="77777777" w:rsidR="009030DB" w:rsidRPr="009030DB" w:rsidRDefault="009030DB" w:rsidP="009030DB">
            <w:pPr>
              <w:rPr>
                <w:rFonts w:asciiTheme="minorHAnsi" w:hAnsiTheme="minorHAnsi" w:cs="Times New Roman"/>
                <w:b/>
                <w:bCs/>
              </w:rPr>
            </w:pPr>
            <w:r w:rsidRPr="009030DB">
              <w:rPr>
                <w:rFonts w:asciiTheme="minorHAnsi" w:hAnsiTheme="minorHAnsi" w:cs="Times New Roman"/>
                <w:b/>
                <w:bCs/>
              </w:rPr>
              <w:t>“Health benefit plan” means a policy, contract, certificate or agreement entered into, offered or issued by a health carrier to provide, deliver, arrange for, pay for or reimburse any of the costs of [physical, mental or behavioral] health care services.</w:t>
            </w:r>
          </w:p>
          <w:p w14:paraId="52B0D49C" w14:textId="77777777" w:rsidR="00BB2277" w:rsidRPr="0023515D" w:rsidRDefault="00BB2277" w:rsidP="00E13438">
            <w:pPr>
              <w:rPr>
                <w:rFonts w:asciiTheme="minorHAnsi" w:hAnsiTheme="minorHAnsi" w:cs="Times New Roman"/>
              </w:rPr>
            </w:pPr>
          </w:p>
        </w:tc>
      </w:tr>
      <w:tr w:rsidR="00BB2277" w:rsidRPr="00366B56" w14:paraId="1EEA5EC2" w14:textId="77777777" w:rsidTr="006E66F2">
        <w:tc>
          <w:tcPr>
            <w:tcW w:w="2178" w:type="dxa"/>
          </w:tcPr>
          <w:p w14:paraId="7FB57CF0" w14:textId="3C7F77AA" w:rsidR="0003384A" w:rsidRPr="00EB0432" w:rsidRDefault="00844F7D" w:rsidP="00535089">
            <w:pPr>
              <w:rPr>
                <w:rFonts w:asciiTheme="minorHAnsi" w:hAnsiTheme="minorHAnsi" w:cs="Times New Roman"/>
                <w:b/>
              </w:rPr>
            </w:pPr>
            <w:r>
              <w:rPr>
                <w:rFonts w:asciiTheme="minorHAnsi" w:hAnsiTheme="minorHAnsi" w:cs="Times New Roman"/>
                <w:b/>
              </w:rPr>
              <w:t>HIV+HEP</w:t>
            </w:r>
          </w:p>
        </w:tc>
        <w:tc>
          <w:tcPr>
            <w:tcW w:w="11250" w:type="dxa"/>
          </w:tcPr>
          <w:p w14:paraId="2759EB8A" w14:textId="1AD0777F" w:rsidR="00844F7D" w:rsidRPr="00844F7D" w:rsidRDefault="00844F7D" w:rsidP="00844F7D">
            <w:pPr>
              <w:rPr>
                <w:rFonts w:asciiTheme="minorHAnsi" w:hAnsiTheme="minorHAnsi" w:cs="Times New Roman"/>
              </w:rPr>
            </w:pPr>
            <w:r w:rsidRPr="00844F7D">
              <w:rPr>
                <w:rFonts w:asciiTheme="minorHAnsi" w:hAnsiTheme="minorHAnsi" w:cs="Times New Roman"/>
              </w:rPr>
              <w:t xml:space="preserve">“Health benefit plan” means a policy, contract, certificate or agreement entered into, offered or issued by a </w:t>
            </w:r>
            <w:del w:id="67" w:author="Matthews, Jolie H." w:date="2020-09-20T12:30:00Z">
              <w:r w:rsidRPr="00844F7D" w:rsidDel="00844F7D">
                <w:rPr>
                  <w:rFonts w:asciiTheme="minorHAnsi" w:hAnsiTheme="minorHAnsi" w:cs="Times New Roman"/>
                </w:rPr>
                <w:delText>health carrier</w:delText>
              </w:r>
            </w:del>
            <w:ins w:id="68" w:author="Matthews, Jolie H." w:date="2020-09-20T12:30:00Z">
              <w:r>
                <w:rPr>
                  <w:rFonts w:asciiTheme="minorHAnsi" w:hAnsiTheme="minorHAnsi" w:cs="Times New Roman"/>
                </w:rPr>
                <w:t>covered entity</w:t>
              </w:r>
            </w:ins>
            <w:r w:rsidRPr="00844F7D">
              <w:rPr>
                <w:rFonts w:asciiTheme="minorHAnsi" w:hAnsiTheme="minorHAnsi" w:cs="Times New Roman"/>
              </w:rPr>
              <w:t xml:space="preserve"> to provide, deliver, arrange for, pay for or reimburse any of the costs of [physical, mental or behavioral] health care services.</w:t>
            </w:r>
          </w:p>
          <w:p w14:paraId="73EB24A9" w14:textId="77777777" w:rsidR="00EB0432" w:rsidRPr="001B7C5A" w:rsidRDefault="00EB0432" w:rsidP="00EB0432">
            <w:pPr>
              <w:pStyle w:val="Style"/>
              <w:tabs>
                <w:tab w:val="left" w:pos="720"/>
                <w:tab w:val="left" w:pos="1445"/>
                <w:tab w:val="left" w:pos="2160"/>
              </w:tabs>
              <w:jc w:val="both"/>
            </w:pPr>
          </w:p>
        </w:tc>
      </w:tr>
      <w:tr w:rsidR="00EB0432" w:rsidRPr="00366B56" w14:paraId="3A2A7C45" w14:textId="77777777" w:rsidTr="006E66F2">
        <w:tc>
          <w:tcPr>
            <w:tcW w:w="2178" w:type="dxa"/>
          </w:tcPr>
          <w:p w14:paraId="2041F997" w14:textId="33FE5C47" w:rsidR="00EA0B89" w:rsidRPr="00F13CC5" w:rsidRDefault="00EA0B89" w:rsidP="00E37FC4">
            <w:pPr>
              <w:rPr>
                <w:rFonts w:asciiTheme="minorHAnsi" w:hAnsiTheme="minorHAnsi" w:cs="Times New Roman"/>
                <w:b/>
              </w:rPr>
            </w:pPr>
            <w:r>
              <w:rPr>
                <w:rFonts w:asciiTheme="minorHAnsi" w:hAnsiTheme="minorHAnsi" w:cs="Times New Roman"/>
                <w:b/>
              </w:rPr>
              <w:t>VT DOI</w:t>
            </w:r>
          </w:p>
        </w:tc>
        <w:tc>
          <w:tcPr>
            <w:tcW w:w="11250" w:type="dxa"/>
          </w:tcPr>
          <w:p w14:paraId="081C1D54" w14:textId="232D57C5" w:rsidR="00EA0B89" w:rsidRPr="00EA0B89" w:rsidRDefault="00EA0B89" w:rsidP="00EA0B89">
            <w:pPr>
              <w:rPr>
                <w:rFonts w:asciiTheme="minorHAnsi" w:hAnsiTheme="minorHAnsi" w:cs="Times New Roman"/>
              </w:rPr>
            </w:pPr>
            <w:r w:rsidRPr="00EA0B89">
              <w:rPr>
                <w:rFonts w:asciiTheme="minorHAnsi" w:hAnsiTheme="minorHAnsi" w:cs="Times New Roman"/>
              </w:rPr>
              <w:t>“Health benefit plan” means a policy, contract, certificate or agreement entered into, offered or issued by a health carrier to provide, deliver, arrange for, pay for or reimburse any of the costs of [physical, mental or behavioral] health care services.</w:t>
            </w:r>
            <w:ins w:id="69" w:author="Matthews, Jolie H." w:date="2020-09-22T15:27:00Z">
              <w:r>
                <w:rPr>
                  <w:rFonts w:asciiTheme="minorHAnsi" w:hAnsiTheme="minorHAnsi" w:cs="Times New Roman"/>
                </w:rPr>
                <w:t xml:space="preserve"> “Health benefit plan” includes standalone prescription drug plans.</w:t>
              </w:r>
            </w:ins>
          </w:p>
          <w:p w14:paraId="4E2518BF" w14:textId="77777777" w:rsidR="00EB0432" w:rsidRDefault="00EB0432">
            <w:pPr>
              <w:rPr>
                <w:rFonts w:cs="Times New Roman"/>
              </w:rPr>
            </w:pPr>
          </w:p>
          <w:p w14:paraId="2565CB34" w14:textId="75B9F0C6" w:rsidR="00043218" w:rsidRPr="00043218" w:rsidRDefault="00043218" w:rsidP="00043218">
            <w:pPr>
              <w:jc w:val="both"/>
              <w:rPr>
                <w:rFonts w:asciiTheme="minorHAnsi" w:hAnsiTheme="minorHAnsi"/>
              </w:rPr>
            </w:pPr>
            <w:r w:rsidRPr="00043218">
              <w:rPr>
                <w:rFonts w:asciiTheme="minorHAnsi" w:hAnsiTheme="minorHAnsi"/>
              </w:rPr>
              <w:t xml:space="preserve">(2) </w:t>
            </w:r>
            <w:del w:id="70" w:author="Matthews, Jolie H." w:date="2020-09-22T15:44:00Z">
              <w:r w:rsidRPr="00043218" w:rsidDel="00043218">
                <w:rPr>
                  <w:rFonts w:asciiTheme="minorHAnsi" w:hAnsiTheme="minorHAnsi"/>
                </w:rPr>
                <w:delText>“Covered entity”</w:delText>
              </w:r>
            </w:del>
            <w:ins w:id="71" w:author="Matthews, Jolie H." w:date="2020-09-22T15:44:00Z">
              <w:r>
                <w:rPr>
                  <w:rFonts w:asciiTheme="minorHAnsi" w:hAnsiTheme="minorHAnsi"/>
                </w:rPr>
                <w:t>”Health benefit plan”</w:t>
              </w:r>
            </w:ins>
            <w:r w:rsidRPr="00043218">
              <w:rPr>
                <w:rFonts w:asciiTheme="minorHAnsi" w:hAnsiTheme="minorHAnsi"/>
              </w:rPr>
              <w:t xml:space="preserve"> does not include:</w:t>
            </w:r>
          </w:p>
          <w:p w14:paraId="4D314A7A" w14:textId="77777777" w:rsidR="00043218" w:rsidRPr="00043218" w:rsidRDefault="00043218" w:rsidP="00043218">
            <w:pPr>
              <w:jc w:val="both"/>
              <w:rPr>
                <w:rFonts w:asciiTheme="minorHAnsi" w:hAnsiTheme="minorHAnsi"/>
              </w:rPr>
            </w:pPr>
          </w:p>
          <w:p w14:paraId="77031A2F" w14:textId="77777777" w:rsidR="00043218" w:rsidRPr="00043218" w:rsidRDefault="00043218" w:rsidP="00043218">
            <w:pPr>
              <w:jc w:val="both"/>
              <w:rPr>
                <w:rFonts w:asciiTheme="minorHAnsi" w:hAnsiTheme="minorHAnsi"/>
              </w:rPr>
            </w:pPr>
            <w:r w:rsidRPr="00043218">
              <w:rPr>
                <w:rFonts w:asciiTheme="minorHAnsi" w:hAnsiTheme="minorHAnsi"/>
              </w:rPr>
              <w:t>(a) A self-funded plan that is exempt from state regulation pursuant to federal law;</w:t>
            </w:r>
          </w:p>
          <w:p w14:paraId="4D10848B" w14:textId="77777777" w:rsidR="00043218" w:rsidRPr="00043218" w:rsidRDefault="00043218" w:rsidP="00043218">
            <w:pPr>
              <w:jc w:val="both"/>
              <w:rPr>
                <w:rFonts w:asciiTheme="minorHAnsi" w:hAnsiTheme="minorHAnsi"/>
              </w:rPr>
            </w:pPr>
          </w:p>
          <w:p w14:paraId="0DB9B1EC" w14:textId="77777777" w:rsidR="00043218" w:rsidRPr="00043218" w:rsidRDefault="00043218" w:rsidP="00043218">
            <w:pPr>
              <w:jc w:val="both"/>
              <w:rPr>
                <w:rFonts w:asciiTheme="minorHAnsi" w:hAnsiTheme="minorHAnsi"/>
              </w:rPr>
            </w:pPr>
            <w:r w:rsidRPr="00043218">
              <w:rPr>
                <w:rFonts w:asciiTheme="minorHAnsi" w:hAnsiTheme="minorHAnsi"/>
              </w:rPr>
              <w:t>(b) A plan issued for coverage for federal employees; or</w:t>
            </w:r>
          </w:p>
          <w:p w14:paraId="27EB7404" w14:textId="77777777" w:rsidR="00043218" w:rsidRPr="00043218" w:rsidRDefault="00043218" w:rsidP="00043218">
            <w:pPr>
              <w:jc w:val="both"/>
              <w:rPr>
                <w:rFonts w:asciiTheme="minorHAnsi" w:hAnsiTheme="minorHAnsi"/>
              </w:rPr>
            </w:pPr>
          </w:p>
          <w:p w14:paraId="0ECE89A9" w14:textId="77777777" w:rsidR="00043218" w:rsidRPr="00043218" w:rsidRDefault="00043218" w:rsidP="00043218">
            <w:pPr>
              <w:tabs>
                <w:tab w:val="left" w:pos="1440"/>
                <w:tab w:val="left" w:pos="2160"/>
              </w:tabs>
              <w:jc w:val="both"/>
              <w:rPr>
                <w:rFonts w:asciiTheme="minorHAnsi" w:hAnsiTheme="minorHAnsi"/>
              </w:rPr>
            </w:pPr>
            <w:r w:rsidRPr="00043218">
              <w:rPr>
                <w:rFonts w:asciiTheme="minorHAnsi" w:hAnsiTheme="minorHAnsi"/>
              </w:rPr>
              <w:t>(c) A health benefit plan that provides coverage only for accidental injury, specified disease, hospital indemnity, Medicare supplement, disability income, long-term care or other limited benefit health insurance policies and contracts.</w:t>
            </w:r>
          </w:p>
          <w:p w14:paraId="4869FEEE" w14:textId="77777777" w:rsidR="00043218" w:rsidRDefault="00043218">
            <w:pPr>
              <w:rPr>
                <w:rFonts w:cs="Times New Roman"/>
              </w:rPr>
            </w:pPr>
          </w:p>
          <w:p w14:paraId="09E53B8E" w14:textId="00333AF8" w:rsidR="00043218" w:rsidRPr="001B7C5A" w:rsidRDefault="00043218">
            <w:pPr>
              <w:rPr>
                <w:rFonts w:cs="Times New Roman"/>
              </w:rPr>
            </w:pPr>
          </w:p>
        </w:tc>
      </w:tr>
      <w:tr w:rsidR="007D64EE" w:rsidRPr="00366B56" w14:paraId="687DEF2F" w14:textId="77777777" w:rsidTr="007D64EE">
        <w:tc>
          <w:tcPr>
            <w:tcW w:w="2178" w:type="dxa"/>
            <w:shd w:val="clear" w:color="auto" w:fill="D9D9D9" w:themeFill="background1" w:themeFillShade="D9"/>
          </w:tcPr>
          <w:p w14:paraId="0AEE3A10" w14:textId="77777777" w:rsidR="007D64EE" w:rsidRPr="00262069" w:rsidRDefault="007D64EE" w:rsidP="00535089">
            <w:pPr>
              <w:rPr>
                <w:rFonts w:asciiTheme="minorHAnsi" w:hAnsiTheme="minorHAnsi" w:cs="Times New Roman"/>
                <w:b/>
                <w:i/>
              </w:rPr>
            </w:pPr>
          </w:p>
        </w:tc>
        <w:tc>
          <w:tcPr>
            <w:tcW w:w="11250" w:type="dxa"/>
            <w:shd w:val="clear" w:color="auto" w:fill="D9D9D9" w:themeFill="background1" w:themeFillShade="D9"/>
          </w:tcPr>
          <w:p w14:paraId="703626DD" w14:textId="77777777" w:rsidR="007D64EE" w:rsidRPr="001B7C5A" w:rsidRDefault="007D64EE">
            <w:pPr>
              <w:rPr>
                <w:rFonts w:cs="Times New Roman"/>
              </w:rPr>
            </w:pPr>
          </w:p>
        </w:tc>
      </w:tr>
      <w:tr w:rsidR="00303F24" w:rsidRPr="00366B56" w14:paraId="06BC20CB" w14:textId="77777777" w:rsidTr="005E76B5">
        <w:tc>
          <w:tcPr>
            <w:tcW w:w="2178" w:type="dxa"/>
          </w:tcPr>
          <w:p w14:paraId="57654876" w14:textId="77777777" w:rsidR="00303F24" w:rsidRDefault="00B3212D" w:rsidP="00256E52">
            <w:pPr>
              <w:rPr>
                <w:rFonts w:asciiTheme="minorHAnsi" w:hAnsiTheme="minorHAnsi" w:cs="Times New Roman"/>
                <w:b/>
              </w:rPr>
            </w:pPr>
            <w:r>
              <w:rPr>
                <w:rFonts w:asciiTheme="minorHAnsi" w:hAnsiTheme="minorHAnsi" w:cs="Times New Roman"/>
                <w:b/>
              </w:rPr>
              <w:t>F</w:t>
            </w:r>
            <w:r w:rsidR="00303F24" w:rsidRPr="0023515D">
              <w:rPr>
                <w:rFonts w:asciiTheme="minorHAnsi" w:hAnsiTheme="minorHAnsi" w:cs="Times New Roman"/>
                <w:b/>
              </w:rPr>
              <w:t xml:space="preserve">. </w:t>
            </w:r>
            <w:r w:rsidR="008079A1">
              <w:rPr>
                <w:rFonts w:asciiTheme="minorHAnsi" w:hAnsiTheme="minorHAnsi" w:cs="Times New Roman"/>
                <w:b/>
              </w:rPr>
              <w:t>Other prescription drug or device services</w:t>
            </w:r>
          </w:p>
          <w:p w14:paraId="424DC480" w14:textId="72663DFF" w:rsidR="008079A1" w:rsidRPr="0023515D" w:rsidRDefault="008079A1" w:rsidP="00256E52">
            <w:pPr>
              <w:rPr>
                <w:rFonts w:asciiTheme="minorHAnsi" w:hAnsiTheme="minorHAnsi" w:cs="Times New Roman"/>
                <w:b/>
              </w:rPr>
            </w:pPr>
          </w:p>
        </w:tc>
        <w:tc>
          <w:tcPr>
            <w:tcW w:w="11250" w:type="dxa"/>
          </w:tcPr>
          <w:p w14:paraId="388DD909" w14:textId="77777777" w:rsidR="009030DB" w:rsidRPr="009030DB" w:rsidRDefault="009030DB" w:rsidP="009030DB">
            <w:pPr>
              <w:pStyle w:val="Style"/>
              <w:rPr>
                <w:rFonts w:asciiTheme="minorHAnsi" w:hAnsiTheme="minorHAnsi"/>
                <w:b/>
                <w:bCs/>
                <w:sz w:val="20"/>
                <w:szCs w:val="20"/>
              </w:rPr>
            </w:pPr>
            <w:r w:rsidRPr="009030DB">
              <w:rPr>
                <w:rFonts w:asciiTheme="minorHAnsi" w:hAnsiTheme="minorHAnsi"/>
                <w:b/>
                <w:bCs/>
                <w:sz w:val="20"/>
                <w:szCs w:val="20"/>
              </w:rPr>
              <w:t>“Other prescription drug or device services” means services other than claims processing services, provided directly or indirectly, whether in connection with or separate from claims processing services, including, but not limited to:</w:t>
            </w:r>
          </w:p>
          <w:p w14:paraId="34CBF441"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0F662E1E" w14:textId="16E02282"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(1)</w:t>
            </w:r>
            <w:r>
              <w:rPr>
                <w:rFonts w:asciiTheme="minorHAnsi" w:hAnsiTheme="minorHAnsi"/>
                <w:b/>
                <w:bCs/>
                <w:sz w:val="20"/>
                <w:szCs w:val="20"/>
              </w:rPr>
              <w:t xml:space="preserve"> </w:t>
            </w:r>
            <w:r w:rsidRPr="009030DB">
              <w:rPr>
                <w:rFonts w:asciiTheme="minorHAnsi" w:hAnsiTheme="minorHAnsi"/>
                <w:b/>
                <w:bCs/>
                <w:sz w:val="20"/>
                <w:szCs w:val="20"/>
              </w:rPr>
              <w:t>Negotiating rebates, discounts or other financial incentives and arrangements with drug companies;</w:t>
            </w:r>
          </w:p>
          <w:p w14:paraId="5E03F9D5"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59943E6A" w14:textId="67A94CCB"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(2)</w:t>
            </w:r>
            <w:r>
              <w:rPr>
                <w:rFonts w:asciiTheme="minorHAnsi" w:hAnsiTheme="minorHAnsi"/>
                <w:b/>
                <w:bCs/>
                <w:sz w:val="20"/>
                <w:szCs w:val="20"/>
              </w:rPr>
              <w:t xml:space="preserve"> </w:t>
            </w:r>
            <w:r w:rsidRPr="009030DB">
              <w:rPr>
                <w:rFonts w:asciiTheme="minorHAnsi" w:hAnsiTheme="minorHAnsi"/>
                <w:b/>
                <w:bCs/>
                <w:sz w:val="20"/>
                <w:szCs w:val="20"/>
              </w:rPr>
              <w:t>Disbursing or distributing rebates;</w:t>
            </w:r>
          </w:p>
          <w:p w14:paraId="272B40C6"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4160C4B8" w14:textId="3759DA18"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(3)</w:t>
            </w:r>
            <w:r>
              <w:rPr>
                <w:rFonts w:asciiTheme="minorHAnsi" w:hAnsiTheme="minorHAnsi"/>
                <w:b/>
                <w:bCs/>
                <w:sz w:val="20"/>
                <w:szCs w:val="20"/>
              </w:rPr>
              <w:t xml:space="preserve"> </w:t>
            </w:r>
            <w:r w:rsidRPr="009030DB">
              <w:rPr>
                <w:rFonts w:asciiTheme="minorHAnsi" w:hAnsiTheme="minorHAnsi"/>
                <w:b/>
                <w:bCs/>
                <w:sz w:val="20"/>
                <w:szCs w:val="20"/>
              </w:rPr>
              <w:t>Managing or participating in incentive programs or arrangements for pharmacist services;</w:t>
            </w:r>
          </w:p>
          <w:p w14:paraId="3867AA0D"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7BF37B14" w14:textId="1E256D9F"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(4)</w:t>
            </w:r>
            <w:r>
              <w:rPr>
                <w:rFonts w:asciiTheme="minorHAnsi" w:hAnsiTheme="minorHAnsi"/>
                <w:b/>
                <w:bCs/>
                <w:sz w:val="20"/>
                <w:szCs w:val="20"/>
              </w:rPr>
              <w:t xml:space="preserve"> </w:t>
            </w:r>
            <w:r w:rsidRPr="009030DB">
              <w:rPr>
                <w:rFonts w:asciiTheme="minorHAnsi" w:hAnsiTheme="minorHAnsi"/>
                <w:b/>
                <w:bCs/>
                <w:sz w:val="20"/>
                <w:szCs w:val="20"/>
              </w:rPr>
              <w:t>Negotiating or entering into contractual arrangements with pharmacists or pharmacies, or both;</w:t>
            </w:r>
          </w:p>
          <w:p w14:paraId="46C59D9C"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263C4084" w14:textId="44BA3FFB"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(5)</w:t>
            </w:r>
            <w:r>
              <w:rPr>
                <w:rFonts w:asciiTheme="minorHAnsi" w:hAnsiTheme="minorHAnsi"/>
                <w:b/>
                <w:bCs/>
                <w:sz w:val="20"/>
                <w:szCs w:val="20"/>
              </w:rPr>
              <w:t xml:space="preserve"> </w:t>
            </w:r>
            <w:r w:rsidRPr="009030DB">
              <w:rPr>
                <w:rFonts w:asciiTheme="minorHAnsi" w:hAnsiTheme="minorHAnsi"/>
                <w:b/>
                <w:bCs/>
                <w:sz w:val="20"/>
                <w:szCs w:val="20"/>
              </w:rPr>
              <w:t>Developing and maintaining formularies;</w:t>
            </w:r>
          </w:p>
          <w:p w14:paraId="7083CF6F"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0BB9BA1B" w14:textId="1FB7862F"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(6)</w:t>
            </w:r>
            <w:r>
              <w:rPr>
                <w:rFonts w:asciiTheme="minorHAnsi" w:hAnsiTheme="minorHAnsi"/>
                <w:b/>
                <w:bCs/>
                <w:sz w:val="20"/>
                <w:szCs w:val="20"/>
              </w:rPr>
              <w:t xml:space="preserve"> </w:t>
            </w:r>
            <w:r w:rsidRPr="009030DB">
              <w:rPr>
                <w:rFonts w:asciiTheme="minorHAnsi" w:hAnsiTheme="minorHAnsi"/>
                <w:b/>
                <w:bCs/>
                <w:sz w:val="20"/>
                <w:szCs w:val="20"/>
              </w:rPr>
              <w:t>Designing prescription benefit programs; or</w:t>
            </w:r>
          </w:p>
          <w:p w14:paraId="6F255D1F" w14:textId="77777777" w:rsidR="009030DB" w:rsidRPr="009030DB" w:rsidRDefault="009030DB" w:rsidP="009030DB">
            <w:pPr>
              <w:pStyle w:val="Style"/>
              <w:tabs>
                <w:tab w:val="left" w:pos="720"/>
                <w:tab w:val="left" w:pos="1445"/>
              </w:tabs>
              <w:rPr>
                <w:rFonts w:asciiTheme="minorHAnsi" w:hAnsiTheme="minorHAnsi"/>
                <w:b/>
                <w:bCs/>
                <w:sz w:val="20"/>
                <w:szCs w:val="20"/>
              </w:rPr>
            </w:pPr>
          </w:p>
          <w:p w14:paraId="07725AC3" w14:textId="78DCCA7B" w:rsidR="009030DB" w:rsidRPr="009030DB" w:rsidRDefault="009030DB" w:rsidP="009030DB">
            <w:pPr>
              <w:pStyle w:val="Style"/>
              <w:tabs>
                <w:tab w:val="left" w:pos="720"/>
                <w:tab w:val="left" w:pos="1445"/>
              </w:tabs>
              <w:rPr>
                <w:rFonts w:asciiTheme="minorHAnsi" w:hAnsiTheme="minorHAnsi"/>
                <w:b/>
                <w:bCs/>
                <w:sz w:val="20"/>
                <w:szCs w:val="20"/>
              </w:rPr>
            </w:pPr>
            <w:r w:rsidRPr="009030DB">
              <w:rPr>
                <w:rFonts w:asciiTheme="minorHAnsi" w:hAnsiTheme="minorHAnsi"/>
                <w:b/>
                <w:bCs/>
                <w:sz w:val="20"/>
                <w:szCs w:val="20"/>
              </w:rPr>
              <w:t>(7)</w:t>
            </w:r>
            <w:r>
              <w:rPr>
                <w:rFonts w:asciiTheme="minorHAnsi" w:hAnsiTheme="minorHAnsi"/>
                <w:b/>
                <w:bCs/>
                <w:sz w:val="20"/>
                <w:szCs w:val="20"/>
              </w:rPr>
              <w:t xml:space="preserve"> </w:t>
            </w:r>
            <w:r w:rsidRPr="009030DB">
              <w:rPr>
                <w:rFonts w:asciiTheme="minorHAnsi" w:hAnsiTheme="minorHAnsi"/>
                <w:b/>
                <w:bCs/>
                <w:sz w:val="20"/>
                <w:szCs w:val="20"/>
              </w:rPr>
              <w:t>Advertising or promoting services.</w:t>
            </w:r>
          </w:p>
          <w:p w14:paraId="2C1041E1" w14:textId="183DB625" w:rsidR="004201DC" w:rsidRPr="0023515D" w:rsidRDefault="004201DC" w:rsidP="008079A1">
            <w:pPr>
              <w:pStyle w:val="Style"/>
              <w:tabs>
                <w:tab w:val="left" w:pos="720"/>
                <w:tab w:val="left" w:pos="1445"/>
              </w:tabs>
              <w:jc w:val="both"/>
              <w:rPr>
                <w:rFonts w:asciiTheme="minorHAnsi" w:hAnsiTheme="minorHAnsi"/>
              </w:rPr>
            </w:pPr>
          </w:p>
        </w:tc>
      </w:tr>
      <w:tr w:rsidR="00303F24" w:rsidRPr="00366B56" w14:paraId="6D28F712" w14:textId="77777777" w:rsidTr="005E76B5">
        <w:tc>
          <w:tcPr>
            <w:tcW w:w="2178" w:type="dxa"/>
          </w:tcPr>
          <w:p w14:paraId="2C5E84ED" w14:textId="77777777" w:rsidR="00EB2560" w:rsidRDefault="00EB2560" w:rsidP="00EB2560">
            <w:pPr>
              <w:rPr>
                <w:rFonts w:asciiTheme="minorHAnsi" w:hAnsiTheme="minorHAnsi" w:cs="Times New Roman"/>
                <w:b/>
                <w:i/>
              </w:rPr>
            </w:pPr>
            <w:r w:rsidRPr="00163FA5">
              <w:rPr>
                <w:rFonts w:asciiTheme="minorHAnsi" w:hAnsiTheme="minorHAnsi" w:cs="Times New Roman"/>
                <w:b/>
                <w:i/>
              </w:rPr>
              <w:t>No comments received</w:t>
            </w:r>
          </w:p>
          <w:p w14:paraId="7A42CD3B" w14:textId="0AB653F0" w:rsidR="00002AF5" w:rsidRPr="00F67722" w:rsidRDefault="00002AF5" w:rsidP="00163FA5">
            <w:pPr>
              <w:rPr>
                <w:rFonts w:asciiTheme="minorHAnsi" w:hAnsiTheme="minorHAnsi" w:cs="Times New Roman"/>
                <w:b/>
              </w:rPr>
            </w:pPr>
          </w:p>
        </w:tc>
        <w:tc>
          <w:tcPr>
            <w:tcW w:w="11250" w:type="dxa"/>
          </w:tcPr>
          <w:p w14:paraId="0F9BF594" w14:textId="1281701A" w:rsidR="00171EDB" w:rsidRPr="00F67722" w:rsidRDefault="00171EDB" w:rsidP="00F46F11">
            <w:pPr>
              <w:rPr>
                <w:rFonts w:asciiTheme="minorHAnsi" w:hAnsiTheme="minorHAnsi" w:cs="Times New Roman"/>
              </w:rPr>
            </w:pPr>
          </w:p>
        </w:tc>
      </w:tr>
      <w:tr w:rsidR="00E94F17" w:rsidRPr="00366B56" w14:paraId="58C88DFD" w14:textId="77777777" w:rsidTr="00BA5DAE">
        <w:tc>
          <w:tcPr>
            <w:tcW w:w="2178" w:type="dxa"/>
            <w:shd w:val="clear" w:color="auto" w:fill="D9D9D9" w:themeFill="background1" w:themeFillShade="D9"/>
          </w:tcPr>
          <w:p w14:paraId="622FEE57" w14:textId="77777777" w:rsidR="00E94F17" w:rsidRPr="00C5375C" w:rsidRDefault="00E94F17">
            <w:pPr>
              <w:rPr>
                <w:rFonts w:asciiTheme="minorHAnsi" w:hAnsiTheme="minorHAnsi" w:cs="Times New Roman"/>
                <w:b/>
              </w:rPr>
            </w:pPr>
          </w:p>
        </w:tc>
        <w:tc>
          <w:tcPr>
            <w:tcW w:w="11250" w:type="dxa"/>
            <w:shd w:val="clear" w:color="auto" w:fill="D9D9D9" w:themeFill="background1" w:themeFillShade="D9"/>
          </w:tcPr>
          <w:p w14:paraId="63D7619C" w14:textId="77777777" w:rsidR="00E94F17" w:rsidRPr="00F67722" w:rsidRDefault="00E94F17" w:rsidP="00C5375C">
            <w:pPr>
              <w:rPr>
                <w:rFonts w:asciiTheme="minorHAnsi" w:hAnsiTheme="minorHAnsi" w:cs="Times New Roman"/>
              </w:rPr>
            </w:pPr>
          </w:p>
        </w:tc>
      </w:tr>
      <w:tr w:rsidR="00303F24" w:rsidRPr="00366B56" w14:paraId="62CF3988" w14:textId="77777777" w:rsidTr="005E76B5">
        <w:tc>
          <w:tcPr>
            <w:tcW w:w="2178" w:type="dxa"/>
          </w:tcPr>
          <w:p w14:paraId="20FC0777" w14:textId="170CD28F" w:rsidR="00303F24" w:rsidRPr="0023515D" w:rsidRDefault="00912EEB" w:rsidP="00256E52">
            <w:pPr>
              <w:rPr>
                <w:rFonts w:asciiTheme="minorHAnsi" w:hAnsiTheme="minorHAnsi" w:cs="Times New Roman"/>
                <w:b/>
              </w:rPr>
            </w:pPr>
            <w:r>
              <w:rPr>
                <w:rFonts w:asciiTheme="minorHAnsi" w:hAnsiTheme="minorHAnsi" w:cs="Times New Roman"/>
                <w:b/>
              </w:rPr>
              <w:t>G</w:t>
            </w:r>
            <w:r w:rsidR="00303F24" w:rsidRPr="0023515D">
              <w:rPr>
                <w:rFonts w:asciiTheme="minorHAnsi" w:hAnsiTheme="minorHAnsi" w:cs="Times New Roman"/>
                <w:b/>
              </w:rPr>
              <w:t xml:space="preserve">. </w:t>
            </w:r>
            <w:r w:rsidR="008079A1">
              <w:rPr>
                <w:rFonts w:asciiTheme="minorHAnsi" w:hAnsiTheme="minorHAnsi" w:cs="Times New Roman"/>
                <w:b/>
              </w:rPr>
              <w:t>Pharmacist</w:t>
            </w:r>
          </w:p>
        </w:tc>
        <w:tc>
          <w:tcPr>
            <w:tcW w:w="11250" w:type="dxa"/>
          </w:tcPr>
          <w:p w14:paraId="1799F563" w14:textId="77777777" w:rsidR="006F4CE7" w:rsidRDefault="00717AC3" w:rsidP="00717AC3">
            <w:pPr>
              <w:pStyle w:val="Style"/>
              <w:tabs>
                <w:tab w:val="left" w:pos="720"/>
                <w:tab w:val="left" w:pos="1445"/>
                <w:tab w:val="left" w:pos="2160"/>
              </w:tabs>
              <w:rPr>
                <w:rFonts w:asciiTheme="minorHAnsi" w:hAnsiTheme="minorHAnsi"/>
                <w:b/>
                <w:bCs/>
                <w:sz w:val="20"/>
                <w:szCs w:val="20"/>
              </w:rPr>
            </w:pPr>
            <w:r w:rsidRPr="00717AC3">
              <w:rPr>
                <w:rFonts w:asciiTheme="minorHAnsi" w:hAnsiTheme="minorHAnsi"/>
                <w:b/>
                <w:bCs/>
                <w:sz w:val="20"/>
                <w:szCs w:val="20"/>
              </w:rPr>
              <w:t>“Pharmacist” means an individual licensed as a pharmacist by the [state] Board of Pharmacy.</w:t>
            </w:r>
          </w:p>
          <w:p w14:paraId="32222416" w14:textId="1B86A5F9" w:rsidR="00717AC3" w:rsidRPr="0023515D" w:rsidRDefault="00717AC3" w:rsidP="00717AC3">
            <w:pPr>
              <w:pStyle w:val="Style"/>
              <w:tabs>
                <w:tab w:val="left" w:pos="720"/>
                <w:tab w:val="left" w:pos="1445"/>
                <w:tab w:val="left" w:pos="2160"/>
              </w:tabs>
              <w:rPr>
                <w:rFonts w:asciiTheme="minorHAnsi" w:hAnsiTheme="minorHAnsi"/>
              </w:rPr>
            </w:pPr>
          </w:p>
        </w:tc>
      </w:tr>
      <w:tr w:rsidR="00303F24" w:rsidRPr="00366B56" w14:paraId="2E63DB1E" w14:textId="77777777" w:rsidTr="005E76B5">
        <w:tc>
          <w:tcPr>
            <w:tcW w:w="2178" w:type="dxa"/>
          </w:tcPr>
          <w:p w14:paraId="76DFA062" w14:textId="77777777" w:rsidR="00163FA5" w:rsidRDefault="00163FA5" w:rsidP="00EB2560">
            <w:pPr>
              <w:rPr>
                <w:rFonts w:asciiTheme="minorHAnsi" w:hAnsiTheme="minorHAnsi" w:cs="Times New Roman"/>
                <w:b/>
                <w:i/>
              </w:rPr>
            </w:pPr>
            <w:r w:rsidRPr="00163FA5">
              <w:rPr>
                <w:rFonts w:asciiTheme="minorHAnsi" w:hAnsiTheme="minorHAnsi" w:cs="Times New Roman"/>
                <w:b/>
                <w:i/>
              </w:rPr>
              <w:t>No comments received</w:t>
            </w:r>
          </w:p>
          <w:p w14:paraId="7E0C8E8C" w14:textId="21ACA26B" w:rsidR="00641A14" w:rsidRPr="00163FA5" w:rsidRDefault="00641A14" w:rsidP="00EB2560">
            <w:pPr>
              <w:rPr>
                <w:rFonts w:asciiTheme="minorHAnsi" w:hAnsiTheme="minorHAnsi" w:cs="Times New Roman"/>
                <w:b/>
                <w:i/>
              </w:rPr>
            </w:pPr>
          </w:p>
        </w:tc>
        <w:tc>
          <w:tcPr>
            <w:tcW w:w="11250" w:type="dxa"/>
          </w:tcPr>
          <w:p w14:paraId="42C583F3" w14:textId="77777777" w:rsidR="0022542F" w:rsidRPr="0022542F" w:rsidRDefault="0022542F" w:rsidP="0022542F">
            <w:pPr>
              <w:rPr>
                <w:rFonts w:asciiTheme="minorHAnsi" w:hAnsiTheme="minorHAnsi" w:cs="Times New Roman"/>
              </w:rPr>
            </w:pPr>
          </w:p>
        </w:tc>
      </w:tr>
      <w:tr w:rsidR="00BF7AFB" w:rsidRPr="00366B56" w14:paraId="4309F330" w14:textId="77777777" w:rsidTr="00BA5DAE">
        <w:tc>
          <w:tcPr>
            <w:tcW w:w="2178" w:type="dxa"/>
            <w:shd w:val="clear" w:color="auto" w:fill="D9D9D9" w:themeFill="background1" w:themeFillShade="D9"/>
          </w:tcPr>
          <w:p w14:paraId="47D9DF92" w14:textId="77777777" w:rsidR="00BF7AFB" w:rsidRPr="0022542F" w:rsidRDefault="00BF7AFB">
            <w:pPr>
              <w:rPr>
                <w:rFonts w:asciiTheme="minorHAnsi" w:hAnsiTheme="minorHAnsi" w:cs="Times New Roman"/>
                <w:b/>
              </w:rPr>
            </w:pPr>
          </w:p>
        </w:tc>
        <w:tc>
          <w:tcPr>
            <w:tcW w:w="11250" w:type="dxa"/>
            <w:shd w:val="clear" w:color="auto" w:fill="D9D9D9" w:themeFill="background1" w:themeFillShade="D9"/>
          </w:tcPr>
          <w:p w14:paraId="0C62BD6F" w14:textId="77777777" w:rsidR="00BF7AFB" w:rsidRPr="0022542F" w:rsidRDefault="00BF7AFB">
            <w:pPr>
              <w:rPr>
                <w:rFonts w:asciiTheme="minorHAnsi" w:hAnsiTheme="minorHAnsi" w:cs="Times New Roman"/>
              </w:rPr>
            </w:pPr>
          </w:p>
        </w:tc>
      </w:tr>
      <w:tr w:rsidR="00825BB8" w:rsidRPr="00366B56" w14:paraId="3F235E80" w14:textId="77777777" w:rsidTr="005E76B5">
        <w:tc>
          <w:tcPr>
            <w:tcW w:w="2178" w:type="dxa"/>
          </w:tcPr>
          <w:p w14:paraId="35038D5F" w14:textId="77777777" w:rsidR="00825BB8" w:rsidRDefault="00912EEB" w:rsidP="00256E52">
            <w:pPr>
              <w:rPr>
                <w:rFonts w:asciiTheme="minorHAnsi" w:hAnsiTheme="minorHAnsi" w:cs="Times New Roman"/>
                <w:b/>
              </w:rPr>
            </w:pPr>
            <w:r>
              <w:rPr>
                <w:rFonts w:asciiTheme="minorHAnsi" w:hAnsiTheme="minorHAnsi" w:cs="Times New Roman"/>
                <w:b/>
              </w:rPr>
              <w:t>H</w:t>
            </w:r>
            <w:r w:rsidR="00825BB8" w:rsidRPr="00825BB8">
              <w:rPr>
                <w:rFonts w:asciiTheme="minorHAnsi" w:hAnsiTheme="minorHAnsi" w:cs="Times New Roman"/>
                <w:b/>
              </w:rPr>
              <w:t xml:space="preserve">. </w:t>
            </w:r>
            <w:r w:rsidR="008079A1">
              <w:rPr>
                <w:rFonts w:asciiTheme="minorHAnsi" w:hAnsiTheme="minorHAnsi" w:cs="Times New Roman"/>
                <w:b/>
              </w:rPr>
              <w:t>Pharmacist services</w:t>
            </w:r>
          </w:p>
          <w:p w14:paraId="6FC34430" w14:textId="5ED53949" w:rsidR="008079A1" w:rsidRPr="00825BB8" w:rsidRDefault="008079A1" w:rsidP="00256E52">
            <w:pPr>
              <w:rPr>
                <w:rFonts w:asciiTheme="minorHAnsi" w:hAnsiTheme="minorHAnsi" w:cs="Times New Roman"/>
                <w:b/>
              </w:rPr>
            </w:pPr>
          </w:p>
        </w:tc>
        <w:tc>
          <w:tcPr>
            <w:tcW w:w="11250" w:type="dxa"/>
          </w:tcPr>
          <w:p w14:paraId="1C0BEEE3" w14:textId="77777777" w:rsidR="00717AC3" w:rsidRPr="00717AC3" w:rsidRDefault="00717AC3" w:rsidP="00717AC3">
            <w:pPr>
              <w:pStyle w:val="Style"/>
              <w:tabs>
                <w:tab w:val="left" w:pos="2160"/>
              </w:tabs>
              <w:rPr>
                <w:rFonts w:asciiTheme="minorHAnsi" w:hAnsiTheme="minorHAnsi"/>
                <w:b/>
                <w:sz w:val="20"/>
                <w:szCs w:val="20"/>
              </w:rPr>
            </w:pPr>
            <w:r w:rsidRPr="00717AC3">
              <w:rPr>
                <w:rFonts w:asciiTheme="minorHAnsi" w:hAnsiTheme="minorHAnsi"/>
                <w:b/>
                <w:sz w:val="20"/>
                <w:szCs w:val="20"/>
              </w:rPr>
              <w:t>“Pharmacist services” means products, goods, and services or any combination of products, goods and services, provided as a part of the practice of pharmacy.</w:t>
            </w:r>
          </w:p>
          <w:p w14:paraId="45A752E1" w14:textId="5AD9566B" w:rsidR="00163FA5" w:rsidRPr="00825BB8" w:rsidRDefault="00163FA5" w:rsidP="00163FA5">
            <w:pPr>
              <w:pStyle w:val="Style"/>
              <w:tabs>
                <w:tab w:val="left" w:pos="720"/>
                <w:tab w:val="left" w:pos="1445"/>
                <w:tab w:val="left" w:pos="2160"/>
              </w:tabs>
              <w:jc w:val="both"/>
              <w:rPr>
                <w:rFonts w:asciiTheme="minorHAnsi" w:hAnsiTheme="minorHAnsi"/>
                <w:b/>
              </w:rPr>
            </w:pPr>
          </w:p>
        </w:tc>
      </w:tr>
      <w:tr w:rsidR="00825BB8" w:rsidRPr="00366B56" w14:paraId="050B6DEC" w14:textId="77777777" w:rsidTr="005E76B5">
        <w:tc>
          <w:tcPr>
            <w:tcW w:w="2178" w:type="dxa"/>
          </w:tcPr>
          <w:p w14:paraId="4AED2965" w14:textId="77777777" w:rsidR="00060BBB" w:rsidRDefault="00163FA5">
            <w:pPr>
              <w:rPr>
                <w:rFonts w:asciiTheme="minorHAnsi" w:hAnsiTheme="minorHAnsi" w:cs="Times New Roman"/>
                <w:b/>
                <w:i/>
              </w:rPr>
            </w:pPr>
            <w:r w:rsidRPr="00163FA5">
              <w:rPr>
                <w:rFonts w:asciiTheme="minorHAnsi" w:hAnsiTheme="minorHAnsi" w:cs="Times New Roman"/>
                <w:b/>
                <w:i/>
              </w:rPr>
              <w:t>No comments received</w:t>
            </w:r>
          </w:p>
          <w:p w14:paraId="0759D9D1" w14:textId="77777777" w:rsidR="00163FA5" w:rsidRPr="00163FA5" w:rsidRDefault="00163FA5">
            <w:pPr>
              <w:rPr>
                <w:rFonts w:asciiTheme="minorHAnsi" w:hAnsiTheme="minorHAnsi" w:cs="Times New Roman"/>
                <w:b/>
                <w:i/>
              </w:rPr>
            </w:pPr>
          </w:p>
        </w:tc>
        <w:tc>
          <w:tcPr>
            <w:tcW w:w="11250" w:type="dxa"/>
          </w:tcPr>
          <w:p w14:paraId="1D05DD67" w14:textId="77777777" w:rsidR="00163FA5" w:rsidRPr="00060BBB" w:rsidRDefault="00163FA5">
            <w:pPr>
              <w:rPr>
                <w:rFonts w:asciiTheme="minorHAnsi" w:hAnsiTheme="minorHAnsi" w:cs="Times New Roman"/>
              </w:rPr>
            </w:pPr>
          </w:p>
        </w:tc>
      </w:tr>
      <w:tr w:rsidR="00915204" w:rsidRPr="00366B56" w14:paraId="76C3E5DA" w14:textId="77777777" w:rsidTr="00915204">
        <w:tc>
          <w:tcPr>
            <w:tcW w:w="2178" w:type="dxa"/>
            <w:shd w:val="clear" w:color="auto" w:fill="D9D9D9" w:themeFill="background1" w:themeFillShade="D9"/>
          </w:tcPr>
          <w:p w14:paraId="71273E9D" w14:textId="77777777" w:rsidR="00915204" w:rsidRDefault="00915204">
            <w:pPr>
              <w:rPr>
                <w:rFonts w:asciiTheme="minorHAnsi" w:hAnsiTheme="minorHAnsi" w:cs="Times New Roman"/>
                <w:b/>
              </w:rPr>
            </w:pPr>
          </w:p>
        </w:tc>
        <w:tc>
          <w:tcPr>
            <w:tcW w:w="11250" w:type="dxa"/>
            <w:shd w:val="clear" w:color="auto" w:fill="D9D9D9" w:themeFill="background1" w:themeFillShade="D9"/>
          </w:tcPr>
          <w:p w14:paraId="099A127C" w14:textId="77777777" w:rsidR="00915204" w:rsidRDefault="00915204">
            <w:pPr>
              <w:rPr>
                <w:rFonts w:asciiTheme="minorHAnsi" w:hAnsiTheme="minorHAnsi" w:cs="Times New Roman"/>
              </w:rPr>
            </w:pPr>
          </w:p>
        </w:tc>
      </w:tr>
      <w:tr w:rsidR="008C6D1C" w:rsidRPr="00366B56" w14:paraId="6B5CB2F6" w14:textId="77777777" w:rsidTr="00EB700A">
        <w:tc>
          <w:tcPr>
            <w:tcW w:w="2178" w:type="dxa"/>
          </w:tcPr>
          <w:p w14:paraId="4CB8DA3C" w14:textId="77777777" w:rsidR="008C6D1C" w:rsidRDefault="00912EEB" w:rsidP="00256E52">
            <w:pPr>
              <w:rPr>
                <w:rFonts w:asciiTheme="minorHAnsi" w:hAnsiTheme="minorHAnsi" w:cs="Times New Roman"/>
                <w:b/>
              </w:rPr>
            </w:pPr>
            <w:r>
              <w:rPr>
                <w:rFonts w:asciiTheme="minorHAnsi" w:hAnsiTheme="minorHAnsi" w:cs="Times New Roman"/>
                <w:b/>
              </w:rPr>
              <w:t>I</w:t>
            </w:r>
            <w:r w:rsidR="00256E52">
              <w:rPr>
                <w:rFonts w:asciiTheme="minorHAnsi" w:hAnsiTheme="minorHAnsi" w:cs="Times New Roman"/>
                <w:b/>
              </w:rPr>
              <w:t xml:space="preserve">. </w:t>
            </w:r>
            <w:r w:rsidR="008079A1">
              <w:rPr>
                <w:rFonts w:asciiTheme="minorHAnsi" w:hAnsiTheme="minorHAnsi" w:cs="Times New Roman"/>
                <w:b/>
              </w:rPr>
              <w:t>Pharmacy</w:t>
            </w:r>
          </w:p>
          <w:p w14:paraId="5455CEFC" w14:textId="70CB924F" w:rsidR="008079A1" w:rsidRPr="00D150F9" w:rsidRDefault="008079A1" w:rsidP="00256E52">
            <w:pPr>
              <w:rPr>
                <w:rFonts w:asciiTheme="minorHAnsi" w:hAnsiTheme="minorHAnsi" w:cs="Times New Roman"/>
                <w:b/>
              </w:rPr>
            </w:pPr>
          </w:p>
        </w:tc>
        <w:tc>
          <w:tcPr>
            <w:tcW w:w="11250" w:type="dxa"/>
          </w:tcPr>
          <w:p w14:paraId="1071FF27" w14:textId="77777777" w:rsidR="00717AC3" w:rsidRPr="00717AC3" w:rsidRDefault="00717AC3" w:rsidP="00717AC3">
            <w:pPr>
              <w:rPr>
                <w:rFonts w:asciiTheme="minorHAnsi" w:hAnsiTheme="minorHAnsi" w:cs="Times New Roman"/>
                <w:b/>
                <w:bCs/>
              </w:rPr>
            </w:pPr>
            <w:r w:rsidRPr="00717AC3">
              <w:rPr>
                <w:rFonts w:asciiTheme="minorHAnsi" w:hAnsiTheme="minorHAnsi" w:cs="Times New Roman"/>
                <w:b/>
                <w:bCs/>
              </w:rPr>
              <w:t>“Pharmacy” means the place licensed by the [state] Board of Pharmacy in which drugs, chemicals, medicines, prescriptions and poisons are compounded, dispensed or sold at retail.</w:t>
            </w:r>
          </w:p>
          <w:p w14:paraId="6F13F2F6" w14:textId="77777777" w:rsidR="0031450D" w:rsidRPr="00D150F9" w:rsidRDefault="0031450D" w:rsidP="0031450D">
            <w:pPr>
              <w:rPr>
                <w:rFonts w:asciiTheme="minorHAnsi" w:hAnsiTheme="minorHAnsi" w:cs="Times New Roman"/>
              </w:rPr>
            </w:pPr>
          </w:p>
        </w:tc>
      </w:tr>
      <w:tr w:rsidR="00717AC3" w:rsidRPr="00366B56" w14:paraId="59841FD7" w14:textId="77777777" w:rsidTr="00EB700A">
        <w:tc>
          <w:tcPr>
            <w:tcW w:w="2178" w:type="dxa"/>
          </w:tcPr>
          <w:p w14:paraId="1413B0C2" w14:textId="77777777" w:rsidR="00717AC3" w:rsidRDefault="00717AC3" w:rsidP="00717AC3">
            <w:pPr>
              <w:rPr>
                <w:rFonts w:asciiTheme="minorHAnsi" w:hAnsiTheme="minorHAnsi" w:cs="Times New Roman"/>
                <w:b/>
                <w:i/>
              </w:rPr>
            </w:pPr>
            <w:r w:rsidRPr="00163FA5">
              <w:rPr>
                <w:rFonts w:asciiTheme="minorHAnsi" w:hAnsiTheme="minorHAnsi" w:cs="Times New Roman"/>
                <w:b/>
                <w:i/>
              </w:rPr>
              <w:t>No comments received</w:t>
            </w:r>
          </w:p>
          <w:p w14:paraId="5E4A8146" w14:textId="6A98FB3F" w:rsidR="00717AC3" w:rsidRPr="00EA4F70" w:rsidRDefault="00717AC3" w:rsidP="00717AC3">
            <w:pPr>
              <w:rPr>
                <w:rFonts w:asciiTheme="minorHAnsi" w:hAnsiTheme="minorHAnsi" w:cs="Times New Roman"/>
                <w:b/>
              </w:rPr>
            </w:pPr>
          </w:p>
        </w:tc>
        <w:tc>
          <w:tcPr>
            <w:tcW w:w="11250" w:type="dxa"/>
          </w:tcPr>
          <w:p w14:paraId="561E0A75" w14:textId="77777777" w:rsidR="00717AC3" w:rsidRPr="00752466" w:rsidRDefault="00717AC3" w:rsidP="00717AC3">
            <w:pPr>
              <w:rPr>
                <w:rFonts w:asciiTheme="minorHAnsi" w:hAnsiTheme="minorHAnsi" w:cs="Times New Roman"/>
              </w:rPr>
            </w:pPr>
          </w:p>
        </w:tc>
      </w:tr>
      <w:tr w:rsidR="00717AC3" w:rsidRPr="00366B56" w14:paraId="01B66D87" w14:textId="77777777" w:rsidTr="00AC0285">
        <w:tc>
          <w:tcPr>
            <w:tcW w:w="2178" w:type="dxa"/>
            <w:shd w:val="clear" w:color="auto" w:fill="D9D9D9" w:themeFill="background1" w:themeFillShade="D9"/>
          </w:tcPr>
          <w:p w14:paraId="4A7002F6" w14:textId="77777777" w:rsidR="00717AC3" w:rsidRPr="00CF2180" w:rsidRDefault="00717AC3" w:rsidP="00717AC3">
            <w:pPr>
              <w:rPr>
                <w:rFonts w:asciiTheme="minorHAnsi" w:hAnsiTheme="minorHAnsi" w:cs="Times New Roman"/>
                <w:b/>
              </w:rPr>
            </w:pPr>
          </w:p>
        </w:tc>
        <w:tc>
          <w:tcPr>
            <w:tcW w:w="11250" w:type="dxa"/>
            <w:shd w:val="clear" w:color="auto" w:fill="D9D9D9" w:themeFill="background1" w:themeFillShade="D9"/>
          </w:tcPr>
          <w:p w14:paraId="462E8523" w14:textId="77777777" w:rsidR="00717AC3" w:rsidRPr="00752466" w:rsidRDefault="00717AC3" w:rsidP="00717AC3">
            <w:pPr>
              <w:rPr>
                <w:rFonts w:asciiTheme="minorHAnsi" w:hAnsiTheme="minorHAnsi" w:cs="Times New Roman"/>
              </w:rPr>
            </w:pPr>
          </w:p>
        </w:tc>
      </w:tr>
      <w:tr w:rsidR="00717AC3" w:rsidRPr="00366B56" w14:paraId="1637AC7C" w14:textId="77777777" w:rsidTr="008342D8">
        <w:tc>
          <w:tcPr>
            <w:tcW w:w="2178" w:type="dxa"/>
          </w:tcPr>
          <w:p w14:paraId="7CD5A8E6" w14:textId="77777777" w:rsidR="00717AC3" w:rsidRDefault="00717AC3" w:rsidP="00717AC3">
            <w:pPr>
              <w:rPr>
                <w:rFonts w:asciiTheme="minorHAnsi" w:hAnsiTheme="minorHAnsi" w:cs="Times New Roman"/>
                <w:b/>
              </w:rPr>
            </w:pPr>
            <w:r>
              <w:rPr>
                <w:rFonts w:asciiTheme="minorHAnsi" w:hAnsiTheme="minorHAnsi" w:cs="Times New Roman"/>
                <w:b/>
              </w:rPr>
              <w:t>J</w:t>
            </w:r>
            <w:r w:rsidRPr="00D150F9">
              <w:rPr>
                <w:rFonts w:asciiTheme="minorHAnsi" w:hAnsiTheme="minorHAnsi" w:cs="Times New Roman"/>
                <w:b/>
              </w:rPr>
              <w:t xml:space="preserve">. </w:t>
            </w:r>
            <w:r>
              <w:rPr>
                <w:rFonts w:asciiTheme="minorHAnsi" w:hAnsiTheme="minorHAnsi" w:cs="Times New Roman"/>
                <w:b/>
              </w:rPr>
              <w:t>Pharmacy benefit manager</w:t>
            </w:r>
          </w:p>
          <w:p w14:paraId="4E949767" w14:textId="7126E96B" w:rsidR="00717AC3" w:rsidRPr="00D150F9" w:rsidRDefault="00717AC3" w:rsidP="00717AC3">
            <w:pPr>
              <w:rPr>
                <w:rFonts w:asciiTheme="minorHAnsi" w:hAnsiTheme="minorHAnsi" w:cs="Times New Roman"/>
                <w:b/>
              </w:rPr>
            </w:pPr>
          </w:p>
        </w:tc>
        <w:tc>
          <w:tcPr>
            <w:tcW w:w="11250" w:type="dxa"/>
          </w:tcPr>
          <w:p w14:paraId="14F8C39D" w14:textId="155B00D8" w:rsidR="00717AC3" w:rsidRPr="00B70E77" w:rsidRDefault="00717AC3" w:rsidP="00717AC3">
            <w:pPr>
              <w:pStyle w:val="Style"/>
              <w:rPr>
                <w:rFonts w:asciiTheme="minorHAnsi" w:hAnsiTheme="minorHAnsi"/>
                <w:b/>
                <w:sz w:val="20"/>
                <w:szCs w:val="20"/>
              </w:rPr>
            </w:pPr>
            <w:r>
              <w:rPr>
                <w:rFonts w:asciiTheme="minorHAnsi" w:hAnsiTheme="minorHAnsi"/>
                <w:b/>
                <w:sz w:val="20"/>
                <w:szCs w:val="20"/>
              </w:rPr>
              <w:t>(</w:t>
            </w:r>
            <w:r w:rsidRPr="00B70E77">
              <w:rPr>
                <w:rFonts w:asciiTheme="minorHAnsi" w:hAnsiTheme="minorHAnsi"/>
                <w:b/>
                <w:sz w:val="20"/>
                <w:szCs w:val="20"/>
              </w:rPr>
              <w:t>1)</w:t>
            </w:r>
            <w:r>
              <w:rPr>
                <w:rFonts w:asciiTheme="minorHAnsi" w:hAnsiTheme="minorHAnsi"/>
                <w:b/>
                <w:sz w:val="20"/>
                <w:szCs w:val="20"/>
              </w:rPr>
              <w:t xml:space="preserve"> </w:t>
            </w:r>
            <w:r w:rsidRPr="00B70E77">
              <w:rPr>
                <w:rFonts w:asciiTheme="minorHAnsi" w:hAnsiTheme="minorHAnsi"/>
                <w:b/>
                <w:sz w:val="20"/>
                <w:szCs w:val="20"/>
              </w:rPr>
              <w:t>“Pharmacy benefit manager” means a person, business or entity, including a wholly or partially owned or controlled subsidiary of a pharmacy benefit manager, that provides claims processing services or other prescription drug or device services, or both, to covered persons who are residents of this state, for health benefit plans.</w:t>
            </w:r>
          </w:p>
          <w:p w14:paraId="26750D51" w14:textId="77777777" w:rsidR="00717AC3" w:rsidRPr="00B70E77" w:rsidRDefault="00717AC3" w:rsidP="00717AC3">
            <w:pPr>
              <w:pStyle w:val="Style"/>
              <w:tabs>
                <w:tab w:val="left" w:pos="720"/>
                <w:tab w:val="left" w:pos="1445"/>
                <w:tab w:val="left" w:pos="2160"/>
              </w:tabs>
              <w:rPr>
                <w:rFonts w:asciiTheme="minorHAnsi" w:hAnsiTheme="minorHAnsi"/>
                <w:b/>
                <w:sz w:val="20"/>
                <w:szCs w:val="20"/>
              </w:rPr>
            </w:pPr>
          </w:p>
          <w:p w14:paraId="7CF15E07" w14:textId="1322B498" w:rsidR="00717AC3" w:rsidRPr="00B70E77" w:rsidRDefault="00717AC3" w:rsidP="00717AC3">
            <w:pPr>
              <w:pStyle w:val="Style"/>
              <w:tabs>
                <w:tab w:val="left" w:pos="720"/>
                <w:tab w:val="left" w:pos="1445"/>
                <w:tab w:val="left" w:pos="2160"/>
              </w:tabs>
              <w:rPr>
                <w:rFonts w:asciiTheme="minorHAnsi" w:hAnsiTheme="minorHAnsi"/>
                <w:b/>
                <w:sz w:val="20"/>
                <w:szCs w:val="20"/>
              </w:rPr>
            </w:pPr>
            <w:r w:rsidRPr="00B70E77">
              <w:rPr>
                <w:rFonts w:asciiTheme="minorHAnsi" w:hAnsiTheme="minorHAnsi"/>
                <w:b/>
                <w:sz w:val="20"/>
                <w:szCs w:val="20"/>
              </w:rPr>
              <w:t>(2)</w:t>
            </w:r>
            <w:r>
              <w:rPr>
                <w:rFonts w:asciiTheme="minorHAnsi" w:hAnsiTheme="minorHAnsi"/>
                <w:b/>
                <w:sz w:val="20"/>
                <w:szCs w:val="20"/>
              </w:rPr>
              <w:t xml:space="preserve"> </w:t>
            </w:r>
            <w:r w:rsidRPr="00B70E77">
              <w:rPr>
                <w:rFonts w:asciiTheme="minorHAnsi" w:hAnsiTheme="minorHAnsi"/>
                <w:b/>
                <w:sz w:val="20"/>
                <w:szCs w:val="20"/>
              </w:rPr>
              <w:t>“Pharmacy benefit manager” does not include:</w:t>
            </w:r>
            <w:r>
              <w:rPr>
                <w:rFonts w:asciiTheme="minorHAnsi" w:hAnsiTheme="minorHAnsi"/>
                <w:b/>
                <w:sz w:val="20"/>
                <w:szCs w:val="20"/>
              </w:rPr>
              <w:t xml:space="preserve"> </w:t>
            </w:r>
            <w:r w:rsidRPr="00B70E77">
              <w:rPr>
                <w:rFonts w:asciiTheme="minorHAnsi" w:hAnsiTheme="minorHAnsi"/>
                <w:b/>
                <w:sz w:val="20"/>
                <w:szCs w:val="20"/>
              </w:rPr>
              <w:t>(a)</w:t>
            </w:r>
            <w:r>
              <w:rPr>
                <w:rFonts w:asciiTheme="minorHAnsi" w:hAnsiTheme="minorHAnsi"/>
                <w:b/>
                <w:sz w:val="20"/>
                <w:szCs w:val="20"/>
              </w:rPr>
              <w:t xml:space="preserve"> </w:t>
            </w:r>
            <w:r w:rsidRPr="00B70E77">
              <w:rPr>
                <w:rFonts w:asciiTheme="minorHAnsi" w:hAnsiTheme="minorHAnsi"/>
                <w:b/>
                <w:sz w:val="20"/>
                <w:szCs w:val="20"/>
              </w:rPr>
              <w:t>A health care facility licensed in this state;</w:t>
            </w:r>
            <w:r>
              <w:rPr>
                <w:rFonts w:asciiTheme="minorHAnsi" w:hAnsiTheme="minorHAnsi"/>
                <w:b/>
                <w:sz w:val="20"/>
                <w:szCs w:val="20"/>
              </w:rPr>
              <w:t xml:space="preserve"> </w:t>
            </w:r>
            <w:r w:rsidRPr="00B70E77">
              <w:rPr>
                <w:rFonts w:asciiTheme="minorHAnsi" w:hAnsiTheme="minorHAnsi"/>
                <w:b/>
                <w:sz w:val="20"/>
                <w:szCs w:val="20"/>
              </w:rPr>
              <w:t>(b)</w:t>
            </w:r>
            <w:r>
              <w:rPr>
                <w:rFonts w:asciiTheme="minorHAnsi" w:hAnsiTheme="minorHAnsi"/>
                <w:b/>
                <w:sz w:val="20"/>
                <w:szCs w:val="20"/>
              </w:rPr>
              <w:t xml:space="preserve"> </w:t>
            </w:r>
            <w:r w:rsidRPr="00B70E77">
              <w:rPr>
                <w:rFonts w:asciiTheme="minorHAnsi" w:hAnsiTheme="minorHAnsi"/>
                <w:b/>
                <w:sz w:val="20"/>
                <w:szCs w:val="20"/>
              </w:rPr>
              <w:t>A health care professional licensed in this state; or</w:t>
            </w:r>
            <w:r>
              <w:rPr>
                <w:rFonts w:asciiTheme="minorHAnsi" w:hAnsiTheme="minorHAnsi"/>
                <w:b/>
                <w:sz w:val="20"/>
                <w:szCs w:val="20"/>
              </w:rPr>
              <w:t xml:space="preserve"> </w:t>
            </w:r>
            <w:r w:rsidRPr="00B70E77">
              <w:rPr>
                <w:rFonts w:asciiTheme="minorHAnsi" w:hAnsiTheme="minorHAnsi"/>
                <w:b/>
                <w:sz w:val="20"/>
                <w:szCs w:val="20"/>
              </w:rPr>
              <w:t>(c)</w:t>
            </w:r>
            <w:r>
              <w:rPr>
                <w:rFonts w:asciiTheme="minorHAnsi" w:hAnsiTheme="minorHAnsi"/>
                <w:b/>
                <w:sz w:val="20"/>
                <w:szCs w:val="20"/>
              </w:rPr>
              <w:t xml:space="preserve"> </w:t>
            </w:r>
            <w:r w:rsidRPr="00B70E77">
              <w:rPr>
                <w:rFonts w:asciiTheme="minorHAnsi" w:hAnsiTheme="minorHAnsi"/>
                <w:b/>
                <w:sz w:val="20"/>
                <w:szCs w:val="20"/>
              </w:rPr>
              <w:t>A consultant who only provides advice as to the selection or performance of a pharmacy benefit manager.</w:t>
            </w:r>
          </w:p>
          <w:p w14:paraId="380AED20" w14:textId="77777777" w:rsidR="00717AC3" w:rsidRPr="00D150F9" w:rsidRDefault="00717AC3" w:rsidP="00717AC3">
            <w:pPr>
              <w:rPr>
                <w:rFonts w:asciiTheme="minorHAnsi" w:hAnsiTheme="minorHAnsi" w:cs="Times New Roman"/>
              </w:rPr>
            </w:pPr>
          </w:p>
        </w:tc>
      </w:tr>
      <w:tr w:rsidR="00717AC3" w:rsidRPr="00366B56" w14:paraId="4A9ABB56" w14:textId="77777777" w:rsidTr="006E66F2">
        <w:tc>
          <w:tcPr>
            <w:tcW w:w="2178" w:type="dxa"/>
          </w:tcPr>
          <w:p w14:paraId="70E0CBF0" w14:textId="41B25992" w:rsidR="00717AC3" w:rsidRPr="00B70E77" w:rsidRDefault="00717AC3" w:rsidP="00717AC3">
            <w:pPr>
              <w:rPr>
                <w:rFonts w:asciiTheme="minorHAnsi" w:hAnsiTheme="minorHAnsi" w:cs="Times New Roman"/>
                <w:b/>
                <w:iCs/>
              </w:rPr>
            </w:pPr>
            <w:r>
              <w:rPr>
                <w:rFonts w:asciiTheme="minorHAnsi" w:hAnsiTheme="minorHAnsi" w:cs="Times New Roman"/>
                <w:b/>
                <w:iCs/>
              </w:rPr>
              <w:t>AHIP</w:t>
            </w:r>
          </w:p>
        </w:tc>
        <w:tc>
          <w:tcPr>
            <w:tcW w:w="11250" w:type="dxa"/>
          </w:tcPr>
          <w:p w14:paraId="082393C9" w14:textId="21D26954" w:rsidR="00717AC3" w:rsidRDefault="00717AC3" w:rsidP="00717AC3">
            <w:pPr>
              <w:pStyle w:val="Style"/>
              <w:tabs>
                <w:tab w:val="left" w:pos="720"/>
                <w:tab w:val="left" w:pos="1445"/>
                <w:tab w:val="left" w:pos="2160"/>
              </w:tabs>
              <w:jc w:val="center"/>
              <w:rPr>
                <w:rFonts w:asciiTheme="minorHAnsi" w:hAnsiTheme="minorHAnsi"/>
                <w:bCs/>
                <w:sz w:val="20"/>
                <w:szCs w:val="20"/>
              </w:rPr>
            </w:pPr>
            <w:r>
              <w:rPr>
                <w:rFonts w:asciiTheme="minorHAnsi" w:hAnsiTheme="minorHAnsi"/>
                <w:bCs/>
                <w:sz w:val="20"/>
                <w:szCs w:val="20"/>
              </w:rPr>
              <w:t>*****</w:t>
            </w:r>
          </w:p>
          <w:p w14:paraId="2EBCC825" w14:textId="3AC73AB2" w:rsidR="00717AC3" w:rsidRPr="00B70E77" w:rsidRDefault="00717AC3" w:rsidP="00717AC3">
            <w:pPr>
              <w:pStyle w:val="Style"/>
              <w:tabs>
                <w:tab w:val="left" w:pos="720"/>
                <w:tab w:val="left" w:pos="1445"/>
                <w:tab w:val="left" w:pos="2160"/>
              </w:tabs>
              <w:rPr>
                <w:rFonts w:asciiTheme="minorHAnsi" w:hAnsiTheme="minorHAnsi"/>
                <w:bCs/>
                <w:sz w:val="20"/>
                <w:szCs w:val="20"/>
              </w:rPr>
            </w:pPr>
            <w:r w:rsidRPr="00B70E77">
              <w:rPr>
                <w:rFonts w:asciiTheme="minorHAnsi" w:hAnsiTheme="minorHAnsi"/>
                <w:bCs/>
                <w:sz w:val="20"/>
                <w:szCs w:val="20"/>
              </w:rPr>
              <w:t xml:space="preserve">(2) “Pharmacy benefit manager” does not include: (a) A health care facility licensed in this state; (b) A health care professional licensed in this state; </w:t>
            </w:r>
            <w:del w:id="72" w:author="Matthews, Jolie H." w:date="2020-09-16T13:12:00Z">
              <w:r w:rsidRPr="00B70E77" w:rsidDel="00B70E77">
                <w:rPr>
                  <w:rFonts w:asciiTheme="minorHAnsi" w:hAnsiTheme="minorHAnsi"/>
                  <w:bCs/>
                  <w:sz w:val="20"/>
                  <w:szCs w:val="20"/>
                </w:rPr>
                <w:delText>or</w:delText>
              </w:r>
            </w:del>
            <w:r w:rsidRPr="00B70E77">
              <w:rPr>
                <w:rFonts w:asciiTheme="minorHAnsi" w:hAnsiTheme="minorHAnsi"/>
                <w:bCs/>
                <w:sz w:val="20"/>
                <w:szCs w:val="20"/>
              </w:rPr>
              <w:t xml:space="preserve"> (c) A consultant who only provides advice as to the selection or performance of a pharmacy benefit manager</w:t>
            </w:r>
            <w:ins w:id="73" w:author="Matthews, Jolie H." w:date="2020-09-16T13:12:00Z">
              <w:r>
                <w:rPr>
                  <w:rFonts w:asciiTheme="minorHAnsi" w:hAnsiTheme="minorHAnsi"/>
                  <w:bCs/>
                  <w:sz w:val="20"/>
                  <w:szCs w:val="20"/>
                </w:rPr>
                <w:t>; or a covered entity that performs any claims processing or other prescription drug or device services</w:t>
              </w:r>
            </w:ins>
            <w:ins w:id="74" w:author="Matthews, Jolie H." w:date="2020-09-16T13:13:00Z">
              <w:r>
                <w:rPr>
                  <w:rFonts w:asciiTheme="minorHAnsi" w:hAnsiTheme="minorHAnsi"/>
                  <w:bCs/>
                  <w:sz w:val="20"/>
                  <w:szCs w:val="20"/>
                </w:rPr>
                <w:t xml:space="preserve"> for its enrollees</w:t>
              </w:r>
            </w:ins>
            <w:r w:rsidRPr="00B70E77">
              <w:rPr>
                <w:rFonts w:asciiTheme="minorHAnsi" w:hAnsiTheme="minorHAnsi"/>
                <w:bCs/>
                <w:sz w:val="20"/>
                <w:szCs w:val="20"/>
              </w:rPr>
              <w:t>.</w:t>
            </w:r>
          </w:p>
          <w:p w14:paraId="7AFCAD8C" w14:textId="77777777" w:rsidR="00717AC3" w:rsidRPr="00D85259" w:rsidRDefault="00717AC3" w:rsidP="00717AC3">
            <w:pPr>
              <w:rPr>
                <w:rFonts w:asciiTheme="minorHAnsi" w:hAnsiTheme="minorHAnsi" w:cs="Times New Roman"/>
              </w:rPr>
            </w:pPr>
          </w:p>
        </w:tc>
      </w:tr>
      <w:tr w:rsidR="00717AC3" w:rsidRPr="00366B56" w14:paraId="77F6E6E3" w14:textId="77777777" w:rsidTr="006E66F2">
        <w:tc>
          <w:tcPr>
            <w:tcW w:w="2178" w:type="dxa"/>
          </w:tcPr>
          <w:p w14:paraId="36000B88" w14:textId="77777777" w:rsidR="00717AC3" w:rsidRDefault="00717AC3" w:rsidP="00717AC3">
            <w:pPr>
              <w:rPr>
                <w:rFonts w:asciiTheme="minorHAnsi" w:hAnsiTheme="minorHAnsi" w:cs="Times New Roman"/>
                <w:b/>
              </w:rPr>
            </w:pPr>
            <w:r>
              <w:rPr>
                <w:rFonts w:asciiTheme="minorHAnsi" w:hAnsiTheme="minorHAnsi" w:cs="Times New Roman"/>
                <w:b/>
              </w:rPr>
              <w:t>BlueCross and BlueShield Association (BCBSA)</w:t>
            </w:r>
          </w:p>
          <w:p w14:paraId="2D11A63D" w14:textId="74E2A5D0" w:rsidR="00717AC3" w:rsidRPr="00D85259" w:rsidRDefault="00717AC3" w:rsidP="00717AC3">
            <w:pPr>
              <w:rPr>
                <w:rFonts w:asciiTheme="minorHAnsi" w:hAnsiTheme="minorHAnsi" w:cs="Times New Roman"/>
                <w:b/>
              </w:rPr>
            </w:pPr>
          </w:p>
        </w:tc>
        <w:tc>
          <w:tcPr>
            <w:tcW w:w="11250" w:type="dxa"/>
          </w:tcPr>
          <w:p w14:paraId="1E4011B7" w14:textId="3BB9410C" w:rsidR="00717AC3" w:rsidRDefault="00717AC3" w:rsidP="00717AC3">
            <w:pPr>
              <w:pStyle w:val="Style"/>
              <w:tabs>
                <w:tab w:val="left" w:pos="720"/>
                <w:tab w:val="left" w:pos="1445"/>
                <w:tab w:val="left" w:pos="2160"/>
              </w:tabs>
              <w:jc w:val="center"/>
              <w:rPr>
                <w:rFonts w:asciiTheme="minorHAnsi" w:hAnsiTheme="minorHAnsi"/>
                <w:bCs/>
                <w:sz w:val="20"/>
                <w:szCs w:val="20"/>
              </w:rPr>
            </w:pPr>
            <w:r>
              <w:rPr>
                <w:rFonts w:asciiTheme="minorHAnsi" w:hAnsiTheme="minorHAnsi"/>
                <w:bCs/>
                <w:sz w:val="20"/>
                <w:szCs w:val="20"/>
              </w:rPr>
              <w:t>*****</w:t>
            </w:r>
          </w:p>
          <w:p w14:paraId="718FF0D4" w14:textId="02A91C48" w:rsidR="00717AC3" w:rsidRPr="00B70E77" w:rsidRDefault="00717AC3" w:rsidP="00717AC3">
            <w:pPr>
              <w:pStyle w:val="Style"/>
              <w:tabs>
                <w:tab w:val="left" w:pos="720"/>
                <w:tab w:val="left" w:pos="1445"/>
                <w:tab w:val="left" w:pos="2160"/>
              </w:tabs>
              <w:rPr>
                <w:rFonts w:asciiTheme="minorHAnsi" w:hAnsiTheme="minorHAnsi"/>
                <w:bCs/>
                <w:sz w:val="20"/>
                <w:szCs w:val="20"/>
              </w:rPr>
            </w:pPr>
            <w:r w:rsidRPr="00B70E77">
              <w:rPr>
                <w:rFonts w:asciiTheme="minorHAnsi" w:hAnsiTheme="minorHAnsi"/>
                <w:bCs/>
                <w:sz w:val="20"/>
                <w:szCs w:val="20"/>
              </w:rPr>
              <w:t>(2)</w:t>
            </w:r>
            <w:r w:rsidRPr="00E6282D">
              <w:rPr>
                <w:rFonts w:asciiTheme="minorHAnsi" w:hAnsiTheme="minorHAnsi"/>
                <w:bCs/>
                <w:sz w:val="20"/>
                <w:szCs w:val="20"/>
              </w:rPr>
              <w:t xml:space="preserve"> </w:t>
            </w:r>
            <w:r w:rsidRPr="00B70E77">
              <w:rPr>
                <w:rFonts w:asciiTheme="minorHAnsi" w:hAnsiTheme="minorHAnsi"/>
                <w:bCs/>
                <w:sz w:val="20"/>
                <w:szCs w:val="20"/>
              </w:rPr>
              <w:t>“Pharmacy benefit manager” does not include:</w:t>
            </w:r>
            <w:r w:rsidRPr="00E6282D">
              <w:rPr>
                <w:rFonts w:asciiTheme="minorHAnsi" w:hAnsiTheme="minorHAnsi"/>
                <w:bCs/>
                <w:sz w:val="20"/>
                <w:szCs w:val="20"/>
              </w:rPr>
              <w:t xml:space="preserve"> </w:t>
            </w:r>
            <w:r w:rsidRPr="00B70E77">
              <w:rPr>
                <w:rFonts w:asciiTheme="minorHAnsi" w:hAnsiTheme="minorHAnsi"/>
                <w:bCs/>
                <w:sz w:val="20"/>
                <w:szCs w:val="20"/>
              </w:rPr>
              <w:t>(a)</w:t>
            </w:r>
            <w:r w:rsidRPr="00E6282D">
              <w:rPr>
                <w:rFonts w:asciiTheme="minorHAnsi" w:hAnsiTheme="minorHAnsi"/>
                <w:bCs/>
                <w:sz w:val="20"/>
                <w:szCs w:val="20"/>
              </w:rPr>
              <w:t xml:space="preserve"> </w:t>
            </w:r>
            <w:r w:rsidRPr="00B70E77">
              <w:rPr>
                <w:rFonts w:asciiTheme="minorHAnsi" w:hAnsiTheme="minorHAnsi"/>
                <w:bCs/>
                <w:sz w:val="20"/>
                <w:szCs w:val="20"/>
              </w:rPr>
              <w:t>A health care facility licensed in this state;</w:t>
            </w:r>
            <w:r w:rsidRPr="00E6282D">
              <w:rPr>
                <w:rFonts w:asciiTheme="minorHAnsi" w:hAnsiTheme="minorHAnsi"/>
                <w:bCs/>
                <w:sz w:val="20"/>
                <w:szCs w:val="20"/>
              </w:rPr>
              <w:t xml:space="preserve"> </w:t>
            </w:r>
            <w:r w:rsidRPr="00B70E77">
              <w:rPr>
                <w:rFonts w:asciiTheme="minorHAnsi" w:hAnsiTheme="minorHAnsi"/>
                <w:bCs/>
                <w:sz w:val="20"/>
                <w:szCs w:val="20"/>
              </w:rPr>
              <w:t>(b)</w:t>
            </w:r>
            <w:r w:rsidRPr="00E6282D">
              <w:rPr>
                <w:rFonts w:asciiTheme="minorHAnsi" w:hAnsiTheme="minorHAnsi"/>
                <w:bCs/>
                <w:sz w:val="20"/>
                <w:szCs w:val="20"/>
              </w:rPr>
              <w:t xml:space="preserve"> </w:t>
            </w:r>
            <w:r w:rsidRPr="00B70E77">
              <w:rPr>
                <w:rFonts w:asciiTheme="minorHAnsi" w:hAnsiTheme="minorHAnsi"/>
                <w:bCs/>
                <w:sz w:val="20"/>
                <w:szCs w:val="20"/>
              </w:rPr>
              <w:t xml:space="preserve">A health care professional licensed in this state; </w:t>
            </w:r>
            <w:ins w:id="75" w:author="Matthews, Jolie H." w:date="2020-09-16T15:37:00Z">
              <w:r>
                <w:rPr>
                  <w:rFonts w:asciiTheme="minorHAnsi" w:hAnsiTheme="minorHAnsi"/>
                  <w:bCs/>
                  <w:sz w:val="20"/>
                  <w:szCs w:val="20"/>
                </w:rPr>
                <w:t xml:space="preserve">(c) a </w:t>
              </w:r>
            </w:ins>
            <w:ins w:id="76" w:author="Matthews, Jolie H." w:date="2020-09-16T15:39:00Z">
              <w:r>
                <w:rPr>
                  <w:rFonts w:asciiTheme="minorHAnsi" w:hAnsiTheme="minorHAnsi"/>
                  <w:bCs/>
                  <w:sz w:val="20"/>
                  <w:szCs w:val="20"/>
                </w:rPr>
                <w:t xml:space="preserve">nonprofit hospital or medical service organization that does not administer </w:t>
              </w:r>
            </w:ins>
            <w:ins w:id="77" w:author="Matthews, Jolie H." w:date="2020-09-16T15:40:00Z">
              <w:r>
                <w:rPr>
                  <w:rFonts w:asciiTheme="minorHAnsi" w:hAnsiTheme="minorHAnsi"/>
                  <w:bCs/>
                  <w:sz w:val="20"/>
                  <w:szCs w:val="20"/>
                </w:rPr>
                <w:t>and/or contracts with another entity to administer the pharmacy benefit</w:t>
              </w:r>
            </w:ins>
            <w:ins w:id="78" w:author="Matthews, Jolie H." w:date="2020-09-16T15:37:00Z">
              <w:r>
                <w:rPr>
                  <w:rFonts w:asciiTheme="minorHAnsi" w:hAnsiTheme="minorHAnsi"/>
                  <w:bCs/>
                  <w:sz w:val="20"/>
                  <w:szCs w:val="20"/>
                </w:rPr>
                <w:t xml:space="preserve"> </w:t>
              </w:r>
            </w:ins>
            <w:r w:rsidRPr="00B70E77">
              <w:rPr>
                <w:rFonts w:asciiTheme="minorHAnsi" w:hAnsiTheme="minorHAnsi"/>
                <w:bCs/>
                <w:sz w:val="20"/>
                <w:szCs w:val="20"/>
              </w:rPr>
              <w:t>or</w:t>
            </w:r>
            <w:r w:rsidRPr="00E6282D">
              <w:rPr>
                <w:rFonts w:asciiTheme="minorHAnsi" w:hAnsiTheme="minorHAnsi"/>
                <w:bCs/>
                <w:sz w:val="20"/>
                <w:szCs w:val="20"/>
              </w:rPr>
              <w:t xml:space="preserve"> </w:t>
            </w:r>
            <w:del w:id="79" w:author="Matthews, Jolie H." w:date="2020-09-16T15:37:00Z">
              <w:r w:rsidRPr="00B70E77" w:rsidDel="00E6282D">
                <w:rPr>
                  <w:rFonts w:asciiTheme="minorHAnsi" w:hAnsiTheme="minorHAnsi"/>
                  <w:bCs/>
                  <w:sz w:val="20"/>
                  <w:szCs w:val="20"/>
                </w:rPr>
                <w:delText>(c</w:delText>
              </w:r>
            </w:del>
            <w:ins w:id="80" w:author="Matthews, Jolie H." w:date="2020-09-16T15:37:00Z">
              <w:r>
                <w:rPr>
                  <w:rFonts w:asciiTheme="minorHAnsi" w:hAnsiTheme="minorHAnsi"/>
                  <w:bCs/>
                  <w:sz w:val="20"/>
                  <w:szCs w:val="20"/>
                </w:rPr>
                <w:t>(d)</w:t>
              </w:r>
            </w:ins>
            <w:r w:rsidRPr="00B70E77">
              <w:rPr>
                <w:rFonts w:asciiTheme="minorHAnsi" w:hAnsiTheme="minorHAnsi"/>
                <w:bCs/>
                <w:sz w:val="20"/>
                <w:szCs w:val="20"/>
              </w:rPr>
              <w:t>)</w:t>
            </w:r>
            <w:r w:rsidRPr="00E6282D">
              <w:rPr>
                <w:rFonts w:asciiTheme="minorHAnsi" w:hAnsiTheme="minorHAnsi"/>
                <w:bCs/>
                <w:sz w:val="20"/>
                <w:szCs w:val="20"/>
              </w:rPr>
              <w:t xml:space="preserve"> </w:t>
            </w:r>
            <w:r w:rsidRPr="00B70E77">
              <w:rPr>
                <w:rFonts w:asciiTheme="minorHAnsi" w:hAnsiTheme="minorHAnsi"/>
                <w:bCs/>
                <w:sz w:val="20"/>
                <w:szCs w:val="20"/>
              </w:rPr>
              <w:t>A consultant who only provides advice as to the selection or performance of a pharmacy benefit manager.</w:t>
            </w:r>
          </w:p>
          <w:p w14:paraId="19233D64" w14:textId="77777777" w:rsidR="00717AC3" w:rsidRPr="00D85259" w:rsidRDefault="00717AC3" w:rsidP="00717AC3">
            <w:pPr>
              <w:rPr>
                <w:rFonts w:asciiTheme="minorHAnsi" w:hAnsiTheme="minorHAnsi" w:cs="Times New Roman"/>
              </w:rPr>
            </w:pPr>
          </w:p>
        </w:tc>
      </w:tr>
      <w:tr w:rsidR="00717AC3" w:rsidRPr="00366B56" w14:paraId="403E2C53" w14:textId="77777777" w:rsidTr="006E66F2">
        <w:tc>
          <w:tcPr>
            <w:tcW w:w="2178" w:type="dxa"/>
          </w:tcPr>
          <w:p w14:paraId="698CA6F5" w14:textId="77777777" w:rsidR="00717AC3" w:rsidRDefault="00717AC3" w:rsidP="00717AC3">
            <w:pPr>
              <w:rPr>
                <w:rFonts w:asciiTheme="minorHAnsi" w:hAnsiTheme="minorHAnsi" w:cs="Times New Roman"/>
                <w:b/>
              </w:rPr>
            </w:pPr>
            <w:r>
              <w:rPr>
                <w:rFonts w:asciiTheme="minorHAnsi" w:hAnsiTheme="minorHAnsi" w:cs="Times New Roman"/>
                <w:b/>
              </w:rPr>
              <w:t>HIV+HEP</w:t>
            </w:r>
          </w:p>
          <w:p w14:paraId="56178D36" w14:textId="18755D65" w:rsidR="00717AC3" w:rsidRPr="00D85259" w:rsidRDefault="00717AC3" w:rsidP="00717AC3">
            <w:pPr>
              <w:rPr>
                <w:rFonts w:asciiTheme="minorHAnsi" w:hAnsiTheme="minorHAnsi" w:cs="Times New Roman"/>
                <w:b/>
              </w:rPr>
            </w:pPr>
          </w:p>
        </w:tc>
        <w:tc>
          <w:tcPr>
            <w:tcW w:w="11250" w:type="dxa"/>
          </w:tcPr>
          <w:p w14:paraId="14640C2F" w14:textId="20C92A0A" w:rsidR="00717AC3" w:rsidRPr="00FA4D83" w:rsidRDefault="00717AC3" w:rsidP="00717AC3">
            <w:pPr>
              <w:pStyle w:val="Style"/>
              <w:rPr>
                <w:rFonts w:asciiTheme="minorHAnsi" w:hAnsiTheme="minorHAnsi"/>
                <w:bCs/>
                <w:sz w:val="20"/>
                <w:szCs w:val="20"/>
              </w:rPr>
            </w:pPr>
            <w:r w:rsidRPr="00FA4D83">
              <w:rPr>
                <w:rFonts w:asciiTheme="minorHAnsi" w:hAnsiTheme="minorHAnsi"/>
                <w:bCs/>
                <w:sz w:val="20"/>
                <w:szCs w:val="20"/>
              </w:rPr>
              <w:t>(1) “Pharmacy benefit manager” means a person, business or entity</w:t>
            </w:r>
            <w:del w:id="81" w:author="Matthews, Jolie H." w:date="2020-09-20T12:33:00Z">
              <w:r w:rsidRPr="00FA4D83" w:rsidDel="00FA4D83">
                <w:rPr>
                  <w:rFonts w:asciiTheme="minorHAnsi" w:hAnsiTheme="minorHAnsi"/>
                  <w:bCs/>
                  <w:sz w:val="20"/>
                  <w:szCs w:val="20"/>
                </w:rPr>
                <w:delText>, including a wholly or partially owned or controlled subsidiary of a pharmacy benefit manager, that provides claims processing services or other prescription drug or device services, or both, to covered persons who are residents of this state, for health benefit plans</w:delText>
              </w:r>
            </w:del>
            <w:ins w:id="82" w:author="Matthews, Jolie H." w:date="2020-09-20T12:33:00Z">
              <w:r>
                <w:rPr>
                  <w:rFonts w:asciiTheme="minorHAnsi" w:hAnsiTheme="minorHAnsi"/>
                  <w:bCs/>
                  <w:sz w:val="20"/>
                  <w:szCs w:val="20"/>
                </w:rPr>
                <w:t xml:space="preserve"> that, pursuant to a contract or under an employment relationship with a carrie</w:t>
              </w:r>
            </w:ins>
            <w:ins w:id="83" w:author="Matthews, Jolie H." w:date="2020-09-20T12:34:00Z">
              <w:r>
                <w:rPr>
                  <w:rFonts w:asciiTheme="minorHAnsi" w:hAnsiTheme="minorHAnsi"/>
                  <w:bCs/>
                  <w:sz w:val="20"/>
                  <w:szCs w:val="20"/>
                </w:rPr>
                <w:t>r, a self-insurance plan or other third-party payer, either directly or through an intermediary, manages the prescription drug coverage provided by the car</w:t>
              </w:r>
            </w:ins>
            <w:ins w:id="84" w:author="Matthews, Jolie H." w:date="2020-09-20T12:35:00Z">
              <w:r>
                <w:rPr>
                  <w:rFonts w:asciiTheme="minorHAnsi" w:hAnsiTheme="minorHAnsi"/>
                  <w:bCs/>
                  <w:sz w:val="20"/>
                  <w:szCs w:val="20"/>
                </w:rPr>
                <w:t>rier, self-insurance plan or other third-party payer, including, but not limited to, processing and paying claims for prescription drugs, performing drug utili</w:t>
              </w:r>
            </w:ins>
            <w:ins w:id="85" w:author="Matthews, Jolie H." w:date="2020-09-20T12:36:00Z">
              <w:r>
                <w:rPr>
                  <w:rFonts w:asciiTheme="minorHAnsi" w:hAnsiTheme="minorHAnsi"/>
                  <w:bCs/>
                  <w:sz w:val="20"/>
                  <w:szCs w:val="20"/>
                </w:rPr>
                <w:t>zation review, processing drug prior authorization requests, adjudicating appeals or grievances related to prescription drug coverage, contracting with network pharmacies</w:t>
              </w:r>
            </w:ins>
            <w:ins w:id="86" w:author="Matthews, Jolie H." w:date="2020-09-20T12:37:00Z">
              <w:r>
                <w:rPr>
                  <w:rFonts w:asciiTheme="minorHAnsi" w:hAnsiTheme="minorHAnsi"/>
                  <w:bCs/>
                  <w:sz w:val="20"/>
                  <w:szCs w:val="20"/>
                </w:rPr>
                <w:t>, controlling the cost of covered prescription drugs or other prescription drug or devices services</w:t>
              </w:r>
            </w:ins>
            <w:r w:rsidRPr="00FA4D83">
              <w:rPr>
                <w:rFonts w:asciiTheme="minorHAnsi" w:hAnsiTheme="minorHAnsi"/>
                <w:bCs/>
                <w:sz w:val="20"/>
                <w:szCs w:val="20"/>
              </w:rPr>
              <w:t>.</w:t>
            </w:r>
          </w:p>
          <w:p w14:paraId="5D341215" w14:textId="77777777" w:rsidR="00717AC3" w:rsidRPr="00FA4D83" w:rsidRDefault="00717AC3" w:rsidP="00717AC3">
            <w:pPr>
              <w:pStyle w:val="Style"/>
              <w:tabs>
                <w:tab w:val="left" w:pos="720"/>
                <w:tab w:val="left" w:pos="1445"/>
                <w:tab w:val="left" w:pos="2160"/>
              </w:tabs>
              <w:rPr>
                <w:rFonts w:asciiTheme="minorHAnsi" w:hAnsiTheme="minorHAnsi"/>
                <w:bCs/>
                <w:sz w:val="20"/>
                <w:szCs w:val="20"/>
              </w:rPr>
            </w:pPr>
          </w:p>
          <w:p w14:paraId="31A69382" w14:textId="77777777" w:rsidR="00717AC3" w:rsidRPr="00FA4D83" w:rsidRDefault="00717AC3" w:rsidP="00717AC3">
            <w:pPr>
              <w:pStyle w:val="Style"/>
              <w:tabs>
                <w:tab w:val="left" w:pos="720"/>
                <w:tab w:val="left" w:pos="1445"/>
                <w:tab w:val="left" w:pos="2160"/>
              </w:tabs>
              <w:rPr>
                <w:rFonts w:asciiTheme="minorHAnsi" w:hAnsiTheme="minorHAnsi"/>
                <w:bCs/>
                <w:sz w:val="20"/>
                <w:szCs w:val="20"/>
              </w:rPr>
            </w:pPr>
            <w:r w:rsidRPr="00FA4D83">
              <w:rPr>
                <w:rFonts w:asciiTheme="minorHAnsi" w:hAnsiTheme="minorHAnsi"/>
                <w:bCs/>
                <w:sz w:val="20"/>
                <w:szCs w:val="20"/>
              </w:rPr>
              <w:t>(2) “Pharmacy benefit manager” does not include: (a) A health care facility licensed in this state; (b) A health care professional licensed in this state; or (c) A consultant who only provides advice as to the selection or performance of a pharmacy benefit manager.</w:t>
            </w:r>
          </w:p>
          <w:p w14:paraId="6091462E" w14:textId="77777777" w:rsidR="00717AC3" w:rsidRPr="00D85259" w:rsidRDefault="00717AC3" w:rsidP="00717AC3">
            <w:pPr>
              <w:rPr>
                <w:rFonts w:asciiTheme="minorHAnsi" w:hAnsiTheme="minorHAnsi" w:cs="Times New Roman"/>
              </w:rPr>
            </w:pPr>
          </w:p>
        </w:tc>
      </w:tr>
      <w:tr w:rsidR="00717AC3" w:rsidRPr="00366B56" w14:paraId="4FDA5302" w14:textId="77777777" w:rsidTr="00D71FB8">
        <w:tc>
          <w:tcPr>
            <w:tcW w:w="2178" w:type="dxa"/>
            <w:shd w:val="clear" w:color="auto" w:fill="D9D9D9" w:themeFill="background1" w:themeFillShade="D9"/>
          </w:tcPr>
          <w:p w14:paraId="150E15DA" w14:textId="77777777" w:rsidR="00717AC3" w:rsidRPr="00D85259" w:rsidRDefault="00717AC3" w:rsidP="00717AC3">
            <w:pPr>
              <w:rPr>
                <w:rFonts w:asciiTheme="minorHAnsi" w:hAnsiTheme="minorHAnsi" w:cs="Times New Roman"/>
                <w:b/>
              </w:rPr>
            </w:pPr>
          </w:p>
        </w:tc>
        <w:tc>
          <w:tcPr>
            <w:tcW w:w="11250" w:type="dxa"/>
            <w:shd w:val="clear" w:color="auto" w:fill="D9D9D9" w:themeFill="background1" w:themeFillShade="D9"/>
          </w:tcPr>
          <w:p w14:paraId="58690464" w14:textId="77777777" w:rsidR="00717AC3" w:rsidRPr="00D85259" w:rsidRDefault="00717AC3" w:rsidP="00717AC3">
            <w:pPr>
              <w:rPr>
                <w:rFonts w:asciiTheme="minorHAnsi" w:hAnsiTheme="minorHAnsi" w:cs="Times New Roman"/>
              </w:rPr>
            </w:pPr>
          </w:p>
        </w:tc>
      </w:tr>
      <w:tr w:rsidR="00717AC3" w:rsidRPr="00366B56" w14:paraId="4C4709C6" w14:textId="77777777" w:rsidTr="009420E0">
        <w:tc>
          <w:tcPr>
            <w:tcW w:w="13428" w:type="dxa"/>
            <w:gridSpan w:val="2"/>
          </w:tcPr>
          <w:p w14:paraId="5C0CEDDF" w14:textId="77777777" w:rsidR="00717AC3" w:rsidRDefault="00717AC3" w:rsidP="00717AC3">
            <w:pPr>
              <w:rPr>
                <w:rFonts w:asciiTheme="minorHAnsi" w:hAnsiTheme="minorHAnsi"/>
                <w:b/>
                <w:bCs/>
              </w:rPr>
            </w:pPr>
            <w:r w:rsidRPr="00D71FB8">
              <w:rPr>
                <w:rFonts w:asciiTheme="minorHAnsi" w:hAnsiTheme="minorHAnsi"/>
                <w:b/>
                <w:bCs/>
              </w:rPr>
              <w:t>Suggested Additional Definitions</w:t>
            </w:r>
          </w:p>
          <w:p w14:paraId="16656E59" w14:textId="3FA29A79" w:rsidR="00717AC3" w:rsidRPr="00D85259" w:rsidRDefault="00717AC3" w:rsidP="00717AC3">
            <w:pPr>
              <w:rPr>
                <w:rFonts w:asciiTheme="minorHAnsi" w:hAnsiTheme="minorHAnsi" w:cs="Times New Roman"/>
              </w:rPr>
            </w:pPr>
          </w:p>
        </w:tc>
      </w:tr>
      <w:tr w:rsidR="00717AC3" w:rsidRPr="00366B56" w14:paraId="29C58E33" w14:textId="77777777" w:rsidTr="006E66F2">
        <w:tc>
          <w:tcPr>
            <w:tcW w:w="2178" w:type="dxa"/>
          </w:tcPr>
          <w:p w14:paraId="0DAC9D9D" w14:textId="51FF4F01" w:rsidR="00717AC3" w:rsidRPr="00D85259" w:rsidRDefault="00717AC3" w:rsidP="00717AC3">
            <w:pPr>
              <w:rPr>
                <w:rFonts w:asciiTheme="minorHAnsi" w:hAnsiTheme="minorHAnsi" w:cs="Times New Roman"/>
                <w:b/>
              </w:rPr>
            </w:pPr>
            <w:r>
              <w:rPr>
                <w:rFonts w:asciiTheme="minorHAnsi" w:hAnsiTheme="minorHAnsi" w:cs="Times New Roman"/>
                <w:b/>
              </w:rPr>
              <w:t>HIV+HEP</w:t>
            </w:r>
          </w:p>
        </w:tc>
        <w:tc>
          <w:tcPr>
            <w:tcW w:w="11250" w:type="dxa"/>
          </w:tcPr>
          <w:p w14:paraId="5CAD43FE" w14:textId="4496C999" w:rsidR="00717AC3" w:rsidRDefault="00717AC3" w:rsidP="00717AC3">
            <w:pPr>
              <w:rPr>
                <w:rFonts w:asciiTheme="minorHAnsi" w:hAnsiTheme="minorHAnsi" w:cs="Times New Roman"/>
              </w:rPr>
            </w:pPr>
            <w:ins w:id="87" w:author="Matthews, Jolie H." w:date="2020-09-20T12:25:00Z">
              <w:r>
                <w:rPr>
                  <w:rFonts w:asciiTheme="minorHAnsi" w:hAnsiTheme="minorHAnsi" w:cs="Times New Roman"/>
                </w:rPr>
                <w:t>“Cost-sharing” means any expenditure required by or on behalf of a covered person with respect to essential health benefits; such term includes deductibles, co</w:t>
              </w:r>
            </w:ins>
            <w:ins w:id="88" w:author="Matthews, Jolie H." w:date="2020-09-20T12:26:00Z">
              <w:r>
                <w:rPr>
                  <w:rFonts w:asciiTheme="minorHAnsi" w:hAnsiTheme="minorHAnsi" w:cs="Times New Roman"/>
                </w:rPr>
                <w:t>insurance, copayments or similar charges, but excludes premiums, balance billing amounts for non-network providers, and spending on non-covered</w:t>
              </w:r>
            </w:ins>
            <w:ins w:id="89" w:author="Matthews, Jolie H." w:date="2020-09-20T12:27:00Z">
              <w:r>
                <w:rPr>
                  <w:rFonts w:asciiTheme="minorHAnsi" w:hAnsiTheme="minorHAnsi" w:cs="Times New Roman"/>
                </w:rPr>
                <w:t xml:space="preserve"> services.</w:t>
              </w:r>
            </w:ins>
          </w:p>
          <w:p w14:paraId="67C0C0F4" w14:textId="68B750B1" w:rsidR="00717AC3" w:rsidRDefault="00717AC3" w:rsidP="00717AC3">
            <w:pPr>
              <w:rPr>
                <w:rFonts w:asciiTheme="minorHAnsi" w:hAnsiTheme="minorHAnsi" w:cs="Times New Roman"/>
              </w:rPr>
            </w:pPr>
          </w:p>
          <w:p w14:paraId="5B9F8066" w14:textId="1539863F" w:rsidR="00717AC3" w:rsidRDefault="00717AC3" w:rsidP="00717AC3">
            <w:pPr>
              <w:rPr>
                <w:ins w:id="90" w:author="Matthews, Jolie H." w:date="2020-09-20T12:40:00Z"/>
                <w:rFonts w:asciiTheme="minorHAnsi" w:hAnsiTheme="minorHAnsi" w:cs="Times New Roman"/>
              </w:rPr>
            </w:pPr>
            <w:ins w:id="91" w:author="Matthews, Jolie H." w:date="2020-09-20T12:37:00Z">
              <w:r>
                <w:rPr>
                  <w:rFonts w:asciiTheme="minorHAnsi" w:hAnsiTheme="minorHAnsi" w:cs="Times New Roman"/>
                </w:rPr>
                <w:t>“</w:t>
              </w:r>
            </w:ins>
            <w:ins w:id="92" w:author="Matthews, Jolie H." w:date="2020-09-20T12:38:00Z">
              <w:r>
                <w:rPr>
                  <w:rFonts w:asciiTheme="minorHAnsi" w:hAnsiTheme="minorHAnsi" w:cs="Times New Roman"/>
                </w:rPr>
                <w:t>Rebate” means any and all payments that accrue to a pharmacy benefit manager or its covered entity client, directly or indirectly, from a pharmaceutical manufacturer</w:t>
              </w:r>
            </w:ins>
            <w:ins w:id="93" w:author="Matthews, Jolie H." w:date="2020-09-20T12:39:00Z">
              <w:r>
                <w:rPr>
                  <w:rFonts w:asciiTheme="minorHAnsi" w:hAnsiTheme="minorHAnsi" w:cs="Times New Roman"/>
                </w:rPr>
                <w:t>, including but not limited to discounts, administration fees, credits, incentives or penalties associated directly o</w:t>
              </w:r>
            </w:ins>
            <w:ins w:id="94" w:author="Matthews, Jolie H." w:date="2020-09-20T12:40:00Z">
              <w:r>
                <w:rPr>
                  <w:rFonts w:asciiTheme="minorHAnsi" w:hAnsiTheme="minorHAnsi" w:cs="Times New Roman"/>
                </w:rPr>
                <w:t>r indirectly in any way with such claims administered on behalf of a covered entity client.</w:t>
              </w:r>
            </w:ins>
          </w:p>
          <w:p w14:paraId="5ADFEC5C" w14:textId="5B7B7E94" w:rsidR="00717AC3" w:rsidRDefault="00717AC3" w:rsidP="00717AC3">
            <w:pPr>
              <w:rPr>
                <w:ins w:id="95" w:author="Matthews, Jolie H." w:date="2020-09-20T12:40:00Z"/>
                <w:rFonts w:asciiTheme="minorHAnsi" w:hAnsiTheme="minorHAnsi" w:cs="Times New Roman"/>
              </w:rPr>
            </w:pPr>
          </w:p>
          <w:p w14:paraId="598D04C2" w14:textId="77777777" w:rsidR="00717AC3" w:rsidRPr="000B31F6" w:rsidRDefault="00717AC3" w:rsidP="00717AC3">
            <w:pPr>
              <w:autoSpaceDE w:val="0"/>
              <w:autoSpaceDN w:val="0"/>
              <w:adjustRightInd w:val="0"/>
              <w:rPr>
                <w:ins w:id="96" w:author="Matthews, Jolie H." w:date="2020-09-20T12:41:00Z"/>
                <w:rFonts w:asciiTheme="minorHAnsi" w:hAnsiTheme="minorHAnsi"/>
                <w:color w:val="000000"/>
                <w:rPrChange w:id="97" w:author="Matthews, Jolie H." w:date="2020-09-20T12:42:00Z">
                  <w:rPr>
                    <w:ins w:id="98" w:author="Matthews, Jolie H." w:date="2020-09-20T12:41:00Z"/>
                    <w:rFonts w:ascii="Times New Roman" w:hAnsi="Times New Roman" w:cs="Times New Roman"/>
                    <w:color w:val="000000"/>
                  </w:rPr>
                </w:rPrChange>
              </w:rPr>
            </w:pPr>
            <w:ins w:id="99" w:author="Matthews, Jolie H." w:date="2020-09-20T12:41:00Z">
              <w:r w:rsidRPr="000B31F6">
                <w:rPr>
                  <w:rFonts w:asciiTheme="minorHAnsi" w:hAnsiTheme="minorHAnsi"/>
                  <w:color w:val="FF0000"/>
                  <w:rPrChange w:id="100" w:author="Matthews, Jolie H." w:date="2020-09-20T12:42:00Z">
                    <w:rPr>
                      <w:rFonts w:ascii="Times New Roman" w:hAnsi="Times New Roman" w:cs="Times New Roman"/>
                      <w:color w:val="FF0000"/>
                    </w:rPr>
                  </w:rPrChange>
                </w:rPr>
                <w:t xml:space="preserve">“Aggregate Retained Rebate Percentage” means the percentage of all rebates received from a manufacturer or other entity to a Pharmacy Benefit Manager for prescription drug utilization which is not passed on to Pharmacy Benefit Mangers’ health carrier clients. The percentage shall be calculated for each health carrier for rebates in the prior calendar years as follows: a) the sum total dollar amount of rebates received from all pharmaceutical manufacturers for all utilization of covered persons of a health carrier that was not passed through to the health carrier; and b) divided by the sum total dollar amount of all rebates received from all pharmaceutical manufacturers for covered persons of a health carrier. </w:t>
              </w:r>
            </w:ins>
          </w:p>
          <w:p w14:paraId="5FA3BB1A" w14:textId="77777777" w:rsidR="00717AC3" w:rsidRDefault="00717AC3" w:rsidP="00717AC3">
            <w:pPr>
              <w:rPr>
                <w:rFonts w:asciiTheme="minorHAnsi" w:hAnsiTheme="minorHAnsi" w:cs="Times New Roman"/>
              </w:rPr>
            </w:pPr>
          </w:p>
          <w:p w14:paraId="322753C6" w14:textId="7C18D4AC" w:rsidR="00641A14" w:rsidRPr="00D85259" w:rsidRDefault="00641A14" w:rsidP="00717AC3">
            <w:pPr>
              <w:rPr>
                <w:rFonts w:asciiTheme="minorHAnsi" w:hAnsiTheme="minorHAnsi" w:cs="Times New Roman"/>
              </w:rPr>
            </w:pPr>
          </w:p>
        </w:tc>
      </w:tr>
      <w:tr w:rsidR="00717AC3" w:rsidRPr="00366B56" w14:paraId="4428F1A1" w14:textId="77777777" w:rsidTr="006E66F2">
        <w:tc>
          <w:tcPr>
            <w:tcW w:w="2178" w:type="dxa"/>
          </w:tcPr>
          <w:p w14:paraId="36476DD5" w14:textId="77777777" w:rsidR="00717AC3" w:rsidRDefault="00717AC3" w:rsidP="00717AC3">
            <w:pPr>
              <w:rPr>
                <w:rFonts w:asciiTheme="minorHAnsi" w:hAnsiTheme="minorHAnsi" w:cs="Times New Roman"/>
                <w:b/>
              </w:rPr>
            </w:pPr>
            <w:r>
              <w:rPr>
                <w:rFonts w:asciiTheme="minorHAnsi" w:hAnsiTheme="minorHAnsi" w:cs="Times New Roman"/>
                <w:b/>
              </w:rPr>
              <w:t>NAIC consumer representatives</w:t>
            </w:r>
          </w:p>
          <w:p w14:paraId="76C2B0B7" w14:textId="388A8CC7" w:rsidR="00717AC3" w:rsidRPr="00D85259" w:rsidRDefault="00717AC3" w:rsidP="00717AC3">
            <w:pPr>
              <w:rPr>
                <w:rFonts w:asciiTheme="minorHAnsi" w:hAnsiTheme="minorHAnsi" w:cs="Times New Roman"/>
                <w:b/>
              </w:rPr>
            </w:pPr>
          </w:p>
        </w:tc>
        <w:tc>
          <w:tcPr>
            <w:tcW w:w="11250" w:type="dxa"/>
          </w:tcPr>
          <w:p w14:paraId="070226F3" w14:textId="77777777" w:rsidR="00717AC3" w:rsidRDefault="00717AC3" w:rsidP="00717AC3">
            <w:pPr>
              <w:rPr>
                <w:rFonts w:asciiTheme="minorHAnsi" w:hAnsiTheme="minorHAnsi" w:cs="Times New Roman"/>
              </w:rPr>
            </w:pPr>
            <w:ins w:id="101" w:author="Matthews, Jolie H." w:date="2020-09-20T15:28:00Z">
              <w:r>
                <w:rPr>
                  <w:rFonts w:asciiTheme="minorHAnsi" w:hAnsiTheme="minorHAnsi" w:cs="Times New Roman"/>
                </w:rPr>
                <w:t>“Cost-sharing” means the amount paid by a covered person as required under the covered person’s health benefit plan at the point of sale.</w:t>
              </w:r>
            </w:ins>
          </w:p>
          <w:p w14:paraId="35890E3F" w14:textId="77777777" w:rsidR="00717AC3" w:rsidRDefault="00717AC3" w:rsidP="00717AC3">
            <w:pPr>
              <w:rPr>
                <w:rFonts w:asciiTheme="minorHAnsi" w:hAnsiTheme="minorHAnsi" w:cs="Times New Roman"/>
              </w:rPr>
            </w:pPr>
          </w:p>
          <w:p w14:paraId="19C96083" w14:textId="77777777" w:rsidR="00717AC3" w:rsidRDefault="00717AC3" w:rsidP="00717AC3">
            <w:pPr>
              <w:rPr>
                <w:ins w:id="102" w:author="Matthews, Jolie H." w:date="2020-09-20T15:30:00Z"/>
                <w:rFonts w:asciiTheme="minorHAnsi" w:hAnsiTheme="minorHAnsi" w:cs="Times New Roman"/>
              </w:rPr>
            </w:pPr>
            <w:ins w:id="103" w:author="Matthews, Jolie H." w:date="2020-09-20T15:29:00Z">
              <w:r>
                <w:rPr>
                  <w:rFonts w:asciiTheme="minorHAnsi" w:hAnsiTheme="minorHAnsi" w:cs="Times New Roman"/>
                </w:rPr>
                <w:t>“Rebates” means all price concessions paid by a manufacturer to a pharmacy benefit manager or health carrier, including re</w:t>
              </w:r>
            </w:ins>
            <w:ins w:id="104" w:author="Matthews, Jolie H." w:date="2020-09-20T15:30:00Z">
              <w:r>
                <w:rPr>
                  <w:rFonts w:asciiTheme="minorHAnsi" w:hAnsiTheme="minorHAnsi" w:cs="Times New Roman"/>
                </w:rPr>
                <w:t>bates, discounts, and other price concessions that are based on actual or estimated utilization of a prescription drug.</w:t>
              </w:r>
            </w:ins>
          </w:p>
          <w:p w14:paraId="6A2F77AC" w14:textId="77777777" w:rsidR="00717AC3" w:rsidRDefault="00717AC3" w:rsidP="00717AC3">
            <w:pPr>
              <w:rPr>
                <w:rFonts w:asciiTheme="minorHAnsi" w:hAnsiTheme="minorHAnsi" w:cs="Times New Roman"/>
              </w:rPr>
            </w:pPr>
          </w:p>
          <w:p w14:paraId="26025FFB" w14:textId="274DAE96" w:rsidR="00641A14" w:rsidRPr="00D85259" w:rsidRDefault="00641A14" w:rsidP="00717AC3">
            <w:pPr>
              <w:rPr>
                <w:rFonts w:asciiTheme="minorHAnsi" w:hAnsiTheme="minorHAnsi" w:cs="Times New Roman"/>
              </w:rPr>
            </w:pPr>
          </w:p>
        </w:tc>
      </w:tr>
      <w:tr w:rsidR="00717AC3" w:rsidRPr="00366B56" w14:paraId="4684F8EE" w14:textId="77777777" w:rsidTr="006E66F2">
        <w:tc>
          <w:tcPr>
            <w:tcW w:w="2178" w:type="dxa"/>
          </w:tcPr>
          <w:p w14:paraId="07BCF63F" w14:textId="77777777" w:rsidR="00717AC3" w:rsidRDefault="00717AC3" w:rsidP="00717AC3">
            <w:pPr>
              <w:rPr>
                <w:rFonts w:asciiTheme="minorHAnsi" w:hAnsiTheme="minorHAnsi" w:cs="Times New Roman"/>
                <w:b/>
              </w:rPr>
            </w:pPr>
            <w:r>
              <w:rPr>
                <w:rFonts w:asciiTheme="minorHAnsi" w:hAnsiTheme="minorHAnsi" w:cs="Times New Roman"/>
                <w:b/>
              </w:rPr>
              <w:t>NCPA</w:t>
            </w:r>
          </w:p>
          <w:p w14:paraId="17DDB716" w14:textId="6E031802" w:rsidR="00717AC3" w:rsidRPr="00D85259" w:rsidRDefault="00717AC3" w:rsidP="00717AC3">
            <w:pPr>
              <w:rPr>
                <w:rFonts w:asciiTheme="minorHAnsi" w:hAnsiTheme="minorHAnsi" w:cs="Times New Roman"/>
                <w:b/>
              </w:rPr>
            </w:pPr>
          </w:p>
        </w:tc>
        <w:tc>
          <w:tcPr>
            <w:tcW w:w="11250" w:type="dxa"/>
          </w:tcPr>
          <w:p w14:paraId="764D10E4" w14:textId="058DF078" w:rsidR="00717AC3" w:rsidRPr="002C62B9" w:rsidRDefault="00717AC3" w:rsidP="00717AC3">
            <w:pPr>
              <w:rPr>
                <w:rFonts w:asciiTheme="minorHAnsi" w:hAnsiTheme="minorHAnsi"/>
                <w:color w:val="FF0000"/>
              </w:rPr>
            </w:pPr>
            <w:ins w:id="105" w:author="Matthews, Jolie H." w:date="2020-09-20T16:07:00Z">
              <w:r w:rsidRPr="002C62B9">
                <w:rPr>
                  <w:rFonts w:asciiTheme="minorHAnsi" w:hAnsiTheme="minorHAnsi"/>
                  <w:color w:val="FF0000"/>
                </w:rPr>
                <w:t>“Pharmacy benefit manager affiliate" means a pharmacy or pharmacist that directly or indirectly, through one (1) or more intermediaries owns or controls, is owned or controlled by, or is under common ownership or control with a pharmacy benefit manager.</w:t>
              </w:r>
            </w:ins>
          </w:p>
          <w:p w14:paraId="2FC57E24" w14:textId="4C0BA887" w:rsidR="00717AC3" w:rsidRPr="00D85259" w:rsidRDefault="00717AC3" w:rsidP="00717AC3">
            <w:pPr>
              <w:rPr>
                <w:rFonts w:asciiTheme="minorHAnsi" w:hAnsiTheme="minorHAnsi" w:cs="Times New Roman"/>
              </w:rPr>
            </w:pPr>
          </w:p>
        </w:tc>
      </w:tr>
      <w:tr w:rsidR="00717AC3" w:rsidRPr="00366B56" w14:paraId="4D3B0D7C" w14:textId="77777777" w:rsidTr="00AC0285">
        <w:tc>
          <w:tcPr>
            <w:tcW w:w="2178" w:type="dxa"/>
            <w:shd w:val="clear" w:color="auto" w:fill="D9D9D9" w:themeFill="background1" w:themeFillShade="D9"/>
          </w:tcPr>
          <w:p w14:paraId="56049032" w14:textId="77777777" w:rsidR="00717AC3" w:rsidRPr="00D85259" w:rsidRDefault="00717AC3" w:rsidP="00717AC3">
            <w:pPr>
              <w:rPr>
                <w:rFonts w:asciiTheme="minorHAnsi" w:hAnsiTheme="minorHAnsi" w:cs="Times New Roman"/>
                <w:b/>
              </w:rPr>
            </w:pPr>
          </w:p>
        </w:tc>
        <w:tc>
          <w:tcPr>
            <w:tcW w:w="11250" w:type="dxa"/>
            <w:shd w:val="clear" w:color="auto" w:fill="D9D9D9" w:themeFill="background1" w:themeFillShade="D9"/>
          </w:tcPr>
          <w:p w14:paraId="081CA037" w14:textId="77777777" w:rsidR="00717AC3" w:rsidRPr="00D85259" w:rsidRDefault="00717AC3" w:rsidP="00717AC3">
            <w:pPr>
              <w:rPr>
                <w:rFonts w:asciiTheme="minorHAnsi" w:hAnsiTheme="minorHAnsi" w:cs="Times New Roman"/>
              </w:rPr>
            </w:pPr>
          </w:p>
        </w:tc>
      </w:tr>
      <w:tr w:rsidR="00717AC3" w:rsidRPr="00366B56" w14:paraId="73670BA8" w14:textId="77777777" w:rsidTr="009420E0">
        <w:tc>
          <w:tcPr>
            <w:tcW w:w="13428" w:type="dxa"/>
            <w:gridSpan w:val="2"/>
          </w:tcPr>
          <w:p w14:paraId="52DE3196" w14:textId="77777777" w:rsidR="00717AC3" w:rsidRDefault="00717AC3" w:rsidP="00717AC3">
            <w:pPr>
              <w:jc w:val="both"/>
              <w:rPr>
                <w:rFonts w:asciiTheme="minorHAnsi" w:hAnsiTheme="minorHAnsi"/>
                <w:b/>
                <w:bCs/>
              </w:rPr>
            </w:pPr>
            <w:r>
              <w:rPr>
                <w:rFonts w:asciiTheme="minorHAnsi" w:hAnsiTheme="minorHAnsi"/>
                <w:b/>
                <w:bCs/>
              </w:rPr>
              <w:t>Section 4. Applicability</w:t>
            </w:r>
          </w:p>
          <w:p w14:paraId="2E9A6024" w14:textId="460542BD" w:rsidR="00717AC3" w:rsidRPr="00FF4335" w:rsidRDefault="00717AC3" w:rsidP="00717AC3">
            <w:pPr>
              <w:jc w:val="both"/>
              <w:rPr>
                <w:rFonts w:asciiTheme="minorHAnsi" w:hAnsiTheme="minorHAnsi"/>
                <w:b/>
                <w:bCs/>
              </w:rPr>
            </w:pPr>
          </w:p>
        </w:tc>
      </w:tr>
      <w:tr w:rsidR="00717AC3" w:rsidRPr="00366B56" w14:paraId="76A34D9C" w14:textId="77777777" w:rsidTr="009420E0">
        <w:tc>
          <w:tcPr>
            <w:tcW w:w="13428" w:type="dxa"/>
            <w:gridSpan w:val="2"/>
          </w:tcPr>
          <w:p w14:paraId="512D2B3D" w14:textId="36D0F8C7" w:rsidR="00717AC3" w:rsidRPr="00360E2B" w:rsidRDefault="00717AC3" w:rsidP="00717AC3">
            <w:pPr>
              <w:pStyle w:val="Style"/>
              <w:tabs>
                <w:tab w:val="left" w:pos="720"/>
                <w:tab w:val="left" w:pos="1445"/>
                <w:tab w:val="left" w:pos="2160"/>
              </w:tabs>
              <w:jc w:val="both"/>
              <w:rPr>
                <w:rFonts w:asciiTheme="minorHAnsi" w:hAnsiTheme="minorHAnsi" w:cstheme="minorHAnsi"/>
                <w:b/>
                <w:bCs/>
                <w:sz w:val="20"/>
                <w:szCs w:val="20"/>
              </w:rPr>
            </w:pPr>
            <w:r w:rsidRPr="00360E2B">
              <w:rPr>
                <w:rFonts w:asciiTheme="minorHAnsi" w:hAnsiTheme="minorHAnsi" w:cstheme="minorHAnsi"/>
                <w:b/>
                <w:bCs/>
                <w:sz w:val="20"/>
                <w:szCs w:val="20"/>
              </w:rPr>
              <w:t>A. This Act shall apply to a contract or health benefit plan issued, renewed, recredentialed, amended or extended on or after the effective date of this Act, including any covered entity that offers pharmacy benefits through a third party.</w:t>
            </w:r>
          </w:p>
          <w:p w14:paraId="4CE0AFF5" w14:textId="77777777" w:rsidR="00717AC3" w:rsidRPr="00360E2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r w:rsidRPr="00360E2B">
              <w:rPr>
                <w:rFonts w:asciiTheme="minorHAnsi" w:hAnsiTheme="minorHAnsi" w:cstheme="minorHAnsi"/>
                <w:sz w:val="20"/>
                <w:szCs w:val="20"/>
              </w:rPr>
              <w:tab/>
            </w:r>
          </w:p>
          <w:p w14:paraId="62CB19F3" w14:textId="77777777" w:rsidR="00717AC3" w:rsidRPr="00360E2B" w:rsidRDefault="00717AC3" w:rsidP="00717AC3">
            <w:pPr>
              <w:pStyle w:val="Style"/>
              <w:tabs>
                <w:tab w:val="left" w:pos="720"/>
                <w:tab w:val="left" w:pos="1445"/>
                <w:tab w:val="left" w:pos="2160"/>
              </w:tabs>
              <w:jc w:val="both"/>
              <w:rPr>
                <w:rFonts w:asciiTheme="minorHAnsi" w:hAnsiTheme="minorHAnsi" w:cstheme="minorHAnsi"/>
                <w:sz w:val="20"/>
                <w:szCs w:val="20"/>
              </w:rPr>
            </w:pPr>
            <w:r w:rsidRPr="00360E2B">
              <w:rPr>
                <w:rFonts w:asciiTheme="minorHAnsi" w:hAnsiTheme="minorHAnsi" w:cstheme="minorHAnsi"/>
                <w:b/>
                <w:bCs/>
                <w:sz w:val="20"/>
                <w:szCs w:val="20"/>
              </w:rPr>
              <w:t xml:space="preserve">Drafting Note: </w:t>
            </w:r>
            <w:r w:rsidRPr="00360E2B">
              <w:rPr>
                <w:rFonts w:asciiTheme="minorHAnsi" w:hAnsiTheme="minorHAnsi" w:cstheme="minorHAnsi"/>
                <w:sz w:val="20"/>
                <w:szCs w:val="20"/>
              </w:rPr>
              <w:t>States may want to consider adding language to Subsection A above or Section 10—Effective Date providing additional time for pharmacy benefit managers to come into compliance with the requirements of this Act.</w:t>
            </w:r>
          </w:p>
          <w:p w14:paraId="24AF7837" w14:textId="77777777" w:rsidR="00717AC3" w:rsidRPr="00360E2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p>
          <w:p w14:paraId="7AA38FE6" w14:textId="59439549" w:rsidR="00717AC3" w:rsidRPr="00360E2B" w:rsidRDefault="00717AC3" w:rsidP="00717AC3">
            <w:pPr>
              <w:pStyle w:val="Style"/>
              <w:tabs>
                <w:tab w:val="left" w:pos="720"/>
                <w:tab w:val="left" w:pos="1445"/>
                <w:tab w:val="left" w:pos="2160"/>
              </w:tabs>
              <w:jc w:val="both"/>
              <w:rPr>
                <w:rFonts w:asciiTheme="minorHAnsi" w:hAnsiTheme="minorHAnsi" w:cstheme="minorHAnsi"/>
                <w:b/>
                <w:bCs/>
                <w:sz w:val="20"/>
                <w:szCs w:val="20"/>
              </w:rPr>
            </w:pPr>
            <w:r w:rsidRPr="00360E2B">
              <w:rPr>
                <w:rFonts w:asciiTheme="minorHAnsi" w:hAnsiTheme="minorHAnsi" w:cstheme="minorHAnsi"/>
                <w:b/>
                <w:bCs/>
                <w:sz w:val="20"/>
                <w:szCs w:val="20"/>
              </w:rPr>
              <w:t xml:space="preserve">B. As a condition of licensure, any contract in existence on the date the pharmacy benefit manager receives its license to do business in this state shall comply with the requirements of this Act. </w:t>
            </w:r>
          </w:p>
          <w:p w14:paraId="6FD4540D" w14:textId="77777777" w:rsidR="00717AC3" w:rsidRPr="00360E2B" w:rsidRDefault="00717AC3" w:rsidP="00717AC3">
            <w:pPr>
              <w:pStyle w:val="Style"/>
              <w:tabs>
                <w:tab w:val="left" w:pos="720"/>
                <w:tab w:val="left" w:pos="1445"/>
                <w:tab w:val="left" w:pos="2160"/>
              </w:tabs>
              <w:ind w:left="1440"/>
              <w:jc w:val="both"/>
              <w:rPr>
                <w:rFonts w:asciiTheme="minorHAnsi" w:hAnsiTheme="minorHAnsi" w:cstheme="minorHAnsi"/>
                <w:b/>
                <w:bCs/>
                <w:sz w:val="20"/>
                <w:szCs w:val="20"/>
              </w:rPr>
            </w:pPr>
          </w:p>
          <w:p w14:paraId="3FA96D56" w14:textId="59B59DA9" w:rsidR="00717AC3" w:rsidRPr="00360E2B" w:rsidRDefault="00717AC3" w:rsidP="00717AC3">
            <w:pPr>
              <w:pStyle w:val="Style"/>
              <w:tabs>
                <w:tab w:val="left" w:pos="720"/>
                <w:tab w:val="left" w:pos="1445"/>
                <w:tab w:val="left" w:pos="2160"/>
              </w:tabs>
              <w:jc w:val="both"/>
              <w:rPr>
                <w:rFonts w:asciiTheme="minorHAnsi" w:hAnsiTheme="minorHAnsi" w:cstheme="minorHAnsi"/>
                <w:sz w:val="20"/>
                <w:szCs w:val="20"/>
              </w:rPr>
            </w:pPr>
            <w:r w:rsidRPr="00360E2B">
              <w:rPr>
                <w:rFonts w:asciiTheme="minorHAnsi" w:hAnsiTheme="minorHAnsi" w:cstheme="minorHAnsi"/>
                <w:b/>
                <w:bCs/>
                <w:sz w:val="20"/>
                <w:szCs w:val="20"/>
              </w:rPr>
              <w:t>C. Nothing in this Act is intended or shall be construed to conflict with existing relevant federal law.</w:t>
            </w:r>
            <w:r w:rsidRPr="00360E2B">
              <w:rPr>
                <w:rFonts w:asciiTheme="minorHAnsi" w:hAnsiTheme="minorHAnsi" w:cstheme="minorHAnsi"/>
                <w:sz w:val="20"/>
                <w:szCs w:val="20"/>
              </w:rPr>
              <w:tab/>
            </w:r>
          </w:p>
          <w:p w14:paraId="576FC9F3" w14:textId="7EB8BB3D" w:rsidR="00717AC3" w:rsidRPr="00D86681" w:rsidRDefault="00717AC3" w:rsidP="00717AC3">
            <w:pPr>
              <w:pStyle w:val="Style"/>
              <w:tabs>
                <w:tab w:val="left" w:pos="720"/>
                <w:tab w:val="left" w:pos="1445"/>
                <w:tab w:val="left" w:pos="2160"/>
              </w:tabs>
              <w:jc w:val="both"/>
              <w:rPr>
                <w:rFonts w:asciiTheme="minorHAnsi" w:hAnsiTheme="minorHAnsi"/>
              </w:rPr>
            </w:pPr>
          </w:p>
        </w:tc>
      </w:tr>
      <w:tr w:rsidR="00717AC3" w:rsidRPr="00366B56" w14:paraId="1B103FFC" w14:textId="77777777" w:rsidTr="004B7E23">
        <w:tc>
          <w:tcPr>
            <w:tcW w:w="2178" w:type="dxa"/>
          </w:tcPr>
          <w:p w14:paraId="71E54DCF" w14:textId="6BE50A2A" w:rsidR="00717AC3" w:rsidRPr="00BF7AFB" w:rsidRDefault="00717AC3" w:rsidP="00717AC3">
            <w:pPr>
              <w:rPr>
                <w:rFonts w:asciiTheme="minorHAnsi" w:hAnsiTheme="minorHAnsi"/>
                <w:b/>
              </w:rPr>
            </w:pPr>
            <w:r>
              <w:rPr>
                <w:rFonts w:asciiTheme="minorHAnsi" w:hAnsiTheme="minorHAnsi"/>
                <w:b/>
              </w:rPr>
              <w:t>AHIP</w:t>
            </w:r>
          </w:p>
        </w:tc>
        <w:tc>
          <w:tcPr>
            <w:tcW w:w="11250" w:type="dxa"/>
          </w:tcPr>
          <w:p w14:paraId="124C295A" w14:textId="3A5B79D7" w:rsidR="00717AC3" w:rsidRPr="008A27D3" w:rsidRDefault="00717AC3" w:rsidP="00717AC3">
            <w:pPr>
              <w:pStyle w:val="Style"/>
              <w:tabs>
                <w:tab w:val="left" w:pos="720"/>
                <w:tab w:val="left" w:pos="1445"/>
                <w:tab w:val="left" w:pos="2160"/>
              </w:tabs>
              <w:jc w:val="both"/>
              <w:rPr>
                <w:rFonts w:asciiTheme="minorHAnsi" w:hAnsiTheme="minorHAnsi" w:cstheme="minorHAnsi"/>
                <w:sz w:val="20"/>
                <w:szCs w:val="20"/>
              </w:rPr>
            </w:pPr>
            <w:r w:rsidRPr="008A27D3">
              <w:rPr>
                <w:rFonts w:asciiTheme="minorHAnsi" w:hAnsiTheme="minorHAnsi" w:cstheme="minorHAnsi"/>
                <w:sz w:val="20"/>
                <w:szCs w:val="20"/>
              </w:rPr>
              <w:t xml:space="preserve">A. This Act shall apply to a contract or health benefit plan issued, renewed, recredentialed, amended or extended </w:t>
            </w:r>
            <w:ins w:id="106" w:author="Matthews, Jolie H." w:date="2020-09-16T13:14:00Z">
              <w:r>
                <w:rPr>
                  <w:rFonts w:asciiTheme="minorHAnsi" w:hAnsiTheme="minorHAnsi" w:cstheme="minorHAnsi"/>
                  <w:sz w:val="20"/>
                  <w:szCs w:val="20"/>
                </w:rPr>
                <w:t xml:space="preserve">in this state, twelve (12) months </w:t>
              </w:r>
            </w:ins>
            <w:del w:id="107" w:author="Matthews, Jolie H." w:date="2020-09-16T13:14:00Z">
              <w:r w:rsidRPr="008A27D3" w:rsidDel="008A27D3">
                <w:rPr>
                  <w:rFonts w:asciiTheme="minorHAnsi" w:hAnsiTheme="minorHAnsi" w:cstheme="minorHAnsi"/>
                  <w:sz w:val="20"/>
                  <w:szCs w:val="20"/>
                </w:rPr>
                <w:delText xml:space="preserve">on or </w:delText>
              </w:r>
            </w:del>
            <w:r w:rsidRPr="008A27D3">
              <w:rPr>
                <w:rFonts w:asciiTheme="minorHAnsi" w:hAnsiTheme="minorHAnsi" w:cstheme="minorHAnsi"/>
                <w:sz w:val="20"/>
                <w:szCs w:val="20"/>
              </w:rPr>
              <w:t>after the effective date of this Act, including any covered entity that offers pharmacy benefits through a third party.</w:t>
            </w:r>
          </w:p>
          <w:p w14:paraId="0EDB19F8" w14:textId="77777777" w:rsidR="00717AC3" w:rsidRPr="008A27D3"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r w:rsidRPr="008A27D3">
              <w:rPr>
                <w:rFonts w:asciiTheme="minorHAnsi" w:hAnsiTheme="minorHAnsi" w:cstheme="minorHAnsi"/>
                <w:sz w:val="20"/>
                <w:szCs w:val="20"/>
              </w:rPr>
              <w:tab/>
            </w:r>
          </w:p>
          <w:p w14:paraId="06800262" w14:textId="77777777" w:rsidR="00717AC3" w:rsidRPr="00360E2B" w:rsidRDefault="00717AC3" w:rsidP="00717AC3">
            <w:pPr>
              <w:pStyle w:val="Style"/>
              <w:tabs>
                <w:tab w:val="left" w:pos="720"/>
                <w:tab w:val="left" w:pos="1445"/>
                <w:tab w:val="left" w:pos="2160"/>
              </w:tabs>
              <w:jc w:val="both"/>
              <w:rPr>
                <w:rFonts w:asciiTheme="minorHAnsi" w:hAnsiTheme="minorHAnsi" w:cstheme="minorHAnsi"/>
                <w:sz w:val="20"/>
                <w:szCs w:val="20"/>
              </w:rPr>
            </w:pPr>
            <w:r w:rsidRPr="00360E2B">
              <w:rPr>
                <w:rFonts w:asciiTheme="minorHAnsi" w:hAnsiTheme="minorHAnsi" w:cstheme="minorHAnsi"/>
                <w:b/>
                <w:bCs/>
                <w:sz w:val="20"/>
                <w:szCs w:val="20"/>
              </w:rPr>
              <w:t xml:space="preserve">Drafting Note: </w:t>
            </w:r>
            <w:r w:rsidRPr="00360E2B">
              <w:rPr>
                <w:rFonts w:asciiTheme="minorHAnsi" w:hAnsiTheme="minorHAnsi" w:cstheme="minorHAnsi"/>
                <w:sz w:val="20"/>
                <w:szCs w:val="20"/>
              </w:rPr>
              <w:t>States may want to consider adding language to Subsection A above or Section 10—Effective Date providing additional time for pharmacy benefit managers to come into compliance with the requirements of this Act.</w:t>
            </w:r>
          </w:p>
          <w:p w14:paraId="2A1FA52C" w14:textId="20034C79" w:rsidR="00717AC3" w:rsidRPr="00D86681" w:rsidRDefault="00717AC3" w:rsidP="00717AC3">
            <w:pPr>
              <w:jc w:val="center"/>
              <w:rPr>
                <w:rFonts w:asciiTheme="minorHAnsi" w:hAnsiTheme="minorHAnsi"/>
              </w:rPr>
            </w:pPr>
            <w:r>
              <w:rPr>
                <w:rFonts w:asciiTheme="minorHAnsi" w:hAnsiTheme="minorHAnsi"/>
              </w:rPr>
              <w:t>*****</w:t>
            </w:r>
          </w:p>
        </w:tc>
      </w:tr>
      <w:tr w:rsidR="00717AC3" w:rsidRPr="00366B56" w14:paraId="04FF5370" w14:textId="77777777" w:rsidTr="004B7E23">
        <w:tc>
          <w:tcPr>
            <w:tcW w:w="2178" w:type="dxa"/>
          </w:tcPr>
          <w:p w14:paraId="59736676" w14:textId="7EE2D67D" w:rsidR="00717AC3" w:rsidRPr="00BF7AFB" w:rsidRDefault="00717AC3" w:rsidP="00717AC3">
            <w:pPr>
              <w:rPr>
                <w:rFonts w:asciiTheme="minorHAnsi" w:hAnsiTheme="minorHAnsi"/>
                <w:b/>
              </w:rPr>
            </w:pPr>
            <w:r>
              <w:rPr>
                <w:rFonts w:asciiTheme="minorHAnsi" w:hAnsiTheme="minorHAnsi"/>
                <w:b/>
              </w:rPr>
              <w:t>HIV+HEP</w:t>
            </w:r>
          </w:p>
        </w:tc>
        <w:tc>
          <w:tcPr>
            <w:tcW w:w="11250" w:type="dxa"/>
          </w:tcPr>
          <w:p w14:paraId="5E27179F" w14:textId="08386799" w:rsidR="00717AC3" w:rsidRPr="00A27518" w:rsidRDefault="00717AC3" w:rsidP="00717AC3">
            <w:pPr>
              <w:pStyle w:val="Style"/>
              <w:tabs>
                <w:tab w:val="left" w:pos="720"/>
                <w:tab w:val="left" w:pos="1445"/>
                <w:tab w:val="left" w:pos="2160"/>
              </w:tabs>
              <w:jc w:val="both"/>
              <w:rPr>
                <w:rFonts w:asciiTheme="minorHAnsi" w:hAnsiTheme="minorHAnsi" w:cstheme="minorHAnsi"/>
                <w:sz w:val="20"/>
                <w:szCs w:val="20"/>
              </w:rPr>
            </w:pPr>
            <w:r w:rsidRPr="00A27518">
              <w:rPr>
                <w:rFonts w:asciiTheme="minorHAnsi" w:hAnsiTheme="minorHAnsi" w:cstheme="minorHAnsi"/>
                <w:sz w:val="20"/>
                <w:szCs w:val="20"/>
              </w:rPr>
              <w:t xml:space="preserve">A. This Act shall apply to </w:t>
            </w:r>
            <w:del w:id="108" w:author="Matthews, Jolie H." w:date="2020-09-20T12:45:00Z">
              <w:r w:rsidRPr="00A27518" w:rsidDel="00A27518">
                <w:rPr>
                  <w:rFonts w:asciiTheme="minorHAnsi" w:hAnsiTheme="minorHAnsi" w:cstheme="minorHAnsi"/>
                  <w:sz w:val="20"/>
                  <w:szCs w:val="20"/>
                </w:rPr>
                <w:delText xml:space="preserve">a </w:delText>
              </w:r>
            </w:del>
            <w:del w:id="109" w:author="Matthews, Jolie H." w:date="2020-09-20T12:44:00Z">
              <w:r w:rsidRPr="00A27518" w:rsidDel="00A27518">
                <w:rPr>
                  <w:rFonts w:asciiTheme="minorHAnsi" w:hAnsiTheme="minorHAnsi" w:cstheme="minorHAnsi"/>
                  <w:sz w:val="20"/>
                  <w:szCs w:val="20"/>
                </w:rPr>
                <w:delText>contract or</w:delText>
              </w:r>
            </w:del>
            <w:ins w:id="110" w:author="Matthews, Jolie H." w:date="2020-09-20T12:45:00Z">
              <w:r>
                <w:rPr>
                  <w:rFonts w:asciiTheme="minorHAnsi" w:hAnsiTheme="minorHAnsi" w:cstheme="minorHAnsi"/>
                  <w:sz w:val="20"/>
                  <w:szCs w:val="20"/>
                </w:rPr>
                <w:t xml:space="preserve"> pharmacy benefit managers that manage prescription drug benefits for a</w:t>
              </w:r>
            </w:ins>
            <w:r w:rsidRPr="00A27518">
              <w:rPr>
                <w:rFonts w:asciiTheme="minorHAnsi" w:hAnsiTheme="minorHAnsi" w:cstheme="minorHAnsi"/>
                <w:sz w:val="20"/>
                <w:szCs w:val="20"/>
              </w:rPr>
              <w:t xml:space="preserve"> health benefit plan issued, renewed, recredentialed, amended or extended </w:t>
            </w:r>
            <w:ins w:id="111" w:author="Matthews, Jolie H." w:date="2020-09-20T12:45:00Z">
              <w:r>
                <w:rPr>
                  <w:rFonts w:asciiTheme="minorHAnsi" w:hAnsiTheme="minorHAnsi" w:cstheme="minorHAnsi"/>
                  <w:sz w:val="20"/>
                  <w:szCs w:val="20"/>
                </w:rPr>
                <w:t xml:space="preserve">by a covered entity </w:t>
              </w:r>
            </w:ins>
            <w:r w:rsidRPr="00A27518">
              <w:rPr>
                <w:rFonts w:asciiTheme="minorHAnsi" w:hAnsiTheme="minorHAnsi" w:cstheme="minorHAnsi"/>
                <w:sz w:val="20"/>
                <w:szCs w:val="20"/>
              </w:rPr>
              <w:t>on or after the effective date of this Act</w:t>
            </w:r>
            <w:del w:id="112" w:author="Matthews, Jolie H." w:date="2020-09-20T12:46:00Z">
              <w:r w:rsidRPr="00A27518" w:rsidDel="00A27518">
                <w:rPr>
                  <w:rFonts w:asciiTheme="minorHAnsi" w:hAnsiTheme="minorHAnsi" w:cstheme="minorHAnsi"/>
                  <w:sz w:val="20"/>
                  <w:szCs w:val="20"/>
                </w:rPr>
                <w:delText>, including any covered entity that offers pharmacy benefits through a third party</w:delText>
              </w:r>
            </w:del>
            <w:r w:rsidRPr="00A27518">
              <w:rPr>
                <w:rFonts w:asciiTheme="minorHAnsi" w:hAnsiTheme="minorHAnsi" w:cstheme="minorHAnsi"/>
                <w:sz w:val="20"/>
                <w:szCs w:val="20"/>
              </w:rPr>
              <w:t>.</w:t>
            </w:r>
          </w:p>
          <w:p w14:paraId="1CC229A6" w14:textId="77777777" w:rsidR="00717AC3" w:rsidRPr="00360E2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r w:rsidRPr="00360E2B">
              <w:rPr>
                <w:rFonts w:asciiTheme="minorHAnsi" w:hAnsiTheme="minorHAnsi" w:cstheme="minorHAnsi"/>
                <w:sz w:val="20"/>
                <w:szCs w:val="20"/>
              </w:rPr>
              <w:tab/>
            </w:r>
          </w:p>
          <w:p w14:paraId="5FC47495" w14:textId="77777777" w:rsidR="00717AC3" w:rsidRPr="00360E2B" w:rsidRDefault="00717AC3" w:rsidP="00717AC3">
            <w:pPr>
              <w:pStyle w:val="Style"/>
              <w:tabs>
                <w:tab w:val="left" w:pos="720"/>
                <w:tab w:val="left" w:pos="1445"/>
                <w:tab w:val="left" w:pos="2160"/>
              </w:tabs>
              <w:jc w:val="both"/>
              <w:rPr>
                <w:rFonts w:asciiTheme="minorHAnsi" w:hAnsiTheme="minorHAnsi" w:cstheme="minorHAnsi"/>
                <w:sz w:val="20"/>
                <w:szCs w:val="20"/>
              </w:rPr>
            </w:pPr>
            <w:r w:rsidRPr="00360E2B">
              <w:rPr>
                <w:rFonts w:asciiTheme="minorHAnsi" w:hAnsiTheme="minorHAnsi" w:cstheme="minorHAnsi"/>
                <w:b/>
                <w:bCs/>
                <w:sz w:val="20"/>
                <w:szCs w:val="20"/>
              </w:rPr>
              <w:t xml:space="preserve">Drafting Note: </w:t>
            </w:r>
            <w:r w:rsidRPr="00360E2B">
              <w:rPr>
                <w:rFonts w:asciiTheme="minorHAnsi" w:hAnsiTheme="minorHAnsi" w:cstheme="minorHAnsi"/>
                <w:sz w:val="20"/>
                <w:szCs w:val="20"/>
              </w:rPr>
              <w:t>States may want to consider adding language to Subsection A above or Section 10—Effective Date providing additional time for pharmacy benefit managers to come into compliance with the requirements of this Act.</w:t>
            </w:r>
          </w:p>
          <w:p w14:paraId="0EB96993" w14:textId="77777777" w:rsidR="00717AC3" w:rsidRPr="00360E2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p>
          <w:p w14:paraId="7A13E006" w14:textId="173F2822" w:rsidR="00717AC3" w:rsidRPr="00A27518" w:rsidRDefault="00717AC3" w:rsidP="00717AC3">
            <w:pPr>
              <w:pStyle w:val="Style"/>
              <w:tabs>
                <w:tab w:val="left" w:pos="720"/>
                <w:tab w:val="left" w:pos="1445"/>
                <w:tab w:val="left" w:pos="2160"/>
              </w:tabs>
              <w:jc w:val="both"/>
              <w:rPr>
                <w:rFonts w:asciiTheme="minorHAnsi" w:hAnsiTheme="minorHAnsi" w:cstheme="minorHAnsi"/>
                <w:sz w:val="20"/>
                <w:szCs w:val="20"/>
              </w:rPr>
            </w:pPr>
            <w:r w:rsidRPr="00A27518">
              <w:rPr>
                <w:rFonts w:asciiTheme="minorHAnsi" w:hAnsiTheme="minorHAnsi" w:cstheme="minorHAnsi"/>
                <w:sz w:val="20"/>
                <w:szCs w:val="20"/>
              </w:rPr>
              <w:t xml:space="preserve">B. As a condition of </w:t>
            </w:r>
            <w:ins w:id="113" w:author="Matthews, Jolie H." w:date="2020-09-20T12:46:00Z">
              <w:r>
                <w:rPr>
                  <w:rFonts w:asciiTheme="minorHAnsi" w:hAnsiTheme="minorHAnsi" w:cstheme="minorHAnsi"/>
                  <w:sz w:val="20"/>
                  <w:szCs w:val="20"/>
                </w:rPr>
                <w:t xml:space="preserve">the pharmacy benefit manager’s </w:t>
              </w:r>
            </w:ins>
            <w:r w:rsidRPr="00A27518">
              <w:rPr>
                <w:rFonts w:asciiTheme="minorHAnsi" w:hAnsiTheme="minorHAnsi" w:cstheme="minorHAnsi"/>
                <w:sz w:val="20"/>
                <w:szCs w:val="20"/>
              </w:rPr>
              <w:t xml:space="preserve">licensure, any contract </w:t>
            </w:r>
            <w:ins w:id="114" w:author="Matthews, Jolie H." w:date="2020-09-20T12:46:00Z">
              <w:r>
                <w:rPr>
                  <w:rFonts w:asciiTheme="minorHAnsi" w:hAnsiTheme="minorHAnsi" w:cstheme="minorHAnsi"/>
                  <w:sz w:val="20"/>
                  <w:szCs w:val="20"/>
                </w:rPr>
                <w:t xml:space="preserve">it holds with a covered entity </w:t>
              </w:r>
            </w:ins>
            <w:r w:rsidRPr="00A27518">
              <w:rPr>
                <w:rFonts w:asciiTheme="minorHAnsi" w:hAnsiTheme="minorHAnsi" w:cstheme="minorHAnsi"/>
                <w:sz w:val="20"/>
                <w:szCs w:val="20"/>
              </w:rPr>
              <w:t xml:space="preserve">in existence on the date the pharmacy benefit manager receives its license to do business in this state shall comply with the requirements of this Act. </w:t>
            </w:r>
          </w:p>
          <w:p w14:paraId="67864C26" w14:textId="77777777" w:rsidR="00717AC3" w:rsidRPr="00A27518"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p>
          <w:p w14:paraId="26244551" w14:textId="77777777" w:rsidR="00717AC3" w:rsidRPr="00360E2B" w:rsidRDefault="00717AC3" w:rsidP="00717AC3">
            <w:pPr>
              <w:pStyle w:val="Style"/>
              <w:tabs>
                <w:tab w:val="left" w:pos="720"/>
                <w:tab w:val="left" w:pos="1445"/>
                <w:tab w:val="left" w:pos="2160"/>
              </w:tabs>
              <w:jc w:val="both"/>
              <w:rPr>
                <w:rFonts w:asciiTheme="minorHAnsi" w:hAnsiTheme="minorHAnsi" w:cstheme="minorHAnsi"/>
                <w:sz w:val="20"/>
                <w:szCs w:val="20"/>
              </w:rPr>
            </w:pPr>
            <w:r w:rsidRPr="00A27518">
              <w:rPr>
                <w:rFonts w:asciiTheme="minorHAnsi" w:hAnsiTheme="minorHAnsi" w:cstheme="minorHAnsi"/>
                <w:sz w:val="20"/>
                <w:szCs w:val="20"/>
              </w:rPr>
              <w:t>C. Nothing in this Act is intended or shall be construed to conflict with existing relevant federal law.</w:t>
            </w:r>
            <w:r w:rsidRPr="00360E2B">
              <w:rPr>
                <w:rFonts w:asciiTheme="minorHAnsi" w:hAnsiTheme="minorHAnsi" w:cstheme="minorHAnsi"/>
                <w:sz w:val="20"/>
                <w:szCs w:val="20"/>
              </w:rPr>
              <w:tab/>
            </w:r>
          </w:p>
          <w:p w14:paraId="3B2E9462" w14:textId="77777777" w:rsidR="00717AC3" w:rsidRPr="00877EC9" w:rsidRDefault="00717AC3" w:rsidP="00717AC3">
            <w:pPr>
              <w:pStyle w:val="Style"/>
              <w:tabs>
                <w:tab w:val="left" w:pos="720"/>
                <w:tab w:val="left" w:pos="1445"/>
                <w:tab w:val="left" w:pos="2160"/>
              </w:tabs>
              <w:jc w:val="both"/>
              <w:rPr>
                <w:rFonts w:asciiTheme="minorHAnsi" w:hAnsiTheme="minorHAnsi"/>
                <w:sz w:val="20"/>
                <w:szCs w:val="20"/>
              </w:rPr>
            </w:pPr>
          </w:p>
        </w:tc>
      </w:tr>
      <w:tr w:rsidR="00717AC3" w:rsidRPr="00366B56" w14:paraId="6F3E2F67" w14:textId="77777777" w:rsidTr="004B7E23">
        <w:tc>
          <w:tcPr>
            <w:tcW w:w="2178" w:type="dxa"/>
          </w:tcPr>
          <w:p w14:paraId="24F6A45F" w14:textId="09EFAF07" w:rsidR="00717AC3" w:rsidRDefault="00717AC3" w:rsidP="00717AC3">
            <w:pPr>
              <w:rPr>
                <w:rFonts w:asciiTheme="minorHAnsi" w:hAnsiTheme="minorHAnsi"/>
                <w:b/>
              </w:rPr>
            </w:pPr>
            <w:r>
              <w:rPr>
                <w:rFonts w:asciiTheme="minorHAnsi" w:hAnsiTheme="minorHAnsi"/>
                <w:b/>
              </w:rPr>
              <w:t>NACDS</w:t>
            </w:r>
          </w:p>
        </w:tc>
        <w:tc>
          <w:tcPr>
            <w:tcW w:w="11250" w:type="dxa"/>
          </w:tcPr>
          <w:p w14:paraId="0B7AA69E" w14:textId="125692A1" w:rsidR="00717AC3" w:rsidRPr="00CE3B2F" w:rsidRDefault="00717AC3" w:rsidP="00717AC3">
            <w:pPr>
              <w:pStyle w:val="Style"/>
              <w:tabs>
                <w:tab w:val="left" w:pos="720"/>
                <w:tab w:val="left" w:pos="1445"/>
                <w:tab w:val="left" w:pos="2160"/>
              </w:tabs>
              <w:jc w:val="both"/>
              <w:rPr>
                <w:rFonts w:asciiTheme="minorHAnsi" w:hAnsiTheme="minorHAnsi" w:cstheme="minorHAnsi"/>
                <w:sz w:val="20"/>
                <w:szCs w:val="20"/>
              </w:rPr>
            </w:pPr>
            <w:r w:rsidRPr="00CE3B2F">
              <w:rPr>
                <w:rFonts w:asciiTheme="minorHAnsi" w:hAnsiTheme="minorHAnsi" w:cstheme="minorHAnsi"/>
                <w:sz w:val="20"/>
                <w:szCs w:val="20"/>
              </w:rPr>
              <w:t>A. This Act shall apply to a contract or health benefit plan issued, renewed, recredentialed, amended or extended on or after the effective date of this Act</w:t>
            </w:r>
            <w:del w:id="115" w:author="Matthews, Jolie H." w:date="2020-09-20T15:18:00Z">
              <w:r w:rsidRPr="00CE3B2F" w:rsidDel="00CE3B2F">
                <w:rPr>
                  <w:rFonts w:asciiTheme="minorHAnsi" w:hAnsiTheme="minorHAnsi" w:cstheme="minorHAnsi"/>
                  <w:sz w:val="20"/>
                  <w:szCs w:val="20"/>
                </w:rPr>
                <w:delText>, including any covered entit</w:delText>
              </w:r>
            </w:del>
            <w:del w:id="116" w:author="Matthews, Jolie H." w:date="2020-09-20T15:19:00Z">
              <w:r w:rsidRPr="00CE3B2F" w:rsidDel="00CE3B2F">
                <w:rPr>
                  <w:rFonts w:asciiTheme="minorHAnsi" w:hAnsiTheme="minorHAnsi" w:cstheme="minorHAnsi"/>
                  <w:sz w:val="20"/>
                  <w:szCs w:val="20"/>
                </w:rPr>
                <w:delText>y that offers pharmacy benefits through a third party</w:delText>
              </w:r>
            </w:del>
            <w:r w:rsidRPr="00CE3B2F">
              <w:rPr>
                <w:rFonts w:asciiTheme="minorHAnsi" w:hAnsiTheme="minorHAnsi" w:cstheme="minorHAnsi"/>
                <w:sz w:val="20"/>
                <w:szCs w:val="20"/>
              </w:rPr>
              <w:t>.</w:t>
            </w:r>
          </w:p>
          <w:p w14:paraId="7B56AA86" w14:textId="77777777" w:rsidR="00717AC3" w:rsidRPr="00360E2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r w:rsidRPr="00360E2B">
              <w:rPr>
                <w:rFonts w:asciiTheme="minorHAnsi" w:hAnsiTheme="minorHAnsi" w:cstheme="minorHAnsi"/>
                <w:sz w:val="20"/>
                <w:szCs w:val="20"/>
              </w:rPr>
              <w:tab/>
            </w:r>
          </w:p>
          <w:p w14:paraId="46D8E08C" w14:textId="77777777" w:rsidR="00717AC3" w:rsidRPr="00360E2B" w:rsidRDefault="00717AC3" w:rsidP="00717AC3">
            <w:pPr>
              <w:pStyle w:val="Style"/>
              <w:tabs>
                <w:tab w:val="left" w:pos="720"/>
                <w:tab w:val="left" w:pos="1445"/>
                <w:tab w:val="left" w:pos="2160"/>
              </w:tabs>
              <w:jc w:val="both"/>
              <w:rPr>
                <w:rFonts w:asciiTheme="minorHAnsi" w:hAnsiTheme="minorHAnsi" w:cstheme="minorHAnsi"/>
                <w:sz w:val="20"/>
                <w:szCs w:val="20"/>
              </w:rPr>
            </w:pPr>
            <w:r w:rsidRPr="00360E2B">
              <w:rPr>
                <w:rFonts w:asciiTheme="minorHAnsi" w:hAnsiTheme="minorHAnsi" w:cstheme="minorHAnsi"/>
                <w:b/>
                <w:bCs/>
                <w:sz w:val="20"/>
                <w:szCs w:val="20"/>
              </w:rPr>
              <w:t xml:space="preserve">Drafting Note: </w:t>
            </w:r>
            <w:r w:rsidRPr="00360E2B">
              <w:rPr>
                <w:rFonts w:asciiTheme="minorHAnsi" w:hAnsiTheme="minorHAnsi" w:cstheme="minorHAnsi"/>
                <w:sz w:val="20"/>
                <w:szCs w:val="20"/>
              </w:rPr>
              <w:t>States may want to consider adding language to Subsection A above or Section 10—Effective Date providing additional time for pharmacy benefit managers to come into compliance with the requirements of this Act.</w:t>
            </w:r>
          </w:p>
          <w:p w14:paraId="250C985F" w14:textId="77777777" w:rsidR="00717AC3" w:rsidRPr="00A27518" w:rsidRDefault="00717AC3" w:rsidP="00717AC3">
            <w:pPr>
              <w:pStyle w:val="Style"/>
              <w:tabs>
                <w:tab w:val="left" w:pos="720"/>
                <w:tab w:val="left" w:pos="1445"/>
                <w:tab w:val="left" w:pos="2160"/>
              </w:tabs>
              <w:jc w:val="both"/>
              <w:rPr>
                <w:rFonts w:asciiTheme="minorHAnsi" w:hAnsiTheme="minorHAnsi" w:cstheme="minorHAnsi"/>
                <w:sz w:val="20"/>
                <w:szCs w:val="20"/>
              </w:rPr>
            </w:pPr>
          </w:p>
        </w:tc>
      </w:tr>
      <w:tr w:rsidR="00717AC3" w:rsidRPr="00366B56" w14:paraId="0BA61708" w14:textId="77777777" w:rsidTr="00C03B12">
        <w:tc>
          <w:tcPr>
            <w:tcW w:w="2178" w:type="dxa"/>
            <w:shd w:val="clear" w:color="auto" w:fill="D9D9D9" w:themeFill="background1" w:themeFillShade="D9"/>
          </w:tcPr>
          <w:p w14:paraId="5230AF60" w14:textId="77777777" w:rsidR="00717AC3" w:rsidRPr="00EE6263" w:rsidRDefault="00717AC3" w:rsidP="00717AC3">
            <w:pPr>
              <w:rPr>
                <w:rFonts w:asciiTheme="minorHAnsi" w:hAnsiTheme="minorHAnsi"/>
                <w:b/>
              </w:rPr>
            </w:pPr>
          </w:p>
        </w:tc>
        <w:tc>
          <w:tcPr>
            <w:tcW w:w="11250" w:type="dxa"/>
            <w:shd w:val="clear" w:color="auto" w:fill="D9D9D9" w:themeFill="background1" w:themeFillShade="D9"/>
          </w:tcPr>
          <w:p w14:paraId="30C4DEDA" w14:textId="77777777" w:rsidR="00717AC3" w:rsidRPr="00D86681" w:rsidRDefault="00717AC3" w:rsidP="00717AC3">
            <w:pPr>
              <w:jc w:val="both"/>
              <w:rPr>
                <w:rFonts w:asciiTheme="minorHAnsi" w:hAnsiTheme="minorHAnsi"/>
              </w:rPr>
            </w:pPr>
          </w:p>
        </w:tc>
      </w:tr>
      <w:tr w:rsidR="00717AC3" w:rsidRPr="00366B56" w14:paraId="528E209E" w14:textId="77777777" w:rsidTr="009420E0">
        <w:tc>
          <w:tcPr>
            <w:tcW w:w="13428" w:type="dxa"/>
            <w:gridSpan w:val="2"/>
          </w:tcPr>
          <w:p w14:paraId="4673C878" w14:textId="77777777" w:rsidR="00717AC3" w:rsidRDefault="00717AC3" w:rsidP="00717AC3">
            <w:pPr>
              <w:rPr>
                <w:rFonts w:asciiTheme="minorHAnsi" w:hAnsiTheme="minorHAnsi"/>
                <w:b/>
                <w:bCs/>
              </w:rPr>
            </w:pPr>
            <w:r>
              <w:rPr>
                <w:rFonts w:asciiTheme="minorHAnsi" w:hAnsiTheme="minorHAnsi"/>
                <w:b/>
                <w:bCs/>
              </w:rPr>
              <w:t>Section 5. Licensing Requirement</w:t>
            </w:r>
          </w:p>
          <w:p w14:paraId="6FEC2D2E" w14:textId="7B855DFE" w:rsidR="00717AC3" w:rsidRPr="00E12D0A" w:rsidRDefault="00717AC3" w:rsidP="00717AC3">
            <w:pPr>
              <w:rPr>
                <w:rFonts w:asciiTheme="minorHAnsi" w:hAnsiTheme="minorHAnsi"/>
                <w:b/>
                <w:bCs/>
              </w:rPr>
            </w:pPr>
          </w:p>
        </w:tc>
      </w:tr>
      <w:tr w:rsidR="00717AC3" w:rsidRPr="00366B56" w14:paraId="759EF3E3" w14:textId="77777777" w:rsidTr="009420E0">
        <w:tc>
          <w:tcPr>
            <w:tcW w:w="13428" w:type="dxa"/>
            <w:gridSpan w:val="2"/>
          </w:tcPr>
          <w:p w14:paraId="185C2EFA" w14:textId="30F6D8DB" w:rsidR="00717AC3" w:rsidRDefault="00717AC3" w:rsidP="00717AC3">
            <w:pPr>
              <w:pStyle w:val="Style"/>
              <w:tabs>
                <w:tab w:val="left" w:pos="720"/>
                <w:tab w:val="left" w:pos="1445"/>
                <w:tab w:val="left" w:pos="2160"/>
              </w:tabs>
              <w:jc w:val="both"/>
              <w:rPr>
                <w:rFonts w:asciiTheme="minorHAnsi" w:hAnsiTheme="minorHAnsi"/>
              </w:rPr>
            </w:pPr>
            <w:r w:rsidRPr="004550AB">
              <w:rPr>
                <w:rFonts w:asciiTheme="minorHAnsi" w:hAnsiTheme="minorHAnsi" w:cstheme="minorHAnsi"/>
                <w:b/>
                <w:bCs/>
                <w:sz w:val="20"/>
                <w:szCs w:val="20"/>
              </w:rPr>
              <w:t>A.</w:t>
            </w:r>
            <w:r>
              <w:rPr>
                <w:rFonts w:asciiTheme="minorHAnsi" w:hAnsiTheme="minorHAnsi" w:cstheme="minorHAnsi"/>
                <w:b/>
                <w:bCs/>
                <w:sz w:val="20"/>
                <w:szCs w:val="20"/>
              </w:rPr>
              <w:t xml:space="preserve"> </w:t>
            </w:r>
            <w:r w:rsidRPr="004550AB">
              <w:rPr>
                <w:rFonts w:asciiTheme="minorHAnsi" w:hAnsiTheme="minorHAnsi" w:cstheme="minorHAnsi"/>
                <w:b/>
                <w:bCs/>
                <w:sz w:val="20"/>
                <w:szCs w:val="20"/>
              </w:rPr>
              <w:t>A person may not establish or operate as a pharmacy benefit manager in this state for health benefit plans without obtaining a license from the commissioner under this Act.</w:t>
            </w:r>
          </w:p>
          <w:p w14:paraId="2B5EF9B9" w14:textId="571694ED" w:rsidR="00717AC3" w:rsidRPr="004550AB" w:rsidRDefault="00717AC3" w:rsidP="00717AC3">
            <w:pPr>
              <w:rPr>
                <w:rFonts w:asciiTheme="minorHAnsi" w:hAnsiTheme="minorHAnsi"/>
              </w:rPr>
            </w:pPr>
          </w:p>
        </w:tc>
      </w:tr>
      <w:tr w:rsidR="00717AC3" w:rsidRPr="00366B56" w14:paraId="1B485D3D" w14:textId="77777777" w:rsidTr="00C176AE">
        <w:tc>
          <w:tcPr>
            <w:tcW w:w="2178" w:type="dxa"/>
          </w:tcPr>
          <w:p w14:paraId="6DFF48D1" w14:textId="52DC3BD4" w:rsidR="00717AC3" w:rsidRPr="004550AB" w:rsidRDefault="00717AC3" w:rsidP="00717AC3">
            <w:pPr>
              <w:rPr>
                <w:rFonts w:asciiTheme="minorHAnsi" w:hAnsiTheme="minorHAnsi"/>
                <w:b/>
              </w:rPr>
            </w:pPr>
            <w:r>
              <w:rPr>
                <w:rFonts w:asciiTheme="minorHAnsi" w:hAnsiTheme="minorHAnsi"/>
                <w:b/>
              </w:rPr>
              <w:t>NAIC consumer representatives</w:t>
            </w:r>
          </w:p>
        </w:tc>
        <w:tc>
          <w:tcPr>
            <w:tcW w:w="11250" w:type="dxa"/>
          </w:tcPr>
          <w:p w14:paraId="495B44AD" w14:textId="6DF8EE6D" w:rsidR="00717AC3" w:rsidRPr="006D7A12" w:rsidRDefault="00717AC3" w:rsidP="00717AC3">
            <w:pPr>
              <w:pStyle w:val="Style"/>
              <w:tabs>
                <w:tab w:val="left" w:pos="720"/>
                <w:tab w:val="left" w:pos="1445"/>
                <w:tab w:val="left" w:pos="2160"/>
              </w:tabs>
              <w:jc w:val="both"/>
              <w:rPr>
                <w:rFonts w:asciiTheme="minorHAnsi" w:hAnsiTheme="minorHAnsi"/>
              </w:rPr>
            </w:pPr>
            <w:r w:rsidRPr="006D7A12">
              <w:rPr>
                <w:rFonts w:asciiTheme="minorHAnsi" w:hAnsiTheme="minorHAnsi" w:cstheme="minorHAnsi"/>
                <w:sz w:val="20"/>
                <w:szCs w:val="20"/>
              </w:rPr>
              <w:t xml:space="preserve">A. A person may not establish or operate as a pharmacy benefit manager in this state for health benefit plans without </w:t>
            </w:r>
            <w:ins w:id="117" w:author="Matthews, Jolie H." w:date="2020-09-20T15:32:00Z">
              <w:r>
                <w:rPr>
                  <w:rFonts w:asciiTheme="minorHAnsi" w:hAnsiTheme="minorHAnsi" w:cstheme="minorHAnsi"/>
                  <w:sz w:val="20"/>
                  <w:szCs w:val="20"/>
                </w:rPr>
                <w:t xml:space="preserve">first </w:t>
              </w:r>
            </w:ins>
            <w:r w:rsidRPr="006D7A12">
              <w:rPr>
                <w:rFonts w:asciiTheme="minorHAnsi" w:hAnsiTheme="minorHAnsi" w:cstheme="minorHAnsi"/>
                <w:sz w:val="20"/>
                <w:szCs w:val="20"/>
              </w:rPr>
              <w:t>obtaining a license from the commissioner under this Act.</w:t>
            </w:r>
          </w:p>
          <w:p w14:paraId="759975C8" w14:textId="77777777" w:rsidR="00717AC3" w:rsidRPr="004550AB" w:rsidRDefault="00717AC3" w:rsidP="00717AC3">
            <w:pPr>
              <w:rPr>
                <w:rFonts w:asciiTheme="minorHAnsi" w:hAnsiTheme="minorHAnsi"/>
              </w:rPr>
            </w:pPr>
          </w:p>
        </w:tc>
      </w:tr>
      <w:tr w:rsidR="00717AC3" w:rsidRPr="00366B56" w14:paraId="349D47A6" w14:textId="77777777" w:rsidTr="00C176AE">
        <w:tc>
          <w:tcPr>
            <w:tcW w:w="2178" w:type="dxa"/>
          </w:tcPr>
          <w:p w14:paraId="1DFCC142" w14:textId="77777777" w:rsidR="00717AC3" w:rsidRDefault="00717AC3" w:rsidP="00717AC3">
            <w:pPr>
              <w:rPr>
                <w:rFonts w:asciiTheme="minorHAnsi" w:hAnsiTheme="minorHAnsi"/>
                <w:b/>
              </w:rPr>
            </w:pPr>
            <w:r>
              <w:rPr>
                <w:rFonts w:asciiTheme="minorHAnsi" w:hAnsiTheme="minorHAnsi"/>
                <w:b/>
              </w:rPr>
              <w:t>New Mexico Department of Insurance (NM DOI)</w:t>
            </w:r>
          </w:p>
          <w:p w14:paraId="27D5DE9F" w14:textId="0507F989" w:rsidR="00717AC3" w:rsidRPr="004550AB" w:rsidRDefault="00717AC3" w:rsidP="00717AC3">
            <w:pPr>
              <w:rPr>
                <w:rFonts w:asciiTheme="minorHAnsi" w:hAnsiTheme="minorHAnsi"/>
                <w:b/>
              </w:rPr>
            </w:pPr>
          </w:p>
        </w:tc>
        <w:tc>
          <w:tcPr>
            <w:tcW w:w="11250" w:type="dxa"/>
          </w:tcPr>
          <w:p w14:paraId="256161EB" w14:textId="45986C0B" w:rsidR="00717AC3" w:rsidRPr="00233372" w:rsidRDefault="00717AC3" w:rsidP="00717AC3">
            <w:pPr>
              <w:pStyle w:val="Style"/>
              <w:tabs>
                <w:tab w:val="left" w:pos="720"/>
                <w:tab w:val="left" w:pos="1445"/>
                <w:tab w:val="left" w:pos="2160"/>
              </w:tabs>
              <w:jc w:val="both"/>
              <w:rPr>
                <w:rFonts w:asciiTheme="minorHAnsi" w:hAnsiTheme="minorHAnsi"/>
              </w:rPr>
            </w:pPr>
            <w:r w:rsidRPr="00233372">
              <w:rPr>
                <w:rFonts w:asciiTheme="minorHAnsi" w:hAnsiTheme="minorHAnsi" w:cstheme="minorHAnsi"/>
                <w:sz w:val="20"/>
                <w:szCs w:val="20"/>
              </w:rPr>
              <w:t xml:space="preserve">A. A person may not establish or operate as a pharmacy benefit manager in this state </w:t>
            </w:r>
            <w:del w:id="118" w:author="Matthews, Jolie H." w:date="2020-09-22T14:53:00Z">
              <w:r w:rsidRPr="00233372" w:rsidDel="00233372">
                <w:rPr>
                  <w:rFonts w:asciiTheme="minorHAnsi" w:hAnsiTheme="minorHAnsi" w:cstheme="minorHAnsi"/>
                  <w:sz w:val="20"/>
                  <w:szCs w:val="20"/>
                </w:rPr>
                <w:delText xml:space="preserve">for health benefit plans </w:delText>
              </w:r>
            </w:del>
            <w:r w:rsidRPr="00233372">
              <w:rPr>
                <w:rFonts w:asciiTheme="minorHAnsi" w:hAnsiTheme="minorHAnsi" w:cstheme="minorHAnsi"/>
                <w:sz w:val="20"/>
                <w:szCs w:val="20"/>
              </w:rPr>
              <w:t>without obtaining a license from the commissioner under this Act.</w:t>
            </w:r>
          </w:p>
          <w:p w14:paraId="52CA43F1" w14:textId="77777777" w:rsidR="00717AC3" w:rsidRPr="004550AB" w:rsidRDefault="00717AC3" w:rsidP="00717AC3">
            <w:pPr>
              <w:rPr>
                <w:rFonts w:asciiTheme="minorHAnsi" w:hAnsiTheme="minorHAnsi"/>
              </w:rPr>
            </w:pPr>
          </w:p>
        </w:tc>
      </w:tr>
      <w:tr w:rsidR="00717AC3" w:rsidRPr="00366B56" w14:paraId="40863955" w14:textId="77777777" w:rsidTr="00877EC9">
        <w:tc>
          <w:tcPr>
            <w:tcW w:w="2178" w:type="dxa"/>
            <w:shd w:val="clear" w:color="auto" w:fill="D9D9D9" w:themeFill="background1" w:themeFillShade="D9"/>
          </w:tcPr>
          <w:p w14:paraId="422DB012" w14:textId="77777777" w:rsidR="00717AC3" w:rsidRPr="00EA31B6" w:rsidRDefault="00717AC3" w:rsidP="00717AC3">
            <w:pPr>
              <w:rPr>
                <w:rFonts w:asciiTheme="minorHAnsi" w:hAnsiTheme="minorHAnsi"/>
                <w:b/>
              </w:rPr>
            </w:pPr>
          </w:p>
        </w:tc>
        <w:tc>
          <w:tcPr>
            <w:tcW w:w="11250" w:type="dxa"/>
            <w:shd w:val="clear" w:color="auto" w:fill="D9D9D9" w:themeFill="background1" w:themeFillShade="D9"/>
          </w:tcPr>
          <w:p w14:paraId="6DC8843E" w14:textId="77777777" w:rsidR="00717AC3" w:rsidRPr="00366B56" w:rsidRDefault="00717AC3" w:rsidP="00717AC3"/>
        </w:tc>
      </w:tr>
      <w:tr w:rsidR="00717AC3" w:rsidRPr="00366B56" w14:paraId="65EBA0AC" w14:textId="77777777" w:rsidTr="009420E0">
        <w:tc>
          <w:tcPr>
            <w:tcW w:w="13428" w:type="dxa"/>
            <w:gridSpan w:val="2"/>
          </w:tcPr>
          <w:p w14:paraId="2EDFD203" w14:textId="47594B61" w:rsidR="00717AC3" w:rsidRPr="004550AB" w:rsidRDefault="00717AC3" w:rsidP="00717AC3">
            <w:pPr>
              <w:pStyle w:val="Style"/>
              <w:tabs>
                <w:tab w:val="left" w:pos="720"/>
                <w:tab w:val="left" w:pos="1445"/>
                <w:tab w:val="left" w:pos="2160"/>
              </w:tabs>
              <w:jc w:val="both"/>
              <w:rPr>
                <w:rFonts w:asciiTheme="minorHAnsi" w:hAnsiTheme="minorHAnsi" w:cstheme="minorHAnsi"/>
                <w:b/>
                <w:bCs/>
                <w:sz w:val="20"/>
                <w:szCs w:val="20"/>
              </w:rPr>
            </w:pPr>
            <w:r w:rsidRPr="004550AB">
              <w:rPr>
                <w:rFonts w:asciiTheme="minorHAnsi" w:hAnsiTheme="minorHAnsi" w:cstheme="minorHAnsi"/>
                <w:b/>
                <w:bCs/>
                <w:sz w:val="20"/>
                <w:szCs w:val="20"/>
              </w:rPr>
              <w:t xml:space="preserve">B. The commissioner may adopt regulations establishing the licensing application, financial and reporting requirements for pharmacy benefit managers under this Act. </w:t>
            </w:r>
            <w:r w:rsidRPr="004550AB">
              <w:rPr>
                <w:rFonts w:asciiTheme="minorHAnsi" w:hAnsiTheme="minorHAnsi" w:cstheme="minorHAnsi"/>
                <w:b/>
                <w:bCs/>
                <w:sz w:val="20"/>
                <w:szCs w:val="20"/>
              </w:rPr>
              <w:tab/>
            </w:r>
          </w:p>
          <w:p w14:paraId="5B88937B" w14:textId="77777777" w:rsidR="00717AC3" w:rsidRPr="004550A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p>
          <w:p w14:paraId="218EC015" w14:textId="77777777" w:rsidR="00717AC3" w:rsidRPr="004550AB" w:rsidRDefault="00717AC3" w:rsidP="00717AC3">
            <w:pPr>
              <w:pStyle w:val="Style"/>
              <w:tabs>
                <w:tab w:val="left" w:pos="720"/>
                <w:tab w:val="left" w:pos="1445"/>
                <w:tab w:val="left" w:pos="2160"/>
              </w:tabs>
              <w:jc w:val="both"/>
              <w:rPr>
                <w:rFonts w:asciiTheme="minorHAnsi" w:hAnsiTheme="minorHAnsi" w:cstheme="minorHAnsi"/>
                <w:bCs/>
                <w:sz w:val="20"/>
                <w:szCs w:val="20"/>
              </w:rPr>
            </w:pPr>
            <w:r w:rsidRPr="004550AB">
              <w:rPr>
                <w:rFonts w:asciiTheme="minorHAnsi" w:hAnsiTheme="minorHAnsi" w:cstheme="minorHAnsi"/>
                <w:b/>
                <w:bCs/>
                <w:sz w:val="20"/>
                <w:szCs w:val="20"/>
              </w:rPr>
              <w:t>D</w:t>
            </w:r>
            <w:r w:rsidRPr="004550AB">
              <w:rPr>
                <w:rFonts w:asciiTheme="minorHAnsi" w:hAnsiTheme="minorHAnsi" w:cstheme="minorHAnsi"/>
                <w:b/>
                <w:sz w:val="20"/>
                <w:szCs w:val="20"/>
              </w:rPr>
              <w:t xml:space="preserve">rafting Note: </w:t>
            </w:r>
            <w:r w:rsidRPr="004550AB">
              <w:rPr>
                <w:rFonts w:asciiTheme="minorHAnsi" w:hAnsiTheme="minorHAnsi" w:cstheme="minorHAnsi"/>
                <w:bCs/>
                <w:sz w:val="20"/>
                <w:szCs w:val="20"/>
              </w:rPr>
              <w:t xml:space="preserve">States that are restricted in their rulemaking to only what is prescribed in statute may want to consider including in this section specific financial standards required for a person or organization to obtain a license to operate as a pharmacy benefit manager in this state. </w:t>
            </w:r>
          </w:p>
          <w:p w14:paraId="068636A9" w14:textId="77777777" w:rsidR="00717AC3" w:rsidRPr="004550AB" w:rsidRDefault="00717AC3" w:rsidP="00717AC3">
            <w:pPr>
              <w:rPr>
                <w:rFonts w:asciiTheme="minorHAnsi" w:hAnsiTheme="minorHAnsi"/>
              </w:rPr>
            </w:pPr>
          </w:p>
        </w:tc>
      </w:tr>
      <w:tr w:rsidR="00717AC3" w:rsidRPr="00366B56" w14:paraId="253C8518" w14:textId="77777777" w:rsidTr="00C176AE">
        <w:tc>
          <w:tcPr>
            <w:tcW w:w="2178" w:type="dxa"/>
          </w:tcPr>
          <w:p w14:paraId="1B7FD7EE" w14:textId="720AB45A" w:rsidR="00717AC3" w:rsidRPr="00EA31B6" w:rsidRDefault="00717AC3" w:rsidP="00717AC3">
            <w:pPr>
              <w:rPr>
                <w:rFonts w:asciiTheme="minorHAnsi" w:hAnsiTheme="minorHAnsi"/>
                <w:b/>
              </w:rPr>
            </w:pPr>
            <w:r>
              <w:rPr>
                <w:rFonts w:asciiTheme="minorHAnsi" w:hAnsiTheme="minorHAnsi"/>
                <w:b/>
              </w:rPr>
              <w:t>BCBSA</w:t>
            </w:r>
          </w:p>
        </w:tc>
        <w:tc>
          <w:tcPr>
            <w:tcW w:w="11250" w:type="dxa"/>
          </w:tcPr>
          <w:p w14:paraId="25A3554C" w14:textId="24F296C0" w:rsidR="00717AC3" w:rsidRPr="001321DA" w:rsidRDefault="00717AC3" w:rsidP="00717AC3">
            <w:pPr>
              <w:pStyle w:val="Style"/>
              <w:tabs>
                <w:tab w:val="left" w:pos="720"/>
                <w:tab w:val="left" w:pos="1445"/>
                <w:tab w:val="left" w:pos="2160"/>
              </w:tabs>
              <w:jc w:val="both"/>
              <w:rPr>
                <w:rFonts w:asciiTheme="minorHAnsi" w:hAnsiTheme="minorHAnsi" w:cstheme="minorHAnsi"/>
                <w:sz w:val="20"/>
                <w:szCs w:val="20"/>
              </w:rPr>
            </w:pPr>
            <w:r w:rsidRPr="001321DA">
              <w:rPr>
                <w:rFonts w:asciiTheme="minorHAnsi" w:hAnsiTheme="minorHAnsi" w:cstheme="minorHAnsi"/>
                <w:sz w:val="20"/>
                <w:szCs w:val="20"/>
              </w:rPr>
              <w:t>B. The commissioner may adopt regulations establishing the licensing application</w:t>
            </w:r>
            <w:del w:id="119" w:author="Matthews, Jolie H." w:date="2020-09-16T15:43:00Z">
              <w:r w:rsidRPr="001321DA" w:rsidDel="001321DA">
                <w:rPr>
                  <w:rFonts w:asciiTheme="minorHAnsi" w:hAnsiTheme="minorHAnsi" w:cstheme="minorHAnsi"/>
                  <w:sz w:val="20"/>
                  <w:szCs w:val="20"/>
                </w:rPr>
                <w:delText>, financial and reporting</w:delText>
              </w:r>
            </w:del>
            <w:r w:rsidRPr="001321DA">
              <w:rPr>
                <w:rFonts w:asciiTheme="minorHAnsi" w:hAnsiTheme="minorHAnsi" w:cstheme="minorHAnsi"/>
                <w:sz w:val="20"/>
                <w:szCs w:val="20"/>
              </w:rPr>
              <w:t xml:space="preserve"> requirements for pharmacy benefit managers under this Act. </w:t>
            </w:r>
            <w:r w:rsidRPr="001321DA">
              <w:rPr>
                <w:rFonts w:asciiTheme="minorHAnsi" w:hAnsiTheme="minorHAnsi" w:cstheme="minorHAnsi"/>
                <w:sz w:val="20"/>
                <w:szCs w:val="20"/>
              </w:rPr>
              <w:tab/>
            </w:r>
          </w:p>
          <w:p w14:paraId="060BF877" w14:textId="77777777" w:rsidR="00717AC3" w:rsidRPr="004550A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p>
          <w:p w14:paraId="14479505" w14:textId="77777777" w:rsidR="00717AC3" w:rsidRPr="004550AB" w:rsidRDefault="00717AC3" w:rsidP="00717AC3">
            <w:pPr>
              <w:pStyle w:val="Style"/>
              <w:tabs>
                <w:tab w:val="left" w:pos="720"/>
                <w:tab w:val="left" w:pos="1445"/>
                <w:tab w:val="left" w:pos="2160"/>
              </w:tabs>
              <w:jc w:val="both"/>
              <w:rPr>
                <w:rFonts w:asciiTheme="minorHAnsi" w:hAnsiTheme="minorHAnsi" w:cstheme="minorHAnsi"/>
                <w:bCs/>
                <w:sz w:val="20"/>
                <w:szCs w:val="20"/>
              </w:rPr>
            </w:pPr>
            <w:r w:rsidRPr="004550AB">
              <w:rPr>
                <w:rFonts w:asciiTheme="minorHAnsi" w:hAnsiTheme="minorHAnsi" w:cstheme="minorHAnsi"/>
                <w:b/>
                <w:bCs/>
                <w:sz w:val="20"/>
                <w:szCs w:val="20"/>
              </w:rPr>
              <w:t>D</w:t>
            </w:r>
            <w:r w:rsidRPr="004550AB">
              <w:rPr>
                <w:rFonts w:asciiTheme="minorHAnsi" w:hAnsiTheme="minorHAnsi" w:cstheme="minorHAnsi"/>
                <w:b/>
                <w:sz w:val="20"/>
                <w:szCs w:val="20"/>
              </w:rPr>
              <w:t xml:space="preserve">rafting Note: </w:t>
            </w:r>
            <w:r w:rsidRPr="004550AB">
              <w:rPr>
                <w:rFonts w:asciiTheme="minorHAnsi" w:hAnsiTheme="minorHAnsi" w:cstheme="minorHAnsi"/>
                <w:bCs/>
                <w:sz w:val="20"/>
                <w:szCs w:val="20"/>
              </w:rPr>
              <w:t xml:space="preserve">States that are restricted in their rulemaking to only what is prescribed in statute may want to consider including in this section specific financial standards required for a person or organization to obtain a license to operate as a pharmacy benefit manager in this state. </w:t>
            </w:r>
          </w:p>
          <w:p w14:paraId="0BB1209B" w14:textId="77777777" w:rsidR="00717AC3" w:rsidRPr="00877EC9" w:rsidRDefault="00717AC3" w:rsidP="00717AC3">
            <w:pPr>
              <w:rPr>
                <w:rFonts w:asciiTheme="minorHAnsi" w:hAnsiTheme="minorHAnsi"/>
              </w:rPr>
            </w:pPr>
          </w:p>
        </w:tc>
      </w:tr>
      <w:tr w:rsidR="00717AC3" w:rsidRPr="00366B56" w14:paraId="3EFDE531" w14:textId="77777777" w:rsidTr="00C176AE">
        <w:tc>
          <w:tcPr>
            <w:tcW w:w="2178" w:type="dxa"/>
          </w:tcPr>
          <w:p w14:paraId="5459C08D" w14:textId="287771F8" w:rsidR="00717AC3" w:rsidRPr="00EA31B6" w:rsidRDefault="00717AC3" w:rsidP="00717AC3">
            <w:pPr>
              <w:rPr>
                <w:rFonts w:asciiTheme="minorHAnsi" w:hAnsiTheme="minorHAnsi"/>
                <w:b/>
              </w:rPr>
            </w:pPr>
            <w:r>
              <w:rPr>
                <w:rFonts w:asciiTheme="minorHAnsi" w:hAnsiTheme="minorHAnsi"/>
                <w:b/>
              </w:rPr>
              <w:t>HIV+HEP</w:t>
            </w:r>
          </w:p>
        </w:tc>
        <w:tc>
          <w:tcPr>
            <w:tcW w:w="11250" w:type="dxa"/>
          </w:tcPr>
          <w:p w14:paraId="04545E92" w14:textId="48B43B3C" w:rsidR="00717AC3" w:rsidRPr="001A0186" w:rsidRDefault="00717AC3" w:rsidP="00717AC3">
            <w:pPr>
              <w:pStyle w:val="Style"/>
              <w:tabs>
                <w:tab w:val="left" w:pos="720"/>
                <w:tab w:val="left" w:pos="1445"/>
                <w:tab w:val="left" w:pos="2160"/>
              </w:tabs>
              <w:jc w:val="both"/>
              <w:rPr>
                <w:rFonts w:asciiTheme="minorHAnsi" w:hAnsiTheme="minorHAnsi" w:cstheme="minorHAnsi"/>
                <w:sz w:val="20"/>
                <w:szCs w:val="20"/>
              </w:rPr>
            </w:pPr>
            <w:r w:rsidRPr="001A0186">
              <w:rPr>
                <w:rFonts w:asciiTheme="minorHAnsi" w:hAnsiTheme="minorHAnsi" w:cstheme="minorHAnsi"/>
                <w:sz w:val="20"/>
                <w:szCs w:val="20"/>
              </w:rPr>
              <w:t xml:space="preserve">B. The commissioner </w:t>
            </w:r>
            <w:del w:id="120" w:author="Matthews, Jolie H." w:date="2020-09-20T12:48:00Z">
              <w:r w:rsidRPr="001A0186" w:rsidDel="001A0186">
                <w:rPr>
                  <w:rFonts w:asciiTheme="minorHAnsi" w:hAnsiTheme="minorHAnsi" w:cstheme="minorHAnsi"/>
                  <w:sz w:val="20"/>
                  <w:szCs w:val="20"/>
                </w:rPr>
                <w:delText>may</w:delText>
              </w:r>
            </w:del>
            <w:ins w:id="121" w:author="Matthews, Jolie H." w:date="2020-09-20T12:48:00Z">
              <w:r>
                <w:rPr>
                  <w:rFonts w:asciiTheme="minorHAnsi" w:hAnsiTheme="minorHAnsi" w:cstheme="minorHAnsi"/>
                  <w:sz w:val="20"/>
                  <w:szCs w:val="20"/>
                </w:rPr>
                <w:t>shall</w:t>
              </w:r>
            </w:ins>
            <w:r w:rsidRPr="001A0186">
              <w:rPr>
                <w:rFonts w:asciiTheme="minorHAnsi" w:hAnsiTheme="minorHAnsi" w:cstheme="minorHAnsi"/>
                <w:sz w:val="20"/>
                <w:szCs w:val="20"/>
              </w:rPr>
              <w:t xml:space="preserve"> adopt regulations establishing the licensing application, financial and reporting requirements for pharmacy benefit managers under this Act. </w:t>
            </w:r>
            <w:r w:rsidRPr="001A0186">
              <w:rPr>
                <w:rFonts w:asciiTheme="minorHAnsi" w:hAnsiTheme="minorHAnsi" w:cstheme="minorHAnsi"/>
                <w:sz w:val="20"/>
                <w:szCs w:val="20"/>
              </w:rPr>
              <w:tab/>
            </w:r>
          </w:p>
          <w:p w14:paraId="33BCB948" w14:textId="77777777" w:rsidR="00717AC3" w:rsidRPr="004550AB" w:rsidRDefault="00717AC3" w:rsidP="00717AC3">
            <w:pPr>
              <w:pStyle w:val="Style"/>
              <w:tabs>
                <w:tab w:val="left" w:pos="720"/>
                <w:tab w:val="left" w:pos="1445"/>
                <w:tab w:val="left" w:pos="2160"/>
              </w:tabs>
              <w:ind w:left="1440"/>
              <w:jc w:val="both"/>
              <w:rPr>
                <w:rFonts w:asciiTheme="minorHAnsi" w:hAnsiTheme="minorHAnsi" w:cstheme="minorHAnsi"/>
                <w:sz w:val="20"/>
                <w:szCs w:val="20"/>
              </w:rPr>
            </w:pPr>
          </w:p>
          <w:p w14:paraId="6A1CBDC2" w14:textId="77777777" w:rsidR="00717AC3" w:rsidRPr="004550AB" w:rsidRDefault="00717AC3" w:rsidP="00717AC3">
            <w:pPr>
              <w:pStyle w:val="Style"/>
              <w:tabs>
                <w:tab w:val="left" w:pos="720"/>
                <w:tab w:val="left" w:pos="1445"/>
                <w:tab w:val="left" w:pos="2160"/>
              </w:tabs>
              <w:jc w:val="both"/>
              <w:rPr>
                <w:rFonts w:asciiTheme="minorHAnsi" w:hAnsiTheme="minorHAnsi" w:cstheme="minorHAnsi"/>
                <w:bCs/>
                <w:sz w:val="20"/>
                <w:szCs w:val="20"/>
              </w:rPr>
            </w:pPr>
            <w:r w:rsidRPr="004550AB">
              <w:rPr>
                <w:rFonts w:asciiTheme="minorHAnsi" w:hAnsiTheme="minorHAnsi" w:cstheme="minorHAnsi"/>
                <w:b/>
                <w:bCs/>
                <w:sz w:val="20"/>
                <w:szCs w:val="20"/>
              </w:rPr>
              <w:t>D</w:t>
            </w:r>
            <w:r w:rsidRPr="004550AB">
              <w:rPr>
                <w:rFonts w:asciiTheme="minorHAnsi" w:hAnsiTheme="minorHAnsi" w:cstheme="minorHAnsi"/>
                <w:b/>
                <w:sz w:val="20"/>
                <w:szCs w:val="20"/>
              </w:rPr>
              <w:t xml:space="preserve">rafting Note: </w:t>
            </w:r>
            <w:r w:rsidRPr="004550AB">
              <w:rPr>
                <w:rFonts w:asciiTheme="minorHAnsi" w:hAnsiTheme="minorHAnsi" w:cstheme="minorHAnsi"/>
                <w:bCs/>
                <w:sz w:val="20"/>
                <w:szCs w:val="20"/>
              </w:rPr>
              <w:t xml:space="preserve">States that are restricted in their rulemaking to only what is prescribed in statute may want to consider including in this section specific financial standards required for a person or organization to obtain a license to operate as a pharmacy benefit manager in this state. </w:t>
            </w:r>
          </w:p>
          <w:p w14:paraId="123CBBD0" w14:textId="77777777" w:rsidR="00717AC3" w:rsidRPr="00877EC9" w:rsidRDefault="00717AC3" w:rsidP="00717AC3">
            <w:pPr>
              <w:rPr>
                <w:rFonts w:asciiTheme="minorHAnsi" w:hAnsiTheme="minorHAnsi"/>
              </w:rPr>
            </w:pPr>
          </w:p>
        </w:tc>
      </w:tr>
      <w:tr w:rsidR="00717AC3" w:rsidRPr="00366B56" w14:paraId="09DDCE5B" w14:textId="77777777" w:rsidTr="00811B50">
        <w:tc>
          <w:tcPr>
            <w:tcW w:w="2178" w:type="dxa"/>
            <w:shd w:val="clear" w:color="auto" w:fill="D9D9D9" w:themeFill="background1" w:themeFillShade="D9"/>
          </w:tcPr>
          <w:p w14:paraId="1F74E074" w14:textId="77777777" w:rsidR="00717AC3" w:rsidRPr="00EA31B6" w:rsidRDefault="00717AC3" w:rsidP="00717AC3">
            <w:pPr>
              <w:rPr>
                <w:rFonts w:asciiTheme="minorHAnsi" w:hAnsiTheme="minorHAnsi"/>
                <w:b/>
              </w:rPr>
            </w:pPr>
          </w:p>
        </w:tc>
        <w:tc>
          <w:tcPr>
            <w:tcW w:w="11250" w:type="dxa"/>
            <w:shd w:val="clear" w:color="auto" w:fill="D9D9D9" w:themeFill="background1" w:themeFillShade="D9"/>
          </w:tcPr>
          <w:p w14:paraId="61D37FE1" w14:textId="77777777" w:rsidR="00717AC3" w:rsidRPr="00877EC9" w:rsidRDefault="00717AC3" w:rsidP="00717AC3">
            <w:pPr>
              <w:rPr>
                <w:rFonts w:asciiTheme="minorHAnsi" w:hAnsiTheme="minorHAnsi"/>
              </w:rPr>
            </w:pPr>
          </w:p>
        </w:tc>
      </w:tr>
      <w:tr w:rsidR="00717AC3" w:rsidRPr="00366B56" w14:paraId="6A3AB9E9" w14:textId="77777777" w:rsidTr="009420E0">
        <w:tc>
          <w:tcPr>
            <w:tcW w:w="13428" w:type="dxa"/>
            <w:gridSpan w:val="2"/>
          </w:tcPr>
          <w:p w14:paraId="4A9F7244" w14:textId="1BCE1278" w:rsidR="00717AC3" w:rsidRPr="007343EC" w:rsidRDefault="00717AC3" w:rsidP="00717AC3">
            <w:pPr>
              <w:pStyle w:val="Style"/>
              <w:tabs>
                <w:tab w:val="left" w:pos="720"/>
                <w:tab w:val="left" w:pos="1445"/>
                <w:tab w:val="left" w:pos="2160"/>
              </w:tabs>
              <w:jc w:val="both"/>
              <w:rPr>
                <w:rFonts w:asciiTheme="minorHAnsi" w:hAnsiTheme="minorHAnsi" w:cstheme="minorHAnsi"/>
                <w:b/>
                <w:sz w:val="20"/>
                <w:szCs w:val="20"/>
              </w:rPr>
            </w:pPr>
            <w:r w:rsidRPr="007343EC">
              <w:rPr>
                <w:rFonts w:asciiTheme="minorHAnsi" w:hAnsiTheme="minorHAnsi" w:cstheme="minorHAnsi"/>
                <w:b/>
                <w:sz w:val="20"/>
                <w:szCs w:val="20"/>
              </w:rPr>
              <w:t xml:space="preserve">C. A person applying for a pharmacy benefit manager license shall submit an application for licensure in the form and manner prescribed by the commissioner.  </w:t>
            </w:r>
          </w:p>
          <w:p w14:paraId="61EF7F08" w14:textId="77777777" w:rsidR="00717AC3" w:rsidRPr="00E62CF9" w:rsidRDefault="00717AC3" w:rsidP="00717AC3">
            <w:pPr>
              <w:pStyle w:val="Style"/>
              <w:tabs>
                <w:tab w:val="left" w:pos="720"/>
                <w:tab w:val="left" w:pos="1445"/>
                <w:tab w:val="left" w:pos="2160"/>
              </w:tabs>
              <w:ind w:left="1440"/>
              <w:jc w:val="both"/>
              <w:rPr>
                <w:rFonts w:asciiTheme="minorHAnsi" w:hAnsiTheme="minorHAnsi" w:cstheme="minorHAnsi"/>
                <w:bCs/>
                <w:sz w:val="20"/>
                <w:szCs w:val="20"/>
              </w:rPr>
            </w:pPr>
          </w:p>
          <w:p w14:paraId="3BE93810" w14:textId="77777777" w:rsidR="00717AC3" w:rsidRPr="00E62CF9" w:rsidRDefault="00717AC3" w:rsidP="00717AC3">
            <w:pPr>
              <w:pStyle w:val="Style"/>
              <w:tabs>
                <w:tab w:val="left" w:pos="720"/>
                <w:tab w:val="left" w:pos="1445"/>
                <w:tab w:val="left" w:pos="2160"/>
              </w:tabs>
              <w:jc w:val="both"/>
              <w:rPr>
                <w:rFonts w:asciiTheme="minorHAnsi" w:hAnsiTheme="minorHAnsi" w:cstheme="minorHAnsi"/>
                <w:bCs/>
                <w:sz w:val="20"/>
                <w:szCs w:val="20"/>
              </w:rPr>
            </w:pPr>
            <w:r w:rsidRPr="00E62CF9">
              <w:rPr>
                <w:rFonts w:asciiTheme="minorHAnsi" w:hAnsiTheme="minorHAnsi" w:cstheme="minorHAnsi"/>
                <w:b/>
                <w:bCs/>
                <w:sz w:val="20"/>
                <w:szCs w:val="20"/>
              </w:rPr>
              <w:t>D</w:t>
            </w:r>
            <w:r w:rsidRPr="00E62CF9">
              <w:rPr>
                <w:rFonts w:asciiTheme="minorHAnsi" w:hAnsiTheme="minorHAnsi" w:cstheme="minorHAnsi"/>
                <w:b/>
                <w:sz w:val="20"/>
                <w:szCs w:val="20"/>
              </w:rPr>
              <w:t xml:space="preserve">rafting Note: </w:t>
            </w:r>
            <w:r w:rsidRPr="00E62CF9">
              <w:rPr>
                <w:rFonts w:asciiTheme="minorHAnsi" w:hAnsiTheme="minorHAnsi" w:cstheme="minorHAnsi"/>
                <w:bCs/>
                <w:sz w:val="20"/>
                <w:szCs w:val="20"/>
              </w:rPr>
              <w:t xml:space="preserve">States may want to consider reviewing their third party administrator statute if a state wishes to specify what documents must be provided to the commissioner to obtain a pharmacy benefit manager license in the state. </w:t>
            </w:r>
          </w:p>
          <w:p w14:paraId="069DAE77" w14:textId="27BCB7AC" w:rsidR="00717AC3" w:rsidRPr="00E62CF9" w:rsidRDefault="00717AC3" w:rsidP="00717AC3">
            <w:pPr>
              <w:rPr>
                <w:rFonts w:asciiTheme="minorHAnsi" w:hAnsiTheme="minorHAnsi"/>
              </w:rPr>
            </w:pPr>
          </w:p>
        </w:tc>
      </w:tr>
      <w:tr w:rsidR="00717AC3" w:rsidRPr="00366B56" w14:paraId="5440B48F" w14:textId="77777777" w:rsidTr="00C176AE">
        <w:tc>
          <w:tcPr>
            <w:tcW w:w="2178" w:type="dxa"/>
          </w:tcPr>
          <w:p w14:paraId="266B5029" w14:textId="060FF6BB" w:rsidR="00717AC3" w:rsidRPr="00CA711F" w:rsidRDefault="00CA711F" w:rsidP="00717AC3">
            <w:pPr>
              <w:rPr>
                <w:rFonts w:asciiTheme="minorHAnsi" w:hAnsiTheme="minorHAnsi"/>
                <w:b/>
                <w:i/>
                <w:iCs/>
              </w:rPr>
            </w:pPr>
            <w:r w:rsidRPr="00CA711F">
              <w:rPr>
                <w:rFonts w:asciiTheme="minorHAnsi" w:hAnsiTheme="minorHAnsi"/>
                <w:b/>
                <w:i/>
                <w:iCs/>
              </w:rPr>
              <w:t>No comments received</w:t>
            </w:r>
          </w:p>
        </w:tc>
        <w:tc>
          <w:tcPr>
            <w:tcW w:w="11250" w:type="dxa"/>
          </w:tcPr>
          <w:p w14:paraId="1AABFB80" w14:textId="77777777" w:rsidR="00717AC3" w:rsidRDefault="00717AC3" w:rsidP="00717AC3">
            <w:pPr>
              <w:rPr>
                <w:rFonts w:asciiTheme="minorHAnsi" w:hAnsiTheme="minorHAnsi"/>
              </w:rPr>
            </w:pPr>
          </w:p>
          <w:p w14:paraId="7DEEFBD9" w14:textId="2D791F21" w:rsidR="00CA711F" w:rsidRPr="00877EC9" w:rsidRDefault="00CA711F" w:rsidP="00717AC3">
            <w:pPr>
              <w:rPr>
                <w:rFonts w:asciiTheme="minorHAnsi" w:hAnsiTheme="minorHAnsi"/>
              </w:rPr>
            </w:pPr>
          </w:p>
        </w:tc>
      </w:tr>
      <w:tr w:rsidR="00717AC3" w:rsidRPr="00366B56" w14:paraId="0488B59A" w14:textId="77777777" w:rsidTr="00E26966">
        <w:tc>
          <w:tcPr>
            <w:tcW w:w="2178" w:type="dxa"/>
            <w:shd w:val="clear" w:color="auto" w:fill="D9D9D9" w:themeFill="background1" w:themeFillShade="D9"/>
          </w:tcPr>
          <w:p w14:paraId="716E3883" w14:textId="77777777" w:rsidR="00717AC3" w:rsidRPr="00EA31B6" w:rsidRDefault="00717AC3" w:rsidP="00717AC3">
            <w:pPr>
              <w:rPr>
                <w:rFonts w:asciiTheme="minorHAnsi" w:hAnsiTheme="minorHAnsi"/>
                <w:b/>
              </w:rPr>
            </w:pPr>
          </w:p>
        </w:tc>
        <w:tc>
          <w:tcPr>
            <w:tcW w:w="11250" w:type="dxa"/>
            <w:shd w:val="clear" w:color="auto" w:fill="D9D9D9" w:themeFill="background1" w:themeFillShade="D9"/>
          </w:tcPr>
          <w:p w14:paraId="2C7AF7FF" w14:textId="77777777" w:rsidR="00717AC3" w:rsidRPr="00877EC9" w:rsidRDefault="00717AC3" w:rsidP="00717AC3">
            <w:pPr>
              <w:rPr>
                <w:rFonts w:asciiTheme="minorHAnsi" w:hAnsiTheme="minorHAnsi"/>
              </w:rPr>
            </w:pPr>
          </w:p>
        </w:tc>
      </w:tr>
      <w:tr w:rsidR="00717AC3" w:rsidRPr="00366B56" w14:paraId="37B59C58" w14:textId="77777777" w:rsidTr="009420E0">
        <w:tc>
          <w:tcPr>
            <w:tcW w:w="13428" w:type="dxa"/>
            <w:gridSpan w:val="2"/>
          </w:tcPr>
          <w:p w14:paraId="161C6050" w14:textId="0F8B96E0" w:rsidR="00717AC3" w:rsidRPr="00E26966" w:rsidRDefault="00717AC3" w:rsidP="00717AC3">
            <w:pPr>
              <w:pStyle w:val="Style"/>
              <w:tabs>
                <w:tab w:val="left" w:pos="720"/>
                <w:tab w:val="left" w:pos="1445"/>
                <w:tab w:val="left" w:pos="2160"/>
              </w:tabs>
              <w:jc w:val="both"/>
              <w:rPr>
                <w:rFonts w:asciiTheme="minorHAnsi" w:hAnsiTheme="minorHAnsi" w:cstheme="minorHAnsi"/>
                <w:b/>
                <w:sz w:val="20"/>
                <w:szCs w:val="20"/>
              </w:rPr>
            </w:pPr>
            <w:r w:rsidRPr="00E26966">
              <w:rPr>
                <w:rFonts w:asciiTheme="minorHAnsi" w:hAnsiTheme="minorHAnsi" w:cstheme="minorHAnsi"/>
                <w:b/>
                <w:sz w:val="20"/>
                <w:szCs w:val="20"/>
              </w:rPr>
              <w:t>D.</w:t>
            </w:r>
            <w:r>
              <w:rPr>
                <w:rFonts w:asciiTheme="minorHAnsi" w:hAnsiTheme="minorHAnsi" w:cstheme="minorHAnsi"/>
                <w:b/>
                <w:sz w:val="20"/>
                <w:szCs w:val="20"/>
              </w:rPr>
              <w:t xml:space="preserve"> </w:t>
            </w:r>
            <w:r w:rsidRPr="00E26966">
              <w:rPr>
                <w:rFonts w:asciiTheme="minorHAnsi" w:hAnsiTheme="minorHAnsi" w:cstheme="minorHAnsi"/>
                <w:b/>
                <w:sz w:val="20"/>
                <w:szCs w:val="20"/>
              </w:rPr>
              <w:t>A person submitting an application for a pharmacy benefit manager license shall include with the application a non-refundable application fee of $[X].</w:t>
            </w:r>
          </w:p>
          <w:p w14:paraId="6AAADB8D" w14:textId="77777777" w:rsidR="00717AC3" w:rsidRPr="00877EC9" w:rsidRDefault="00717AC3" w:rsidP="00717AC3">
            <w:pPr>
              <w:rPr>
                <w:rFonts w:asciiTheme="minorHAnsi" w:hAnsiTheme="minorHAnsi"/>
              </w:rPr>
            </w:pPr>
          </w:p>
        </w:tc>
      </w:tr>
      <w:tr w:rsidR="00717AC3" w:rsidRPr="00366B56" w14:paraId="2A284B11" w14:textId="77777777" w:rsidTr="00C176AE">
        <w:tc>
          <w:tcPr>
            <w:tcW w:w="2178" w:type="dxa"/>
          </w:tcPr>
          <w:p w14:paraId="7081DF63" w14:textId="32A83FE2" w:rsidR="00717AC3" w:rsidRPr="00EA31B6" w:rsidRDefault="00717AC3" w:rsidP="00717AC3">
            <w:pPr>
              <w:rPr>
                <w:rFonts w:asciiTheme="minorHAnsi" w:hAnsiTheme="minorHAnsi"/>
                <w:b/>
              </w:rPr>
            </w:pPr>
            <w:r>
              <w:rPr>
                <w:rFonts w:asciiTheme="minorHAnsi" w:hAnsiTheme="minorHAnsi"/>
                <w:b/>
              </w:rPr>
              <w:t>NCPA</w:t>
            </w:r>
          </w:p>
        </w:tc>
        <w:tc>
          <w:tcPr>
            <w:tcW w:w="11250" w:type="dxa"/>
          </w:tcPr>
          <w:p w14:paraId="515F2CC0" w14:textId="019608A6" w:rsidR="00717AC3" w:rsidRPr="009420E0" w:rsidRDefault="00717AC3" w:rsidP="00717AC3">
            <w:pPr>
              <w:pStyle w:val="Style"/>
              <w:tabs>
                <w:tab w:val="left" w:pos="720"/>
                <w:tab w:val="left" w:pos="1445"/>
                <w:tab w:val="left" w:pos="2160"/>
              </w:tabs>
              <w:jc w:val="both"/>
              <w:rPr>
                <w:rFonts w:asciiTheme="minorHAnsi" w:hAnsiTheme="minorHAnsi" w:cstheme="minorHAnsi"/>
                <w:bCs/>
                <w:sz w:val="20"/>
                <w:szCs w:val="20"/>
              </w:rPr>
            </w:pPr>
            <w:r w:rsidRPr="009420E0">
              <w:rPr>
                <w:rFonts w:asciiTheme="minorHAnsi" w:hAnsiTheme="minorHAnsi" w:cstheme="minorHAnsi"/>
                <w:bCs/>
                <w:sz w:val="20"/>
                <w:szCs w:val="20"/>
              </w:rPr>
              <w:t xml:space="preserve">D. A person submitting an application for a pharmacy benefit manager license shall include with the application a non-refundable application fee </w:t>
            </w:r>
            <w:del w:id="122" w:author="Matthews, Jolie H." w:date="2020-09-20T16:09:00Z">
              <w:r w:rsidRPr="009420E0" w:rsidDel="009420E0">
                <w:rPr>
                  <w:rFonts w:asciiTheme="minorHAnsi" w:hAnsiTheme="minorHAnsi" w:cstheme="minorHAnsi"/>
                  <w:bCs/>
                  <w:sz w:val="20"/>
                  <w:szCs w:val="20"/>
                </w:rPr>
                <w:delText>of $[X]</w:delText>
              </w:r>
            </w:del>
            <w:ins w:id="123" w:author="Matthews, Jolie H." w:date="2020-09-20T16:09:00Z">
              <w:r>
                <w:rPr>
                  <w:rFonts w:asciiTheme="minorHAnsi" w:hAnsiTheme="minorHAnsi" w:cstheme="minorHAnsi"/>
                  <w:bCs/>
                  <w:sz w:val="20"/>
                  <w:szCs w:val="20"/>
                </w:rPr>
                <w:t xml:space="preserve">established </w:t>
              </w:r>
            </w:ins>
            <w:ins w:id="124" w:author="Matthews, Jolie H." w:date="2020-09-20T16:10:00Z">
              <w:r>
                <w:rPr>
                  <w:rFonts w:asciiTheme="minorHAnsi" w:hAnsiTheme="minorHAnsi" w:cstheme="minorHAnsi"/>
                  <w:bCs/>
                  <w:sz w:val="20"/>
                  <w:szCs w:val="20"/>
                </w:rPr>
                <w:t xml:space="preserve">through regulation by the commissioner. Any fee adopted by the commissioner under this section </w:t>
              </w:r>
            </w:ins>
            <w:ins w:id="125" w:author="Matthews, Jolie H." w:date="2020-09-20T16:11:00Z">
              <w:r>
                <w:rPr>
                  <w:rFonts w:asciiTheme="minorHAnsi" w:hAnsiTheme="minorHAnsi" w:cstheme="minorHAnsi"/>
                  <w:bCs/>
                  <w:sz w:val="20"/>
                  <w:szCs w:val="20"/>
                </w:rPr>
                <w:t>shall</w:t>
              </w:r>
            </w:ins>
            <w:ins w:id="126" w:author="Matthews, Jolie H." w:date="2020-09-20T16:10:00Z">
              <w:r>
                <w:rPr>
                  <w:rFonts w:asciiTheme="minorHAnsi" w:hAnsiTheme="minorHAnsi" w:cstheme="minorHAnsi"/>
                  <w:bCs/>
                  <w:sz w:val="20"/>
                  <w:szCs w:val="20"/>
                </w:rPr>
                <w:t xml:space="preserve"> be based on the department’s reasonable costs in administ</w:t>
              </w:r>
            </w:ins>
            <w:ins w:id="127" w:author="Matthews, Jolie H." w:date="2020-09-20T16:11:00Z">
              <w:r>
                <w:rPr>
                  <w:rFonts w:asciiTheme="minorHAnsi" w:hAnsiTheme="minorHAnsi" w:cstheme="minorHAnsi"/>
                  <w:bCs/>
                  <w:sz w:val="20"/>
                  <w:szCs w:val="20"/>
                </w:rPr>
                <w:t>ering the Act</w:t>
              </w:r>
            </w:ins>
            <w:r w:rsidRPr="009420E0">
              <w:rPr>
                <w:rFonts w:asciiTheme="minorHAnsi" w:hAnsiTheme="minorHAnsi" w:cstheme="minorHAnsi"/>
                <w:bCs/>
                <w:sz w:val="20"/>
                <w:szCs w:val="20"/>
              </w:rPr>
              <w:t>.</w:t>
            </w:r>
          </w:p>
          <w:p w14:paraId="4163BBCC" w14:textId="77777777" w:rsidR="00717AC3" w:rsidRPr="00877EC9" w:rsidRDefault="00717AC3" w:rsidP="00717AC3">
            <w:pPr>
              <w:rPr>
                <w:rFonts w:asciiTheme="minorHAnsi" w:hAnsiTheme="minorHAnsi"/>
              </w:rPr>
            </w:pPr>
          </w:p>
        </w:tc>
      </w:tr>
      <w:tr w:rsidR="00717AC3" w:rsidRPr="00366B56" w14:paraId="06E9C87C" w14:textId="77777777" w:rsidTr="00E26966">
        <w:tc>
          <w:tcPr>
            <w:tcW w:w="2178" w:type="dxa"/>
            <w:shd w:val="clear" w:color="auto" w:fill="D9D9D9" w:themeFill="background1" w:themeFillShade="D9"/>
          </w:tcPr>
          <w:p w14:paraId="5139E05B" w14:textId="77777777" w:rsidR="00717AC3" w:rsidRPr="00EA31B6" w:rsidRDefault="00717AC3" w:rsidP="00717AC3">
            <w:pPr>
              <w:rPr>
                <w:rFonts w:asciiTheme="minorHAnsi" w:hAnsiTheme="minorHAnsi"/>
                <w:b/>
              </w:rPr>
            </w:pPr>
          </w:p>
        </w:tc>
        <w:tc>
          <w:tcPr>
            <w:tcW w:w="11250" w:type="dxa"/>
            <w:shd w:val="clear" w:color="auto" w:fill="D9D9D9" w:themeFill="background1" w:themeFillShade="D9"/>
          </w:tcPr>
          <w:p w14:paraId="3460F6D3" w14:textId="77777777" w:rsidR="00717AC3" w:rsidRPr="00877EC9" w:rsidRDefault="00717AC3" w:rsidP="00717AC3">
            <w:pPr>
              <w:rPr>
                <w:rFonts w:asciiTheme="minorHAnsi" w:hAnsiTheme="minorHAnsi"/>
              </w:rPr>
            </w:pPr>
          </w:p>
        </w:tc>
      </w:tr>
      <w:tr w:rsidR="00717AC3" w:rsidRPr="00366B56" w14:paraId="624D3026" w14:textId="77777777" w:rsidTr="009420E0">
        <w:tc>
          <w:tcPr>
            <w:tcW w:w="13428" w:type="dxa"/>
            <w:gridSpan w:val="2"/>
          </w:tcPr>
          <w:p w14:paraId="61B94CA6" w14:textId="0AD32BE7" w:rsidR="00717AC3" w:rsidRPr="00E26966" w:rsidRDefault="00717AC3" w:rsidP="00717AC3">
            <w:pPr>
              <w:tabs>
                <w:tab w:val="left" w:pos="720"/>
                <w:tab w:val="left" w:pos="1440"/>
              </w:tabs>
              <w:jc w:val="both"/>
              <w:rPr>
                <w:rFonts w:asciiTheme="minorHAnsi" w:hAnsiTheme="minorHAnsi"/>
                <w:b/>
                <w:bCs/>
              </w:rPr>
            </w:pPr>
            <w:r w:rsidRPr="00E26966">
              <w:rPr>
                <w:rFonts w:asciiTheme="minorHAnsi" w:hAnsiTheme="minorHAnsi"/>
                <w:b/>
                <w:bCs/>
              </w:rPr>
              <w:t>E.</w:t>
            </w:r>
            <w:r>
              <w:rPr>
                <w:rFonts w:asciiTheme="minorHAnsi" w:hAnsiTheme="minorHAnsi"/>
                <w:b/>
                <w:bCs/>
              </w:rPr>
              <w:t xml:space="preserve"> </w:t>
            </w:r>
            <w:r w:rsidRPr="00E26966">
              <w:rPr>
                <w:rFonts w:asciiTheme="minorHAnsi" w:hAnsiTheme="minorHAnsi"/>
                <w:b/>
                <w:bCs/>
              </w:rPr>
              <w:t>The commissioner may refuse to issue a license if the commissioner determines that the applicant or any individual responsible for the conduct of affairs of the applicant is not competent, trustworthy, financially responsible or of good personal and business reputation, or has had an insurance or other certificate of authority or license denied or revoked for cause by any jurisdiction.</w:t>
            </w:r>
          </w:p>
          <w:p w14:paraId="61CBCB90" w14:textId="77777777" w:rsidR="00717AC3" w:rsidRPr="00E26966" w:rsidRDefault="00717AC3" w:rsidP="00717AC3">
            <w:pPr>
              <w:rPr>
                <w:rFonts w:asciiTheme="minorHAnsi" w:hAnsiTheme="minorHAnsi"/>
                <w:b/>
                <w:bCs/>
              </w:rPr>
            </w:pPr>
          </w:p>
        </w:tc>
      </w:tr>
      <w:tr w:rsidR="00717AC3" w:rsidRPr="00366B56" w14:paraId="7373DA5D" w14:textId="77777777" w:rsidTr="00C176AE">
        <w:tc>
          <w:tcPr>
            <w:tcW w:w="2178" w:type="dxa"/>
          </w:tcPr>
          <w:p w14:paraId="1C071D7A" w14:textId="537449B9" w:rsidR="00717AC3" w:rsidRPr="00EA31B6" w:rsidRDefault="00717AC3" w:rsidP="00717AC3">
            <w:pPr>
              <w:rPr>
                <w:rFonts w:asciiTheme="minorHAnsi" w:hAnsiTheme="minorHAnsi"/>
                <w:b/>
              </w:rPr>
            </w:pPr>
            <w:r>
              <w:rPr>
                <w:rFonts w:asciiTheme="minorHAnsi" w:hAnsiTheme="minorHAnsi"/>
                <w:b/>
              </w:rPr>
              <w:t>AHIP</w:t>
            </w:r>
          </w:p>
        </w:tc>
        <w:tc>
          <w:tcPr>
            <w:tcW w:w="11250" w:type="dxa"/>
          </w:tcPr>
          <w:p w14:paraId="57712347" w14:textId="3B2C20E9" w:rsidR="00717AC3" w:rsidRPr="00B63E56" w:rsidRDefault="00717AC3" w:rsidP="00717AC3">
            <w:pPr>
              <w:tabs>
                <w:tab w:val="left" w:pos="720"/>
                <w:tab w:val="left" w:pos="1440"/>
              </w:tabs>
              <w:jc w:val="both"/>
              <w:rPr>
                <w:rFonts w:asciiTheme="minorHAnsi" w:hAnsiTheme="minorHAnsi"/>
              </w:rPr>
            </w:pPr>
            <w:r w:rsidRPr="00B63E56">
              <w:rPr>
                <w:rFonts w:asciiTheme="minorHAnsi" w:hAnsiTheme="minorHAnsi"/>
              </w:rPr>
              <w:t xml:space="preserve">E. The commissioner may refuse to issue a license if the commissioner determines that the applicant or any individual responsible for the conduct of affairs of the applicant is not </w:t>
            </w:r>
            <w:del w:id="128" w:author="Matthews, Jolie H." w:date="2020-09-16T13:18:00Z">
              <w:r w:rsidRPr="00B63E56" w:rsidDel="00B63E56">
                <w:rPr>
                  <w:rFonts w:asciiTheme="minorHAnsi" w:hAnsiTheme="minorHAnsi"/>
                </w:rPr>
                <w:delText>competent, trustworthy,</w:delText>
              </w:r>
            </w:del>
            <w:r w:rsidRPr="00B63E56">
              <w:rPr>
                <w:rFonts w:asciiTheme="minorHAnsi" w:hAnsiTheme="minorHAnsi"/>
              </w:rPr>
              <w:t xml:space="preserve"> financially responsible </w:t>
            </w:r>
            <w:del w:id="129" w:author="Matthews, Jolie H." w:date="2020-09-16T13:18:00Z">
              <w:r w:rsidRPr="00B63E56" w:rsidDel="00B63E56">
                <w:rPr>
                  <w:rFonts w:asciiTheme="minorHAnsi" w:hAnsiTheme="minorHAnsi"/>
                </w:rPr>
                <w:delText>or of good personal and business reputation</w:delText>
              </w:r>
            </w:del>
            <w:r w:rsidRPr="00B63E56">
              <w:rPr>
                <w:rFonts w:asciiTheme="minorHAnsi" w:hAnsiTheme="minorHAnsi"/>
              </w:rPr>
              <w:t>, or has had an insurance or other certificate of authority or license denied or revoked for cause by any jurisdiction.</w:t>
            </w:r>
          </w:p>
          <w:p w14:paraId="5802834C" w14:textId="77777777" w:rsidR="00717AC3" w:rsidRPr="00877EC9" w:rsidRDefault="00717AC3" w:rsidP="00717AC3">
            <w:pPr>
              <w:rPr>
                <w:rFonts w:asciiTheme="minorHAnsi" w:hAnsiTheme="minorHAnsi"/>
              </w:rPr>
            </w:pPr>
          </w:p>
        </w:tc>
      </w:tr>
      <w:tr w:rsidR="00717AC3" w:rsidRPr="00366B56" w14:paraId="33DDB33D" w14:textId="77777777" w:rsidTr="00C176AE">
        <w:tc>
          <w:tcPr>
            <w:tcW w:w="2178" w:type="dxa"/>
          </w:tcPr>
          <w:p w14:paraId="12CD48C1" w14:textId="26D589A6" w:rsidR="00717AC3" w:rsidRPr="00EA31B6" w:rsidRDefault="00717AC3" w:rsidP="00717AC3">
            <w:pPr>
              <w:rPr>
                <w:rFonts w:asciiTheme="minorHAnsi" w:hAnsiTheme="minorHAnsi"/>
                <w:b/>
              </w:rPr>
            </w:pPr>
            <w:r>
              <w:rPr>
                <w:rFonts w:asciiTheme="minorHAnsi" w:hAnsiTheme="minorHAnsi"/>
                <w:b/>
              </w:rPr>
              <w:t>BCBSA</w:t>
            </w:r>
          </w:p>
        </w:tc>
        <w:tc>
          <w:tcPr>
            <w:tcW w:w="11250" w:type="dxa"/>
          </w:tcPr>
          <w:p w14:paraId="15CCAA11" w14:textId="67A512F5" w:rsidR="00717AC3" w:rsidRDefault="00717AC3" w:rsidP="00717AC3">
            <w:pPr>
              <w:rPr>
                <w:rFonts w:asciiTheme="minorHAnsi" w:hAnsiTheme="minorHAnsi"/>
              </w:rPr>
            </w:pPr>
            <w:r>
              <w:rPr>
                <w:rFonts w:asciiTheme="minorHAnsi" w:hAnsiTheme="minorHAnsi"/>
              </w:rPr>
              <w:t xml:space="preserve">Add language providing an appeal process for a PBM denied licensure. </w:t>
            </w:r>
          </w:p>
          <w:p w14:paraId="686CE017" w14:textId="412078F2" w:rsidR="00717AC3" w:rsidRPr="00877EC9" w:rsidRDefault="00717AC3" w:rsidP="00717AC3">
            <w:pPr>
              <w:rPr>
                <w:rFonts w:asciiTheme="minorHAnsi" w:hAnsiTheme="minorHAnsi"/>
              </w:rPr>
            </w:pPr>
          </w:p>
        </w:tc>
      </w:tr>
      <w:tr w:rsidR="00717AC3" w:rsidRPr="00366B56" w14:paraId="0E606B66" w14:textId="77777777" w:rsidTr="00C176AE">
        <w:tc>
          <w:tcPr>
            <w:tcW w:w="2178" w:type="dxa"/>
          </w:tcPr>
          <w:p w14:paraId="0B723D25" w14:textId="7BB9DFCF" w:rsidR="00717AC3" w:rsidRDefault="00717AC3" w:rsidP="00717AC3">
            <w:pPr>
              <w:rPr>
                <w:rFonts w:asciiTheme="minorHAnsi" w:hAnsiTheme="minorHAnsi"/>
                <w:b/>
              </w:rPr>
            </w:pPr>
            <w:r>
              <w:rPr>
                <w:rFonts w:asciiTheme="minorHAnsi" w:hAnsiTheme="minorHAnsi"/>
                <w:b/>
              </w:rPr>
              <w:t>NAIC consumer representatives</w:t>
            </w:r>
          </w:p>
          <w:p w14:paraId="534EAC97" w14:textId="4E61727E" w:rsidR="00717AC3" w:rsidRDefault="00717AC3" w:rsidP="00717AC3">
            <w:pPr>
              <w:rPr>
                <w:rFonts w:asciiTheme="minorHAnsi" w:hAnsiTheme="minorHAnsi"/>
                <w:b/>
              </w:rPr>
            </w:pPr>
          </w:p>
        </w:tc>
        <w:tc>
          <w:tcPr>
            <w:tcW w:w="11250" w:type="dxa"/>
          </w:tcPr>
          <w:p w14:paraId="410F58E3" w14:textId="7E1DCA78" w:rsidR="00717AC3" w:rsidRPr="00FE3DDD" w:rsidRDefault="00717AC3" w:rsidP="00717AC3">
            <w:pPr>
              <w:tabs>
                <w:tab w:val="left" w:pos="720"/>
                <w:tab w:val="left" w:pos="1440"/>
              </w:tabs>
              <w:jc w:val="both"/>
              <w:rPr>
                <w:rFonts w:asciiTheme="minorHAnsi" w:hAnsiTheme="minorHAnsi"/>
              </w:rPr>
            </w:pPr>
            <w:r w:rsidRPr="00FE3DDD">
              <w:rPr>
                <w:rFonts w:asciiTheme="minorHAnsi" w:hAnsiTheme="minorHAnsi"/>
              </w:rPr>
              <w:t xml:space="preserve">E. The commissioner may refuse to issue a license if the commissioner determines that the applicant or any individual responsible for the conduct of affairs of the applicant is not competent, trustworthy, financially responsible or of good personal and business reputation, </w:t>
            </w:r>
            <w:del w:id="130" w:author="Matthews, Jolie H." w:date="2020-09-20T15:34:00Z">
              <w:r w:rsidRPr="00FE3DDD" w:rsidDel="00FE3DDD">
                <w:rPr>
                  <w:rFonts w:asciiTheme="minorHAnsi" w:hAnsiTheme="minorHAnsi"/>
                </w:rPr>
                <w:delText>or</w:delText>
              </w:r>
            </w:del>
            <w:r w:rsidRPr="00FE3DDD">
              <w:rPr>
                <w:rFonts w:asciiTheme="minorHAnsi" w:hAnsiTheme="minorHAnsi"/>
              </w:rPr>
              <w:t xml:space="preserve"> has had an insurance or other certificate of authority or license denied or revoked for cause by any jurisdiction</w:t>
            </w:r>
            <w:ins w:id="131" w:author="Matthews, Jolie H." w:date="2020-09-20T15:34:00Z">
              <w:r>
                <w:rPr>
                  <w:rFonts w:asciiTheme="minorHAnsi" w:hAnsiTheme="minorHAnsi"/>
                </w:rPr>
                <w:t xml:space="preserve">, or has been subject </w:t>
              </w:r>
            </w:ins>
            <w:ins w:id="132" w:author="Matthews, Jolie H." w:date="2020-09-20T15:35:00Z">
              <w:r>
                <w:rPr>
                  <w:rFonts w:asciiTheme="minorHAnsi" w:hAnsiTheme="minorHAnsi"/>
                </w:rPr>
                <w:t>to penalties under another state’s pharmacy benefit manager statute or regulation</w:t>
              </w:r>
            </w:ins>
            <w:r w:rsidRPr="00FE3DDD">
              <w:rPr>
                <w:rFonts w:asciiTheme="minorHAnsi" w:hAnsiTheme="minorHAnsi"/>
              </w:rPr>
              <w:t>.</w:t>
            </w:r>
          </w:p>
          <w:p w14:paraId="0C400083" w14:textId="77777777" w:rsidR="00717AC3" w:rsidRDefault="00717AC3" w:rsidP="00717AC3">
            <w:pPr>
              <w:rPr>
                <w:rFonts w:asciiTheme="minorHAnsi" w:hAnsiTheme="minorHAnsi"/>
              </w:rPr>
            </w:pPr>
          </w:p>
        </w:tc>
      </w:tr>
      <w:tr w:rsidR="00717AC3" w:rsidRPr="00366B56" w14:paraId="7DC2EDA3" w14:textId="77777777" w:rsidTr="00C176AE">
        <w:tc>
          <w:tcPr>
            <w:tcW w:w="2178" w:type="dxa"/>
          </w:tcPr>
          <w:p w14:paraId="3E731BDE" w14:textId="2F136B8F" w:rsidR="00717AC3" w:rsidRDefault="00717AC3" w:rsidP="00717AC3">
            <w:pPr>
              <w:rPr>
                <w:rFonts w:asciiTheme="minorHAnsi" w:hAnsiTheme="minorHAnsi"/>
                <w:b/>
              </w:rPr>
            </w:pPr>
            <w:r>
              <w:rPr>
                <w:rFonts w:asciiTheme="minorHAnsi" w:hAnsiTheme="minorHAnsi"/>
                <w:b/>
              </w:rPr>
              <w:t>VT DOI</w:t>
            </w:r>
          </w:p>
        </w:tc>
        <w:tc>
          <w:tcPr>
            <w:tcW w:w="11250" w:type="dxa"/>
          </w:tcPr>
          <w:p w14:paraId="64878CB1" w14:textId="1F2F6ABD" w:rsidR="00717AC3" w:rsidRPr="00EB1152" w:rsidRDefault="00717AC3" w:rsidP="00717AC3">
            <w:pPr>
              <w:tabs>
                <w:tab w:val="left" w:pos="720"/>
                <w:tab w:val="left" w:pos="1440"/>
              </w:tabs>
              <w:jc w:val="both"/>
              <w:rPr>
                <w:rFonts w:asciiTheme="minorHAnsi" w:hAnsiTheme="minorHAnsi"/>
              </w:rPr>
            </w:pPr>
            <w:r w:rsidRPr="00EB1152">
              <w:rPr>
                <w:rFonts w:asciiTheme="minorHAnsi" w:hAnsiTheme="minorHAnsi"/>
              </w:rPr>
              <w:t>E. The commissioner may refuse to issue</w:t>
            </w:r>
            <w:ins w:id="133" w:author="Matthews, Jolie H." w:date="2020-09-22T15:38:00Z">
              <w:r>
                <w:rPr>
                  <w:rFonts w:asciiTheme="minorHAnsi" w:hAnsiTheme="minorHAnsi"/>
                </w:rPr>
                <w:t xml:space="preserve"> or renew</w:t>
              </w:r>
            </w:ins>
            <w:r w:rsidRPr="00EB1152">
              <w:rPr>
                <w:rFonts w:asciiTheme="minorHAnsi" w:hAnsiTheme="minorHAnsi"/>
              </w:rPr>
              <w:t xml:space="preserve"> a license if the commissioner determines that the applicant or any individual responsible for the conduct of affairs of the applicant is not competent, trustworthy, financially responsible or of good personal and business reputation</w:t>
            </w:r>
            <w:ins w:id="134" w:author="Matthews, Jolie H." w:date="2020-09-22T15:38:00Z">
              <w:r>
                <w:rPr>
                  <w:rFonts w:asciiTheme="minorHAnsi" w:hAnsiTheme="minorHAnsi"/>
                </w:rPr>
                <w:t xml:space="preserve"> or has been found to have violated the insurance laws of this or any other jurisdiction</w:t>
              </w:r>
            </w:ins>
            <w:r w:rsidRPr="00EB1152">
              <w:rPr>
                <w:rFonts w:asciiTheme="minorHAnsi" w:hAnsiTheme="minorHAnsi"/>
              </w:rPr>
              <w:t>, or has had an insurance or other certificate of authority or license denied or revoked for cause by any jurisdiction.</w:t>
            </w:r>
          </w:p>
          <w:p w14:paraId="6100FBA6" w14:textId="77777777" w:rsidR="00717AC3" w:rsidRDefault="00717AC3" w:rsidP="00717AC3">
            <w:pPr>
              <w:rPr>
                <w:rFonts w:asciiTheme="minorHAnsi" w:hAnsiTheme="minorHAnsi"/>
              </w:rPr>
            </w:pPr>
          </w:p>
        </w:tc>
      </w:tr>
      <w:tr w:rsidR="00717AC3" w:rsidRPr="00366B56" w14:paraId="7D91A87F" w14:textId="77777777" w:rsidTr="00A07A29">
        <w:tc>
          <w:tcPr>
            <w:tcW w:w="2178" w:type="dxa"/>
            <w:shd w:val="clear" w:color="auto" w:fill="D9D9D9" w:themeFill="background1" w:themeFillShade="D9"/>
          </w:tcPr>
          <w:p w14:paraId="03441BA4" w14:textId="77777777" w:rsidR="00717AC3" w:rsidRPr="00EA31B6" w:rsidRDefault="00717AC3" w:rsidP="00717AC3">
            <w:pPr>
              <w:rPr>
                <w:rFonts w:asciiTheme="minorHAnsi" w:hAnsiTheme="minorHAnsi"/>
                <w:b/>
              </w:rPr>
            </w:pPr>
          </w:p>
        </w:tc>
        <w:tc>
          <w:tcPr>
            <w:tcW w:w="11250" w:type="dxa"/>
            <w:shd w:val="clear" w:color="auto" w:fill="D9D9D9" w:themeFill="background1" w:themeFillShade="D9"/>
          </w:tcPr>
          <w:p w14:paraId="66E51634" w14:textId="77777777" w:rsidR="00717AC3" w:rsidRPr="00877EC9" w:rsidRDefault="00717AC3" w:rsidP="00717AC3">
            <w:pPr>
              <w:rPr>
                <w:rFonts w:asciiTheme="minorHAnsi" w:hAnsiTheme="minorHAnsi"/>
              </w:rPr>
            </w:pPr>
          </w:p>
        </w:tc>
      </w:tr>
      <w:tr w:rsidR="00717AC3" w:rsidRPr="00366B56" w14:paraId="6707F69B" w14:textId="77777777" w:rsidTr="009420E0">
        <w:tc>
          <w:tcPr>
            <w:tcW w:w="13428" w:type="dxa"/>
            <w:gridSpan w:val="2"/>
          </w:tcPr>
          <w:p w14:paraId="6B37D5A4" w14:textId="48E14CBF" w:rsidR="00717AC3" w:rsidRPr="00A07A29" w:rsidRDefault="00717AC3" w:rsidP="00717AC3">
            <w:pPr>
              <w:pStyle w:val="lm5fstat"/>
              <w:shd w:val="clear" w:color="auto" w:fill="FFFFFF"/>
              <w:tabs>
                <w:tab w:val="left" w:pos="720"/>
                <w:tab w:val="left" w:pos="1440"/>
              </w:tabs>
              <w:spacing w:before="0" w:beforeAutospacing="0" w:after="0" w:afterAutospacing="0"/>
              <w:jc w:val="both"/>
              <w:textAlignment w:val="baseline"/>
              <w:rPr>
                <w:rFonts w:asciiTheme="minorHAnsi" w:hAnsiTheme="minorHAnsi" w:cstheme="minorHAnsi"/>
                <w:b/>
                <w:bCs/>
                <w:sz w:val="20"/>
                <w:szCs w:val="20"/>
              </w:rPr>
            </w:pPr>
            <w:r w:rsidRPr="00A07A29">
              <w:rPr>
                <w:rFonts w:asciiTheme="minorHAnsi" w:hAnsiTheme="minorHAnsi" w:cstheme="minorHAnsi"/>
                <w:b/>
                <w:bCs/>
                <w:sz w:val="20"/>
                <w:szCs w:val="20"/>
              </w:rPr>
              <w:t>F.</w:t>
            </w:r>
            <w:r>
              <w:rPr>
                <w:rFonts w:asciiTheme="minorHAnsi" w:hAnsiTheme="minorHAnsi" w:cstheme="minorHAnsi"/>
                <w:b/>
                <w:bCs/>
                <w:sz w:val="20"/>
                <w:szCs w:val="20"/>
              </w:rPr>
              <w:t xml:space="preserve"> </w:t>
            </w:r>
            <w:r w:rsidRPr="00A07A29">
              <w:rPr>
                <w:rFonts w:asciiTheme="minorHAnsi" w:hAnsiTheme="minorHAnsi" w:cstheme="minorHAnsi"/>
                <w:b/>
                <w:bCs/>
                <w:sz w:val="20"/>
                <w:szCs w:val="20"/>
              </w:rPr>
              <w:t>(1)</w:t>
            </w:r>
            <w:r>
              <w:rPr>
                <w:rFonts w:asciiTheme="minorHAnsi" w:hAnsiTheme="minorHAnsi" w:cstheme="minorHAnsi"/>
                <w:b/>
                <w:bCs/>
                <w:sz w:val="20"/>
                <w:szCs w:val="20"/>
              </w:rPr>
              <w:t xml:space="preserve"> </w:t>
            </w:r>
            <w:r w:rsidRPr="00A07A29">
              <w:rPr>
                <w:rFonts w:asciiTheme="minorHAnsi" w:hAnsiTheme="minorHAnsi" w:cstheme="minorHAnsi"/>
                <w:b/>
                <w:bCs/>
                <w:sz w:val="20"/>
                <w:szCs w:val="20"/>
              </w:rPr>
              <w:t xml:space="preserve">Unless surrendered, suspended or revoked by the commissioner, a license issued under this section shall remain valid as long as the pharmacy benefit manager continues to do business in this state and remains in compliance with the provisions of this act and any applicable rules and regulations, including the payment of an annual license renewal fee of $[X] and completion of a renewal application on a form prescribed by the commissioner. </w:t>
            </w:r>
          </w:p>
          <w:p w14:paraId="580BF288" w14:textId="77777777" w:rsidR="00717AC3" w:rsidRPr="00A07A29" w:rsidRDefault="00717AC3" w:rsidP="00717AC3">
            <w:pPr>
              <w:pStyle w:val="lm5fstat"/>
              <w:shd w:val="clear" w:color="auto" w:fill="FFFFFF"/>
              <w:tabs>
                <w:tab w:val="left" w:pos="720"/>
                <w:tab w:val="left" w:pos="1440"/>
              </w:tabs>
              <w:spacing w:before="0" w:beforeAutospacing="0" w:after="0" w:afterAutospacing="0"/>
              <w:ind w:left="1440"/>
              <w:jc w:val="both"/>
              <w:textAlignment w:val="baseline"/>
              <w:rPr>
                <w:rFonts w:asciiTheme="minorHAnsi" w:hAnsiTheme="minorHAnsi" w:cstheme="minorHAnsi"/>
                <w:b/>
                <w:bCs/>
                <w:sz w:val="20"/>
                <w:szCs w:val="20"/>
              </w:rPr>
            </w:pPr>
          </w:p>
          <w:p w14:paraId="075277E6" w14:textId="5B51D1C6" w:rsidR="00717AC3" w:rsidRDefault="00717AC3" w:rsidP="00717AC3">
            <w:pPr>
              <w:pStyle w:val="lm5fstat"/>
              <w:shd w:val="clear" w:color="auto" w:fill="FFFFFF"/>
              <w:tabs>
                <w:tab w:val="left" w:pos="720"/>
                <w:tab w:val="left" w:pos="1440"/>
              </w:tabs>
              <w:spacing w:before="0" w:beforeAutospacing="0" w:after="0" w:afterAutospacing="0"/>
              <w:jc w:val="both"/>
              <w:textAlignment w:val="baseline"/>
              <w:rPr>
                <w:rFonts w:asciiTheme="minorHAnsi" w:hAnsiTheme="minorHAnsi"/>
              </w:rPr>
            </w:pPr>
            <w:r w:rsidRPr="00A07A29">
              <w:rPr>
                <w:rFonts w:asciiTheme="minorHAnsi" w:hAnsiTheme="minorHAnsi" w:cstheme="minorHAnsi"/>
                <w:b/>
                <w:bCs/>
                <w:sz w:val="20"/>
                <w:szCs w:val="20"/>
              </w:rPr>
              <w:t>(2)</w:t>
            </w:r>
            <w:r>
              <w:rPr>
                <w:rFonts w:asciiTheme="minorHAnsi" w:hAnsiTheme="minorHAnsi" w:cstheme="minorHAnsi"/>
                <w:b/>
                <w:bCs/>
                <w:sz w:val="20"/>
                <w:szCs w:val="20"/>
              </w:rPr>
              <w:t xml:space="preserve"> </w:t>
            </w:r>
            <w:r w:rsidRPr="00A07A29">
              <w:rPr>
                <w:rFonts w:asciiTheme="minorHAnsi" w:hAnsiTheme="minorHAnsi" w:cstheme="minorHAnsi"/>
                <w:b/>
                <w:bCs/>
                <w:sz w:val="20"/>
                <w:szCs w:val="20"/>
              </w:rPr>
              <w:t>Such renewal fee and application shall be received by the commissioner on or before [x] days prior to the anniversary of the effective date of the pharmacy benefit manager’s initial or most recent license.</w:t>
            </w:r>
          </w:p>
          <w:p w14:paraId="49052FCF" w14:textId="4B1BDF4D" w:rsidR="00717AC3" w:rsidRPr="00877EC9" w:rsidRDefault="00717AC3" w:rsidP="00717AC3">
            <w:pPr>
              <w:rPr>
                <w:rFonts w:asciiTheme="minorHAnsi" w:hAnsiTheme="minorHAnsi"/>
              </w:rPr>
            </w:pPr>
          </w:p>
        </w:tc>
      </w:tr>
      <w:tr w:rsidR="00717AC3" w:rsidRPr="00366B56" w14:paraId="62A0518E" w14:textId="77777777" w:rsidTr="00C176AE">
        <w:tc>
          <w:tcPr>
            <w:tcW w:w="2178" w:type="dxa"/>
          </w:tcPr>
          <w:p w14:paraId="4DD9E22A" w14:textId="588D8316" w:rsidR="00717AC3" w:rsidRPr="00EA31B6" w:rsidRDefault="00717AC3" w:rsidP="00717AC3">
            <w:pPr>
              <w:rPr>
                <w:rFonts w:asciiTheme="minorHAnsi" w:hAnsiTheme="minorHAnsi"/>
                <w:b/>
              </w:rPr>
            </w:pPr>
            <w:r>
              <w:rPr>
                <w:rFonts w:asciiTheme="minorHAnsi" w:hAnsiTheme="minorHAnsi"/>
                <w:b/>
              </w:rPr>
              <w:t>HIV+HEP</w:t>
            </w:r>
          </w:p>
        </w:tc>
        <w:tc>
          <w:tcPr>
            <w:tcW w:w="11250" w:type="dxa"/>
          </w:tcPr>
          <w:p w14:paraId="777DFEBA" w14:textId="3C20EE5E" w:rsidR="00717AC3" w:rsidRPr="00D77509" w:rsidRDefault="00717AC3" w:rsidP="00717AC3">
            <w:pPr>
              <w:pStyle w:val="lm5fstat"/>
              <w:shd w:val="clear" w:color="auto" w:fill="FFFFFF"/>
              <w:tabs>
                <w:tab w:val="left" w:pos="720"/>
                <w:tab w:val="left" w:pos="1440"/>
              </w:tabs>
              <w:spacing w:before="0" w:beforeAutospacing="0" w:after="0" w:afterAutospacing="0"/>
              <w:jc w:val="both"/>
              <w:textAlignment w:val="baseline"/>
              <w:rPr>
                <w:rFonts w:asciiTheme="minorHAnsi" w:hAnsiTheme="minorHAnsi" w:cstheme="minorHAnsi"/>
                <w:sz w:val="20"/>
                <w:szCs w:val="20"/>
              </w:rPr>
            </w:pPr>
            <w:r w:rsidRPr="00D77509">
              <w:rPr>
                <w:rFonts w:asciiTheme="minorHAnsi" w:hAnsiTheme="minorHAnsi" w:cstheme="minorHAnsi"/>
                <w:sz w:val="20"/>
                <w:szCs w:val="20"/>
              </w:rPr>
              <w:t xml:space="preserve">F. (1) Unless surrendered, suspended or revoked by the commissioner, a license issued under this section shall remain valid </w:t>
            </w:r>
            <w:ins w:id="135" w:author="Matthews, Jolie H." w:date="2020-09-20T12:49:00Z">
              <w:r>
                <w:rPr>
                  <w:rFonts w:asciiTheme="minorHAnsi" w:hAnsiTheme="minorHAnsi" w:cstheme="minorHAnsi"/>
                  <w:sz w:val="20"/>
                  <w:szCs w:val="20"/>
                </w:rPr>
                <w:t xml:space="preserve">for one (1) year </w:t>
              </w:r>
            </w:ins>
            <w:r w:rsidRPr="00D77509">
              <w:rPr>
                <w:rFonts w:asciiTheme="minorHAnsi" w:hAnsiTheme="minorHAnsi" w:cstheme="minorHAnsi"/>
                <w:sz w:val="20"/>
                <w:szCs w:val="20"/>
              </w:rPr>
              <w:t xml:space="preserve">as long as the pharmacy benefit manager continues to do business in this state and remains in compliance with the provisions of this act and any applicable rules and regulations, including the payment of an annual license renewal fee of $[X] and completion of a renewal application on a form prescribed by the commissioner. </w:t>
            </w:r>
          </w:p>
          <w:p w14:paraId="37A20FBF" w14:textId="77777777" w:rsidR="00717AC3" w:rsidRPr="00D77509" w:rsidRDefault="00717AC3" w:rsidP="00717AC3">
            <w:pPr>
              <w:pStyle w:val="lm5fstat"/>
              <w:shd w:val="clear" w:color="auto" w:fill="FFFFFF"/>
              <w:tabs>
                <w:tab w:val="left" w:pos="720"/>
                <w:tab w:val="left" w:pos="1440"/>
              </w:tabs>
              <w:spacing w:before="0" w:beforeAutospacing="0" w:after="0" w:afterAutospacing="0"/>
              <w:ind w:left="1440"/>
              <w:jc w:val="both"/>
              <w:textAlignment w:val="baseline"/>
              <w:rPr>
                <w:rFonts w:asciiTheme="minorHAnsi" w:hAnsiTheme="minorHAnsi" w:cstheme="minorHAnsi"/>
                <w:sz w:val="20"/>
                <w:szCs w:val="20"/>
              </w:rPr>
            </w:pPr>
          </w:p>
          <w:p w14:paraId="5F42D4B2" w14:textId="77777777" w:rsidR="00717AC3" w:rsidRPr="00D77509" w:rsidRDefault="00717AC3" w:rsidP="00717AC3">
            <w:pPr>
              <w:pStyle w:val="lm5fstat"/>
              <w:shd w:val="clear" w:color="auto" w:fill="FFFFFF"/>
              <w:tabs>
                <w:tab w:val="left" w:pos="720"/>
                <w:tab w:val="left" w:pos="1440"/>
              </w:tabs>
              <w:spacing w:before="0" w:beforeAutospacing="0" w:after="0" w:afterAutospacing="0"/>
              <w:jc w:val="both"/>
              <w:textAlignment w:val="baseline"/>
              <w:rPr>
                <w:rFonts w:asciiTheme="minorHAnsi" w:hAnsiTheme="minorHAnsi"/>
              </w:rPr>
            </w:pPr>
            <w:r w:rsidRPr="00D77509">
              <w:rPr>
                <w:rFonts w:asciiTheme="minorHAnsi" w:hAnsiTheme="minorHAnsi" w:cstheme="minorHAnsi"/>
                <w:sz w:val="20"/>
                <w:szCs w:val="20"/>
              </w:rPr>
              <w:t>(2) Such renewal fee and application shall be received by the commissioner on or before [x] days prior to the anniversary of the effective date of the pharmacy benefit manager’s initial or most recent license.</w:t>
            </w:r>
          </w:p>
          <w:p w14:paraId="3AC6405F" w14:textId="77777777" w:rsidR="00717AC3" w:rsidRPr="00877EC9" w:rsidRDefault="00717AC3" w:rsidP="00717AC3">
            <w:pPr>
              <w:rPr>
                <w:rFonts w:asciiTheme="minorHAnsi" w:hAnsiTheme="minorHAnsi"/>
              </w:rPr>
            </w:pPr>
          </w:p>
        </w:tc>
      </w:tr>
      <w:tr w:rsidR="00717AC3" w:rsidRPr="00366B56" w14:paraId="5CD14450" w14:textId="77777777" w:rsidTr="00C176AE">
        <w:tc>
          <w:tcPr>
            <w:tcW w:w="2178" w:type="dxa"/>
          </w:tcPr>
          <w:p w14:paraId="17DF2E62" w14:textId="7A6C2F8F" w:rsidR="00717AC3" w:rsidRPr="00EA31B6" w:rsidRDefault="00717AC3" w:rsidP="00717AC3">
            <w:pPr>
              <w:rPr>
                <w:rFonts w:asciiTheme="minorHAnsi" w:hAnsiTheme="minorHAnsi"/>
                <w:b/>
              </w:rPr>
            </w:pPr>
            <w:r>
              <w:rPr>
                <w:rFonts w:asciiTheme="minorHAnsi" w:hAnsiTheme="minorHAnsi"/>
                <w:b/>
              </w:rPr>
              <w:t>VT DOI</w:t>
            </w:r>
          </w:p>
        </w:tc>
        <w:tc>
          <w:tcPr>
            <w:tcW w:w="11250" w:type="dxa"/>
          </w:tcPr>
          <w:p w14:paraId="46D14C64" w14:textId="47557B8E" w:rsidR="00717AC3" w:rsidRDefault="00717AC3" w:rsidP="00717AC3">
            <w:pPr>
              <w:rPr>
                <w:rFonts w:asciiTheme="minorHAnsi" w:hAnsiTheme="minorHAnsi"/>
              </w:rPr>
            </w:pPr>
            <w:r>
              <w:rPr>
                <w:rFonts w:asciiTheme="minorHAnsi" w:hAnsiTheme="minorHAnsi"/>
              </w:rPr>
              <w:t>Add specific language authorizing the commissioner to revoke or suspend a license, including specific grounds for suspending or revoking a license. Also, add specific monetary penalties with possibly enhanced penalties for intentional or willful violations.</w:t>
            </w:r>
          </w:p>
          <w:p w14:paraId="3571D5D2" w14:textId="77777777" w:rsidR="00717AC3" w:rsidRDefault="00717AC3" w:rsidP="00717AC3">
            <w:pPr>
              <w:rPr>
                <w:rFonts w:asciiTheme="minorHAnsi" w:hAnsiTheme="minorHAnsi"/>
              </w:rPr>
            </w:pPr>
          </w:p>
          <w:p w14:paraId="68032C8E" w14:textId="7C619656" w:rsidR="00717AC3" w:rsidRPr="00877EC9" w:rsidRDefault="00717AC3" w:rsidP="00717AC3">
            <w:pPr>
              <w:rPr>
                <w:rFonts w:asciiTheme="minorHAnsi" w:hAnsiTheme="minorHAnsi"/>
              </w:rPr>
            </w:pPr>
          </w:p>
        </w:tc>
      </w:tr>
      <w:tr w:rsidR="00717AC3" w:rsidRPr="00366B56" w14:paraId="50F7E35B" w14:textId="77777777" w:rsidTr="00525E14">
        <w:tc>
          <w:tcPr>
            <w:tcW w:w="2178" w:type="dxa"/>
            <w:shd w:val="clear" w:color="auto" w:fill="D9D9D9" w:themeFill="background1" w:themeFillShade="D9"/>
          </w:tcPr>
          <w:p w14:paraId="11CD8FF8" w14:textId="77777777" w:rsidR="00717AC3" w:rsidRPr="00EA31B6" w:rsidRDefault="00717AC3" w:rsidP="00717AC3">
            <w:pPr>
              <w:rPr>
                <w:rFonts w:asciiTheme="minorHAnsi" w:hAnsiTheme="minorHAnsi"/>
                <w:b/>
              </w:rPr>
            </w:pPr>
          </w:p>
        </w:tc>
        <w:tc>
          <w:tcPr>
            <w:tcW w:w="11250" w:type="dxa"/>
            <w:shd w:val="clear" w:color="auto" w:fill="D9D9D9" w:themeFill="background1" w:themeFillShade="D9"/>
          </w:tcPr>
          <w:p w14:paraId="1618D033" w14:textId="77777777" w:rsidR="00717AC3" w:rsidRPr="00877EC9" w:rsidRDefault="00717AC3" w:rsidP="00717AC3">
            <w:pPr>
              <w:rPr>
                <w:rFonts w:asciiTheme="minorHAnsi" w:hAnsiTheme="minorHAnsi"/>
              </w:rPr>
            </w:pPr>
          </w:p>
        </w:tc>
      </w:tr>
      <w:tr w:rsidR="00717AC3" w:rsidRPr="00366B56" w14:paraId="4A2845BB" w14:textId="77777777" w:rsidTr="009420E0">
        <w:tc>
          <w:tcPr>
            <w:tcW w:w="13428" w:type="dxa"/>
            <w:gridSpan w:val="2"/>
          </w:tcPr>
          <w:p w14:paraId="4D64574B" w14:textId="77777777" w:rsidR="00717AC3" w:rsidRPr="00525E14" w:rsidRDefault="00717AC3" w:rsidP="00717AC3">
            <w:pPr>
              <w:rPr>
                <w:rFonts w:asciiTheme="minorHAnsi" w:hAnsiTheme="minorHAnsi"/>
                <w:b/>
                <w:bCs/>
              </w:rPr>
            </w:pPr>
            <w:r w:rsidRPr="00525E14">
              <w:rPr>
                <w:rFonts w:asciiTheme="minorHAnsi" w:hAnsiTheme="minorHAnsi"/>
                <w:b/>
                <w:bCs/>
              </w:rPr>
              <w:t>Additional Suggested Subsections</w:t>
            </w:r>
          </w:p>
          <w:p w14:paraId="76BCF5A2" w14:textId="169AD830" w:rsidR="00717AC3" w:rsidRPr="00877EC9" w:rsidRDefault="00717AC3" w:rsidP="00717AC3">
            <w:pPr>
              <w:rPr>
                <w:rFonts w:asciiTheme="minorHAnsi" w:hAnsiTheme="minorHAnsi"/>
              </w:rPr>
            </w:pPr>
          </w:p>
        </w:tc>
      </w:tr>
      <w:tr w:rsidR="00717AC3" w:rsidRPr="00366B56" w14:paraId="5CB5B7BC" w14:textId="77777777" w:rsidTr="00C176AE">
        <w:tc>
          <w:tcPr>
            <w:tcW w:w="2178" w:type="dxa"/>
          </w:tcPr>
          <w:p w14:paraId="231594A8" w14:textId="77777777" w:rsidR="00717AC3" w:rsidRDefault="00717AC3" w:rsidP="00717AC3">
            <w:pPr>
              <w:rPr>
                <w:rFonts w:asciiTheme="minorHAnsi" w:hAnsiTheme="minorHAnsi"/>
                <w:b/>
              </w:rPr>
            </w:pPr>
            <w:r>
              <w:rPr>
                <w:rFonts w:asciiTheme="minorHAnsi" w:hAnsiTheme="minorHAnsi"/>
                <w:b/>
              </w:rPr>
              <w:t>American Medical Association (AMA)</w:t>
            </w:r>
          </w:p>
          <w:p w14:paraId="668DDD96" w14:textId="504FDE72" w:rsidR="00717AC3" w:rsidRPr="00EA31B6" w:rsidRDefault="00717AC3" w:rsidP="00717AC3">
            <w:pPr>
              <w:rPr>
                <w:rFonts w:asciiTheme="minorHAnsi" w:hAnsiTheme="minorHAnsi"/>
                <w:b/>
              </w:rPr>
            </w:pPr>
          </w:p>
        </w:tc>
        <w:tc>
          <w:tcPr>
            <w:tcW w:w="11250" w:type="dxa"/>
          </w:tcPr>
          <w:p w14:paraId="66C8571B" w14:textId="07601A6F" w:rsidR="00717AC3" w:rsidRPr="00C10408" w:rsidRDefault="00717AC3" w:rsidP="00717AC3">
            <w:pPr>
              <w:pStyle w:val="lm5fstat"/>
              <w:shd w:val="clear" w:color="auto" w:fill="FFFFFF"/>
              <w:tabs>
                <w:tab w:val="left" w:pos="720"/>
                <w:tab w:val="left" w:pos="1440"/>
              </w:tabs>
              <w:spacing w:before="0" w:beforeAutospacing="0" w:after="0" w:afterAutospacing="0"/>
              <w:jc w:val="both"/>
              <w:textAlignment w:val="baseline"/>
              <w:rPr>
                <w:ins w:id="136" w:author="Matthews, Jolie H." w:date="2020-09-16T14:31:00Z"/>
                <w:rFonts w:asciiTheme="minorHAnsi" w:hAnsiTheme="minorHAnsi" w:cstheme="minorHAnsi"/>
                <w:color w:val="FF0000"/>
                <w:sz w:val="20"/>
                <w:szCs w:val="20"/>
                <w:rPrChange w:id="137" w:author="Matthews, Jolie H." w:date="2020-09-16T14:32:00Z">
                  <w:rPr>
                    <w:ins w:id="138" w:author="Matthews, Jolie H." w:date="2020-09-16T14:31:00Z"/>
                    <w:color w:val="FF0000"/>
                    <w:sz w:val="20"/>
                    <w:szCs w:val="20"/>
                  </w:rPr>
                </w:rPrChange>
              </w:rPr>
            </w:pPr>
            <w:ins w:id="139" w:author="Matthews, Jolie H." w:date="2020-09-16T14:31:00Z">
              <w:r w:rsidRPr="00C10408">
                <w:rPr>
                  <w:rFonts w:asciiTheme="minorHAnsi" w:hAnsiTheme="minorHAnsi" w:cstheme="minorHAnsi"/>
                  <w:sz w:val="20"/>
                  <w:szCs w:val="20"/>
                  <w:rPrChange w:id="140" w:author="Matthews, Jolie H." w:date="2020-09-16T14:32:00Z">
                    <w:rPr>
                      <w:sz w:val="20"/>
                      <w:szCs w:val="20"/>
                    </w:rPr>
                  </w:rPrChange>
                </w:rPr>
                <w:t>G.</w:t>
              </w:r>
            </w:ins>
            <w:ins w:id="141" w:author="Matthews, Jolie H." w:date="2020-09-16T14:34:00Z">
              <w:r>
                <w:rPr>
                  <w:rFonts w:asciiTheme="minorHAnsi" w:hAnsiTheme="minorHAnsi" w:cstheme="minorHAnsi"/>
                  <w:sz w:val="20"/>
                  <w:szCs w:val="20"/>
                </w:rPr>
                <w:t xml:space="preserve"> </w:t>
              </w:r>
            </w:ins>
            <w:ins w:id="142" w:author="Matthews, Jolie H." w:date="2020-09-16T14:31:00Z">
              <w:r w:rsidRPr="00C10408">
                <w:rPr>
                  <w:rFonts w:asciiTheme="minorHAnsi" w:hAnsiTheme="minorHAnsi" w:cstheme="minorHAnsi"/>
                  <w:color w:val="FF0000"/>
                  <w:sz w:val="20"/>
                  <w:szCs w:val="20"/>
                  <w:rPrChange w:id="143" w:author="Matthews, Jolie H." w:date="2020-09-16T14:32:00Z">
                    <w:rPr>
                      <w:color w:val="FF0000"/>
                      <w:sz w:val="20"/>
                      <w:szCs w:val="20"/>
                    </w:rPr>
                  </w:rPrChange>
                </w:rPr>
                <w:t>The Commissioner may suspend, revoke, or place on probation a Pharmacy Benefit Manager license under</w:t>
              </w:r>
            </w:ins>
            <w:ins w:id="144" w:author="Matthews, Jolie H." w:date="2020-09-16T14:32:00Z">
              <w:r>
                <w:rPr>
                  <w:rFonts w:asciiTheme="minorHAnsi" w:hAnsiTheme="minorHAnsi" w:cstheme="minorHAnsi"/>
                  <w:color w:val="FF0000"/>
                  <w:sz w:val="20"/>
                  <w:szCs w:val="20"/>
                </w:rPr>
                <w:t xml:space="preserve"> </w:t>
              </w:r>
            </w:ins>
            <w:ins w:id="145" w:author="Matthews, Jolie H." w:date="2020-09-16T14:31:00Z">
              <w:r w:rsidRPr="00C10408">
                <w:rPr>
                  <w:rFonts w:asciiTheme="minorHAnsi" w:hAnsiTheme="minorHAnsi" w:cstheme="minorHAnsi"/>
                  <w:color w:val="FF0000"/>
                  <w:sz w:val="20"/>
                  <w:szCs w:val="20"/>
                  <w:rPrChange w:id="146" w:author="Matthews, Jolie H." w:date="2020-09-16T14:32:00Z">
                    <w:rPr>
                      <w:color w:val="FF0000"/>
                      <w:sz w:val="20"/>
                      <w:szCs w:val="20"/>
                    </w:rPr>
                  </w:rPrChange>
                </w:rPr>
                <w:t>any of the following circumstances:</w:t>
              </w:r>
            </w:ins>
          </w:p>
          <w:p w14:paraId="2EC2A1D8" w14:textId="77777777" w:rsidR="00717AC3" w:rsidRPr="00C10408" w:rsidRDefault="00717AC3" w:rsidP="00717AC3">
            <w:pPr>
              <w:pStyle w:val="lm5fstat"/>
              <w:shd w:val="clear" w:color="auto" w:fill="FFFFFF"/>
              <w:tabs>
                <w:tab w:val="left" w:pos="720"/>
                <w:tab w:val="left" w:pos="1440"/>
              </w:tabs>
              <w:spacing w:before="0" w:beforeAutospacing="0" w:after="0" w:afterAutospacing="0"/>
              <w:ind w:left="2160"/>
              <w:jc w:val="both"/>
              <w:textAlignment w:val="baseline"/>
              <w:rPr>
                <w:ins w:id="147" w:author="Matthews, Jolie H." w:date="2020-09-16T14:31:00Z"/>
                <w:rFonts w:asciiTheme="minorHAnsi" w:hAnsiTheme="minorHAnsi" w:cstheme="minorHAnsi"/>
                <w:color w:val="FF0000"/>
                <w:sz w:val="20"/>
                <w:szCs w:val="20"/>
                <w:rPrChange w:id="148" w:author="Matthews, Jolie H." w:date="2020-09-16T14:32:00Z">
                  <w:rPr>
                    <w:ins w:id="149" w:author="Matthews, Jolie H." w:date="2020-09-16T14:31:00Z"/>
                    <w:color w:val="FF0000"/>
                    <w:sz w:val="20"/>
                    <w:szCs w:val="20"/>
                  </w:rPr>
                </w:rPrChange>
              </w:rPr>
            </w:pPr>
          </w:p>
          <w:p w14:paraId="7BC798AF" w14:textId="71548972" w:rsidR="00717AC3" w:rsidRPr="00C10408" w:rsidRDefault="00717AC3" w:rsidP="00717AC3">
            <w:pPr>
              <w:pStyle w:val="lm5fstat"/>
              <w:shd w:val="clear" w:color="auto" w:fill="FFFFFF"/>
              <w:tabs>
                <w:tab w:val="left" w:pos="720"/>
                <w:tab w:val="left" w:pos="1440"/>
              </w:tabs>
              <w:spacing w:before="0" w:beforeAutospacing="0" w:after="0" w:afterAutospacing="0"/>
              <w:jc w:val="both"/>
              <w:textAlignment w:val="baseline"/>
              <w:rPr>
                <w:ins w:id="150" w:author="Matthews, Jolie H." w:date="2020-09-16T14:31:00Z"/>
                <w:rFonts w:asciiTheme="minorHAnsi" w:hAnsiTheme="minorHAnsi" w:cstheme="minorHAnsi"/>
                <w:color w:val="FF0000"/>
                <w:sz w:val="20"/>
                <w:szCs w:val="20"/>
                <w:rPrChange w:id="151" w:author="Matthews, Jolie H." w:date="2020-09-16T14:32:00Z">
                  <w:rPr>
                    <w:ins w:id="152" w:author="Matthews, Jolie H." w:date="2020-09-16T14:31:00Z"/>
                    <w:color w:val="FF0000"/>
                    <w:sz w:val="20"/>
                    <w:szCs w:val="20"/>
                  </w:rPr>
                </w:rPrChange>
              </w:rPr>
            </w:pPr>
            <w:ins w:id="153" w:author="Matthews, Jolie H." w:date="2020-09-16T14:31:00Z">
              <w:r w:rsidRPr="00C10408">
                <w:rPr>
                  <w:rFonts w:asciiTheme="minorHAnsi" w:hAnsiTheme="minorHAnsi" w:cstheme="minorHAnsi"/>
                  <w:color w:val="FF0000"/>
                  <w:sz w:val="20"/>
                  <w:szCs w:val="20"/>
                  <w:rPrChange w:id="154" w:author="Matthews, Jolie H." w:date="2020-09-16T14:32:00Z">
                    <w:rPr>
                      <w:color w:val="FF0000"/>
                      <w:sz w:val="20"/>
                      <w:szCs w:val="20"/>
                    </w:rPr>
                  </w:rPrChange>
                </w:rPr>
                <w:t>(1)</w:t>
              </w:r>
            </w:ins>
            <w:ins w:id="155" w:author="Matthews, Jolie H." w:date="2020-09-16T14:34:00Z">
              <w:r>
                <w:rPr>
                  <w:rFonts w:asciiTheme="minorHAnsi" w:hAnsiTheme="minorHAnsi" w:cstheme="minorHAnsi"/>
                  <w:color w:val="FF0000"/>
                  <w:sz w:val="20"/>
                  <w:szCs w:val="20"/>
                </w:rPr>
                <w:t xml:space="preserve"> </w:t>
              </w:r>
            </w:ins>
            <w:ins w:id="156" w:author="Matthews, Jolie H." w:date="2020-09-16T14:31:00Z">
              <w:r w:rsidRPr="00C10408">
                <w:rPr>
                  <w:rFonts w:asciiTheme="minorHAnsi" w:hAnsiTheme="minorHAnsi" w:cstheme="minorHAnsi"/>
                  <w:color w:val="FF0000"/>
                  <w:sz w:val="20"/>
                  <w:szCs w:val="20"/>
                  <w:rPrChange w:id="157" w:author="Matthews, Jolie H." w:date="2020-09-16T14:32:00Z">
                    <w:rPr>
                      <w:color w:val="FF0000"/>
                      <w:sz w:val="20"/>
                      <w:szCs w:val="20"/>
                    </w:rPr>
                  </w:rPrChange>
                </w:rPr>
                <w:t>The Pharmacy Benefit Manager has engaged in fraudulent activity that constitutes a violation of state or federal law:</w:t>
              </w:r>
            </w:ins>
          </w:p>
          <w:p w14:paraId="33395AC6" w14:textId="77777777" w:rsidR="00717AC3" w:rsidRPr="00C10408" w:rsidRDefault="00717AC3" w:rsidP="00717AC3">
            <w:pPr>
              <w:pStyle w:val="lm5fstat"/>
              <w:shd w:val="clear" w:color="auto" w:fill="FFFFFF"/>
              <w:tabs>
                <w:tab w:val="left" w:pos="720"/>
                <w:tab w:val="left" w:pos="1440"/>
              </w:tabs>
              <w:spacing w:before="0" w:beforeAutospacing="0" w:after="0" w:afterAutospacing="0"/>
              <w:ind w:left="2160"/>
              <w:jc w:val="both"/>
              <w:textAlignment w:val="baseline"/>
              <w:rPr>
                <w:ins w:id="158" w:author="Matthews, Jolie H." w:date="2020-09-16T14:31:00Z"/>
                <w:rFonts w:asciiTheme="minorHAnsi" w:hAnsiTheme="minorHAnsi" w:cstheme="minorHAnsi"/>
                <w:color w:val="FF0000"/>
                <w:sz w:val="20"/>
                <w:szCs w:val="20"/>
                <w:rPrChange w:id="159" w:author="Matthews, Jolie H." w:date="2020-09-16T14:32:00Z">
                  <w:rPr>
                    <w:ins w:id="160" w:author="Matthews, Jolie H." w:date="2020-09-16T14:31:00Z"/>
                    <w:color w:val="FF0000"/>
                    <w:sz w:val="20"/>
                    <w:szCs w:val="20"/>
                  </w:rPr>
                </w:rPrChange>
              </w:rPr>
            </w:pPr>
          </w:p>
          <w:p w14:paraId="3A5C38AB" w14:textId="06DD1AC6" w:rsidR="00717AC3" w:rsidRPr="00C10408" w:rsidRDefault="00717AC3" w:rsidP="00717AC3">
            <w:pPr>
              <w:pStyle w:val="lm5fstat"/>
              <w:shd w:val="clear" w:color="auto" w:fill="FFFFFF"/>
              <w:tabs>
                <w:tab w:val="left" w:pos="720"/>
                <w:tab w:val="left" w:pos="1440"/>
              </w:tabs>
              <w:spacing w:before="0" w:beforeAutospacing="0" w:after="0" w:afterAutospacing="0"/>
              <w:jc w:val="both"/>
              <w:textAlignment w:val="baseline"/>
              <w:rPr>
                <w:ins w:id="161" w:author="Matthews, Jolie H." w:date="2020-09-16T14:31:00Z"/>
                <w:rFonts w:asciiTheme="minorHAnsi" w:hAnsiTheme="minorHAnsi" w:cstheme="minorHAnsi"/>
                <w:color w:val="FF0000"/>
                <w:sz w:val="20"/>
                <w:szCs w:val="20"/>
                <w:rPrChange w:id="162" w:author="Matthews, Jolie H." w:date="2020-09-16T14:32:00Z">
                  <w:rPr>
                    <w:ins w:id="163" w:author="Matthews, Jolie H." w:date="2020-09-16T14:31:00Z"/>
                    <w:color w:val="FF0000"/>
                    <w:sz w:val="20"/>
                    <w:szCs w:val="20"/>
                  </w:rPr>
                </w:rPrChange>
              </w:rPr>
            </w:pPr>
            <w:ins w:id="164" w:author="Matthews, Jolie H." w:date="2020-09-16T14:31:00Z">
              <w:r w:rsidRPr="00C10408">
                <w:rPr>
                  <w:rFonts w:asciiTheme="minorHAnsi" w:hAnsiTheme="minorHAnsi" w:cstheme="minorHAnsi"/>
                  <w:color w:val="FF0000"/>
                  <w:sz w:val="20"/>
                  <w:szCs w:val="20"/>
                  <w:rPrChange w:id="165" w:author="Matthews, Jolie H." w:date="2020-09-16T14:32:00Z">
                    <w:rPr>
                      <w:color w:val="FF0000"/>
                      <w:sz w:val="20"/>
                      <w:szCs w:val="20"/>
                    </w:rPr>
                  </w:rPrChange>
                </w:rPr>
                <w:t>(2)</w:t>
              </w:r>
            </w:ins>
            <w:ins w:id="166" w:author="Matthews, Jolie H." w:date="2020-09-16T14:34:00Z">
              <w:r>
                <w:rPr>
                  <w:rFonts w:asciiTheme="minorHAnsi" w:hAnsiTheme="minorHAnsi" w:cstheme="minorHAnsi"/>
                  <w:color w:val="FF0000"/>
                  <w:sz w:val="20"/>
                  <w:szCs w:val="20"/>
                </w:rPr>
                <w:t xml:space="preserve"> </w:t>
              </w:r>
            </w:ins>
            <w:ins w:id="167" w:author="Matthews, Jolie H." w:date="2020-09-16T14:31:00Z">
              <w:r w:rsidRPr="00C10408">
                <w:rPr>
                  <w:rFonts w:asciiTheme="minorHAnsi" w:hAnsiTheme="minorHAnsi" w:cstheme="minorHAnsi"/>
                  <w:color w:val="FF0000"/>
                  <w:sz w:val="20"/>
                  <w:szCs w:val="20"/>
                  <w:rPrChange w:id="168" w:author="Matthews, Jolie H." w:date="2020-09-16T14:32:00Z">
                    <w:rPr>
                      <w:color w:val="FF0000"/>
                      <w:sz w:val="20"/>
                      <w:szCs w:val="20"/>
                    </w:rPr>
                  </w:rPrChange>
                </w:rPr>
                <w:t>The Commissions received consumer complains that justify an action under this section to protect the safety and interests of consumers;</w:t>
              </w:r>
            </w:ins>
          </w:p>
          <w:p w14:paraId="7EF6D0AF" w14:textId="77777777" w:rsidR="00717AC3" w:rsidRPr="00C10408" w:rsidRDefault="00717AC3" w:rsidP="00717AC3">
            <w:pPr>
              <w:pStyle w:val="lm5fstat"/>
              <w:shd w:val="clear" w:color="auto" w:fill="FFFFFF"/>
              <w:tabs>
                <w:tab w:val="left" w:pos="720"/>
                <w:tab w:val="left" w:pos="1440"/>
              </w:tabs>
              <w:spacing w:before="0" w:beforeAutospacing="0" w:after="0" w:afterAutospacing="0"/>
              <w:ind w:left="2160"/>
              <w:jc w:val="both"/>
              <w:textAlignment w:val="baseline"/>
              <w:rPr>
                <w:ins w:id="169" w:author="Matthews, Jolie H." w:date="2020-09-16T14:31:00Z"/>
                <w:rFonts w:asciiTheme="minorHAnsi" w:hAnsiTheme="minorHAnsi" w:cstheme="minorHAnsi"/>
                <w:color w:val="FF0000"/>
                <w:sz w:val="20"/>
                <w:szCs w:val="20"/>
                <w:rPrChange w:id="170" w:author="Matthews, Jolie H." w:date="2020-09-16T14:32:00Z">
                  <w:rPr>
                    <w:ins w:id="171" w:author="Matthews, Jolie H." w:date="2020-09-16T14:31:00Z"/>
                    <w:color w:val="FF0000"/>
                    <w:sz w:val="20"/>
                    <w:szCs w:val="20"/>
                  </w:rPr>
                </w:rPrChange>
              </w:rPr>
            </w:pPr>
          </w:p>
          <w:p w14:paraId="5DB0BE3C" w14:textId="49A8717A" w:rsidR="00717AC3" w:rsidRPr="00C10408" w:rsidRDefault="00717AC3" w:rsidP="00717AC3">
            <w:pPr>
              <w:pStyle w:val="lm5fstat"/>
              <w:shd w:val="clear" w:color="auto" w:fill="FFFFFF"/>
              <w:tabs>
                <w:tab w:val="left" w:pos="720"/>
                <w:tab w:val="left" w:pos="1440"/>
              </w:tabs>
              <w:spacing w:before="0" w:beforeAutospacing="0" w:after="0" w:afterAutospacing="0"/>
              <w:jc w:val="both"/>
              <w:textAlignment w:val="baseline"/>
              <w:rPr>
                <w:ins w:id="172" w:author="Matthews, Jolie H." w:date="2020-09-16T14:31:00Z"/>
                <w:rFonts w:asciiTheme="minorHAnsi" w:hAnsiTheme="minorHAnsi" w:cstheme="minorHAnsi"/>
                <w:color w:val="FF0000"/>
                <w:sz w:val="20"/>
                <w:szCs w:val="20"/>
                <w:rPrChange w:id="173" w:author="Matthews, Jolie H." w:date="2020-09-16T14:32:00Z">
                  <w:rPr>
                    <w:ins w:id="174" w:author="Matthews, Jolie H." w:date="2020-09-16T14:31:00Z"/>
                    <w:color w:val="FF0000"/>
                    <w:sz w:val="20"/>
                    <w:szCs w:val="20"/>
                  </w:rPr>
                </w:rPrChange>
              </w:rPr>
            </w:pPr>
            <w:ins w:id="175" w:author="Matthews, Jolie H." w:date="2020-09-16T14:31:00Z">
              <w:r w:rsidRPr="00C10408">
                <w:rPr>
                  <w:rFonts w:asciiTheme="minorHAnsi" w:hAnsiTheme="minorHAnsi" w:cstheme="minorHAnsi"/>
                  <w:color w:val="FF0000"/>
                  <w:sz w:val="20"/>
                  <w:szCs w:val="20"/>
                  <w:rPrChange w:id="176" w:author="Matthews, Jolie H." w:date="2020-09-16T14:32:00Z">
                    <w:rPr>
                      <w:color w:val="FF0000"/>
                      <w:sz w:val="20"/>
                      <w:szCs w:val="20"/>
                    </w:rPr>
                  </w:rPrChange>
                </w:rPr>
                <w:t>(3)</w:t>
              </w:r>
            </w:ins>
            <w:ins w:id="177" w:author="Matthews, Jolie H." w:date="2020-09-16T14:34:00Z">
              <w:r>
                <w:rPr>
                  <w:rFonts w:asciiTheme="minorHAnsi" w:hAnsiTheme="minorHAnsi" w:cstheme="minorHAnsi"/>
                  <w:color w:val="FF0000"/>
                  <w:sz w:val="20"/>
                  <w:szCs w:val="20"/>
                </w:rPr>
                <w:t xml:space="preserve"> </w:t>
              </w:r>
            </w:ins>
            <w:ins w:id="178" w:author="Matthews, Jolie H." w:date="2020-09-16T14:31:00Z">
              <w:r w:rsidRPr="00C10408">
                <w:rPr>
                  <w:rFonts w:asciiTheme="minorHAnsi" w:hAnsiTheme="minorHAnsi" w:cstheme="minorHAnsi"/>
                  <w:color w:val="FF0000"/>
                  <w:sz w:val="20"/>
                  <w:szCs w:val="20"/>
                  <w:rPrChange w:id="179" w:author="Matthews, Jolie H." w:date="2020-09-16T14:32:00Z">
                    <w:rPr>
                      <w:color w:val="FF0000"/>
                      <w:sz w:val="20"/>
                      <w:szCs w:val="20"/>
                    </w:rPr>
                  </w:rPrChange>
                </w:rPr>
                <w:t>The Pharmacy Benefit Manager fails to pay an application fee for the license; or</w:t>
              </w:r>
            </w:ins>
          </w:p>
          <w:p w14:paraId="607EFCF4" w14:textId="77777777" w:rsidR="00717AC3" w:rsidRPr="00C10408" w:rsidRDefault="00717AC3" w:rsidP="00717AC3">
            <w:pPr>
              <w:pStyle w:val="lm5fstat"/>
              <w:shd w:val="clear" w:color="auto" w:fill="FFFFFF"/>
              <w:tabs>
                <w:tab w:val="left" w:pos="720"/>
                <w:tab w:val="left" w:pos="1440"/>
              </w:tabs>
              <w:spacing w:before="0" w:beforeAutospacing="0" w:after="0" w:afterAutospacing="0"/>
              <w:ind w:left="2160"/>
              <w:jc w:val="both"/>
              <w:textAlignment w:val="baseline"/>
              <w:rPr>
                <w:ins w:id="180" w:author="Matthews, Jolie H." w:date="2020-09-16T14:31:00Z"/>
                <w:rFonts w:asciiTheme="minorHAnsi" w:hAnsiTheme="minorHAnsi" w:cstheme="minorHAnsi"/>
                <w:color w:val="FF0000"/>
                <w:sz w:val="20"/>
                <w:szCs w:val="20"/>
                <w:rPrChange w:id="181" w:author="Matthews, Jolie H." w:date="2020-09-16T14:32:00Z">
                  <w:rPr>
                    <w:ins w:id="182" w:author="Matthews, Jolie H." w:date="2020-09-16T14:31:00Z"/>
                    <w:color w:val="FF0000"/>
                    <w:sz w:val="20"/>
                    <w:szCs w:val="20"/>
                  </w:rPr>
                </w:rPrChange>
              </w:rPr>
            </w:pPr>
          </w:p>
          <w:p w14:paraId="02BB11D5" w14:textId="1718A72B" w:rsidR="00717AC3" w:rsidRPr="00C10408" w:rsidRDefault="00717AC3" w:rsidP="00717AC3">
            <w:pPr>
              <w:pStyle w:val="lm5fstat"/>
              <w:shd w:val="clear" w:color="auto" w:fill="FFFFFF"/>
              <w:tabs>
                <w:tab w:val="left" w:pos="720"/>
                <w:tab w:val="left" w:pos="1440"/>
              </w:tabs>
              <w:spacing w:before="0" w:beforeAutospacing="0" w:after="0" w:afterAutospacing="0"/>
              <w:jc w:val="both"/>
              <w:textAlignment w:val="baseline"/>
              <w:rPr>
                <w:ins w:id="183" w:author="Matthews, Jolie H." w:date="2020-09-16T14:31:00Z"/>
                <w:rFonts w:asciiTheme="minorHAnsi" w:hAnsiTheme="minorHAnsi" w:cstheme="minorHAnsi"/>
                <w:color w:val="FF0000"/>
                <w:sz w:val="20"/>
                <w:szCs w:val="20"/>
                <w:rPrChange w:id="184" w:author="Matthews, Jolie H." w:date="2020-09-16T14:32:00Z">
                  <w:rPr>
                    <w:ins w:id="185" w:author="Matthews, Jolie H." w:date="2020-09-16T14:31:00Z"/>
                    <w:color w:val="FF0000"/>
                    <w:sz w:val="20"/>
                    <w:szCs w:val="20"/>
                  </w:rPr>
                </w:rPrChange>
              </w:rPr>
            </w:pPr>
            <w:ins w:id="186" w:author="Matthews, Jolie H." w:date="2020-09-16T14:31:00Z">
              <w:r w:rsidRPr="00C10408">
                <w:rPr>
                  <w:rFonts w:asciiTheme="minorHAnsi" w:hAnsiTheme="minorHAnsi" w:cstheme="minorHAnsi"/>
                  <w:color w:val="FF0000"/>
                  <w:sz w:val="20"/>
                  <w:szCs w:val="20"/>
                  <w:rPrChange w:id="187" w:author="Matthews, Jolie H." w:date="2020-09-16T14:32:00Z">
                    <w:rPr>
                      <w:color w:val="FF0000"/>
                      <w:sz w:val="20"/>
                      <w:szCs w:val="20"/>
                    </w:rPr>
                  </w:rPrChange>
                </w:rPr>
                <w:t>(4)</w:t>
              </w:r>
            </w:ins>
            <w:ins w:id="188" w:author="Matthews, Jolie H." w:date="2020-09-16T14:34:00Z">
              <w:r>
                <w:rPr>
                  <w:rFonts w:asciiTheme="minorHAnsi" w:hAnsiTheme="minorHAnsi" w:cstheme="minorHAnsi"/>
                  <w:color w:val="FF0000"/>
                  <w:sz w:val="20"/>
                  <w:szCs w:val="20"/>
                </w:rPr>
                <w:t xml:space="preserve"> </w:t>
              </w:r>
            </w:ins>
            <w:ins w:id="189" w:author="Matthews, Jolie H." w:date="2020-09-16T14:31:00Z">
              <w:r w:rsidRPr="00C10408">
                <w:rPr>
                  <w:rFonts w:asciiTheme="minorHAnsi" w:hAnsiTheme="minorHAnsi" w:cstheme="minorHAnsi"/>
                  <w:color w:val="FF0000"/>
                  <w:sz w:val="20"/>
                  <w:szCs w:val="20"/>
                  <w:rPrChange w:id="190" w:author="Matthews, Jolie H." w:date="2020-09-16T14:32:00Z">
                    <w:rPr>
                      <w:color w:val="FF0000"/>
                      <w:sz w:val="20"/>
                      <w:szCs w:val="20"/>
                    </w:rPr>
                  </w:rPrChange>
                </w:rPr>
                <w:t xml:space="preserve">The Pharmacy Benefit Manager fails to comply with a requirement set forth in this section. </w:t>
              </w:r>
            </w:ins>
          </w:p>
          <w:p w14:paraId="5DA7CF26" w14:textId="77777777" w:rsidR="00717AC3" w:rsidRPr="00C10408" w:rsidRDefault="00717AC3" w:rsidP="00717AC3">
            <w:pPr>
              <w:pStyle w:val="lm5fstat"/>
              <w:shd w:val="clear" w:color="auto" w:fill="FFFFFF"/>
              <w:tabs>
                <w:tab w:val="left" w:pos="720"/>
                <w:tab w:val="left" w:pos="1440"/>
              </w:tabs>
              <w:spacing w:before="0" w:beforeAutospacing="0" w:after="0" w:afterAutospacing="0"/>
              <w:ind w:left="2160"/>
              <w:jc w:val="both"/>
              <w:textAlignment w:val="baseline"/>
              <w:rPr>
                <w:ins w:id="191" w:author="Matthews, Jolie H." w:date="2020-09-16T14:31:00Z"/>
                <w:rFonts w:asciiTheme="minorHAnsi" w:hAnsiTheme="minorHAnsi" w:cstheme="minorHAnsi"/>
                <w:sz w:val="20"/>
                <w:szCs w:val="20"/>
                <w:rPrChange w:id="192" w:author="Matthews, Jolie H." w:date="2020-09-16T14:32:00Z">
                  <w:rPr>
                    <w:ins w:id="193" w:author="Matthews, Jolie H." w:date="2020-09-16T14:31:00Z"/>
                    <w:sz w:val="20"/>
                    <w:szCs w:val="20"/>
                  </w:rPr>
                </w:rPrChange>
              </w:rPr>
            </w:pPr>
          </w:p>
          <w:p w14:paraId="13939505" w14:textId="27D1DFFC" w:rsidR="00717AC3" w:rsidRPr="00C10408" w:rsidRDefault="00717AC3" w:rsidP="00717AC3">
            <w:pPr>
              <w:pStyle w:val="Style"/>
              <w:tabs>
                <w:tab w:val="left" w:pos="720"/>
                <w:tab w:val="left" w:pos="1445"/>
                <w:tab w:val="left" w:pos="2160"/>
              </w:tabs>
              <w:jc w:val="both"/>
              <w:rPr>
                <w:ins w:id="194" w:author="Matthews, Jolie H." w:date="2020-09-16T14:31:00Z"/>
                <w:rFonts w:asciiTheme="minorHAnsi" w:hAnsiTheme="minorHAnsi" w:cstheme="minorHAnsi"/>
                <w:bCs/>
                <w:sz w:val="20"/>
                <w:szCs w:val="20"/>
                <w:rPrChange w:id="195" w:author="Matthews, Jolie H." w:date="2020-09-16T14:32:00Z">
                  <w:rPr>
                    <w:ins w:id="196" w:author="Matthews, Jolie H." w:date="2020-09-16T14:31:00Z"/>
                    <w:bCs/>
                    <w:sz w:val="20"/>
                    <w:szCs w:val="20"/>
                  </w:rPr>
                </w:rPrChange>
              </w:rPr>
            </w:pPr>
            <w:ins w:id="197" w:author="Matthews, Jolie H." w:date="2020-09-16T14:31:00Z">
              <w:r w:rsidRPr="00C10408">
                <w:rPr>
                  <w:rFonts w:asciiTheme="minorHAnsi" w:hAnsiTheme="minorHAnsi" w:cstheme="minorHAnsi"/>
                  <w:bCs/>
                  <w:sz w:val="20"/>
                  <w:szCs w:val="20"/>
                  <w:rPrChange w:id="198" w:author="Matthews, Jolie H." w:date="2020-09-16T14:32:00Z">
                    <w:rPr>
                      <w:bCs/>
                      <w:sz w:val="20"/>
                      <w:szCs w:val="20"/>
                    </w:rPr>
                  </w:rPrChange>
                </w:rPr>
                <w:t>H. If a pharmacy benefits manager acts without obtaining a license pursuant to this section, the pharmacy benefits manager is subject to a fine of $5,000 per day for the period the pharmacy benefits manager is found to be in violation.</w:t>
              </w:r>
            </w:ins>
          </w:p>
          <w:p w14:paraId="1FC89019" w14:textId="77777777" w:rsidR="00717AC3" w:rsidRPr="00C10408" w:rsidRDefault="00717AC3" w:rsidP="00717AC3">
            <w:pPr>
              <w:pStyle w:val="Style"/>
              <w:tabs>
                <w:tab w:val="left" w:pos="720"/>
                <w:tab w:val="left" w:pos="1445"/>
                <w:tab w:val="left" w:pos="2160"/>
              </w:tabs>
              <w:ind w:left="1440"/>
              <w:jc w:val="both"/>
              <w:rPr>
                <w:ins w:id="199" w:author="Matthews, Jolie H." w:date="2020-09-16T14:31:00Z"/>
                <w:rFonts w:asciiTheme="minorHAnsi" w:hAnsiTheme="minorHAnsi" w:cstheme="minorHAnsi"/>
                <w:bCs/>
                <w:sz w:val="20"/>
                <w:szCs w:val="20"/>
                <w:rPrChange w:id="200" w:author="Matthews, Jolie H." w:date="2020-09-16T14:32:00Z">
                  <w:rPr>
                    <w:ins w:id="201" w:author="Matthews, Jolie H." w:date="2020-09-16T14:31:00Z"/>
                    <w:bCs/>
                    <w:sz w:val="20"/>
                    <w:szCs w:val="20"/>
                  </w:rPr>
                </w:rPrChange>
              </w:rPr>
            </w:pPr>
          </w:p>
          <w:p w14:paraId="6C4CDA28" w14:textId="2C48FEB4" w:rsidR="00717AC3" w:rsidRPr="00C10408" w:rsidRDefault="00717AC3" w:rsidP="00717AC3">
            <w:pPr>
              <w:pStyle w:val="Style"/>
              <w:tabs>
                <w:tab w:val="left" w:pos="720"/>
                <w:tab w:val="left" w:pos="1445"/>
                <w:tab w:val="left" w:pos="2160"/>
              </w:tabs>
              <w:jc w:val="both"/>
              <w:rPr>
                <w:ins w:id="202" w:author="Matthews, Jolie H." w:date="2020-09-16T14:31:00Z"/>
                <w:rFonts w:asciiTheme="minorHAnsi" w:hAnsiTheme="minorHAnsi" w:cstheme="minorHAnsi"/>
                <w:bCs/>
                <w:sz w:val="20"/>
                <w:szCs w:val="20"/>
                <w:rPrChange w:id="203" w:author="Matthews, Jolie H." w:date="2020-09-16T14:32:00Z">
                  <w:rPr>
                    <w:ins w:id="204" w:author="Matthews, Jolie H." w:date="2020-09-16T14:31:00Z"/>
                    <w:bCs/>
                    <w:sz w:val="20"/>
                    <w:szCs w:val="20"/>
                  </w:rPr>
                </w:rPrChange>
              </w:rPr>
            </w:pPr>
            <w:ins w:id="205" w:author="Matthews, Jolie H." w:date="2020-09-16T14:33:00Z">
              <w:r>
                <w:rPr>
                  <w:rFonts w:asciiTheme="minorHAnsi" w:hAnsiTheme="minorHAnsi" w:cstheme="minorHAnsi"/>
                  <w:color w:val="FF0000"/>
                  <w:sz w:val="20"/>
                  <w:szCs w:val="20"/>
                </w:rPr>
                <w:t xml:space="preserve">I. </w:t>
              </w:r>
            </w:ins>
            <w:ins w:id="206" w:author="Matthews, Jolie H." w:date="2020-09-16T14:31:00Z">
              <w:r w:rsidRPr="00C10408">
                <w:rPr>
                  <w:rFonts w:asciiTheme="minorHAnsi" w:hAnsiTheme="minorHAnsi" w:cstheme="minorHAnsi"/>
                  <w:color w:val="FF0000"/>
                  <w:sz w:val="20"/>
                  <w:szCs w:val="20"/>
                  <w:rPrChange w:id="207" w:author="Matthews, Jolie H." w:date="2020-09-16T14:32:00Z">
                    <w:rPr>
                      <w:color w:val="FF0000"/>
                      <w:sz w:val="20"/>
                      <w:szCs w:val="20"/>
                    </w:rPr>
                  </w:rPrChange>
                </w:rPr>
                <w:t>A pharmacy benefits manager's license may not be sold or transferred to a nonaffiliated or otherwise unrelated party. A pharmacy benefits manager may not contract or subcontract any of its negotiated formulary services to any unlicensed nonaffiliated business entity.</w:t>
              </w:r>
            </w:ins>
          </w:p>
          <w:p w14:paraId="6B7AAFC3" w14:textId="77777777" w:rsidR="00717AC3" w:rsidRPr="00877EC9" w:rsidRDefault="00717AC3" w:rsidP="00717AC3">
            <w:pPr>
              <w:rPr>
                <w:rFonts w:asciiTheme="minorHAnsi" w:hAnsiTheme="minorHAnsi"/>
              </w:rPr>
            </w:pPr>
          </w:p>
        </w:tc>
      </w:tr>
      <w:tr w:rsidR="00717AC3" w:rsidRPr="00366B56" w14:paraId="09BB1B8C" w14:textId="77777777" w:rsidTr="00C176AE">
        <w:tc>
          <w:tcPr>
            <w:tcW w:w="2178" w:type="dxa"/>
          </w:tcPr>
          <w:p w14:paraId="606AE8DD" w14:textId="1A9ACD8C" w:rsidR="00717AC3" w:rsidRPr="00EA31B6" w:rsidRDefault="00717AC3" w:rsidP="00717AC3">
            <w:pPr>
              <w:rPr>
                <w:rFonts w:asciiTheme="minorHAnsi" w:hAnsiTheme="minorHAnsi"/>
                <w:b/>
              </w:rPr>
            </w:pPr>
            <w:r>
              <w:rPr>
                <w:rFonts w:asciiTheme="minorHAnsi" w:hAnsiTheme="minorHAnsi"/>
                <w:b/>
              </w:rPr>
              <w:t>BCBSA</w:t>
            </w:r>
          </w:p>
        </w:tc>
        <w:tc>
          <w:tcPr>
            <w:tcW w:w="11250" w:type="dxa"/>
          </w:tcPr>
          <w:p w14:paraId="36D0CB81" w14:textId="49049398" w:rsidR="00717AC3" w:rsidRDefault="00717AC3" w:rsidP="00717AC3">
            <w:pPr>
              <w:rPr>
                <w:rFonts w:asciiTheme="minorHAnsi" w:eastAsia="Times New Roman" w:hAnsiTheme="minorHAnsi" w:cs="Times New Roman"/>
                <w:bCs/>
              </w:rPr>
            </w:pPr>
            <w:r>
              <w:rPr>
                <w:rFonts w:asciiTheme="minorHAnsi" w:hAnsiTheme="minorHAnsi"/>
              </w:rPr>
              <w:t>Require a PBM to notify the commissioner of any changes in its application within 90 days of the change and disclose the list of h</w:t>
            </w:r>
            <w:r w:rsidRPr="00454EBC">
              <w:rPr>
                <w:rFonts w:asciiTheme="minorHAnsi" w:eastAsia="Times New Roman" w:hAnsiTheme="minorHAnsi" w:cs="Times New Roman"/>
                <w:bCs/>
              </w:rPr>
              <w:t xml:space="preserve">ealth benefit plans </w:t>
            </w:r>
            <w:r>
              <w:rPr>
                <w:rFonts w:asciiTheme="minorHAnsi" w:eastAsia="Times New Roman" w:hAnsiTheme="minorHAnsi" w:cs="Times New Roman"/>
                <w:bCs/>
              </w:rPr>
              <w:t xml:space="preserve">it </w:t>
            </w:r>
            <w:r w:rsidRPr="00454EBC">
              <w:rPr>
                <w:rFonts w:asciiTheme="minorHAnsi" w:eastAsia="Times New Roman" w:hAnsiTheme="minorHAnsi" w:cs="Times New Roman"/>
                <w:bCs/>
              </w:rPr>
              <w:t>administer</w:t>
            </w:r>
            <w:r>
              <w:rPr>
                <w:rFonts w:asciiTheme="minorHAnsi" w:eastAsia="Times New Roman" w:hAnsiTheme="minorHAnsi" w:cs="Times New Roman"/>
                <w:bCs/>
              </w:rPr>
              <w:t xml:space="preserve">s </w:t>
            </w:r>
            <w:r w:rsidRPr="00454EBC">
              <w:rPr>
                <w:rFonts w:asciiTheme="minorHAnsi" w:eastAsia="Times New Roman" w:hAnsiTheme="minorHAnsi" w:cs="Times New Roman"/>
                <w:bCs/>
              </w:rPr>
              <w:t>in this state</w:t>
            </w:r>
            <w:r>
              <w:rPr>
                <w:rFonts w:asciiTheme="minorHAnsi" w:eastAsia="Times New Roman" w:hAnsiTheme="minorHAnsi" w:cs="Times New Roman"/>
                <w:bCs/>
              </w:rPr>
              <w:t>.</w:t>
            </w:r>
          </w:p>
          <w:p w14:paraId="007453AF" w14:textId="1CEFCE79" w:rsidR="00717AC3" w:rsidRPr="00877EC9" w:rsidRDefault="00717AC3" w:rsidP="00717AC3">
            <w:pPr>
              <w:rPr>
                <w:rFonts w:asciiTheme="minorHAnsi" w:hAnsiTheme="minorHAnsi"/>
              </w:rPr>
            </w:pPr>
          </w:p>
        </w:tc>
      </w:tr>
      <w:tr w:rsidR="00717AC3" w:rsidRPr="00366B56" w14:paraId="2937B102" w14:textId="77777777" w:rsidTr="00C176AE">
        <w:tc>
          <w:tcPr>
            <w:tcW w:w="2178" w:type="dxa"/>
          </w:tcPr>
          <w:p w14:paraId="16E053A4" w14:textId="77777777" w:rsidR="00717AC3" w:rsidRDefault="00717AC3" w:rsidP="00717AC3">
            <w:pPr>
              <w:rPr>
                <w:rFonts w:asciiTheme="minorHAnsi" w:hAnsiTheme="minorHAnsi"/>
                <w:b/>
              </w:rPr>
            </w:pPr>
            <w:r>
              <w:rPr>
                <w:rFonts w:asciiTheme="minorHAnsi" w:hAnsiTheme="minorHAnsi"/>
                <w:b/>
              </w:rPr>
              <w:t>HIV+HEP</w:t>
            </w:r>
          </w:p>
          <w:p w14:paraId="04E72E95" w14:textId="77777777" w:rsidR="00717AC3" w:rsidRDefault="00717AC3" w:rsidP="00717AC3">
            <w:pPr>
              <w:rPr>
                <w:rFonts w:asciiTheme="minorHAnsi" w:hAnsiTheme="minorHAnsi"/>
                <w:b/>
              </w:rPr>
            </w:pPr>
          </w:p>
          <w:p w14:paraId="1DCAB8B2" w14:textId="36F58B20" w:rsidR="00717AC3" w:rsidRPr="00EA31B6" w:rsidRDefault="00717AC3" w:rsidP="00717AC3">
            <w:pPr>
              <w:rPr>
                <w:rFonts w:asciiTheme="minorHAnsi" w:hAnsiTheme="minorHAnsi"/>
                <w:b/>
              </w:rPr>
            </w:pPr>
          </w:p>
        </w:tc>
        <w:tc>
          <w:tcPr>
            <w:tcW w:w="11250" w:type="dxa"/>
          </w:tcPr>
          <w:p w14:paraId="64410849" w14:textId="2492B763" w:rsidR="00717AC3" w:rsidRPr="002D7217" w:rsidRDefault="00717AC3" w:rsidP="00717AC3">
            <w:pPr>
              <w:autoSpaceDE w:val="0"/>
              <w:autoSpaceDN w:val="0"/>
              <w:adjustRightInd w:val="0"/>
              <w:rPr>
                <w:ins w:id="208" w:author="Matthews, Jolie H." w:date="2020-09-20T12:51:00Z"/>
                <w:rFonts w:asciiTheme="minorHAnsi" w:hAnsiTheme="minorHAnsi"/>
                <w:color w:val="000000"/>
              </w:rPr>
            </w:pPr>
            <w:ins w:id="209" w:author="Matthews, Jolie H." w:date="2020-09-20T12:51:00Z">
              <w:r w:rsidRPr="002D7217">
                <w:rPr>
                  <w:rFonts w:asciiTheme="minorHAnsi" w:hAnsiTheme="minorHAnsi"/>
                  <w:color w:val="000000"/>
                </w:rPr>
                <w:t xml:space="preserve">G. </w:t>
              </w:r>
              <w:r w:rsidRPr="002D7217">
                <w:rPr>
                  <w:rFonts w:asciiTheme="minorHAnsi" w:hAnsiTheme="minorHAnsi"/>
                  <w:color w:val="FF0000"/>
                </w:rPr>
                <w:t xml:space="preserve">The Commissioner may suspend, revoke, or place on probation a Pharmacy Benefit Manager license under any of the following circumstances: </w:t>
              </w:r>
            </w:ins>
          </w:p>
          <w:p w14:paraId="2DE7BB47" w14:textId="77777777" w:rsidR="00717AC3" w:rsidRPr="002D7217" w:rsidRDefault="00717AC3" w:rsidP="00717AC3">
            <w:pPr>
              <w:autoSpaceDE w:val="0"/>
              <w:autoSpaceDN w:val="0"/>
              <w:adjustRightInd w:val="0"/>
              <w:rPr>
                <w:ins w:id="210" w:author="Matthews, Jolie H." w:date="2020-09-20T12:51:00Z"/>
                <w:rFonts w:asciiTheme="minorHAnsi" w:hAnsiTheme="minorHAnsi"/>
                <w:color w:val="000000"/>
              </w:rPr>
            </w:pPr>
            <w:ins w:id="211" w:author="Matthews, Jolie H." w:date="2020-09-20T12:51:00Z">
              <w:r w:rsidRPr="002D7217">
                <w:rPr>
                  <w:rFonts w:asciiTheme="minorHAnsi" w:hAnsiTheme="minorHAnsi"/>
                  <w:color w:val="FF0000"/>
                </w:rPr>
                <w:t xml:space="preserve">(1) The Pharmacy Benefit Manager has engaged in fraudulent activity that constitutes a violation of state or federal law: </w:t>
              </w:r>
            </w:ins>
          </w:p>
          <w:p w14:paraId="2E0855B5" w14:textId="77777777" w:rsidR="00717AC3" w:rsidRPr="002D7217" w:rsidRDefault="00717AC3" w:rsidP="00717AC3">
            <w:pPr>
              <w:autoSpaceDE w:val="0"/>
              <w:autoSpaceDN w:val="0"/>
              <w:adjustRightInd w:val="0"/>
              <w:rPr>
                <w:ins w:id="212" w:author="Matthews, Jolie H." w:date="2020-09-20T12:51:00Z"/>
                <w:rFonts w:asciiTheme="minorHAnsi" w:hAnsiTheme="minorHAnsi"/>
                <w:color w:val="000000"/>
              </w:rPr>
            </w:pPr>
            <w:ins w:id="213" w:author="Matthews, Jolie H." w:date="2020-09-20T12:51:00Z">
              <w:r w:rsidRPr="002D7217">
                <w:rPr>
                  <w:rFonts w:asciiTheme="minorHAnsi" w:hAnsiTheme="minorHAnsi"/>
                  <w:color w:val="FF0000"/>
                </w:rPr>
                <w:t xml:space="preserve">(2) The Commissions received consumer complains that justify an action under this section to protect the safety and interests of consumers; </w:t>
              </w:r>
            </w:ins>
          </w:p>
          <w:p w14:paraId="10CCBC1A" w14:textId="77777777" w:rsidR="00717AC3" w:rsidRPr="002D7217" w:rsidRDefault="00717AC3" w:rsidP="00717AC3">
            <w:pPr>
              <w:autoSpaceDE w:val="0"/>
              <w:autoSpaceDN w:val="0"/>
              <w:adjustRightInd w:val="0"/>
              <w:rPr>
                <w:ins w:id="214" w:author="Matthews, Jolie H." w:date="2020-09-20T12:51:00Z"/>
                <w:rFonts w:asciiTheme="minorHAnsi" w:hAnsiTheme="minorHAnsi"/>
                <w:color w:val="000000"/>
              </w:rPr>
            </w:pPr>
            <w:ins w:id="215" w:author="Matthews, Jolie H." w:date="2020-09-20T12:51:00Z">
              <w:r w:rsidRPr="002D7217">
                <w:rPr>
                  <w:rFonts w:asciiTheme="minorHAnsi" w:hAnsiTheme="minorHAnsi"/>
                  <w:color w:val="FF0000"/>
                </w:rPr>
                <w:t xml:space="preserve">(3) The Pharmacy Benefit Manager fails to pay an application fee for the license; or </w:t>
              </w:r>
            </w:ins>
          </w:p>
          <w:p w14:paraId="1958DF87" w14:textId="77777777" w:rsidR="00717AC3" w:rsidRPr="002D7217" w:rsidRDefault="00717AC3" w:rsidP="00717AC3">
            <w:pPr>
              <w:autoSpaceDE w:val="0"/>
              <w:autoSpaceDN w:val="0"/>
              <w:adjustRightInd w:val="0"/>
              <w:rPr>
                <w:ins w:id="216" w:author="Matthews, Jolie H." w:date="2020-09-20T12:51:00Z"/>
                <w:rFonts w:asciiTheme="minorHAnsi" w:hAnsiTheme="minorHAnsi"/>
                <w:color w:val="000000"/>
              </w:rPr>
            </w:pPr>
            <w:ins w:id="217" w:author="Matthews, Jolie H." w:date="2020-09-20T12:51:00Z">
              <w:r w:rsidRPr="002D7217">
                <w:rPr>
                  <w:rFonts w:asciiTheme="minorHAnsi" w:hAnsiTheme="minorHAnsi"/>
                  <w:color w:val="FF0000"/>
                </w:rPr>
                <w:t xml:space="preserve">(4) The Pharmacy Benefit Manager fails to comply with a requirement set forth in this section. </w:t>
              </w:r>
            </w:ins>
          </w:p>
          <w:p w14:paraId="1E1FB970" w14:textId="77777777" w:rsidR="00717AC3" w:rsidRDefault="00717AC3" w:rsidP="00717AC3">
            <w:pPr>
              <w:autoSpaceDE w:val="0"/>
              <w:autoSpaceDN w:val="0"/>
              <w:adjustRightInd w:val="0"/>
              <w:rPr>
                <w:rFonts w:asciiTheme="minorHAnsi" w:hAnsiTheme="minorHAnsi"/>
                <w:color w:val="FF0000"/>
              </w:rPr>
            </w:pPr>
          </w:p>
          <w:p w14:paraId="01840CB9" w14:textId="2B921441" w:rsidR="00717AC3" w:rsidRPr="002D7217" w:rsidRDefault="00717AC3" w:rsidP="00717AC3">
            <w:pPr>
              <w:autoSpaceDE w:val="0"/>
              <w:autoSpaceDN w:val="0"/>
              <w:adjustRightInd w:val="0"/>
              <w:rPr>
                <w:ins w:id="218" w:author="Matthews, Jolie H." w:date="2020-09-20T12:51:00Z"/>
                <w:rFonts w:asciiTheme="minorHAnsi" w:hAnsiTheme="minorHAnsi"/>
                <w:color w:val="000000"/>
              </w:rPr>
            </w:pPr>
            <w:ins w:id="219" w:author="Matthews, Jolie H." w:date="2020-09-20T12:51:00Z">
              <w:r w:rsidRPr="002D7217">
                <w:rPr>
                  <w:rFonts w:asciiTheme="minorHAnsi" w:hAnsiTheme="minorHAnsi"/>
                  <w:color w:val="FF0000"/>
                </w:rPr>
                <w:t xml:space="preserve">H. If a Pharmacy Benefit Manager, acts without obtaining a license pursuant to this section, it will be subject to </w:t>
              </w:r>
            </w:ins>
          </w:p>
          <w:p w14:paraId="41E8BE0B" w14:textId="4219BD87" w:rsidR="00717AC3" w:rsidRDefault="00717AC3" w:rsidP="00717AC3">
            <w:pPr>
              <w:autoSpaceDE w:val="0"/>
              <w:autoSpaceDN w:val="0"/>
              <w:adjustRightInd w:val="0"/>
              <w:rPr>
                <w:rFonts w:asciiTheme="minorHAnsi" w:hAnsiTheme="minorHAnsi"/>
                <w:color w:val="FF0000"/>
              </w:rPr>
            </w:pPr>
            <w:ins w:id="220" w:author="Matthews, Jolie H." w:date="2020-09-20T12:51:00Z">
              <w:r w:rsidRPr="002D7217">
                <w:rPr>
                  <w:rFonts w:asciiTheme="minorHAnsi" w:hAnsiTheme="minorHAnsi"/>
                  <w:color w:val="FF0000"/>
                </w:rPr>
                <w:t xml:space="preserve">a fine of $5,000 per day for the period they are found to be in violation. </w:t>
              </w:r>
            </w:ins>
          </w:p>
          <w:p w14:paraId="7088B497" w14:textId="77777777" w:rsidR="00717AC3" w:rsidRPr="002D7217" w:rsidRDefault="00717AC3" w:rsidP="00717AC3">
            <w:pPr>
              <w:autoSpaceDE w:val="0"/>
              <w:autoSpaceDN w:val="0"/>
              <w:adjustRightInd w:val="0"/>
              <w:rPr>
                <w:ins w:id="221" w:author="Matthews, Jolie H." w:date="2020-09-20T12:51:00Z"/>
                <w:rFonts w:asciiTheme="minorHAnsi" w:hAnsiTheme="minorHAnsi"/>
                <w:color w:val="000000"/>
              </w:rPr>
            </w:pPr>
          </w:p>
          <w:p w14:paraId="18CF859D" w14:textId="77777777" w:rsidR="00717AC3" w:rsidRPr="002D7217" w:rsidRDefault="00717AC3" w:rsidP="00717AC3">
            <w:pPr>
              <w:autoSpaceDE w:val="0"/>
              <w:autoSpaceDN w:val="0"/>
              <w:adjustRightInd w:val="0"/>
              <w:rPr>
                <w:ins w:id="222" w:author="Matthews, Jolie H." w:date="2020-09-20T12:51:00Z"/>
                <w:rFonts w:asciiTheme="minorHAnsi" w:hAnsiTheme="minorHAnsi"/>
                <w:color w:val="000000"/>
              </w:rPr>
            </w:pPr>
            <w:ins w:id="223" w:author="Matthews, Jolie H." w:date="2020-09-20T12:51:00Z">
              <w:r w:rsidRPr="002D7217">
                <w:rPr>
                  <w:rFonts w:asciiTheme="minorHAnsi" w:hAnsiTheme="minorHAnsi"/>
                  <w:color w:val="FF0000"/>
                </w:rPr>
                <w:t xml:space="preserve">I. A pharmacy benefits manager's license may not be sold or transferred to a nonaffiliated or otherwise unrelated party. A pharmacy benefits manager may not contract or subcontract any of its services to any unlicensed nonaffiliated business entity. </w:t>
              </w:r>
            </w:ins>
          </w:p>
          <w:p w14:paraId="051C4961" w14:textId="77777777" w:rsidR="00717AC3" w:rsidRPr="00877EC9" w:rsidRDefault="00717AC3" w:rsidP="00717AC3">
            <w:pPr>
              <w:rPr>
                <w:rFonts w:asciiTheme="minorHAnsi" w:hAnsiTheme="minorHAnsi"/>
              </w:rPr>
            </w:pPr>
          </w:p>
        </w:tc>
      </w:tr>
      <w:tr w:rsidR="00717AC3" w:rsidRPr="00366B56" w14:paraId="4935CFF6" w14:textId="77777777" w:rsidTr="00C176AE">
        <w:tc>
          <w:tcPr>
            <w:tcW w:w="2178" w:type="dxa"/>
          </w:tcPr>
          <w:p w14:paraId="1693F703" w14:textId="010CDF87" w:rsidR="00717AC3" w:rsidRDefault="00717AC3" w:rsidP="00717AC3">
            <w:pPr>
              <w:rPr>
                <w:rFonts w:asciiTheme="minorHAnsi" w:hAnsiTheme="minorHAnsi"/>
                <w:b/>
              </w:rPr>
            </w:pPr>
            <w:r>
              <w:rPr>
                <w:rFonts w:asciiTheme="minorHAnsi" w:hAnsiTheme="minorHAnsi"/>
                <w:b/>
              </w:rPr>
              <w:t>NAIC consumer representatives</w:t>
            </w:r>
          </w:p>
          <w:p w14:paraId="3AFEF774" w14:textId="173CE7C4" w:rsidR="00717AC3" w:rsidRDefault="00717AC3" w:rsidP="00717AC3">
            <w:pPr>
              <w:rPr>
                <w:rFonts w:asciiTheme="minorHAnsi" w:hAnsiTheme="minorHAnsi"/>
                <w:b/>
              </w:rPr>
            </w:pPr>
          </w:p>
        </w:tc>
        <w:tc>
          <w:tcPr>
            <w:tcW w:w="11250" w:type="dxa"/>
          </w:tcPr>
          <w:p w14:paraId="5C735F61" w14:textId="77777777" w:rsidR="00717AC3" w:rsidRDefault="00717AC3" w:rsidP="00717AC3">
            <w:pPr>
              <w:autoSpaceDE w:val="0"/>
              <w:autoSpaceDN w:val="0"/>
              <w:adjustRightInd w:val="0"/>
              <w:rPr>
                <w:rFonts w:asciiTheme="minorHAnsi" w:hAnsiTheme="minorHAnsi"/>
                <w:color w:val="000000"/>
              </w:rPr>
            </w:pPr>
            <w:ins w:id="224" w:author="Matthews, Jolie H." w:date="2020-09-22T15:20:00Z">
              <w:r>
                <w:rPr>
                  <w:rFonts w:asciiTheme="minorHAnsi" w:hAnsiTheme="minorHAnsi"/>
                  <w:color w:val="000000"/>
                </w:rPr>
                <w:t xml:space="preserve">G. </w:t>
              </w:r>
            </w:ins>
            <w:ins w:id="225" w:author="Matthews, Jolie H." w:date="2020-09-20T15:36:00Z">
              <w:r>
                <w:rPr>
                  <w:rFonts w:asciiTheme="minorHAnsi" w:hAnsiTheme="minorHAnsi"/>
                  <w:color w:val="000000"/>
                </w:rPr>
                <w:t>If a pharmacy benefit manager acts without obtaining a license purs</w:t>
              </w:r>
            </w:ins>
            <w:ins w:id="226" w:author="Matthews, Jolie H." w:date="2020-09-20T15:37:00Z">
              <w:r>
                <w:rPr>
                  <w:rFonts w:asciiTheme="minorHAnsi" w:hAnsiTheme="minorHAnsi"/>
                  <w:color w:val="000000"/>
                </w:rPr>
                <w:t>uant to this section, the pharmacy benefit manager is subject to a fine of $5,000 per day for the period the pharmacy benefit manager is found to be in violation.</w:t>
              </w:r>
            </w:ins>
          </w:p>
          <w:p w14:paraId="2925822C" w14:textId="77777777" w:rsidR="00717AC3" w:rsidRDefault="00717AC3" w:rsidP="00717AC3">
            <w:pPr>
              <w:autoSpaceDE w:val="0"/>
              <w:autoSpaceDN w:val="0"/>
              <w:adjustRightInd w:val="0"/>
              <w:rPr>
                <w:rFonts w:asciiTheme="minorHAnsi" w:hAnsiTheme="minorHAnsi"/>
                <w:color w:val="000000"/>
              </w:rPr>
            </w:pPr>
          </w:p>
          <w:p w14:paraId="6267F52E" w14:textId="511EE434" w:rsidR="00717AC3" w:rsidRPr="002D7217" w:rsidRDefault="00717AC3" w:rsidP="00717AC3">
            <w:pPr>
              <w:autoSpaceDE w:val="0"/>
              <w:autoSpaceDN w:val="0"/>
              <w:adjustRightInd w:val="0"/>
              <w:rPr>
                <w:rFonts w:asciiTheme="minorHAnsi" w:hAnsiTheme="minorHAnsi"/>
                <w:color w:val="000000"/>
              </w:rPr>
            </w:pPr>
          </w:p>
        </w:tc>
      </w:tr>
      <w:tr w:rsidR="00717AC3" w:rsidRPr="00366B56" w14:paraId="0B1B1E8E" w14:textId="77777777" w:rsidTr="00C176AE">
        <w:tc>
          <w:tcPr>
            <w:tcW w:w="2178" w:type="dxa"/>
          </w:tcPr>
          <w:p w14:paraId="08A627CC" w14:textId="77777777" w:rsidR="00717AC3" w:rsidRDefault="00717AC3" w:rsidP="00717AC3">
            <w:pPr>
              <w:rPr>
                <w:rFonts w:asciiTheme="minorHAnsi" w:hAnsiTheme="minorHAnsi"/>
                <w:b/>
              </w:rPr>
            </w:pPr>
            <w:r>
              <w:rPr>
                <w:rFonts w:asciiTheme="minorHAnsi" w:hAnsiTheme="minorHAnsi"/>
                <w:b/>
              </w:rPr>
              <w:t>URAC</w:t>
            </w:r>
          </w:p>
          <w:p w14:paraId="729E5014" w14:textId="77777777" w:rsidR="00717AC3" w:rsidRDefault="00717AC3" w:rsidP="00717AC3">
            <w:pPr>
              <w:rPr>
                <w:rFonts w:asciiTheme="minorHAnsi" w:hAnsiTheme="minorHAnsi"/>
                <w:b/>
              </w:rPr>
            </w:pPr>
          </w:p>
          <w:p w14:paraId="115FBDC3" w14:textId="6951650B" w:rsidR="00717AC3" w:rsidRDefault="00717AC3" w:rsidP="00717AC3">
            <w:pPr>
              <w:rPr>
                <w:rFonts w:asciiTheme="minorHAnsi" w:hAnsiTheme="minorHAnsi"/>
                <w:b/>
              </w:rPr>
            </w:pPr>
          </w:p>
        </w:tc>
        <w:tc>
          <w:tcPr>
            <w:tcW w:w="11250" w:type="dxa"/>
          </w:tcPr>
          <w:p w14:paraId="177F7FAC" w14:textId="77777777" w:rsidR="00717AC3" w:rsidRPr="0033450D" w:rsidRDefault="00717AC3" w:rsidP="00717AC3">
            <w:pPr>
              <w:autoSpaceDE w:val="0"/>
              <w:autoSpaceDN w:val="0"/>
              <w:adjustRightInd w:val="0"/>
              <w:rPr>
                <w:ins w:id="227" w:author="Matthews, Jolie H." w:date="2020-09-22T15:23:00Z"/>
                <w:rFonts w:asciiTheme="minorHAnsi" w:hAnsiTheme="minorHAnsi"/>
                <w:color w:val="000000"/>
              </w:rPr>
            </w:pPr>
            <w:ins w:id="228" w:author="Matthews, Jolie H." w:date="2020-09-22T15:23:00Z">
              <w:r w:rsidRPr="0033450D">
                <w:rPr>
                  <w:rFonts w:asciiTheme="minorHAnsi" w:hAnsiTheme="minorHAnsi"/>
                  <w:color w:val="000000"/>
                </w:rPr>
                <w:t xml:space="preserve">C. A pharmacy benefit manager that is accredited by a nationally recognized private accrediting entity that the commissioner has approved shall be deemed as having met the requirements of the relevant sections of this Act. </w:t>
              </w:r>
            </w:ins>
          </w:p>
          <w:p w14:paraId="1151B936" w14:textId="77777777" w:rsidR="00717AC3" w:rsidRPr="0033450D" w:rsidRDefault="00717AC3" w:rsidP="00717AC3">
            <w:pPr>
              <w:autoSpaceDE w:val="0"/>
              <w:autoSpaceDN w:val="0"/>
              <w:adjustRightInd w:val="0"/>
              <w:rPr>
                <w:ins w:id="229" w:author="Matthews, Jolie H." w:date="2020-09-22T15:23:00Z"/>
                <w:rFonts w:asciiTheme="minorHAnsi" w:hAnsiTheme="minorHAnsi"/>
                <w:color w:val="000000"/>
              </w:rPr>
            </w:pPr>
          </w:p>
          <w:p w14:paraId="073B0A49" w14:textId="77777777" w:rsidR="00717AC3" w:rsidRPr="0033450D" w:rsidRDefault="00717AC3" w:rsidP="00717AC3">
            <w:pPr>
              <w:autoSpaceDE w:val="0"/>
              <w:autoSpaceDN w:val="0"/>
              <w:adjustRightInd w:val="0"/>
              <w:rPr>
                <w:ins w:id="230" w:author="Matthews, Jolie H." w:date="2020-09-22T15:23:00Z"/>
                <w:rFonts w:asciiTheme="minorHAnsi" w:hAnsiTheme="minorHAnsi"/>
                <w:color w:val="000000"/>
              </w:rPr>
            </w:pPr>
            <w:ins w:id="231" w:author="Matthews, Jolie H." w:date="2020-09-22T15:23:00Z">
              <w:r w:rsidRPr="0033450D">
                <w:rPr>
                  <w:rFonts w:asciiTheme="minorHAnsi" w:hAnsiTheme="minorHAnsi"/>
                  <w:color w:val="000000"/>
                </w:rPr>
                <w:t xml:space="preserve">1. The commissioner shall approve nationally recognized private accrediting entities that the commissioner has determined has accreditation standards that adequately and appropriately validate the operations of pharmacy benefit managers. </w:t>
              </w:r>
            </w:ins>
          </w:p>
          <w:p w14:paraId="7F0658CC" w14:textId="77777777" w:rsidR="00717AC3" w:rsidRPr="0033450D" w:rsidRDefault="00717AC3" w:rsidP="00717AC3">
            <w:pPr>
              <w:autoSpaceDE w:val="0"/>
              <w:autoSpaceDN w:val="0"/>
              <w:adjustRightInd w:val="0"/>
              <w:rPr>
                <w:ins w:id="232" w:author="Matthews, Jolie H." w:date="2020-09-22T15:23:00Z"/>
                <w:rFonts w:asciiTheme="minorHAnsi" w:hAnsiTheme="minorHAnsi"/>
                <w:color w:val="000000"/>
              </w:rPr>
            </w:pPr>
            <w:ins w:id="233" w:author="Matthews, Jolie H." w:date="2020-09-22T15:23:00Z">
              <w:r w:rsidRPr="0033450D">
                <w:rPr>
                  <w:rFonts w:asciiTheme="minorHAnsi" w:hAnsiTheme="minorHAnsi"/>
                  <w:color w:val="000000"/>
                </w:rPr>
                <w:t xml:space="preserve">2. The private accrediting entity shall file or provide the state with documentation that the pharmacy benefit manager has been accredited by the entity. </w:t>
              </w:r>
            </w:ins>
          </w:p>
          <w:p w14:paraId="318998D9" w14:textId="77777777" w:rsidR="00717AC3" w:rsidRPr="0033450D" w:rsidRDefault="00717AC3" w:rsidP="00717AC3">
            <w:pPr>
              <w:autoSpaceDE w:val="0"/>
              <w:autoSpaceDN w:val="0"/>
              <w:adjustRightInd w:val="0"/>
              <w:rPr>
                <w:ins w:id="234" w:author="Matthews, Jolie H." w:date="2020-09-22T15:23:00Z"/>
                <w:rFonts w:asciiTheme="minorHAnsi" w:hAnsiTheme="minorHAnsi"/>
                <w:color w:val="000000"/>
              </w:rPr>
            </w:pPr>
            <w:ins w:id="235" w:author="Matthews, Jolie H." w:date="2020-09-22T15:23:00Z">
              <w:r w:rsidRPr="0033450D">
                <w:rPr>
                  <w:rFonts w:asciiTheme="minorHAnsi" w:hAnsiTheme="minorHAnsi"/>
                  <w:color w:val="000000"/>
                </w:rPr>
                <w:t xml:space="preserve">3. The commissioner may adopt regulations establishing the process to approve pharmacy benefit manager accrediting entities. </w:t>
              </w:r>
            </w:ins>
          </w:p>
          <w:p w14:paraId="20FFA9A0" w14:textId="77777777" w:rsidR="00717AC3" w:rsidRPr="002D7217" w:rsidRDefault="00717AC3" w:rsidP="00717AC3">
            <w:pPr>
              <w:autoSpaceDE w:val="0"/>
              <w:autoSpaceDN w:val="0"/>
              <w:adjustRightInd w:val="0"/>
              <w:rPr>
                <w:rFonts w:asciiTheme="minorHAnsi" w:hAnsiTheme="minorHAnsi"/>
                <w:color w:val="000000"/>
              </w:rPr>
            </w:pPr>
          </w:p>
        </w:tc>
      </w:tr>
      <w:tr w:rsidR="00717AC3" w:rsidRPr="00366B56" w14:paraId="11F61EF6" w14:textId="77777777" w:rsidTr="004F75B1">
        <w:tc>
          <w:tcPr>
            <w:tcW w:w="2178" w:type="dxa"/>
            <w:shd w:val="clear" w:color="auto" w:fill="D9D9D9" w:themeFill="background1" w:themeFillShade="D9"/>
          </w:tcPr>
          <w:p w14:paraId="588E57FE" w14:textId="77777777" w:rsidR="00717AC3" w:rsidRPr="00017907" w:rsidRDefault="00717AC3" w:rsidP="00717AC3">
            <w:pPr>
              <w:rPr>
                <w:rFonts w:asciiTheme="minorHAnsi" w:hAnsiTheme="minorHAnsi"/>
                <w:b/>
              </w:rPr>
            </w:pPr>
          </w:p>
        </w:tc>
        <w:tc>
          <w:tcPr>
            <w:tcW w:w="11250" w:type="dxa"/>
            <w:shd w:val="clear" w:color="auto" w:fill="D9D9D9" w:themeFill="background1" w:themeFillShade="D9"/>
          </w:tcPr>
          <w:p w14:paraId="67D282F0" w14:textId="77777777" w:rsidR="00717AC3" w:rsidRPr="00BA284B" w:rsidRDefault="00717AC3" w:rsidP="00717AC3">
            <w:pPr>
              <w:rPr>
                <w:rFonts w:asciiTheme="minorHAnsi" w:hAnsiTheme="minorHAnsi"/>
              </w:rPr>
            </w:pPr>
          </w:p>
        </w:tc>
      </w:tr>
      <w:tr w:rsidR="00717AC3" w:rsidRPr="00366B56" w14:paraId="40A940AC" w14:textId="77777777" w:rsidTr="008342D8">
        <w:tc>
          <w:tcPr>
            <w:tcW w:w="13428" w:type="dxa"/>
            <w:gridSpan w:val="2"/>
          </w:tcPr>
          <w:p w14:paraId="2A0E7AD1" w14:textId="33E879AD" w:rsidR="00717AC3" w:rsidRPr="00991637" w:rsidRDefault="00717AC3" w:rsidP="00717AC3">
            <w:pPr>
              <w:rPr>
                <w:rFonts w:asciiTheme="minorHAnsi" w:hAnsiTheme="minorHAnsi"/>
                <w:b/>
              </w:rPr>
            </w:pPr>
            <w:r w:rsidRPr="00991637">
              <w:rPr>
                <w:rFonts w:asciiTheme="minorHAnsi" w:hAnsiTheme="minorHAnsi"/>
                <w:b/>
              </w:rPr>
              <w:t xml:space="preserve">Section </w:t>
            </w:r>
            <w:r>
              <w:rPr>
                <w:rFonts w:asciiTheme="minorHAnsi" w:hAnsiTheme="minorHAnsi"/>
                <w:b/>
              </w:rPr>
              <w:t>6</w:t>
            </w:r>
            <w:r w:rsidRPr="00991637">
              <w:rPr>
                <w:rFonts w:asciiTheme="minorHAnsi" w:hAnsiTheme="minorHAnsi"/>
                <w:b/>
              </w:rPr>
              <w:t xml:space="preserve">.  </w:t>
            </w:r>
            <w:r>
              <w:rPr>
                <w:rFonts w:asciiTheme="minorHAnsi" w:hAnsiTheme="minorHAnsi"/>
                <w:b/>
              </w:rPr>
              <w:t>Gag Clauses Prohibited</w:t>
            </w:r>
          </w:p>
          <w:p w14:paraId="088A674A" w14:textId="77777777" w:rsidR="00717AC3" w:rsidRPr="00366B56" w:rsidRDefault="00717AC3" w:rsidP="00717AC3"/>
        </w:tc>
      </w:tr>
      <w:tr w:rsidR="00717AC3" w:rsidRPr="00366B56" w14:paraId="152EDBFB" w14:textId="77777777" w:rsidTr="008342D8">
        <w:tc>
          <w:tcPr>
            <w:tcW w:w="13428" w:type="dxa"/>
            <w:gridSpan w:val="2"/>
          </w:tcPr>
          <w:p w14:paraId="3053032A" w14:textId="752EECEC"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A.</w:t>
            </w:r>
            <w:r>
              <w:rPr>
                <w:rFonts w:asciiTheme="minorHAnsi" w:hAnsiTheme="minorHAnsi"/>
                <w:b/>
                <w:bCs/>
              </w:rPr>
              <w:t xml:space="preserve"> </w:t>
            </w:r>
            <w:r w:rsidRPr="003B41C6">
              <w:rPr>
                <w:rFonts w:asciiTheme="minorHAnsi" w:hAnsiTheme="minorHAnsi"/>
                <w:b/>
                <w:bCs/>
              </w:rPr>
              <w:t>In any participation contracts between a pharmacy benefit manager and pharmacists or pharmacies providing prescription drug coverage for health benefit plans, no pharmacy or pharmacist may be prohibited, restricted or penalized in any way from disclosing to any covered person any healthcare information that the pharmacy or pharmacist deems appropriate regarding:</w:t>
            </w:r>
          </w:p>
          <w:p w14:paraId="7BAD3400" w14:textId="77777777" w:rsidR="00717AC3" w:rsidRPr="003B41C6" w:rsidRDefault="00717AC3" w:rsidP="00717AC3">
            <w:pPr>
              <w:tabs>
                <w:tab w:val="left" w:pos="720"/>
              </w:tabs>
              <w:jc w:val="both"/>
              <w:rPr>
                <w:rFonts w:asciiTheme="minorHAnsi" w:hAnsiTheme="minorHAnsi"/>
                <w:b/>
                <w:bCs/>
              </w:rPr>
            </w:pPr>
          </w:p>
          <w:p w14:paraId="3EB0EAB9" w14:textId="22C755B3"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(1)</w:t>
            </w:r>
            <w:r>
              <w:rPr>
                <w:rFonts w:asciiTheme="minorHAnsi" w:hAnsiTheme="minorHAnsi"/>
                <w:b/>
                <w:bCs/>
              </w:rPr>
              <w:t xml:space="preserve"> </w:t>
            </w:r>
            <w:r w:rsidRPr="003B41C6">
              <w:rPr>
                <w:rFonts w:asciiTheme="minorHAnsi" w:hAnsiTheme="minorHAnsi"/>
                <w:b/>
                <w:bCs/>
              </w:rPr>
              <w:t>The nature of treatment, risks or alternative thereto;</w:t>
            </w:r>
          </w:p>
          <w:p w14:paraId="24298577" w14:textId="77777777" w:rsidR="00717AC3" w:rsidRPr="003B41C6" w:rsidRDefault="00717AC3" w:rsidP="00717AC3">
            <w:pPr>
              <w:tabs>
                <w:tab w:val="left" w:pos="720"/>
              </w:tabs>
              <w:jc w:val="both"/>
              <w:rPr>
                <w:rFonts w:asciiTheme="minorHAnsi" w:hAnsiTheme="minorHAnsi"/>
                <w:b/>
                <w:bCs/>
              </w:rPr>
            </w:pPr>
          </w:p>
          <w:p w14:paraId="67F1D9EE" w14:textId="0D10AA12"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(2)</w:t>
            </w:r>
            <w:r>
              <w:rPr>
                <w:rFonts w:asciiTheme="minorHAnsi" w:hAnsiTheme="minorHAnsi"/>
                <w:b/>
                <w:bCs/>
              </w:rPr>
              <w:t xml:space="preserve"> </w:t>
            </w:r>
            <w:r w:rsidRPr="003B41C6">
              <w:rPr>
                <w:rFonts w:asciiTheme="minorHAnsi" w:hAnsiTheme="minorHAnsi"/>
                <w:b/>
                <w:bCs/>
              </w:rPr>
              <w:t>The availability of alternate therapies, consultations, or tests;</w:t>
            </w:r>
          </w:p>
          <w:p w14:paraId="4442660A" w14:textId="77777777" w:rsidR="00717AC3" w:rsidRPr="003B41C6" w:rsidRDefault="00717AC3" w:rsidP="00717AC3">
            <w:pPr>
              <w:tabs>
                <w:tab w:val="left" w:pos="720"/>
              </w:tabs>
              <w:jc w:val="both"/>
              <w:rPr>
                <w:rFonts w:asciiTheme="minorHAnsi" w:hAnsiTheme="minorHAnsi"/>
                <w:b/>
                <w:bCs/>
              </w:rPr>
            </w:pPr>
          </w:p>
          <w:p w14:paraId="42515AA9" w14:textId="257EDA82"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(3)</w:t>
            </w:r>
            <w:r>
              <w:rPr>
                <w:rFonts w:asciiTheme="minorHAnsi" w:hAnsiTheme="minorHAnsi"/>
                <w:b/>
                <w:bCs/>
              </w:rPr>
              <w:t xml:space="preserve"> </w:t>
            </w:r>
            <w:r w:rsidRPr="003B41C6">
              <w:rPr>
                <w:rFonts w:asciiTheme="minorHAnsi" w:hAnsiTheme="minorHAnsi"/>
                <w:b/>
                <w:bCs/>
              </w:rPr>
              <w:t>The decision of utilization reviewers or similar persons to authorize or deny services;</w:t>
            </w:r>
          </w:p>
          <w:p w14:paraId="460FD4BE" w14:textId="77777777" w:rsidR="00717AC3" w:rsidRPr="003B41C6" w:rsidRDefault="00717AC3" w:rsidP="00717AC3">
            <w:pPr>
              <w:tabs>
                <w:tab w:val="left" w:pos="720"/>
              </w:tabs>
              <w:jc w:val="both"/>
              <w:rPr>
                <w:rFonts w:asciiTheme="minorHAnsi" w:hAnsiTheme="minorHAnsi"/>
                <w:b/>
                <w:bCs/>
              </w:rPr>
            </w:pPr>
          </w:p>
          <w:p w14:paraId="68616492" w14:textId="04E32199"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(4)</w:t>
            </w:r>
            <w:r>
              <w:rPr>
                <w:rFonts w:asciiTheme="minorHAnsi" w:hAnsiTheme="minorHAnsi"/>
                <w:b/>
                <w:bCs/>
              </w:rPr>
              <w:t xml:space="preserve"> </w:t>
            </w:r>
            <w:r w:rsidRPr="003B41C6">
              <w:rPr>
                <w:rFonts w:asciiTheme="minorHAnsi" w:hAnsiTheme="minorHAnsi"/>
                <w:b/>
                <w:bCs/>
              </w:rPr>
              <w:t xml:space="preserve">The process that is used to authorize or deny healthcare services or benefits; or </w:t>
            </w:r>
          </w:p>
          <w:p w14:paraId="7B5C3649" w14:textId="77777777" w:rsidR="00717AC3" w:rsidRPr="003B41C6" w:rsidRDefault="00717AC3" w:rsidP="00717AC3">
            <w:pPr>
              <w:tabs>
                <w:tab w:val="left" w:pos="720"/>
              </w:tabs>
              <w:jc w:val="both"/>
              <w:rPr>
                <w:rFonts w:asciiTheme="minorHAnsi" w:hAnsiTheme="minorHAnsi"/>
                <w:b/>
                <w:bCs/>
              </w:rPr>
            </w:pPr>
          </w:p>
          <w:p w14:paraId="1B9B9B63" w14:textId="5C8FB75D"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(5)</w:t>
            </w:r>
            <w:r>
              <w:rPr>
                <w:rFonts w:asciiTheme="minorHAnsi" w:hAnsiTheme="minorHAnsi"/>
                <w:b/>
                <w:bCs/>
              </w:rPr>
              <w:t xml:space="preserve"> </w:t>
            </w:r>
            <w:r w:rsidRPr="003B41C6">
              <w:rPr>
                <w:rFonts w:asciiTheme="minorHAnsi" w:hAnsiTheme="minorHAnsi"/>
                <w:b/>
                <w:bCs/>
              </w:rPr>
              <w:t xml:space="preserve">Information on financial incentives and structures used by the insurer. </w:t>
            </w:r>
          </w:p>
          <w:p w14:paraId="3BA4EB06" w14:textId="77777777" w:rsidR="00717AC3" w:rsidRPr="003B41C6" w:rsidRDefault="00717AC3" w:rsidP="00717AC3">
            <w:pPr>
              <w:tabs>
                <w:tab w:val="left" w:pos="720"/>
              </w:tabs>
              <w:jc w:val="both"/>
              <w:rPr>
                <w:rFonts w:asciiTheme="minorHAnsi" w:hAnsiTheme="minorHAnsi"/>
                <w:b/>
                <w:bCs/>
              </w:rPr>
            </w:pPr>
          </w:p>
          <w:p w14:paraId="40D918A6" w14:textId="3E51182B"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B.</w:t>
            </w:r>
            <w:r>
              <w:rPr>
                <w:rFonts w:asciiTheme="minorHAnsi" w:hAnsiTheme="minorHAnsi"/>
                <w:b/>
                <w:bCs/>
              </w:rPr>
              <w:t xml:space="preserve"> </w:t>
            </w:r>
            <w:r w:rsidRPr="003B41C6">
              <w:rPr>
                <w:rFonts w:asciiTheme="minorHAnsi" w:hAnsiTheme="minorHAnsi"/>
                <w:b/>
                <w:bCs/>
              </w:rPr>
              <w:t xml:space="preserve">A pharmacy or pharmacist may provide to a covered person information regarding the covered person’s total cost for pharmacist services for a prescription drug. </w:t>
            </w:r>
          </w:p>
          <w:p w14:paraId="63937F7B" w14:textId="77777777" w:rsidR="00717AC3" w:rsidRPr="003B41C6" w:rsidRDefault="00717AC3" w:rsidP="00717AC3">
            <w:pPr>
              <w:tabs>
                <w:tab w:val="left" w:pos="720"/>
              </w:tabs>
              <w:jc w:val="both"/>
              <w:rPr>
                <w:rFonts w:asciiTheme="minorHAnsi" w:hAnsiTheme="minorHAnsi"/>
                <w:b/>
                <w:bCs/>
              </w:rPr>
            </w:pPr>
          </w:p>
          <w:p w14:paraId="2C8E7018" w14:textId="30D45818"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C.</w:t>
            </w:r>
            <w:r>
              <w:rPr>
                <w:rFonts w:asciiTheme="minorHAnsi" w:hAnsiTheme="minorHAnsi"/>
                <w:b/>
                <w:bCs/>
              </w:rPr>
              <w:t xml:space="preserve"> </w:t>
            </w:r>
            <w:r w:rsidRPr="003B41C6">
              <w:rPr>
                <w:rFonts w:asciiTheme="minorHAnsi" w:hAnsiTheme="minorHAnsi"/>
                <w:b/>
                <w:bCs/>
              </w:rPr>
              <w:t xml:space="preserve">A pharmacy benefit manager may not prohibit a pharmacy or pharmacist from discussing information regarding the total cost for pharmacist services for a prescription drug or from selling a more affordable alternative to the covered person if a more affordable alternative is available. </w:t>
            </w:r>
          </w:p>
          <w:p w14:paraId="6F6F1D76" w14:textId="77777777" w:rsidR="00717AC3" w:rsidRPr="003B41C6" w:rsidRDefault="00717AC3" w:rsidP="00717AC3">
            <w:pPr>
              <w:tabs>
                <w:tab w:val="left" w:pos="720"/>
              </w:tabs>
              <w:jc w:val="both"/>
              <w:rPr>
                <w:rFonts w:asciiTheme="minorHAnsi" w:hAnsiTheme="minorHAnsi"/>
                <w:b/>
                <w:bCs/>
              </w:rPr>
            </w:pPr>
          </w:p>
          <w:p w14:paraId="14CA226B" w14:textId="2D7B451B" w:rsidR="00717AC3" w:rsidRPr="003B41C6" w:rsidRDefault="00717AC3" w:rsidP="00717AC3">
            <w:pPr>
              <w:tabs>
                <w:tab w:val="left" w:pos="720"/>
              </w:tabs>
              <w:jc w:val="both"/>
              <w:rPr>
                <w:rFonts w:asciiTheme="minorHAnsi" w:hAnsiTheme="minorHAnsi"/>
                <w:b/>
                <w:bCs/>
              </w:rPr>
            </w:pPr>
            <w:r w:rsidRPr="003B41C6">
              <w:rPr>
                <w:rFonts w:asciiTheme="minorHAnsi" w:hAnsiTheme="minorHAnsi"/>
                <w:b/>
                <w:bCs/>
              </w:rPr>
              <w:t>D.</w:t>
            </w:r>
            <w:r>
              <w:rPr>
                <w:rFonts w:asciiTheme="minorHAnsi" w:hAnsiTheme="minorHAnsi"/>
                <w:b/>
                <w:bCs/>
              </w:rPr>
              <w:t xml:space="preserve"> </w:t>
            </w:r>
            <w:r w:rsidRPr="003B41C6">
              <w:rPr>
                <w:rFonts w:asciiTheme="minorHAnsi" w:hAnsiTheme="minorHAnsi"/>
                <w:b/>
                <w:bCs/>
              </w:rPr>
              <w:t xml:space="preserve">A pharmacy benefit manager contract with a participating pharmacist or pharmacy may not prohibit, restrict, or limit disclosure of information to the commissioner, law enforcement or state and federal governmental officials investigating or examining a complaint or conducting a review of a pharmacy benefit manager's compliance with the requirements under this Act. </w:t>
            </w:r>
          </w:p>
          <w:p w14:paraId="7102D83F" w14:textId="77777777" w:rsidR="00717AC3" w:rsidRPr="003B41C6" w:rsidRDefault="00717AC3" w:rsidP="00717AC3">
            <w:pPr>
              <w:tabs>
                <w:tab w:val="left" w:pos="720"/>
              </w:tabs>
              <w:jc w:val="both"/>
              <w:rPr>
                <w:rFonts w:asciiTheme="minorHAnsi" w:hAnsiTheme="minorHAnsi"/>
              </w:rPr>
            </w:pPr>
          </w:p>
        </w:tc>
      </w:tr>
      <w:tr w:rsidR="00717AC3" w:rsidRPr="00366B56" w14:paraId="3786404E" w14:textId="77777777" w:rsidTr="0085721B">
        <w:tc>
          <w:tcPr>
            <w:tcW w:w="2178" w:type="dxa"/>
          </w:tcPr>
          <w:p w14:paraId="41B9DFA9" w14:textId="5CECE650" w:rsidR="00717AC3" w:rsidRPr="003B41C6" w:rsidRDefault="00717AC3" w:rsidP="00717AC3">
            <w:pPr>
              <w:rPr>
                <w:rFonts w:asciiTheme="minorHAnsi" w:hAnsiTheme="minorHAnsi"/>
                <w:b/>
              </w:rPr>
            </w:pPr>
            <w:r>
              <w:rPr>
                <w:rFonts w:asciiTheme="minorHAnsi" w:hAnsiTheme="minorHAnsi"/>
                <w:b/>
              </w:rPr>
              <w:t>AHIP</w:t>
            </w:r>
          </w:p>
        </w:tc>
        <w:tc>
          <w:tcPr>
            <w:tcW w:w="11250" w:type="dxa"/>
          </w:tcPr>
          <w:p w14:paraId="58C303AE" w14:textId="281D9C9D" w:rsidR="00717AC3" w:rsidRPr="003B41C6" w:rsidRDefault="00717AC3" w:rsidP="00717AC3">
            <w:pPr>
              <w:tabs>
                <w:tab w:val="left" w:pos="720"/>
              </w:tabs>
              <w:jc w:val="both"/>
              <w:rPr>
                <w:rFonts w:asciiTheme="minorHAnsi" w:hAnsiTheme="minorHAnsi"/>
              </w:rPr>
            </w:pPr>
            <w:r w:rsidRPr="003B41C6">
              <w:rPr>
                <w:rFonts w:asciiTheme="minorHAnsi" w:hAnsiTheme="minorHAnsi"/>
              </w:rPr>
              <w:t>A.</w:t>
            </w:r>
            <w:r w:rsidRPr="00BD5595">
              <w:rPr>
                <w:rFonts w:asciiTheme="minorHAnsi" w:hAnsiTheme="minorHAnsi"/>
              </w:rPr>
              <w:t xml:space="preserve"> </w:t>
            </w:r>
            <w:r w:rsidRPr="003B41C6">
              <w:rPr>
                <w:rFonts w:asciiTheme="minorHAnsi" w:hAnsiTheme="minorHAnsi"/>
              </w:rPr>
              <w:t xml:space="preserve">In any participation contracts between a pharmacy benefit manager and pharmacists or pharmacies </w:t>
            </w:r>
            <w:del w:id="236" w:author="Matthews, Jolie H." w:date="2020-09-16T14:02:00Z">
              <w:r w:rsidRPr="003B41C6" w:rsidDel="000B2E5D">
                <w:rPr>
                  <w:rFonts w:asciiTheme="minorHAnsi" w:hAnsiTheme="minorHAnsi"/>
                </w:rPr>
                <w:delText>providing prescription drug coverage for health benefit plans</w:delText>
              </w:r>
            </w:del>
            <w:r w:rsidRPr="003B41C6">
              <w:rPr>
                <w:rFonts w:asciiTheme="minorHAnsi" w:hAnsiTheme="minorHAnsi"/>
              </w:rPr>
              <w:t xml:space="preserve">, no pharmacy or pharmacist may be prohibited, restricted or penalized in any way from disclosing to any covered person any </w:t>
            </w:r>
            <w:del w:id="237" w:author="Matthews, Jolie H." w:date="2020-09-16T14:03:00Z">
              <w:r w:rsidRPr="003B41C6" w:rsidDel="000B2E5D">
                <w:rPr>
                  <w:rFonts w:asciiTheme="minorHAnsi" w:hAnsiTheme="minorHAnsi"/>
                </w:rPr>
                <w:delText>healthcare information that the pharmacy or pharmacist deems appropriate regarding</w:delText>
              </w:r>
            </w:del>
            <w:del w:id="238" w:author="Matthews, Jolie H." w:date="2020-09-16T14:05:00Z">
              <w:r w:rsidDel="000B2E5D">
                <w:rPr>
                  <w:rFonts w:asciiTheme="minorHAnsi" w:hAnsiTheme="minorHAnsi"/>
                </w:rPr>
                <w:delText>:</w:delText>
              </w:r>
            </w:del>
            <w:r>
              <w:rPr>
                <w:rFonts w:asciiTheme="minorHAnsi" w:hAnsiTheme="minorHAnsi"/>
              </w:rPr>
              <w:t xml:space="preserve"> </w:t>
            </w:r>
            <w:ins w:id="239" w:author="Matthews, Jolie H." w:date="2020-09-16T14:03:00Z">
              <w:r>
                <w:rPr>
                  <w:rFonts w:asciiTheme="minorHAnsi" w:hAnsiTheme="minorHAnsi"/>
                </w:rPr>
                <w:t>differential between the enrollee’s out-of-pocket cost under the plan or coverage</w:t>
              </w:r>
            </w:ins>
            <w:ins w:id="240" w:author="Matthews, Jolie H." w:date="2020-09-16T14:04:00Z">
              <w:r>
                <w:rPr>
                  <w:rFonts w:asciiTheme="minorHAnsi" w:hAnsiTheme="minorHAnsi"/>
                </w:rPr>
                <w:t xml:space="preserve"> with respect to acquisition of the drug and the amount the individual would pay for acquisition of the drug without using any health insurance coverage</w:t>
              </w:r>
            </w:ins>
            <w:r w:rsidRPr="003B41C6">
              <w:rPr>
                <w:rFonts w:asciiTheme="minorHAnsi" w:hAnsiTheme="minorHAnsi"/>
              </w:rPr>
              <w:t>:</w:t>
            </w:r>
          </w:p>
          <w:p w14:paraId="4C711090" w14:textId="77777777" w:rsidR="00717AC3" w:rsidRPr="003B41C6" w:rsidRDefault="00717AC3" w:rsidP="00717AC3">
            <w:pPr>
              <w:tabs>
                <w:tab w:val="left" w:pos="720"/>
              </w:tabs>
              <w:jc w:val="both"/>
              <w:rPr>
                <w:rFonts w:asciiTheme="minorHAnsi" w:hAnsiTheme="minorHAnsi"/>
              </w:rPr>
            </w:pPr>
          </w:p>
          <w:p w14:paraId="289542CD" w14:textId="04DDC5AA" w:rsidR="00717AC3" w:rsidRPr="003B41C6" w:rsidDel="000B2E5D" w:rsidRDefault="00717AC3" w:rsidP="00717AC3">
            <w:pPr>
              <w:tabs>
                <w:tab w:val="left" w:pos="720"/>
              </w:tabs>
              <w:jc w:val="both"/>
              <w:rPr>
                <w:del w:id="241" w:author="Matthews, Jolie H." w:date="2020-09-16T14:05:00Z"/>
                <w:rFonts w:asciiTheme="minorHAnsi" w:hAnsiTheme="minorHAnsi"/>
              </w:rPr>
            </w:pPr>
            <w:del w:id="242" w:author="Matthews, Jolie H." w:date="2020-09-16T14:05:00Z">
              <w:r w:rsidRPr="003B41C6" w:rsidDel="000B2E5D">
                <w:rPr>
                  <w:rFonts w:asciiTheme="minorHAnsi" w:hAnsiTheme="minorHAnsi"/>
                </w:rPr>
                <w:delText>(1)</w:delText>
              </w:r>
              <w:r w:rsidRPr="00BD5595" w:rsidDel="000B2E5D">
                <w:rPr>
                  <w:rFonts w:asciiTheme="minorHAnsi" w:hAnsiTheme="minorHAnsi"/>
                </w:rPr>
                <w:delText xml:space="preserve"> </w:delText>
              </w:r>
              <w:r w:rsidRPr="003B41C6" w:rsidDel="000B2E5D">
                <w:rPr>
                  <w:rFonts w:asciiTheme="minorHAnsi" w:hAnsiTheme="minorHAnsi"/>
                </w:rPr>
                <w:delText>The nature of treatment, risks or alternative thereto;</w:delText>
              </w:r>
            </w:del>
          </w:p>
          <w:p w14:paraId="013067D3" w14:textId="4AF4C19B" w:rsidR="00717AC3" w:rsidRPr="003B41C6" w:rsidDel="000B2E5D" w:rsidRDefault="00717AC3" w:rsidP="00717AC3">
            <w:pPr>
              <w:tabs>
                <w:tab w:val="left" w:pos="720"/>
              </w:tabs>
              <w:jc w:val="both"/>
              <w:rPr>
                <w:del w:id="243" w:author="Matthews, Jolie H." w:date="2020-09-16T14:05:00Z"/>
                <w:rFonts w:asciiTheme="minorHAnsi" w:hAnsiTheme="minorHAnsi"/>
              </w:rPr>
            </w:pPr>
          </w:p>
          <w:p w14:paraId="390BC9B7" w14:textId="727C91BC" w:rsidR="00717AC3" w:rsidRPr="003B41C6" w:rsidDel="000B2E5D" w:rsidRDefault="00717AC3" w:rsidP="00717AC3">
            <w:pPr>
              <w:tabs>
                <w:tab w:val="left" w:pos="720"/>
              </w:tabs>
              <w:jc w:val="both"/>
              <w:rPr>
                <w:del w:id="244" w:author="Matthews, Jolie H." w:date="2020-09-16T14:05:00Z"/>
                <w:rFonts w:asciiTheme="minorHAnsi" w:hAnsiTheme="minorHAnsi"/>
              </w:rPr>
            </w:pPr>
            <w:del w:id="245" w:author="Matthews, Jolie H." w:date="2020-09-16T14:05:00Z">
              <w:r w:rsidRPr="003B41C6" w:rsidDel="000B2E5D">
                <w:rPr>
                  <w:rFonts w:asciiTheme="minorHAnsi" w:hAnsiTheme="minorHAnsi"/>
                </w:rPr>
                <w:delText>(2)</w:delText>
              </w:r>
              <w:r w:rsidRPr="00BD5595" w:rsidDel="000B2E5D">
                <w:rPr>
                  <w:rFonts w:asciiTheme="minorHAnsi" w:hAnsiTheme="minorHAnsi"/>
                </w:rPr>
                <w:delText xml:space="preserve"> </w:delText>
              </w:r>
              <w:r w:rsidRPr="003B41C6" w:rsidDel="000B2E5D">
                <w:rPr>
                  <w:rFonts w:asciiTheme="minorHAnsi" w:hAnsiTheme="minorHAnsi"/>
                </w:rPr>
                <w:delText>The availability of alternate therapies, consultations, or tests;</w:delText>
              </w:r>
            </w:del>
          </w:p>
          <w:p w14:paraId="144656F0" w14:textId="2FEFD6F4" w:rsidR="00717AC3" w:rsidRPr="003B41C6" w:rsidDel="000B2E5D" w:rsidRDefault="00717AC3" w:rsidP="00717AC3">
            <w:pPr>
              <w:tabs>
                <w:tab w:val="left" w:pos="720"/>
              </w:tabs>
              <w:jc w:val="both"/>
              <w:rPr>
                <w:del w:id="246" w:author="Matthews, Jolie H." w:date="2020-09-16T14:05:00Z"/>
                <w:rFonts w:asciiTheme="minorHAnsi" w:hAnsiTheme="minorHAnsi"/>
              </w:rPr>
            </w:pPr>
          </w:p>
          <w:p w14:paraId="6981F1E1" w14:textId="2A1C0367" w:rsidR="00717AC3" w:rsidRPr="003B41C6" w:rsidDel="000B2E5D" w:rsidRDefault="00717AC3" w:rsidP="00717AC3">
            <w:pPr>
              <w:tabs>
                <w:tab w:val="left" w:pos="720"/>
              </w:tabs>
              <w:jc w:val="both"/>
              <w:rPr>
                <w:del w:id="247" w:author="Matthews, Jolie H." w:date="2020-09-16T14:05:00Z"/>
                <w:rFonts w:asciiTheme="minorHAnsi" w:hAnsiTheme="minorHAnsi"/>
              </w:rPr>
            </w:pPr>
            <w:del w:id="248" w:author="Matthews, Jolie H." w:date="2020-09-16T14:05:00Z">
              <w:r w:rsidRPr="003B41C6" w:rsidDel="000B2E5D">
                <w:rPr>
                  <w:rFonts w:asciiTheme="minorHAnsi" w:hAnsiTheme="minorHAnsi"/>
                </w:rPr>
                <w:delText>(3)</w:delText>
              </w:r>
              <w:r w:rsidRPr="00BD5595" w:rsidDel="000B2E5D">
                <w:rPr>
                  <w:rFonts w:asciiTheme="minorHAnsi" w:hAnsiTheme="minorHAnsi"/>
                </w:rPr>
                <w:delText xml:space="preserve"> </w:delText>
              </w:r>
              <w:r w:rsidRPr="003B41C6" w:rsidDel="000B2E5D">
                <w:rPr>
                  <w:rFonts w:asciiTheme="minorHAnsi" w:hAnsiTheme="minorHAnsi"/>
                </w:rPr>
                <w:delText>The decision of utilization reviewers or similar persons to authorize or deny services;</w:delText>
              </w:r>
            </w:del>
          </w:p>
          <w:p w14:paraId="39292386" w14:textId="0FBB4DAE" w:rsidR="00717AC3" w:rsidRPr="003B41C6" w:rsidDel="000B2E5D" w:rsidRDefault="00717AC3" w:rsidP="00717AC3">
            <w:pPr>
              <w:tabs>
                <w:tab w:val="left" w:pos="720"/>
              </w:tabs>
              <w:jc w:val="both"/>
              <w:rPr>
                <w:del w:id="249" w:author="Matthews, Jolie H." w:date="2020-09-16T14:05:00Z"/>
                <w:rFonts w:asciiTheme="minorHAnsi" w:hAnsiTheme="minorHAnsi"/>
              </w:rPr>
            </w:pPr>
          </w:p>
          <w:p w14:paraId="7A449CE6" w14:textId="72D3EBE3" w:rsidR="00717AC3" w:rsidRPr="003B41C6" w:rsidDel="000B2E5D" w:rsidRDefault="00717AC3" w:rsidP="00717AC3">
            <w:pPr>
              <w:tabs>
                <w:tab w:val="left" w:pos="720"/>
              </w:tabs>
              <w:jc w:val="both"/>
              <w:rPr>
                <w:del w:id="250" w:author="Matthews, Jolie H." w:date="2020-09-16T14:05:00Z"/>
                <w:rFonts w:asciiTheme="minorHAnsi" w:hAnsiTheme="minorHAnsi"/>
              </w:rPr>
            </w:pPr>
            <w:del w:id="251" w:author="Matthews, Jolie H." w:date="2020-09-16T14:05:00Z">
              <w:r w:rsidRPr="003B41C6" w:rsidDel="000B2E5D">
                <w:rPr>
                  <w:rFonts w:asciiTheme="minorHAnsi" w:hAnsiTheme="minorHAnsi"/>
                </w:rPr>
                <w:delText>(4)</w:delText>
              </w:r>
              <w:r w:rsidRPr="00BD5595" w:rsidDel="000B2E5D">
                <w:rPr>
                  <w:rFonts w:asciiTheme="minorHAnsi" w:hAnsiTheme="minorHAnsi"/>
                </w:rPr>
                <w:delText xml:space="preserve"> </w:delText>
              </w:r>
              <w:r w:rsidRPr="003B41C6" w:rsidDel="000B2E5D">
                <w:rPr>
                  <w:rFonts w:asciiTheme="minorHAnsi" w:hAnsiTheme="minorHAnsi"/>
                </w:rPr>
                <w:delText xml:space="preserve">The process that is used to authorize or deny healthcare services or benefits; or </w:delText>
              </w:r>
            </w:del>
          </w:p>
          <w:p w14:paraId="35441FDD" w14:textId="470D6012" w:rsidR="00717AC3" w:rsidRPr="003B41C6" w:rsidDel="000B2E5D" w:rsidRDefault="00717AC3" w:rsidP="00717AC3">
            <w:pPr>
              <w:tabs>
                <w:tab w:val="left" w:pos="720"/>
              </w:tabs>
              <w:jc w:val="both"/>
              <w:rPr>
                <w:del w:id="252" w:author="Matthews, Jolie H." w:date="2020-09-16T14:05:00Z"/>
                <w:rFonts w:asciiTheme="minorHAnsi" w:hAnsiTheme="minorHAnsi"/>
              </w:rPr>
            </w:pPr>
          </w:p>
          <w:p w14:paraId="118721F4" w14:textId="3D75EF70" w:rsidR="00717AC3" w:rsidRPr="003B41C6" w:rsidDel="000B2E5D" w:rsidRDefault="00717AC3" w:rsidP="00717AC3">
            <w:pPr>
              <w:tabs>
                <w:tab w:val="left" w:pos="720"/>
              </w:tabs>
              <w:jc w:val="both"/>
              <w:rPr>
                <w:del w:id="253" w:author="Matthews, Jolie H." w:date="2020-09-16T14:05:00Z"/>
                <w:rFonts w:asciiTheme="minorHAnsi" w:hAnsiTheme="minorHAnsi"/>
              </w:rPr>
            </w:pPr>
            <w:del w:id="254" w:author="Matthews, Jolie H." w:date="2020-09-16T14:05:00Z">
              <w:r w:rsidRPr="003B41C6" w:rsidDel="000B2E5D">
                <w:rPr>
                  <w:rFonts w:asciiTheme="minorHAnsi" w:hAnsiTheme="minorHAnsi"/>
                </w:rPr>
                <w:delText>(5)</w:delText>
              </w:r>
              <w:r w:rsidRPr="00BD5595" w:rsidDel="000B2E5D">
                <w:rPr>
                  <w:rFonts w:asciiTheme="minorHAnsi" w:hAnsiTheme="minorHAnsi"/>
                </w:rPr>
                <w:delText xml:space="preserve"> </w:delText>
              </w:r>
              <w:r w:rsidRPr="003B41C6" w:rsidDel="000B2E5D">
                <w:rPr>
                  <w:rFonts w:asciiTheme="minorHAnsi" w:hAnsiTheme="minorHAnsi"/>
                </w:rPr>
                <w:delText xml:space="preserve">Information on financial incentives and structures used by the insurer. </w:delText>
              </w:r>
            </w:del>
          </w:p>
          <w:p w14:paraId="082E37C1" w14:textId="706F7347" w:rsidR="00717AC3" w:rsidRPr="003B41C6" w:rsidDel="000B2E5D" w:rsidRDefault="00717AC3" w:rsidP="00717AC3">
            <w:pPr>
              <w:tabs>
                <w:tab w:val="left" w:pos="720"/>
              </w:tabs>
              <w:jc w:val="both"/>
              <w:rPr>
                <w:del w:id="255" w:author="Matthews, Jolie H." w:date="2020-09-16T14:05:00Z"/>
                <w:rFonts w:asciiTheme="minorHAnsi" w:hAnsiTheme="minorHAnsi"/>
              </w:rPr>
            </w:pPr>
          </w:p>
          <w:p w14:paraId="701D9DBC" w14:textId="5FEBA580" w:rsidR="00717AC3" w:rsidRDefault="00717AC3" w:rsidP="00717AC3">
            <w:pPr>
              <w:tabs>
                <w:tab w:val="left" w:pos="720"/>
              </w:tabs>
              <w:jc w:val="both"/>
              <w:rPr>
                <w:rFonts w:asciiTheme="minorHAnsi" w:hAnsiTheme="minorHAnsi"/>
              </w:rPr>
            </w:pPr>
            <w:del w:id="256" w:author="Matthews, Jolie H." w:date="2020-09-16T14:05:00Z">
              <w:r w:rsidRPr="003B41C6" w:rsidDel="000B2E5D">
                <w:rPr>
                  <w:rFonts w:asciiTheme="minorHAnsi" w:hAnsiTheme="minorHAnsi"/>
                </w:rPr>
                <w:delText>B.</w:delText>
              </w:r>
              <w:r w:rsidRPr="00BD5595" w:rsidDel="000B2E5D">
                <w:rPr>
                  <w:rFonts w:asciiTheme="minorHAnsi" w:hAnsiTheme="minorHAnsi"/>
                </w:rPr>
                <w:delText xml:space="preserve"> </w:delText>
              </w:r>
              <w:r w:rsidRPr="003B41C6" w:rsidDel="000B2E5D">
                <w:rPr>
                  <w:rFonts w:asciiTheme="minorHAnsi" w:hAnsiTheme="minorHAnsi"/>
                </w:rPr>
                <w:delText xml:space="preserve">A pharmacy or pharmacist may provide to a covered person information regarding the covered person’s total cost for pharmacist services for a prescription drug. </w:delText>
              </w:r>
            </w:del>
          </w:p>
          <w:p w14:paraId="6E390D0B" w14:textId="77777777" w:rsidR="00717AC3" w:rsidRPr="003B41C6" w:rsidDel="000B2E5D" w:rsidRDefault="00717AC3" w:rsidP="00717AC3">
            <w:pPr>
              <w:tabs>
                <w:tab w:val="left" w:pos="720"/>
              </w:tabs>
              <w:jc w:val="both"/>
              <w:rPr>
                <w:del w:id="257" w:author="Matthews, Jolie H." w:date="2020-09-16T14:05:00Z"/>
                <w:rFonts w:asciiTheme="minorHAnsi" w:hAnsiTheme="minorHAnsi"/>
              </w:rPr>
            </w:pPr>
          </w:p>
          <w:p w14:paraId="196AC7D8" w14:textId="79795533" w:rsidR="00717AC3" w:rsidDel="000B2E5D" w:rsidRDefault="00717AC3" w:rsidP="00717AC3">
            <w:pPr>
              <w:tabs>
                <w:tab w:val="left" w:pos="720"/>
              </w:tabs>
              <w:jc w:val="both"/>
              <w:rPr>
                <w:del w:id="258" w:author="Matthews, Jolie H." w:date="2020-09-16T14:05:00Z"/>
                <w:rFonts w:asciiTheme="minorHAnsi" w:hAnsiTheme="minorHAnsi"/>
              </w:rPr>
            </w:pPr>
            <w:del w:id="259" w:author="Matthews, Jolie H." w:date="2020-09-16T14:05:00Z">
              <w:r w:rsidRPr="003B41C6" w:rsidDel="000B2E5D">
                <w:rPr>
                  <w:rFonts w:asciiTheme="minorHAnsi" w:hAnsiTheme="minorHAnsi"/>
                </w:rPr>
                <w:delText>C.</w:delText>
              </w:r>
              <w:r w:rsidRPr="00BD5595" w:rsidDel="000B2E5D">
                <w:rPr>
                  <w:rFonts w:asciiTheme="minorHAnsi" w:hAnsiTheme="minorHAnsi"/>
                </w:rPr>
                <w:delText xml:space="preserve"> </w:delText>
              </w:r>
              <w:r w:rsidRPr="003B41C6" w:rsidDel="000B2E5D">
                <w:rPr>
                  <w:rFonts w:asciiTheme="minorHAnsi" w:hAnsiTheme="minorHAnsi"/>
                </w:rPr>
                <w:delText xml:space="preserve">A pharmacy benefit manager may not prohibit a pharmacy or pharmacist from discussing information regarding the total cost for pharmacist services for a prescription drug or from selling a more affordable alternative to the covered person if a more affordable alternative is available. </w:delText>
              </w:r>
            </w:del>
          </w:p>
          <w:p w14:paraId="022C577C" w14:textId="3EC67971" w:rsidR="00717AC3" w:rsidRPr="003B41C6" w:rsidDel="000B2E5D" w:rsidRDefault="00717AC3" w:rsidP="00717AC3">
            <w:pPr>
              <w:tabs>
                <w:tab w:val="left" w:pos="720"/>
              </w:tabs>
              <w:jc w:val="both"/>
              <w:rPr>
                <w:del w:id="260" w:author="Matthews, Jolie H." w:date="2020-09-16T14:05:00Z"/>
                <w:rFonts w:asciiTheme="minorHAnsi" w:hAnsiTheme="minorHAnsi"/>
              </w:rPr>
            </w:pPr>
          </w:p>
          <w:p w14:paraId="6E759A78" w14:textId="51558AF6" w:rsidR="00717AC3" w:rsidRPr="003B41C6" w:rsidDel="000B2E5D" w:rsidRDefault="00717AC3" w:rsidP="00717AC3">
            <w:pPr>
              <w:tabs>
                <w:tab w:val="left" w:pos="720"/>
              </w:tabs>
              <w:jc w:val="both"/>
              <w:rPr>
                <w:del w:id="261" w:author="Matthews, Jolie H." w:date="2020-09-16T14:05:00Z"/>
                <w:rFonts w:asciiTheme="minorHAnsi" w:hAnsiTheme="minorHAnsi"/>
              </w:rPr>
            </w:pPr>
            <w:del w:id="262" w:author="Matthews, Jolie H." w:date="2020-09-16T14:05:00Z">
              <w:r w:rsidRPr="003B41C6" w:rsidDel="000B2E5D">
                <w:rPr>
                  <w:rFonts w:asciiTheme="minorHAnsi" w:hAnsiTheme="minorHAnsi"/>
                </w:rPr>
                <w:delText>D.</w:delText>
              </w:r>
              <w:r w:rsidRPr="00BD5595" w:rsidDel="000B2E5D">
                <w:rPr>
                  <w:rFonts w:asciiTheme="minorHAnsi" w:hAnsiTheme="minorHAnsi"/>
                </w:rPr>
                <w:delText xml:space="preserve"> </w:delText>
              </w:r>
              <w:r w:rsidRPr="003B41C6" w:rsidDel="000B2E5D">
                <w:rPr>
                  <w:rFonts w:asciiTheme="minorHAnsi" w:hAnsiTheme="minorHAnsi"/>
                </w:rPr>
                <w:delText xml:space="preserve">A pharmacy benefit manager contract with a participating pharmacist or pharmacy may not prohibit, restrict, or limit disclosure of information to the commissioner, law enforcement or state and federal governmental officials investigating or examining a complaint or conducting a review of a pharmacy benefit manager's compliance with the requirements under this Act. </w:delText>
              </w:r>
            </w:del>
          </w:p>
          <w:p w14:paraId="7F5DDA42" w14:textId="77777777" w:rsidR="00717AC3" w:rsidRDefault="00717AC3" w:rsidP="00717AC3">
            <w:pPr>
              <w:tabs>
                <w:tab w:val="left" w:pos="720"/>
              </w:tabs>
              <w:jc w:val="both"/>
              <w:rPr>
                <w:ins w:id="263" w:author="Matthews, Jolie H." w:date="2020-09-16T14:07:00Z"/>
                <w:rFonts w:asciiTheme="minorHAnsi" w:hAnsiTheme="minorHAnsi"/>
              </w:rPr>
            </w:pPr>
            <w:ins w:id="264" w:author="Matthews, Jolie H." w:date="2020-09-16T14:05:00Z">
              <w:r>
                <w:rPr>
                  <w:rFonts w:asciiTheme="minorHAnsi" w:hAnsiTheme="minorHAnsi"/>
                </w:rPr>
                <w:t xml:space="preserve">B. A </w:t>
              </w:r>
            </w:ins>
            <w:ins w:id="265" w:author="Matthews, Jolie H." w:date="2020-09-16T14:06:00Z">
              <w:r>
                <w:rPr>
                  <w:rFonts w:asciiTheme="minorHAnsi" w:hAnsiTheme="minorHAnsi"/>
                </w:rPr>
                <w:t xml:space="preserve">covered entity shall ensure that any contracted pharmacy benefit manager does not prohibit, restrict or penalize a pharmacy that dispenses a prescription drug from informing an enrollee of </w:t>
              </w:r>
            </w:ins>
            <w:ins w:id="266" w:author="Matthews, Jolie H." w:date="2020-09-16T14:07:00Z">
              <w:r>
                <w:rPr>
                  <w:rFonts w:asciiTheme="minorHAnsi" w:hAnsiTheme="minorHAnsi"/>
                </w:rPr>
                <w:t xml:space="preserve">any differential between the enrollee’s out-of-pocket cost under the plan or coverage with respect to acquisition of the drug and the amount an individual would pay for acquisition of the drug without using any health insurance coverage. </w:t>
              </w:r>
            </w:ins>
          </w:p>
          <w:p w14:paraId="39BA34BE" w14:textId="24E1A403" w:rsidR="00717AC3" w:rsidRPr="003B41C6" w:rsidRDefault="00717AC3">
            <w:pPr>
              <w:tabs>
                <w:tab w:val="left" w:pos="720"/>
              </w:tabs>
              <w:jc w:val="both"/>
              <w:rPr>
                <w:rFonts w:asciiTheme="minorHAnsi" w:hAnsiTheme="minorHAnsi"/>
              </w:rPr>
              <w:pPrChange w:id="267" w:author="Matthews, Jolie H." w:date="2020-09-16T14:05:00Z">
                <w:pPr/>
              </w:pPrChange>
            </w:pPr>
          </w:p>
        </w:tc>
      </w:tr>
      <w:tr w:rsidR="00717AC3" w:rsidRPr="00366B56" w14:paraId="5139C39C" w14:textId="77777777" w:rsidTr="0085721B">
        <w:tc>
          <w:tcPr>
            <w:tcW w:w="2178" w:type="dxa"/>
          </w:tcPr>
          <w:p w14:paraId="345DBDAA" w14:textId="6A2B1A86" w:rsidR="00717AC3" w:rsidRPr="003B41C6" w:rsidRDefault="00717AC3" w:rsidP="00717AC3">
            <w:pPr>
              <w:rPr>
                <w:rFonts w:asciiTheme="minorHAnsi" w:hAnsiTheme="minorHAnsi"/>
                <w:b/>
              </w:rPr>
            </w:pPr>
            <w:r>
              <w:rPr>
                <w:rFonts w:asciiTheme="minorHAnsi" w:hAnsiTheme="minorHAnsi"/>
                <w:b/>
              </w:rPr>
              <w:t>AMA</w:t>
            </w:r>
          </w:p>
        </w:tc>
        <w:tc>
          <w:tcPr>
            <w:tcW w:w="11250" w:type="dxa"/>
          </w:tcPr>
          <w:p w14:paraId="65E5C9B6" w14:textId="54023AD4" w:rsidR="00717AC3" w:rsidRDefault="00717AC3" w:rsidP="00717AC3">
            <w:pPr>
              <w:tabs>
                <w:tab w:val="left" w:pos="720"/>
                <w:tab w:val="left" w:pos="1440"/>
              </w:tabs>
              <w:jc w:val="center"/>
              <w:rPr>
                <w:rFonts w:asciiTheme="minorHAnsi" w:hAnsiTheme="minorHAnsi"/>
              </w:rPr>
            </w:pPr>
            <w:r>
              <w:rPr>
                <w:rFonts w:asciiTheme="minorHAnsi" w:hAnsiTheme="minorHAnsi"/>
              </w:rPr>
              <w:t>*****</w:t>
            </w:r>
          </w:p>
          <w:p w14:paraId="12A584DD" w14:textId="7497CBE7" w:rsidR="00717AC3" w:rsidRPr="00A6722A" w:rsidRDefault="00717AC3" w:rsidP="00717AC3">
            <w:pPr>
              <w:tabs>
                <w:tab w:val="left" w:pos="720"/>
                <w:tab w:val="left" w:pos="1440"/>
              </w:tabs>
              <w:jc w:val="both"/>
              <w:rPr>
                <w:ins w:id="268" w:author="Matthews, Jolie H." w:date="2020-09-16T14:36:00Z"/>
                <w:rFonts w:asciiTheme="minorHAnsi" w:hAnsiTheme="minorHAnsi"/>
              </w:rPr>
            </w:pPr>
            <w:ins w:id="269" w:author="Matthews, Jolie H." w:date="2020-09-16T14:36:00Z">
              <w:r w:rsidRPr="00A6722A">
                <w:rPr>
                  <w:rFonts w:asciiTheme="minorHAnsi" w:hAnsiTheme="minorHAnsi"/>
                </w:rPr>
                <w:t>E. A pharmacy benefit manager many not require a covered person purchasing a prescription drug to pay a cost-sharing amount greater than the amount the insured would pay for the drug if he or she were to purchase the drug without coverage under a health benefit plan.</w:t>
              </w:r>
            </w:ins>
          </w:p>
          <w:p w14:paraId="72E6C143" w14:textId="77777777" w:rsidR="00717AC3" w:rsidRPr="00A6722A" w:rsidRDefault="00717AC3" w:rsidP="00717AC3">
            <w:pPr>
              <w:pStyle w:val="ListParagraph"/>
              <w:tabs>
                <w:tab w:val="left" w:pos="720"/>
                <w:tab w:val="left" w:pos="1440"/>
              </w:tabs>
              <w:ind w:left="1440" w:hanging="720"/>
              <w:jc w:val="both"/>
              <w:rPr>
                <w:ins w:id="270" w:author="Matthews, Jolie H." w:date="2020-09-16T14:36:00Z"/>
                <w:rFonts w:asciiTheme="minorHAnsi" w:hAnsiTheme="minorHAnsi" w:cstheme="minorHAnsi"/>
              </w:rPr>
            </w:pPr>
          </w:p>
          <w:p w14:paraId="7504B8FD" w14:textId="5A91F168" w:rsidR="00717AC3" w:rsidRPr="003B41C6" w:rsidRDefault="00717AC3">
            <w:pPr>
              <w:tabs>
                <w:tab w:val="left" w:pos="720"/>
                <w:tab w:val="left" w:pos="1440"/>
              </w:tabs>
              <w:jc w:val="both"/>
              <w:rPr>
                <w:rFonts w:asciiTheme="minorHAnsi" w:hAnsiTheme="minorHAnsi"/>
              </w:rPr>
              <w:pPrChange w:id="271" w:author="Jolie Matthews" w:date="2015-12-16T13:39:00Z">
                <w:pPr>
                  <w:tabs>
                    <w:tab w:val="left" w:pos="720"/>
                  </w:tabs>
                  <w:jc w:val="both"/>
                </w:pPr>
              </w:pPrChange>
            </w:pPr>
            <w:ins w:id="272" w:author="Matthews, Jolie H." w:date="2020-09-16T14:36:00Z">
              <w:r w:rsidRPr="00A6722A">
                <w:rPr>
                  <w:rFonts w:asciiTheme="minorHAnsi" w:hAnsiTheme="minorHAnsi"/>
                </w:rPr>
                <w:t>F. Any amount paid by a covered person under subsection (E) of this section shall be attributable toward any deductible or annual out-of-pocket maximums under the covered person’s health benefit plan</w:t>
              </w:r>
            </w:ins>
          </w:p>
        </w:tc>
      </w:tr>
      <w:tr w:rsidR="00717AC3" w:rsidRPr="00366B56" w14:paraId="036715F4" w14:textId="77777777" w:rsidTr="0085721B">
        <w:tc>
          <w:tcPr>
            <w:tcW w:w="2178" w:type="dxa"/>
          </w:tcPr>
          <w:p w14:paraId="301221B2" w14:textId="2CBDDA2F" w:rsidR="00717AC3" w:rsidRPr="003B41C6" w:rsidRDefault="00717AC3" w:rsidP="00717AC3">
            <w:pPr>
              <w:rPr>
                <w:rFonts w:asciiTheme="minorHAnsi" w:hAnsiTheme="minorHAnsi"/>
                <w:b/>
              </w:rPr>
            </w:pPr>
            <w:r>
              <w:rPr>
                <w:rFonts w:asciiTheme="minorHAnsi" w:hAnsiTheme="minorHAnsi"/>
                <w:b/>
              </w:rPr>
              <w:t>BCBSA</w:t>
            </w:r>
          </w:p>
        </w:tc>
        <w:tc>
          <w:tcPr>
            <w:tcW w:w="11250" w:type="dxa"/>
          </w:tcPr>
          <w:p w14:paraId="60E07A2A" w14:textId="77777777" w:rsidR="00717AC3" w:rsidRDefault="00717AC3" w:rsidP="00717AC3">
            <w:pPr>
              <w:tabs>
                <w:tab w:val="left" w:pos="1440"/>
              </w:tabs>
              <w:jc w:val="both"/>
              <w:rPr>
                <w:rFonts w:asciiTheme="minorHAnsi" w:hAnsiTheme="minorHAnsi"/>
              </w:rPr>
            </w:pPr>
            <w:r>
              <w:rPr>
                <w:rFonts w:asciiTheme="minorHAnsi" w:hAnsiTheme="minorHAnsi"/>
              </w:rPr>
              <w:t>Conform to the federal requirements and remove Section 6A(4)-(5).</w:t>
            </w:r>
          </w:p>
          <w:p w14:paraId="55B7B351" w14:textId="0ED6C8C2" w:rsidR="00717AC3" w:rsidRPr="003B41C6" w:rsidRDefault="00717AC3" w:rsidP="00717AC3">
            <w:pPr>
              <w:tabs>
                <w:tab w:val="left" w:pos="1440"/>
              </w:tabs>
              <w:jc w:val="both"/>
              <w:rPr>
                <w:rFonts w:asciiTheme="minorHAnsi" w:hAnsiTheme="minorHAnsi"/>
              </w:rPr>
            </w:pPr>
          </w:p>
        </w:tc>
      </w:tr>
      <w:tr w:rsidR="00717AC3" w:rsidRPr="00366B56" w14:paraId="7853FC09" w14:textId="77777777" w:rsidTr="0085721B">
        <w:tc>
          <w:tcPr>
            <w:tcW w:w="2178" w:type="dxa"/>
          </w:tcPr>
          <w:p w14:paraId="16E90C6B" w14:textId="77777777" w:rsidR="00717AC3" w:rsidRDefault="00717AC3" w:rsidP="00717AC3">
            <w:pPr>
              <w:rPr>
                <w:rFonts w:asciiTheme="minorHAnsi" w:hAnsiTheme="minorHAnsi"/>
                <w:b/>
              </w:rPr>
            </w:pPr>
            <w:r>
              <w:rPr>
                <w:rFonts w:asciiTheme="minorHAnsi" w:hAnsiTheme="minorHAnsi"/>
                <w:b/>
              </w:rPr>
              <w:t>Citizens Against Government Waste (CAGW)</w:t>
            </w:r>
          </w:p>
          <w:p w14:paraId="24C1D7DB" w14:textId="10653D30" w:rsidR="00717AC3" w:rsidRPr="003B41C6" w:rsidRDefault="00717AC3" w:rsidP="00717AC3">
            <w:pPr>
              <w:rPr>
                <w:rFonts w:asciiTheme="minorHAnsi" w:hAnsiTheme="minorHAnsi"/>
                <w:b/>
              </w:rPr>
            </w:pPr>
          </w:p>
        </w:tc>
        <w:tc>
          <w:tcPr>
            <w:tcW w:w="11250" w:type="dxa"/>
          </w:tcPr>
          <w:p w14:paraId="412D0CE1" w14:textId="2D46CE4D" w:rsidR="00717AC3" w:rsidRPr="003B41C6" w:rsidRDefault="00717AC3" w:rsidP="00717AC3">
            <w:pPr>
              <w:tabs>
                <w:tab w:val="left" w:pos="720"/>
              </w:tabs>
              <w:jc w:val="both"/>
              <w:rPr>
                <w:rFonts w:asciiTheme="minorHAnsi" w:hAnsiTheme="minorHAnsi"/>
              </w:rPr>
            </w:pPr>
            <w:r>
              <w:rPr>
                <w:rFonts w:asciiTheme="minorHAnsi" w:hAnsiTheme="minorHAnsi"/>
              </w:rPr>
              <w:t>Remove provisions that pharmacists probably would not have the requisite knowledge, such as in Section 6A(4)-(5).</w:t>
            </w:r>
          </w:p>
        </w:tc>
      </w:tr>
      <w:tr w:rsidR="00717AC3" w:rsidRPr="00366B56" w14:paraId="2263A56A" w14:textId="77777777" w:rsidTr="0085721B">
        <w:tc>
          <w:tcPr>
            <w:tcW w:w="2178" w:type="dxa"/>
          </w:tcPr>
          <w:p w14:paraId="48F8DF7A" w14:textId="557F7EC2" w:rsidR="00717AC3" w:rsidRPr="003B41C6" w:rsidRDefault="00717AC3" w:rsidP="00717AC3">
            <w:pPr>
              <w:rPr>
                <w:rFonts w:asciiTheme="minorHAnsi" w:hAnsiTheme="minorHAnsi"/>
                <w:b/>
              </w:rPr>
            </w:pPr>
            <w:r>
              <w:rPr>
                <w:rFonts w:asciiTheme="minorHAnsi" w:hAnsiTheme="minorHAnsi"/>
                <w:b/>
              </w:rPr>
              <w:t>HIV+HEP</w:t>
            </w:r>
          </w:p>
        </w:tc>
        <w:tc>
          <w:tcPr>
            <w:tcW w:w="11250" w:type="dxa"/>
          </w:tcPr>
          <w:p w14:paraId="057B8F3F" w14:textId="38E90956" w:rsidR="00717AC3" w:rsidRPr="00E176E8" w:rsidRDefault="00717AC3" w:rsidP="00717AC3">
            <w:pPr>
              <w:tabs>
                <w:tab w:val="left" w:pos="720"/>
              </w:tabs>
              <w:jc w:val="both"/>
              <w:rPr>
                <w:rFonts w:asciiTheme="minorHAnsi" w:hAnsiTheme="minorHAnsi"/>
              </w:rPr>
            </w:pPr>
            <w:r w:rsidRPr="00E176E8">
              <w:rPr>
                <w:rFonts w:asciiTheme="minorHAnsi" w:hAnsiTheme="minorHAnsi"/>
              </w:rPr>
              <w:t xml:space="preserve">A. In any participation contracts between a pharmacy benefit manager and pharmacists or pharmacies providing prescription drug coverage for </w:t>
            </w:r>
            <w:del w:id="273" w:author="Matthews, Jolie H." w:date="2020-09-20T14:59:00Z">
              <w:r w:rsidRPr="00E176E8" w:rsidDel="00E176E8">
                <w:rPr>
                  <w:rFonts w:asciiTheme="minorHAnsi" w:hAnsiTheme="minorHAnsi"/>
                </w:rPr>
                <w:delText xml:space="preserve">health benefit </w:delText>
              </w:r>
            </w:del>
            <w:del w:id="274" w:author="Matthews, Jolie H." w:date="2020-09-20T15:00:00Z">
              <w:r w:rsidRPr="00E176E8" w:rsidDel="00E176E8">
                <w:rPr>
                  <w:rFonts w:asciiTheme="minorHAnsi" w:hAnsiTheme="minorHAnsi"/>
                </w:rPr>
                <w:delText>plans</w:delText>
              </w:r>
            </w:del>
            <w:ins w:id="275" w:author="Matthews, Jolie H." w:date="2020-09-20T15:00:00Z">
              <w:r>
                <w:rPr>
                  <w:rFonts w:asciiTheme="minorHAnsi" w:hAnsiTheme="minorHAnsi"/>
                </w:rPr>
                <w:t>a covered entity</w:t>
              </w:r>
            </w:ins>
            <w:r w:rsidRPr="00E176E8">
              <w:rPr>
                <w:rFonts w:asciiTheme="minorHAnsi" w:hAnsiTheme="minorHAnsi"/>
              </w:rPr>
              <w:t>, no pharmacy or pharmacist may be prohibited, restricted or penalized in any way from disclosing to any covered person any healthcare information that the pharmacy or pharmacist deems appropriate regarding:</w:t>
            </w:r>
          </w:p>
          <w:p w14:paraId="703313B1" w14:textId="77777777" w:rsidR="00717AC3" w:rsidRPr="00E176E8" w:rsidRDefault="00717AC3" w:rsidP="00717AC3">
            <w:pPr>
              <w:tabs>
                <w:tab w:val="left" w:pos="720"/>
              </w:tabs>
              <w:jc w:val="both"/>
              <w:rPr>
                <w:rFonts w:asciiTheme="minorHAnsi" w:hAnsiTheme="minorHAnsi"/>
              </w:rPr>
            </w:pPr>
          </w:p>
          <w:p w14:paraId="72874E4A" w14:textId="77777777" w:rsidR="00717AC3" w:rsidRPr="00E176E8" w:rsidRDefault="00717AC3" w:rsidP="00717AC3">
            <w:pPr>
              <w:tabs>
                <w:tab w:val="left" w:pos="720"/>
              </w:tabs>
              <w:jc w:val="both"/>
              <w:rPr>
                <w:rFonts w:asciiTheme="minorHAnsi" w:hAnsiTheme="minorHAnsi"/>
              </w:rPr>
            </w:pPr>
            <w:r w:rsidRPr="00E176E8">
              <w:rPr>
                <w:rFonts w:asciiTheme="minorHAnsi" w:hAnsiTheme="minorHAnsi"/>
              </w:rPr>
              <w:t>(1) The nature of treatment, risks or alternative thereto;</w:t>
            </w:r>
          </w:p>
          <w:p w14:paraId="4BD35781" w14:textId="77777777" w:rsidR="00717AC3" w:rsidRPr="00E176E8" w:rsidRDefault="00717AC3" w:rsidP="00717AC3">
            <w:pPr>
              <w:tabs>
                <w:tab w:val="left" w:pos="720"/>
              </w:tabs>
              <w:jc w:val="both"/>
              <w:rPr>
                <w:rFonts w:asciiTheme="minorHAnsi" w:hAnsiTheme="minorHAnsi"/>
              </w:rPr>
            </w:pPr>
          </w:p>
          <w:p w14:paraId="05D0DBFD" w14:textId="77777777" w:rsidR="00717AC3" w:rsidRPr="00E176E8" w:rsidRDefault="00717AC3" w:rsidP="00717AC3">
            <w:pPr>
              <w:tabs>
                <w:tab w:val="left" w:pos="720"/>
              </w:tabs>
              <w:jc w:val="both"/>
              <w:rPr>
                <w:rFonts w:asciiTheme="minorHAnsi" w:hAnsiTheme="minorHAnsi"/>
              </w:rPr>
            </w:pPr>
            <w:r w:rsidRPr="00E176E8">
              <w:rPr>
                <w:rFonts w:asciiTheme="minorHAnsi" w:hAnsiTheme="minorHAnsi"/>
              </w:rPr>
              <w:t>(2) The availability of alternate therapies, consultations, or tests;</w:t>
            </w:r>
          </w:p>
          <w:p w14:paraId="38943082" w14:textId="77777777" w:rsidR="00717AC3" w:rsidRPr="00E176E8" w:rsidRDefault="00717AC3" w:rsidP="00717AC3">
            <w:pPr>
              <w:tabs>
                <w:tab w:val="left" w:pos="720"/>
              </w:tabs>
              <w:jc w:val="both"/>
              <w:rPr>
                <w:rFonts w:asciiTheme="minorHAnsi" w:hAnsiTheme="minorHAnsi"/>
              </w:rPr>
            </w:pPr>
          </w:p>
          <w:p w14:paraId="2815BC87" w14:textId="77777777" w:rsidR="00717AC3" w:rsidRPr="00E176E8" w:rsidRDefault="00717AC3" w:rsidP="00717AC3">
            <w:pPr>
              <w:tabs>
                <w:tab w:val="left" w:pos="720"/>
              </w:tabs>
              <w:jc w:val="both"/>
              <w:rPr>
                <w:rFonts w:asciiTheme="minorHAnsi" w:hAnsiTheme="minorHAnsi"/>
              </w:rPr>
            </w:pPr>
            <w:r w:rsidRPr="00E176E8">
              <w:rPr>
                <w:rFonts w:asciiTheme="minorHAnsi" w:hAnsiTheme="minorHAnsi"/>
              </w:rPr>
              <w:t>(3) The decision of utilization reviewers or similar persons to authorize or deny services;</w:t>
            </w:r>
          </w:p>
          <w:p w14:paraId="64EE3D97" w14:textId="77777777" w:rsidR="00717AC3" w:rsidRPr="00E176E8" w:rsidRDefault="00717AC3" w:rsidP="00717AC3">
            <w:pPr>
              <w:tabs>
                <w:tab w:val="left" w:pos="720"/>
              </w:tabs>
              <w:jc w:val="both"/>
              <w:rPr>
                <w:rFonts w:asciiTheme="minorHAnsi" w:hAnsiTheme="minorHAnsi"/>
              </w:rPr>
            </w:pPr>
          </w:p>
          <w:p w14:paraId="22BDACB0" w14:textId="77777777" w:rsidR="00717AC3" w:rsidRPr="00E176E8" w:rsidRDefault="00717AC3" w:rsidP="00717AC3">
            <w:pPr>
              <w:tabs>
                <w:tab w:val="left" w:pos="720"/>
              </w:tabs>
              <w:jc w:val="both"/>
              <w:rPr>
                <w:rFonts w:asciiTheme="minorHAnsi" w:hAnsiTheme="minorHAnsi"/>
              </w:rPr>
            </w:pPr>
            <w:r w:rsidRPr="00E176E8">
              <w:rPr>
                <w:rFonts w:asciiTheme="minorHAnsi" w:hAnsiTheme="minorHAnsi"/>
              </w:rPr>
              <w:t xml:space="preserve">(4) The process that is used to authorize or deny healthcare services or benefits; or </w:t>
            </w:r>
          </w:p>
          <w:p w14:paraId="6196A5D1" w14:textId="77777777" w:rsidR="00717AC3" w:rsidRPr="00E176E8" w:rsidRDefault="00717AC3" w:rsidP="00717AC3">
            <w:pPr>
              <w:tabs>
                <w:tab w:val="left" w:pos="720"/>
              </w:tabs>
              <w:jc w:val="both"/>
              <w:rPr>
                <w:rFonts w:asciiTheme="minorHAnsi" w:hAnsiTheme="minorHAnsi"/>
              </w:rPr>
            </w:pPr>
          </w:p>
          <w:p w14:paraId="6B642082" w14:textId="77777777" w:rsidR="00717AC3" w:rsidRPr="00E176E8" w:rsidRDefault="00717AC3" w:rsidP="00717AC3">
            <w:pPr>
              <w:tabs>
                <w:tab w:val="left" w:pos="720"/>
              </w:tabs>
              <w:jc w:val="both"/>
              <w:rPr>
                <w:rFonts w:asciiTheme="minorHAnsi" w:hAnsiTheme="minorHAnsi"/>
              </w:rPr>
            </w:pPr>
            <w:r w:rsidRPr="00E176E8">
              <w:rPr>
                <w:rFonts w:asciiTheme="minorHAnsi" w:hAnsiTheme="minorHAnsi"/>
              </w:rPr>
              <w:t xml:space="preserve">(5) Information on financial incentives and structures used by the insurer. </w:t>
            </w:r>
          </w:p>
          <w:p w14:paraId="7B401668" w14:textId="25B2CA18" w:rsidR="00717AC3" w:rsidRPr="00E176E8" w:rsidRDefault="00717AC3" w:rsidP="00717AC3">
            <w:pPr>
              <w:tabs>
                <w:tab w:val="left" w:pos="720"/>
              </w:tabs>
              <w:jc w:val="center"/>
              <w:rPr>
                <w:rFonts w:asciiTheme="minorHAnsi" w:hAnsiTheme="minorHAnsi"/>
              </w:rPr>
            </w:pPr>
            <w:r>
              <w:rPr>
                <w:rFonts w:asciiTheme="minorHAnsi" w:hAnsiTheme="minorHAnsi"/>
              </w:rPr>
              <w:t>*****</w:t>
            </w:r>
          </w:p>
          <w:p w14:paraId="72AE4395" w14:textId="77777777" w:rsidR="00717AC3" w:rsidRPr="003B41C6" w:rsidRDefault="00717AC3" w:rsidP="00717AC3">
            <w:pPr>
              <w:tabs>
                <w:tab w:val="left" w:pos="720"/>
              </w:tabs>
              <w:jc w:val="both"/>
              <w:rPr>
                <w:rFonts w:asciiTheme="minorHAnsi" w:hAnsiTheme="minorHAnsi"/>
              </w:rPr>
            </w:pPr>
          </w:p>
        </w:tc>
      </w:tr>
      <w:tr w:rsidR="00717AC3" w:rsidRPr="00366B56" w14:paraId="0E7C3C3F" w14:textId="77777777" w:rsidTr="0085721B">
        <w:tc>
          <w:tcPr>
            <w:tcW w:w="2178" w:type="dxa"/>
          </w:tcPr>
          <w:p w14:paraId="63CD97C4" w14:textId="15B38BCA" w:rsidR="00717AC3" w:rsidRDefault="00717AC3" w:rsidP="00717AC3">
            <w:pPr>
              <w:rPr>
                <w:rFonts w:asciiTheme="minorHAnsi" w:hAnsiTheme="minorHAnsi"/>
                <w:b/>
              </w:rPr>
            </w:pPr>
            <w:r>
              <w:rPr>
                <w:rFonts w:asciiTheme="minorHAnsi" w:hAnsiTheme="minorHAnsi"/>
                <w:b/>
              </w:rPr>
              <w:t>NAIC consumer representatives</w:t>
            </w:r>
          </w:p>
        </w:tc>
        <w:tc>
          <w:tcPr>
            <w:tcW w:w="11250" w:type="dxa"/>
          </w:tcPr>
          <w:p w14:paraId="02D5FE6C"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A. In any participation contracts between a pharmacy benefit manager and pharmacists or pharmacies providing prescription drug coverage for health benefit plans, no pharmacy or pharmacist may be prohibited, restricted or penalized in any way from disclosing to any covered person any healthcare information that the pharmacy or pharmacist deems appropriate regarding:</w:t>
            </w:r>
          </w:p>
          <w:p w14:paraId="668E18AC" w14:textId="77777777" w:rsidR="00717AC3" w:rsidRPr="006C0653" w:rsidRDefault="00717AC3" w:rsidP="00717AC3">
            <w:pPr>
              <w:tabs>
                <w:tab w:val="left" w:pos="720"/>
              </w:tabs>
              <w:jc w:val="both"/>
              <w:rPr>
                <w:rFonts w:asciiTheme="minorHAnsi" w:hAnsiTheme="minorHAnsi"/>
              </w:rPr>
            </w:pPr>
          </w:p>
          <w:p w14:paraId="74557B77"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(1) The nature of treatment, risks or alternative thereto;</w:t>
            </w:r>
          </w:p>
          <w:p w14:paraId="0E6E742D" w14:textId="77777777" w:rsidR="00717AC3" w:rsidRPr="006C0653" w:rsidRDefault="00717AC3" w:rsidP="00717AC3">
            <w:pPr>
              <w:tabs>
                <w:tab w:val="left" w:pos="720"/>
              </w:tabs>
              <w:jc w:val="both"/>
              <w:rPr>
                <w:rFonts w:asciiTheme="minorHAnsi" w:hAnsiTheme="minorHAnsi"/>
              </w:rPr>
            </w:pPr>
          </w:p>
          <w:p w14:paraId="3E6BA436"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(2) The availability of alternate therapies, consultations, or tests;</w:t>
            </w:r>
          </w:p>
          <w:p w14:paraId="4287787E" w14:textId="77777777" w:rsidR="00717AC3" w:rsidRPr="006C0653" w:rsidRDefault="00717AC3" w:rsidP="00717AC3">
            <w:pPr>
              <w:tabs>
                <w:tab w:val="left" w:pos="720"/>
              </w:tabs>
              <w:jc w:val="both"/>
              <w:rPr>
                <w:rFonts w:asciiTheme="minorHAnsi" w:hAnsiTheme="minorHAnsi"/>
              </w:rPr>
            </w:pPr>
          </w:p>
          <w:p w14:paraId="6226618C"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(3) The decision of utilization reviewers or similar persons to authorize or deny services;</w:t>
            </w:r>
          </w:p>
          <w:p w14:paraId="757927A6" w14:textId="77777777" w:rsidR="00717AC3" w:rsidRPr="006C0653" w:rsidRDefault="00717AC3" w:rsidP="00717AC3">
            <w:pPr>
              <w:tabs>
                <w:tab w:val="left" w:pos="720"/>
              </w:tabs>
              <w:jc w:val="both"/>
              <w:rPr>
                <w:rFonts w:asciiTheme="minorHAnsi" w:hAnsiTheme="minorHAnsi"/>
              </w:rPr>
            </w:pPr>
          </w:p>
          <w:p w14:paraId="43F30BCF"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 xml:space="preserve">(4) The process that is used to authorize or deny healthcare services or benefits; or </w:t>
            </w:r>
          </w:p>
          <w:p w14:paraId="5E18CB74" w14:textId="77777777" w:rsidR="00717AC3" w:rsidRPr="006C0653" w:rsidRDefault="00717AC3" w:rsidP="00717AC3">
            <w:pPr>
              <w:tabs>
                <w:tab w:val="left" w:pos="720"/>
              </w:tabs>
              <w:jc w:val="both"/>
              <w:rPr>
                <w:rFonts w:asciiTheme="minorHAnsi" w:hAnsiTheme="minorHAnsi"/>
              </w:rPr>
            </w:pPr>
          </w:p>
          <w:p w14:paraId="78421760"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 xml:space="preserve">(5) Information on financial incentives and structures used by the insurer. </w:t>
            </w:r>
          </w:p>
          <w:p w14:paraId="1A87AFD8" w14:textId="77777777" w:rsidR="00717AC3" w:rsidRPr="006C0653" w:rsidRDefault="00717AC3" w:rsidP="00717AC3">
            <w:pPr>
              <w:tabs>
                <w:tab w:val="left" w:pos="720"/>
              </w:tabs>
              <w:jc w:val="both"/>
              <w:rPr>
                <w:rFonts w:asciiTheme="minorHAnsi" w:hAnsiTheme="minorHAnsi"/>
              </w:rPr>
            </w:pPr>
          </w:p>
          <w:p w14:paraId="6271AF95"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 xml:space="preserve">B. A pharmacy or pharmacist may provide to a covered person information regarding the covered person’s total cost for pharmacist services for a prescription drug. </w:t>
            </w:r>
          </w:p>
          <w:p w14:paraId="3E69D739" w14:textId="77777777" w:rsidR="00717AC3" w:rsidRPr="006C0653" w:rsidRDefault="00717AC3" w:rsidP="00717AC3">
            <w:pPr>
              <w:tabs>
                <w:tab w:val="left" w:pos="720"/>
              </w:tabs>
              <w:jc w:val="both"/>
              <w:rPr>
                <w:rFonts w:asciiTheme="minorHAnsi" w:hAnsiTheme="minorHAnsi"/>
              </w:rPr>
            </w:pPr>
          </w:p>
          <w:p w14:paraId="7D72755A"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 xml:space="preserve">C. A pharmacy benefit manager may not prohibit a pharmacy or pharmacist from discussing information regarding the total cost for pharmacist services for a prescription drug or from selling a more affordable alternative to the covered person if a more affordable alternative is available. </w:t>
            </w:r>
          </w:p>
          <w:p w14:paraId="2B0D011F" w14:textId="77777777" w:rsidR="00717AC3" w:rsidRPr="006C0653" w:rsidRDefault="00717AC3" w:rsidP="00717AC3">
            <w:pPr>
              <w:tabs>
                <w:tab w:val="left" w:pos="720"/>
              </w:tabs>
              <w:jc w:val="both"/>
              <w:rPr>
                <w:rFonts w:asciiTheme="minorHAnsi" w:hAnsiTheme="minorHAnsi"/>
              </w:rPr>
            </w:pPr>
          </w:p>
          <w:p w14:paraId="2CF0CCD1" w14:textId="77777777" w:rsidR="00717AC3" w:rsidRPr="006C0653" w:rsidRDefault="00717AC3" w:rsidP="00717AC3">
            <w:pPr>
              <w:tabs>
                <w:tab w:val="left" w:pos="720"/>
              </w:tabs>
              <w:jc w:val="both"/>
              <w:rPr>
                <w:rFonts w:asciiTheme="minorHAnsi" w:hAnsiTheme="minorHAnsi"/>
              </w:rPr>
            </w:pPr>
            <w:r w:rsidRPr="006C0653">
              <w:rPr>
                <w:rFonts w:asciiTheme="minorHAnsi" w:hAnsiTheme="minorHAnsi"/>
              </w:rPr>
              <w:t xml:space="preserve">D. A pharmacy benefit manager contract with a participating pharmacist or pharmacy may not prohibit, restrict, or limit disclosure of information to the commissioner, law enforcement or state and federal governmental officials investigating or examining a complaint or conducting a review of a pharmacy benefit manager's compliance with the requirements under this Act. </w:t>
            </w:r>
          </w:p>
          <w:p w14:paraId="2B0DD81B" w14:textId="77777777" w:rsidR="00717AC3" w:rsidRDefault="00717AC3" w:rsidP="00717AC3">
            <w:pPr>
              <w:tabs>
                <w:tab w:val="left" w:pos="720"/>
              </w:tabs>
              <w:jc w:val="both"/>
              <w:rPr>
                <w:rFonts w:asciiTheme="minorHAnsi" w:hAnsiTheme="minorHAnsi"/>
              </w:rPr>
            </w:pPr>
          </w:p>
          <w:p w14:paraId="53403EA3" w14:textId="61EE5CBD" w:rsidR="00717AC3" w:rsidRDefault="00717AC3" w:rsidP="00717AC3">
            <w:pPr>
              <w:autoSpaceDE w:val="0"/>
              <w:autoSpaceDN w:val="0"/>
              <w:adjustRightInd w:val="0"/>
              <w:rPr>
                <w:rFonts w:asciiTheme="minorHAnsi" w:hAnsiTheme="minorHAnsi"/>
                <w:color w:val="D13438"/>
              </w:rPr>
            </w:pPr>
            <w:ins w:id="276" w:author="Matthews, Jolie H." w:date="2020-09-20T15:40:00Z">
              <w:r w:rsidRPr="0084178E">
                <w:rPr>
                  <w:rFonts w:asciiTheme="minorHAnsi" w:hAnsiTheme="minorHAnsi"/>
                  <w:color w:val="D13438"/>
                </w:rPr>
                <w:t xml:space="preserve">E. A pharmacy benefit manager may not require a covered person purchasing a prescription drug to pay a cost-sharing amount greater than the amount the insured would pay for the drug if he or she were to purchase the drug without coverage under a health benefit plan. </w:t>
              </w:r>
            </w:ins>
          </w:p>
          <w:p w14:paraId="2C702477" w14:textId="77777777" w:rsidR="00717AC3" w:rsidRPr="0084178E" w:rsidRDefault="00717AC3" w:rsidP="00717AC3">
            <w:pPr>
              <w:autoSpaceDE w:val="0"/>
              <w:autoSpaceDN w:val="0"/>
              <w:adjustRightInd w:val="0"/>
              <w:rPr>
                <w:ins w:id="277" w:author="Matthews, Jolie H." w:date="2020-09-20T15:40:00Z"/>
                <w:rFonts w:asciiTheme="minorHAnsi" w:hAnsiTheme="minorHAnsi"/>
                <w:color w:val="000000"/>
              </w:rPr>
            </w:pPr>
          </w:p>
          <w:p w14:paraId="20D138A7" w14:textId="6533AC97" w:rsidR="00717AC3" w:rsidRPr="0084178E" w:rsidRDefault="00717AC3" w:rsidP="00717AC3">
            <w:pPr>
              <w:tabs>
                <w:tab w:val="left" w:pos="720"/>
              </w:tabs>
              <w:jc w:val="both"/>
              <w:rPr>
                <w:rFonts w:asciiTheme="minorHAnsi" w:hAnsiTheme="minorHAnsi"/>
              </w:rPr>
            </w:pPr>
            <w:ins w:id="278" w:author="Matthews, Jolie H." w:date="2020-09-20T15:40:00Z">
              <w:r w:rsidRPr="0084178E">
                <w:rPr>
                  <w:rFonts w:asciiTheme="minorHAnsi" w:hAnsiTheme="minorHAnsi"/>
                  <w:color w:val="D13438"/>
                </w:rPr>
                <w:t>F. Any amount paid by a covered person under subsection (E) of this section shall be attributable toward any deductible or annual out-of-pocket maximums under the covered person’s health benefit plan</w:t>
              </w:r>
              <w:r>
                <w:rPr>
                  <w:rFonts w:asciiTheme="minorHAnsi" w:hAnsiTheme="minorHAnsi"/>
                  <w:color w:val="D13438"/>
                </w:rPr>
                <w:t>.</w:t>
              </w:r>
            </w:ins>
          </w:p>
          <w:p w14:paraId="6144263F" w14:textId="4D285EFF" w:rsidR="00717AC3" w:rsidRDefault="00717AC3" w:rsidP="00717AC3">
            <w:pPr>
              <w:tabs>
                <w:tab w:val="left" w:pos="720"/>
              </w:tabs>
              <w:jc w:val="both"/>
              <w:rPr>
                <w:rFonts w:asciiTheme="minorHAnsi" w:hAnsiTheme="minorHAnsi"/>
              </w:rPr>
            </w:pPr>
          </w:p>
        </w:tc>
      </w:tr>
      <w:tr w:rsidR="00717AC3" w:rsidRPr="00366B56" w14:paraId="3C51DBE4" w14:textId="77777777" w:rsidTr="0085721B">
        <w:tc>
          <w:tcPr>
            <w:tcW w:w="2178" w:type="dxa"/>
          </w:tcPr>
          <w:p w14:paraId="25EB57DE" w14:textId="6C590712" w:rsidR="00717AC3" w:rsidRDefault="00717AC3" w:rsidP="00717AC3">
            <w:pPr>
              <w:rPr>
                <w:rFonts w:asciiTheme="minorHAnsi" w:hAnsiTheme="minorHAnsi"/>
                <w:b/>
              </w:rPr>
            </w:pPr>
            <w:r>
              <w:rPr>
                <w:rFonts w:asciiTheme="minorHAnsi" w:hAnsiTheme="minorHAnsi"/>
                <w:b/>
              </w:rPr>
              <w:t>NCPA</w:t>
            </w:r>
          </w:p>
        </w:tc>
        <w:tc>
          <w:tcPr>
            <w:tcW w:w="11250" w:type="dxa"/>
          </w:tcPr>
          <w:p w14:paraId="47B9A699" w14:textId="138659BA" w:rsidR="00717AC3" w:rsidRDefault="00717AC3" w:rsidP="00717AC3">
            <w:pPr>
              <w:tabs>
                <w:tab w:val="left" w:pos="720"/>
              </w:tabs>
              <w:jc w:val="both"/>
              <w:rPr>
                <w:rFonts w:asciiTheme="minorHAnsi" w:hAnsiTheme="minorHAnsi"/>
              </w:rPr>
            </w:pPr>
            <w:r w:rsidRPr="009420E0">
              <w:rPr>
                <w:rFonts w:asciiTheme="minorHAnsi" w:hAnsiTheme="minorHAnsi"/>
                <w:b/>
                <w:bCs/>
                <w:rPrChange w:id="279" w:author="Matthews, Jolie H." w:date="2020-09-20T16:13:00Z">
                  <w:rPr>
                    <w:rFonts w:asciiTheme="minorHAnsi" w:hAnsiTheme="minorHAnsi"/>
                  </w:rPr>
                </w:rPrChange>
              </w:rPr>
              <w:t xml:space="preserve">Section 6. </w:t>
            </w:r>
            <w:del w:id="280" w:author="Matthews, Jolie H." w:date="2020-09-20T16:13:00Z">
              <w:r w:rsidRPr="009420E0" w:rsidDel="009420E0">
                <w:rPr>
                  <w:rFonts w:asciiTheme="minorHAnsi" w:hAnsiTheme="minorHAnsi"/>
                  <w:b/>
                  <w:bCs/>
                  <w:rPrChange w:id="281" w:author="Matthews, Jolie H." w:date="2020-09-20T16:13:00Z">
                    <w:rPr>
                      <w:rFonts w:asciiTheme="minorHAnsi" w:hAnsiTheme="minorHAnsi"/>
                    </w:rPr>
                  </w:rPrChange>
                </w:rPr>
                <w:delText xml:space="preserve">Gag Clauses </w:delText>
              </w:r>
            </w:del>
            <w:r w:rsidRPr="009420E0">
              <w:rPr>
                <w:rFonts w:asciiTheme="minorHAnsi" w:hAnsiTheme="minorHAnsi"/>
                <w:b/>
                <w:bCs/>
                <w:rPrChange w:id="282" w:author="Matthews, Jolie H." w:date="2020-09-20T16:13:00Z">
                  <w:rPr>
                    <w:rFonts w:asciiTheme="minorHAnsi" w:hAnsiTheme="minorHAnsi"/>
                  </w:rPr>
                </w:rPrChange>
              </w:rPr>
              <w:t>Prohibited</w:t>
            </w:r>
            <w:ins w:id="283" w:author="Matthews, Jolie H." w:date="2020-09-20T16:13:00Z">
              <w:r w:rsidRPr="009420E0">
                <w:rPr>
                  <w:rFonts w:asciiTheme="minorHAnsi" w:hAnsiTheme="minorHAnsi"/>
                  <w:b/>
                  <w:bCs/>
                  <w:rPrChange w:id="284" w:author="Matthews, Jolie H." w:date="2020-09-20T16:13:00Z">
                    <w:rPr>
                      <w:rFonts w:asciiTheme="minorHAnsi" w:hAnsiTheme="minorHAnsi"/>
                    </w:rPr>
                  </w:rPrChange>
                </w:rPr>
                <w:t xml:space="preserve"> PBM Practices</w:t>
              </w:r>
            </w:ins>
          </w:p>
          <w:p w14:paraId="008D46B2" w14:textId="77777777" w:rsidR="00717AC3" w:rsidRDefault="00717AC3" w:rsidP="00717AC3">
            <w:pPr>
              <w:tabs>
                <w:tab w:val="left" w:pos="720"/>
              </w:tabs>
              <w:jc w:val="both"/>
              <w:rPr>
                <w:rFonts w:asciiTheme="minorHAnsi" w:hAnsiTheme="minorHAnsi"/>
              </w:rPr>
            </w:pPr>
          </w:p>
          <w:p w14:paraId="2B6D93E5" w14:textId="5C483AAA" w:rsidR="00717AC3" w:rsidRPr="009420E0" w:rsidRDefault="00717AC3" w:rsidP="00717AC3">
            <w:pPr>
              <w:tabs>
                <w:tab w:val="left" w:pos="720"/>
              </w:tabs>
              <w:jc w:val="both"/>
              <w:rPr>
                <w:rFonts w:asciiTheme="minorHAnsi" w:hAnsiTheme="minorHAnsi"/>
              </w:rPr>
            </w:pPr>
            <w:r w:rsidRPr="009420E0">
              <w:rPr>
                <w:rFonts w:asciiTheme="minorHAnsi" w:hAnsiTheme="minorHAnsi"/>
              </w:rPr>
              <w:t>A</w:t>
            </w:r>
            <w:r>
              <w:rPr>
                <w:rFonts w:asciiTheme="minorHAnsi" w:hAnsiTheme="minorHAnsi"/>
              </w:rPr>
              <w:t>.</w:t>
            </w:r>
            <w:r w:rsidRPr="009420E0">
              <w:rPr>
                <w:rFonts w:asciiTheme="minorHAnsi" w:hAnsiTheme="minorHAnsi"/>
              </w:rPr>
              <w:t xml:space="preserve"> In any participation contracts between a pharmacy benefit manager and pharmacists or pharmacies providing prescription drug coverage for health benefit plans, no pharmacy or pharmacist may be prohibited, restricted or penalized in any way from disclosing to any covered person any healthcare information that the pharmacy or pharmacist deems appropriate regarding:</w:t>
            </w:r>
          </w:p>
          <w:p w14:paraId="25CF7868" w14:textId="77777777" w:rsidR="00717AC3" w:rsidRPr="009420E0" w:rsidRDefault="00717AC3" w:rsidP="00717AC3">
            <w:pPr>
              <w:tabs>
                <w:tab w:val="left" w:pos="720"/>
              </w:tabs>
              <w:jc w:val="both"/>
              <w:rPr>
                <w:rFonts w:asciiTheme="minorHAnsi" w:hAnsiTheme="minorHAnsi"/>
              </w:rPr>
            </w:pPr>
          </w:p>
          <w:p w14:paraId="234AFACF"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(1) The nature of treatment, risks or alternative thereto;</w:t>
            </w:r>
          </w:p>
          <w:p w14:paraId="0E84A68D" w14:textId="77777777" w:rsidR="00717AC3" w:rsidRPr="009420E0" w:rsidRDefault="00717AC3" w:rsidP="00717AC3">
            <w:pPr>
              <w:tabs>
                <w:tab w:val="left" w:pos="720"/>
              </w:tabs>
              <w:jc w:val="both"/>
              <w:rPr>
                <w:rFonts w:asciiTheme="minorHAnsi" w:hAnsiTheme="minorHAnsi"/>
              </w:rPr>
            </w:pPr>
          </w:p>
          <w:p w14:paraId="11F6306A"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(2) The availability of alternate therapies, consultations, or tests;</w:t>
            </w:r>
          </w:p>
          <w:p w14:paraId="2CAC0709" w14:textId="77777777" w:rsidR="00717AC3" w:rsidRPr="009420E0" w:rsidRDefault="00717AC3" w:rsidP="00717AC3">
            <w:pPr>
              <w:tabs>
                <w:tab w:val="left" w:pos="720"/>
              </w:tabs>
              <w:jc w:val="both"/>
              <w:rPr>
                <w:rFonts w:asciiTheme="minorHAnsi" w:hAnsiTheme="minorHAnsi"/>
              </w:rPr>
            </w:pPr>
          </w:p>
          <w:p w14:paraId="5E96A468"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(3) The decision of utilization reviewers or similar persons to authorize or deny services;</w:t>
            </w:r>
          </w:p>
          <w:p w14:paraId="542E1634" w14:textId="77777777" w:rsidR="00717AC3" w:rsidRPr="009420E0" w:rsidRDefault="00717AC3" w:rsidP="00717AC3">
            <w:pPr>
              <w:tabs>
                <w:tab w:val="left" w:pos="720"/>
              </w:tabs>
              <w:jc w:val="both"/>
              <w:rPr>
                <w:rFonts w:asciiTheme="minorHAnsi" w:hAnsiTheme="minorHAnsi"/>
              </w:rPr>
            </w:pPr>
          </w:p>
          <w:p w14:paraId="07169C5D"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 xml:space="preserve">(4) The process that is used to authorize or deny healthcare services or benefits; or </w:t>
            </w:r>
          </w:p>
          <w:p w14:paraId="09795C9A" w14:textId="77777777" w:rsidR="00717AC3" w:rsidRPr="009420E0" w:rsidRDefault="00717AC3" w:rsidP="00717AC3">
            <w:pPr>
              <w:tabs>
                <w:tab w:val="left" w:pos="720"/>
              </w:tabs>
              <w:jc w:val="both"/>
              <w:rPr>
                <w:rFonts w:asciiTheme="minorHAnsi" w:hAnsiTheme="minorHAnsi"/>
              </w:rPr>
            </w:pPr>
          </w:p>
          <w:p w14:paraId="0FE237FF"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 xml:space="preserve">(5) Information on financial incentives and structures used by the insurer. </w:t>
            </w:r>
          </w:p>
          <w:p w14:paraId="748AE004" w14:textId="77777777" w:rsidR="00717AC3" w:rsidRPr="009420E0" w:rsidRDefault="00717AC3" w:rsidP="00717AC3">
            <w:pPr>
              <w:tabs>
                <w:tab w:val="left" w:pos="720"/>
              </w:tabs>
              <w:jc w:val="both"/>
              <w:rPr>
                <w:rFonts w:asciiTheme="minorHAnsi" w:hAnsiTheme="minorHAnsi"/>
              </w:rPr>
            </w:pPr>
          </w:p>
          <w:p w14:paraId="0EC0E401"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 xml:space="preserve">B. A pharmacy or pharmacist may provide to a covered person information regarding the covered person’s total cost for pharmacist services for a prescription drug. </w:t>
            </w:r>
          </w:p>
          <w:p w14:paraId="18F7B93B" w14:textId="77777777" w:rsidR="00717AC3" w:rsidRPr="009420E0" w:rsidRDefault="00717AC3" w:rsidP="00717AC3">
            <w:pPr>
              <w:tabs>
                <w:tab w:val="left" w:pos="720"/>
              </w:tabs>
              <w:jc w:val="both"/>
              <w:rPr>
                <w:rFonts w:asciiTheme="minorHAnsi" w:hAnsiTheme="minorHAnsi"/>
              </w:rPr>
            </w:pPr>
          </w:p>
          <w:p w14:paraId="7289CF1E" w14:textId="77777777" w:rsidR="00717AC3" w:rsidRPr="009420E0" w:rsidRDefault="00717AC3" w:rsidP="00717AC3">
            <w:pPr>
              <w:tabs>
                <w:tab w:val="left" w:pos="720"/>
              </w:tabs>
              <w:jc w:val="both"/>
              <w:rPr>
                <w:rFonts w:asciiTheme="minorHAnsi" w:hAnsiTheme="minorHAnsi"/>
              </w:rPr>
            </w:pPr>
            <w:r w:rsidRPr="009420E0">
              <w:rPr>
                <w:rFonts w:asciiTheme="minorHAnsi" w:hAnsiTheme="minorHAnsi"/>
              </w:rPr>
              <w:t xml:space="preserve">C. A pharmacy benefit manager may not prohibit a pharmacy or pharmacist from discussing information regarding the total cost for pharmacist services for a prescription drug or from selling a more affordable alternative to the covered person if a more affordable alternative is available. </w:t>
            </w:r>
          </w:p>
          <w:p w14:paraId="2BDBA511" w14:textId="77777777" w:rsidR="00717AC3" w:rsidRPr="009420E0" w:rsidRDefault="00717AC3" w:rsidP="00717AC3">
            <w:pPr>
              <w:tabs>
                <w:tab w:val="left" w:pos="720"/>
              </w:tabs>
              <w:jc w:val="both"/>
              <w:rPr>
                <w:rFonts w:asciiTheme="minorHAnsi" w:hAnsiTheme="minorHAnsi"/>
              </w:rPr>
            </w:pPr>
          </w:p>
          <w:p w14:paraId="245837B2" w14:textId="0B9E8C6A" w:rsidR="00717AC3" w:rsidRDefault="00717AC3" w:rsidP="00717AC3">
            <w:pPr>
              <w:tabs>
                <w:tab w:val="left" w:pos="720"/>
              </w:tabs>
              <w:jc w:val="both"/>
              <w:rPr>
                <w:rFonts w:asciiTheme="minorHAnsi" w:hAnsiTheme="minorHAnsi"/>
              </w:rPr>
            </w:pPr>
            <w:r w:rsidRPr="009420E0">
              <w:rPr>
                <w:rFonts w:asciiTheme="minorHAnsi" w:hAnsiTheme="minorHAnsi"/>
              </w:rPr>
              <w:t>D. A pharmacy benefit manager contract with a participating pharmacist or pharmacy may not prohibit, restrict</w:t>
            </w:r>
            <w:ins w:id="285" w:author="Matthews, Jolie H." w:date="2020-09-20T16:14:00Z">
              <w:r>
                <w:rPr>
                  <w:rFonts w:asciiTheme="minorHAnsi" w:hAnsiTheme="minorHAnsi"/>
                </w:rPr>
                <w:t>, penalize</w:t>
              </w:r>
            </w:ins>
            <w:r w:rsidRPr="009420E0">
              <w:rPr>
                <w:rFonts w:asciiTheme="minorHAnsi" w:hAnsiTheme="minorHAnsi"/>
              </w:rPr>
              <w:t>, or limit disclosure of information to the commissioner, law enforcement or state and federal governmental officials investigating or examining a complaint</w:t>
            </w:r>
            <w:del w:id="286" w:author="Matthews, Jolie H." w:date="2020-09-20T16:14:00Z">
              <w:r w:rsidRPr="009420E0" w:rsidDel="009420E0">
                <w:rPr>
                  <w:rFonts w:asciiTheme="minorHAnsi" w:hAnsiTheme="minorHAnsi"/>
                </w:rPr>
                <w:delText xml:space="preserve"> or</w:delText>
              </w:r>
            </w:del>
            <w:ins w:id="287" w:author="Matthews, Jolie H." w:date="2020-09-20T16:14:00Z">
              <w:r>
                <w:rPr>
                  <w:rFonts w:asciiTheme="minorHAnsi" w:hAnsiTheme="minorHAnsi"/>
                </w:rPr>
                <w:t>,</w:t>
              </w:r>
            </w:ins>
            <w:r w:rsidRPr="009420E0">
              <w:rPr>
                <w:rFonts w:asciiTheme="minorHAnsi" w:hAnsiTheme="minorHAnsi"/>
              </w:rPr>
              <w:t xml:space="preserve"> conducting a review of a pharmacy benefit manager's compliance with the requirements under this Act</w:t>
            </w:r>
            <w:ins w:id="288" w:author="Matthews, Jolie H." w:date="2020-09-20T16:15:00Z">
              <w:r>
                <w:rPr>
                  <w:rFonts w:asciiTheme="minorHAnsi" w:hAnsiTheme="minorHAnsi"/>
                </w:rPr>
                <w:t>, or gathering information for public policy purposes</w:t>
              </w:r>
            </w:ins>
            <w:r>
              <w:rPr>
                <w:rFonts w:asciiTheme="minorHAnsi" w:hAnsiTheme="minorHAnsi"/>
              </w:rPr>
              <w:t>.</w:t>
            </w:r>
          </w:p>
          <w:p w14:paraId="7F6AFB0C" w14:textId="77777777" w:rsidR="00717AC3" w:rsidRPr="009420E0" w:rsidRDefault="00717AC3" w:rsidP="00717AC3">
            <w:pPr>
              <w:autoSpaceDE w:val="0"/>
              <w:autoSpaceDN w:val="0"/>
              <w:adjustRightInd w:val="0"/>
              <w:rPr>
                <w:ins w:id="289" w:author="Matthews, Jolie H." w:date="2020-09-20T16:16:00Z"/>
                <w:rFonts w:ascii="Times New Roman" w:hAnsi="Times New Roman" w:cs="Times New Roman"/>
                <w:color w:val="000000"/>
                <w:sz w:val="24"/>
                <w:szCs w:val="24"/>
              </w:rPr>
            </w:pPr>
          </w:p>
          <w:p w14:paraId="462E00E2" w14:textId="63608389" w:rsidR="00717AC3" w:rsidRPr="009420E0" w:rsidRDefault="00717AC3" w:rsidP="00717AC3">
            <w:pPr>
              <w:autoSpaceDE w:val="0"/>
              <w:autoSpaceDN w:val="0"/>
              <w:adjustRightInd w:val="0"/>
              <w:rPr>
                <w:ins w:id="290" w:author="Matthews, Jolie H." w:date="2020-09-20T16:16:00Z"/>
                <w:rFonts w:asciiTheme="minorHAnsi" w:hAnsiTheme="minorHAnsi"/>
                <w:color w:val="000000"/>
              </w:rPr>
            </w:pPr>
            <w:ins w:id="291" w:author="Matthews, Jolie H." w:date="2020-09-20T16:16:00Z">
              <w:r w:rsidRPr="009420E0">
                <w:rPr>
                  <w:rFonts w:asciiTheme="minorHAnsi" w:hAnsiTheme="minorHAnsi"/>
                  <w:color w:val="FF0000"/>
                </w:rPr>
                <w:t xml:space="preserve">E. Patient choice: a pharmacy benefit manager may not: (1) Prohibit or limit any person who is a participant or beneficiary of the policy or plan from selecting a pharmacy or pharmacist of his choice who has agreed to participate in the plan according to the terms offered by the insurer; </w:t>
              </w:r>
            </w:ins>
          </w:p>
          <w:p w14:paraId="6DE4ABF3" w14:textId="77777777" w:rsidR="00717AC3" w:rsidRPr="009420E0" w:rsidRDefault="00717AC3" w:rsidP="00717AC3">
            <w:pPr>
              <w:autoSpaceDE w:val="0"/>
              <w:autoSpaceDN w:val="0"/>
              <w:adjustRightInd w:val="0"/>
              <w:rPr>
                <w:ins w:id="292" w:author="Matthews, Jolie H." w:date="2020-09-20T16:16:00Z"/>
                <w:rFonts w:asciiTheme="minorHAnsi" w:hAnsiTheme="minorHAnsi"/>
                <w:color w:val="000000"/>
              </w:rPr>
            </w:pPr>
            <w:ins w:id="293" w:author="Matthews, Jolie H." w:date="2020-09-20T16:16:00Z">
              <w:r w:rsidRPr="009420E0">
                <w:rPr>
                  <w:rFonts w:asciiTheme="minorHAnsi" w:hAnsiTheme="minorHAnsi"/>
                  <w:color w:val="FF0000"/>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 </w:t>
              </w:r>
            </w:ins>
          </w:p>
          <w:p w14:paraId="78A57EE9" w14:textId="77777777" w:rsidR="00717AC3" w:rsidRPr="009420E0" w:rsidRDefault="00717AC3" w:rsidP="00717AC3">
            <w:pPr>
              <w:autoSpaceDE w:val="0"/>
              <w:autoSpaceDN w:val="0"/>
              <w:adjustRightInd w:val="0"/>
              <w:rPr>
                <w:ins w:id="294" w:author="Matthews, Jolie H." w:date="2020-09-20T16:16:00Z"/>
                <w:rFonts w:asciiTheme="minorHAnsi" w:hAnsiTheme="minorHAnsi"/>
                <w:color w:val="000000"/>
              </w:rPr>
            </w:pPr>
            <w:ins w:id="295" w:author="Matthews, Jolie H." w:date="2020-09-20T16:16:00Z">
              <w:r w:rsidRPr="009420E0">
                <w:rPr>
                  <w:rFonts w:asciiTheme="minorHAnsi" w:hAnsiTheme="minorHAnsi"/>
                  <w:color w:val="FF0000"/>
                </w:rPr>
                <w:t xml:space="preserve">(3) Impose upon a beneficiary of pharmacy services under a health benefit plan any copayment, fee or any other condition that is not equally imposed upon all beneficiaries in the same benefit category, class or copayment level under the health benefit plan when receiving services from a contract provider; </w:t>
              </w:r>
            </w:ins>
          </w:p>
          <w:p w14:paraId="0002B7BF" w14:textId="77777777" w:rsidR="00717AC3" w:rsidRPr="009420E0" w:rsidRDefault="00717AC3" w:rsidP="00717AC3">
            <w:pPr>
              <w:autoSpaceDE w:val="0"/>
              <w:autoSpaceDN w:val="0"/>
              <w:adjustRightInd w:val="0"/>
              <w:rPr>
                <w:ins w:id="296" w:author="Matthews, Jolie H." w:date="2020-09-20T16:16:00Z"/>
                <w:rFonts w:asciiTheme="minorHAnsi" w:hAnsiTheme="minorHAnsi"/>
                <w:color w:val="000000"/>
              </w:rPr>
            </w:pPr>
            <w:ins w:id="297" w:author="Matthews, Jolie H." w:date="2020-09-20T16:16:00Z">
              <w:r w:rsidRPr="009420E0">
                <w:rPr>
                  <w:rFonts w:asciiTheme="minorHAnsi" w:hAnsiTheme="minorHAnsi"/>
                  <w:color w:val="FF0000"/>
                </w:rPr>
                <w:t xml:space="preserve">(4) Impose a monetary advantage, incentive or penalty under a health benefit plan that would affect or influence a beneficiary’s choice among those pharmacies or pharmacists who have agreed to participate in the plan according to the terms offered by the insurer. </w:t>
              </w:r>
            </w:ins>
          </w:p>
          <w:p w14:paraId="2F6F8847" w14:textId="7AD93C03" w:rsidR="00717AC3" w:rsidRPr="009420E0" w:rsidRDefault="00717AC3" w:rsidP="00717AC3">
            <w:pPr>
              <w:autoSpaceDE w:val="0"/>
              <w:autoSpaceDN w:val="0"/>
              <w:adjustRightInd w:val="0"/>
              <w:rPr>
                <w:ins w:id="298" w:author="Matthews, Jolie H." w:date="2020-09-20T16:18:00Z"/>
                <w:rFonts w:asciiTheme="minorHAnsi" w:hAnsiTheme="minorHAnsi"/>
                <w:color w:val="000000"/>
              </w:rPr>
            </w:pPr>
            <w:ins w:id="299" w:author="Matthews, Jolie H." w:date="2020-09-20T16:16:00Z">
              <w:r w:rsidRPr="009420E0">
                <w:rPr>
                  <w:rFonts w:asciiTheme="minorHAnsi" w:hAnsiTheme="minorHAnsi"/>
                  <w:color w:val="FF0000"/>
                </w:rPr>
                <w:t>(5) Require a beneficiary, as a condition of payment or reimbursement, to purchase pharmacy</w:t>
              </w:r>
            </w:ins>
            <w:r w:rsidRPr="009420E0">
              <w:rPr>
                <w:rFonts w:asciiTheme="minorHAnsi" w:hAnsiTheme="minorHAnsi"/>
                <w:color w:val="FF0000"/>
              </w:rPr>
              <w:t xml:space="preserve"> </w:t>
            </w:r>
            <w:ins w:id="300" w:author="Matthews, Jolie H." w:date="2020-09-20T16:18:00Z">
              <w:r w:rsidRPr="009420E0">
                <w:rPr>
                  <w:rFonts w:asciiTheme="minorHAnsi" w:hAnsiTheme="minorHAnsi"/>
                  <w:color w:val="FF0000"/>
                </w:rPr>
                <w:t xml:space="preserve">services, including prescription drugs, exclusively through a mail-order pharmacy or pharmacy benefit manager affiliate; or </w:t>
              </w:r>
            </w:ins>
          </w:p>
          <w:p w14:paraId="64CBE88D" w14:textId="77777777" w:rsidR="00717AC3" w:rsidRPr="009420E0" w:rsidRDefault="00717AC3" w:rsidP="00717AC3">
            <w:pPr>
              <w:autoSpaceDE w:val="0"/>
              <w:autoSpaceDN w:val="0"/>
              <w:adjustRightInd w:val="0"/>
              <w:rPr>
                <w:ins w:id="301" w:author="Matthews, Jolie H." w:date="2020-09-20T16:18:00Z"/>
                <w:rFonts w:asciiTheme="minorHAnsi" w:hAnsiTheme="minorHAnsi"/>
                <w:color w:val="000000"/>
              </w:rPr>
            </w:pPr>
            <w:ins w:id="302" w:author="Matthews, Jolie H." w:date="2020-09-20T16:18:00Z">
              <w:r w:rsidRPr="009420E0">
                <w:rPr>
                  <w:rFonts w:asciiTheme="minorHAnsi" w:hAnsiTheme="minorHAnsi"/>
                  <w:color w:val="FF0000"/>
                </w:rPr>
                <w:t xml:space="preserve">(6) Impose upon a beneficiary any copayment, amount of reimbursement, number of days of a drug supply for which reimbursement will be allowed, or any other payment, restriction, limitation, or condition relating to purchasing pharmacy services from any pharmacy, including prescription drugs, that is more costly or more restrictive than that which would be imposed upon the beneficiary if such services were purchased from a mail-order pharmacy, a pharmacy benefit manager affiliate or any other pharmacy that is willing to provide the same services or products for the same cost and copayment as any mail order service. </w:t>
              </w:r>
            </w:ins>
          </w:p>
          <w:p w14:paraId="7DA5647A" w14:textId="77777777" w:rsidR="00717AC3" w:rsidRPr="009420E0" w:rsidRDefault="00717AC3" w:rsidP="00717AC3">
            <w:pPr>
              <w:autoSpaceDE w:val="0"/>
              <w:autoSpaceDN w:val="0"/>
              <w:adjustRightInd w:val="0"/>
              <w:rPr>
                <w:ins w:id="303" w:author="Matthews, Jolie H." w:date="2020-09-20T16:18:00Z"/>
                <w:rFonts w:asciiTheme="minorHAnsi" w:hAnsiTheme="minorHAnsi"/>
                <w:color w:val="000000"/>
              </w:rPr>
            </w:pPr>
          </w:p>
          <w:p w14:paraId="4D0C94CE" w14:textId="46164F18" w:rsidR="00717AC3" w:rsidRPr="009420E0" w:rsidRDefault="00717AC3" w:rsidP="00717AC3">
            <w:pPr>
              <w:autoSpaceDE w:val="0"/>
              <w:autoSpaceDN w:val="0"/>
              <w:adjustRightInd w:val="0"/>
              <w:rPr>
                <w:ins w:id="304" w:author="Matthews, Jolie H." w:date="2020-09-20T16:18:00Z"/>
                <w:rFonts w:asciiTheme="minorHAnsi" w:hAnsiTheme="minorHAnsi"/>
                <w:color w:val="000000"/>
              </w:rPr>
            </w:pPr>
            <w:ins w:id="305" w:author="Matthews, Jolie H." w:date="2020-09-20T16:18:00Z">
              <w:r w:rsidRPr="009420E0">
                <w:rPr>
                  <w:rFonts w:asciiTheme="minorHAnsi" w:hAnsiTheme="minorHAnsi"/>
                  <w:color w:val="FF0000"/>
                </w:rPr>
                <w:t>F. Patient steering and data privacy protection</w:t>
              </w:r>
            </w:ins>
            <w:ins w:id="306" w:author="Matthews, Jolie H." w:date="2020-09-20T16:19:00Z">
              <w:r>
                <w:rPr>
                  <w:rFonts w:asciiTheme="minorHAnsi" w:hAnsiTheme="minorHAnsi"/>
                  <w:color w:val="FF0000"/>
                </w:rPr>
                <w:t>.</w:t>
              </w:r>
            </w:ins>
            <w:ins w:id="307" w:author="Matthews, Jolie H." w:date="2020-09-20T16:18:00Z">
              <w:r w:rsidRPr="009420E0">
                <w:rPr>
                  <w:rFonts w:asciiTheme="minorHAnsi" w:hAnsiTheme="minorHAnsi"/>
                  <w:color w:val="FF0000"/>
                </w:rPr>
                <w:t xml:space="preserve"> (1) A pharmacy benefit manager or any pharmacy benefit manager affiliate shall not: </w:t>
              </w:r>
            </w:ins>
            <w:r>
              <w:rPr>
                <w:rFonts w:asciiTheme="minorHAnsi" w:hAnsiTheme="minorHAnsi"/>
                <w:color w:val="FF0000"/>
              </w:rPr>
              <w:t xml:space="preserve"> </w:t>
            </w:r>
            <w:ins w:id="308" w:author="Matthews, Jolie H." w:date="2020-09-20T16:19:00Z">
              <w:r>
                <w:rPr>
                  <w:rFonts w:asciiTheme="minorHAnsi" w:hAnsiTheme="minorHAnsi"/>
                  <w:color w:val="FF0000"/>
                </w:rPr>
                <w:t>(a)</w:t>
              </w:r>
            </w:ins>
            <w:ins w:id="309" w:author="Matthews, Jolie H." w:date="2020-09-20T16:18:00Z">
              <w:r w:rsidRPr="009420E0">
                <w:rPr>
                  <w:rFonts w:asciiTheme="minorHAnsi" w:hAnsiTheme="minorHAnsi"/>
                  <w:color w:val="FF0000"/>
                </w:rPr>
                <w:t xml:space="preserve"> Refer a covered person to a mail order pharmacy or any other pharmacy benefit manager affiliate</w:t>
              </w:r>
            </w:ins>
            <w:ins w:id="310" w:author="Matthews, Jolie H." w:date="2020-09-20T16:20:00Z">
              <w:r>
                <w:rPr>
                  <w:rFonts w:asciiTheme="minorHAnsi" w:hAnsiTheme="minorHAnsi"/>
                  <w:color w:val="FF0000"/>
                </w:rPr>
                <w:t>; or</w:t>
              </w:r>
            </w:ins>
            <w:ins w:id="311" w:author="Matthews, Jolie H." w:date="2020-09-20T16:18:00Z">
              <w:r w:rsidRPr="009420E0">
                <w:rPr>
                  <w:rFonts w:asciiTheme="minorHAnsi" w:hAnsiTheme="minorHAnsi"/>
                  <w:color w:val="FF0000"/>
                </w:rPr>
                <w:t xml:space="preserve"> </w:t>
              </w:r>
            </w:ins>
          </w:p>
          <w:p w14:paraId="76B57FAB" w14:textId="01B0F24B" w:rsidR="00717AC3" w:rsidRPr="009420E0" w:rsidRDefault="00717AC3" w:rsidP="00717AC3">
            <w:pPr>
              <w:autoSpaceDE w:val="0"/>
              <w:autoSpaceDN w:val="0"/>
              <w:adjustRightInd w:val="0"/>
              <w:rPr>
                <w:ins w:id="312" w:author="Matthews, Jolie H." w:date="2020-09-20T16:18:00Z"/>
                <w:rFonts w:asciiTheme="minorHAnsi" w:hAnsiTheme="minorHAnsi"/>
                <w:color w:val="000000"/>
              </w:rPr>
            </w:pPr>
            <w:ins w:id="313" w:author="Matthews, Jolie H." w:date="2020-09-20T16:19:00Z">
              <w:r>
                <w:rPr>
                  <w:rFonts w:asciiTheme="minorHAnsi" w:hAnsiTheme="minorHAnsi"/>
                  <w:color w:val="FF0000"/>
                </w:rPr>
                <w:t>(b)</w:t>
              </w:r>
            </w:ins>
            <w:ins w:id="314" w:author="Matthews, Jolie H." w:date="2020-09-20T16:18:00Z">
              <w:r w:rsidRPr="009420E0">
                <w:rPr>
                  <w:rFonts w:asciiTheme="minorHAnsi" w:hAnsiTheme="minorHAnsi"/>
                  <w:color w:val="FF0000"/>
                </w:rPr>
                <w:t xml:space="preserve"> Utilize a covered person’s pharmacy service data collected pursuant to the provision of claims processing services for the purpose referring the covered person to a mail order pharmacy or any other pharmacy benefit manager affiliate. </w:t>
              </w:r>
            </w:ins>
          </w:p>
          <w:p w14:paraId="2BEFC559" w14:textId="77777777" w:rsidR="00717AC3" w:rsidRPr="009420E0" w:rsidRDefault="00717AC3" w:rsidP="00717AC3">
            <w:pPr>
              <w:autoSpaceDE w:val="0"/>
              <w:autoSpaceDN w:val="0"/>
              <w:adjustRightInd w:val="0"/>
              <w:rPr>
                <w:ins w:id="315" w:author="Matthews, Jolie H." w:date="2020-09-20T16:18:00Z"/>
                <w:rFonts w:asciiTheme="minorHAnsi" w:hAnsiTheme="minorHAnsi"/>
                <w:color w:val="000000"/>
              </w:rPr>
            </w:pPr>
          </w:p>
          <w:p w14:paraId="19772D7B" w14:textId="14593D71" w:rsidR="00717AC3" w:rsidRPr="009420E0" w:rsidRDefault="00717AC3">
            <w:pPr>
              <w:autoSpaceDE w:val="0"/>
              <w:autoSpaceDN w:val="0"/>
              <w:adjustRightInd w:val="0"/>
              <w:spacing w:after="75"/>
              <w:rPr>
                <w:ins w:id="316" w:author="Matthews, Jolie H." w:date="2020-09-20T16:18:00Z"/>
                <w:rFonts w:asciiTheme="minorHAnsi" w:hAnsiTheme="minorHAnsi"/>
                <w:color w:val="000000"/>
              </w:rPr>
              <w:pPrChange w:id="317" w:author="Matthews, Jolie H." w:date="2020-09-20T16:21:00Z">
                <w:pPr>
                  <w:autoSpaceDE w:val="0"/>
                  <w:autoSpaceDN w:val="0"/>
                  <w:adjustRightInd w:val="0"/>
                </w:pPr>
              </w:pPrChange>
            </w:pPr>
            <w:ins w:id="318" w:author="Matthews, Jolie H." w:date="2020-09-20T16:18:00Z">
              <w:r w:rsidRPr="009420E0">
                <w:rPr>
                  <w:rFonts w:asciiTheme="minorHAnsi" w:hAnsiTheme="minorHAnsi"/>
                  <w:color w:val="FF0000"/>
                </w:rPr>
                <w:t xml:space="preserve">(2) For purposes of this subsection </w:t>
              </w:r>
            </w:ins>
            <w:ins w:id="319" w:author="Matthews, Jolie H." w:date="2020-09-20T16:20:00Z">
              <w:r>
                <w:rPr>
                  <w:rFonts w:asciiTheme="minorHAnsi" w:hAnsiTheme="minorHAnsi"/>
                  <w:color w:val="FF0000"/>
                </w:rPr>
                <w:t>“</w:t>
              </w:r>
            </w:ins>
            <w:ins w:id="320" w:author="Matthews, Jolie H." w:date="2020-09-20T16:18:00Z">
              <w:r w:rsidRPr="009420E0">
                <w:rPr>
                  <w:rFonts w:asciiTheme="minorHAnsi" w:hAnsiTheme="minorHAnsi"/>
                  <w:color w:val="FF0000"/>
                </w:rPr>
                <w:t>refer</w:t>
              </w:r>
            </w:ins>
            <w:ins w:id="321" w:author="Matthews, Jolie H." w:date="2020-09-20T16:20:00Z">
              <w:r>
                <w:rPr>
                  <w:rFonts w:asciiTheme="minorHAnsi" w:hAnsiTheme="minorHAnsi"/>
                  <w:color w:val="FF0000"/>
                </w:rPr>
                <w:t>”</w:t>
              </w:r>
            </w:ins>
            <w:ins w:id="322" w:author="Matthews, Jolie H." w:date="2020-09-20T16:18:00Z">
              <w:r w:rsidRPr="009420E0">
                <w:rPr>
                  <w:rFonts w:asciiTheme="minorHAnsi" w:hAnsiTheme="minorHAnsi"/>
                  <w:color w:val="FF0000"/>
                </w:rPr>
                <w:t xml:space="preserve"> means: </w:t>
              </w:r>
            </w:ins>
            <w:ins w:id="323" w:author="Matthews, Jolie H." w:date="2020-09-20T16:20:00Z">
              <w:r>
                <w:rPr>
                  <w:rFonts w:asciiTheme="minorHAnsi" w:hAnsiTheme="minorHAnsi"/>
                  <w:color w:val="FF0000"/>
                </w:rPr>
                <w:t>(a)</w:t>
              </w:r>
            </w:ins>
            <w:ins w:id="324" w:author="Matthews, Jolie H." w:date="2020-09-20T16:18:00Z">
              <w:r w:rsidRPr="009420E0">
                <w:rPr>
                  <w:rFonts w:asciiTheme="minorHAnsi" w:hAnsiTheme="minorHAnsi"/>
                  <w:color w:val="FF0000"/>
                </w:rPr>
                <w:t xml:space="preserve"> Ordering a covered person to a pharmacy either orally or in writing, including online messaging; </w:t>
              </w:r>
            </w:ins>
            <w:ins w:id="325" w:author="Matthews, Jolie H." w:date="2020-09-20T16:20:00Z">
              <w:r>
                <w:rPr>
                  <w:rFonts w:asciiTheme="minorHAnsi" w:hAnsiTheme="minorHAnsi"/>
                  <w:color w:val="FF0000"/>
                </w:rPr>
                <w:t>(b)</w:t>
              </w:r>
            </w:ins>
            <w:ins w:id="326" w:author="Matthews, Jolie H." w:date="2020-09-20T16:18:00Z">
              <w:r w:rsidRPr="009420E0">
                <w:rPr>
                  <w:rFonts w:asciiTheme="minorHAnsi" w:hAnsiTheme="minorHAnsi"/>
                  <w:color w:val="FF0000"/>
                </w:rPr>
                <w:t xml:space="preserve"> Offering or implementing plan designs that require covered persons to utilize pharmacy benefit manager affiliate, or that increase plan or patient costs, including requiring covered persons to pay the full cost for a prescription when covered persons choose not to use a pharmacy benefit manager affiliate; or</w:t>
              </w:r>
            </w:ins>
            <w:ins w:id="327" w:author="Matthews, Jolie H." w:date="2020-09-20T16:21:00Z">
              <w:r>
                <w:rPr>
                  <w:rFonts w:asciiTheme="minorHAnsi" w:hAnsiTheme="minorHAnsi"/>
                  <w:color w:val="FF0000"/>
                </w:rPr>
                <w:t xml:space="preserve"> (c)</w:t>
              </w:r>
            </w:ins>
            <w:ins w:id="328" w:author="Matthews, Jolie H." w:date="2020-09-20T16:18:00Z">
              <w:r w:rsidRPr="009420E0">
                <w:rPr>
                  <w:rFonts w:asciiTheme="minorHAnsi" w:hAnsiTheme="minorHAnsi"/>
                  <w:color w:val="000000"/>
                </w:rPr>
                <w:t xml:space="preserve"> </w:t>
              </w:r>
              <w:r w:rsidRPr="009420E0">
                <w:rPr>
                  <w:rFonts w:asciiTheme="minorHAnsi" w:hAnsiTheme="minorHAnsi"/>
                  <w:color w:val="FF0000"/>
                </w:rPr>
                <w:t xml:space="preserve">Person-specific advertising, marketing, direct written, electronic or verbal communication, promotion or other solicitation of a pharmacy by an affiliate or pharmacy benefit manager as a result of an arrangement or agreement with the pharmacy's affiliate. </w:t>
              </w:r>
            </w:ins>
          </w:p>
          <w:p w14:paraId="23397A0F" w14:textId="77777777" w:rsidR="00717AC3" w:rsidRPr="009420E0" w:rsidRDefault="00717AC3" w:rsidP="00717AC3">
            <w:pPr>
              <w:autoSpaceDE w:val="0"/>
              <w:autoSpaceDN w:val="0"/>
              <w:adjustRightInd w:val="0"/>
              <w:rPr>
                <w:ins w:id="329" w:author="Matthews, Jolie H." w:date="2020-09-20T16:18:00Z"/>
                <w:rFonts w:ascii="Times New Roman" w:hAnsi="Times New Roman" w:cs="Times New Roman"/>
                <w:color w:val="000000"/>
                <w:sz w:val="22"/>
                <w:szCs w:val="22"/>
              </w:rPr>
            </w:pPr>
          </w:p>
          <w:p w14:paraId="6F0C5555" w14:textId="77EE2168" w:rsidR="00717AC3" w:rsidRPr="00123C09" w:rsidRDefault="00717AC3" w:rsidP="00717AC3">
            <w:pPr>
              <w:autoSpaceDE w:val="0"/>
              <w:autoSpaceDN w:val="0"/>
              <w:adjustRightInd w:val="0"/>
              <w:rPr>
                <w:ins w:id="330" w:author="Matthews, Jolie H." w:date="2020-09-20T16:18:00Z"/>
                <w:rFonts w:asciiTheme="minorHAnsi" w:hAnsiTheme="minorHAnsi"/>
                <w:color w:val="000000"/>
              </w:rPr>
            </w:pPr>
            <w:ins w:id="331" w:author="Matthews, Jolie H." w:date="2020-09-20T16:18:00Z">
              <w:r w:rsidRPr="00123C09">
                <w:rPr>
                  <w:rFonts w:asciiTheme="minorHAnsi" w:hAnsiTheme="minorHAnsi"/>
                  <w:color w:val="000000"/>
                </w:rPr>
                <w:t xml:space="preserve">G. </w:t>
              </w:r>
              <w:r w:rsidRPr="00123C09">
                <w:rPr>
                  <w:rFonts w:asciiTheme="minorHAnsi" w:hAnsiTheme="minorHAnsi"/>
                  <w:color w:val="FF0000"/>
                </w:rPr>
                <w:t>Fiduciary responsibility</w:t>
              </w:r>
            </w:ins>
            <w:ins w:id="332" w:author="Matthews, Jolie H." w:date="2020-09-20T16:21:00Z">
              <w:r>
                <w:rPr>
                  <w:rFonts w:asciiTheme="minorHAnsi" w:hAnsiTheme="minorHAnsi"/>
                  <w:color w:val="FF0000"/>
                </w:rPr>
                <w:t>.</w:t>
              </w:r>
            </w:ins>
            <w:ins w:id="333" w:author="Matthews, Jolie H." w:date="2020-09-20T16:18:00Z">
              <w:r w:rsidRPr="00123C09">
                <w:rPr>
                  <w:rFonts w:asciiTheme="minorHAnsi" w:hAnsiTheme="minorHAnsi"/>
                  <w:color w:val="FF0000"/>
                </w:rPr>
                <w:t xml:space="preserve"> A pharmacy benefit manager is a fiduciary to a covered entity and shall: (1) Discharge that duty in accordance with the provisions of federal and/or state law. </w:t>
              </w:r>
            </w:ins>
          </w:p>
          <w:p w14:paraId="47328D72" w14:textId="481095DA" w:rsidR="00717AC3" w:rsidRPr="00123C09" w:rsidRDefault="00717AC3" w:rsidP="00717AC3">
            <w:pPr>
              <w:autoSpaceDE w:val="0"/>
              <w:autoSpaceDN w:val="0"/>
              <w:adjustRightInd w:val="0"/>
              <w:rPr>
                <w:ins w:id="334" w:author="Matthews, Jolie H." w:date="2020-09-20T16:18:00Z"/>
                <w:rFonts w:asciiTheme="minorHAnsi" w:hAnsiTheme="minorHAnsi"/>
                <w:color w:val="000000"/>
              </w:rPr>
            </w:pPr>
            <w:ins w:id="335" w:author="Matthews, Jolie H." w:date="2020-09-20T16:18:00Z">
              <w:r w:rsidRPr="00123C09">
                <w:rPr>
                  <w:rFonts w:asciiTheme="minorHAnsi" w:hAnsiTheme="minorHAnsi"/>
                  <w:color w:val="FF0000"/>
                </w:rPr>
                <w:t xml:space="preserve">(2) Notify the covered entity in writing of any activity, policy or practice of the pharmacy benefit manager that directly or indirectly presents any conflict of interest and inability to comply with the duties imposed by this subsection; but in no event does such notification exempt the pharmacy benefit manager from compliance with all other sections of this chapter. </w:t>
              </w:r>
            </w:ins>
          </w:p>
          <w:p w14:paraId="41050278" w14:textId="77777777" w:rsidR="00717AC3" w:rsidRPr="003F3A68" w:rsidRDefault="00717AC3" w:rsidP="00717AC3">
            <w:pPr>
              <w:autoSpaceDE w:val="0"/>
              <w:autoSpaceDN w:val="0"/>
              <w:adjustRightInd w:val="0"/>
              <w:rPr>
                <w:ins w:id="336" w:author="Matthews, Jolie H." w:date="2020-09-20T16:23:00Z"/>
                <w:rFonts w:ascii="Times New Roman" w:hAnsi="Times New Roman" w:cs="Times New Roman"/>
                <w:color w:val="000000"/>
                <w:sz w:val="24"/>
                <w:szCs w:val="24"/>
              </w:rPr>
            </w:pPr>
          </w:p>
          <w:p w14:paraId="783C9B45" w14:textId="77777777" w:rsidR="00717AC3" w:rsidRPr="003F3A68" w:rsidRDefault="00717AC3" w:rsidP="00717AC3">
            <w:pPr>
              <w:autoSpaceDE w:val="0"/>
              <w:autoSpaceDN w:val="0"/>
              <w:adjustRightInd w:val="0"/>
              <w:rPr>
                <w:ins w:id="337" w:author="Matthews, Jolie H." w:date="2020-09-20T16:23:00Z"/>
                <w:rFonts w:asciiTheme="minorHAnsi" w:hAnsiTheme="minorHAnsi"/>
                <w:color w:val="000000"/>
              </w:rPr>
            </w:pPr>
            <w:ins w:id="338" w:author="Matthews, Jolie H." w:date="2020-09-20T16:23:00Z">
              <w:r w:rsidRPr="003F3A68">
                <w:rPr>
                  <w:rFonts w:asciiTheme="minorHAnsi" w:hAnsiTheme="minorHAnsi"/>
                  <w:color w:val="FF0000"/>
                </w:rPr>
                <w:t xml:space="preserve">(3) Disclose all direct or indirect payments related to the dispensation of prescription drugs or classes or brands of drugs to the covered entity. </w:t>
              </w:r>
            </w:ins>
          </w:p>
          <w:p w14:paraId="44643EFC" w14:textId="77777777" w:rsidR="00717AC3" w:rsidRPr="00E4553B" w:rsidRDefault="00717AC3" w:rsidP="00717AC3">
            <w:pPr>
              <w:autoSpaceDE w:val="0"/>
              <w:autoSpaceDN w:val="0"/>
              <w:adjustRightInd w:val="0"/>
              <w:rPr>
                <w:ins w:id="339" w:author="Matthews, Jolie H." w:date="2020-09-20T16:24:00Z"/>
                <w:rFonts w:ascii="Times New Roman" w:hAnsi="Times New Roman" w:cs="Times New Roman"/>
                <w:color w:val="000000"/>
                <w:sz w:val="24"/>
                <w:szCs w:val="24"/>
              </w:rPr>
            </w:pPr>
          </w:p>
          <w:p w14:paraId="75E5A308" w14:textId="764062C7" w:rsidR="00717AC3" w:rsidRPr="00E4553B" w:rsidRDefault="00717AC3" w:rsidP="00717AC3">
            <w:pPr>
              <w:autoSpaceDE w:val="0"/>
              <w:autoSpaceDN w:val="0"/>
              <w:adjustRightInd w:val="0"/>
              <w:rPr>
                <w:ins w:id="340" w:author="Matthews, Jolie H." w:date="2020-09-20T16:24:00Z"/>
                <w:rFonts w:asciiTheme="minorHAnsi" w:hAnsiTheme="minorHAnsi"/>
                <w:color w:val="000000"/>
              </w:rPr>
            </w:pPr>
            <w:ins w:id="341" w:author="Matthews, Jolie H." w:date="2020-09-20T16:24:00Z">
              <w:r w:rsidRPr="00E4553B">
                <w:rPr>
                  <w:rFonts w:asciiTheme="minorHAnsi" w:hAnsiTheme="minorHAnsi"/>
                  <w:color w:val="FF0000"/>
                </w:rPr>
                <w:t>H. Audit procedures</w:t>
              </w:r>
            </w:ins>
            <w:ins w:id="342" w:author="Matthews, Jolie H." w:date="2020-09-20T16:25:00Z">
              <w:r>
                <w:rPr>
                  <w:rFonts w:asciiTheme="minorHAnsi" w:hAnsiTheme="minorHAnsi"/>
                  <w:color w:val="FF0000"/>
                </w:rPr>
                <w:t>.</w:t>
              </w:r>
            </w:ins>
            <w:ins w:id="343" w:author="Matthews, Jolie H." w:date="2020-09-20T16:24:00Z">
              <w:r w:rsidRPr="00E4553B">
                <w:rPr>
                  <w:rFonts w:asciiTheme="minorHAnsi" w:hAnsiTheme="minorHAnsi"/>
                  <w:color w:val="FF0000"/>
                </w:rPr>
                <w:t xml:space="preserve"> (1) A contract between a pharmacy or pharmacist and a pharmacy benefit manager </w:t>
              </w:r>
            </w:ins>
            <w:ins w:id="344" w:author="Matthews, Jolie H." w:date="2020-09-20T16:25:00Z">
              <w:r>
                <w:rPr>
                  <w:rFonts w:asciiTheme="minorHAnsi" w:hAnsiTheme="minorHAnsi"/>
                  <w:color w:val="FF0000"/>
                </w:rPr>
                <w:t>shall</w:t>
              </w:r>
            </w:ins>
            <w:ins w:id="345" w:author="Matthews, Jolie H." w:date="2020-09-20T16:24:00Z">
              <w:r w:rsidRPr="00E4553B">
                <w:rPr>
                  <w:rFonts w:asciiTheme="minorHAnsi" w:hAnsiTheme="minorHAnsi"/>
                  <w:color w:val="FF0000"/>
                </w:rPr>
                <w:t xml:space="preserve"> contain a provision allowing, during the course of a pharmacy audit conducted by or on behalf of a pharmacy benefit manager, a pharmacy or pharmacist to withdraw and resubmit a claim within 30 days after: </w:t>
              </w:r>
            </w:ins>
            <w:ins w:id="346" w:author="Matthews, Jolie H." w:date="2020-09-20T16:25:00Z">
              <w:r>
                <w:rPr>
                  <w:rFonts w:asciiTheme="minorHAnsi" w:hAnsiTheme="minorHAnsi"/>
                  <w:color w:val="FF0000"/>
                </w:rPr>
                <w:t>(a)</w:t>
              </w:r>
            </w:ins>
            <w:ins w:id="347" w:author="Matthews, Jolie H." w:date="2020-09-20T16:24:00Z">
              <w:r w:rsidRPr="00E4553B">
                <w:rPr>
                  <w:rFonts w:asciiTheme="minorHAnsi" w:hAnsiTheme="minorHAnsi"/>
                  <w:color w:val="FF0000"/>
                </w:rPr>
                <w:t xml:space="preserve"> The preliminary written audit report is delivered if the pharmacy or pharmacist does not request an internal appeal; or </w:t>
              </w:r>
            </w:ins>
            <w:ins w:id="348" w:author="Matthews, Jolie H." w:date="2020-09-20T16:25:00Z">
              <w:r>
                <w:rPr>
                  <w:rFonts w:asciiTheme="minorHAnsi" w:hAnsiTheme="minorHAnsi"/>
                  <w:color w:val="FF0000"/>
                </w:rPr>
                <w:t>(b)</w:t>
              </w:r>
            </w:ins>
            <w:ins w:id="349" w:author="Matthews, Jolie H." w:date="2020-09-20T16:24:00Z">
              <w:r w:rsidRPr="00E4553B">
                <w:rPr>
                  <w:rFonts w:asciiTheme="minorHAnsi" w:hAnsiTheme="minorHAnsi"/>
                  <w:color w:val="FF0000"/>
                </w:rPr>
                <w:t xml:space="preserve"> The conclusion of the internal audit appeals process if the pharmacy or pharmacist requests an internal audit appeal. </w:t>
              </w:r>
            </w:ins>
          </w:p>
          <w:p w14:paraId="05AC5C53" w14:textId="77777777" w:rsidR="00717AC3" w:rsidRPr="00E4553B" w:rsidRDefault="00717AC3" w:rsidP="00717AC3">
            <w:pPr>
              <w:autoSpaceDE w:val="0"/>
              <w:autoSpaceDN w:val="0"/>
              <w:adjustRightInd w:val="0"/>
              <w:rPr>
                <w:ins w:id="350" w:author="Matthews, Jolie H." w:date="2020-09-20T16:24:00Z"/>
                <w:rFonts w:asciiTheme="minorHAnsi" w:hAnsiTheme="minorHAnsi"/>
                <w:color w:val="000000"/>
              </w:rPr>
            </w:pPr>
          </w:p>
          <w:p w14:paraId="405E9DB7" w14:textId="1F1A63CE" w:rsidR="00717AC3" w:rsidRDefault="00717AC3" w:rsidP="00717AC3">
            <w:pPr>
              <w:autoSpaceDE w:val="0"/>
              <w:autoSpaceDN w:val="0"/>
              <w:adjustRightInd w:val="0"/>
              <w:rPr>
                <w:ins w:id="351" w:author="Matthews, Jolie H." w:date="2020-09-20T16:26:00Z"/>
                <w:rFonts w:asciiTheme="minorHAnsi" w:hAnsiTheme="minorHAnsi"/>
                <w:color w:val="FF0000"/>
              </w:rPr>
            </w:pPr>
            <w:ins w:id="352" w:author="Matthews, Jolie H." w:date="2020-09-20T16:24:00Z">
              <w:r w:rsidRPr="00E4553B">
                <w:rPr>
                  <w:rFonts w:asciiTheme="minorHAnsi" w:hAnsiTheme="minorHAnsi"/>
                  <w:color w:val="FF0000"/>
                </w:rPr>
                <w:t xml:space="preserve">(2) To the extent that an audit results in the identification of any clerical or record-keeping errors (such as typographical errors, scrivener’s errors, or computer errors) in a required document or record, the pharmacy shall not be subject to recoupment of funds by the PBM unless—the PBM can provide proof of intent to commit fraud or such error results in actual financial harm to the PBM, a health plan managed by the PBM, or a consumer. </w:t>
              </w:r>
            </w:ins>
          </w:p>
          <w:p w14:paraId="5273A4E2" w14:textId="77777777" w:rsidR="00717AC3" w:rsidRPr="00E4553B" w:rsidRDefault="00717AC3" w:rsidP="00717AC3">
            <w:pPr>
              <w:autoSpaceDE w:val="0"/>
              <w:autoSpaceDN w:val="0"/>
              <w:adjustRightInd w:val="0"/>
              <w:rPr>
                <w:ins w:id="353" w:author="Matthews, Jolie H." w:date="2020-09-20T16:24:00Z"/>
                <w:rFonts w:asciiTheme="minorHAnsi" w:hAnsiTheme="minorHAnsi"/>
                <w:color w:val="000000"/>
              </w:rPr>
            </w:pPr>
          </w:p>
          <w:p w14:paraId="08D54CDA" w14:textId="527C6777" w:rsidR="00717AC3" w:rsidRPr="00E4553B" w:rsidRDefault="00717AC3" w:rsidP="00717AC3">
            <w:pPr>
              <w:autoSpaceDE w:val="0"/>
              <w:autoSpaceDN w:val="0"/>
              <w:adjustRightInd w:val="0"/>
              <w:rPr>
                <w:ins w:id="354" w:author="Matthews, Jolie H." w:date="2020-09-20T16:24:00Z"/>
                <w:rFonts w:asciiTheme="minorHAnsi" w:hAnsiTheme="minorHAnsi"/>
                <w:color w:val="000000"/>
              </w:rPr>
            </w:pPr>
            <w:ins w:id="355" w:author="Matthews, Jolie H." w:date="2020-09-20T16:24:00Z">
              <w:r w:rsidRPr="00E4553B">
                <w:rPr>
                  <w:rFonts w:asciiTheme="minorHAnsi" w:hAnsiTheme="minorHAnsi"/>
                  <w:color w:val="FF0000"/>
                </w:rPr>
                <w:t xml:space="preserve">(3) For purposes of this subsection, “audit” means any physical on site, remote electronic or concurrent review of a pharmacist service submitted to the pharmacy benefit manager or pharmacy benefit </w:t>
              </w:r>
            </w:ins>
            <w:ins w:id="356" w:author="Matthews, Jolie H." w:date="2020-09-20T16:26:00Z">
              <w:r>
                <w:rPr>
                  <w:rFonts w:asciiTheme="minorHAnsi" w:hAnsiTheme="minorHAnsi"/>
                  <w:color w:val="FF0000"/>
                </w:rPr>
                <w:t>manager affiliate by a pharmacist or a pharmacy for payment.</w:t>
              </w:r>
            </w:ins>
          </w:p>
          <w:p w14:paraId="509697FE" w14:textId="77777777" w:rsidR="00717AC3" w:rsidRPr="006C0653" w:rsidRDefault="00717AC3" w:rsidP="00717AC3">
            <w:pPr>
              <w:tabs>
                <w:tab w:val="left" w:pos="720"/>
              </w:tabs>
              <w:jc w:val="both"/>
              <w:rPr>
                <w:rFonts w:asciiTheme="minorHAnsi" w:hAnsiTheme="minorHAnsi"/>
              </w:rPr>
            </w:pPr>
          </w:p>
        </w:tc>
      </w:tr>
      <w:tr w:rsidR="00717AC3" w:rsidRPr="00366B56" w14:paraId="0A56D3DD" w14:textId="77777777" w:rsidTr="0085721B">
        <w:tc>
          <w:tcPr>
            <w:tcW w:w="2178" w:type="dxa"/>
          </w:tcPr>
          <w:p w14:paraId="7063EBC1" w14:textId="4A274203" w:rsidR="00717AC3" w:rsidRDefault="00717AC3" w:rsidP="00717AC3">
            <w:pPr>
              <w:rPr>
                <w:rFonts w:asciiTheme="minorHAnsi" w:hAnsiTheme="minorHAnsi"/>
                <w:b/>
              </w:rPr>
            </w:pPr>
            <w:r>
              <w:rPr>
                <w:rFonts w:asciiTheme="minorHAnsi" w:hAnsiTheme="minorHAnsi"/>
                <w:b/>
              </w:rPr>
              <w:t>NM DOI</w:t>
            </w:r>
          </w:p>
        </w:tc>
        <w:tc>
          <w:tcPr>
            <w:tcW w:w="11250" w:type="dxa"/>
          </w:tcPr>
          <w:p w14:paraId="400A79E3" w14:textId="3C30B809" w:rsidR="00717AC3" w:rsidRPr="000507EB" w:rsidRDefault="00717AC3" w:rsidP="00717AC3">
            <w:pPr>
              <w:tabs>
                <w:tab w:val="left" w:pos="720"/>
              </w:tabs>
              <w:jc w:val="both"/>
              <w:rPr>
                <w:rFonts w:asciiTheme="minorHAnsi" w:hAnsiTheme="minorHAnsi"/>
              </w:rPr>
            </w:pPr>
            <w:r w:rsidRPr="000507EB">
              <w:rPr>
                <w:rFonts w:asciiTheme="minorHAnsi" w:hAnsiTheme="minorHAnsi"/>
              </w:rPr>
              <w:t xml:space="preserve">A. In any </w:t>
            </w:r>
            <w:del w:id="357" w:author="Matthews, Jolie H." w:date="2020-09-22T14:55:00Z">
              <w:r w:rsidRPr="000507EB" w:rsidDel="000507EB">
                <w:rPr>
                  <w:rFonts w:asciiTheme="minorHAnsi" w:hAnsiTheme="minorHAnsi"/>
                </w:rPr>
                <w:delText>participation contracts</w:delText>
              </w:r>
            </w:del>
            <w:ins w:id="358" w:author="Matthews, Jolie H." w:date="2020-09-22T14:55:00Z">
              <w:r>
                <w:rPr>
                  <w:rFonts w:asciiTheme="minorHAnsi" w:hAnsiTheme="minorHAnsi"/>
                </w:rPr>
                <w:t>con</w:t>
              </w:r>
            </w:ins>
            <w:ins w:id="359" w:author="Matthews, Jolie H." w:date="2020-09-22T14:56:00Z">
              <w:r>
                <w:rPr>
                  <w:rFonts w:asciiTheme="minorHAnsi" w:hAnsiTheme="minorHAnsi"/>
                </w:rPr>
                <w:t>tract</w:t>
              </w:r>
            </w:ins>
            <w:r w:rsidRPr="000507EB">
              <w:rPr>
                <w:rFonts w:asciiTheme="minorHAnsi" w:hAnsiTheme="minorHAnsi"/>
              </w:rPr>
              <w:t xml:space="preserve"> between a pharmacy benefit manager and pharmacists or pharmacies providing prescription drug coverage</w:t>
            </w:r>
            <w:del w:id="360" w:author="Matthews, Jolie H." w:date="2020-09-22T14:56:00Z">
              <w:r w:rsidRPr="000507EB" w:rsidDel="000507EB">
                <w:rPr>
                  <w:rFonts w:asciiTheme="minorHAnsi" w:hAnsiTheme="minorHAnsi"/>
                </w:rPr>
                <w:delText xml:space="preserve"> for health benefit plans</w:delText>
              </w:r>
            </w:del>
            <w:r w:rsidRPr="000507EB">
              <w:rPr>
                <w:rFonts w:asciiTheme="minorHAnsi" w:hAnsiTheme="minorHAnsi"/>
              </w:rPr>
              <w:t>, no pharmacy or pharmacist may be prohibited, restricted or penalized in any way from disclosing to any covered person any healthcare information that the pharmacy or pharmacist deems appropriate regarding:</w:t>
            </w:r>
          </w:p>
          <w:p w14:paraId="6CF2C092" w14:textId="77777777" w:rsidR="00717AC3" w:rsidRPr="000507EB" w:rsidRDefault="00717AC3" w:rsidP="00717AC3">
            <w:pPr>
              <w:tabs>
                <w:tab w:val="left" w:pos="720"/>
              </w:tabs>
              <w:jc w:val="both"/>
              <w:rPr>
                <w:rFonts w:asciiTheme="minorHAnsi" w:hAnsiTheme="minorHAnsi"/>
              </w:rPr>
            </w:pPr>
          </w:p>
          <w:p w14:paraId="37D28957" w14:textId="77777777" w:rsidR="00717AC3" w:rsidRPr="000507EB" w:rsidRDefault="00717AC3" w:rsidP="00717AC3">
            <w:pPr>
              <w:tabs>
                <w:tab w:val="left" w:pos="720"/>
              </w:tabs>
              <w:jc w:val="both"/>
              <w:rPr>
                <w:rFonts w:asciiTheme="minorHAnsi" w:hAnsiTheme="minorHAnsi"/>
              </w:rPr>
            </w:pPr>
            <w:r w:rsidRPr="000507EB">
              <w:rPr>
                <w:rFonts w:asciiTheme="minorHAnsi" w:hAnsiTheme="minorHAnsi"/>
              </w:rPr>
              <w:t>(1) The nature of treatment, risks or alternative thereto;</w:t>
            </w:r>
          </w:p>
          <w:p w14:paraId="22EBA274" w14:textId="77777777" w:rsidR="00717AC3" w:rsidRPr="000507EB" w:rsidRDefault="00717AC3" w:rsidP="00717AC3">
            <w:pPr>
              <w:tabs>
                <w:tab w:val="left" w:pos="720"/>
              </w:tabs>
              <w:jc w:val="both"/>
              <w:rPr>
                <w:rFonts w:asciiTheme="minorHAnsi" w:hAnsiTheme="minorHAnsi"/>
              </w:rPr>
            </w:pPr>
          </w:p>
          <w:p w14:paraId="44C3F96F" w14:textId="77777777" w:rsidR="00717AC3" w:rsidRPr="000507EB" w:rsidRDefault="00717AC3" w:rsidP="00717AC3">
            <w:pPr>
              <w:tabs>
                <w:tab w:val="left" w:pos="720"/>
              </w:tabs>
              <w:jc w:val="both"/>
              <w:rPr>
                <w:rFonts w:asciiTheme="minorHAnsi" w:hAnsiTheme="minorHAnsi"/>
              </w:rPr>
            </w:pPr>
            <w:r w:rsidRPr="000507EB">
              <w:rPr>
                <w:rFonts w:asciiTheme="minorHAnsi" w:hAnsiTheme="minorHAnsi"/>
              </w:rPr>
              <w:t>(2) The availability of alternate therapies, consultations, or tests;</w:t>
            </w:r>
          </w:p>
          <w:p w14:paraId="2D44E121" w14:textId="77777777" w:rsidR="00717AC3" w:rsidRPr="000507EB" w:rsidRDefault="00717AC3" w:rsidP="00717AC3">
            <w:pPr>
              <w:tabs>
                <w:tab w:val="left" w:pos="720"/>
              </w:tabs>
              <w:jc w:val="both"/>
              <w:rPr>
                <w:rFonts w:asciiTheme="minorHAnsi" w:hAnsiTheme="minorHAnsi"/>
              </w:rPr>
            </w:pPr>
          </w:p>
          <w:p w14:paraId="467D859B" w14:textId="77777777" w:rsidR="00717AC3" w:rsidRPr="000507EB" w:rsidRDefault="00717AC3" w:rsidP="00717AC3">
            <w:pPr>
              <w:tabs>
                <w:tab w:val="left" w:pos="720"/>
              </w:tabs>
              <w:jc w:val="both"/>
              <w:rPr>
                <w:rFonts w:asciiTheme="minorHAnsi" w:hAnsiTheme="minorHAnsi"/>
              </w:rPr>
            </w:pPr>
            <w:r w:rsidRPr="000507EB">
              <w:rPr>
                <w:rFonts w:asciiTheme="minorHAnsi" w:hAnsiTheme="minorHAnsi"/>
              </w:rPr>
              <w:t>(3) The decision of utilization reviewers or similar persons to authorize or deny services;</w:t>
            </w:r>
          </w:p>
          <w:p w14:paraId="587B643F" w14:textId="77777777" w:rsidR="00717AC3" w:rsidRPr="000507EB" w:rsidRDefault="00717AC3" w:rsidP="00717AC3">
            <w:pPr>
              <w:tabs>
                <w:tab w:val="left" w:pos="720"/>
              </w:tabs>
              <w:jc w:val="both"/>
              <w:rPr>
                <w:rFonts w:asciiTheme="minorHAnsi" w:hAnsiTheme="minorHAnsi"/>
              </w:rPr>
            </w:pPr>
          </w:p>
          <w:p w14:paraId="10C1B608" w14:textId="77777777" w:rsidR="00717AC3" w:rsidRPr="000507EB" w:rsidRDefault="00717AC3" w:rsidP="00717AC3">
            <w:pPr>
              <w:tabs>
                <w:tab w:val="left" w:pos="720"/>
              </w:tabs>
              <w:jc w:val="both"/>
              <w:rPr>
                <w:rFonts w:asciiTheme="minorHAnsi" w:hAnsiTheme="minorHAnsi"/>
              </w:rPr>
            </w:pPr>
            <w:r w:rsidRPr="000507EB">
              <w:rPr>
                <w:rFonts w:asciiTheme="minorHAnsi" w:hAnsiTheme="minorHAnsi"/>
              </w:rPr>
              <w:t xml:space="preserve">(4) The process that is used to authorize or deny healthcare services or benefits; or </w:t>
            </w:r>
          </w:p>
          <w:p w14:paraId="72710F05" w14:textId="77777777" w:rsidR="00717AC3" w:rsidRPr="000507EB" w:rsidRDefault="00717AC3" w:rsidP="00717AC3">
            <w:pPr>
              <w:tabs>
                <w:tab w:val="left" w:pos="720"/>
              </w:tabs>
              <w:jc w:val="both"/>
              <w:rPr>
                <w:rFonts w:asciiTheme="minorHAnsi" w:hAnsiTheme="minorHAnsi"/>
              </w:rPr>
            </w:pPr>
          </w:p>
          <w:p w14:paraId="765A22E8" w14:textId="77777777" w:rsidR="00717AC3" w:rsidRPr="000507EB" w:rsidRDefault="00717AC3" w:rsidP="00717AC3">
            <w:pPr>
              <w:tabs>
                <w:tab w:val="left" w:pos="720"/>
              </w:tabs>
              <w:jc w:val="both"/>
              <w:rPr>
                <w:rFonts w:asciiTheme="minorHAnsi" w:hAnsiTheme="minorHAnsi"/>
              </w:rPr>
            </w:pPr>
            <w:r w:rsidRPr="000507EB">
              <w:rPr>
                <w:rFonts w:asciiTheme="minorHAnsi" w:hAnsiTheme="minorHAnsi"/>
              </w:rPr>
              <w:t xml:space="preserve">(5) Information on financial incentives and structures used by the insurer. </w:t>
            </w:r>
          </w:p>
          <w:p w14:paraId="7AFA144A" w14:textId="2D2EDA19" w:rsidR="00717AC3" w:rsidRPr="003B41C6" w:rsidRDefault="00717AC3" w:rsidP="00717AC3">
            <w:pPr>
              <w:tabs>
                <w:tab w:val="left" w:pos="720"/>
              </w:tabs>
              <w:jc w:val="center"/>
              <w:rPr>
                <w:rFonts w:asciiTheme="minorHAnsi" w:hAnsiTheme="minorHAnsi"/>
                <w:b/>
                <w:bCs/>
              </w:rPr>
            </w:pPr>
            <w:r>
              <w:rPr>
                <w:rFonts w:asciiTheme="minorHAnsi" w:hAnsiTheme="minorHAnsi"/>
                <w:b/>
                <w:bCs/>
              </w:rPr>
              <w:t>*****</w:t>
            </w:r>
          </w:p>
          <w:p w14:paraId="44584B8A" w14:textId="77777777" w:rsidR="00717AC3" w:rsidRPr="00840EDE" w:rsidRDefault="00717AC3" w:rsidP="00717AC3">
            <w:pPr>
              <w:tabs>
                <w:tab w:val="left" w:pos="720"/>
              </w:tabs>
              <w:jc w:val="both"/>
              <w:rPr>
                <w:rFonts w:asciiTheme="minorHAnsi" w:hAnsiTheme="minorHAnsi"/>
                <w:b/>
                <w:bCs/>
              </w:rPr>
            </w:pPr>
          </w:p>
        </w:tc>
      </w:tr>
      <w:tr w:rsidR="00717AC3" w:rsidRPr="00366B56" w14:paraId="72ECF689" w14:textId="77777777" w:rsidTr="0085721B">
        <w:tc>
          <w:tcPr>
            <w:tcW w:w="2178" w:type="dxa"/>
          </w:tcPr>
          <w:p w14:paraId="3B45016A" w14:textId="66D9563B" w:rsidR="00717AC3" w:rsidRDefault="00717AC3" w:rsidP="00717AC3">
            <w:pPr>
              <w:rPr>
                <w:rFonts w:asciiTheme="minorHAnsi" w:hAnsiTheme="minorHAnsi"/>
                <w:b/>
              </w:rPr>
            </w:pPr>
            <w:r>
              <w:rPr>
                <w:rFonts w:asciiTheme="minorHAnsi" w:hAnsiTheme="minorHAnsi"/>
                <w:b/>
              </w:rPr>
              <w:t>PCMA</w:t>
            </w:r>
          </w:p>
        </w:tc>
        <w:tc>
          <w:tcPr>
            <w:tcW w:w="11250" w:type="dxa"/>
          </w:tcPr>
          <w:p w14:paraId="3ACDF232" w14:textId="58236146" w:rsidR="00717AC3" w:rsidRPr="00840EDE" w:rsidRDefault="00717AC3" w:rsidP="00717AC3">
            <w:pPr>
              <w:tabs>
                <w:tab w:val="left" w:pos="720"/>
              </w:tabs>
              <w:jc w:val="both"/>
              <w:rPr>
                <w:rFonts w:asciiTheme="minorHAnsi" w:hAnsiTheme="minorHAnsi"/>
              </w:rPr>
            </w:pPr>
            <w:r w:rsidRPr="00840EDE">
              <w:rPr>
                <w:rFonts w:asciiTheme="minorHAnsi" w:hAnsiTheme="minorHAnsi"/>
              </w:rPr>
              <w:t xml:space="preserve">A. In any participation contracts between a pharmacy benefit manager and </w:t>
            </w:r>
            <w:del w:id="361" w:author="Matthews, Jolie H." w:date="2020-09-22T15:04:00Z">
              <w:r w:rsidRPr="00840EDE" w:rsidDel="003D60FC">
                <w:rPr>
                  <w:rFonts w:asciiTheme="minorHAnsi" w:hAnsiTheme="minorHAnsi"/>
                </w:rPr>
                <w:delText>pharmacists or pharmacies</w:delText>
              </w:r>
            </w:del>
            <w:ins w:id="362" w:author="Matthews, Jolie H." w:date="2020-09-22T15:04:00Z">
              <w:r>
                <w:rPr>
                  <w:rFonts w:asciiTheme="minorHAnsi" w:hAnsiTheme="minorHAnsi"/>
                </w:rPr>
                <w:t>a pharmacy</w:t>
              </w:r>
            </w:ins>
            <w:r w:rsidRPr="00840EDE">
              <w:rPr>
                <w:rFonts w:asciiTheme="minorHAnsi" w:hAnsiTheme="minorHAnsi"/>
              </w:rPr>
              <w:t xml:space="preserve"> providing prescription drug coverage for health benefit plans, no pharmacy </w:t>
            </w:r>
            <w:del w:id="363" w:author="Matthews, Jolie H." w:date="2020-09-22T15:05:00Z">
              <w:r w:rsidRPr="00840EDE" w:rsidDel="003D60FC">
                <w:rPr>
                  <w:rFonts w:asciiTheme="minorHAnsi" w:hAnsiTheme="minorHAnsi"/>
                </w:rPr>
                <w:delText xml:space="preserve">or pharmacist </w:delText>
              </w:r>
            </w:del>
            <w:r w:rsidRPr="00840EDE">
              <w:rPr>
                <w:rFonts w:asciiTheme="minorHAnsi" w:hAnsiTheme="minorHAnsi"/>
              </w:rPr>
              <w:t xml:space="preserve">may be prohibited, restricted or penalized </w:t>
            </w:r>
            <w:del w:id="364" w:author="Matthews, Jolie H." w:date="2020-09-22T15:05:00Z">
              <w:r w:rsidRPr="00840EDE" w:rsidDel="003D60FC">
                <w:rPr>
                  <w:rFonts w:asciiTheme="minorHAnsi" w:hAnsiTheme="minorHAnsi"/>
                </w:rPr>
                <w:delText xml:space="preserve">in any way </w:delText>
              </w:r>
            </w:del>
            <w:r w:rsidRPr="00840EDE">
              <w:rPr>
                <w:rFonts w:asciiTheme="minorHAnsi" w:hAnsiTheme="minorHAnsi"/>
              </w:rPr>
              <w:t xml:space="preserve">from disclosing to </w:t>
            </w:r>
            <w:del w:id="365" w:author="Matthews, Jolie H." w:date="2020-09-22T15:05:00Z">
              <w:r w:rsidRPr="00840EDE" w:rsidDel="003D60FC">
                <w:rPr>
                  <w:rFonts w:asciiTheme="minorHAnsi" w:hAnsiTheme="minorHAnsi"/>
                </w:rPr>
                <w:delText>any</w:delText>
              </w:r>
            </w:del>
            <w:ins w:id="366" w:author="Matthews, Jolie H." w:date="2020-09-22T15:05:00Z">
              <w:r>
                <w:rPr>
                  <w:rFonts w:asciiTheme="minorHAnsi" w:hAnsiTheme="minorHAnsi"/>
                </w:rPr>
                <w:t>a</w:t>
              </w:r>
            </w:ins>
            <w:r w:rsidRPr="00840EDE">
              <w:rPr>
                <w:rFonts w:asciiTheme="minorHAnsi" w:hAnsiTheme="minorHAnsi"/>
              </w:rPr>
              <w:t xml:space="preserve"> covered person </w:t>
            </w:r>
            <w:del w:id="367" w:author="Matthews, Jolie H." w:date="2020-09-22T15:05:00Z">
              <w:r w:rsidRPr="00840EDE" w:rsidDel="003D60FC">
                <w:rPr>
                  <w:rFonts w:asciiTheme="minorHAnsi" w:hAnsiTheme="minorHAnsi"/>
                </w:rPr>
                <w:delText>any healthcare information that the pharmacy or pharmacist deems appropriate regarding:</w:delText>
              </w:r>
            </w:del>
          </w:p>
          <w:p w14:paraId="09D13D10" w14:textId="77777777" w:rsidR="00717AC3" w:rsidRPr="00840EDE" w:rsidRDefault="00717AC3" w:rsidP="00717AC3">
            <w:pPr>
              <w:tabs>
                <w:tab w:val="left" w:pos="720"/>
              </w:tabs>
              <w:jc w:val="both"/>
              <w:rPr>
                <w:rFonts w:asciiTheme="minorHAnsi" w:hAnsiTheme="minorHAnsi"/>
              </w:rPr>
            </w:pPr>
          </w:p>
          <w:p w14:paraId="3B203A92" w14:textId="06701EE8" w:rsidR="00717AC3" w:rsidRPr="00840EDE" w:rsidDel="003D60FC" w:rsidRDefault="00717AC3" w:rsidP="00717AC3">
            <w:pPr>
              <w:tabs>
                <w:tab w:val="left" w:pos="720"/>
              </w:tabs>
              <w:jc w:val="both"/>
              <w:rPr>
                <w:del w:id="368" w:author="Matthews, Jolie H." w:date="2020-09-22T15:06:00Z"/>
                <w:rFonts w:asciiTheme="minorHAnsi" w:hAnsiTheme="minorHAnsi"/>
              </w:rPr>
            </w:pPr>
            <w:del w:id="369" w:author="Matthews, Jolie H." w:date="2020-09-22T15:06:00Z">
              <w:r w:rsidRPr="00840EDE" w:rsidDel="003D60FC">
                <w:rPr>
                  <w:rFonts w:asciiTheme="minorHAnsi" w:hAnsiTheme="minorHAnsi"/>
                </w:rPr>
                <w:delText>(1) The nature of treatment, risks or alternative thereto;</w:delText>
              </w:r>
            </w:del>
          </w:p>
          <w:p w14:paraId="5E73CFE0" w14:textId="165E5C56" w:rsidR="00717AC3" w:rsidRPr="00840EDE" w:rsidDel="003D60FC" w:rsidRDefault="00717AC3" w:rsidP="00717AC3">
            <w:pPr>
              <w:tabs>
                <w:tab w:val="left" w:pos="720"/>
              </w:tabs>
              <w:jc w:val="both"/>
              <w:rPr>
                <w:del w:id="370" w:author="Matthews, Jolie H." w:date="2020-09-22T15:06:00Z"/>
                <w:rFonts w:asciiTheme="minorHAnsi" w:hAnsiTheme="minorHAnsi"/>
              </w:rPr>
            </w:pPr>
          </w:p>
          <w:p w14:paraId="1BFAA03D" w14:textId="2667EC12" w:rsidR="00717AC3" w:rsidRPr="00840EDE" w:rsidDel="003D60FC" w:rsidRDefault="00717AC3" w:rsidP="00717AC3">
            <w:pPr>
              <w:tabs>
                <w:tab w:val="left" w:pos="720"/>
              </w:tabs>
              <w:jc w:val="both"/>
              <w:rPr>
                <w:del w:id="371" w:author="Matthews, Jolie H." w:date="2020-09-22T15:06:00Z"/>
                <w:rFonts w:asciiTheme="minorHAnsi" w:hAnsiTheme="minorHAnsi"/>
              </w:rPr>
            </w:pPr>
            <w:del w:id="372" w:author="Matthews, Jolie H." w:date="2020-09-22T15:06:00Z">
              <w:r w:rsidRPr="00840EDE" w:rsidDel="003D60FC">
                <w:rPr>
                  <w:rFonts w:asciiTheme="minorHAnsi" w:hAnsiTheme="minorHAnsi"/>
                </w:rPr>
                <w:delText>(2) The availability of alternate therapies, consultations, or tests;</w:delText>
              </w:r>
            </w:del>
          </w:p>
          <w:p w14:paraId="78E21228" w14:textId="7BD84261" w:rsidR="00717AC3" w:rsidRPr="00840EDE" w:rsidDel="003D60FC" w:rsidRDefault="00717AC3" w:rsidP="00717AC3">
            <w:pPr>
              <w:tabs>
                <w:tab w:val="left" w:pos="720"/>
              </w:tabs>
              <w:jc w:val="both"/>
              <w:rPr>
                <w:del w:id="373" w:author="Matthews, Jolie H." w:date="2020-09-22T15:06:00Z"/>
                <w:rFonts w:asciiTheme="minorHAnsi" w:hAnsiTheme="minorHAnsi"/>
              </w:rPr>
            </w:pPr>
          </w:p>
          <w:p w14:paraId="13DF8C1C" w14:textId="134FEAB3" w:rsidR="00717AC3" w:rsidRPr="00840EDE" w:rsidDel="003D60FC" w:rsidRDefault="00717AC3" w:rsidP="00717AC3">
            <w:pPr>
              <w:tabs>
                <w:tab w:val="left" w:pos="720"/>
              </w:tabs>
              <w:jc w:val="both"/>
              <w:rPr>
                <w:del w:id="374" w:author="Matthews, Jolie H." w:date="2020-09-22T15:06:00Z"/>
                <w:rFonts w:asciiTheme="minorHAnsi" w:hAnsiTheme="minorHAnsi"/>
              </w:rPr>
            </w:pPr>
            <w:del w:id="375" w:author="Matthews, Jolie H." w:date="2020-09-22T15:06:00Z">
              <w:r w:rsidRPr="00840EDE" w:rsidDel="003D60FC">
                <w:rPr>
                  <w:rFonts w:asciiTheme="minorHAnsi" w:hAnsiTheme="minorHAnsi"/>
                </w:rPr>
                <w:delText>(3) The decision of utilization reviewers or similar persons to authorize or deny services;</w:delText>
              </w:r>
            </w:del>
          </w:p>
          <w:p w14:paraId="020EC027" w14:textId="7BEB8C19" w:rsidR="00717AC3" w:rsidRPr="00840EDE" w:rsidDel="003D60FC" w:rsidRDefault="00717AC3" w:rsidP="00717AC3">
            <w:pPr>
              <w:tabs>
                <w:tab w:val="left" w:pos="720"/>
              </w:tabs>
              <w:jc w:val="both"/>
              <w:rPr>
                <w:del w:id="376" w:author="Matthews, Jolie H." w:date="2020-09-22T15:06:00Z"/>
                <w:rFonts w:asciiTheme="minorHAnsi" w:hAnsiTheme="minorHAnsi"/>
              </w:rPr>
            </w:pPr>
          </w:p>
          <w:p w14:paraId="0AEE5191" w14:textId="12DFDC83" w:rsidR="00717AC3" w:rsidRPr="00840EDE" w:rsidDel="003D60FC" w:rsidRDefault="00717AC3" w:rsidP="00717AC3">
            <w:pPr>
              <w:tabs>
                <w:tab w:val="left" w:pos="720"/>
              </w:tabs>
              <w:jc w:val="both"/>
              <w:rPr>
                <w:del w:id="377" w:author="Matthews, Jolie H." w:date="2020-09-22T15:06:00Z"/>
                <w:rFonts w:asciiTheme="minorHAnsi" w:hAnsiTheme="minorHAnsi"/>
              </w:rPr>
            </w:pPr>
            <w:del w:id="378" w:author="Matthews, Jolie H." w:date="2020-09-22T15:06:00Z">
              <w:r w:rsidRPr="00840EDE" w:rsidDel="003D60FC">
                <w:rPr>
                  <w:rFonts w:asciiTheme="minorHAnsi" w:hAnsiTheme="minorHAnsi"/>
                </w:rPr>
                <w:delText xml:space="preserve">(4) The process that is used to authorize or deny healthcare services or benefits; or </w:delText>
              </w:r>
            </w:del>
          </w:p>
          <w:p w14:paraId="73BBE065" w14:textId="311B3C6C" w:rsidR="00717AC3" w:rsidRPr="00840EDE" w:rsidDel="003D60FC" w:rsidRDefault="00717AC3" w:rsidP="00717AC3">
            <w:pPr>
              <w:tabs>
                <w:tab w:val="left" w:pos="720"/>
              </w:tabs>
              <w:jc w:val="both"/>
              <w:rPr>
                <w:del w:id="379" w:author="Matthews, Jolie H." w:date="2020-09-22T15:06:00Z"/>
                <w:rFonts w:asciiTheme="minorHAnsi" w:hAnsiTheme="minorHAnsi"/>
              </w:rPr>
            </w:pPr>
          </w:p>
          <w:p w14:paraId="099C86C9" w14:textId="5EE4A38E" w:rsidR="00717AC3" w:rsidRPr="00840EDE" w:rsidRDefault="00717AC3" w:rsidP="00717AC3">
            <w:pPr>
              <w:tabs>
                <w:tab w:val="left" w:pos="720"/>
              </w:tabs>
              <w:jc w:val="both"/>
              <w:rPr>
                <w:rFonts w:asciiTheme="minorHAnsi" w:hAnsiTheme="minorHAnsi"/>
              </w:rPr>
            </w:pPr>
            <w:del w:id="380" w:author="Matthews, Jolie H." w:date="2020-09-22T15:06:00Z">
              <w:r w:rsidRPr="00840EDE" w:rsidDel="003D60FC">
                <w:rPr>
                  <w:rFonts w:asciiTheme="minorHAnsi" w:hAnsiTheme="minorHAnsi"/>
                </w:rPr>
                <w:delText>(5) Information on financial incentives and structures used by the insurer</w:delText>
              </w:r>
              <w:r w:rsidRPr="00840EDE" w:rsidDel="00746494">
                <w:rPr>
                  <w:rFonts w:asciiTheme="minorHAnsi" w:hAnsiTheme="minorHAnsi"/>
                </w:rPr>
                <w:delText>.</w:delText>
              </w:r>
            </w:del>
            <w:r w:rsidRPr="00840EDE">
              <w:rPr>
                <w:rFonts w:asciiTheme="minorHAnsi" w:hAnsiTheme="minorHAnsi"/>
              </w:rPr>
              <w:t xml:space="preserve"> </w:t>
            </w:r>
          </w:p>
          <w:p w14:paraId="54EB7A33" w14:textId="77777777" w:rsidR="00717AC3" w:rsidRPr="00840EDE" w:rsidRDefault="00717AC3" w:rsidP="00717AC3">
            <w:pPr>
              <w:tabs>
                <w:tab w:val="left" w:pos="720"/>
              </w:tabs>
              <w:jc w:val="both"/>
              <w:rPr>
                <w:rFonts w:asciiTheme="minorHAnsi" w:hAnsiTheme="minorHAnsi"/>
              </w:rPr>
            </w:pPr>
          </w:p>
          <w:p w14:paraId="68BBE4AB" w14:textId="6D1F1505" w:rsidR="00717AC3" w:rsidRPr="00840EDE" w:rsidDel="00746494" w:rsidRDefault="00717AC3">
            <w:pPr>
              <w:tabs>
                <w:tab w:val="left" w:pos="720"/>
              </w:tabs>
              <w:jc w:val="both"/>
              <w:rPr>
                <w:del w:id="381" w:author="Matthews, Jolie H." w:date="2020-09-22T15:07:00Z"/>
                <w:rFonts w:asciiTheme="minorHAnsi" w:hAnsiTheme="minorHAnsi"/>
              </w:rPr>
            </w:pPr>
            <w:del w:id="382" w:author="Matthews, Jolie H." w:date="2020-09-22T15:06:00Z">
              <w:r w:rsidRPr="00840EDE" w:rsidDel="00746494">
                <w:rPr>
                  <w:rFonts w:asciiTheme="minorHAnsi" w:hAnsiTheme="minorHAnsi"/>
                </w:rPr>
                <w:delText>B. A pharmacy or pharmacist may provide to a covered per</w:delText>
              </w:r>
            </w:del>
            <w:del w:id="383" w:author="Matthews, Jolie H." w:date="2020-09-22T15:07:00Z">
              <w:r w:rsidRPr="00840EDE" w:rsidDel="00746494">
                <w:rPr>
                  <w:rFonts w:asciiTheme="minorHAnsi" w:hAnsiTheme="minorHAnsi"/>
                </w:rPr>
                <w:delText>son information</w:delText>
              </w:r>
            </w:del>
            <w:ins w:id="384" w:author="Matthews, Jolie H." w:date="2020-09-22T15:07:00Z">
              <w:r>
                <w:rPr>
                  <w:rFonts w:asciiTheme="minorHAnsi" w:hAnsiTheme="minorHAnsi"/>
                </w:rPr>
                <w:t>(1) Information</w:t>
              </w:r>
            </w:ins>
            <w:r w:rsidRPr="00840EDE">
              <w:rPr>
                <w:rFonts w:asciiTheme="minorHAnsi" w:hAnsiTheme="minorHAnsi"/>
              </w:rPr>
              <w:t xml:space="preserve"> regarding the covered person’s </w:t>
            </w:r>
            <w:del w:id="385" w:author="Matthews, Jolie H." w:date="2020-09-22T15:07:00Z">
              <w:r w:rsidRPr="00840EDE" w:rsidDel="00746494">
                <w:rPr>
                  <w:rFonts w:asciiTheme="minorHAnsi" w:hAnsiTheme="minorHAnsi"/>
                </w:rPr>
                <w:delText>total cost for pharmacist services for a prescription drug.</w:delText>
              </w:r>
            </w:del>
            <w:ins w:id="386" w:author="Matthews, Jolie H." w:date="2020-09-22T15:08:00Z">
              <w:r>
                <w:rPr>
                  <w:rFonts w:asciiTheme="minorHAnsi" w:hAnsiTheme="minorHAnsi"/>
                </w:rPr>
                <w:t xml:space="preserve"> </w:t>
              </w:r>
            </w:ins>
            <w:del w:id="387" w:author="Matthews, Jolie H." w:date="2020-09-22T15:07:00Z">
              <w:r w:rsidRPr="00840EDE" w:rsidDel="00746494">
                <w:rPr>
                  <w:rFonts w:asciiTheme="minorHAnsi" w:hAnsiTheme="minorHAnsi"/>
                </w:rPr>
                <w:delText xml:space="preserve"> </w:delText>
              </w:r>
            </w:del>
          </w:p>
          <w:p w14:paraId="0B4074C7" w14:textId="0B10B5E6" w:rsidR="00717AC3" w:rsidRPr="00840EDE" w:rsidDel="00746494" w:rsidRDefault="00717AC3">
            <w:pPr>
              <w:tabs>
                <w:tab w:val="left" w:pos="720"/>
              </w:tabs>
              <w:jc w:val="both"/>
              <w:rPr>
                <w:del w:id="388" w:author="Matthews, Jolie H." w:date="2020-09-22T15:07:00Z"/>
                <w:rFonts w:asciiTheme="minorHAnsi" w:hAnsiTheme="minorHAnsi"/>
              </w:rPr>
            </w:pPr>
          </w:p>
          <w:p w14:paraId="42CCA50C" w14:textId="7E82F9A9" w:rsidR="00717AC3" w:rsidRPr="00840EDE" w:rsidRDefault="00717AC3">
            <w:pPr>
              <w:tabs>
                <w:tab w:val="left" w:pos="720"/>
              </w:tabs>
              <w:jc w:val="both"/>
              <w:rPr>
                <w:rFonts w:asciiTheme="minorHAnsi" w:hAnsiTheme="minorHAnsi"/>
              </w:rPr>
            </w:pPr>
            <w:del w:id="389" w:author="Matthews, Jolie H." w:date="2020-09-22T15:07:00Z">
              <w:r w:rsidRPr="00840EDE" w:rsidDel="00746494">
                <w:rPr>
                  <w:rFonts w:asciiTheme="minorHAnsi" w:hAnsiTheme="minorHAnsi"/>
                </w:rPr>
                <w:delText xml:space="preserve">C. A pharmacy benefit manager may not prohibit a pharmacy or pharmacist from discussing information </w:delText>
              </w:r>
            </w:del>
            <w:ins w:id="390" w:author="Matthews, Jolie H." w:date="2020-09-22T15:08:00Z">
              <w:r>
                <w:rPr>
                  <w:rFonts w:asciiTheme="minorHAnsi" w:hAnsiTheme="minorHAnsi"/>
                </w:rPr>
                <w:t>out</w:t>
              </w:r>
            </w:ins>
            <w:ins w:id="391" w:author="Matthews, Jolie H." w:date="2020-09-22T15:09:00Z">
              <w:r>
                <w:rPr>
                  <w:rFonts w:asciiTheme="minorHAnsi" w:hAnsiTheme="minorHAnsi"/>
                </w:rPr>
                <w:t>-of-pocket cost under the plan or coverage with respect to acquisition of the drug and the amount an individual would pay for acquisition of the drug without</w:t>
              </w:r>
            </w:ins>
            <w:ins w:id="392" w:author="Matthews, Jolie H." w:date="2020-09-22T15:10:00Z">
              <w:r>
                <w:rPr>
                  <w:rFonts w:asciiTheme="minorHAnsi" w:hAnsiTheme="minorHAnsi"/>
                </w:rPr>
                <w:t xml:space="preserve"> using any health plan or health insurance coverage; (2) information </w:t>
              </w:r>
            </w:ins>
            <w:r w:rsidRPr="00840EDE">
              <w:rPr>
                <w:rFonts w:asciiTheme="minorHAnsi" w:hAnsiTheme="minorHAnsi"/>
              </w:rPr>
              <w:t xml:space="preserve">regarding </w:t>
            </w:r>
            <w:del w:id="393" w:author="Matthews, Jolie H." w:date="2020-09-22T15:10:00Z">
              <w:r w:rsidRPr="00840EDE" w:rsidDel="00746494">
                <w:rPr>
                  <w:rFonts w:asciiTheme="minorHAnsi" w:hAnsiTheme="minorHAnsi"/>
                </w:rPr>
                <w:delText xml:space="preserve">the total cost for pharmacist services for a prescription drug or from selling </w:delText>
              </w:r>
            </w:del>
            <w:r w:rsidRPr="00840EDE">
              <w:rPr>
                <w:rFonts w:asciiTheme="minorHAnsi" w:hAnsiTheme="minorHAnsi"/>
              </w:rPr>
              <w:t xml:space="preserve">a more affordable alternative to the covered person if a more affordable alternative is available. </w:t>
            </w:r>
          </w:p>
          <w:p w14:paraId="3FE4A463" w14:textId="77777777" w:rsidR="00717AC3" w:rsidRPr="00840EDE" w:rsidRDefault="00717AC3" w:rsidP="00717AC3">
            <w:pPr>
              <w:tabs>
                <w:tab w:val="left" w:pos="720"/>
              </w:tabs>
              <w:jc w:val="both"/>
              <w:rPr>
                <w:rFonts w:asciiTheme="minorHAnsi" w:hAnsiTheme="minorHAnsi"/>
              </w:rPr>
            </w:pPr>
          </w:p>
          <w:p w14:paraId="41833A70" w14:textId="2AE8ED16" w:rsidR="00717AC3" w:rsidRPr="00840EDE" w:rsidRDefault="00717AC3" w:rsidP="00717AC3">
            <w:pPr>
              <w:tabs>
                <w:tab w:val="left" w:pos="720"/>
              </w:tabs>
              <w:jc w:val="both"/>
              <w:rPr>
                <w:rFonts w:asciiTheme="minorHAnsi" w:hAnsiTheme="minorHAnsi"/>
              </w:rPr>
            </w:pPr>
            <w:del w:id="394" w:author="Matthews, Jolie H." w:date="2020-09-22T15:11:00Z">
              <w:r w:rsidRPr="00840EDE" w:rsidDel="00746494">
                <w:rPr>
                  <w:rFonts w:asciiTheme="minorHAnsi" w:hAnsiTheme="minorHAnsi"/>
                </w:rPr>
                <w:delText>D</w:delText>
              </w:r>
            </w:del>
            <w:ins w:id="395" w:author="Matthews, Jolie H." w:date="2020-09-22T15:11:00Z">
              <w:r>
                <w:rPr>
                  <w:rFonts w:asciiTheme="minorHAnsi" w:hAnsiTheme="minorHAnsi"/>
                </w:rPr>
                <w:t>B</w:t>
              </w:r>
            </w:ins>
            <w:r w:rsidRPr="00840EDE">
              <w:rPr>
                <w:rFonts w:asciiTheme="minorHAnsi" w:hAnsiTheme="minorHAnsi"/>
              </w:rPr>
              <w:t xml:space="preserve">. A pharmacy benefit manager contract with a participating </w:t>
            </w:r>
            <w:del w:id="396" w:author="Matthews, Jolie H." w:date="2020-09-22T15:11:00Z">
              <w:r w:rsidRPr="00840EDE" w:rsidDel="00746494">
                <w:rPr>
                  <w:rFonts w:asciiTheme="minorHAnsi" w:hAnsiTheme="minorHAnsi"/>
                </w:rPr>
                <w:delText xml:space="preserve">pharmacist or </w:delText>
              </w:r>
            </w:del>
            <w:r w:rsidRPr="00840EDE">
              <w:rPr>
                <w:rFonts w:asciiTheme="minorHAnsi" w:hAnsiTheme="minorHAnsi"/>
              </w:rPr>
              <w:t xml:space="preserve">pharmacy may not prohibit, restrict, or limit disclosure of information to the commissioner, law enforcement or state and federal governmental officials investigating or examining a complaint or conducting a review of a pharmacy benefit manager's compliance with the requirements under this Act. </w:t>
            </w:r>
          </w:p>
          <w:p w14:paraId="61541D17" w14:textId="77777777" w:rsidR="00717AC3" w:rsidRPr="000507EB" w:rsidRDefault="00717AC3" w:rsidP="00717AC3">
            <w:pPr>
              <w:tabs>
                <w:tab w:val="left" w:pos="720"/>
              </w:tabs>
              <w:jc w:val="both"/>
              <w:rPr>
                <w:rFonts w:asciiTheme="minorHAnsi" w:hAnsiTheme="minorHAnsi"/>
              </w:rPr>
            </w:pPr>
          </w:p>
        </w:tc>
      </w:tr>
      <w:tr w:rsidR="00717AC3" w:rsidRPr="00366B56" w14:paraId="46858758" w14:textId="77777777" w:rsidTr="00933096">
        <w:tc>
          <w:tcPr>
            <w:tcW w:w="2178" w:type="dxa"/>
            <w:shd w:val="clear" w:color="auto" w:fill="D9D9D9" w:themeFill="background1" w:themeFillShade="D9"/>
          </w:tcPr>
          <w:p w14:paraId="4F1FEBF1" w14:textId="77777777" w:rsidR="00717AC3" w:rsidRDefault="00717AC3" w:rsidP="00717AC3">
            <w:pPr>
              <w:rPr>
                <w:rFonts w:asciiTheme="minorHAnsi" w:hAnsiTheme="minorHAnsi"/>
                <w:b/>
              </w:rPr>
            </w:pPr>
          </w:p>
        </w:tc>
        <w:tc>
          <w:tcPr>
            <w:tcW w:w="11250" w:type="dxa"/>
            <w:shd w:val="clear" w:color="auto" w:fill="D9D9D9" w:themeFill="background1" w:themeFillShade="D9"/>
          </w:tcPr>
          <w:p w14:paraId="16AB5917" w14:textId="77777777" w:rsidR="00717AC3" w:rsidRDefault="00717AC3" w:rsidP="00717AC3">
            <w:pPr>
              <w:tabs>
                <w:tab w:val="left" w:pos="720"/>
              </w:tabs>
              <w:jc w:val="both"/>
              <w:rPr>
                <w:rFonts w:asciiTheme="minorHAnsi" w:hAnsiTheme="minorHAnsi"/>
              </w:rPr>
            </w:pPr>
          </w:p>
        </w:tc>
      </w:tr>
      <w:tr w:rsidR="00717AC3" w:rsidRPr="00366B56" w14:paraId="5F165B9F" w14:textId="77777777" w:rsidTr="008342D8">
        <w:tc>
          <w:tcPr>
            <w:tcW w:w="13428" w:type="dxa"/>
            <w:gridSpan w:val="2"/>
          </w:tcPr>
          <w:p w14:paraId="2400DB32" w14:textId="77777777" w:rsidR="00717AC3" w:rsidRDefault="00717AC3" w:rsidP="00717AC3">
            <w:pPr>
              <w:pStyle w:val="Style"/>
              <w:tabs>
                <w:tab w:val="left" w:pos="720"/>
                <w:tab w:val="left" w:pos="1445"/>
                <w:tab w:val="left" w:pos="2160"/>
              </w:tabs>
              <w:jc w:val="both"/>
              <w:rPr>
                <w:rFonts w:asciiTheme="minorHAnsi" w:hAnsiTheme="minorHAnsi"/>
                <w:b/>
                <w:bCs/>
                <w:sz w:val="20"/>
                <w:szCs w:val="20"/>
              </w:rPr>
            </w:pPr>
            <w:r>
              <w:rPr>
                <w:rFonts w:asciiTheme="minorHAnsi" w:hAnsiTheme="minorHAnsi"/>
                <w:b/>
                <w:bCs/>
                <w:sz w:val="20"/>
                <w:szCs w:val="20"/>
              </w:rPr>
              <w:t>Section 7. Enforcement</w:t>
            </w:r>
          </w:p>
          <w:p w14:paraId="7E2B52D9" w14:textId="6FFEFB70" w:rsidR="00717AC3" w:rsidRPr="008D1445" w:rsidRDefault="00717AC3" w:rsidP="00717AC3">
            <w:pPr>
              <w:pStyle w:val="Style"/>
              <w:tabs>
                <w:tab w:val="left" w:pos="720"/>
                <w:tab w:val="left" w:pos="1445"/>
                <w:tab w:val="left" w:pos="2160"/>
              </w:tabs>
              <w:jc w:val="both"/>
              <w:rPr>
                <w:rFonts w:asciiTheme="minorHAnsi" w:hAnsiTheme="minorHAnsi"/>
                <w:b/>
                <w:bCs/>
                <w:sz w:val="20"/>
                <w:szCs w:val="20"/>
              </w:rPr>
            </w:pPr>
          </w:p>
        </w:tc>
      </w:tr>
      <w:tr w:rsidR="00717AC3" w:rsidRPr="00366B56" w14:paraId="55D6DA0E" w14:textId="77777777" w:rsidTr="009420E0">
        <w:tc>
          <w:tcPr>
            <w:tcW w:w="13428" w:type="dxa"/>
            <w:gridSpan w:val="2"/>
          </w:tcPr>
          <w:p w14:paraId="26323A9A" w14:textId="77777777" w:rsidR="00717AC3" w:rsidRDefault="00717AC3" w:rsidP="00717AC3">
            <w:pPr>
              <w:tabs>
                <w:tab w:val="left" w:pos="1440"/>
              </w:tabs>
              <w:jc w:val="both"/>
              <w:rPr>
                <w:rFonts w:asciiTheme="minorHAnsi" w:hAnsiTheme="minorHAnsi"/>
                <w:b/>
                <w:bCs/>
              </w:rPr>
            </w:pPr>
          </w:p>
          <w:p w14:paraId="01C6EBB7" w14:textId="350BF13B" w:rsidR="00717AC3" w:rsidRPr="008D1445" w:rsidRDefault="00717AC3" w:rsidP="00717AC3">
            <w:pPr>
              <w:tabs>
                <w:tab w:val="left" w:pos="1440"/>
              </w:tabs>
              <w:jc w:val="both"/>
              <w:rPr>
                <w:rFonts w:asciiTheme="minorHAnsi" w:hAnsiTheme="minorHAnsi"/>
                <w:b/>
                <w:bCs/>
              </w:rPr>
            </w:pPr>
            <w:r w:rsidRPr="008D1445">
              <w:rPr>
                <w:rFonts w:asciiTheme="minorHAnsi" w:hAnsiTheme="minorHAnsi"/>
                <w:b/>
                <w:bCs/>
              </w:rPr>
              <w:t>A.</w:t>
            </w:r>
            <w:r>
              <w:rPr>
                <w:rFonts w:asciiTheme="minorHAnsi" w:hAnsiTheme="minorHAnsi"/>
                <w:b/>
                <w:bCs/>
              </w:rPr>
              <w:t xml:space="preserve"> </w:t>
            </w:r>
            <w:r w:rsidRPr="008D1445">
              <w:rPr>
                <w:rFonts w:asciiTheme="minorHAnsi" w:hAnsiTheme="minorHAnsi"/>
                <w:b/>
                <w:bCs/>
              </w:rPr>
              <w:t>The commissioner shall enforce compliance with the requirements of this Act.</w:t>
            </w:r>
          </w:p>
          <w:p w14:paraId="474D7FB5" w14:textId="77777777" w:rsidR="00717AC3" w:rsidRPr="008D1445" w:rsidRDefault="00717AC3" w:rsidP="00717AC3">
            <w:pPr>
              <w:tabs>
                <w:tab w:val="left" w:pos="1440"/>
              </w:tabs>
              <w:jc w:val="both"/>
              <w:rPr>
                <w:rFonts w:asciiTheme="minorHAnsi" w:hAnsiTheme="minorHAnsi"/>
                <w:b/>
                <w:bCs/>
              </w:rPr>
            </w:pPr>
          </w:p>
          <w:p w14:paraId="03290D64" w14:textId="66CD335C" w:rsidR="00717AC3" w:rsidRPr="008D1445" w:rsidRDefault="00717AC3" w:rsidP="00717AC3">
            <w:pPr>
              <w:tabs>
                <w:tab w:val="left" w:pos="1440"/>
              </w:tabs>
              <w:jc w:val="both"/>
              <w:rPr>
                <w:rFonts w:asciiTheme="minorHAnsi" w:hAnsiTheme="minorHAnsi"/>
                <w:b/>
                <w:bCs/>
              </w:rPr>
            </w:pPr>
            <w:r w:rsidRPr="008D1445">
              <w:rPr>
                <w:rFonts w:asciiTheme="minorHAnsi" w:hAnsiTheme="minorHAnsi"/>
                <w:b/>
                <w:bCs/>
              </w:rPr>
              <w:t>B.</w:t>
            </w:r>
            <w:r>
              <w:rPr>
                <w:rFonts w:asciiTheme="minorHAnsi" w:hAnsiTheme="minorHAnsi"/>
                <w:b/>
                <w:bCs/>
              </w:rPr>
              <w:t xml:space="preserve"> </w:t>
            </w:r>
            <w:r w:rsidRPr="008D1445">
              <w:rPr>
                <w:rFonts w:asciiTheme="minorHAnsi" w:hAnsiTheme="minorHAnsi"/>
                <w:b/>
                <w:bCs/>
              </w:rPr>
              <w:t>(1)</w:t>
            </w:r>
            <w:r>
              <w:rPr>
                <w:rFonts w:asciiTheme="minorHAnsi" w:hAnsiTheme="minorHAnsi"/>
                <w:b/>
                <w:bCs/>
              </w:rPr>
              <w:t xml:space="preserve"> </w:t>
            </w:r>
            <w:r w:rsidRPr="008D1445">
              <w:rPr>
                <w:rFonts w:asciiTheme="minorHAnsi" w:hAnsiTheme="minorHAnsi"/>
                <w:b/>
                <w:bCs/>
              </w:rPr>
              <w:t xml:space="preserve">The commissioner may examine or audit the books and records of a pharmacy benefit manager providing claims processing services or other prescription drug or device services for a health benefit plan to determine compliance with this Act. </w:t>
            </w:r>
          </w:p>
          <w:p w14:paraId="58F35625" w14:textId="77777777" w:rsidR="00717AC3" w:rsidRPr="008D1445" w:rsidRDefault="00717AC3" w:rsidP="00717AC3">
            <w:pPr>
              <w:tabs>
                <w:tab w:val="left" w:pos="1440"/>
              </w:tabs>
              <w:jc w:val="both"/>
              <w:rPr>
                <w:rFonts w:asciiTheme="minorHAnsi" w:hAnsiTheme="minorHAnsi"/>
              </w:rPr>
            </w:pPr>
          </w:p>
          <w:p w14:paraId="0A3CB8B7" w14:textId="77777777" w:rsidR="00717AC3" w:rsidRPr="008D1445" w:rsidRDefault="00717AC3" w:rsidP="00717AC3">
            <w:pPr>
              <w:tabs>
                <w:tab w:val="left" w:pos="1440"/>
              </w:tabs>
              <w:jc w:val="both"/>
              <w:rPr>
                <w:rFonts w:asciiTheme="minorHAnsi" w:hAnsiTheme="minorHAnsi"/>
              </w:rPr>
            </w:pPr>
            <w:r w:rsidRPr="008D1445">
              <w:rPr>
                <w:rFonts w:asciiTheme="minorHAnsi" w:hAnsiTheme="minorHAnsi"/>
                <w:b/>
                <w:bCs/>
              </w:rPr>
              <w:t xml:space="preserve">Drafting Note: </w:t>
            </w:r>
            <w:r w:rsidRPr="008D1445">
              <w:rPr>
                <w:rFonts w:asciiTheme="minorHAnsi" w:hAnsiTheme="minorHAnsi"/>
              </w:rPr>
              <w:t xml:space="preserve">States may want to consider including a reference to the cost of examinations in the </w:t>
            </w:r>
            <w:r w:rsidRPr="008D1445">
              <w:rPr>
                <w:rFonts w:asciiTheme="minorHAnsi" w:hAnsiTheme="minorHAnsi"/>
                <w:i/>
                <w:iCs/>
              </w:rPr>
              <w:t xml:space="preserve">Model Law on Examinations </w:t>
            </w:r>
            <w:r w:rsidRPr="008D1445">
              <w:rPr>
                <w:rFonts w:asciiTheme="minorHAnsi" w:hAnsiTheme="minorHAnsi"/>
              </w:rPr>
              <w:t>(#390).</w:t>
            </w:r>
          </w:p>
          <w:p w14:paraId="568704D8" w14:textId="77777777" w:rsidR="00717AC3" w:rsidRPr="008D1445" w:rsidRDefault="00717AC3" w:rsidP="00717AC3">
            <w:pPr>
              <w:tabs>
                <w:tab w:val="left" w:pos="1440"/>
              </w:tabs>
              <w:jc w:val="both"/>
              <w:rPr>
                <w:rFonts w:asciiTheme="minorHAnsi" w:hAnsiTheme="minorHAnsi"/>
              </w:rPr>
            </w:pPr>
          </w:p>
          <w:p w14:paraId="4A124B5F" w14:textId="510B2EB7" w:rsidR="00717AC3" w:rsidRPr="008D1445" w:rsidRDefault="00717AC3" w:rsidP="00717AC3">
            <w:pPr>
              <w:tabs>
                <w:tab w:val="left" w:pos="1440"/>
              </w:tabs>
              <w:jc w:val="both"/>
              <w:rPr>
                <w:rFonts w:asciiTheme="minorHAnsi" w:hAnsiTheme="minorHAnsi"/>
                <w:b/>
                <w:bCs/>
              </w:rPr>
            </w:pPr>
            <w:r w:rsidRPr="008D1445">
              <w:rPr>
                <w:rFonts w:asciiTheme="minorHAnsi" w:hAnsiTheme="minorHAnsi"/>
                <w:b/>
                <w:bCs/>
              </w:rPr>
              <w:t>(2)</w:t>
            </w:r>
            <w:r>
              <w:rPr>
                <w:rFonts w:asciiTheme="minorHAnsi" w:hAnsiTheme="minorHAnsi"/>
                <w:b/>
                <w:bCs/>
              </w:rPr>
              <w:t xml:space="preserve"> </w:t>
            </w:r>
            <w:r w:rsidRPr="008D1445">
              <w:rPr>
                <w:rFonts w:asciiTheme="minorHAnsi" w:hAnsiTheme="minorHAnsi"/>
                <w:b/>
                <w:bCs/>
              </w:rPr>
              <w:t>The information or data acquired during an examination under paragraph (1) is:</w:t>
            </w:r>
            <w:r>
              <w:rPr>
                <w:rFonts w:asciiTheme="minorHAnsi" w:hAnsiTheme="minorHAnsi"/>
                <w:b/>
                <w:bCs/>
              </w:rPr>
              <w:t xml:space="preserve"> </w:t>
            </w:r>
            <w:r w:rsidRPr="008D1445">
              <w:rPr>
                <w:rFonts w:asciiTheme="minorHAnsi" w:hAnsiTheme="minorHAnsi"/>
                <w:b/>
                <w:bCs/>
              </w:rPr>
              <w:t>(a)</w:t>
            </w:r>
            <w:r>
              <w:rPr>
                <w:rFonts w:asciiTheme="minorHAnsi" w:hAnsiTheme="minorHAnsi"/>
                <w:b/>
                <w:bCs/>
              </w:rPr>
              <w:t xml:space="preserve"> </w:t>
            </w:r>
            <w:r w:rsidRPr="008D1445">
              <w:rPr>
                <w:rFonts w:asciiTheme="minorHAnsi" w:hAnsiTheme="minorHAnsi"/>
                <w:b/>
                <w:bCs/>
              </w:rPr>
              <w:t>Considered proprietary and confidential;</w:t>
            </w:r>
            <w:r>
              <w:rPr>
                <w:rFonts w:asciiTheme="minorHAnsi" w:hAnsiTheme="minorHAnsi"/>
                <w:b/>
                <w:bCs/>
              </w:rPr>
              <w:t xml:space="preserve"> </w:t>
            </w:r>
            <w:r w:rsidRPr="008D1445">
              <w:rPr>
                <w:rFonts w:asciiTheme="minorHAnsi" w:hAnsiTheme="minorHAnsi"/>
                <w:b/>
                <w:bCs/>
              </w:rPr>
              <w:t>(b)</w:t>
            </w:r>
            <w:r>
              <w:rPr>
                <w:rFonts w:asciiTheme="minorHAnsi" w:hAnsiTheme="minorHAnsi"/>
                <w:b/>
                <w:bCs/>
              </w:rPr>
              <w:t xml:space="preserve"> </w:t>
            </w:r>
            <w:r w:rsidRPr="008D1445">
              <w:rPr>
                <w:rFonts w:asciiTheme="minorHAnsi" w:hAnsiTheme="minorHAnsi"/>
                <w:b/>
                <w:bCs/>
              </w:rPr>
              <w:t>Not subject to the [Freedom of Information Act] of this state;</w:t>
            </w:r>
            <w:r>
              <w:rPr>
                <w:rFonts w:asciiTheme="minorHAnsi" w:hAnsiTheme="minorHAnsi"/>
                <w:b/>
                <w:bCs/>
              </w:rPr>
              <w:t xml:space="preserve"> </w:t>
            </w:r>
            <w:r w:rsidRPr="008D1445">
              <w:rPr>
                <w:rFonts w:asciiTheme="minorHAnsi" w:hAnsiTheme="minorHAnsi"/>
                <w:b/>
                <w:bCs/>
              </w:rPr>
              <w:t>(c)</w:t>
            </w:r>
            <w:r>
              <w:rPr>
                <w:rFonts w:asciiTheme="minorHAnsi" w:hAnsiTheme="minorHAnsi"/>
                <w:b/>
                <w:bCs/>
              </w:rPr>
              <w:t xml:space="preserve"> </w:t>
            </w:r>
            <w:r w:rsidRPr="008D1445">
              <w:rPr>
                <w:rFonts w:asciiTheme="minorHAnsi" w:hAnsiTheme="minorHAnsi"/>
                <w:b/>
                <w:bCs/>
              </w:rPr>
              <w:t>Not subject to subpoena; and</w:t>
            </w:r>
            <w:r>
              <w:rPr>
                <w:rFonts w:asciiTheme="minorHAnsi" w:hAnsiTheme="minorHAnsi"/>
                <w:b/>
                <w:bCs/>
              </w:rPr>
              <w:t xml:space="preserve"> </w:t>
            </w:r>
            <w:r w:rsidRPr="008D1445">
              <w:rPr>
                <w:rFonts w:asciiTheme="minorHAnsi" w:hAnsiTheme="minorHAnsi"/>
                <w:b/>
                <w:bCs/>
              </w:rPr>
              <w:t>(d)</w:t>
            </w:r>
            <w:r>
              <w:rPr>
                <w:rFonts w:asciiTheme="minorHAnsi" w:hAnsiTheme="minorHAnsi"/>
                <w:b/>
                <w:bCs/>
              </w:rPr>
              <w:t xml:space="preserve"> </w:t>
            </w:r>
            <w:r w:rsidRPr="008D1445">
              <w:rPr>
                <w:rFonts w:asciiTheme="minorHAnsi" w:hAnsiTheme="minorHAnsi"/>
                <w:b/>
                <w:bCs/>
              </w:rPr>
              <w:t>Not subject to discovery or admissible in evidence in any private civil action.</w:t>
            </w:r>
          </w:p>
          <w:p w14:paraId="4821DAE2" w14:textId="77777777" w:rsidR="00717AC3" w:rsidRPr="00C65626" w:rsidRDefault="00717AC3" w:rsidP="00717AC3">
            <w:pPr>
              <w:tabs>
                <w:tab w:val="left" w:pos="1440"/>
              </w:tabs>
              <w:jc w:val="both"/>
              <w:rPr>
                <w:rFonts w:asciiTheme="minorHAnsi" w:hAnsiTheme="minorHAnsi"/>
              </w:rPr>
            </w:pPr>
          </w:p>
        </w:tc>
      </w:tr>
      <w:tr w:rsidR="00717AC3" w:rsidRPr="00366B56" w14:paraId="4C94AA52" w14:textId="77777777" w:rsidTr="004B7E23">
        <w:tc>
          <w:tcPr>
            <w:tcW w:w="2178" w:type="dxa"/>
          </w:tcPr>
          <w:p w14:paraId="3FA48A2C" w14:textId="77777777" w:rsidR="00717AC3" w:rsidRDefault="00717AC3" w:rsidP="00717AC3">
            <w:pPr>
              <w:rPr>
                <w:rFonts w:asciiTheme="minorHAnsi" w:hAnsiTheme="minorHAnsi"/>
                <w:b/>
              </w:rPr>
            </w:pPr>
            <w:r>
              <w:rPr>
                <w:rFonts w:asciiTheme="minorHAnsi" w:hAnsiTheme="minorHAnsi"/>
                <w:b/>
              </w:rPr>
              <w:t>AMA</w:t>
            </w:r>
          </w:p>
          <w:p w14:paraId="2E782FA4" w14:textId="7C7F6DCF" w:rsidR="00717AC3" w:rsidRPr="007671B1" w:rsidRDefault="00717AC3" w:rsidP="00717AC3">
            <w:pPr>
              <w:rPr>
                <w:rFonts w:asciiTheme="minorHAnsi" w:hAnsiTheme="minorHAnsi"/>
                <w:b/>
                <w:rPrChange w:id="397" w:author="Jolie Matthews" w:date="2015-01-19T16:26:00Z">
                  <w:rPr/>
                </w:rPrChange>
              </w:rPr>
            </w:pPr>
          </w:p>
        </w:tc>
        <w:tc>
          <w:tcPr>
            <w:tcW w:w="11250" w:type="dxa"/>
          </w:tcPr>
          <w:p w14:paraId="6C640499" w14:textId="05FEE444" w:rsidR="00717AC3" w:rsidRPr="00013CC4" w:rsidRDefault="00717AC3" w:rsidP="00717AC3">
            <w:pPr>
              <w:tabs>
                <w:tab w:val="left" w:pos="1440"/>
              </w:tabs>
              <w:jc w:val="center"/>
              <w:rPr>
                <w:rFonts w:asciiTheme="minorHAnsi" w:hAnsiTheme="minorHAnsi"/>
              </w:rPr>
            </w:pPr>
            <w:r w:rsidRPr="00013CC4">
              <w:rPr>
                <w:rFonts w:asciiTheme="minorHAnsi" w:hAnsiTheme="minorHAnsi"/>
              </w:rPr>
              <w:t>*****</w:t>
            </w:r>
          </w:p>
          <w:p w14:paraId="7F7E3C5C" w14:textId="626233A4" w:rsidR="00717AC3" w:rsidRPr="008D1445" w:rsidRDefault="00717AC3" w:rsidP="00717AC3">
            <w:pPr>
              <w:tabs>
                <w:tab w:val="left" w:pos="1440"/>
              </w:tabs>
              <w:jc w:val="both"/>
              <w:rPr>
                <w:rFonts w:asciiTheme="minorHAnsi" w:hAnsiTheme="minorHAnsi"/>
              </w:rPr>
            </w:pPr>
            <w:r w:rsidRPr="008D1445">
              <w:rPr>
                <w:rFonts w:asciiTheme="minorHAnsi" w:hAnsiTheme="minorHAnsi"/>
              </w:rPr>
              <w:t>B.</w:t>
            </w:r>
            <w:r w:rsidRPr="00013CC4">
              <w:rPr>
                <w:rFonts w:asciiTheme="minorHAnsi" w:hAnsiTheme="minorHAnsi"/>
              </w:rPr>
              <w:t xml:space="preserve"> </w:t>
            </w:r>
            <w:r w:rsidRPr="008D1445">
              <w:rPr>
                <w:rFonts w:asciiTheme="minorHAnsi" w:hAnsiTheme="minorHAnsi"/>
              </w:rPr>
              <w:t>(1)</w:t>
            </w:r>
            <w:r w:rsidRPr="00013CC4">
              <w:rPr>
                <w:rFonts w:asciiTheme="minorHAnsi" w:hAnsiTheme="minorHAnsi"/>
              </w:rPr>
              <w:t xml:space="preserve"> </w:t>
            </w:r>
            <w:r w:rsidRPr="008D1445">
              <w:rPr>
                <w:rFonts w:asciiTheme="minorHAnsi" w:hAnsiTheme="minorHAnsi"/>
              </w:rPr>
              <w:t xml:space="preserve">The commissioner may examine or audit the books and records of a pharmacy benefit manager providing claims processing services or other prescription drug or device services for a health benefit plan to determine compliance with this Act. </w:t>
            </w:r>
          </w:p>
          <w:p w14:paraId="28DE84FE" w14:textId="77777777" w:rsidR="00717AC3" w:rsidRPr="008D1445" w:rsidRDefault="00717AC3" w:rsidP="00717AC3">
            <w:pPr>
              <w:tabs>
                <w:tab w:val="left" w:pos="1440"/>
              </w:tabs>
              <w:jc w:val="both"/>
              <w:rPr>
                <w:rFonts w:asciiTheme="minorHAnsi" w:hAnsiTheme="minorHAnsi"/>
              </w:rPr>
            </w:pPr>
          </w:p>
          <w:p w14:paraId="7BA0C994" w14:textId="346E5BBC" w:rsidR="00717AC3" w:rsidRDefault="00717AC3" w:rsidP="00717AC3">
            <w:pPr>
              <w:tabs>
                <w:tab w:val="left" w:pos="1440"/>
              </w:tabs>
              <w:jc w:val="both"/>
              <w:rPr>
                <w:rFonts w:asciiTheme="minorHAnsi" w:hAnsiTheme="minorHAnsi"/>
              </w:rPr>
            </w:pPr>
            <w:r w:rsidRPr="008D1445">
              <w:rPr>
                <w:rFonts w:asciiTheme="minorHAnsi" w:hAnsiTheme="minorHAnsi"/>
                <w:b/>
                <w:bCs/>
              </w:rPr>
              <w:t xml:space="preserve">Drafting Note: </w:t>
            </w:r>
            <w:r w:rsidRPr="008D1445">
              <w:rPr>
                <w:rFonts w:asciiTheme="minorHAnsi" w:hAnsiTheme="minorHAnsi"/>
              </w:rPr>
              <w:t xml:space="preserve">States may want to consider including a reference to the cost of examinations in the </w:t>
            </w:r>
            <w:r w:rsidRPr="008D1445">
              <w:rPr>
                <w:rFonts w:asciiTheme="minorHAnsi" w:hAnsiTheme="minorHAnsi"/>
                <w:i/>
                <w:iCs/>
              </w:rPr>
              <w:t xml:space="preserve">Model Law on Examinations </w:t>
            </w:r>
            <w:r w:rsidRPr="008D1445">
              <w:rPr>
                <w:rFonts w:asciiTheme="minorHAnsi" w:hAnsiTheme="minorHAnsi"/>
              </w:rPr>
              <w:t>(#390).</w:t>
            </w:r>
          </w:p>
          <w:p w14:paraId="08C20C00" w14:textId="77777777" w:rsidR="00717AC3" w:rsidRPr="008D1445" w:rsidRDefault="00717AC3" w:rsidP="00717AC3">
            <w:pPr>
              <w:tabs>
                <w:tab w:val="left" w:pos="1440"/>
              </w:tabs>
              <w:jc w:val="both"/>
              <w:rPr>
                <w:rFonts w:asciiTheme="minorHAnsi" w:hAnsiTheme="minorHAnsi"/>
              </w:rPr>
            </w:pPr>
          </w:p>
          <w:p w14:paraId="3DFD2773" w14:textId="62E69DCC" w:rsidR="00717AC3" w:rsidRPr="00013CC4" w:rsidRDefault="00717AC3" w:rsidP="00717AC3">
            <w:pPr>
              <w:tabs>
                <w:tab w:val="left" w:pos="1440"/>
              </w:tabs>
              <w:jc w:val="both"/>
              <w:rPr>
                <w:ins w:id="398" w:author="Matthews, Jolie H." w:date="2020-09-16T14:45:00Z"/>
                <w:rFonts w:asciiTheme="minorHAnsi" w:hAnsiTheme="minorHAnsi"/>
              </w:rPr>
            </w:pPr>
            <w:ins w:id="399" w:author="Matthews, Jolie H." w:date="2020-09-16T14:45:00Z">
              <w:r w:rsidRPr="00013CC4">
                <w:rPr>
                  <w:rFonts w:asciiTheme="minorHAnsi" w:hAnsiTheme="minorHAnsi"/>
                </w:rPr>
                <w:t>(2) All pharmacy benefit files and records shall be subject to examination by the Commissioner or by duly appointed designees. The Commissioner, authorized employees and examiners shall have access to any of a pharmacy benefit manager’s files and records that may relate to a particular complaint under investigation or to an inquiry or examination by the Insurance Department.</w:t>
              </w:r>
            </w:ins>
          </w:p>
          <w:p w14:paraId="33DF4590" w14:textId="77777777" w:rsidR="00717AC3" w:rsidRPr="00013CC4" w:rsidRDefault="00717AC3" w:rsidP="00717AC3">
            <w:pPr>
              <w:tabs>
                <w:tab w:val="left" w:pos="1440"/>
              </w:tabs>
              <w:jc w:val="both"/>
              <w:rPr>
                <w:ins w:id="400" w:author="Matthews, Jolie H." w:date="2020-09-16T14:45:00Z"/>
                <w:rFonts w:asciiTheme="minorHAnsi" w:hAnsiTheme="minorHAnsi"/>
              </w:rPr>
            </w:pPr>
          </w:p>
          <w:p w14:paraId="177C768A" w14:textId="44407CF7" w:rsidR="00717AC3" w:rsidRPr="00013CC4" w:rsidRDefault="00717AC3" w:rsidP="00717AC3">
            <w:pPr>
              <w:tabs>
                <w:tab w:val="left" w:pos="1440"/>
              </w:tabs>
              <w:jc w:val="both"/>
              <w:rPr>
                <w:ins w:id="401" w:author="Matthews, Jolie H." w:date="2020-09-16T14:45:00Z"/>
                <w:rFonts w:asciiTheme="minorHAnsi" w:hAnsiTheme="minorHAnsi"/>
              </w:rPr>
            </w:pPr>
            <w:ins w:id="402" w:author="Matthews, Jolie H." w:date="2020-09-16T14:45:00Z">
              <w:r w:rsidRPr="00013CC4">
                <w:rPr>
                  <w:rFonts w:asciiTheme="minorHAnsi" w:hAnsiTheme="minorHAnsi"/>
                </w:rPr>
                <w:t xml:space="preserve">(3) Every officer, director, employee or agent of the pharmacy benefit manager, upon receipt of any inquiry from the Commissioner shall, within thirty (30) days from the date the inquiry is sent, furnish the Commissioner with an adequate response to the inquiry. </w:t>
              </w:r>
            </w:ins>
          </w:p>
          <w:p w14:paraId="1CDC3BB7" w14:textId="77777777" w:rsidR="00717AC3" w:rsidRPr="00013CC4" w:rsidRDefault="00717AC3" w:rsidP="00717AC3">
            <w:pPr>
              <w:tabs>
                <w:tab w:val="left" w:pos="1440"/>
              </w:tabs>
              <w:jc w:val="both"/>
              <w:rPr>
                <w:ins w:id="403" w:author="Matthews, Jolie H." w:date="2020-09-16T14:45:00Z"/>
                <w:rFonts w:asciiTheme="minorHAnsi" w:hAnsiTheme="minorHAnsi"/>
              </w:rPr>
            </w:pPr>
          </w:p>
          <w:p w14:paraId="47EB9C12" w14:textId="7906F21C" w:rsidR="00717AC3" w:rsidRPr="00013CC4" w:rsidRDefault="00717AC3" w:rsidP="00717AC3">
            <w:pPr>
              <w:tabs>
                <w:tab w:val="left" w:pos="1440"/>
              </w:tabs>
              <w:jc w:val="both"/>
              <w:rPr>
                <w:ins w:id="404" w:author="Matthews, Jolie H." w:date="2020-09-16T14:45:00Z"/>
                <w:rFonts w:asciiTheme="minorHAnsi" w:hAnsiTheme="minorHAnsi"/>
              </w:rPr>
            </w:pPr>
            <w:ins w:id="405" w:author="Matthews, Jolie H." w:date="2020-09-16T14:45:00Z">
              <w:r w:rsidRPr="00013CC4">
                <w:rPr>
                  <w:rFonts w:asciiTheme="minorHAnsi" w:hAnsiTheme="minorHAnsi"/>
                </w:rPr>
                <w:t>(4)</w:t>
              </w:r>
              <w:r>
                <w:rPr>
                  <w:rFonts w:asciiTheme="minorHAnsi" w:hAnsiTheme="minorHAnsi"/>
                </w:rPr>
                <w:t xml:space="preserve"> </w:t>
              </w:r>
              <w:r w:rsidRPr="00013CC4">
                <w:rPr>
                  <w:rFonts w:asciiTheme="minorHAnsi" w:hAnsiTheme="minorHAnsi"/>
                </w:rPr>
                <w:t>When making an examination under this section, the Commissioner may retain subject matter experts, attorneys, appraisers, independent actuaries, independent certified public accountants or an accounting firm or individual holding a permit to practice public accounting, certified financial examiners or other professionals and specialists as examiners, the cost of which shall be borne by the PBM which is the subject of the examination.</w:t>
              </w:r>
            </w:ins>
          </w:p>
          <w:p w14:paraId="34CF280B" w14:textId="77777777" w:rsidR="00717AC3" w:rsidRPr="00013CC4" w:rsidRDefault="00717AC3" w:rsidP="00717AC3">
            <w:pPr>
              <w:tabs>
                <w:tab w:val="left" w:pos="1440"/>
              </w:tabs>
              <w:jc w:val="both"/>
              <w:rPr>
                <w:ins w:id="406" w:author="Matthews, Jolie H." w:date="2020-09-16T14:45:00Z"/>
                <w:rFonts w:asciiTheme="minorHAnsi" w:hAnsiTheme="minorHAnsi"/>
              </w:rPr>
            </w:pPr>
          </w:p>
          <w:p w14:paraId="0A400F1B" w14:textId="6D1B9291" w:rsidR="00717AC3" w:rsidRPr="00013CC4" w:rsidRDefault="00717AC3" w:rsidP="00717AC3">
            <w:pPr>
              <w:tabs>
                <w:tab w:val="left" w:pos="1440"/>
              </w:tabs>
              <w:jc w:val="both"/>
              <w:rPr>
                <w:ins w:id="407" w:author="Matthews, Jolie H." w:date="2020-09-16T14:45:00Z"/>
                <w:rFonts w:asciiTheme="minorHAnsi" w:hAnsiTheme="minorHAnsi"/>
                <w:bCs/>
              </w:rPr>
            </w:pPr>
            <w:ins w:id="408" w:author="Matthews, Jolie H." w:date="2020-09-16T14:45:00Z">
              <w:r w:rsidRPr="00013CC4">
                <w:rPr>
                  <w:rFonts w:asciiTheme="minorHAnsi" w:hAnsiTheme="minorHAnsi"/>
                  <w:bCs/>
                </w:rPr>
                <w:t>C.</w:t>
              </w:r>
              <w:r>
                <w:rPr>
                  <w:rFonts w:asciiTheme="minorHAnsi" w:hAnsiTheme="minorHAnsi"/>
                  <w:bCs/>
                </w:rPr>
                <w:t xml:space="preserve"> </w:t>
              </w:r>
              <w:r w:rsidRPr="00013CC4">
                <w:rPr>
                  <w:rFonts w:asciiTheme="minorHAnsi" w:hAnsiTheme="minorHAnsi"/>
                  <w:bCs/>
                </w:rPr>
                <w:t>The commissioner shall require a pharmacy benefit manager to submit a report for the preceding calendar year stating that the pharmacy benefit manager is in compliance with the requirements of the act.</w:t>
              </w:r>
            </w:ins>
          </w:p>
          <w:p w14:paraId="569041DE" w14:textId="77777777" w:rsidR="00717AC3" w:rsidRPr="00013CC4" w:rsidRDefault="00717AC3" w:rsidP="00717AC3">
            <w:pPr>
              <w:tabs>
                <w:tab w:val="left" w:pos="1440"/>
              </w:tabs>
              <w:jc w:val="both"/>
              <w:rPr>
                <w:ins w:id="409" w:author="Matthews, Jolie H." w:date="2020-09-16T14:45:00Z"/>
                <w:rFonts w:asciiTheme="minorHAnsi" w:hAnsiTheme="minorHAnsi"/>
                <w:bCs/>
              </w:rPr>
            </w:pPr>
          </w:p>
          <w:p w14:paraId="773BD14A" w14:textId="0D0F3495" w:rsidR="00717AC3" w:rsidRPr="00013CC4" w:rsidRDefault="00717AC3" w:rsidP="00717AC3">
            <w:pPr>
              <w:tabs>
                <w:tab w:val="left" w:pos="1440"/>
              </w:tabs>
              <w:jc w:val="both"/>
              <w:rPr>
                <w:ins w:id="410" w:author="Matthews, Jolie H." w:date="2020-09-16T14:45:00Z"/>
                <w:rFonts w:asciiTheme="minorHAnsi" w:hAnsiTheme="minorHAnsi"/>
                <w:bCs/>
              </w:rPr>
            </w:pPr>
            <w:ins w:id="411" w:author="Matthews, Jolie H." w:date="2020-09-16T14:45:00Z">
              <w:r w:rsidRPr="00013CC4">
                <w:rPr>
                  <w:rFonts w:asciiTheme="minorHAnsi" w:hAnsiTheme="minorHAnsi"/>
                  <w:bCs/>
                </w:rPr>
                <w:t>D.</w:t>
              </w:r>
              <w:r>
                <w:rPr>
                  <w:rFonts w:asciiTheme="minorHAnsi" w:hAnsiTheme="minorHAnsi"/>
                  <w:bCs/>
                </w:rPr>
                <w:t xml:space="preserve"> </w:t>
              </w:r>
              <w:r w:rsidRPr="00013CC4">
                <w:rPr>
                  <w:rFonts w:asciiTheme="minorHAnsi" w:hAnsiTheme="minorHAnsi"/>
                  <w:bCs/>
                </w:rPr>
                <w:t>The commissioner may impose a penalty of not more than seven thousand five hundred dollars on a pharmacy benefits manager for each violation of this law.</w:t>
              </w:r>
            </w:ins>
          </w:p>
          <w:p w14:paraId="4CD8F673" w14:textId="77777777" w:rsidR="00717AC3" w:rsidRPr="00013CC4" w:rsidRDefault="00717AC3" w:rsidP="00717AC3">
            <w:pPr>
              <w:tabs>
                <w:tab w:val="left" w:pos="1440"/>
              </w:tabs>
              <w:jc w:val="both"/>
              <w:rPr>
                <w:ins w:id="412" w:author="Matthews, Jolie H." w:date="2020-09-16T14:45:00Z"/>
                <w:rFonts w:asciiTheme="minorHAnsi" w:hAnsiTheme="minorHAnsi"/>
                <w:bCs/>
              </w:rPr>
            </w:pPr>
          </w:p>
          <w:p w14:paraId="3A736947" w14:textId="1B60E8FC" w:rsidR="00717AC3" w:rsidRPr="00013CC4" w:rsidRDefault="00717AC3" w:rsidP="00717AC3">
            <w:pPr>
              <w:tabs>
                <w:tab w:val="left" w:pos="1440"/>
              </w:tabs>
              <w:jc w:val="both"/>
              <w:rPr>
                <w:ins w:id="413" w:author="Matthews, Jolie H." w:date="2020-09-16T14:45:00Z"/>
                <w:rFonts w:asciiTheme="minorHAnsi" w:hAnsiTheme="minorHAnsi"/>
                <w:bCs/>
              </w:rPr>
            </w:pPr>
            <w:ins w:id="414" w:author="Matthews, Jolie H." w:date="2020-09-16T14:45:00Z">
              <w:r w:rsidRPr="00013CC4">
                <w:rPr>
                  <w:rFonts w:asciiTheme="minorHAnsi" w:hAnsiTheme="minorHAnsi"/>
                  <w:bCs/>
                </w:rPr>
                <w:t>E. The Commissioner shall provide for the receiving and processing of individual complaints alleging violations of the provisions of this Act.</w:t>
              </w:r>
            </w:ins>
          </w:p>
          <w:p w14:paraId="789A97EA" w14:textId="77777777" w:rsidR="00717AC3" w:rsidRPr="00013CC4" w:rsidDel="000366AA" w:rsidRDefault="00717AC3" w:rsidP="00717AC3">
            <w:pPr>
              <w:tabs>
                <w:tab w:val="left" w:pos="1440"/>
              </w:tabs>
              <w:jc w:val="both"/>
              <w:rPr>
                <w:ins w:id="415" w:author="Matthews, Jolie H." w:date="2020-09-16T14:45:00Z"/>
                <w:del w:id="416" w:author="Author"/>
                <w:rFonts w:asciiTheme="minorHAnsi" w:hAnsiTheme="minorHAnsi"/>
                <w:b/>
              </w:rPr>
            </w:pPr>
          </w:p>
          <w:p w14:paraId="1EE37E67" w14:textId="77777777" w:rsidR="00717AC3" w:rsidRPr="008D1445" w:rsidRDefault="00717AC3" w:rsidP="00717AC3">
            <w:pPr>
              <w:tabs>
                <w:tab w:val="left" w:pos="1440"/>
              </w:tabs>
              <w:jc w:val="both"/>
              <w:rPr>
                <w:rFonts w:asciiTheme="minorHAnsi" w:hAnsiTheme="minorHAnsi"/>
              </w:rPr>
            </w:pPr>
            <w:r w:rsidRPr="008D1445">
              <w:rPr>
                <w:rFonts w:asciiTheme="minorHAnsi" w:hAnsiTheme="minorHAnsi"/>
              </w:rPr>
              <w:t>(2)</w:t>
            </w:r>
            <w:r w:rsidRPr="00013CC4">
              <w:rPr>
                <w:rFonts w:asciiTheme="minorHAnsi" w:hAnsiTheme="minorHAnsi"/>
              </w:rPr>
              <w:t xml:space="preserve"> </w:t>
            </w:r>
            <w:r w:rsidRPr="008D1445">
              <w:rPr>
                <w:rFonts w:asciiTheme="minorHAnsi" w:hAnsiTheme="minorHAnsi"/>
              </w:rPr>
              <w:t>The information or data acquired during an examination under paragraph (1) is:</w:t>
            </w:r>
            <w:r w:rsidRPr="00013CC4">
              <w:rPr>
                <w:rFonts w:asciiTheme="minorHAnsi" w:hAnsiTheme="minorHAnsi"/>
              </w:rPr>
              <w:t xml:space="preserve"> </w:t>
            </w:r>
            <w:r w:rsidRPr="008D1445">
              <w:rPr>
                <w:rFonts w:asciiTheme="minorHAnsi" w:hAnsiTheme="minorHAnsi"/>
              </w:rPr>
              <w:t>(a)</w:t>
            </w:r>
            <w:r w:rsidRPr="00013CC4">
              <w:rPr>
                <w:rFonts w:asciiTheme="minorHAnsi" w:hAnsiTheme="minorHAnsi"/>
              </w:rPr>
              <w:t xml:space="preserve"> </w:t>
            </w:r>
            <w:r w:rsidRPr="008D1445">
              <w:rPr>
                <w:rFonts w:asciiTheme="minorHAnsi" w:hAnsiTheme="minorHAnsi"/>
              </w:rPr>
              <w:t>Considered proprietary and confidential;</w:t>
            </w:r>
            <w:r w:rsidRPr="00013CC4">
              <w:rPr>
                <w:rFonts w:asciiTheme="minorHAnsi" w:hAnsiTheme="minorHAnsi"/>
              </w:rPr>
              <w:t xml:space="preserve"> </w:t>
            </w:r>
            <w:r w:rsidRPr="008D1445">
              <w:rPr>
                <w:rFonts w:asciiTheme="minorHAnsi" w:hAnsiTheme="minorHAnsi"/>
              </w:rPr>
              <w:t>(b)</w:t>
            </w:r>
            <w:r w:rsidRPr="00013CC4">
              <w:rPr>
                <w:rFonts w:asciiTheme="minorHAnsi" w:hAnsiTheme="minorHAnsi"/>
              </w:rPr>
              <w:t xml:space="preserve"> </w:t>
            </w:r>
            <w:r w:rsidRPr="008D1445">
              <w:rPr>
                <w:rFonts w:asciiTheme="minorHAnsi" w:hAnsiTheme="minorHAnsi"/>
              </w:rPr>
              <w:t>Not subject to the [Freedom of Information Act] of this state;</w:t>
            </w:r>
            <w:r w:rsidRPr="00013CC4">
              <w:rPr>
                <w:rFonts w:asciiTheme="minorHAnsi" w:hAnsiTheme="minorHAnsi"/>
              </w:rPr>
              <w:t xml:space="preserve"> </w:t>
            </w:r>
            <w:r w:rsidRPr="008D1445">
              <w:rPr>
                <w:rFonts w:asciiTheme="minorHAnsi" w:hAnsiTheme="minorHAnsi"/>
              </w:rPr>
              <w:t>(c)</w:t>
            </w:r>
            <w:r w:rsidRPr="00013CC4">
              <w:rPr>
                <w:rFonts w:asciiTheme="minorHAnsi" w:hAnsiTheme="minorHAnsi"/>
              </w:rPr>
              <w:t xml:space="preserve"> </w:t>
            </w:r>
            <w:r w:rsidRPr="008D1445">
              <w:rPr>
                <w:rFonts w:asciiTheme="minorHAnsi" w:hAnsiTheme="minorHAnsi"/>
              </w:rPr>
              <w:t>Not subject to subpoena; and</w:t>
            </w:r>
            <w:r w:rsidRPr="00013CC4">
              <w:rPr>
                <w:rFonts w:asciiTheme="minorHAnsi" w:hAnsiTheme="minorHAnsi"/>
              </w:rPr>
              <w:t xml:space="preserve"> </w:t>
            </w:r>
            <w:r w:rsidRPr="008D1445">
              <w:rPr>
                <w:rFonts w:asciiTheme="minorHAnsi" w:hAnsiTheme="minorHAnsi"/>
              </w:rPr>
              <w:t>(d)</w:t>
            </w:r>
            <w:r w:rsidRPr="00013CC4">
              <w:rPr>
                <w:rFonts w:asciiTheme="minorHAnsi" w:hAnsiTheme="minorHAnsi"/>
              </w:rPr>
              <w:t xml:space="preserve"> </w:t>
            </w:r>
            <w:r w:rsidRPr="008D1445">
              <w:rPr>
                <w:rFonts w:asciiTheme="minorHAnsi" w:hAnsiTheme="minorHAnsi"/>
              </w:rPr>
              <w:t>Not subject to discovery or admissible in evidence in any private civil action.</w:t>
            </w:r>
          </w:p>
          <w:p w14:paraId="53C87746" w14:textId="77777777" w:rsidR="00717AC3" w:rsidRPr="004F15AA" w:rsidRDefault="00717AC3" w:rsidP="00717AC3">
            <w:pPr>
              <w:tabs>
                <w:tab w:val="left" w:pos="1440"/>
              </w:tabs>
              <w:jc w:val="both"/>
              <w:rPr>
                <w:rFonts w:asciiTheme="minorHAnsi" w:hAnsiTheme="minorHAnsi"/>
                <w:rPrChange w:id="417" w:author="Jolie Matthews" w:date="2015-01-19T16:26:00Z">
                  <w:rPr/>
                </w:rPrChange>
              </w:rPr>
            </w:pPr>
          </w:p>
        </w:tc>
      </w:tr>
      <w:tr w:rsidR="00717AC3" w:rsidRPr="00366B56" w14:paraId="11107E1E" w14:textId="77777777" w:rsidTr="004B7E23">
        <w:tc>
          <w:tcPr>
            <w:tcW w:w="2178" w:type="dxa"/>
          </w:tcPr>
          <w:p w14:paraId="6AA3DBA1" w14:textId="29AF7BC7" w:rsidR="00717AC3" w:rsidRPr="007671B1" w:rsidRDefault="00717AC3" w:rsidP="00717AC3">
            <w:pPr>
              <w:rPr>
                <w:rFonts w:asciiTheme="minorHAnsi" w:hAnsiTheme="minorHAnsi"/>
                <w:b/>
              </w:rPr>
            </w:pPr>
            <w:r>
              <w:rPr>
                <w:rFonts w:asciiTheme="minorHAnsi" w:hAnsiTheme="minorHAnsi"/>
                <w:b/>
              </w:rPr>
              <w:t>BCBSA</w:t>
            </w:r>
          </w:p>
        </w:tc>
        <w:tc>
          <w:tcPr>
            <w:tcW w:w="11250" w:type="dxa"/>
          </w:tcPr>
          <w:p w14:paraId="08CC1DB4" w14:textId="77777777" w:rsidR="00717AC3" w:rsidRDefault="00717AC3" w:rsidP="00717AC3">
            <w:pPr>
              <w:tabs>
                <w:tab w:val="left" w:pos="1440"/>
              </w:tabs>
              <w:jc w:val="both"/>
              <w:rPr>
                <w:rFonts w:asciiTheme="minorHAnsi" w:hAnsiTheme="minorHAnsi"/>
              </w:rPr>
            </w:pPr>
            <w:r>
              <w:rPr>
                <w:rFonts w:asciiTheme="minorHAnsi" w:hAnsiTheme="minorHAnsi"/>
              </w:rPr>
              <w:t xml:space="preserve">Add language clarifying the parameters of any examination or audit such as a substantial complaint and that the scope of the investigation be limited to the triggering event. </w:t>
            </w:r>
          </w:p>
          <w:p w14:paraId="2B2DA49A" w14:textId="7ECC9063" w:rsidR="00717AC3" w:rsidRPr="004F15AA" w:rsidRDefault="00717AC3" w:rsidP="00717AC3">
            <w:pPr>
              <w:tabs>
                <w:tab w:val="left" w:pos="1440"/>
              </w:tabs>
              <w:jc w:val="both"/>
              <w:rPr>
                <w:rFonts w:asciiTheme="minorHAnsi" w:hAnsiTheme="minorHAnsi"/>
              </w:rPr>
            </w:pPr>
          </w:p>
        </w:tc>
      </w:tr>
      <w:tr w:rsidR="00717AC3" w:rsidRPr="00366B56" w14:paraId="2CFEE9AC" w14:textId="77777777" w:rsidTr="004B7E23">
        <w:tc>
          <w:tcPr>
            <w:tcW w:w="2178" w:type="dxa"/>
          </w:tcPr>
          <w:p w14:paraId="53F47297" w14:textId="5128EDA0" w:rsidR="00717AC3" w:rsidRPr="007671B1" w:rsidRDefault="00717AC3" w:rsidP="00717AC3">
            <w:pPr>
              <w:rPr>
                <w:rFonts w:asciiTheme="minorHAnsi" w:hAnsiTheme="minorHAnsi"/>
                <w:b/>
              </w:rPr>
            </w:pPr>
            <w:r>
              <w:rPr>
                <w:rFonts w:asciiTheme="minorHAnsi" w:hAnsiTheme="minorHAnsi"/>
                <w:b/>
              </w:rPr>
              <w:t>Coalition of State Rheumatology Organizations (CSRO)</w:t>
            </w:r>
          </w:p>
        </w:tc>
        <w:tc>
          <w:tcPr>
            <w:tcW w:w="11250" w:type="dxa"/>
          </w:tcPr>
          <w:p w14:paraId="1B9D1E82" w14:textId="05A3C5D0" w:rsidR="00717AC3" w:rsidRDefault="00717AC3" w:rsidP="00717AC3">
            <w:pPr>
              <w:tabs>
                <w:tab w:val="left" w:pos="1440"/>
              </w:tabs>
              <w:jc w:val="center"/>
              <w:rPr>
                <w:rFonts w:asciiTheme="minorHAnsi" w:hAnsiTheme="minorHAnsi"/>
              </w:rPr>
            </w:pPr>
            <w:r>
              <w:rPr>
                <w:rFonts w:asciiTheme="minorHAnsi" w:hAnsiTheme="minorHAnsi"/>
              </w:rPr>
              <w:t>*****</w:t>
            </w:r>
          </w:p>
          <w:p w14:paraId="1643F2C1" w14:textId="3DEF2CF9" w:rsidR="00717AC3" w:rsidRPr="008D1445" w:rsidRDefault="00717AC3" w:rsidP="00717AC3">
            <w:pPr>
              <w:tabs>
                <w:tab w:val="left" w:pos="1440"/>
              </w:tabs>
              <w:jc w:val="both"/>
              <w:rPr>
                <w:rFonts w:asciiTheme="minorHAnsi" w:hAnsiTheme="minorHAnsi"/>
              </w:rPr>
            </w:pPr>
            <w:r w:rsidRPr="008D1445">
              <w:rPr>
                <w:rFonts w:asciiTheme="minorHAnsi" w:hAnsiTheme="minorHAnsi"/>
              </w:rPr>
              <w:t>B.</w:t>
            </w:r>
            <w:r w:rsidRPr="008036E0">
              <w:rPr>
                <w:rFonts w:asciiTheme="minorHAnsi" w:hAnsiTheme="minorHAnsi"/>
              </w:rPr>
              <w:t xml:space="preserve"> </w:t>
            </w:r>
            <w:r w:rsidRPr="008D1445">
              <w:rPr>
                <w:rFonts w:asciiTheme="minorHAnsi" w:hAnsiTheme="minorHAnsi"/>
              </w:rPr>
              <w:t>(1)</w:t>
            </w:r>
            <w:r w:rsidRPr="008036E0">
              <w:rPr>
                <w:rFonts w:asciiTheme="minorHAnsi" w:hAnsiTheme="minorHAnsi"/>
              </w:rPr>
              <w:t xml:space="preserve"> </w:t>
            </w:r>
            <w:r w:rsidRPr="008D1445">
              <w:rPr>
                <w:rFonts w:asciiTheme="minorHAnsi" w:hAnsiTheme="minorHAnsi"/>
              </w:rPr>
              <w:t xml:space="preserve">The commissioner may examine or audit the books and records of a pharmacy benefit manager providing claims processing services or other prescription drug or device services for a health benefit plan to determine compliance with this Act. </w:t>
            </w:r>
          </w:p>
          <w:p w14:paraId="47C4A64A" w14:textId="77777777" w:rsidR="00717AC3" w:rsidRPr="008D1445" w:rsidRDefault="00717AC3" w:rsidP="00717AC3">
            <w:pPr>
              <w:tabs>
                <w:tab w:val="left" w:pos="1440"/>
              </w:tabs>
              <w:jc w:val="both"/>
              <w:rPr>
                <w:rFonts w:asciiTheme="minorHAnsi" w:hAnsiTheme="minorHAnsi"/>
              </w:rPr>
            </w:pPr>
          </w:p>
          <w:p w14:paraId="5E2C317F" w14:textId="77777777" w:rsidR="00717AC3" w:rsidRPr="008D1445" w:rsidRDefault="00717AC3" w:rsidP="00717AC3">
            <w:pPr>
              <w:tabs>
                <w:tab w:val="left" w:pos="1440"/>
              </w:tabs>
              <w:jc w:val="both"/>
              <w:rPr>
                <w:rFonts w:asciiTheme="minorHAnsi" w:hAnsiTheme="minorHAnsi"/>
              </w:rPr>
            </w:pPr>
            <w:r w:rsidRPr="008D1445">
              <w:rPr>
                <w:rFonts w:asciiTheme="minorHAnsi" w:hAnsiTheme="minorHAnsi"/>
                <w:b/>
                <w:bCs/>
              </w:rPr>
              <w:t xml:space="preserve">Drafting Note: </w:t>
            </w:r>
            <w:r w:rsidRPr="008D1445">
              <w:rPr>
                <w:rFonts w:asciiTheme="minorHAnsi" w:hAnsiTheme="minorHAnsi"/>
              </w:rPr>
              <w:t xml:space="preserve">States may want to consider including a reference to the cost of examinations in the </w:t>
            </w:r>
            <w:r w:rsidRPr="008D1445">
              <w:rPr>
                <w:rFonts w:asciiTheme="minorHAnsi" w:hAnsiTheme="minorHAnsi"/>
                <w:i/>
                <w:iCs/>
              </w:rPr>
              <w:t xml:space="preserve">Model Law on Examinations </w:t>
            </w:r>
            <w:r w:rsidRPr="008D1445">
              <w:rPr>
                <w:rFonts w:asciiTheme="minorHAnsi" w:hAnsiTheme="minorHAnsi"/>
              </w:rPr>
              <w:t>(#390).</w:t>
            </w:r>
          </w:p>
          <w:p w14:paraId="6073B7BE" w14:textId="77777777" w:rsidR="00717AC3" w:rsidRPr="008D1445" w:rsidRDefault="00717AC3" w:rsidP="00717AC3">
            <w:pPr>
              <w:tabs>
                <w:tab w:val="left" w:pos="1440"/>
              </w:tabs>
              <w:jc w:val="both"/>
              <w:rPr>
                <w:rFonts w:asciiTheme="minorHAnsi" w:hAnsiTheme="minorHAnsi"/>
              </w:rPr>
            </w:pPr>
          </w:p>
          <w:p w14:paraId="525CCF5C" w14:textId="2AA97419" w:rsidR="00717AC3" w:rsidRPr="008D1445" w:rsidRDefault="00717AC3" w:rsidP="00717AC3">
            <w:pPr>
              <w:tabs>
                <w:tab w:val="left" w:pos="1440"/>
              </w:tabs>
              <w:jc w:val="both"/>
              <w:rPr>
                <w:rFonts w:asciiTheme="minorHAnsi" w:hAnsiTheme="minorHAnsi"/>
              </w:rPr>
            </w:pPr>
            <w:r w:rsidRPr="008D1445">
              <w:rPr>
                <w:rFonts w:asciiTheme="minorHAnsi" w:hAnsiTheme="minorHAnsi"/>
              </w:rPr>
              <w:t>(2)</w:t>
            </w:r>
            <w:r w:rsidRPr="008036E0">
              <w:rPr>
                <w:rFonts w:asciiTheme="minorHAnsi" w:hAnsiTheme="minorHAnsi"/>
              </w:rPr>
              <w:t xml:space="preserve"> </w:t>
            </w:r>
            <w:r w:rsidRPr="008D1445">
              <w:rPr>
                <w:rFonts w:asciiTheme="minorHAnsi" w:hAnsiTheme="minorHAnsi"/>
              </w:rPr>
              <w:t>The information or data acquired during an examination under paragraph (1) is:</w:t>
            </w:r>
            <w:r w:rsidRPr="008036E0">
              <w:rPr>
                <w:rFonts w:asciiTheme="minorHAnsi" w:hAnsiTheme="minorHAnsi"/>
              </w:rPr>
              <w:t xml:space="preserve"> </w:t>
            </w:r>
            <w:r w:rsidRPr="008D1445">
              <w:rPr>
                <w:rFonts w:asciiTheme="minorHAnsi" w:hAnsiTheme="minorHAnsi"/>
              </w:rPr>
              <w:t>(a)</w:t>
            </w:r>
            <w:r w:rsidRPr="008036E0">
              <w:rPr>
                <w:rFonts w:asciiTheme="minorHAnsi" w:hAnsiTheme="minorHAnsi"/>
              </w:rPr>
              <w:t xml:space="preserve"> </w:t>
            </w:r>
            <w:r w:rsidRPr="008D1445">
              <w:rPr>
                <w:rFonts w:asciiTheme="minorHAnsi" w:hAnsiTheme="minorHAnsi"/>
              </w:rPr>
              <w:t>Considered proprietary and confidential;</w:t>
            </w:r>
            <w:r w:rsidRPr="008036E0">
              <w:rPr>
                <w:rFonts w:asciiTheme="minorHAnsi" w:hAnsiTheme="minorHAnsi"/>
              </w:rPr>
              <w:t xml:space="preserve"> </w:t>
            </w:r>
            <w:r w:rsidRPr="008D1445">
              <w:rPr>
                <w:rFonts w:asciiTheme="minorHAnsi" w:hAnsiTheme="minorHAnsi"/>
              </w:rPr>
              <w:t>(b)</w:t>
            </w:r>
            <w:r w:rsidRPr="008036E0">
              <w:rPr>
                <w:rFonts w:asciiTheme="minorHAnsi" w:hAnsiTheme="minorHAnsi"/>
              </w:rPr>
              <w:t xml:space="preserve"> </w:t>
            </w:r>
            <w:r w:rsidRPr="008D1445">
              <w:rPr>
                <w:rFonts w:asciiTheme="minorHAnsi" w:hAnsiTheme="minorHAnsi"/>
              </w:rPr>
              <w:t>Not subject to the [Freedom of Information Act] of this state;</w:t>
            </w:r>
            <w:r w:rsidRPr="008036E0">
              <w:rPr>
                <w:rFonts w:asciiTheme="minorHAnsi" w:hAnsiTheme="minorHAnsi"/>
              </w:rPr>
              <w:t xml:space="preserve"> </w:t>
            </w:r>
            <w:del w:id="418" w:author="Matthews, Jolie H." w:date="2020-09-16T16:04:00Z">
              <w:r w:rsidRPr="008D1445" w:rsidDel="008036E0">
                <w:rPr>
                  <w:rFonts w:asciiTheme="minorHAnsi" w:hAnsiTheme="minorHAnsi"/>
                </w:rPr>
                <w:delText>(c)</w:delText>
              </w:r>
              <w:r w:rsidRPr="008036E0" w:rsidDel="008036E0">
                <w:rPr>
                  <w:rFonts w:asciiTheme="minorHAnsi" w:hAnsiTheme="minorHAnsi"/>
                </w:rPr>
                <w:delText xml:space="preserve"> </w:delText>
              </w:r>
              <w:r w:rsidRPr="008D1445" w:rsidDel="008036E0">
                <w:rPr>
                  <w:rFonts w:asciiTheme="minorHAnsi" w:hAnsiTheme="minorHAnsi"/>
                </w:rPr>
                <w:delText>Not subject to subpoena;</w:delText>
              </w:r>
            </w:del>
            <w:r w:rsidRPr="008D1445">
              <w:rPr>
                <w:rFonts w:asciiTheme="minorHAnsi" w:hAnsiTheme="minorHAnsi"/>
              </w:rPr>
              <w:t xml:space="preserve"> and</w:t>
            </w:r>
            <w:r w:rsidRPr="008036E0">
              <w:rPr>
                <w:rFonts w:asciiTheme="minorHAnsi" w:hAnsiTheme="minorHAnsi"/>
              </w:rPr>
              <w:t xml:space="preserve"> </w:t>
            </w:r>
            <w:del w:id="419" w:author="Matthews, Jolie H." w:date="2020-09-16T16:04:00Z">
              <w:r w:rsidRPr="008D1445" w:rsidDel="008036E0">
                <w:rPr>
                  <w:rFonts w:asciiTheme="minorHAnsi" w:hAnsiTheme="minorHAnsi"/>
                </w:rPr>
                <w:delText>(d</w:delText>
              </w:r>
            </w:del>
            <w:del w:id="420" w:author="Matthews, Jolie H." w:date="2020-09-16T16:05:00Z">
              <w:r w:rsidRPr="008D1445" w:rsidDel="008036E0">
                <w:rPr>
                  <w:rFonts w:asciiTheme="minorHAnsi" w:hAnsiTheme="minorHAnsi"/>
                </w:rPr>
                <w:delText>)</w:delText>
              </w:r>
            </w:del>
            <w:ins w:id="421" w:author="Matthews, Jolie H." w:date="2020-09-16T16:05:00Z">
              <w:r>
                <w:rPr>
                  <w:rFonts w:asciiTheme="minorHAnsi" w:hAnsiTheme="minorHAnsi"/>
                </w:rPr>
                <w:t>(c)</w:t>
              </w:r>
            </w:ins>
            <w:r w:rsidRPr="008036E0">
              <w:rPr>
                <w:rFonts w:asciiTheme="minorHAnsi" w:hAnsiTheme="minorHAnsi"/>
              </w:rPr>
              <w:t xml:space="preserve"> </w:t>
            </w:r>
            <w:r w:rsidRPr="008D1445">
              <w:rPr>
                <w:rFonts w:asciiTheme="minorHAnsi" w:hAnsiTheme="minorHAnsi"/>
              </w:rPr>
              <w:t>Not subject to discovery or admissible in evidence in any private civil action.</w:t>
            </w:r>
          </w:p>
          <w:p w14:paraId="2392D377" w14:textId="77777777" w:rsidR="00717AC3" w:rsidRDefault="00717AC3" w:rsidP="00717AC3">
            <w:pPr>
              <w:tabs>
                <w:tab w:val="left" w:pos="1440"/>
              </w:tabs>
              <w:jc w:val="both"/>
              <w:rPr>
                <w:rFonts w:asciiTheme="minorHAnsi" w:hAnsiTheme="minorHAnsi"/>
              </w:rPr>
            </w:pPr>
          </w:p>
          <w:p w14:paraId="4AC5A84B" w14:textId="15136192" w:rsidR="00717AC3" w:rsidRDefault="00717AC3" w:rsidP="00717AC3">
            <w:pPr>
              <w:tabs>
                <w:tab w:val="left" w:pos="1440"/>
              </w:tabs>
              <w:jc w:val="both"/>
              <w:rPr>
                <w:rFonts w:asciiTheme="minorHAnsi" w:hAnsiTheme="minorHAnsi"/>
              </w:rPr>
            </w:pPr>
            <w:r>
              <w:rPr>
                <w:rFonts w:asciiTheme="minorHAnsi" w:hAnsiTheme="minorHAnsi"/>
              </w:rPr>
              <w:t>Also:</w:t>
            </w:r>
          </w:p>
          <w:p w14:paraId="6B383B33" w14:textId="76E85D01" w:rsidR="00717AC3" w:rsidRDefault="00717AC3" w:rsidP="00717AC3">
            <w:pPr>
              <w:tabs>
                <w:tab w:val="left" w:pos="1440"/>
              </w:tabs>
              <w:jc w:val="both"/>
              <w:rPr>
                <w:rFonts w:asciiTheme="minorHAnsi" w:hAnsiTheme="minorHAnsi"/>
              </w:rPr>
            </w:pPr>
            <w:r>
              <w:rPr>
                <w:rFonts w:asciiTheme="minorHAnsi" w:hAnsiTheme="minorHAnsi"/>
              </w:rPr>
              <w:t xml:space="preserve">Add language establishing the commissioner’s right to assess monetary penalties in addition to any other noncompliance penalties. </w:t>
            </w:r>
          </w:p>
          <w:p w14:paraId="4B44E227" w14:textId="77777777" w:rsidR="00717AC3" w:rsidRDefault="00717AC3" w:rsidP="00717AC3">
            <w:pPr>
              <w:tabs>
                <w:tab w:val="left" w:pos="1440"/>
              </w:tabs>
              <w:jc w:val="both"/>
              <w:rPr>
                <w:rFonts w:asciiTheme="minorHAnsi" w:hAnsiTheme="minorHAnsi"/>
              </w:rPr>
            </w:pPr>
          </w:p>
          <w:p w14:paraId="745254E5" w14:textId="77777777" w:rsidR="00717AC3" w:rsidRDefault="00717AC3" w:rsidP="00717AC3">
            <w:pPr>
              <w:tabs>
                <w:tab w:val="left" w:pos="1440"/>
              </w:tabs>
              <w:jc w:val="both"/>
              <w:rPr>
                <w:rFonts w:asciiTheme="minorHAnsi" w:hAnsiTheme="minorHAnsi"/>
              </w:rPr>
            </w:pPr>
            <w:r>
              <w:rPr>
                <w:rFonts w:asciiTheme="minorHAnsi" w:hAnsiTheme="minorHAnsi"/>
              </w:rPr>
              <w:t xml:space="preserve">Add language establishing the commissioner’s right to revoke or suspend a PBM’s license under the PBM brings itself into compliance. </w:t>
            </w:r>
          </w:p>
          <w:p w14:paraId="63DCE9B6" w14:textId="0BD7E3FF" w:rsidR="00717AC3" w:rsidRPr="004F15AA" w:rsidRDefault="00717AC3" w:rsidP="00717AC3">
            <w:pPr>
              <w:tabs>
                <w:tab w:val="left" w:pos="1440"/>
              </w:tabs>
              <w:jc w:val="both"/>
              <w:rPr>
                <w:rFonts w:asciiTheme="minorHAnsi" w:hAnsiTheme="minorHAnsi"/>
              </w:rPr>
            </w:pPr>
          </w:p>
        </w:tc>
      </w:tr>
      <w:tr w:rsidR="00717AC3" w:rsidRPr="00366B56" w14:paraId="451E47FA" w14:textId="77777777" w:rsidTr="004B7E23">
        <w:tc>
          <w:tcPr>
            <w:tcW w:w="2178" w:type="dxa"/>
          </w:tcPr>
          <w:p w14:paraId="6306FFBD" w14:textId="60828FEA" w:rsidR="00717AC3" w:rsidRPr="007671B1" w:rsidRDefault="00717AC3" w:rsidP="00717AC3">
            <w:pPr>
              <w:rPr>
                <w:rFonts w:asciiTheme="minorHAnsi" w:hAnsiTheme="minorHAnsi"/>
                <w:b/>
              </w:rPr>
            </w:pPr>
            <w:r>
              <w:rPr>
                <w:rFonts w:asciiTheme="minorHAnsi" w:hAnsiTheme="minorHAnsi"/>
                <w:b/>
              </w:rPr>
              <w:t>HIV+HEP</w:t>
            </w:r>
          </w:p>
        </w:tc>
        <w:tc>
          <w:tcPr>
            <w:tcW w:w="11250" w:type="dxa"/>
          </w:tcPr>
          <w:p w14:paraId="1B0661B2" w14:textId="77777777" w:rsidR="00717AC3" w:rsidRPr="00C34293" w:rsidRDefault="00717AC3" w:rsidP="00717AC3">
            <w:pPr>
              <w:tabs>
                <w:tab w:val="left" w:pos="1440"/>
              </w:tabs>
              <w:jc w:val="both"/>
              <w:rPr>
                <w:rFonts w:asciiTheme="minorHAnsi" w:hAnsiTheme="minorHAnsi"/>
              </w:rPr>
            </w:pPr>
            <w:r w:rsidRPr="00C34293">
              <w:rPr>
                <w:rFonts w:asciiTheme="minorHAnsi" w:hAnsiTheme="minorHAnsi"/>
              </w:rPr>
              <w:t>A. The commissioner shall enforce compliance with the requirements of this Act.</w:t>
            </w:r>
          </w:p>
          <w:p w14:paraId="5EDEB078" w14:textId="77777777" w:rsidR="00717AC3" w:rsidRPr="00C34293" w:rsidRDefault="00717AC3" w:rsidP="00717AC3">
            <w:pPr>
              <w:tabs>
                <w:tab w:val="left" w:pos="1440"/>
              </w:tabs>
              <w:jc w:val="both"/>
              <w:rPr>
                <w:rFonts w:asciiTheme="minorHAnsi" w:hAnsiTheme="minorHAnsi"/>
              </w:rPr>
            </w:pPr>
          </w:p>
          <w:p w14:paraId="2024DE63" w14:textId="3C781B99" w:rsidR="00717AC3" w:rsidRPr="00C34293" w:rsidRDefault="00717AC3" w:rsidP="00717AC3">
            <w:pPr>
              <w:tabs>
                <w:tab w:val="left" w:pos="1440"/>
              </w:tabs>
              <w:jc w:val="both"/>
              <w:rPr>
                <w:rFonts w:asciiTheme="minorHAnsi" w:hAnsiTheme="minorHAnsi"/>
              </w:rPr>
            </w:pPr>
            <w:r w:rsidRPr="00C34293">
              <w:rPr>
                <w:rFonts w:asciiTheme="minorHAnsi" w:hAnsiTheme="minorHAnsi"/>
              </w:rPr>
              <w:t xml:space="preserve">B. (1) The commissioner may examine or audit the books and records of a pharmacy benefit manager providing claims processing services or other prescription drug or device services for a </w:t>
            </w:r>
            <w:del w:id="422" w:author="Matthews, Jolie H." w:date="2020-09-20T15:02:00Z">
              <w:r w:rsidRPr="00C34293" w:rsidDel="00C34293">
                <w:rPr>
                  <w:rFonts w:asciiTheme="minorHAnsi" w:hAnsiTheme="minorHAnsi"/>
                </w:rPr>
                <w:delText>health benefit plan</w:delText>
              </w:r>
            </w:del>
            <w:ins w:id="423" w:author="Matthews, Jolie H." w:date="2020-09-20T15:02:00Z">
              <w:r>
                <w:rPr>
                  <w:rFonts w:asciiTheme="minorHAnsi" w:hAnsiTheme="minorHAnsi"/>
                </w:rPr>
                <w:t>covered entity</w:t>
              </w:r>
            </w:ins>
            <w:r w:rsidRPr="00C34293">
              <w:rPr>
                <w:rFonts w:asciiTheme="minorHAnsi" w:hAnsiTheme="minorHAnsi"/>
              </w:rPr>
              <w:t xml:space="preserve"> to determine compliance with this Act. </w:t>
            </w:r>
          </w:p>
          <w:p w14:paraId="417439EE" w14:textId="77777777" w:rsidR="00717AC3" w:rsidRPr="008D1445" w:rsidRDefault="00717AC3" w:rsidP="00717AC3">
            <w:pPr>
              <w:tabs>
                <w:tab w:val="left" w:pos="1440"/>
              </w:tabs>
              <w:jc w:val="both"/>
              <w:rPr>
                <w:rFonts w:asciiTheme="minorHAnsi" w:hAnsiTheme="minorHAnsi"/>
              </w:rPr>
            </w:pPr>
          </w:p>
          <w:p w14:paraId="22DF419E" w14:textId="77777777" w:rsidR="00717AC3" w:rsidRPr="008D1445" w:rsidRDefault="00717AC3" w:rsidP="00717AC3">
            <w:pPr>
              <w:tabs>
                <w:tab w:val="left" w:pos="1440"/>
              </w:tabs>
              <w:jc w:val="both"/>
              <w:rPr>
                <w:rFonts w:asciiTheme="minorHAnsi" w:hAnsiTheme="minorHAnsi"/>
              </w:rPr>
            </w:pPr>
            <w:r w:rsidRPr="008D1445">
              <w:rPr>
                <w:rFonts w:asciiTheme="minorHAnsi" w:hAnsiTheme="minorHAnsi"/>
                <w:b/>
                <w:bCs/>
              </w:rPr>
              <w:t xml:space="preserve">Drafting Note: </w:t>
            </w:r>
            <w:r w:rsidRPr="008D1445">
              <w:rPr>
                <w:rFonts w:asciiTheme="minorHAnsi" w:hAnsiTheme="minorHAnsi"/>
              </w:rPr>
              <w:t xml:space="preserve">States may want to consider including a reference to the cost of examinations in the </w:t>
            </w:r>
            <w:r w:rsidRPr="008D1445">
              <w:rPr>
                <w:rFonts w:asciiTheme="minorHAnsi" w:hAnsiTheme="minorHAnsi"/>
                <w:i/>
                <w:iCs/>
              </w:rPr>
              <w:t xml:space="preserve">Model Law on Examinations </w:t>
            </w:r>
            <w:r w:rsidRPr="008D1445">
              <w:rPr>
                <w:rFonts w:asciiTheme="minorHAnsi" w:hAnsiTheme="minorHAnsi"/>
              </w:rPr>
              <w:t>(#390).</w:t>
            </w:r>
          </w:p>
          <w:p w14:paraId="69E52249" w14:textId="77777777" w:rsidR="00717AC3" w:rsidRPr="008D1445" w:rsidRDefault="00717AC3" w:rsidP="00717AC3">
            <w:pPr>
              <w:tabs>
                <w:tab w:val="left" w:pos="1440"/>
              </w:tabs>
              <w:jc w:val="both"/>
              <w:rPr>
                <w:rFonts w:asciiTheme="minorHAnsi" w:hAnsiTheme="minorHAnsi"/>
              </w:rPr>
            </w:pPr>
          </w:p>
          <w:p w14:paraId="16614D33" w14:textId="77777777" w:rsidR="00717AC3" w:rsidRPr="00C34293" w:rsidRDefault="00717AC3" w:rsidP="00717AC3">
            <w:pPr>
              <w:tabs>
                <w:tab w:val="left" w:pos="1440"/>
              </w:tabs>
              <w:jc w:val="both"/>
              <w:rPr>
                <w:rFonts w:asciiTheme="minorHAnsi" w:hAnsiTheme="minorHAnsi"/>
              </w:rPr>
            </w:pPr>
            <w:r w:rsidRPr="00C34293">
              <w:rPr>
                <w:rFonts w:asciiTheme="minorHAnsi" w:hAnsiTheme="minorHAnsi"/>
              </w:rPr>
              <w:t>(2) The information or data acquired during an examination under paragraph (1) is: (a) Considered proprietary and confidential; (b) Not subject to the [Freedom of Information Act] of this state; (c) Not subject to subpoena; and (d) Not subject to discovery or admissible in evidence in any private civil action.</w:t>
            </w:r>
          </w:p>
          <w:p w14:paraId="0F085FC2" w14:textId="77777777" w:rsidR="00717AC3" w:rsidRDefault="00717AC3" w:rsidP="00717AC3">
            <w:pPr>
              <w:tabs>
                <w:tab w:val="left" w:pos="1440"/>
              </w:tabs>
              <w:jc w:val="both"/>
              <w:rPr>
                <w:ins w:id="424" w:author="Matthews, Jolie H." w:date="2020-09-20T15:02:00Z"/>
                <w:rFonts w:asciiTheme="minorHAnsi" w:hAnsiTheme="minorHAnsi"/>
              </w:rPr>
            </w:pPr>
          </w:p>
          <w:p w14:paraId="770DD18F" w14:textId="475F49FC" w:rsidR="00717AC3" w:rsidRDefault="00717AC3" w:rsidP="00717AC3">
            <w:pPr>
              <w:autoSpaceDE w:val="0"/>
              <w:autoSpaceDN w:val="0"/>
              <w:adjustRightInd w:val="0"/>
              <w:rPr>
                <w:rFonts w:asciiTheme="minorHAnsi" w:hAnsiTheme="minorHAnsi"/>
                <w:color w:val="B5082D"/>
              </w:rPr>
            </w:pPr>
            <w:ins w:id="425" w:author="Matthews, Jolie H." w:date="2020-09-20T15:03:00Z">
              <w:r w:rsidRPr="00C34293">
                <w:rPr>
                  <w:rFonts w:asciiTheme="minorHAnsi" w:hAnsiTheme="minorHAnsi"/>
                  <w:color w:val="B5082D"/>
                </w:rPr>
                <w:t xml:space="preserve">C. The commissioner shall require a pharmacy benefit manager to submit a report for the preceding calendar year stating that the pharmacy benefit manager is in compliance with the requirements of the </w:t>
              </w:r>
              <w:r>
                <w:rPr>
                  <w:rFonts w:asciiTheme="minorHAnsi" w:hAnsiTheme="minorHAnsi"/>
                  <w:color w:val="B5082D"/>
                </w:rPr>
                <w:t>A</w:t>
              </w:r>
              <w:r w:rsidRPr="00C34293">
                <w:rPr>
                  <w:rFonts w:asciiTheme="minorHAnsi" w:hAnsiTheme="minorHAnsi"/>
                  <w:color w:val="B5082D"/>
                </w:rPr>
                <w:t xml:space="preserve">ct. </w:t>
              </w:r>
            </w:ins>
          </w:p>
          <w:p w14:paraId="594FD439" w14:textId="77777777" w:rsidR="00717AC3" w:rsidRPr="00C34293" w:rsidRDefault="00717AC3" w:rsidP="00717AC3">
            <w:pPr>
              <w:autoSpaceDE w:val="0"/>
              <w:autoSpaceDN w:val="0"/>
              <w:adjustRightInd w:val="0"/>
              <w:rPr>
                <w:ins w:id="426" w:author="Matthews, Jolie H." w:date="2020-09-20T15:03:00Z"/>
                <w:rFonts w:asciiTheme="minorHAnsi" w:hAnsiTheme="minorHAnsi"/>
                <w:color w:val="000000"/>
              </w:rPr>
            </w:pPr>
          </w:p>
          <w:p w14:paraId="682D45CB" w14:textId="668D69E5" w:rsidR="00717AC3" w:rsidRDefault="00717AC3" w:rsidP="00717AC3">
            <w:pPr>
              <w:autoSpaceDE w:val="0"/>
              <w:autoSpaceDN w:val="0"/>
              <w:adjustRightInd w:val="0"/>
              <w:rPr>
                <w:rFonts w:asciiTheme="minorHAnsi" w:hAnsiTheme="minorHAnsi"/>
                <w:color w:val="B5082D"/>
              </w:rPr>
            </w:pPr>
            <w:ins w:id="427" w:author="Matthews, Jolie H." w:date="2020-09-20T15:03:00Z">
              <w:r w:rsidRPr="00C34293">
                <w:rPr>
                  <w:rFonts w:asciiTheme="minorHAnsi" w:hAnsiTheme="minorHAnsi"/>
                  <w:color w:val="B5082D"/>
                </w:rPr>
                <w:t xml:space="preserve">D. Investigate complaints of alleged violations of this Act. </w:t>
              </w:r>
            </w:ins>
          </w:p>
          <w:p w14:paraId="5A245234" w14:textId="77777777" w:rsidR="00717AC3" w:rsidRPr="00C34293" w:rsidRDefault="00717AC3" w:rsidP="00717AC3">
            <w:pPr>
              <w:autoSpaceDE w:val="0"/>
              <w:autoSpaceDN w:val="0"/>
              <w:adjustRightInd w:val="0"/>
              <w:rPr>
                <w:ins w:id="428" w:author="Matthews, Jolie H." w:date="2020-09-20T15:03:00Z"/>
                <w:rFonts w:asciiTheme="minorHAnsi" w:hAnsiTheme="minorHAnsi"/>
                <w:color w:val="000000"/>
              </w:rPr>
            </w:pPr>
          </w:p>
          <w:p w14:paraId="0AE3F836" w14:textId="00B1BAED" w:rsidR="00717AC3" w:rsidRDefault="00717AC3" w:rsidP="00717AC3">
            <w:pPr>
              <w:tabs>
                <w:tab w:val="left" w:pos="1440"/>
              </w:tabs>
              <w:jc w:val="both"/>
              <w:rPr>
                <w:rFonts w:asciiTheme="minorHAnsi" w:hAnsiTheme="minorHAnsi"/>
                <w:color w:val="B5082D"/>
              </w:rPr>
            </w:pPr>
            <w:ins w:id="429" w:author="Matthews, Jolie H." w:date="2020-09-20T15:03:00Z">
              <w:r w:rsidRPr="00C34293">
                <w:rPr>
                  <w:rFonts w:asciiTheme="minorHAnsi" w:hAnsiTheme="minorHAnsi"/>
                  <w:color w:val="B5082D"/>
                </w:rPr>
                <w:t>E. The commissioner may impose a penalty of not more than $7,500 on a pharmacy benefits manager for each violation of this law.</w:t>
              </w:r>
            </w:ins>
          </w:p>
          <w:p w14:paraId="3D5CD531" w14:textId="77777777" w:rsidR="00717AC3" w:rsidRDefault="00717AC3" w:rsidP="00717AC3">
            <w:pPr>
              <w:tabs>
                <w:tab w:val="left" w:pos="1440"/>
              </w:tabs>
              <w:jc w:val="both"/>
              <w:rPr>
                <w:ins w:id="430" w:author="Matthews, Jolie H." w:date="2020-09-20T15:02:00Z"/>
                <w:rFonts w:asciiTheme="minorHAnsi" w:hAnsiTheme="minorHAnsi"/>
              </w:rPr>
            </w:pPr>
          </w:p>
          <w:p w14:paraId="1E8DE887" w14:textId="4F4E5371" w:rsidR="00717AC3" w:rsidRPr="004F15AA" w:rsidRDefault="00717AC3" w:rsidP="00717AC3">
            <w:pPr>
              <w:tabs>
                <w:tab w:val="left" w:pos="1440"/>
              </w:tabs>
              <w:jc w:val="both"/>
              <w:rPr>
                <w:rFonts w:asciiTheme="minorHAnsi" w:hAnsiTheme="minorHAnsi"/>
              </w:rPr>
            </w:pPr>
          </w:p>
        </w:tc>
      </w:tr>
      <w:tr w:rsidR="00717AC3" w:rsidRPr="00366B56" w14:paraId="42D6FF56" w14:textId="77777777" w:rsidTr="004B7E23">
        <w:tc>
          <w:tcPr>
            <w:tcW w:w="2178" w:type="dxa"/>
          </w:tcPr>
          <w:p w14:paraId="76703370" w14:textId="22232A38" w:rsidR="00717AC3" w:rsidRPr="007671B1" w:rsidRDefault="00717AC3" w:rsidP="00717AC3">
            <w:pPr>
              <w:rPr>
                <w:rFonts w:asciiTheme="minorHAnsi" w:hAnsiTheme="minorHAnsi"/>
                <w:b/>
              </w:rPr>
            </w:pPr>
            <w:r>
              <w:rPr>
                <w:rFonts w:asciiTheme="minorHAnsi" w:hAnsiTheme="minorHAnsi"/>
                <w:b/>
              </w:rPr>
              <w:t>NAIC consumer representatives</w:t>
            </w:r>
          </w:p>
        </w:tc>
        <w:tc>
          <w:tcPr>
            <w:tcW w:w="11250" w:type="dxa"/>
          </w:tcPr>
          <w:p w14:paraId="2876BC82" w14:textId="77777777" w:rsidR="00717AC3" w:rsidRPr="0004746C" w:rsidRDefault="00717AC3" w:rsidP="00717AC3">
            <w:pPr>
              <w:tabs>
                <w:tab w:val="left" w:pos="1440"/>
              </w:tabs>
              <w:jc w:val="both"/>
              <w:rPr>
                <w:rFonts w:asciiTheme="minorHAnsi" w:hAnsiTheme="minorHAnsi"/>
              </w:rPr>
            </w:pPr>
            <w:r w:rsidRPr="0004746C">
              <w:rPr>
                <w:rFonts w:asciiTheme="minorHAnsi" w:hAnsiTheme="minorHAnsi"/>
              </w:rPr>
              <w:t>A. The commissioner shall enforce compliance with the requirements of this Act.</w:t>
            </w:r>
          </w:p>
          <w:p w14:paraId="6E2A9839" w14:textId="77777777" w:rsidR="00717AC3" w:rsidRPr="0004746C" w:rsidRDefault="00717AC3" w:rsidP="00717AC3">
            <w:pPr>
              <w:tabs>
                <w:tab w:val="left" w:pos="1440"/>
              </w:tabs>
              <w:jc w:val="both"/>
              <w:rPr>
                <w:rFonts w:asciiTheme="minorHAnsi" w:hAnsiTheme="minorHAnsi"/>
              </w:rPr>
            </w:pPr>
          </w:p>
          <w:p w14:paraId="731EAA1B" w14:textId="77777777" w:rsidR="00717AC3" w:rsidRPr="0004746C" w:rsidRDefault="00717AC3" w:rsidP="00717AC3">
            <w:pPr>
              <w:tabs>
                <w:tab w:val="left" w:pos="1440"/>
              </w:tabs>
              <w:jc w:val="both"/>
              <w:rPr>
                <w:rFonts w:asciiTheme="minorHAnsi" w:hAnsiTheme="minorHAnsi"/>
              </w:rPr>
            </w:pPr>
            <w:r w:rsidRPr="0004746C">
              <w:rPr>
                <w:rFonts w:asciiTheme="minorHAnsi" w:hAnsiTheme="minorHAnsi"/>
              </w:rPr>
              <w:t xml:space="preserve">B. (1) The commissioner may examine or audit the books and records of a pharmacy benefit manager providing claims processing services or other prescription drug or device services for a health benefit plan to determine compliance with this Act. </w:t>
            </w:r>
          </w:p>
          <w:p w14:paraId="7A70C11F" w14:textId="77777777" w:rsidR="00717AC3" w:rsidRPr="008D1445" w:rsidRDefault="00717AC3" w:rsidP="00717AC3">
            <w:pPr>
              <w:tabs>
                <w:tab w:val="left" w:pos="1440"/>
              </w:tabs>
              <w:jc w:val="both"/>
              <w:rPr>
                <w:rFonts w:asciiTheme="minorHAnsi" w:hAnsiTheme="minorHAnsi"/>
              </w:rPr>
            </w:pPr>
          </w:p>
          <w:p w14:paraId="52ADB114" w14:textId="77777777" w:rsidR="00717AC3" w:rsidRPr="008D1445" w:rsidRDefault="00717AC3" w:rsidP="00717AC3">
            <w:pPr>
              <w:tabs>
                <w:tab w:val="left" w:pos="1440"/>
              </w:tabs>
              <w:jc w:val="both"/>
              <w:rPr>
                <w:rFonts w:asciiTheme="minorHAnsi" w:hAnsiTheme="minorHAnsi"/>
              </w:rPr>
            </w:pPr>
            <w:r w:rsidRPr="008D1445">
              <w:rPr>
                <w:rFonts w:asciiTheme="minorHAnsi" w:hAnsiTheme="minorHAnsi"/>
                <w:b/>
                <w:bCs/>
              </w:rPr>
              <w:t xml:space="preserve">Drafting Note: </w:t>
            </w:r>
            <w:r w:rsidRPr="008D1445">
              <w:rPr>
                <w:rFonts w:asciiTheme="minorHAnsi" w:hAnsiTheme="minorHAnsi"/>
              </w:rPr>
              <w:t xml:space="preserve">States may want to consider including a reference to the cost of examinations in the </w:t>
            </w:r>
            <w:r w:rsidRPr="008D1445">
              <w:rPr>
                <w:rFonts w:asciiTheme="minorHAnsi" w:hAnsiTheme="minorHAnsi"/>
                <w:i/>
                <w:iCs/>
              </w:rPr>
              <w:t xml:space="preserve">Model Law on Examinations </w:t>
            </w:r>
            <w:r w:rsidRPr="008D1445">
              <w:rPr>
                <w:rFonts w:asciiTheme="minorHAnsi" w:hAnsiTheme="minorHAnsi"/>
              </w:rPr>
              <w:t>(#390).</w:t>
            </w:r>
          </w:p>
          <w:p w14:paraId="6C6F3EFA" w14:textId="77777777" w:rsidR="00717AC3" w:rsidRPr="008D1445" w:rsidRDefault="00717AC3" w:rsidP="00717AC3">
            <w:pPr>
              <w:tabs>
                <w:tab w:val="left" w:pos="1440"/>
              </w:tabs>
              <w:jc w:val="both"/>
              <w:rPr>
                <w:rFonts w:asciiTheme="minorHAnsi" w:hAnsiTheme="minorHAnsi"/>
              </w:rPr>
            </w:pPr>
          </w:p>
          <w:p w14:paraId="02D0008C" w14:textId="77777777" w:rsidR="00717AC3" w:rsidRPr="0004746C" w:rsidRDefault="00717AC3" w:rsidP="00717AC3">
            <w:pPr>
              <w:tabs>
                <w:tab w:val="left" w:pos="1440"/>
              </w:tabs>
              <w:jc w:val="both"/>
              <w:rPr>
                <w:rFonts w:asciiTheme="minorHAnsi" w:hAnsiTheme="minorHAnsi"/>
              </w:rPr>
            </w:pPr>
            <w:r w:rsidRPr="0004746C">
              <w:rPr>
                <w:rFonts w:asciiTheme="minorHAnsi" w:hAnsiTheme="minorHAnsi"/>
              </w:rPr>
              <w:t>(2) The information or data acquired during an examination under paragraph (1) is: (a) Considered proprietary and confidential; (b) Not subject to the [Freedom of Information Act] of this state; (c) Not subject to subpoena; and (d) Not subject to discovery or admissible in evidence in any private civil action.</w:t>
            </w:r>
          </w:p>
          <w:p w14:paraId="31ABE79C" w14:textId="0DD5A2F8" w:rsidR="00717AC3" w:rsidRDefault="00717AC3" w:rsidP="00717AC3">
            <w:pPr>
              <w:tabs>
                <w:tab w:val="left" w:pos="1440"/>
              </w:tabs>
              <w:jc w:val="both"/>
              <w:rPr>
                <w:rFonts w:asciiTheme="minorHAnsi" w:hAnsiTheme="minorHAnsi"/>
              </w:rPr>
            </w:pPr>
          </w:p>
          <w:p w14:paraId="0D5B387F" w14:textId="6DE6F411" w:rsidR="00717AC3" w:rsidRDefault="00717AC3" w:rsidP="00717AC3">
            <w:pPr>
              <w:autoSpaceDE w:val="0"/>
              <w:autoSpaceDN w:val="0"/>
              <w:adjustRightInd w:val="0"/>
              <w:rPr>
                <w:rFonts w:asciiTheme="minorHAnsi" w:hAnsiTheme="minorHAnsi"/>
                <w:color w:val="D13438"/>
              </w:rPr>
            </w:pPr>
            <w:ins w:id="431" w:author="Matthews, Jolie H." w:date="2020-09-20T15:44:00Z">
              <w:r w:rsidRPr="00E05BC6">
                <w:rPr>
                  <w:rFonts w:asciiTheme="minorHAnsi" w:hAnsiTheme="minorHAnsi"/>
                  <w:color w:val="871697"/>
                  <w:rPrChange w:id="432" w:author="Matthews, Jolie H." w:date="2020-09-20T15:44:00Z">
                    <w:rPr>
                      <w:rFonts w:ascii="Times New Roman" w:hAnsi="Times New Roman" w:cs="Times New Roman"/>
                      <w:color w:val="871697"/>
                    </w:rPr>
                  </w:rPrChange>
                </w:rPr>
                <w:t xml:space="preserve">C. </w:t>
              </w:r>
              <w:r w:rsidRPr="00E05BC6">
                <w:rPr>
                  <w:rFonts w:asciiTheme="minorHAnsi" w:hAnsiTheme="minorHAnsi"/>
                  <w:color w:val="D13438"/>
                  <w:rPrChange w:id="433" w:author="Matthews, Jolie H." w:date="2020-09-20T15:44:00Z">
                    <w:rPr>
                      <w:rFonts w:ascii="Times New Roman" w:hAnsi="Times New Roman" w:cs="Times New Roman"/>
                      <w:color w:val="D13438"/>
                    </w:rPr>
                  </w:rPrChange>
                </w:rPr>
                <w:t xml:space="preserve">The commissioner shall require a pharmacy benefit manager to submit a report for the preceding calendar year stating that the pharmacy benefit manager is in compliance with the requirements of the </w:t>
              </w:r>
              <w:r>
                <w:rPr>
                  <w:rFonts w:asciiTheme="minorHAnsi" w:hAnsiTheme="minorHAnsi"/>
                  <w:color w:val="D13438"/>
                </w:rPr>
                <w:t>A</w:t>
              </w:r>
              <w:r w:rsidRPr="00E05BC6">
                <w:rPr>
                  <w:rFonts w:asciiTheme="minorHAnsi" w:hAnsiTheme="minorHAnsi"/>
                  <w:color w:val="D13438"/>
                  <w:rPrChange w:id="434" w:author="Matthews, Jolie H." w:date="2020-09-20T15:44:00Z">
                    <w:rPr>
                      <w:rFonts w:ascii="Times New Roman" w:hAnsi="Times New Roman" w:cs="Times New Roman"/>
                      <w:color w:val="D13438"/>
                    </w:rPr>
                  </w:rPrChange>
                </w:rPr>
                <w:t xml:space="preserve">ct. </w:t>
              </w:r>
            </w:ins>
          </w:p>
          <w:p w14:paraId="1D141D92" w14:textId="77777777" w:rsidR="00717AC3" w:rsidRPr="00E05BC6" w:rsidRDefault="00717AC3" w:rsidP="00717AC3">
            <w:pPr>
              <w:autoSpaceDE w:val="0"/>
              <w:autoSpaceDN w:val="0"/>
              <w:adjustRightInd w:val="0"/>
              <w:rPr>
                <w:ins w:id="435" w:author="Matthews, Jolie H." w:date="2020-09-20T15:44:00Z"/>
                <w:rFonts w:asciiTheme="minorHAnsi" w:hAnsiTheme="minorHAnsi"/>
                <w:color w:val="000000"/>
                <w:rPrChange w:id="436" w:author="Matthews, Jolie H." w:date="2020-09-20T15:44:00Z">
                  <w:rPr>
                    <w:ins w:id="437" w:author="Matthews, Jolie H." w:date="2020-09-20T15:44:00Z"/>
                    <w:rFonts w:ascii="Times New Roman" w:hAnsi="Times New Roman" w:cs="Times New Roman"/>
                    <w:color w:val="000000"/>
                  </w:rPr>
                </w:rPrChange>
              </w:rPr>
            </w:pPr>
          </w:p>
          <w:p w14:paraId="57D9BBB0" w14:textId="7386B1F1" w:rsidR="00717AC3" w:rsidRPr="00E05BC6" w:rsidRDefault="00717AC3" w:rsidP="00717AC3">
            <w:pPr>
              <w:tabs>
                <w:tab w:val="left" w:pos="1440"/>
              </w:tabs>
              <w:jc w:val="both"/>
              <w:rPr>
                <w:rFonts w:asciiTheme="minorHAnsi" w:hAnsiTheme="minorHAnsi"/>
              </w:rPr>
            </w:pPr>
            <w:ins w:id="438" w:author="Matthews, Jolie H." w:date="2020-09-20T15:44:00Z">
              <w:r w:rsidRPr="00E05BC6">
                <w:rPr>
                  <w:rFonts w:asciiTheme="minorHAnsi" w:hAnsiTheme="minorHAnsi"/>
                  <w:color w:val="871697"/>
                  <w:rPrChange w:id="439" w:author="Matthews, Jolie H." w:date="2020-09-20T15:44:00Z">
                    <w:rPr>
                      <w:rFonts w:ascii="Times New Roman" w:hAnsi="Times New Roman" w:cs="Times New Roman"/>
                      <w:color w:val="871697"/>
                    </w:rPr>
                  </w:rPrChange>
                </w:rPr>
                <w:t xml:space="preserve">D. </w:t>
              </w:r>
              <w:r w:rsidRPr="00E05BC6">
                <w:rPr>
                  <w:rFonts w:asciiTheme="minorHAnsi" w:hAnsiTheme="minorHAnsi"/>
                  <w:color w:val="D13438"/>
                  <w:rPrChange w:id="440" w:author="Matthews, Jolie H." w:date="2020-09-20T15:44:00Z">
                    <w:rPr>
                      <w:rFonts w:ascii="Times New Roman" w:hAnsi="Times New Roman" w:cs="Times New Roman"/>
                      <w:color w:val="D13438"/>
                    </w:rPr>
                  </w:rPrChange>
                </w:rPr>
                <w:t>The commissioner may impose a penalty of not more than seven thousand five hundred dollars on a pharmacy benefit manager for each violation of this law.</w:t>
              </w:r>
            </w:ins>
          </w:p>
          <w:p w14:paraId="49725941" w14:textId="2AE125F6" w:rsidR="00717AC3" w:rsidRPr="004F15AA" w:rsidRDefault="00717AC3" w:rsidP="00717AC3">
            <w:pPr>
              <w:tabs>
                <w:tab w:val="left" w:pos="1440"/>
              </w:tabs>
              <w:jc w:val="both"/>
              <w:rPr>
                <w:rFonts w:asciiTheme="minorHAnsi" w:hAnsiTheme="minorHAnsi"/>
              </w:rPr>
            </w:pPr>
          </w:p>
        </w:tc>
      </w:tr>
      <w:tr w:rsidR="00717AC3" w:rsidRPr="00366B56" w14:paraId="037BE8D3" w14:textId="77777777" w:rsidTr="004B7E23">
        <w:tc>
          <w:tcPr>
            <w:tcW w:w="2178" w:type="dxa"/>
          </w:tcPr>
          <w:p w14:paraId="1FD56CF7" w14:textId="44F81FD3" w:rsidR="00717AC3" w:rsidRPr="007671B1" w:rsidRDefault="00717AC3" w:rsidP="00717AC3">
            <w:pPr>
              <w:rPr>
                <w:rFonts w:asciiTheme="minorHAnsi" w:hAnsiTheme="minorHAnsi"/>
                <w:b/>
              </w:rPr>
            </w:pPr>
            <w:r>
              <w:rPr>
                <w:rFonts w:asciiTheme="minorHAnsi" w:hAnsiTheme="minorHAnsi"/>
                <w:b/>
              </w:rPr>
              <w:t>NCPA</w:t>
            </w:r>
          </w:p>
        </w:tc>
        <w:tc>
          <w:tcPr>
            <w:tcW w:w="11250" w:type="dxa"/>
          </w:tcPr>
          <w:p w14:paraId="7B7DECAB" w14:textId="5ABF7DE1" w:rsidR="00717AC3" w:rsidRPr="00961B40" w:rsidRDefault="00717AC3" w:rsidP="00717AC3">
            <w:pPr>
              <w:tabs>
                <w:tab w:val="left" w:pos="1440"/>
              </w:tabs>
              <w:jc w:val="both"/>
              <w:rPr>
                <w:rFonts w:asciiTheme="minorHAnsi" w:hAnsiTheme="minorHAnsi"/>
              </w:rPr>
            </w:pPr>
            <w:r w:rsidRPr="00961B40">
              <w:rPr>
                <w:rFonts w:asciiTheme="minorHAnsi" w:hAnsiTheme="minorHAnsi"/>
              </w:rPr>
              <w:t>A. The commissioner shall enforce compliance with the requirements of this Act.</w:t>
            </w:r>
            <w:r>
              <w:rPr>
                <w:rFonts w:asciiTheme="minorHAnsi" w:hAnsiTheme="minorHAnsi"/>
              </w:rPr>
              <w:t xml:space="preserve"> </w:t>
            </w:r>
            <w:ins w:id="441" w:author="Matthews, Jolie H." w:date="2020-09-20T16:28:00Z">
              <w:r>
                <w:rPr>
                  <w:rFonts w:asciiTheme="minorHAnsi" w:hAnsiTheme="minorHAnsi"/>
                </w:rPr>
                <w:t>The commissioner may assess fines, impose civil penalties, and suspend or revoke a license for a violation of the requir</w:t>
              </w:r>
            </w:ins>
            <w:ins w:id="442" w:author="Matthews, Jolie H." w:date="2020-09-20T16:29:00Z">
              <w:r>
                <w:rPr>
                  <w:rFonts w:asciiTheme="minorHAnsi" w:hAnsiTheme="minorHAnsi"/>
                </w:rPr>
                <w:t>ements of this Act.</w:t>
              </w:r>
            </w:ins>
          </w:p>
          <w:p w14:paraId="59C20663" w14:textId="71D6A09D" w:rsidR="00717AC3" w:rsidRPr="004F15AA" w:rsidRDefault="00717AC3" w:rsidP="00717AC3">
            <w:pPr>
              <w:tabs>
                <w:tab w:val="left" w:pos="1440"/>
              </w:tabs>
              <w:jc w:val="center"/>
              <w:rPr>
                <w:rFonts w:asciiTheme="minorHAnsi" w:hAnsiTheme="minorHAnsi"/>
              </w:rPr>
            </w:pPr>
            <w:r>
              <w:rPr>
                <w:rFonts w:asciiTheme="minorHAnsi" w:hAnsiTheme="minorHAnsi"/>
              </w:rPr>
              <w:t>*****</w:t>
            </w:r>
          </w:p>
        </w:tc>
      </w:tr>
      <w:tr w:rsidR="00717AC3" w:rsidRPr="00366B56" w14:paraId="58C680DB" w14:textId="77777777" w:rsidTr="004B7E23">
        <w:tc>
          <w:tcPr>
            <w:tcW w:w="2178" w:type="dxa"/>
          </w:tcPr>
          <w:p w14:paraId="17279AD2" w14:textId="4A1941B6" w:rsidR="00717AC3" w:rsidRDefault="00717AC3" w:rsidP="00717AC3">
            <w:pPr>
              <w:rPr>
                <w:rFonts w:asciiTheme="minorHAnsi" w:hAnsiTheme="minorHAnsi"/>
                <w:b/>
              </w:rPr>
            </w:pPr>
            <w:r>
              <w:rPr>
                <w:rFonts w:asciiTheme="minorHAnsi" w:hAnsiTheme="minorHAnsi"/>
                <w:b/>
              </w:rPr>
              <w:t>VT DOI</w:t>
            </w:r>
          </w:p>
        </w:tc>
        <w:tc>
          <w:tcPr>
            <w:tcW w:w="11250" w:type="dxa"/>
          </w:tcPr>
          <w:p w14:paraId="524A49AB" w14:textId="77777777" w:rsidR="00717AC3" w:rsidRPr="00DE30FC" w:rsidRDefault="00717AC3" w:rsidP="00717AC3">
            <w:pPr>
              <w:tabs>
                <w:tab w:val="left" w:pos="1440"/>
              </w:tabs>
              <w:jc w:val="both"/>
              <w:rPr>
                <w:rFonts w:asciiTheme="minorHAnsi" w:hAnsiTheme="minorHAnsi"/>
              </w:rPr>
            </w:pPr>
            <w:r w:rsidRPr="00DE30FC">
              <w:rPr>
                <w:rFonts w:asciiTheme="minorHAnsi" w:hAnsiTheme="minorHAnsi"/>
              </w:rPr>
              <w:t>A. The commissioner shall enforce compliance with the requirements of this Act.</w:t>
            </w:r>
          </w:p>
          <w:p w14:paraId="06F9057C" w14:textId="77777777" w:rsidR="00717AC3" w:rsidRPr="00DE30FC" w:rsidRDefault="00717AC3" w:rsidP="00717AC3">
            <w:pPr>
              <w:tabs>
                <w:tab w:val="left" w:pos="1440"/>
              </w:tabs>
              <w:jc w:val="both"/>
              <w:rPr>
                <w:rFonts w:asciiTheme="minorHAnsi" w:hAnsiTheme="minorHAnsi"/>
              </w:rPr>
            </w:pPr>
          </w:p>
          <w:p w14:paraId="1A5409CA" w14:textId="77777777" w:rsidR="00717AC3" w:rsidRPr="00DE30FC" w:rsidRDefault="00717AC3" w:rsidP="00717AC3">
            <w:pPr>
              <w:tabs>
                <w:tab w:val="left" w:pos="1440"/>
              </w:tabs>
              <w:jc w:val="both"/>
              <w:rPr>
                <w:rFonts w:asciiTheme="minorHAnsi" w:hAnsiTheme="minorHAnsi"/>
              </w:rPr>
            </w:pPr>
            <w:r w:rsidRPr="00DE30FC">
              <w:rPr>
                <w:rFonts w:asciiTheme="minorHAnsi" w:hAnsiTheme="minorHAnsi"/>
              </w:rPr>
              <w:t xml:space="preserve">B. (1) The commissioner may examine or audit the books and records of a pharmacy benefit manager providing claims processing services or other prescription drug or device services for a health benefit plan to determine compliance with this Act. </w:t>
            </w:r>
          </w:p>
          <w:p w14:paraId="25085683" w14:textId="77777777" w:rsidR="00717AC3" w:rsidRPr="008D1445" w:rsidRDefault="00717AC3" w:rsidP="00717AC3">
            <w:pPr>
              <w:tabs>
                <w:tab w:val="left" w:pos="1440"/>
              </w:tabs>
              <w:jc w:val="both"/>
              <w:rPr>
                <w:rFonts w:asciiTheme="minorHAnsi" w:hAnsiTheme="minorHAnsi"/>
              </w:rPr>
            </w:pPr>
          </w:p>
          <w:p w14:paraId="4BEBA80C" w14:textId="77777777" w:rsidR="00717AC3" w:rsidRPr="008D1445" w:rsidRDefault="00717AC3" w:rsidP="00717AC3">
            <w:pPr>
              <w:tabs>
                <w:tab w:val="left" w:pos="1440"/>
              </w:tabs>
              <w:jc w:val="both"/>
              <w:rPr>
                <w:rFonts w:asciiTheme="minorHAnsi" w:hAnsiTheme="minorHAnsi"/>
              </w:rPr>
            </w:pPr>
            <w:r w:rsidRPr="008D1445">
              <w:rPr>
                <w:rFonts w:asciiTheme="minorHAnsi" w:hAnsiTheme="minorHAnsi"/>
                <w:b/>
                <w:bCs/>
              </w:rPr>
              <w:t xml:space="preserve">Drafting Note: </w:t>
            </w:r>
            <w:r w:rsidRPr="008D1445">
              <w:rPr>
                <w:rFonts w:asciiTheme="minorHAnsi" w:hAnsiTheme="minorHAnsi"/>
              </w:rPr>
              <w:t xml:space="preserve">States may want to consider including a reference to the cost of examinations in the </w:t>
            </w:r>
            <w:r w:rsidRPr="008D1445">
              <w:rPr>
                <w:rFonts w:asciiTheme="minorHAnsi" w:hAnsiTheme="minorHAnsi"/>
                <w:i/>
                <w:iCs/>
              </w:rPr>
              <w:t xml:space="preserve">Model Law on Examinations </w:t>
            </w:r>
            <w:r w:rsidRPr="008D1445">
              <w:rPr>
                <w:rFonts w:asciiTheme="minorHAnsi" w:hAnsiTheme="minorHAnsi"/>
              </w:rPr>
              <w:t>(#390).</w:t>
            </w:r>
          </w:p>
          <w:p w14:paraId="2A9AA0A3" w14:textId="77777777" w:rsidR="00717AC3" w:rsidRPr="008D1445" w:rsidRDefault="00717AC3" w:rsidP="00717AC3">
            <w:pPr>
              <w:tabs>
                <w:tab w:val="left" w:pos="1440"/>
              </w:tabs>
              <w:jc w:val="both"/>
              <w:rPr>
                <w:rFonts w:asciiTheme="minorHAnsi" w:hAnsiTheme="minorHAnsi"/>
              </w:rPr>
            </w:pPr>
          </w:p>
          <w:p w14:paraId="0911639C" w14:textId="77777777" w:rsidR="00717AC3" w:rsidRPr="00DE30FC" w:rsidRDefault="00717AC3" w:rsidP="00717AC3">
            <w:pPr>
              <w:tabs>
                <w:tab w:val="left" w:pos="1440"/>
              </w:tabs>
              <w:jc w:val="both"/>
              <w:rPr>
                <w:rFonts w:asciiTheme="minorHAnsi" w:hAnsiTheme="minorHAnsi"/>
              </w:rPr>
            </w:pPr>
            <w:r w:rsidRPr="00DE30FC">
              <w:rPr>
                <w:rFonts w:asciiTheme="minorHAnsi" w:hAnsiTheme="minorHAnsi"/>
              </w:rPr>
              <w:t>(2) The information or data acquired during an examination under paragraph (1) is: (a) Considered proprietary and confidential; (b) Not subject to the [Freedom of Information Act] of this state; (c) Not subject to subpoena; and (d) Not subject to discovery or admissible in evidence in any private civil action.</w:t>
            </w:r>
          </w:p>
          <w:p w14:paraId="3E835C70" w14:textId="77777777" w:rsidR="00717AC3" w:rsidRDefault="00717AC3" w:rsidP="00717AC3">
            <w:pPr>
              <w:tabs>
                <w:tab w:val="left" w:pos="1440"/>
              </w:tabs>
              <w:jc w:val="both"/>
              <w:rPr>
                <w:rFonts w:asciiTheme="minorHAnsi" w:hAnsiTheme="minorHAnsi"/>
              </w:rPr>
            </w:pPr>
          </w:p>
          <w:p w14:paraId="0BBE8839" w14:textId="48E8B474" w:rsidR="00717AC3" w:rsidRDefault="00717AC3" w:rsidP="00717AC3">
            <w:pPr>
              <w:tabs>
                <w:tab w:val="left" w:pos="1440"/>
              </w:tabs>
              <w:jc w:val="both"/>
              <w:rPr>
                <w:ins w:id="443" w:author="Matthews, Jolie H." w:date="2020-09-22T15:48:00Z"/>
                <w:rFonts w:asciiTheme="minorHAnsi" w:hAnsiTheme="minorHAnsi"/>
              </w:rPr>
            </w:pPr>
            <w:ins w:id="444" w:author="Matthews, Jolie H." w:date="2020-09-22T15:48:00Z">
              <w:r w:rsidRPr="00DE30FC">
                <w:rPr>
                  <w:rFonts w:asciiTheme="minorHAnsi" w:hAnsiTheme="minorHAnsi"/>
                  <w:b/>
                  <w:bCs/>
                </w:rPr>
                <w:t>Drafting Note</w:t>
              </w:r>
              <w:r>
                <w:rPr>
                  <w:rFonts w:asciiTheme="minorHAnsi" w:hAnsiTheme="minorHAnsi"/>
                </w:rPr>
                <w:t>: States may want to consider incorporating their existing market conduct examination statutes into this Act</w:t>
              </w:r>
            </w:ins>
            <w:ins w:id="445" w:author="Matthews, Jolie H." w:date="2020-09-22T15:49:00Z">
              <w:r>
                <w:rPr>
                  <w:rFonts w:asciiTheme="minorHAnsi" w:hAnsiTheme="minorHAnsi"/>
                </w:rPr>
                <w:t xml:space="preserve"> rather than relying on the examination authority provided under this section</w:t>
              </w:r>
            </w:ins>
            <w:ins w:id="446" w:author="Matthews, Jolie H." w:date="2020-09-22T15:48:00Z">
              <w:r>
                <w:rPr>
                  <w:rFonts w:asciiTheme="minorHAnsi" w:hAnsiTheme="minorHAnsi"/>
                </w:rPr>
                <w:t xml:space="preserve">. </w:t>
              </w:r>
            </w:ins>
          </w:p>
          <w:p w14:paraId="16B201A4" w14:textId="77777777" w:rsidR="00717AC3" w:rsidRDefault="00717AC3" w:rsidP="00717AC3">
            <w:pPr>
              <w:tabs>
                <w:tab w:val="left" w:pos="1440"/>
              </w:tabs>
              <w:jc w:val="both"/>
              <w:rPr>
                <w:rFonts w:asciiTheme="minorHAnsi" w:hAnsiTheme="minorHAnsi"/>
              </w:rPr>
            </w:pPr>
          </w:p>
          <w:p w14:paraId="656B19B7" w14:textId="507DF8CC" w:rsidR="00717AC3" w:rsidRPr="00961B40" w:rsidRDefault="00717AC3" w:rsidP="00717AC3">
            <w:pPr>
              <w:tabs>
                <w:tab w:val="left" w:pos="1440"/>
              </w:tabs>
              <w:jc w:val="both"/>
              <w:rPr>
                <w:rFonts w:asciiTheme="minorHAnsi" w:hAnsiTheme="minorHAnsi"/>
              </w:rPr>
            </w:pPr>
          </w:p>
        </w:tc>
      </w:tr>
      <w:tr w:rsidR="00717AC3" w:rsidRPr="00366B56" w14:paraId="54E9902F" w14:textId="77777777" w:rsidTr="00ED0EAC">
        <w:tc>
          <w:tcPr>
            <w:tcW w:w="2178" w:type="dxa"/>
            <w:shd w:val="clear" w:color="auto" w:fill="D9D9D9" w:themeFill="background1" w:themeFillShade="D9"/>
          </w:tcPr>
          <w:p w14:paraId="7E56E939" w14:textId="77777777" w:rsidR="00717AC3" w:rsidRPr="00B96C86" w:rsidRDefault="00717AC3" w:rsidP="00717AC3">
            <w:pPr>
              <w:rPr>
                <w:rFonts w:asciiTheme="minorHAnsi" w:hAnsiTheme="minorHAnsi"/>
                <w:b/>
              </w:rPr>
            </w:pPr>
          </w:p>
        </w:tc>
        <w:tc>
          <w:tcPr>
            <w:tcW w:w="11250" w:type="dxa"/>
            <w:shd w:val="clear" w:color="auto" w:fill="D9D9D9" w:themeFill="background1" w:themeFillShade="D9"/>
          </w:tcPr>
          <w:p w14:paraId="673E1CF3" w14:textId="77777777" w:rsidR="00717AC3" w:rsidRPr="00B46032" w:rsidRDefault="00717AC3" w:rsidP="00717AC3">
            <w:pPr>
              <w:rPr>
                <w:rFonts w:asciiTheme="minorHAnsi" w:hAnsiTheme="minorHAnsi"/>
              </w:rPr>
            </w:pPr>
          </w:p>
        </w:tc>
      </w:tr>
      <w:tr w:rsidR="00717AC3" w:rsidRPr="00366B56" w14:paraId="56ACFB1E" w14:textId="77777777" w:rsidTr="00D618BE">
        <w:tc>
          <w:tcPr>
            <w:tcW w:w="13428" w:type="dxa"/>
            <w:gridSpan w:val="2"/>
          </w:tcPr>
          <w:p w14:paraId="14CAC4D5" w14:textId="77777777" w:rsidR="00717AC3" w:rsidRDefault="00717AC3" w:rsidP="00717AC3">
            <w:pPr>
              <w:rPr>
                <w:rFonts w:asciiTheme="minorHAnsi" w:hAnsiTheme="minorHAnsi"/>
                <w:b/>
                <w:bCs/>
              </w:rPr>
            </w:pPr>
            <w:r w:rsidRPr="00454EBC">
              <w:rPr>
                <w:rFonts w:asciiTheme="minorHAnsi" w:hAnsiTheme="minorHAnsi"/>
                <w:b/>
                <w:bCs/>
              </w:rPr>
              <w:t>Section 8. Regulations</w:t>
            </w:r>
          </w:p>
          <w:p w14:paraId="32A3F2F9" w14:textId="6147A67C" w:rsidR="00717AC3" w:rsidRPr="00454EBC" w:rsidRDefault="00717AC3" w:rsidP="00717AC3">
            <w:pPr>
              <w:rPr>
                <w:rFonts w:asciiTheme="minorHAnsi" w:hAnsiTheme="minorHAnsi"/>
                <w:b/>
                <w:bCs/>
              </w:rPr>
            </w:pPr>
          </w:p>
        </w:tc>
      </w:tr>
      <w:tr w:rsidR="00717AC3" w:rsidRPr="00366B56" w14:paraId="47EFBECD" w14:textId="77777777" w:rsidTr="009420E0">
        <w:tc>
          <w:tcPr>
            <w:tcW w:w="13428" w:type="dxa"/>
            <w:gridSpan w:val="2"/>
          </w:tcPr>
          <w:p w14:paraId="5E387197" w14:textId="5B9D0739" w:rsidR="00717AC3" w:rsidRPr="00454EBC" w:rsidRDefault="00717AC3" w:rsidP="00717AC3">
            <w:pPr>
              <w:rPr>
                <w:rFonts w:asciiTheme="minorHAnsi" w:hAnsiTheme="minorHAnsi"/>
                <w:b/>
                <w:bCs/>
              </w:rPr>
            </w:pPr>
            <w:r w:rsidRPr="00454EBC">
              <w:rPr>
                <w:rFonts w:asciiTheme="minorHAnsi" w:hAnsiTheme="minorHAnsi"/>
                <w:b/>
                <w:bCs/>
              </w:rPr>
              <w:t>A.</w:t>
            </w:r>
            <w:r>
              <w:rPr>
                <w:rFonts w:asciiTheme="minorHAnsi" w:hAnsiTheme="minorHAnsi"/>
                <w:b/>
                <w:bCs/>
              </w:rPr>
              <w:t xml:space="preserve"> </w:t>
            </w:r>
            <w:r w:rsidRPr="00454EBC">
              <w:rPr>
                <w:rFonts w:asciiTheme="minorHAnsi" w:hAnsiTheme="minorHAnsi"/>
                <w:b/>
                <w:bCs/>
              </w:rPr>
              <w:t>The commissioner may adopt regulations regulating pharmacy benefit managers that not inconsistent with this Act.</w:t>
            </w:r>
          </w:p>
          <w:p w14:paraId="2331C8C4" w14:textId="77777777" w:rsidR="00717AC3" w:rsidRPr="00454EBC" w:rsidRDefault="00717AC3" w:rsidP="00717AC3">
            <w:pPr>
              <w:rPr>
                <w:rFonts w:asciiTheme="minorHAnsi" w:hAnsiTheme="minorHAnsi"/>
                <w:b/>
                <w:bCs/>
              </w:rPr>
            </w:pPr>
          </w:p>
        </w:tc>
      </w:tr>
      <w:tr w:rsidR="00717AC3" w:rsidRPr="00366B56" w14:paraId="3875FE0C" w14:textId="77777777" w:rsidTr="00525078">
        <w:tc>
          <w:tcPr>
            <w:tcW w:w="2178" w:type="dxa"/>
          </w:tcPr>
          <w:p w14:paraId="53778FC5" w14:textId="75B6A544" w:rsidR="00717AC3" w:rsidRPr="00E077FD" w:rsidRDefault="00717AC3" w:rsidP="00717AC3">
            <w:pPr>
              <w:rPr>
                <w:rFonts w:asciiTheme="minorHAnsi" w:hAnsiTheme="minorHAnsi"/>
                <w:b/>
              </w:rPr>
            </w:pPr>
            <w:r>
              <w:rPr>
                <w:rFonts w:asciiTheme="minorHAnsi" w:hAnsiTheme="minorHAnsi"/>
                <w:b/>
              </w:rPr>
              <w:t>AHIP</w:t>
            </w:r>
          </w:p>
        </w:tc>
        <w:tc>
          <w:tcPr>
            <w:tcW w:w="11250" w:type="dxa"/>
          </w:tcPr>
          <w:p w14:paraId="444D8382" w14:textId="1D01F938" w:rsidR="00717AC3" w:rsidRPr="00454EBC" w:rsidRDefault="00717AC3" w:rsidP="00717AC3">
            <w:pPr>
              <w:rPr>
                <w:rFonts w:asciiTheme="minorHAnsi" w:hAnsiTheme="minorHAnsi"/>
              </w:rPr>
            </w:pPr>
            <w:r w:rsidRPr="00454EBC">
              <w:rPr>
                <w:rFonts w:asciiTheme="minorHAnsi" w:hAnsiTheme="minorHAnsi"/>
              </w:rPr>
              <w:t>A.</w:t>
            </w:r>
            <w:r>
              <w:rPr>
                <w:rFonts w:asciiTheme="minorHAnsi" w:hAnsiTheme="minorHAnsi"/>
              </w:rPr>
              <w:t xml:space="preserve"> </w:t>
            </w:r>
            <w:r w:rsidRPr="00454EBC">
              <w:rPr>
                <w:rFonts w:asciiTheme="minorHAnsi" w:hAnsiTheme="minorHAnsi"/>
              </w:rPr>
              <w:t>The commissioner may</w:t>
            </w:r>
            <w:ins w:id="447" w:author="Matthews, Jolie H." w:date="2020-09-16T14:09:00Z">
              <w:r>
                <w:rPr>
                  <w:rFonts w:asciiTheme="minorHAnsi" w:hAnsiTheme="minorHAnsi"/>
                </w:rPr>
                <w:t>, after notice and hearing,</w:t>
              </w:r>
            </w:ins>
            <w:r w:rsidRPr="00454EBC">
              <w:rPr>
                <w:rFonts w:asciiTheme="minorHAnsi" w:hAnsiTheme="minorHAnsi"/>
              </w:rPr>
              <w:t xml:space="preserve"> </w:t>
            </w:r>
            <w:del w:id="448" w:author="Matthews, Jolie H." w:date="2020-09-16T14:09:00Z">
              <w:r w:rsidRPr="00454EBC" w:rsidDel="00616693">
                <w:rPr>
                  <w:rFonts w:asciiTheme="minorHAnsi" w:hAnsiTheme="minorHAnsi"/>
                </w:rPr>
                <w:delText>adopt</w:delText>
              </w:r>
            </w:del>
            <w:ins w:id="449" w:author="Matthews, Jolie H." w:date="2020-09-16T14:09:00Z">
              <w:r>
                <w:rPr>
                  <w:rFonts w:asciiTheme="minorHAnsi" w:hAnsiTheme="minorHAnsi"/>
                </w:rPr>
                <w:t>promulgate reasonable</w:t>
              </w:r>
            </w:ins>
            <w:r w:rsidRPr="00454EBC">
              <w:rPr>
                <w:rFonts w:asciiTheme="minorHAnsi" w:hAnsiTheme="minorHAnsi"/>
              </w:rPr>
              <w:t xml:space="preserve"> regulations </w:t>
            </w:r>
            <w:del w:id="450" w:author="Matthews, Jolie H." w:date="2020-09-16T14:10:00Z">
              <w:r w:rsidRPr="00454EBC" w:rsidDel="00616693">
                <w:rPr>
                  <w:rFonts w:asciiTheme="minorHAnsi" w:hAnsiTheme="minorHAnsi"/>
                </w:rPr>
                <w:delText xml:space="preserve">regulating pharmacy benefit managers that not inconsistent with </w:delText>
              </w:r>
            </w:del>
            <w:ins w:id="451" w:author="Matthews, Jolie H." w:date="2020-09-16T14:10:00Z">
              <w:r>
                <w:rPr>
                  <w:rFonts w:asciiTheme="minorHAnsi" w:hAnsiTheme="minorHAnsi"/>
                </w:rPr>
                <w:t xml:space="preserve">to carry out the provisions of </w:t>
              </w:r>
            </w:ins>
            <w:r w:rsidRPr="00454EBC">
              <w:rPr>
                <w:rFonts w:asciiTheme="minorHAnsi" w:hAnsiTheme="minorHAnsi"/>
              </w:rPr>
              <w:t>this Act.</w:t>
            </w:r>
            <w:ins w:id="452" w:author="Matthews, Jolie H." w:date="2020-09-16T14:10:00Z">
              <w:r>
                <w:rPr>
                  <w:rFonts w:asciiTheme="minorHAnsi" w:hAnsiTheme="minorHAnsi"/>
                </w:rPr>
                <w:t xml:space="preserve"> The regulations shall be subject to review in accordance with [insert statutory cit</w:t>
              </w:r>
            </w:ins>
            <w:ins w:id="453" w:author="Matthews, Jolie H." w:date="2020-09-16T14:11:00Z">
              <w:r>
                <w:rPr>
                  <w:rFonts w:asciiTheme="minorHAnsi" w:hAnsiTheme="minorHAnsi"/>
                </w:rPr>
                <w:t>ation providing for administrative rulemaking and review of regulations].</w:t>
              </w:r>
            </w:ins>
          </w:p>
          <w:p w14:paraId="60D6D66F" w14:textId="77777777" w:rsidR="00717AC3" w:rsidRDefault="00717AC3" w:rsidP="00717AC3">
            <w:pPr>
              <w:rPr>
                <w:rFonts w:asciiTheme="minorHAnsi" w:hAnsiTheme="minorHAnsi"/>
              </w:rPr>
            </w:pPr>
          </w:p>
          <w:p w14:paraId="42830C27" w14:textId="68A6C4C0" w:rsidR="00717AC3" w:rsidRPr="009712C7" w:rsidRDefault="00717AC3" w:rsidP="00717AC3">
            <w:pPr>
              <w:rPr>
                <w:rFonts w:asciiTheme="minorHAnsi" w:hAnsiTheme="minorHAnsi"/>
              </w:rPr>
            </w:pPr>
          </w:p>
        </w:tc>
      </w:tr>
      <w:tr w:rsidR="00717AC3" w:rsidRPr="00366B56" w14:paraId="25C55ABD" w14:textId="77777777" w:rsidTr="00EB700A">
        <w:tc>
          <w:tcPr>
            <w:tcW w:w="2178" w:type="dxa"/>
          </w:tcPr>
          <w:p w14:paraId="219FEFF2" w14:textId="457293D0" w:rsidR="00717AC3" w:rsidRPr="00001F2E" w:rsidRDefault="00717AC3" w:rsidP="00717AC3">
            <w:pPr>
              <w:rPr>
                <w:rFonts w:asciiTheme="minorHAnsi" w:hAnsiTheme="minorHAnsi"/>
                <w:b/>
              </w:rPr>
            </w:pPr>
            <w:r>
              <w:rPr>
                <w:rFonts w:asciiTheme="minorHAnsi" w:hAnsiTheme="minorHAnsi"/>
                <w:b/>
              </w:rPr>
              <w:t>AMA; NCPA</w:t>
            </w:r>
          </w:p>
        </w:tc>
        <w:tc>
          <w:tcPr>
            <w:tcW w:w="11250" w:type="dxa"/>
          </w:tcPr>
          <w:p w14:paraId="0FC4EBBC" w14:textId="073FEBE5" w:rsidR="00717AC3" w:rsidRDefault="00717AC3" w:rsidP="00717AC3">
            <w:pPr>
              <w:rPr>
                <w:rFonts w:asciiTheme="minorHAnsi" w:hAnsiTheme="minorHAnsi"/>
              </w:rPr>
            </w:pPr>
            <w:r w:rsidRPr="00454EBC">
              <w:rPr>
                <w:rFonts w:asciiTheme="minorHAnsi" w:hAnsiTheme="minorHAnsi"/>
              </w:rPr>
              <w:t>A.</w:t>
            </w:r>
            <w:r w:rsidRPr="00CF71E4">
              <w:rPr>
                <w:rFonts w:asciiTheme="minorHAnsi" w:hAnsiTheme="minorHAnsi"/>
              </w:rPr>
              <w:t xml:space="preserve"> </w:t>
            </w:r>
            <w:r w:rsidRPr="00454EBC">
              <w:rPr>
                <w:rFonts w:asciiTheme="minorHAnsi" w:hAnsiTheme="minorHAnsi"/>
              </w:rPr>
              <w:t xml:space="preserve">The commissioner </w:t>
            </w:r>
            <w:del w:id="454" w:author="Matthews, Jolie H." w:date="2020-09-16T14:53:00Z">
              <w:r w:rsidRPr="00454EBC" w:rsidDel="00CF71E4">
                <w:rPr>
                  <w:rFonts w:asciiTheme="minorHAnsi" w:hAnsiTheme="minorHAnsi"/>
                </w:rPr>
                <w:delText>may</w:delText>
              </w:r>
            </w:del>
            <w:ins w:id="455" w:author="Matthews, Jolie H." w:date="2020-09-16T14:53:00Z">
              <w:r>
                <w:rPr>
                  <w:rFonts w:asciiTheme="minorHAnsi" w:hAnsiTheme="minorHAnsi"/>
                </w:rPr>
                <w:t>shall</w:t>
              </w:r>
            </w:ins>
            <w:r w:rsidRPr="00454EBC">
              <w:rPr>
                <w:rFonts w:asciiTheme="minorHAnsi" w:hAnsiTheme="minorHAnsi"/>
              </w:rPr>
              <w:t xml:space="preserve"> adopt regulations regulating pharmacy benefit managers that </w:t>
            </w:r>
            <w:ins w:id="456" w:author="Matthews, Jolie H." w:date="2020-09-16T14:53:00Z">
              <w:r>
                <w:rPr>
                  <w:rFonts w:asciiTheme="minorHAnsi" w:hAnsiTheme="minorHAnsi"/>
                </w:rPr>
                <w:t xml:space="preserve">are </w:t>
              </w:r>
            </w:ins>
            <w:r w:rsidRPr="00454EBC">
              <w:rPr>
                <w:rFonts w:asciiTheme="minorHAnsi" w:hAnsiTheme="minorHAnsi"/>
              </w:rPr>
              <w:t>not inconsistent with this Act.</w:t>
            </w:r>
          </w:p>
          <w:p w14:paraId="10945674" w14:textId="77777777" w:rsidR="00717AC3" w:rsidRPr="00001F2E" w:rsidRDefault="00717AC3" w:rsidP="00717AC3">
            <w:pPr>
              <w:rPr>
                <w:rFonts w:asciiTheme="minorHAnsi" w:hAnsiTheme="minorHAnsi"/>
              </w:rPr>
            </w:pPr>
          </w:p>
        </w:tc>
      </w:tr>
      <w:tr w:rsidR="00717AC3" w:rsidRPr="00366B56" w14:paraId="48E710F3" w14:textId="77777777" w:rsidTr="008A5514">
        <w:tc>
          <w:tcPr>
            <w:tcW w:w="2178" w:type="dxa"/>
            <w:shd w:val="clear" w:color="auto" w:fill="D9D9D9" w:themeFill="background1" w:themeFillShade="D9"/>
          </w:tcPr>
          <w:p w14:paraId="1F36B9C9" w14:textId="77777777" w:rsidR="00717AC3" w:rsidRPr="00860F9C" w:rsidRDefault="00717AC3" w:rsidP="00717AC3">
            <w:pPr>
              <w:rPr>
                <w:rFonts w:asciiTheme="minorHAnsi" w:hAnsiTheme="minorHAnsi"/>
                <w:b/>
              </w:rPr>
            </w:pPr>
          </w:p>
        </w:tc>
        <w:tc>
          <w:tcPr>
            <w:tcW w:w="11250" w:type="dxa"/>
            <w:shd w:val="clear" w:color="auto" w:fill="D9D9D9" w:themeFill="background1" w:themeFillShade="D9"/>
          </w:tcPr>
          <w:p w14:paraId="1182258B" w14:textId="77777777" w:rsidR="00717AC3" w:rsidRPr="00860F9C" w:rsidRDefault="00717AC3" w:rsidP="00717AC3">
            <w:pPr>
              <w:rPr>
                <w:rFonts w:asciiTheme="minorHAnsi" w:hAnsiTheme="minorHAnsi"/>
              </w:rPr>
            </w:pPr>
          </w:p>
        </w:tc>
      </w:tr>
      <w:tr w:rsidR="00717AC3" w:rsidRPr="00366B56" w14:paraId="35D1E15A" w14:textId="77777777" w:rsidTr="0060779C">
        <w:tc>
          <w:tcPr>
            <w:tcW w:w="13428" w:type="dxa"/>
            <w:gridSpan w:val="2"/>
          </w:tcPr>
          <w:p w14:paraId="62322618" w14:textId="5F0ED1F3" w:rsidR="00717AC3" w:rsidRPr="00100D86" w:rsidRDefault="00717AC3" w:rsidP="00717AC3">
            <w:pPr>
              <w:pStyle w:val="Style"/>
              <w:tabs>
                <w:tab w:val="left" w:pos="720"/>
                <w:tab w:val="left" w:pos="1445"/>
                <w:tab w:val="left" w:pos="2160"/>
              </w:tabs>
              <w:rPr>
                <w:rFonts w:asciiTheme="minorHAnsi" w:hAnsiTheme="minorHAnsi"/>
                <w:b/>
                <w:color w:val="FF0000"/>
                <w:sz w:val="20"/>
                <w:szCs w:val="20"/>
              </w:rPr>
            </w:pPr>
            <w:r w:rsidRPr="00100D86">
              <w:rPr>
                <w:rFonts w:asciiTheme="minorHAnsi" w:hAnsiTheme="minorHAnsi"/>
                <w:b/>
                <w:color w:val="FF0000"/>
                <w:sz w:val="20"/>
                <w:szCs w:val="20"/>
              </w:rPr>
              <w:t>The Subgroup adopted a motion Sept. 14 to move this provision to the end of the draft model as a drafting note and other changes TBD.</w:t>
            </w:r>
          </w:p>
          <w:p w14:paraId="5B419670" w14:textId="77777777" w:rsidR="00717AC3" w:rsidRPr="00100D86" w:rsidRDefault="00717AC3" w:rsidP="00717AC3">
            <w:pPr>
              <w:pStyle w:val="Style"/>
              <w:tabs>
                <w:tab w:val="left" w:pos="720"/>
                <w:tab w:val="left" w:pos="1445"/>
                <w:tab w:val="left" w:pos="2160"/>
              </w:tabs>
              <w:rPr>
                <w:rFonts w:asciiTheme="minorHAnsi" w:hAnsiTheme="minorHAnsi"/>
                <w:b/>
                <w:color w:val="FF0000"/>
                <w:sz w:val="20"/>
                <w:szCs w:val="20"/>
              </w:rPr>
            </w:pPr>
          </w:p>
          <w:p w14:paraId="4C3C095C" w14:textId="5699395C" w:rsidR="00717AC3"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B.</w:t>
            </w:r>
            <w:r>
              <w:rPr>
                <w:rFonts w:asciiTheme="minorHAnsi" w:hAnsiTheme="minorHAnsi"/>
                <w:b/>
                <w:sz w:val="20"/>
                <w:szCs w:val="20"/>
              </w:rPr>
              <w:t xml:space="preserve"> </w:t>
            </w:r>
            <w:r w:rsidRPr="00454EBC">
              <w:rPr>
                <w:rFonts w:asciiTheme="minorHAnsi" w:hAnsiTheme="minorHAnsi"/>
                <w:b/>
                <w:sz w:val="20"/>
                <w:szCs w:val="20"/>
              </w:rPr>
              <w:t>The regulations adopted pursuant to Subsection A may include but are not limited to the following:</w:t>
            </w:r>
          </w:p>
          <w:p w14:paraId="61A1955B"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4B0657CC" w14:textId="142F4EB9" w:rsidR="00717AC3"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(1)</w:t>
            </w:r>
            <w:r>
              <w:rPr>
                <w:rFonts w:asciiTheme="minorHAnsi" w:hAnsiTheme="minorHAnsi"/>
                <w:b/>
                <w:sz w:val="20"/>
                <w:szCs w:val="20"/>
              </w:rPr>
              <w:t xml:space="preserve"> </w:t>
            </w:r>
            <w:r w:rsidRPr="00454EBC">
              <w:rPr>
                <w:rFonts w:asciiTheme="minorHAnsi" w:hAnsiTheme="minorHAnsi"/>
                <w:b/>
                <w:sz w:val="20"/>
                <w:szCs w:val="20"/>
              </w:rPr>
              <w:t>Pharmacy benefit manager network adequacy;</w:t>
            </w:r>
          </w:p>
          <w:p w14:paraId="75EBD33D"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4D631735" w14:textId="225F4435"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(2)</w:t>
            </w:r>
            <w:r>
              <w:rPr>
                <w:rFonts w:asciiTheme="minorHAnsi" w:hAnsiTheme="minorHAnsi"/>
                <w:b/>
                <w:sz w:val="20"/>
                <w:szCs w:val="20"/>
              </w:rPr>
              <w:t xml:space="preserve"> </w:t>
            </w:r>
            <w:r w:rsidRPr="00454EBC">
              <w:rPr>
                <w:rFonts w:asciiTheme="minorHAnsi" w:hAnsiTheme="minorHAnsi"/>
                <w:b/>
                <w:sz w:val="20"/>
                <w:szCs w:val="20"/>
              </w:rPr>
              <w:t>Prohibited market conduct practices;</w:t>
            </w:r>
          </w:p>
          <w:p w14:paraId="6D7E2DE2"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1CB32AF1" w14:textId="34F9C8F6"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(3)</w:t>
            </w:r>
            <w:r>
              <w:rPr>
                <w:rFonts w:asciiTheme="minorHAnsi" w:hAnsiTheme="minorHAnsi"/>
                <w:b/>
                <w:sz w:val="20"/>
                <w:szCs w:val="20"/>
              </w:rPr>
              <w:t xml:space="preserve"> </w:t>
            </w:r>
            <w:r w:rsidRPr="00454EBC">
              <w:rPr>
                <w:rFonts w:asciiTheme="minorHAnsi" w:hAnsiTheme="minorHAnsi"/>
                <w:b/>
                <w:sz w:val="20"/>
                <w:szCs w:val="20"/>
              </w:rPr>
              <w:t>Data reporting requirements under state price-gouging laws;</w:t>
            </w:r>
          </w:p>
          <w:p w14:paraId="20833280"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64350EE5" w14:textId="0DC084C2"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(4)</w:t>
            </w:r>
            <w:r>
              <w:rPr>
                <w:rFonts w:asciiTheme="minorHAnsi" w:hAnsiTheme="minorHAnsi"/>
                <w:b/>
                <w:sz w:val="20"/>
                <w:szCs w:val="20"/>
              </w:rPr>
              <w:t xml:space="preserve"> </w:t>
            </w:r>
            <w:r w:rsidRPr="00454EBC">
              <w:rPr>
                <w:rFonts w:asciiTheme="minorHAnsi" w:hAnsiTheme="minorHAnsi"/>
                <w:b/>
                <w:sz w:val="20"/>
                <w:szCs w:val="20"/>
              </w:rPr>
              <w:t>Rebates;</w:t>
            </w:r>
          </w:p>
          <w:p w14:paraId="62896272"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4B92A7E6" w14:textId="5701DDC6"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(5)</w:t>
            </w:r>
            <w:r>
              <w:rPr>
                <w:rFonts w:asciiTheme="minorHAnsi" w:hAnsiTheme="minorHAnsi"/>
                <w:b/>
                <w:sz w:val="20"/>
                <w:szCs w:val="20"/>
              </w:rPr>
              <w:t xml:space="preserve"> </w:t>
            </w:r>
            <w:r w:rsidRPr="00454EBC">
              <w:rPr>
                <w:rFonts w:asciiTheme="minorHAnsi" w:hAnsiTheme="minorHAnsi"/>
                <w:b/>
                <w:sz w:val="20"/>
                <w:szCs w:val="20"/>
              </w:rPr>
              <w:t>Prohibitions and limitations on the corporate practice of medicine (CPOM);</w:t>
            </w:r>
          </w:p>
          <w:p w14:paraId="543FFF64"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36357B31" w14:textId="21C9451F"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(6)</w:t>
            </w:r>
            <w:r>
              <w:rPr>
                <w:rFonts w:asciiTheme="minorHAnsi" w:hAnsiTheme="minorHAnsi"/>
                <w:b/>
                <w:sz w:val="20"/>
                <w:szCs w:val="20"/>
              </w:rPr>
              <w:t xml:space="preserve"> </w:t>
            </w:r>
            <w:r w:rsidRPr="00454EBC">
              <w:rPr>
                <w:rFonts w:asciiTheme="minorHAnsi" w:hAnsiTheme="minorHAnsi"/>
                <w:b/>
                <w:sz w:val="20"/>
                <w:szCs w:val="20"/>
              </w:rPr>
              <w:t>Compensation;</w:t>
            </w:r>
          </w:p>
          <w:p w14:paraId="3CC3D4CD"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3FC799AF" w14:textId="53C98E78"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(7)</w:t>
            </w:r>
            <w:r>
              <w:rPr>
                <w:rFonts w:asciiTheme="minorHAnsi" w:hAnsiTheme="minorHAnsi"/>
                <w:b/>
                <w:sz w:val="20"/>
                <w:szCs w:val="20"/>
              </w:rPr>
              <w:t xml:space="preserve"> </w:t>
            </w:r>
            <w:r w:rsidRPr="00454EBC">
              <w:rPr>
                <w:rFonts w:asciiTheme="minorHAnsi" w:hAnsiTheme="minorHAnsi"/>
                <w:b/>
                <w:sz w:val="20"/>
                <w:szCs w:val="20"/>
              </w:rPr>
              <w:t>Procedures for pharmacy audits conducted by or on behalf of a pharmacy benefit manager;</w:t>
            </w:r>
          </w:p>
          <w:p w14:paraId="675FA6EA"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5B933EC4" w14:textId="7AC064BA"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(8)</w:t>
            </w:r>
            <w:r>
              <w:rPr>
                <w:rFonts w:asciiTheme="minorHAnsi" w:hAnsiTheme="minorHAnsi"/>
                <w:b/>
                <w:sz w:val="20"/>
                <w:szCs w:val="20"/>
              </w:rPr>
              <w:t xml:space="preserve"> </w:t>
            </w:r>
            <w:r w:rsidRPr="00454EBC">
              <w:rPr>
                <w:rFonts w:asciiTheme="minorHAnsi" w:hAnsiTheme="minorHAnsi"/>
                <w:b/>
                <w:sz w:val="20"/>
                <w:szCs w:val="20"/>
              </w:rPr>
              <w:t>Medical loss ratio (MLR) compliance;</w:t>
            </w:r>
          </w:p>
          <w:p w14:paraId="3ADBC44A"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1C06119E" w14:textId="6BF53335"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(9)</w:t>
            </w:r>
            <w:r>
              <w:rPr>
                <w:rFonts w:asciiTheme="minorHAnsi" w:hAnsiTheme="minorHAnsi"/>
                <w:b/>
                <w:sz w:val="20"/>
                <w:szCs w:val="20"/>
              </w:rPr>
              <w:t xml:space="preserve"> </w:t>
            </w:r>
            <w:r w:rsidRPr="00454EBC">
              <w:rPr>
                <w:rFonts w:asciiTheme="minorHAnsi" w:hAnsiTheme="minorHAnsi"/>
                <w:b/>
                <w:sz w:val="20"/>
                <w:szCs w:val="20"/>
              </w:rPr>
              <w:t>Affiliate information-sharing;</w:t>
            </w:r>
          </w:p>
          <w:p w14:paraId="2FDE9FDC"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0AA77D03" w14:textId="60EB7692"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(10)</w:t>
            </w:r>
            <w:r>
              <w:rPr>
                <w:rFonts w:asciiTheme="minorHAnsi" w:hAnsiTheme="minorHAnsi"/>
                <w:b/>
                <w:sz w:val="20"/>
                <w:szCs w:val="20"/>
              </w:rPr>
              <w:t xml:space="preserve"> </w:t>
            </w:r>
            <w:r w:rsidRPr="00454EBC">
              <w:rPr>
                <w:rFonts w:asciiTheme="minorHAnsi" w:hAnsiTheme="minorHAnsi"/>
                <w:b/>
                <w:sz w:val="20"/>
                <w:szCs w:val="20"/>
              </w:rPr>
              <w:t>Lists of health benefit plans administered by a pharmacy benefit manager in this state;</w:t>
            </w:r>
          </w:p>
          <w:p w14:paraId="56739782"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2B8831A4" w14:textId="3CD8CE5D"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(11)</w:t>
            </w:r>
            <w:r>
              <w:rPr>
                <w:rFonts w:asciiTheme="minorHAnsi" w:hAnsiTheme="minorHAnsi"/>
                <w:b/>
                <w:sz w:val="20"/>
                <w:szCs w:val="20"/>
              </w:rPr>
              <w:t xml:space="preserve"> </w:t>
            </w:r>
            <w:r w:rsidRPr="00454EBC">
              <w:rPr>
                <w:rFonts w:asciiTheme="minorHAnsi" w:hAnsiTheme="minorHAnsi"/>
                <w:b/>
                <w:sz w:val="20"/>
                <w:szCs w:val="20"/>
              </w:rPr>
              <w:t xml:space="preserve">Reimbursement lists or payment methodology used by pharmacy benefit managers; </w:t>
            </w:r>
          </w:p>
          <w:p w14:paraId="22E52B22"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4CB486ED" w14:textId="466D04C5" w:rsidR="00717AC3" w:rsidRPr="00454EBC" w:rsidRDefault="00717AC3" w:rsidP="00717AC3">
            <w:pPr>
              <w:pStyle w:val="Style"/>
              <w:rPr>
                <w:rFonts w:asciiTheme="minorHAnsi" w:hAnsiTheme="minorHAnsi"/>
                <w:b/>
                <w:sz w:val="20"/>
                <w:szCs w:val="20"/>
              </w:rPr>
            </w:pPr>
            <w:r w:rsidRPr="00454EBC">
              <w:rPr>
                <w:rFonts w:asciiTheme="minorHAnsi" w:hAnsiTheme="minorHAnsi"/>
                <w:b/>
                <w:sz w:val="20"/>
                <w:szCs w:val="20"/>
              </w:rPr>
              <w:t>(12)</w:t>
            </w:r>
            <w:r>
              <w:rPr>
                <w:rFonts w:asciiTheme="minorHAnsi" w:hAnsiTheme="minorHAnsi"/>
                <w:b/>
                <w:sz w:val="20"/>
                <w:szCs w:val="20"/>
              </w:rPr>
              <w:t xml:space="preserve"> </w:t>
            </w:r>
            <w:r w:rsidRPr="00454EBC">
              <w:rPr>
                <w:rFonts w:asciiTheme="minorHAnsi" w:hAnsiTheme="minorHAnsi"/>
                <w:b/>
                <w:sz w:val="20"/>
                <w:szCs w:val="20"/>
              </w:rPr>
              <w:t>Clawbacks prohibited. A pharmacy benefit manager or representative of a pharmacy benefit manager may not make or permit any reduction of payment for pharmacist services by a pharmacy benefit manager or a covered entity directly or indirectly to a pharmacy under a reconciliation process to an effective rate of reimbursement, including but not limited to, generic effective rates, brand effective rates, direct and indirect remuneration fees or any other reduction or aggregate reduction of payment;</w:t>
            </w:r>
          </w:p>
          <w:p w14:paraId="44A90831"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23AC0E54" w14:textId="33C74CE7" w:rsidR="00717AC3" w:rsidRPr="00454EBC" w:rsidRDefault="00717AC3" w:rsidP="00717AC3">
            <w:pPr>
              <w:pStyle w:val="Style"/>
              <w:tabs>
                <w:tab w:val="left" w:pos="720"/>
                <w:tab w:val="left" w:pos="1445"/>
                <w:tab w:val="left" w:pos="2160"/>
              </w:tabs>
              <w:rPr>
                <w:rFonts w:asciiTheme="minorHAnsi" w:hAnsiTheme="minorHAnsi"/>
                <w:b/>
                <w:sz w:val="20"/>
                <w:szCs w:val="20"/>
              </w:rPr>
            </w:pPr>
            <w:r w:rsidRPr="00454EBC">
              <w:rPr>
                <w:rFonts w:asciiTheme="minorHAnsi" w:hAnsiTheme="minorHAnsi"/>
                <w:b/>
                <w:sz w:val="20"/>
                <w:szCs w:val="20"/>
              </w:rPr>
              <w:t>(13)</w:t>
            </w:r>
            <w:r>
              <w:rPr>
                <w:rFonts w:asciiTheme="minorHAnsi" w:hAnsiTheme="minorHAnsi"/>
                <w:b/>
                <w:sz w:val="20"/>
                <w:szCs w:val="20"/>
              </w:rPr>
              <w:t xml:space="preserve"> </w:t>
            </w:r>
            <w:r w:rsidRPr="00454EBC">
              <w:rPr>
                <w:rFonts w:asciiTheme="minorHAnsi" w:hAnsiTheme="minorHAnsi"/>
                <w:b/>
                <w:sz w:val="20"/>
                <w:szCs w:val="20"/>
              </w:rPr>
              <w:t xml:space="preserve">Affiliate compensation. </w:t>
            </w:r>
          </w:p>
          <w:p w14:paraId="1AAE6DC8"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30B64D27" w14:textId="00B0DE18" w:rsidR="00717AC3" w:rsidRPr="00454EBC" w:rsidRDefault="00717AC3" w:rsidP="00717AC3">
            <w:pPr>
              <w:pStyle w:val="Style"/>
              <w:rPr>
                <w:rFonts w:asciiTheme="minorHAnsi" w:hAnsiTheme="minorHAnsi"/>
                <w:b/>
                <w:sz w:val="20"/>
                <w:szCs w:val="20"/>
              </w:rPr>
            </w:pPr>
            <w:r w:rsidRPr="00454EBC">
              <w:rPr>
                <w:rFonts w:asciiTheme="minorHAnsi" w:hAnsiTheme="minorHAnsi"/>
                <w:b/>
                <w:sz w:val="20"/>
                <w:szCs w:val="20"/>
              </w:rPr>
              <w:t>(a)</w:t>
            </w:r>
            <w:r>
              <w:rPr>
                <w:rFonts w:asciiTheme="minorHAnsi" w:hAnsiTheme="minorHAnsi"/>
                <w:b/>
                <w:sz w:val="20"/>
                <w:szCs w:val="20"/>
              </w:rPr>
              <w:t xml:space="preserve"> </w:t>
            </w:r>
            <w:r w:rsidRPr="00454EBC">
              <w:rPr>
                <w:rFonts w:asciiTheme="minorHAnsi" w:hAnsiTheme="minorHAnsi"/>
                <w:b/>
                <w:sz w:val="20"/>
                <w:szCs w:val="20"/>
              </w:rPr>
              <w:t xml:space="preserve">“Pharmacy benefit manager affiliate" means a pharmacy or pharmacist that directly or indirectly, through one (1) or more intermediaries owns or controls, is owned or controlled by, or is under common ownership or control with a pharmacy benefit manager. </w:t>
            </w:r>
          </w:p>
          <w:p w14:paraId="5CBA8D2F" w14:textId="77777777" w:rsidR="00717AC3" w:rsidRPr="00454EBC" w:rsidRDefault="00717AC3" w:rsidP="00717AC3">
            <w:pPr>
              <w:pStyle w:val="Style"/>
              <w:rPr>
                <w:rFonts w:asciiTheme="minorHAnsi" w:hAnsiTheme="minorHAnsi"/>
                <w:b/>
                <w:sz w:val="20"/>
                <w:szCs w:val="20"/>
              </w:rPr>
            </w:pPr>
          </w:p>
          <w:p w14:paraId="7BC730DE" w14:textId="6E82798F" w:rsidR="00717AC3" w:rsidRPr="00454EBC" w:rsidRDefault="00717AC3" w:rsidP="00717AC3">
            <w:pPr>
              <w:pStyle w:val="Style"/>
              <w:rPr>
                <w:rFonts w:asciiTheme="minorHAnsi" w:hAnsiTheme="minorHAnsi"/>
                <w:b/>
                <w:sz w:val="20"/>
                <w:szCs w:val="20"/>
              </w:rPr>
            </w:pPr>
            <w:r w:rsidRPr="00454EBC">
              <w:rPr>
                <w:rFonts w:asciiTheme="minorHAnsi" w:hAnsiTheme="minorHAnsi"/>
                <w:b/>
                <w:sz w:val="20"/>
                <w:szCs w:val="20"/>
              </w:rPr>
              <w:t>(b)</w:t>
            </w:r>
            <w:r>
              <w:rPr>
                <w:rFonts w:asciiTheme="minorHAnsi" w:hAnsiTheme="minorHAnsi"/>
                <w:b/>
                <w:sz w:val="20"/>
                <w:szCs w:val="20"/>
              </w:rPr>
              <w:t xml:space="preserve"> </w:t>
            </w:r>
            <w:r w:rsidRPr="00454EBC">
              <w:rPr>
                <w:rFonts w:asciiTheme="minorHAnsi" w:hAnsiTheme="minorHAnsi"/>
                <w:b/>
                <w:sz w:val="20"/>
                <w:szCs w:val="20"/>
              </w:rPr>
              <w:t>A pharmacy benefit manager may not reimburse a pharmacy or pharmacist in the state an amount less than the amount that the pharmacy benefit manager reimburses a pharmacy benefit manager affiliate for providing the same pharmacist services; and</w:t>
            </w:r>
          </w:p>
          <w:p w14:paraId="23AAAAF6" w14:textId="77777777" w:rsidR="00717AC3" w:rsidRPr="00454EBC" w:rsidRDefault="00717AC3" w:rsidP="00717AC3">
            <w:pPr>
              <w:pStyle w:val="Style"/>
              <w:rPr>
                <w:rFonts w:asciiTheme="minorHAnsi" w:hAnsiTheme="minorHAnsi"/>
                <w:b/>
                <w:sz w:val="20"/>
                <w:szCs w:val="20"/>
              </w:rPr>
            </w:pPr>
          </w:p>
          <w:p w14:paraId="656D7203" w14:textId="6B1667CF" w:rsidR="00717AC3" w:rsidRPr="00454EBC" w:rsidRDefault="00717AC3" w:rsidP="00717AC3">
            <w:pPr>
              <w:pStyle w:val="Style"/>
              <w:rPr>
                <w:rFonts w:asciiTheme="minorHAnsi" w:hAnsiTheme="minorHAnsi"/>
                <w:b/>
                <w:sz w:val="20"/>
                <w:szCs w:val="20"/>
              </w:rPr>
            </w:pPr>
            <w:r w:rsidRPr="00454EBC">
              <w:rPr>
                <w:rFonts w:asciiTheme="minorHAnsi" w:hAnsiTheme="minorHAnsi"/>
                <w:b/>
                <w:sz w:val="20"/>
                <w:szCs w:val="20"/>
              </w:rPr>
              <w:t>(14)</w:t>
            </w:r>
            <w:r>
              <w:rPr>
                <w:rFonts w:asciiTheme="minorHAnsi" w:hAnsiTheme="minorHAnsi"/>
                <w:b/>
                <w:sz w:val="20"/>
                <w:szCs w:val="20"/>
              </w:rPr>
              <w:t xml:space="preserve"> </w:t>
            </w:r>
            <w:r w:rsidRPr="00454EBC">
              <w:rPr>
                <w:rFonts w:asciiTheme="minorHAnsi" w:hAnsiTheme="minorHAnsi"/>
                <w:b/>
                <w:sz w:val="20"/>
                <w:szCs w:val="20"/>
              </w:rPr>
              <w:t xml:space="preserve">Spread pricing prohibited. </w:t>
            </w:r>
          </w:p>
          <w:p w14:paraId="32BBC458" w14:textId="77777777" w:rsidR="00717AC3" w:rsidRPr="00454EBC" w:rsidRDefault="00717AC3" w:rsidP="00717AC3">
            <w:pPr>
              <w:pStyle w:val="Style"/>
              <w:rPr>
                <w:rFonts w:asciiTheme="minorHAnsi" w:hAnsiTheme="minorHAnsi"/>
                <w:b/>
                <w:sz w:val="20"/>
                <w:szCs w:val="20"/>
              </w:rPr>
            </w:pPr>
          </w:p>
          <w:p w14:paraId="686822FB" w14:textId="01C7DABA" w:rsidR="00717AC3" w:rsidRPr="00454EBC" w:rsidRDefault="00717AC3" w:rsidP="00717AC3">
            <w:pPr>
              <w:pStyle w:val="Style"/>
              <w:rPr>
                <w:rFonts w:asciiTheme="minorHAnsi" w:hAnsiTheme="minorHAnsi"/>
                <w:b/>
                <w:sz w:val="20"/>
                <w:szCs w:val="20"/>
              </w:rPr>
            </w:pPr>
            <w:r w:rsidRPr="00454EBC">
              <w:rPr>
                <w:rFonts w:asciiTheme="minorHAnsi" w:hAnsiTheme="minorHAnsi"/>
                <w:b/>
                <w:sz w:val="20"/>
                <w:szCs w:val="20"/>
              </w:rPr>
              <w:t>(a)</w:t>
            </w:r>
            <w:r>
              <w:rPr>
                <w:rFonts w:asciiTheme="minorHAnsi" w:hAnsiTheme="minorHAnsi"/>
                <w:b/>
                <w:sz w:val="20"/>
                <w:szCs w:val="20"/>
              </w:rPr>
              <w:t xml:space="preserve"> </w:t>
            </w:r>
            <w:r w:rsidRPr="00454EBC">
              <w:rPr>
                <w:rFonts w:asciiTheme="minorHAnsi" w:hAnsiTheme="minorHAnsi"/>
                <w:b/>
                <w:sz w:val="20"/>
                <w:szCs w:val="20"/>
              </w:rPr>
              <w:t>“Spread pricing" means the model of prescription drug pricing in which the pharmacy benefit manager charges a health benefit plan a contracted price for prescription drugs, and the contracted price for the prescription drugs differs from the amount the pharmacy benefit manager directly or indirectly pays the pharmacist or pharmacy for pharmacist services.</w:t>
            </w:r>
          </w:p>
          <w:p w14:paraId="7E12EE2B" w14:textId="77777777" w:rsidR="00717AC3" w:rsidRPr="00454EBC" w:rsidRDefault="00717AC3" w:rsidP="00717AC3">
            <w:pPr>
              <w:pStyle w:val="Style"/>
              <w:rPr>
                <w:rFonts w:asciiTheme="minorHAnsi" w:hAnsiTheme="minorHAnsi"/>
                <w:b/>
                <w:sz w:val="20"/>
                <w:szCs w:val="20"/>
              </w:rPr>
            </w:pPr>
          </w:p>
          <w:p w14:paraId="3747D28B" w14:textId="2C3AD183" w:rsidR="00717AC3" w:rsidRPr="00454EBC" w:rsidRDefault="00717AC3" w:rsidP="00717AC3">
            <w:pPr>
              <w:pStyle w:val="Style"/>
              <w:tabs>
                <w:tab w:val="left" w:pos="720"/>
                <w:tab w:val="left" w:pos="1445"/>
                <w:tab w:val="left" w:pos="2160"/>
              </w:tabs>
              <w:jc w:val="both"/>
              <w:rPr>
                <w:rFonts w:asciiTheme="minorHAnsi" w:hAnsiTheme="minorHAnsi"/>
                <w:b/>
                <w:sz w:val="20"/>
                <w:szCs w:val="20"/>
              </w:rPr>
            </w:pPr>
            <w:r w:rsidRPr="00454EBC">
              <w:rPr>
                <w:rFonts w:asciiTheme="minorHAnsi" w:hAnsiTheme="minorHAnsi"/>
                <w:b/>
                <w:sz w:val="20"/>
                <w:szCs w:val="20"/>
              </w:rPr>
              <w:t>(b)</w:t>
            </w:r>
            <w:r>
              <w:rPr>
                <w:rFonts w:asciiTheme="minorHAnsi" w:hAnsiTheme="minorHAnsi"/>
                <w:b/>
                <w:sz w:val="20"/>
                <w:szCs w:val="20"/>
              </w:rPr>
              <w:t xml:space="preserve"> </w:t>
            </w:r>
            <w:r w:rsidRPr="00454EBC">
              <w:rPr>
                <w:rFonts w:asciiTheme="minorHAnsi" w:hAnsiTheme="minorHAnsi"/>
                <w:b/>
                <w:sz w:val="20"/>
                <w:szCs w:val="20"/>
              </w:rPr>
              <w:t>A pharmacy benefit manager is prohibited from conducting spread pricing in this state.</w:t>
            </w:r>
          </w:p>
          <w:p w14:paraId="59650020" w14:textId="77777777" w:rsidR="00717AC3" w:rsidRPr="00454EBC" w:rsidRDefault="00717AC3" w:rsidP="00717AC3">
            <w:pPr>
              <w:pStyle w:val="Style"/>
              <w:tabs>
                <w:tab w:val="left" w:pos="720"/>
                <w:tab w:val="left" w:pos="1445"/>
                <w:tab w:val="left" w:pos="2160"/>
              </w:tabs>
              <w:rPr>
                <w:rFonts w:asciiTheme="minorHAnsi" w:hAnsiTheme="minorHAnsi"/>
                <w:b/>
                <w:sz w:val="20"/>
                <w:szCs w:val="20"/>
              </w:rPr>
            </w:pPr>
          </w:p>
          <w:p w14:paraId="12C2BF78" w14:textId="4F3A6659" w:rsidR="00717AC3" w:rsidRPr="00454EBC" w:rsidRDefault="00717AC3" w:rsidP="00717AC3">
            <w:pPr>
              <w:pStyle w:val="Style"/>
              <w:tabs>
                <w:tab w:val="left" w:pos="720"/>
                <w:tab w:val="left" w:pos="1445"/>
                <w:tab w:val="left" w:pos="2160"/>
              </w:tabs>
              <w:rPr>
                <w:rFonts w:asciiTheme="minorHAnsi" w:hAnsiTheme="minorHAnsi"/>
                <w:bCs/>
                <w:sz w:val="20"/>
                <w:szCs w:val="20"/>
              </w:rPr>
            </w:pPr>
            <w:r w:rsidRPr="00454EBC">
              <w:rPr>
                <w:rFonts w:asciiTheme="minorHAnsi" w:hAnsiTheme="minorHAnsi"/>
                <w:b/>
                <w:bCs/>
                <w:sz w:val="20"/>
                <w:szCs w:val="20"/>
              </w:rPr>
              <w:t xml:space="preserve">Drafting Note: </w:t>
            </w:r>
            <w:r w:rsidRPr="00454EBC">
              <w:rPr>
                <w:rFonts w:asciiTheme="minorHAnsi" w:hAnsiTheme="minorHAnsi"/>
                <w:bCs/>
                <w:sz w:val="20"/>
                <w:szCs w:val="20"/>
              </w:rPr>
              <w:t>Subsection B lists options for a state to consider in adopting regulations to implement the provisions of this Act. Not every option listed will be appropriate for every state.</w:t>
            </w:r>
          </w:p>
          <w:p w14:paraId="0FC93A65" w14:textId="77777777" w:rsidR="00717AC3" w:rsidRPr="00732967" w:rsidRDefault="00717AC3" w:rsidP="00717AC3">
            <w:pPr>
              <w:rPr>
                <w:rFonts w:asciiTheme="minorHAnsi" w:hAnsiTheme="minorHAnsi"/>
              </w:rPr>
            </w:pPr>
          </w:p>
        </w:tc>
      </w:tr>
      <w:tr w:rsidR="00717AC3" w:rsidRPr="00366B56" w14:paraId="51787211" w14:textId="77777777" w:rsidTr="008A5514">
        <w:trPr>
          <w:trHeight w:val="229"/>
        </w:trPr>
        <w:tc>
          <w:tcPr>
            <w:tcW w:w="2178" w:type="dxa"/>
            <w:shd w:val="clear" w:color="auto" w:fill="D9D9D9" w:themeFill="background1" w:themeFillShade="D9"/>
          </w:tcPr>
          <w:p w14:paraId="2C80373C" w14:textId="77777777" w:rsidR="00717AC3" w:rsidRDefault="00717AC3" w:rsidP="00717AC3">
            <w:pPr>
              <w:rPr>
                <w:rFonts w:asciiTheme="minorHAnsi" w:hAnsiTheme="minorHAnsi"/>
                <w:b/>
              </w:rPr>
            </w:pPr>
          </w:p>
        </w:tc>
        <w:tc>
          <w:tcPr>
            <w:tcW w:w="11250" w:type="dxa"/>
            <w:shd w:val="clear" w:color="auto" w:fill="D9D9D9" w:themeFill="background1" w:themeFillShade="D9"/>
          </w:tcPr>
          <w:p w14:paraId="4DD3CD51" w14:textId="77777777" w:rsidR="00717AC3" w:rsidRDefault="00717AC3" w:rsidP="00717AC3">
            <w:pPr>
              <w:rPr>
                <w:rFonts w:asciiTheme="minorHAnsi" w:hAnsiTheme="minorHAnsi"/>
                <w:b/>
              </w:rPr>
            </w:pPr>
          </w:p>
        </w:tc>
      </w:tr>
      <w:tr w:rsidR="00717AC3" w:rsidRPr="00366B56" w14:paraId="7B471F92" w14:textId="77777777" w:rsidTr="0060779C">
        <w:trPr>
          <w:trHeight w:val="229"/>
        </w:trPr>
        <w:tc>
          <w:tcPr>
            <w:tcW w:w="13428" w:type="dxa"/>
            <w:gridSpan w:val="2"/>
          </w:tcPr>
          <w:p w14:paraId="544698A5" w14:textId="77777777" w:rsidR="00717AC3" w:rsidRDefault="00717AC3" w:rsidP="00717AC3">
            <w:pPr>
              <w:rPr>
                <w:rFonts w:asciiTheme="minorHAnsi" w:hAnsiTheme="minorHAnsi"/>
                <w:b/>
              </w:rPr>
            </w:pPr>
            <w:r>
              <w:rPr>
                <w:rFonts w:asciiTheme="minorHAnsi" w:hAnsiTheme="minorHAnsi"/>
                <w:b/>
              </w:rPr>
              <w:t>Section 9. Severability</w:t>
            </w:r>
          </w:p>
          <w:p w14:paraId="2E0E7264" w14:textId="62724179" w:rsidR="00717AC3" w:rsidRDefault="00717AC3" w:rsidP="00717AC3">
            <w:pPr>
              <w:rPr>
                <w:rFonts w:asciiTheme="minorHAnsi" w:hAnsiTheme="minorHAnsi"/>
                <w:b/>
              </w:rPr>
            </w:pPr>
          </w:p>
        </w:tc>
      </w:tr>
      <w:tr w:rsidR="00717AC3" w:rsidRPr="00366B56" w14:paraId="3E2C530D" w14:textId="77777777" w:rsidTr="009420E0">
        <w:trPr>
          <w:trHeight w:val="230"/>
        </w:trPr>
        <w:tc>
          <w:tcPr>
            <w:tcW w:w="13428" w:type="dxa"/>
            <w:gridSpan w:val="2"/>
          </w:tcPr>
          <w:p w14:paraId="25D70161" w14:textId="77777777" w:rsidR="00717AC3" w:rsidRPr="00EA406A" w:rsidRDefault="00717AC3" w:rsidP="00717AC3">
            <w:pPr>
              <w:rPr>
                <w:rFonts w:asciiTheme="minorHAnsi" w:hAnsiTheme="minorHAnsi"/>
                <w:b/>
              </w:rPr>
            </w:pPr>
            <w:r w:rsidRPr="00EA406A">
              <w:rPr>
                <w:rFonts w:asciiTheme="minorHAnsi" w:hAnsiTheme="minorHAnsi"/>
                <w:b/>
              </w:rPr>
              <w:t>If any provision of this Act, or the application of the provision to any person or circumstance shall be held invalid, the remainder of this Act, and the application of the provision to persons or circumstances other than those to which it is held invalid, shall not be affected.</w:t>
            </w:r>
          </w:p>
          <w:p w14:paraId="357AAC2F" w14:textId="77777777" w:rsidR="00717AC3" w:rsidRDefault="00717AC3" w:rsidP="00717AC3">
            <w:pPr>
              <w:rPr>
                <w:rFonts w:asciiTheme="minorHAnsi" w:hAnsiTheme="minorHAnsi"/>
                <w:b/>
              </w:rPr>
            </w:pPr>
          </w:p>
        </w:tc>
      </w:tr>
      <w:tr w:rsidR="00717AC3" w:rsidRPr="00366B56" w14:paraId="52501545" w14:textId="77777777" w:rsidTr="004B7E23">
        <w:tc>
          <w:tcPr>
            <w:tcW w:w="2178" w:type="dxa"/>
          </w:tcPr>
          <w:p w14:paraId="0C2FEC01" w14:textId="77777777" w:rsidR="00717AC3" w:rsidRPr="00686E20" w:rsidRDefault="00717AC3" w:rsidP="00717AC3">
            <w:pPr>
              <w:rPr>
                <w:rFonts w:asciiTheme="minorHAnsi" w:hAnsiTheme="minorHAnsi"/>
                <w:b/>
                <w:i/>
              </w:rPr>
            </w:pPr>
            <w:r w:rsidRPr="00686E20">
              <w:rPr>
                <w:rFonts w:asciiTheme="minorHAnsi" w:hAnsiTheme="minorHAnsi"/>
                <w:b/>
                <w:i/>
              </w:rPr>
              <w:t>No comments received</w:t>
            </w:r>
          </w:p>
          <w:p w14:paraId="257D8DE6" w14:textId="77777777" w:rsidR="00717AC3" w:rsidRPr="00647A8C" w:rsidRDefault="00717AC3" w:rsidP="00717AC3">
            <w:pPr>
              <w:rPr>
                <w:rFonts w:asciiTheme="minorHAnsi" w:hAnsiTheme="minorHAnsi"/>
                <w:b/>
              </w:rPr>
            </w:pPr>
          </w:p>
        </w:tc>
        <w:tc>
          <w:tcPr>
            <w:tcW w:w="11250" w:type="dxa"/>
          </w:tcPr>
          <w:p w14:paraId="5CB9787C" w14:textId="77777777" w:rsidR="00717AC3" w:rsidRPr="00435D4A" w:rsidRDefault="00717AC3" w:rsidP="00717AC3">
            <w:pPr>
              <w:rPr>
                <w:rFonts w:asciiTheme="minorHAnsi" w:hAnsiTheme="minorHAnsi"/>
              </w:rPr>
            </w:pPr>
          </w:p>
        </w:tc>
      </w:tr>
      <w:tr w:rsidR="00717AC3" w:rsidRPr="00366B56" w14:paraId="242C4BAD" w14:textId="77777777" w:rsidTr="0046095D">
        <w:tc>
          <w:tcPr>
            <w:tcW w:w="2178" w:type="dxa"/>
            <w:shd w:val="clear" w:color="auto" w:fill="D9D9D9" w:themeFill="background1" w:themeFillShade="D9"/>
          </w:tcPr>
          <w:p w14:paraId="255B8535" w14:textId="77777777" w:rsidR="00717AC3" w:rsidRPr="0046095D" w:rsidRDefault="00717AC3" w:rsidP="00717AC3">
            <w:pPr>
              <w:rPr>
                <w:rFonts w:asciiTheme="minorHAnsi" w:hAnsiTheme="minorHAnsi"/>
                <w:b/>
                <w:i/>
              </w:rPr>
            </w:pPr>
          </w:p>
        </w:tc>
        <w:tc>
          <w:tcPr>
            <w:tcW w:w="11250" w:type="dxa"/>
            <w:shd w:val="clear" w:color="auto" w:fill="D9D9D9" w:themeFill="background1" w:themeFillShade="D9"/>
          </w:tcPr>
          <w:p w14:paraId="4311FD39" w14:textId="77777777" w:rsidR="00717AC3" w:rsidRPr="00366B56" w:rsidRDefault="00717AC3" w:rsidP="00717AC3"/>
        </w:tc>
      </w:tr>
      <w:tr w:rsidR="00717AC3" w:rsidRPr="00366B56" w14:paraId="4F904A44" w14:textId="77777777" w:rsidTr="00BF3807">
        <w:tc>
          <w:tcPr>
            <w:tcW w:w="13428" w:type="dxa"/>
            <w:gridSpan w:val="2"/>
          </w:tcPr>
          <w:p w14:paraId="525FE8C3" w14:textId="77777777" w:rsidR="00717AC3" w:rsidRPr="00BD3BAF" w:rsidRDefault="00717AC3" w:rsidP="00717AC3">
            <w:pPr>
              <w:rPr>
                <w:rFonts w:asciiTheme="minorHAnsi" w:hAnsiTheme="minorHAnsi"/>
                <w:b/>
              </w:rPr>
            </w:pPr>
            <w:r w:rsidRPr="00BD3BAF">
              <w:rPr>
                <w:rFonts w:asciiTheme="minorHAnsi" w:hAnsiTheme="minorHAnsi"/>
                <w:b/>
              </w:rPr>
              <w:t>Section 1</w:t>
            </w:r>
            <w:r>
              <w:rPr>
                <w:rFonts w:asciiTheme="minorHAnsi" w:hAnsiTheme="minorHAnsi"/>
                <w:b/>
              </w:rPr>
              <w:t>0</w:t>
            </w:r>
            <w:r w:rsidRPr="00BD3BAF">
              <w:rPr>
                <w:rFonts w:asciiTheme="minorHAnsi" w:hAnsiTheme="minorHAnsi"/>
                <w:b/>
              </w:rPr>
              <w:t>.  Effective Date</w:t>
            </w:r>
          </w:p>
          <w:p w14:paraId="44717487" w14:textId="77777777" w:rsidR="00717AC3" w:rsidRPr="00BD3BAF" w:rsidRDefault="00717AC3" w:rsidP="00717AC3">
            <w:pPr>
              <w:rPr>
                <w:rFonts w:asciiTheme="minorHAnsi" w:hAnsiTheme="minorHAnsi"/>
              </w:rPr>
            </w:pPr>
          </w:p>
        </w:tc>
      </w:tr>
      <w:tr w:rsidR="00717AC3" w:rsidRPr="00366B56" w14:paraId="5AFBBAAF" w14:textId="77777777" w:rsidTr="00BF3807">
        <w:tc>
          <w:tcPr>
            <w:tcW w:w="13428" w:type="dxa"/>
            <w:gridSpan w:val="2"/>
          </w:tcPr>
          <w:p w14:paraId="07DD9722" w14:textId="1CFA772D" w:rsidR="00717AC3" w:rsidRPr="00BD3BAF" w:rsidRDefault="00717AC3" w:rsidP="00717AC3">
            <w:pPr>
              <w:pStyle w:val="BodyText"/>
              <w:rPr>
                <w:rFonts w:asciiTheme="minorHAnsi" w:hAnsiTheme="minorHAnsi"/>
              </w:rPr>
            </w:pPr>
            <w:r w:rsidRPr="00EC4990">
              <w:rPr>
                <w:rFonts w:asciiTheme="minorHAnsi" w:hAnsiTheme="minorHAnsi"/>
                <w:b/>
                <w:bCs/>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tc>
      </w:tr>
      <w:tr w:rsidR="00717AC3" w:rsidRPr="00366B56" w14:paraId="28E5BE90" w14:textId="77777777" w:rsidTr="00537EA8">
        <w:tc>
          <w:tcPr>
            <w:tcW w:w="2178" w:type="dxa"/>
          </w:tcPr>
          <w:p w14:paraId="52A4AA5A" w14:textId="402F983E" w:rsidR="00717AC3" w:rsidRPr="005D6FED" w:rsidRDefault="00717AC3" w:rsidP="00717AC3">
            <w:pPr>
              <w:rPr>
                <w:rFonts w:asciiTheme="minorHAnsi" w:hAnsiTheme="minorHAnsi"/>
                <w:b/>
              </w:rPr>
            </w:pPr>
            <w:r>
              <w:rPr>
                <w:rFonts w:asciiTheme="minorHAnsi" w:hAnsiTheme="minorHAnsi"/>
                <w:b/>
              </w:rPr>
              <w:t>AHIP</w:t>
            </w:r>
          </w:p>
        </w:tc>
        <w:tc>
          <w:tcPr>
            <w:tcW w:w="11250" w:type="dxa"/>
          </w:tcPr>
          <w:p w14:paraId="3BAF5C60" w14:textId="77777777" w:rsidR="00717AC3" w:rsidRDefault="00717AC3" w:rsidP="00717AC3">
            <w:pPr>
              <w:rPr>
                <w:rFonts w:asciiTheme="minorHAnsi" w:eastAsia="Times New Roman" w:hAnsiTheme="minorHAnsi" w:cs="Times New Roman"/>
              </w:rPr>
            </w:pPr>
            <w:r w:rsidRPr="00EC4990">
              <w:rPr>
                <w:rFonts w:asciiTheme="minorHAnsi" w:eastAsia="Times New Roman" w:hAnsiTheme="minorHAnsi" w:cs="Times New Roman"/>
              </w:rPr>
              <w:t>This Act shall be effective [insert date]. A person doing business in this state as a pharmacy benefit manager on or before the effective date of this Act shall have [</w:t>
            </w:r>
            <w:del w:id="457" w:author="Matthews, Jolie H." w:date="2020-09-16T14:15:00Z">
              <w:r w:rsidRPr="00EC4990" w:rsidDel="00100D86">
                <w:rPr>
                  <w:rFonts w:asciiTheme="minorHAnsi" w:eastAsia="Times New Roman" w:hAnsiTheme="minorHAnsi" w:cs="Times New Roman"/>
                </w:rPr>
                <w:delText>six (6)</w:delText>
              </w:r>
            </w:del>
            <w:ins w:id="458" w:author="Matthews, Jolie H." w:date="2020-09-16T14:15:00Z">
              <w:r>
                <w:rPr>
                  <w:rFonts w:asciiTheme="minorHAnsi" w:eastAsia="Times New Roman" w:hAnsiTheme="minorHAnsi" w:cs="Times New Roman"/>
                </w:rPr>
                <w:t>twelve (12)</w:t>
              </w:r>
            </w:ins>
            <w:r w:rsidRPr="00EC4990">
              <w:rPr>
                <w:rFonts w:asciiTheme="minorHAnsi" w:eastAsia="Times New Roman" w:hAnsiTheme="minorHAnsi" w:cs="Times New Roman"/>
              </w:rPr>
              <w:t>] months following [insert date that the Act is effective] to come into compliance with the requirements of this Act.</w:t>
            </w:r>
          </w:p>
          <w:p w14:paraId="1228237A" w14:textId="2A2DD775" w:rsidR="00717AC3" w:rsidRPr="00100D86" w:rsidRDefault="00717AC3" w:rsidP="00717AC3">
            <w:pPr>
              <w:rPr>
                <w:rFonts w:asciiTheme="minorHAnsi" w:hAnsiTheme="minorHAnsi"/>
              </w:rPr>
            </w:pPr>
          </w:p>
        </w:tc>
      </w:tr>
      <w:tr w:rsidR="00717AC3" w:rsidRPr="00366B56" w14:paraId="3B3D166B" w14:textId="77777777" w:rsidTr="00873291">
        <w:tc>
          <w:tcPr>
            <w:tcW w:w="2178" w:type="dxa"/>
            <w:shd w:val="clear" w:color="auto" w:fill="D9D9D9" w:themeFill="background1" w:themeFillShade="D9"/>
          </w:tcPr>
          <w:p w14:paraId="5EEF702D" w14:textId="77777777" w:rsidR="00717AC3" w:rsidRPr="006A52E4" w:rsidRDefault="00717AC3" w:rsidP="00717AC3">
            <w:pPr>
              <w:rPr>
                <w:rFonts w:eastAsia="Times New Roman"/>
              </w:rPr>
            </w:pPr>
          </w:p>
        </w:tc>
        <w:tc>
          <w:tcPr>
            <w:tcW w:w="11250" w:type="dxa"/>
            <w:shd w:val="clear" w:color="auto" w:fill="D9D9D9" w:themeFill="background1" w:themeFillShade="D9"/>
          </w:tcPr>
          <w:p w14:paraId="22AF542D" w14:textId="77777777" w:rsidR="00717AC3" w:rsidRPr="00A85550" w:rsidRDefault="00717AC3" w:rsidP="00717AC3">
            <w:pPr>
              <w:rPr>
                <w:rFonts w:eastAsia="Times New Roman"/>
                <w:b/>
              </w:rPr>
            </w:pPr>
          </w:p>
        </w:tc>
      </w:tr>
      <w:tr w:rsidR="00717AC3" w:rsidRPr="00366B56" w14:paraId="3A0028ED" w14:textId="77777777" w:rsidTr="009420E0">
        <w:tc>
          <w:tcPr>
            <w:tcW w:w="13428" w:type="dxa"/>
            <w:gridSpan w:val="2"/>
          </w:tcPr>
          <w:p w14:paraId="3191D912" w14:textId="77777777" w:rsidR="00717AC3" w:rsidRDefault="00717AC3" w:rsidP="00717AC3">
            <w:pPr>
              <w:rPr>
                <w:rFonts w:asciiTheme="minorHAnsi" w:eastAsia="Times New Roman" w:hAnsiTheme="minorHAnsi"/>
                <w:b/>
              </w:rPr>
            </w:pPr>
            <w:r>
              <w:rPr>
                <w:rFonts w:asciiTheme="minorHAnsi" w:eastAsia="Times New Roman" w:hAnsiTheme="minorHAnsi"/>
                <w:b/>
              </w:rPr>
              <w:t>Suggested New Sections</w:t>
            </w:r>
          </w:p>
          <w:p w14:paraId="434144FB" w14:textId="77777777" w:rsidR="00717AC3" w:rsidRPr="00873291" w:rsidRDefault="00717AC3" w:rsidP="00717AC3">
            <w:pPr>
              <w:rPr>
                <w:rFonts w:asciiTheme="minorHAnsi" w:eastAsia="Times New Roman" w:hAnsiTheme="minorHAnsi"/>
                <w:b/>
              </w:rPr>
            </w:pPr>
          </w:p>
        </w:tc>
      </w:tr>
      <w:tr w:rsidR="00717AC3" w:rsidRPr="00366B56" w14:paraId="281760AA" w14:textId="77777777" w:rsidTr="00A85550">
        <w:tc>
          <w:tcPr>
            <w:tcW w:w="2178" w:type="dxa"/>
          </w:tcPr>
          <w:p w14:paraId="6597CB99" w14:textId="77777777" w:rsidR="00717AC3" w:rsidRDefault="00717AC3" w:rsidP="00717AC3">
            <w:pPr>
              <w:rPr>
                <w:rFonts w:asciiTheme="minorHAnsi" w:eastAsia="Times New Roman" w:hAnsiTheme="minorHAnsi"/>
                <w:b/>
              </w:rPr>
            </w:pPr>
            <w:r>
              <w:rPr>
                <w:rFonts w:asciiTheme="minorHAnsi" w:eastAsia="Times New Roman" w:hAnsiTheme="minorHAnsi"/>
                <w:b/>
              </w:rPr>
              <w:t>AMA</w:t>
            </w:r>
          </w:p>
          <w:p w14:paraId="332EDA79" w14:textId="04F27C50" w:rsidR="00717AC3" w:rsidRPr="00873291" w:rsidRDefault="00717AC3" w:rsidP="00717AC3">
            <w:pPr>
              <w:rPr>
                <w:rFonts w:asciiTheme="minorHAnsi" w:eastAsia="Times New Roman" w:hAnsiTheme="minorHAnsi"/>
                <w:b/>
              </w:rPr>
            </w:pPr>
          </w:p>
        </w:tc>
        <w:tc>
          <w:tcPr>
            <w:tcW w:w="11250" w:type="dxa"/>
          </w:tcPr>
          <w:p w14:paraId="27EAECDF" w14:textId="1F8B94AE" w:rsidR="00717AC3" w:rsidRPr="004C0D4C" w:rsidRDefault="00717AC3" w:rsidP="00717AC3">
            <w:pPr>
              <w:rPr>
                <w:rFonts w:asciiTheme="minorHAnsi" w:eastAsia="Times New Roman" w:hAnsiTheme="minorHAnsi"/>
                <w:b/>
                <w:bCs/>
              </w:rPr>
            </w:pPr>
            <w:ins w:id="459" w:author="Author">
              <w:r w:rsidRPr="004C0D4C">
                <w:rPr>
                  <w:rFonts w:asciiTheme="minorHAnsi" w:eastAsia="Times New Roman" w:hAnsiTheme="minorHAnsi"/>
                  <w:b/>
                  <w:bCs/>
                </w:rPr>
                <w:t>New Section. P</w:t>
              </w:r>
              <w:r w:rsidRPr="004C0D4C">
                <w:rPr>
                  <w:rFonts w:asciiTheme="minorHAnsi" w:eastAsia="Times New Roman" w:hAnsiTheme="minorHAnsi"/>
                  <w:b/>
                  <w:bCs/>
                  <w:u w:val="single"/>
                </w:rPr>
                <w:t>rohibition against Interference with the Patient-Physician Relationship</w:t>
              </w:r>
              <w:r w:rsidRPr="004C0D4C">
                <w:rPr>
                  <w:rFonts w:asciiTheme="minorHAnsi" w:eastAsia="Times New Roman" w:hAnsiTheme="minorHAnsi"/>
                  <w:b/>
                  <w:bCs/>
                </w:rPr>
                <w:t>.</w:t>
              </w:r>
            </w:ins>
          </w:p>
          <w:p w14:paraId="48D3A2E3" w14:textId="77777777" w:rsidR="00717AC3" w:rsidRPr="004C0D4C" w:rsidRDefault="00717AC3" w:rsidP="00717AC3">
            <w:pPr>
              <w:rPr>
                <w:ins w:id="460" w:author="Author"/>
                <w:rFonts w:asciiTheme="minorHAnsi" w:eastAsia="Times New Roman" w:hAnsiTheme="minorHAnsi"/>
              </w:rPr>
            </w:pPr>
          </w:p>
          <w:p w14:paraId="7A8DE234" w14:textId="77777777" w:rsidR="00717AC3" w:rsidRPr="004C0D4C" w:rsidRDefault="00717AC3" w:rsidP="00717AC3">
            <w:pPr>
              <w:numPr>
                <w:ilvl w:val="0"/>
                <w:numId w:val="10"/>
              </w:numPr>
              <w:rPr>
                <w:ins w:id="461" w:author="Author"/>
                <w:rFonts w:asciiTheme="minorHAnsi" w:eastAsia="Times New Roman" w:hAnsiTheme="minorHAnsi"/>
              </w:rPr>
            </w:pPr>
            <w:ins w:id="462" w:author="Author">
              <w:r w:rsidRPr="004C0D4C">
                <w:rPr>
                  <w:rFonts w:asciiTheme="minorHAnsi" w:eastAsia="Times New Roman" w:hAnsiTheme="minorHAnsi"/>
                </w:rPr>
                <w:t>A pharmacy benefit manager shall be prohibited from implementing or carrying out any policy that interferes with a pharmacist licensed in this state from carrying out his or her corresponding responsibility under the federal Controlled Substances Act.</w:t>
              </w:r>
            </w:ins>
          </w:p>
          <w:p w14:paraId="302BD1C3" w14:textId="77777777" w:rsidR="00717AC3" w:rsidRPr="004C0D4C" w:rsidRDefault="00717AC3" w:rsidP="00717AC3">
            <w:pPr>
              <w:numPr>
                <w:ilvl w:val="0"/>
                <w:numId w:val="10"/>
              </w:numPr>
              <w:rPr>
                <w:ins w:id="463" w:author="Author"/>
                <w:rFonts w:asciiTheme="minorHAnsi" w:eastAsia="Times New Roman" w:hAnsiTheme="minorHAnsi"/>
              </w:rPr>
            </w:pPr>
            <w:ins w:id="464" w:author="Author">
              <w:r w:rsidRPr="004C0D4C">
                <w:rPr>
                  <w:rFonts w:asciiTheme="minorHAnsi" w:eastAsia="Times New Roman" w:hAnsiTheme="minorHAnsi"/>
                </w:rPr>
                <w:t xml:space="preserve">A pharmacy benefit manager shall, prior to implementing a policy that limits or otherwise places a restriction on the quantity or dosage of a prescription for a controlled substance, or the means of dispensing a prescription for a controlled substance, shall be required to submit the policy to the [state medical board, state pharmacy board and any other appropriate regulatory board charged with regulating health care professionals] for review prior to implementation.  </w:t>
              </w:r>
            </w:ins>
          </w:p>
          <w:p w14:paraId="1C1AFCD6" w14:textId="77777777" w:rsidR="00717AC3" w:rsidRPr="004C0D4C" w:rsidRDefault="00717AC3" w:rsidP="00717AC3">
            <w:pPr>
              <w:numPr>
                <w:ilvl w:val="1"/>
                <w:numId w:val="10"/>
              </w:numPr>
              <w:rPr>
                <w:ins w:id="465" w:author="Author"/>
                <w:rFonts w:asciiTheme="minorHAnsi" w:eastAsia="Times New Roman" w:hAnsiTheme="minorHAnsi"/>
              </w:rPr>
            </w:pPr>
            <w:ins w:id="466" w:author="Author">
              <w:r w:rsidRPr="004C0D4C">
                <w:rPr>
                  <w:rFonts w:asciiTheme="minorHAnsi" w:eastAsia="Times New Roman" w:hAnsiTheme="minorHAnsi"/>
                </w:rPr>
                <w:t>The [regulatory board(s)] shall cooperatively review the policy to determine whether it comports with state law and regulation.</w:t>
              </w:r>
            </w:ins>
          </w:p>
          <w:p w14:paraId="52624CCC" w14:textId="77777777" w:rsidR="00717AC3" w:rsidRPr="004C0D4C" w:rsidRDefault="00717AC3" w:rsidP="00717AC3">
            <w:pPr>
              <w:numPr>
                <w:ilvl w:val="1"/>
                <w:numId w:val="10"/>
              </w:numPr>
              <w:rPr>
                <w:ins w:id="467" w:author="Author"/>
                <w:rFonts w:asciiTheme="minorHAnsi" w:eastAsia="Times New Roman" w:hAnsiTheme="minorHAnsi"/>
              </w:rPr>
            </w:pPr>
            <w:ins w:id="468" w:author="Author">
              <w:r w:rsidRPr="004C0D4C">
                <w:rPr>
                  <w:rFonts w:asciiTheme="minorHAnsi" w:eastAsia="Times New Roman" w:hAnsiTheme="minorHAnsi"/>
                </w:rPr>
                <w:t>The [regulatory board(s)] shall publish a coordinated opinion as to its findings within six months of the date that the policy was submitted for review.</w:t>
              </w:r>
            </w:ins>
          </w:p>
          <w:p w14:paraId="20290AA6" w14:textId="77777777" w:rsidR="00717AC3" w:rsidRPr="004C0D4C" w:rsidRDefault="00717AC3" w:rsidP="00717AC3">
            <w:pPr>
              <w:numPr>
                <w:ilvl w:val="1"/>
                <w:numId w:val="10"/>
              </w:numPr>
              <w:rPr>
                <w:ins w:id="469" w:author="Author"/>
                <w:rFonts w:asciiTheme="minorHAnsi" w:eastAsia="Times New Roman" w:hAnsiTheme="minorHAnsi"/>
              </w:rPr>
            </w:pPr>
            <w:ins w:id="470" w:author="Author">
              <w:r w:rsidRPr="004C0D4C">
                <w:rPr>
                  <w:rFonts w:asciiTheme="minorHAnsi" w:eastAsia="Times New Roman" w:hAnsiTheme="minorHAnsi"/>
                </w:rPr>
                <w:t>The pharmacy, pharmacy benefit manager or covered entity shall not be permitted to implement, continue or enforce its policy prior to the issuance of the findings as required under this section.</w:t>
              </w:r>
            </w:ins>
          </w:p>
          <w:p w14:paraId="618A424B" w14:textId="77777777" w:rsidR="00717AC3" w:rsidRPr="004C0D4C" w:rsidRDefault="00717AC3" w:rsidP="00717AC3">
            <w:pPr>
              <w:numPr>
                <w:ilvl w:val="1"/>
                <w:numId w:val="10"/>
              </w:numPr>
              <w:rPr>
                <w:ins w:id="471" w:author="Author"/>
                <w:rFonts w:asciiTheme="minorHAnsi" w:eastAsia="Times New Roman" w:hAnsiTheme="minorHAnsi"/>
              </w:rPr>
            </w:pPr>
            <w:ins w:id="472" w:author="Author">
              <w:r w:rsidRPr="004C0D4C">
                <w:rPr>
                  <w:rFonts w:asciiTheme="minorHAnsi" w:eastAsia="Times New Roman" w:hAnsiTheme="minorHAnsi"/>
                </w:rPr>
                <w:t xml:space="preserve">Any policy that the [regulatory board] determines interferes with the practice of medicine, pharmacy, or other licensed health care profession shall be declared null and void. </w:t>
              </w:r>
            </w:ins>
          </w:p>
          <w:p w14:paraId="101E15BC" w14:textId="77777777" w:rsidR="00717AC3" w:rsidRPr="004C0D4C" w:rsidRDefault="00717AC3" w:rsidP="00717AC3">
            <w:pPr>
              <w:numPr>
                <w:ilvl w:val="0"/>
                <w:numId w:val="10"/>
              </w:numPr>
              <w:rPr>
                <w:ins w:id="473" w:author="Author"/>
                <w:rFonts w:asciiTheme="minorHAnsi" w:eastAsia="Times New Roman" w:hAnsiTheme="minorHAnsi"/>
              </w:rPr>
            </w:pPr>
            <w:ins w:id="474" w:author="Author">
              <w:r w:rsidRPr="004C0D4C">
                <w:rPr>
                  <w:rFonts w:asciiTheme="minorHAnsi" w:eastAsia="Times New Roman" w:hAnsiTheme="minorHAnsi"/>
                </w:rPr>
                <w:t>A pharmacy benefit manager that has its own, or acts to carry out, a policy that limits or otherwise places a restriction on the quantity or dosage of a prescription for a controlled substance, or the means of dispensing a prescription for a controlled substance, shall immediately suspend the policy, and within 30 days of this Act going into effect, be required to submit the policy to the state medical board, state pharmacy board [and any other appropriate regulatory board charged with regulating health care professionals] for review as required under Section B of this Act.</w:t>
              </w:r>
            </w:ins>
          </w:p>
          <w:p w14:paraId="6D3482A5" w14:textId="77777777" w:rsidR="00717AC3" w:rsidRPr="004C0D4C" w:rsidRDefault="00717AC3" w:rsidP="00717AC3">
            <w:pPr>
              <w:numPr>
                <w:ilvl w:val="0"/>
                <w:numId w:val="10"/>
              </w:numPr>
              <w:rPr>
                <w:ins w:id="475" w:author="Author"/>
                <w:rFonts w:asciiTheme="minorHAnsi" w:eastAsia="Times New Roman" w:hAnsiTheme="minorHAnsi"/>
              </w:rPr>
            </w:pPr>
            <w:ins w:id="476" w:author="Author">
              <w:r w:rsidRPr="004C0D4C">
                <w:rPr>
                  <w:rFonts w:asciiTheme="minorHAnsi" w:eastAsia="Times New Roman" w:hAnsiTheme="minorHAnsi"/>
                </w:rPr>
                <w:t>Unless the U.S. Drug Enforcement Administration, state medical, nursing or other health care professional licensing board has rendered a final decision limiting, suspending or terminating a duly licensed health care professional’s authority to prescribe controlled substances, a pharmacy benefit manager shall be prohibited from limiting, suspending or terminating the health care professional’s authority to prescribe controlled substances.</w:t>
              </w:r>
            </w:ins>
          </w:p>
          <w:p w14:paraId="1284DA5F" w14:textId="77777777" w:rsidR="00717AC3" w:rsidRPr="004C0D4C" w:rsidRDefault="00717AC3" w:rsidP="00717AC3">
            <w:pPr>
              <w:numPr>
                <w:ilvl w:val="0"/>
                <w:numId w:val="10"/>
              </w:numPr>
              <w:rPr>
                <w:ins w:id="477" w:author="Author"/>
                <w:rFonts w:asciiTheme="minorHAnsi" w:eastAsia="Times New Roman" w:hAnsiTheme="minorHAnsi"/>
              </w:rPr>
            </w:pPr>
            <w:ins w:id="478" w:author="Author">
              <w:r w:rsidRPr="004C0D4C">
                <w:rPr>
                  <w:rFonts w:asciiTheme="minorHAnsi" w:eastAsia="Times New Roman" w:hAnsiTheme="minorHAnsi"/>
                </w:rPr>
                <w:t>Nothing in this Act shall be construed as preventing an individually licensed pharmacist from exercising his or her corresponding responsibility as required under state and federal law.</w:t>
              </w:r>
            </w:ins>
          </w:p>
          <w:p w14:paraId="2E9A4C3A" w14:textId="77777777" w:rsidR="00717AC3" w:rsidRDefault="00717AC3" w:rsidP="00717AC3">
            <w:pPr>
              <w:rPr>
                <w:rFonts w:asciiTheme="minorHAnsi" w:eastAsia="Times New Roman" w:hAnsiTheme="minorHAnsi"/>
              </w:rPr>
            </w:pPr>
          </w:p>
          <w:p w14:paraId="2BF31B71" w14:textId="0AA71A5C" w:rsidR="00717AC3" w:rsidRPr="00063600" w:rsidRDefault="00717AC3" w:rsidP="00717AC3">
            <w:pPr>
              <w:rPr>
                <w:ins w:id="479" w:author="Matthews, Jolie H." w:date="2020-09-16T14:48:00Z"/>
                <w:rFonts w:asciiTheme="minorHAnsi" w:eastAsia="Times New Roman" w:hAnsiTheme="minorHAnsi"/>
                <w:b/>
                <w:bCs/>
              </w:rPr>
            </w:pPr>
            <w:ins w:id="480" w:author="Matthews, Jolie H." w:date="2020-09-16T14:51:00Z">
              <w:r>
                <w:rPr>
                  <w:rFonts w:asciiTheme="minorHAnsi" w:eastAsia="Times New Roman" w:hAnsiTheme="minorHAnsi"/>
                  <w:b/>
                  <w:bCs/>
                </w:rPr>
                <w:t>New Section.</w:t>
              </w:r>
            </w:ins>
            <w:ins w:id="481" w:author="Matthews, Jolie H." w:date="2020-09-16T14:48:00Z">
              <w:r w:rsidRPr="00063600">
                <w:rPr>
                  <w:rFonts w:asciiTheme="minorHAnsi" w:eastAsia="Times New Roman" w:hAnsiTheme="minorHAnsi"/>
                  <w:b/>
                  <w:bCs/>
                </w:rPr>
                <w:tab/>
                <w:t>Transparency</w:t>
              </w:r>
            </w:ins>
          </w:p>
          <w:p w14:paraId="28707FEA" w14:textId="77777777" w:rsidR="00717AC3" w:rsidRPr="00063600" w:rsidRDefault="00717AC3" w:rsidP="00717AC3">
            <w:pPr>
              <w:rPr>
                <w:ins w:id="482" w:author="Matthews, Jolie H." w:date="2020-09-16T14:48:00Z"/>
                <w:rFonts w:asciiTheme="minorHAnsi" w:eastAsia="Times New Roman" w:hAnsiTheme="minorHAnsi"/>
              </w:rPr>
            </w:pPr>
          </w:p>
          <w:p w14:paraId="7EE800E1" w14:textId="77777777" w:rsidR="00717AC3" w:rsidRPr="00063600" w:rsidRDefault="00717AC3" w:rsidP="00717AC3">
            <w:pPr>
              <w:numPr>
                <w:ilvl w:val="0"/>
                <w:numId w:val="11"/>
              </w:numPr>
              <w:rPr>
                <w:ins w:id="483" w:author="Matthews, Jolie H." w:date="2020-09-16T14:48:00Z"/>
                <w:rFonts w:asciiTheme="minorHAnsi" w:eastAsia="Times New Roman" w:hAnsiTheme="minorHAnsi"/>
              </w:rPr>
            </w:pPr>
            <w:ins w:id="484" w:author="Matthews, Jolie H." w:date="2020-09-16T14:48:00Z">
              <w:r w:rsidRPr="00063600">
                <w:rPr>
                  <w:rFonts w:asciiTheme="minorHAnsi" w:eastAsia="Times New Roman" w:hAnsiTheme="minorHAnsi"/>
                </w:rPr>
                <w:t>Annually, a pharmacy benefit manager must provide the commissioner the following information from the previous calendar year:</w:t>
              </w:r>
            </w:ins>
          </w:p>
          <w:p w14:paraId="2576C5E1" w14:textId="77777777" w:rsidR="00717AC3" w:rsidRPr="00063600" w:rsidRDefault="00717AC3" w:rsidP="00717AC3">
            <w:pPr>
              <w:rPr>
                <w:ins w:id="485" w:author="Matthews, Jolie H." w:date="2020-09-16T14:48:00Z"/>
                <w:rFonts w:asciiTheme="minorHAnsi" w:eastAsia="Times New Roman" w:hAnsiTheme="minorHAnsi"/>
              </w:rPr>
            </w:pPr>
          </w:p>
          <w:p w14:paraId="5892123E" w14:textId="77777777" w:rsidR="00717AC3" w:rsidRPr="00063600" w:rsidRDefault="00717AC3" w:rsidP="00717AC3">
            <w:pPr>
              <w:numPr>
                <w:ilvl w:val="0"/>
                <w:numId w:val="12"/>
              </w:numPr>
              <w:rPr>
                <w:ins w:id="486" w:author="Matthews, Jolie H." w:date="2020-09-16T14:48:00Z"/>
                <w:rFonts w:asciiTheme="minorHAnsi" w:eastAsia="Times New Roman" w:hAnsiTheme="minorHAnsi"/>
              </w:rPr>
            </w:pPr>
            <w:ins w:id="487" w:author="Matthews, Jolie H." w:date="2020-09-16T14:48:00Z">
              <w:r w:rsidRPr="00063600">
                <w:rPr>
                  <w:rFonts w:asciiTheme="minorHAnsi" w:eastAsia="Times New Roman" w:hAnsiTheme="minorHAnsi"/>
                </w:rPr>
                <w:t>the aggregate dollar amount of all discounts, including the total dollar amount and percentage discount, and all rebates received from a manufacturer for each drug on the pharmacy benefit manager’s formularies;</w:t>
              </w:r>
            </w:ins>
          </w:p>
          <w:p w14:paraId="76D2B5A1" w14:textId="77777777" w:rsidR="00717AC3" w:rsidRPr="00063600" w:rsidRDefault="00717AC3" w:rsidP="00717AC3">
            <w:pPr>
              <w:rPr>
                <w:ins w:id="488" w:author="Matthews, Jolie H." w:date="2020-09-16T14:48:00Z"/>
                <w:rFonts w:asciiTheme="minorHAnsi" w:eastAsia="Times New Roman" w:hAnsiTheme="minorHAnsi"/>
              </w:rPr>
            </w:pPr>
          </w:p>
          <w:p w14:paraId="0C8ECAEA" w14:textId="77777777" w:rsidR="00717AC3" w:rsidRPr="00063600" w:rsidRDefault="00717AC3" w:rsidP="00717AC3">
            <w:pPr>
              <w:numPr>
                <w:ilvl w:val="0"/>
                <w:numId w:val="12"/>
              </w:numPr>
              <w:rPr>
                <w:ins w:id="489" w:author="Matthews, Jolie H." w:date="2020-09-16T14:48:00Z"/>
                <w:rFonts w:asciiTheme="minorHAnsi" w:eastAsia="Times New Roman" w:hAnsiTheme="minorHAnsi"/>
              </w:rPr>
            </w:pPr>
            <w:ins w:id="490" w:author="Matthews, Jolie H." w:date="2020-09-16T14:48:00Z">
              <w:r w:rsidRPr="00063600">
                <w:rPr>
                  <w:rFonts w:asciiTheme="minorHAnsi" w:eastAsia="Times New Roman" w:hAnsiTheme="minorHAnsi"/>
                </w:rPr>
                <w:t>the aggregate dollar amount of all discounts and rebates that are retained by the pharmacy benefit manager for each drug on the PBM's formularies;</w:t>
              </w:r>
            </w:ins>
          </w:p>
          <w:p w14:paraId="5D0B3C5C" w14:textId="77777777" w:rsidR="00717AC3" w:rsidRPr="00063600" w:rsidRDefault="00717AC3" w:rsidP="00717AC3">
            <w:pPr>
              <w:rPr>
                <w:ins w:id="491" w:author="Matthews, Jolie H." w:date="2020-09-16T14:48:00Z"/>
                <w:rFonts w:asciiTheme="minorHAnsi" w:eastAsia="Times New Roman" w:hAnsiTheme="minorHAnsi"/>
              </w:rPr>
            </w:pPr>
          </w:p>
          <w:p w14:paraId="13178EF5" w14:textId="77777777" w:rsidR="00717AC3" w:rsidRPr="00063600" w:rsidRDefault="00717AC3" w:rsidP="00717AC3">
            <w:pPr>
              <w:numPr>
                <w:ilvl w:val="0"/>
                <w:numId w:val="12"/>
              </w:numPr>
              <w:rPr>
                <w:ins w:id="492" w:author="Matthews, Jolie H." w:date="2020-09-16T14:48:00Z"/>
                <w:rFonts w:asciiTheme="minorHAnsi" w:eastAsia="Times New Roman" w:hAnsiTheme="minorHAnsi"/>
              </w:rPr>
            </w:pPr>
            <w:ins w:id="493" w:author="Matthews, Jolie H." w:date="2020-09-16T14:48:00Z">
              <w:r w:rsidRPr="00063600">
                <w:rPr>
                  <w:rFonts w:asciiTheme="minorHAnsi" w:eastAsia="Times New Roman" w:hAnsiTheme="minorHAnsi"/>
                </w:rPr>
                <w:t>actual total reimbursement amounts for each drug the pharmacy benefit manager pays retail pharmacies after all direct and indirect administrative and other fees that have been retrospectively charged to the pharmacies are applied;</w:t>
              </w:r>
            </w:ins>
          </w:p>
          <w:p w14:paraId="09D4184F" w14:textId="77777777" w:rsidR="00717AC3" w:rsidRPr="00063600" w:rsidRDefault="00717AC3" w:rsidP="00717AC3">
            <w:pPr>
              <w:rPr>
                <w:ins w:id="494" w:author="Matthews, Jolie H." w:date="2020-09-16T14:48:00Z"/>
                <w:rFonts w:asciiTheme="minorHAnsi" w:eastAsia="Times New Roman" w:hAnsiTheme="minorHAnsi"/>
              </w:rPr>
            </w:pPr>
          </w:p>
          <w:p w14:paraId="28B5573B" w14:textId="77777777" w:rsidR="00717AC3" w:rsidRPr="00063600" w:rsidRDefault="00717AC3" w:rsidP="00717AC3">
            <w:pPr>
              <w:numPr>
                <w:ilvl w:val="0"/>
                <w:numId w:val="12"/>
              </w:numPr>
              <w:rPr>
                <w:ins w:id="495" w:author="Matthews, Jolie H." w:date="2020-09-16T14:48:00Z"/>
                <w:rFonts w:asciiTheme="minorHAnsi" w:eastAsia="Times New Roman" w:hAnsiTheme="minorHAnsi"/>
              </w:rPr>
            </w:pPr>
            <w:ins w:id="496" w:author="Matthews, Jolie H." w:date="2020-09-16T14:48:00Z">
              <w:r w:rsidRPr="00063600">
                <w:rPr>
                  <w:rFonts w:asciiTheme="minorHAnsi" w:eastAsia="Times New Roman" w:hAnsiTheme="minorHAnsi"/>
                </w:rPr>
                <w:t>the negotiated price health plans pay the pharmacy benefit manager for each drug on the pharmacy benefit manager’s formularies;</w:t>
              </w:r>
            </w:ins>
          </w:p>
          <w:p w14:paraId="4FE045AE" w14:textId="77777777" w:rsidR="00717AC3" w:rsidRPr="00063600" w:rsidRDefault="00717AC3" w:rsidP="00717AC3">
            <w:pPr>
              <w:rPr>
                <w:ins w:id="497" w:author="Matthews, Jolie H." w:date="2020-09-16T14:48:00Z"/>
                <w:rFonts w:asciiTheme="minorHAnsi" w:eastAsia="Times New Roman" w:hAnsiTheme="minorHAnsi"/>
              </w:rPr>
            </w:pPr>
          </w:p>
          <w:p w14:paraId="69DDF67B" w14:textId="77777777" w:rsidR="00717AC3" w:rsidRPr="00063600" w:rsidRDefault="00717AC3" w:rsidP="00717AC3">
            <w:pPr>
              <w:numPr>
                <w:ilvl w:val="0"/>
                <w:numId w:val="12"/>
              </w:numPr>
              <w:rPr>
                <w:ins w:id="498" w:author="Matthews, Jolie H." w:date="2020-09-16T14:48:00Z"/>
                <w:rFonts w:asciiTheme="minorHAnsi" w:eastAsia="Times New Roman" w:hAnsiTheme="minorHAnsi"/>
              </w:rPr>
            </w:pPr>
            <w:ins w:id="499" w:author="Matthews, Jolie H." w:date="2020-09-16T14:48:00Z">
              <w:r w:rsidRPr="00063600">
                <w:rPr>
                  <w:rFonts w:asciiTheme="minorHAnsi" w:eastAsia="Times New Roman" w:hAnsiTheme="minorHAnsi"/>
                </w:rPr>
                <w:t>the amount, terms, and conditions relating to copayments, reimbursement options, and other payments or fees associated with a prescription drug benefit plan;</w:t>
              </w:r>
            </w:ins>
          </w:p>
          <w:p w14:paraId="0345B776" w14:textId="77777777" w:rsidR="00717AC3" w:rsidRPr="00063600" w:rsidRDefault="00717AC3" w:rsidP="00717AC3">
            <w:pPr>
              <w:rPr>
                <w:ins w:id="500" w:author="Matthews, Jolie H." w:date="2020-09-16T14:48:00Z"/>
                <w:rFonts w:asciiTheme="minorHAnsi" w:eastAsia="Times New Roman" w:hAnsiTheme="minorHAnsi"/>
              </w:rPr>
            </w:pPr>
          </w:p>
          <w:p w14:paraId="249BD720" w14:textId="77777777" w:rsidR="00717AC3" w:rsidRPr="00063600" w:rsidRDefault="00717AC3" w:rsidP="00717AC3">
            <w:pPr>
              <w:numPr>
                <w:ilvl w:val="0"/>
                <w:numId w:val="12"/>
              </w:numPr>
              <w:rPr>
                <w:ins w:id="501" w:author="Matthews, Jolie H." w:date="2020-09-16T14:48:00Z"/>
                <w:rFonts w:asciiTheme="minorHAnsi" w:eastAsia="Times New Roman" w:hAnsiTheme="minorHAnsi"/>
              </w:rPr>
            </w:pPr>
            <w:ins w:id="502" w:author="Matthews, Jolie H." w:date="2020-09-16T14:48:00Z">
              <w:r w:rsidRPr="00063600">
                <w:rPr>
                  <w:rFonts w:asciiTheme="minorHAnsi" w:eastAsia="Times New Roman" w:hAnsiTheme="minorHAnsi"/>
                </w:rPr>
                <w:t>any ownership interest the pharmacy benefit manager has in a pharmacy or health plan with which it conducts business;</w:t>
              </w:r>
            </w:ins>
          </w:p>
          <w:p w14:paraId="0998B561" w14:textId="77777777" w:rsidR="00717AC3" w:rsidRPr="00063600" w:rsidRDefault="00717AC3" w:rsidP="00717AC3">
            <w:pPr>
              <w:rPr>
                <w:ins w:id="503" w:author="Matthews, Jolie H." w:date="2020-09-16T14:48:00Z"/>
                <w:rFonts w:asciiTheme="minorHAnsi" w:eastAsia="Times New Roman" w:hAnsiTheme="minorHAnsi"/>
              </w:rPr>
            </w:pPr>
          </w:p>
          <w:p w14:paraId="5361C5C9" w14:textId="77777777" w:rsidR="00717AC3" w:rsidRPr="00063600" w:rsidRDefault="00717AC3" w:rsidP="00717AC3">
            <w:pPr>
              <w:numPr>
                <w:ilvl w:val="0"/>
                <w:numId w:val="11"/>
              </w:numPr>
              <w:rPr>
                <w:ins w:id="504" w:author="Matthews, Jolie H." w:date="2020-09-16T14:48:00Z"/>
                <w:rFonts w:asciiTheme="minorHAnsi" w:eastAsia="Times New Roman" w:hAnsiTheme="minorHAnsi"/>
              </w:rPr>
            </w:pPr>
            <w:ins w:id="505" w:author="Matthews, Jolie H." w:date="2020-09-16T14:48:00Z">
              <w:r w:rsidRPr="00063600">
                <w:rPr>
                  <w:rFonts w:asciiTheme="minorHAnsi" w:eastAsia="Times New Roman" w:hAnsiTheme="minorHAnsi"/>
                </w:rPr>
                <w:t>Report from the commissioner</w:t>
              </w:r>
            </w:ins>
          </w:p>
          <w:p w14:paraId="68ED9459" w14:textId="77777777" w:rsidR="00717AC3" w:rsidRPr="00063600" w:rsidRDefault="00717AC3" w:rsidP="00717AC3">
            <w:pPr>
              <w:numPr>
                <w:ilvl w:val="1"/>
                <w:numId w:val="11"/>
              </w:numPr>
              <w:rPr>
                <w:ins w:id="506" w:author="Matthews, Jolie H." w:date="2020-09-16T14:48:00Z"/>
                <w:rFonts w:asciiTheme="minorHAnsi" w:eastAsia="Times New Roman" w:hAnsiTheme="minorHAnsi"/>
              </w:rPr>
            </w:pPr>
            <w:ins w:id="507" w:author="Matthews, Jolie H." w:date="2020-09-16T14:48:00Z">
              <w:r w:rsidRPr="00063600">
                <w:rPr>
                  <w:rFonts w:asciiTheme="minorHAnsi" w:eastAsia="Times New Roman" w:hAnsiTheme="minorHAnsi"/>
                </w:rPr>
                <w:t>All information submitted to the commissioner pursuant to this section shall be exempt from disclosure under the Freedom of Information Act, except to the extent such information is included on an aggregated basis in the report required by subsection (b) of this section. The commissioner shall not disclose information submitted pursuant to this section in a manner that (1) is likely to compromise the financial, competitive or proprietary nature of such information, or (2) would enable a third party to identify a health care plan, health carrier, pharmacy benefits manager, pharmaceutical manufacturer, or the value of a rebate provided for a particular outpatient prescription drug or therapeutic class of outpatient prescription drugs.</w:t>
              </w:r>
            </w:ins>
          </w:p>
          <w:p w14:paraId="7D60FC7C" w14:textId="77777777" w:rsidR="00717AC3" w:rsidRPr="00063600" w:rsidRDefault="00717AC3" w:rsidP="00717AC3">
            <w:pPr>
              <w:rPr>
                <w:ins w:id="508" w:author="Matthews, Jolie H." w:date="2020-09-16T14:48:00Z"/>
                <w:rFonts w:asciiTheme="minorHAnsi" w:eastAsia="Times New Roman" w:hAnsiTheme="minorHAnsi"/>
              </w:rPr>
            </w:pPr>
          </w:p>
          <w:p w14:paraId="0CC31F4E" w14:textId="77777777" w:rsidR="00717AC3" w:rsidRPr="00063600" w:rsidRDefault="00717AC3" w:rsidP="00717AC3">
            <w:pPr>
              <w:numPr>
                <w:ilvl w:val="1"/>
                <w:numId w:val="11"/>
              </w:numPr>
              <w:rPr>
                <w:ins w:id="509" w:author="Matthews, Jolie H." w:date="2020-09-16T14:48:00Z"/>
                <w:rFonts w:asciiTheme="minorHAnsi" w:eastAsia="Times New Roman" w:hAnsiTheme="minorHAnsi"/>
              </w:rPr>
            </w:pPr>
            <w:ins w:id="510" w:author="Matthews, Jolie H." w:date="2020-09-16T14:48:00Z">
              <w:r w:rsidRPr="00063600">
                <w:rPr>
                  <w:rFonts w:asciiTheme="minorHAnsi" w:eastAsia="Times New Roman" w:hAnsiTheme="minorHAnsi"/>
                </w:rPr>
                <w:t>Not later than March 1, 202[], and annually thereafter, the commissioner shall submit a report to the committee(s) of jurisdiction within General Assembly having cognizance of matters relating to insurance. The report shall contain (1) an aggregation of the information submitted to the commissioner pursuant to this section for the immediately preceding calendar year, and (2) such other information as the commissioner, in the commissioner's discretion, deems relevant for the purposes of this section. Not later than February 1, 202[], and annually thereafter, the commissioner shall provide each pharmacy benefits manager and any third party affected by submission of a report required by this subsection with a written notice describing the content of the report.</w:t>
              </w:r>
            </w:ins>
          </w:p>
          <w:p w14:paraId="3494A95C" w14:textId="77777777" w:rsidR="00717AC3" w:rsidRPr="00063600" w:rsidDel="005B2256" w:rsidRDefault="00717AC3" w:rsidP="00717AC3">
            <w:pPr>
              <w:rPr>
                <w:ins w:id="511" w:author="Matthews, Jolie H." w:date="2020-09-16T14:48:00Z"/>
                <w:del w:id="512" w:author="Author"/>
                <w:rFonts w:asciiTheme="minorHAnsi" w:eastAsia="Times New Roman" w:hAnsiTheme="minorHAnsi"/>
              </w:rPr>
            </w:pPr>
          </w:p>
          <w:p w14:paraId="463206D6" w14:textId="77777777" w:rsidR="00717AC3" w:rsidRPr="00063600" w:rsidRDefault="00717AC3" w:rsidP="00717AC3">
            <w:pPr>
              <w:numPr>
                <w:ilvl w:val="1"/>
                <w:numId w:val="11"/>
              </w:numPr>
              <w:rPr>
                <w:ins w:id="513" w:author="Matthews, Jolie H." w:date="2020-09-16T14:48:00Z"/>
                <w:rFonts w:asciiTheme="minorHAnsi" w:eastAsia="Times New Roman" w:hAnsiTheme="minorHAnsi"/>
              </w:rPr>
            </w:pPr>
            <w:ins w:id="514" w:author="Matthews, Jolie H." w:date="2020-09-16T14:48:00Z">
              <w:r w:rsidRPr="00063600">
                <w:rPr>
                  <w:rFonts w:asciiTheme="minorHAnsi" w:eastAsia="Times New Roman" w:hAnsiTheme="minorHAnsi"/>
                </w:rPr>
                <w:t>The commissioner may impose a penalty of not more than seven thousand five hundred dollars on a pharmacy benefits manager for each violation of this section.</w:t>
              </w:r>
            </w:ins>
          </w:p>
          <w:p w14:paraId="083D2679" w14:textId="77777777" w:rsidR="00717AC3" w:rsidRPr="00063600" w:rsidRDefault="00717AC3" w:rsidP="00717AC3">
            <w:pPr>
              <w:rPr>
                <w:ins w:id="515" w:author="Matthews, Jolie H." w:date="2020-09-16T14:48:00Z"/>
                <w:rFonts w:asciiTheme="minorHAnsi" w:eastAsia="Times New Roman" w:hAnsiTheme="minorHAnsi"/>
              </w:rPr>
            </w:pPr>
          </w:p>
          <w:p w14:paraId="2CF9A48F" w14:textId="0C4183FA" w:rsidR="00717AC3" w:rsidRPr="00063600" w:rsidRDefault="00717AC3" w:rsidP="00717AC3">
            <w:pPr>
              <w:rPr>
                <w:ins w:id="516" w:author="Matthews, Jolie H." w:date="2020-09-16T14:48:00Z"/>
                <w:rFonts w:asciiTheme="minorHAnsi" w:eastAsia="Times New Roman" w:hAnsiTheme="minorHAnsi"/>
                <w:b/>
                <w:bCs/>
              </w:rPr>
            </w:pPr>
            <w:ins w:id="517" w:author="Matthews, Jolie H." w:date="2020-09-16T14:51:00Z">
              <w:r>
                <w:rPr>
                  <w:rFonts w:asciiTheme="minorHAnsi" w:eastAsia="Times New Roman" w:hAnsiTheme="minorHAnsi"/>
                  <w:b/>
                  <w:bCs/>
                </w:rPr>
                <w:t>New s</w:t>
              </w:r>
            </w:ins>
            <w:ins w:id="518" w:author="Matthews, Jolie H." w:date="2020-09-16T14:48:00Z">
              <w:r w:rsidRPr="00063600">
                <w:rPr>
                  <w:rFonts w:asciiTheme="minorHAnsi" w:eastAsia="Times New Roman" w:hAnsiTheme="minorHAnsi"/>
                  <w:b/>
                  <w:bCs/>
                </w:rPr>
                <w:t>ection.</w:t>
              </w:r>
              <w:r w:rsidRPr="00063600">
                <w:rPr>
                  <w:rFonts w:asciiTheme="minorHAnsi" w:eastAsia="Times New Roman" w:hAnsiTheme="minorHAnsi"/>
                  <w:b/>
                  <w:bCs/>
                </w:rPr>
                <w:tab/>
                <w:t xml:space="preserve">Business Practices </w:t>
              </w:r>
            </w:ins>
          </w:p>
          <w:p w14:paraId="002AC90F" w14:textId="77777777" w:rsidR="00717AC3" w:rsidRPr="00063600" w:rsidRDefault="00717AC3" w:rsidP="00717AC3">
            <w:pPr>
              <w:rPr>
                <w:ins w:id="519" w:author="Matthews, Jolie H." w:date="2020-09-16T14:48:00Z"/>
                <w:rFonts w:asciiTheme="minorHAnsi" w:eastAsia="Times New Roman" w:hAnsiTheme="minorHAnsi"/>
              </w:rPr>
            </w:pPr>
          </w:p>
          <w:p w14:paraId="04700664" w14:textId="77777777" w:rsidR="00717AC3" w:rsidRPr="00063600" w:rsidRDefault="00717AC3" w:rsidP="00717AC3">
            <w:pPr>
              <w:numPr>
                <w:ilvl w:val="0"/>
                <w:numId w:val="13"/>
              </w:numPr>
              <w:rPr>
                <w:ins w:id="520" w:author="Matthews, Jolie H." w:date="2020-09-16T14:48:00Z"/>
                <w:rFonts w:asciiTheme="minorHAnsi" w:eastAsia="Times New Roman" w:hAnsiTheme="minorHAnsi"/>
              </w:rPr>
            </w:pPr>
            <w:ins w:id="521" w:author="Matthews, Jolie H." w:date="2020-09-16T14:48:00Z">
              <w:r w:rsidRPr="00063600">
                <w:rPr>
                  <w:rFonts w:asciiTheme="minorHAnsi" w:eastAsia="Times New Roman" w:hAnsiTheme="minorHAnsi"/>
                </w:rPr>
                <w:t>A pharmacy benefit manager has a fiduciary duty to a to a third party with which the pharmacy benefit manager has entered into a contract to manage the pharmacy benefits plan of the third party client and shall discharge that duty in accordance with the provisions of state and federal law.</w:t>
              </w:r>
            </w:ins>
          </w:p>
          <w:p w14:paraId="58B1D7CF" w14:textId="77777777" w:rsidR="00717AC3" w:rsidRPr="00063600" w:rsidRDefault="00717AC3" w:rsidP="00717AC3">
            <w:pPr>
              <w:rPr>
                <w:ins w:id="522" w:author="Matthews, Jolie H." w:date="2020-09-16T14:48:00Z"/>
                <w:rFonts w:asciiTheme="minorHAnsi" w:eastAsia="Times New Roman" w:hAnsiTheme="minorHAnsi"/>
              </w:rPr>
            </w:pPr>
          </w:p>
          <w:p w14:paraId="39B1123A" w14:textId="77777777" w:rsidR="00717AC3" w:rsidRPr="00063600" w:rsidRDefault="00717AC3" w:rsidP="00717AC3">
            <w:pPr>
              <w:numPr>
                <w:ilvl w:val="0"/>
                <w:numId w:val="13"/>
              </w:numPr>
              <w:rPr>
                <w:ins w:id="523" w:author="Matthews, Jolie H." w:date="2020-09-16T14:48:00Z"/>
                <w:rFonts w:asciiTheme="minorHAnsi" w:eastAsia="Times New Roman" w:hAnsiTheme="minorHAnsi"/>
              </w:rPr>
            </w:pPr>
            <w:ins w:id="524" w:author="Matthews, Jolie H." w:date="2020-09-16T14:48:00Z">
              <w:r w:rsidRPr="00063600">
                <w:rPr>
                  <w:rFonts w:asciiTheme="minorHAnsi" w:eastAsia="Times New Roman" w:hAnsiTheme="minorHAnsi"/>
                </w:rPr>
                <w:t>A pharmacy benefit manager shall perform its duties with care, skill, prudence, diligence, and professionalism.</w:t>
              </w:r>
            </w:ins>
          </w:p>
          <w:p w14:paraId="59150F97" w14:textId="77777777" w:rsidR="00717AC3" w:rsidRPr="00063600" w:rsidDel="005A086B" w:rsidRDefault="00717AC3" w:rsidP="00717AC3">
            <w:pPr>
              <w:rPr>
                <w:ins w:id="525" w:author="Matthews, Jolie H." w:date="2020-09-16T14:48:00Z"/>
                <w:del w:id="526" w:author="Author"/>
                <w:rFonts w:asciiTheme="minorHAnsi" w:eastAsia="Times New Roman" w:hAnsiTheme="minorHAnsi"/>
              </w:rPr>
            </w:pPr>
          </w:p>
          <w:p w14:paraId="49CD6DC1" w14:textId="77777777" w:rsidR="00717AC3" w:rsidRPr="00063600" w:rsidRDefault="00717AC3" w:rsidP="00717AC3">
            <w:pPr>
              <w:numPr>
                <w:ilvl w:val="0"/>
                <w:numId w:val="13"/>
              </w:numPr>
              <w:rPr>
                <w:ins w:id="527" w:author="Matthews, Jolie H." w:date="2020-09-16T14:48:00Z"/>
                <w:rFonts w:asciiTheme="minorHAnsi" w:eastAsia="Times New Roman" w:hAnsiTheme="minorHAnsi"/>
              </w:rPr>
            </w:pPr>
            <w:ins w:id="528" w:author="Matthews, Jolie H." w:date="2020-09-16T14:48:00Z">
              <w:r w:rsidRPr="00063600">
                <w:rPr>
                  <w:rFonts w:asciiTheme="minorHAnsi" w:eastAsia="Times New Roman" w:hAnsiTheme="minorHAnsi"/>
                </w:rPr>
                <w:t>A pharmacy benefit manager shall notify a health carrier client in writing of any activity, policy, or practice of the pharmacy benefit manager that directly or indirectly presents any conflict of interest with the duties imposed in this section.</w:t>
              </w:r>
            </w:ins>
          </w:p>
          <w:p w14:paraId="68F864B8" w14:textId="77777777" w:rsidR="00717AC3" w:rsidRPr="00063600" w:rsidRDefault="00717AC3" w:rsidP="00717AC3">
            <w:pPr>
              <w:rPr>
                <w:ins w:id="529" w:author="Matthews, Jolie H." w:date="2020-09-16T14:48:00Z"/>
                <w:rFonts w:asciiTheme="minorHAnsi" w:eastAsia="Times New Roman" w:hAnsiTheme="minorHAnsi"/>
              </w:rPr>
            </w:pPr>
          </w:p>
          <w:p w14:paraId="1C3CDE5B" w14:textId="564A142B" w:rsidR="00717AC3" w:rsidRPr="00063600" w:rsidRDefault="00717AC3" w:rsidP="00717AC3">
            <w:pPr>
              <w:rPr>
                <w:ins w:id="530" w:author="Matthews, Jolie H." w:date="2020-09-16T14:48:00Z"/>
                <w:rFonts w:asciiTheme="minorHAnsi" w:eastAsia="Times New Roman" w:hAnsiTheme="minorHAnsi"/>
              </w:rPr>
            </w:pPr>
            <w:ins w:id="531" w:author="Matthews, Jolie H." w:date="2020-09-16T14:48:00Z">
              <w:r w:rsidRPr="00063600">
                <w:rPr>
                  <w:rFonts w:asciiTheme="minorHAnsi" w:eastAsia="Times New Roman" w:hAnsiTheme="minorHAnsi"/>
                  <w:b/>
                  <w:bCs/>
                </w:rPr>
                <w:t>Drafting note:</w:t>
              </w:r>
              <w:r w:rsidRPr="00063600">
                <w:rPr>
                  <w:rFonts w:asciiTheme="minorHAnsi" w:eastAsia="Times New Roman" w:hAnsiTheme="minorHAnsi"/>
                </w:rPr>
                <w:t xml:space="preserve"> States may want to consider inserting specific reference to the state law governing prescription drug benefit management. The NAIC </w:t>
              </w:r>
              <w:r w:rsidRPr="00063600">
                <w:rPr>
                  <w:rFonts w:asciiTheme="minorHAnsi" w:eastAsia="Times New Roman" w:hAnsiTheme="minorHAnsi"/>
                  <w:i/>
                  <w:iCs/>
                </w:rPr>
                <w:t xml:space="preserve">Health Carrier Prescription Drug Benefit Management Model </w:t>
              </w:r>
            </w:ins>
            <w:ins w:id="532" w:author="Matthews, Jolie H." w:date="2020-09-16T14:49:00Z">
              <w:r>
                <w:rPr>
                  <w:rFonts w:asciiTheme="minorHAnsi" w:eastAsia="Times New Roman" w:hAnsiTheme="minorHAnsi"/>
                  <w:i/>
                  <w:iCs/>
                </w:rPr>
                <w:t>Act</w:t>
              </w:r>
            </w:ins>
            <w:ins w:id="533" w:author="Matthews, Jolie H." w:date="2020-09-16T14:48:00Z">
              <w:r w:rsidRPr="00063600">
                <w:rPr>
                  <w:rFonts w:asciiTheme="minorHAnsi" w:eastAsia="Times New Roman" w:hAnsiTheme="minorHAnsi"/>
                </w:rPr>
                <w:t xml:space="preserve"> (#22) includes provisions governing plan benefit design, pharmacy and therapeutics committees and other activities that are often carried out by pharmacy benefit managers acting as the</w:t>
              </w:r>
              <w:r w:rsidRPr="00063600">
                <w:rPr>
                  <w:rFonts w:eastAsia="Times New Roman"/>
                  <w:b/>
                  <w:bCs/>
                </w:rPr>
                <w:t xml:space="preserve"> </w:t>
              </w:r>
              <w:r w:rsidRPr="00063600">
                <w:rPr>
                  <w:rFonts w:asciiTheme="minorHAnsi" w:eastAsia="Times New Roman" w:hAnsiTheme="minorHAnsi"/>
                </w:rPr>
                <w:t>designee of the issuer. States should consider cross-referencing the state’s prescription drug management law with specific reference to any additional legal requirements pharmacy benefits managers have with regard to any activity covered by the prescription drug management law carried out by the pharmacy benefit manager on behalf of an issuer.</w:t>
              </w:r>
            </w:ins>
          </w:p>
          <w:p w14:paraId="14AC1110" w14:textId="77777777" w:rsidR="00717AC3" w:rsidRPr="00A85550" w:rsidRDefault="00717AC3" w:rsidP="00717AC3">
            <w:pPr>
              <w:rPr>
                <w:rFonts w:eastAsia="Times New Roman"/>
                <w:b/>
              </w:rPr>
            </w:pPr>
          </w:p>
        </w:tc>
      </w:tr>
      <w:tr w:rsidR="00717AC3" w:rsidRPr="00366B56" w14:paraId="3D77B26B" w14:textId="77777777" w:rsidTr="00A85550">
        <w:tc>
          <w:tcPr>
            <w:tcW w:w="2178" w:type="dxa"/>
          </w:tcPr>
          <w:p w14:paraId="23E42909" w14:textId="315C6353" w:rsidR="00717AC3" w:rsidRPr="00873291" w:rsidRDefault="00717AC3" w:rsidP="00717AC3">
            <w:pPr>
              <w:rPr>
                <w:rFonts w:asciiTheme="minorHAnsi" w:eastAsia="Times New Roman" w:hAnsiTheme="minorHAnsi"/>
                <w:b/>
              </w:rPr>
            </w:pPr>
            <w:r>
              <w:rPr>
                <w:rFonts w:asciiTheme="minorHAnsi" w:eastAsia="Times New Roman" w:hAnsiTheme="minorHAnsi"/>
                <w:b/>
              </w:rPr>
              <w:t>HIV+HEP</w:t>
            </w:r>
          </w:p>
        </w:tc>
        <w:tc>
          <w:tcPr>
            <w:tcW w:w="11250" w:type="dxa"/>
          </w:tcPr>
          <w:p w14:paraId="05DC58D7" w14:textId="1597ADAE" w:rsidR="00717AC3" w:rsidRPr="00530592" w:rsidRDefault="00717AC3" w:rsidP="00717AC3">
            <w:pPr>
              <w:rPr>
                <w:rFonts w:asciiTheme="minorHAnsi" w:eastAsia="Times New Roman" w:hAnsiTheme="minorHAnsi"/>
                <w:b/>
              </w:rPr>
            </w:pPr>
            <w:ins w:id="534" w:author="Matthews, Jolie H." w:date="2020-09-20T15:05:00Z">
              <w:r w:rsidRPr="00530592">
                <w:rPr>
                  <w:rFonts w:asciiTheme="minorHAnsi" w:hAnsiTheme="minorHAnsi"/>
                  <w:b/>
                  <w:bCs/>
                  <w:color w:val="FF0000"/>
                </w:rPr>
                <w:t>Section 8. Transparency</w:t>
              </w:r>
            </w:ins>
          </w:p>
          <w:p w14:paraId="14527CAD" w14:textId="77777777" w:rsidR="00717AC3" w:rsidRPr="00530592" w:rsidRDefault="00717AC3" w:rsidP="00717AC3">
            <w:pPr>
              <w:rPr>
                <w:rFonts w:asciiTheme="minorHAnsi" w:eastAsia="Times New Roman" w:hAnsiTheme="minorHAnsi"/>
                <w:b/>
              </w:rPr>
            </w:pPr>
          </w:p>
          <w:p w14:paraId="00A854B4" w14:textId="1DAD1A55" w:rsidR="00717AC3" w:rsidRDefault="00717AC3" w:rsidP="00717AC3">
            <w:pPr>
              <w:autoSpaceDE w:val="0"/>
              <w:autoSpaceDN w:val="0"/>
              <w:adjustRightInd w:val="0"/>
              <w:rPr>
                <w:rFonts w:asciiTheme="minorHAnsi" w:hAnsiTheme="minorHAnsi"/>
                <w:color w:val="FF0000"/>
              </w:rPr>
            </w:pPr>
            <w:ins w:id="535" w:author="Matthews, Jolie H." w:date="2020-09-20T15:06:00Z">
              <w:r w:rsidRPr="00530592">
                <w:rPr>
                  <w:rFonts w:asciiTheme="minorHAnsi" w:hAnsiTheme="minorHAnsi"/>
                  <w:color w:val="FF0000"/>
                </w:rPr>
                <w:t xml:space="preserve">A. Beginning X, 20XX, and annually thereafter, each licensed Pharmacy Benefit Manager shall submit a transparency report containing data from the prior calendar year to the [State Agency]. The transparency report shall contain the following information: </w:t>
              </w:r>
            </w:ins>
          </w:p>
          <w:p w14:paraId="14D7F743" w14:textId="77777777" w:rsidR="00717AC3" w:rsidRPr="00530592" w:rsidRDefault="00717AC3" w:rsidP="00717AC3">
            <w:pPr>
              <w:autoSpaceDE w:val="0"/>
              <w:autoSpaceDN w:val="0"/>
              <w:adjustRightInd w:val="0"/>
              <w:rPr>
                <w:ins w:id="536" w:author="Matthews, Jolie H." w:date="2020-09-20T15:06:00Z"/>
                <w:rFonts w:asciiTheme="minorHAnsi" w:hAnsiTheme="minorHAnsi"/>
                <w:color w:val="000000"/>
              </w:rPr>
            </w:pPr>
          </w:p>
          <w:p w14:paraId="54C638CF" w14:textId="77777777" w:rsidR="00717AC3" w:rsidRPr="00530592" w:rsidRDefault="00717AC3" w:rsidP="00717AC3">
            <w:pPr>
              <w:autoSpaceDE w:val="0"/>
              <w:autoSpaceDN w:val="0"/>
              <w:adjustRightInd w:val="0"/>
              <w:rPr>
                <w:ins w:id="537" w:author="Matthews, Jolie H." w:date="2020-09-20T15:06:00Z"/>
                <w:rFonts w:asciiTheme="minorHAnsi" w:hAnsiTheme="minorHAnsi"/>
                <w:color w:val="000000"/>
              </w:rPr>
            </w:pPr>
            <w:ins w:id="538" w:author="Matthews, Jolie H." w:date="2020-09-20T15:06:00Z">
              <w:r w:rsidRPr="00530592">
                <w:rPr>
                  <w:rFonts w:asciiTheme="minorHAnsi" w:hAnsiTheme="minorHAnsi"/>
                  <w:color w:val="B5082D"/>
                </w:rPr>
                <w:t xml:space="preserve">(1) The aggregate amount of all rebates that the Pharmacy Benefit Manager received from all pharmaceutical manufacturers for all covered entities that are clients of the Pharmacy Benefit Manager and for each covered entity of the Pharmacy Benefit </w:t>
              </w:r>
              <w:r w:rsidRPr="00530592">
                <w:rPr>
                  <w:rFonts w:asciiTheme="minorHAnsi" w:hAnsiTheme="minorHAnsi"/>
                  <w:color w:val="FF0000"/>
                </w:rPr>
                <w:t>Manager</w:t>
              </w:r>
              <w:r w:rsidRPr="00530592">
                <w:rPr>
                  <w:rFonts w:asciiTheme="minorHAnsi" w:hAnsiTheme="minorHAnsi"/>
                  <w:color w:val="B5082D"/>
                </w:rPr>
                <w:t xml:space="preserve">; </w:t>
              </w:r>
            </w:ins>
          </w:p>
          <w:p w14:paraId="537E389D" w14:textId="77777777" w:rsidR="00717AC3" w:rsidRPr="00530592" w:rsidRDefault="00717AC3" w:rsidP="00717AC3">
            <w:pPr>
              <w:autoSpaceDE w:val="0"/>
              <w:autoSpaceDN w:val="0"/>
              <w:adjustRightInd w:val="0"/>
              <w:rPr>
                <w:ins w:id="539" w:author="Matthews, Jolie H." w:date="2020-09-20T15:06:00Z"/>
                <w:rFonts w:asciiTheme="minorHAnsi" w:hAnsiTheme="minorHAnsi"/>
                <w:color w:val="000000"/>
              </w:rPr>
            </w:pPr>
          </w:p>
          <w:p w14:paraId="2C4EB50E" w14:textId="77777777" w:rsidR="00717AC3" w:rsidRPr="00530592" w:rsidRDefault="00717AC3" w:rsidP="00717AC3">
            <w:pPr>
              <w:autoSpaceDE w:val="0"/>
              <w:autoSpaceDN w:val="0"/>
              <w:adjustRightInd w:val="0"/>
              <w:rPr>
                <w:ins w:id="540" w:author="Matthews, Jolie H." w:date="2020-09-20T15:06:00Z"/>
                <w:rFonts w:asciiTheme="minorHAnsi" w:hAnsiTheme="minorHAnsi"/>
                <w:color w:val="000000"/>
              </w:rPr>
            </w:pPr>
            <w:ins w:id="541" w:author="Matthews, Jolie H." w:date="2020-09-20T15:06:00Z">
              <w:r w:rsidRPr="00530592">
                <w:rPr>
                  <w:rFonts w:asciiTheme="minorHAnsi" w:hAnsiTheme="minorHAnsi"/>
                  <w:color w:val="B5082D"/>
                </w:rPr>
                <w:t xml:space="preserve">(2) The aggregate administrative fees that the Pharmacy Benefit Manager received from all manufacturers for all covered entities that are clients of the Pharmacy Benefit Manager and for each covered entity that is a client of the of the Pharmacy Benefit Manager; </w:t>
              </w:r>
            </w:ins>
          </w:p>
          <w:p w14:paraId="6284A1A4" w14:textId="77777777" w:rsidR="00717AC3" w:rsidRPr="00530592" w:rsidRDefault="00717AC3" w:rsidP="00717AC3">
            <w:pPr>
              <w:autoSpaceDE w:val="0"/>
              <w:autoSpaceDN w:val="0"/>
              <w:adjustRightInd w:val="0"/>
              <w:rPr>
                <w:ins w:id="542" w:author="Matthews, Jolie H." w:date="2020-09-20T15:06:00Z"/>
                <w:rFonts w:asciiTheme="minorHAnsi" w:hAnsiTheme="minorHAnsi"/>
                <w:color w:val="000000"/>
              </w:rPr>
            </w:pPr>
          </w:p>
          <w:p w14:paraId="1539FC54" w14:textId="77777777" w:rsidR="00717AC3" w:rsidRPr="00530592" w:rsidRDefault="00717AC3" w:rsidP="00717AC3">
            <w:pPr>
              <w:autoSpaceDE w:val="0"/>
              <w:autoSpaceDN w:val="0"/>
              <w:adjustRightInd w:val="0"/>
              <w:rPr>
                <w:ins w:id="543" w:author="Matthews, Jolie H." w:date="2020-09-20T15:06:00Z"/>
                <w:rFonts w:asciiTheme="minorHAnsi" w:hAnsiTheme="minorHAnsi"/>
                <w:color w:val="000000"/>
              </w:rPr>
            </w:pPr>
            <w:ins w:id="544" w:author="Matthews, Jolie H." w:date="2020-09-20T15:06:00Z">
              <w:r w:rsidRPr="00530592">
                <w:rPr>
                  <w:rFonts w:asciiTheme="minorHAnsi" w:hAnsiTheme="minorHAnsi"/>
                  <w:color w:val="B5082D"/>
                </w:rPr>
                <w:t xml:space="preserve">(3) The aggregate retained rebates that the Pharmacy Benefit Manager received from all pharmaceutical manufacturers and did not pass through to </w:t>
              </w:r>
              <w:r w:rsidRPr="00530592">
                <w:rPr>
                  <w:rFonts w:asciiTheme="minorHAnsi" w:hAnsiTheme="minorHAnsi"/>
                  <w:color w:val="FF0000"/>
                </w:rPr>
                <w:t>covered entities</w:t>
              </w:r>
              <w:r w:rsidRPr="00530592">
                <w:rPr>
                  <w:rFonts w:asciiTheme="minorHAnsi" w:hAnsiTheme="minorHAnsi"/>
                  <w:color w:val="B5082D"/>
                </w:rPr>
                <w:t xml:space="preserve">; </w:t>
              </w:r>
            </w:ins>
          </w:p>
          <w:p w14:paraId="6C91DDA2" w14:textId="77777777" w:rsidR="00717AC3" w:rsidRPr="00530592" w:rsidRDefault="00717AC3" w:rsidP="00717AC3">
            <w:pPr>
              <w:autoSpaceDE w:val="0"/>
              <w:autoSpaceDN w:val="0"/>
              <w:adjustRightInd w:val="0"/>
              <w:rPr>
                <w:ins w:id="545" w:author="Matthews, Jolie H." w:date="2020-09-20T15:06:00Z"/>
                <w:rFonts w:asciiTheme="minorHAnsi" w:hAnsiTheme="minorHAnsi"/>
                <w:color w:val="000000"/>
              </w:rPr>
            </w:pPr>
          </w:p>
          <w:p w14:paraId="32F075C1" w14:textId="77777777" w:rsidR="00717AC3" w:rsidRPr="00530592" w:rsidRDefault="00717AC3" w:rsidP="00717AC3">
            <w:pPr>
              <w:autoSpaceDE w:val="0"/>
              <w:autoSpaceDN w:val="0"/>
              <w:adjustRightInd w:val="0"/>
              <w:rPr>
                <w:ins w:id="546" w:author="Matthews, Jolie H." w:date="2020-09-20T15:06:00Z"/>
                <w:rFonts w:asciiTheme="minorHAnsi" w:hAnsiTheme="minorHAnsi"/>
                <w:color w:val="000000"/>
              </w:rPr>
            </w:pPr>
            <w:ins w:id="547" w:author="Matthews, Jolie H." w:date="2020-09-20T15:06:00Z">
              <w:r w:rsidRPr="00530592">
                <w:rPr>
                  <w:rFonts w:asciiTheme="minorHAnsi" w:hAnsiTheme="minorHAnsi"/>
                  <w:color w:val="B5082D"/>
                </w:rPr>
                <w:t xml:space="preserve">(4) The aggregate retained rebate percentage as defined in Section 3; and </w:t>
              </w:r>
            </w:ins>
          </w:p>
          <w:p w14:paraId="4DE24827" w14:textId="77777777" w:rsidR="00717AC3" w:rsidRPr="00530592" w:rsidRDefault="00717AC3" w:rsidP="00717AC3">
            <w:pPr>
              <w:autoSpaceDE w:val="0"/>
              <w:autoSpaceDN w:val="0"/>
              <w:adjustRightInd w:val="0"/>
              <w:rPr>
                <w:ins w:id="548" w:author="Matthews, Jolie H." w:date="2020-09-20T15:06:00Z"/>
                <w:rFonts w:asciiTheme="minorHAnsi" w:hAnsiTheme="minorHAnsi"/>
                <w:color w:val="000000"/>
              </w:rPr>
            </w:pPr>
          </w:p>
          <w:p w14:paraId="7CF6CE3D" w14:textId="77777777" w:rsidR="00717AC3" w:rsidRPr="00530592" w:rsidRDefault="00717AC3" w:rsidP="00717AC3">
            <w:pPr>
              <w:autoSpaceDE w:val="0"/>
              <w:autoSpaceDN w:val="0"/>
              <w:adjustRightInd w:val="0"/>
              <w:rPr>
                <w:ins w:id="549" w:author="Matthews, Jolie H." w:date="2020-09-20T15:06:00Z"/>
                <w:rFonts w:asciiTheme="minorHAnsi" w:hAnsiTheme="minorHAnsi"/>
                <w:color w:val="000000"/>
              </w:rPr>
            </w:pPr>
            <w:ins w:id="550" w:author="Matthews, Jolie H." w:date="2020-09-20T15:06:00Z">
              <w:r w:rsidRPr="00530592">
                <w:rPr>
                  <w:rFonts w:asciiTheme="minorHAnsi" w:hAnsiTheme="minorHAnsi"/>
                  <w:color w:val="B5082D"/>
                </w:rPr>
                <w:t xml:space="preserve">(5) The highest, lowest, and mean aggregate retained rebate percentage for all </w:t>
              </w:r>
              <w:r w:rsidRPr="00530592">
                <w:rPr>
                  <w:rFonts w:asciiTheme="minorHAnsi" w:hAnsiTheme="minorHAnsi"/>
                  <w:color w:val="FF0000"/>
                </w:rPr>
                <w:t xml:space="preserve">covered entity </w:t>
              </w:r>
              <w:r w:rsidRPr="00530592">
                <w:rPr>
                  <w:rFonts w:asciiTheme="minorHAnsi" w:hAnsiTheme="minorHAnsi"/>
                  <w:color w:val="B5082D"/>
                </w:rPr>
                <w:t xml:space="preserve">clients and for each </w:t>
              </w:r>
              <w:r w:rsidRPr="00530592">
                <w:rPr>
                  <w:rFonts w:asciiTheme="minorHAnsi" w:hAnsiTheme="minorHAnsi"/>
                  <w:color w:val="FF0000"/>
                </w:rPr>
                <w:t xml:space="preserve">covered entity </w:t>
              </w:r>
              <w:r w:rsidRPr="00530592">
                <w:rPr>
                  <w:rFonts w:asciiTheme="minorHAnsi" w:hAnsiTheme="minorHAnsi"/>
                  <w:color w:val="B5082D"/>
                </w:rPr>
                <w:t xml:space="preserve">client. </w:t>
              </w:r>
            </w:ins>
          </w:p>
          <w:p w14:paraId="235304B4" w14:textId="77777777" w:rsidR="00717AC3" w:rsidRPr="00530592" w:rsidRDefault="00717AC3" w:rsidP="00717AC3">
            <w:pPr>
              <w:autoSpaceDE w:val="0"/>
              <w:autoSpaceDN w:val="0"/>
              <w:adjustRightInd w:val="0"/>
              <w:rPr>
                <w:ins w:id="551" w:author="Matthews, Jolie H." w:date="2020-09-20T15:06:00Z"/>
                <w:rFonts w:asciiTheme="minorHAnsi" w:hAnsiTheme="minorHAnsi"/>
                <w:color w:val="000000"/>
              </w:rPr>
            </w:pPr>
          </w:p>
          <w:p w14:paraId="42E841AF" w14:textId="40115C2D" w:rsidR="00717AC3" w:rsidRDefault="00717AC3" w:rsidP="00717AC3">
            <w:pPr>
              <w:autoSpaceDE w:val="0"/>
              <w:autoSpaceDN w:val="0"/>
              <w:adjustRightInd w:val="0"/>
              <w:rPr>
                <w:rFonts w:asciiTheme="minorHAnsi" w:hAnsiTheme="minorHAnsi"/>
                <w:color w:val="FF0000"/>
              </w:rPr>
            </w:pPr>
            <w:ins w:id="552" w:author="Matthews, Jolie H." w:date="2020-09-20T15:06:00Z">
              <w:r w:rsidRPr="00530592">
                <w:rPr>
                  <w:rFonts w:asciiTheme="minorHAnsi" w:hAnsiTheme="minorHAnsi"/>
                  <w:color w:val="FF0000"/>
                </w:rPr>
                <w:t>B</w:t>
              </w:r>
              <w:r w:rsidRPr="00530592">
                <w:rPr>
                  <w:rFonts w:asciiTheme="minorHAnsi" w:hAnsiTheme="minorHAnsi"/>
                  <w:color w:val="B5082D"/>
                </w:rPr>
                <w:t xml:space="preserve">. . </w:t>
              </w:r>
              <w:r w:rsidRPr="00530592">
                <w:rPr>
                  <w:rFonts w:asciiTheme="minorHAnsi" w:hAnsiTheme="minorHAnsi"/>
                  <w:color w:val="FF0000"/>
                </w:rPr>
                <w:t xml:space="preserve">A Pharmacy Benefit Manager providing information under this section may designate that material as </w:t>
              </w:r>
              <w:r w:rsidRPr="00530592">
                <w:rPr>
                  <w:rFonts w:asciiTheme="minorHAnsi" w:hAnsiTheme="minorHAnsi"/>
                  <w:color w:val="B5082D"/>
                </w:rPr>
                <w:t>confi</w:t>
              </w:r>
              <w:r w:rsidRPr="00530592">
                <w:rPr>
                  <w:rFonts w:asciiTheme="minorHAnsi" w:hAnsiTheme="minorHAnsi"/>
                  <w:color w:val="FF0000"/>
                </w:rPr>
                <w:t>d</w:t>
              </w:r>
              <w:r w:rsidRPr="00530592">
                <w:rPr>
                  <w:rFonts w:asciiTheme="minorHAnsi" w:hAnsiTheme="minorHAnsi"/>
                  <w:color w:val="B5082D"/>
                </w:rPr>
                <w:t>ential and proprietary information</w:t>
              </w:r>
              <w:r w:rsidRPr="00530592">
                <w:rPr>
                  <w:rFonts w:asciiTheme="minorHAnsi" w:hAnsiTheme="minorHAnsi"/>
                  <w:color w:val="FF0000"/>
                </w:rPr>
                <w:t xml:space="preserve">. Disclosure, however, may be ordered by a court of this State for good cause shown or made in a court filing. </w:t>
              </w:r>
            </w:ins>
          </w:p>
          <w:p w14:paraId="750A06BB" w14:textId="77777777" w:rsidR="00717AC3" w:rsidRPr="00530592" w:rsidRDefault="00717AC3" w:rsidP="00717AC3">
            <w:pPr>
              <w:autoSpaceDE w:val="0"/>
              <w:autoSpaceDN w:val="0"/>
              <w:adjustRightInd w:val="0"/>
              <w:rPr>
                <w:ins w:id="553" w:author="Matthews, Jolie H." w:date="2020-09-20T15:06:00Z"/>
                <w:rFonts w:asciiTheme="minorHAnsi" w:hAnsiTheme="minorHAnsi"/>
                <w:color w:val="000000"/>
              </w:rPr>
            </w:pPr>
          </w:p>
          <w:p w14:paraId="632CBDAC" w14:textId="1CB132B7" w:rsidR="00717AC3" w:rsidRDefault="00717AC3" w:rsidP="00717AC3">
            <w:pPr>
              <w:autoSpaceDE w:val="0"/>
              <w:autoSpaceDN w:val="0"/>
              <w:adjustRightInd w:val="0"/>
              <w:rPr>
                <w:rFonts w:asciiTheme="minorHAnsi" w:hAnsiTheme="minorHAnsi"/>
                <w:color w:val="FF0000"/>
              </w:rPr>
            </w:pPr>
            <w:ins w:id="554" w:author="Matthews, Jolie H." w:date="2020-09-20T15:06:00Z">
              <w:r w:rsidRPr="00530592">
                <w:rPr>
                  <w:rFonts w:asciiTheme="minorHAnsi" w:hAnsiTheme="minorHAnsi"/>
                  <w:color w:val="FF0000"/>
                </w:rPr>
                <w:t xml:space="preserve">C. Within sixty (60) days of receipt, the [State Agency] shall publish the transparency report of each Pharmacy Benefit Manager on the agency’s website in a way that does not violate State trade secrets law. </w:t>
              </w:r>
            </w:ins>
          </w:p>
          <w:p w14:paraId="54F356D8" w14:textId="77777777" w:rsidR="00717AC3" w:rsidRPr="00530592" w:rsidRDefault="00717AC3" w:rsidP="00717AC3">
            <w:pPr>
              <w:autoSpaceDE w:val="0"/>
              <w:autoSpaceDN w:val="0"/>
              <w:adjustRightInd w:val="0"/>
              <w:rPr>
                <w:ins w:id="555" w:author="Matthews, Jolie H." w:date="2020-09-20T15:06:00Z"/>
                <w:rFonts w:asciiTheme="minorHAnsi" w:hAnsiTheme="minorHAnsi"/>
                <w:color w:val="000000"/>
              </w:rPr>
            </w:pPr>
          </w:p>
          <w:p w14:paraId="11844596" w14:textId="46756D4A" w:rsidR="00717AC3" w:rsidRPr="00530592" w:rsidRDefault="00717AC3" w:rsidP="00717AC3">
            <w:pPr>
              <w:rPr>
                <w:rFonts w:asciiTheme="minorHAnsi" w:eastAsia="Times New Roman" w:hAnsiTheme="minorHAnsi"/>
                <w:b/>
              </w:rPr>
            </w:pPr>
            <w:ins w:id="556" w:author="Matthews, Jolie H." w:date="2020-09-20T15:06:00Z">
              <w:r w:rsidRPr="00530592">
                <w:rPr>
                  <w:rFonts w:asciiTheme="minorHAnsi" w:hAnsiTheme="minorHAnsi"/>
                  <w:color w:val="FF0000"/>
                </w:rPr>
                <w:t>D. The state Attorney General may impose civil fines and penalties of not more than $1,000 per day per violation of this section.</w:t>
              </w:r>
            </w:ins>
          </w:p>
          <w:p w14:paraId="14F0A50F" w14:textId="77777777" w:rsidR="00717AC3" w:rsidRPr="00530592" w:rsidRDefault="00717AC3" w:rsidP="00717AC3">
            <w:pPr>
              <w:rPr>
                <w:rFonts w:asciiTheme="minorHAnsi" w:eastAsia="Times New Roman" w:hAnsiTheme="minorHAnsi"/>
                <w:b/>
              </w:rPr>
            </w:pPr>
          </w:p>
          <w:p w14:paraId="233FB57C" w14:textId="08FCFDA6" w:rsidR="00717AC3" w:rsidRDefault="00717AC3" w:rsidP="00717AC3">
            <w:pPr>
              <w:autoSpaceDE w:val="0"/>
              <w:autoSpaceDN w:val="0"/>
              <w:adjustRightInd w:val="0"/>
              <w:rPr>
                <w:rFonts w:asciiTheme="minorHAnsi" w:hAnsiTheme="minorHAnsi"/>
                <w:b/>
                <w:bCs/>
                <w:color w:val="FF0000"/>
              </w:rPr>
            </w:pPr>
            <w:ins w:id="557" w:author="Matthews, Jolie H." w:date="2020-09-20T15:09:00Z">
              <w:r w:rsidRPr="007C45E2">
                <w:rPr>
                  <w:rFonts w:asciiTheme="minorHAnsi" w:hAnsiTheme="minorHAnsi"/>
                  <w:b/>
                  <w:bCs/>
                  <w:color w:val="FF0000"/>
                </w:rPr>
                <w:t xml:space="preserve">Section 9. Business Practices </w:t>
              </w:r>
            </w:ins>
          </w:p>
          <w:p w14:paraId="6C9B7B0E" w14:textId="77777777" w:rsidR="00717AC3" w:rsidRPr="007C45E2" w:rsidRDefault="00717AC3" w:rsidP="00717AC3">
            <w:pPr>
              <w:autoSpaceDE w:val="0"/>
              <w:autoSpaceDN w:val="0"/>
              <w:adjustRightInd w:val="0"/>
              <w:rPr>
                <w:ins w:id="558" w:author="Matthews, Jolie H." w:date="2020-09-20T15:09:00Z"/>
                <w:rFonts w:asciiTheme="minorHAnsi" w:hAnsiTheme="minorHAnsi"/>
                <w:color w:val="000000"/>
              </w:rPr>
            </w:pPr>
          </w:p>
          <w:p w14:paraId="5E22186F" w14:textId="77777777" w:rsidR="00717AC3" w:rsidRPr="007C45E2" w:rsidRDefault="00717AC3" w:rsidP="00717AC3">
            <w:pPr>
              <w:numPr>
                <w:ilvl w:val="0"/>
                <w:numId w:val="15"/>
              </w:numPr>
              <w:autoSpaceDE w:val="0"/>
              <w:autoSpaceDN w:val="0"/>
              <w:adjustRightInd w:val="0"/>
              <w:rPr>
                <w:ins w:id="559" w:author="Matthews, Jolie H." w:date="2020-09-20T15:09:00Z"/>
                <w:rFonts w:asciiTheme="minorHAnsi" w:hAnsiTheme="minorHAnsi"/>
                <w:color w:val="000000"/>
              </w:rPr>
            </w:pPr>
            <w:ins w:id="560" w:author="Matthews, Jolie H." w:date="2020-09-20T15:09:00Z">
              <w:r w:rsidRPr="007C45E2">
                <w:rPr>
                  <w:rFonts w:asciiTheme="minorHAnsi" w:hAnsiTheme="minorHAnsi"/>
                  <w:color w:val="B5082D"/>
                </w:rPr>
                <w:t xml:space="preserve">A. A pharmacy benefit manager has a fiduciary duty to a health carrier client and shall discharge that duty in accordance with the provisions of state and federal law. </w:t>
              </w:r>
            </w:ins>
          </w:p>
          <w:p w14:paraId="5D10319D" w14:textId="77777777" w:rsidR="00717AC3" w:rsidRPr="007C45E2" w:rsidRDefault="00717AC3" w:rsidP="00717AC3">
            <w:pPr>
              <w:autoSpaceDE w:val="0"/>
              <w:autoSpaceDN w:val="0"/>
              <w:adjustRightInd w:val="0"/>
              <w:rPr>
                <w:ins w:id="561" w:author="Matthews, Jolie H." w:date="2020-09-20T15:09:00Z"/>
                <w:rFonts w:asciiTheme="minorHAnsi" w:hAnsiTheme="minorHAnsi"/>
                <w:color w:val="000000"/>
              </w:rPr>
            </w:pPr>
          </w:p>
          <w:p w14:paraId="514C4553" w14:textId="77777777" w:rsidR="00717AC3" w:rsidRPr="007C45E2" w:rsidRDefault="00717AC3" w:rsidP="00717AC3">
            <w:pPr>
              <w:numPr>
                <w:ilvl w:val="0"/>
                <w:numId w:val="16"/>
              </w:numPr>
              <w:autoSpaceDE w:val="0"/>
              <w:autoSpaceDN w:val="0"/>
              <w:adjustRightInd w:val="0"/>
              <w:rPr>
                <w:ins w:id="562" w:author="Matthews, Jolie H." w:date="2020-09-20T15:09:00Z"/>
                <w:rFonts w:asciiTheme="minorHAnsi" w:hAnsiTheme="minorHAnsi"/>
                <w:color w:val="000000"/>
              </w:rPr>
            </w:pPr>
            <w:ins w:id="563" w:author="Matthews, Jolie H." w:date="2020-09-20T15:09:00Z">
              <w:r w:rsidRPr="007C45E2">
                <w:rPr>
                  <w:rFonts w:asciiTheme="minorHAnsi" w:hAnsiTheme="minorHAnsi"/>
                  <w:color w:val="B5082D"/>
                </w:rPr>
                <w:t xml:space="preserve">B. A pharmacy benefit manager shall perform its duties with care, skill, prudence, diligence, and professionalism. </w:t>
              </w:r>
            </w:ins>
          </w:p>
          <w:p w14:paraId="760C7391" w14:textId="77777777" w:rsidR="00717AC3" w:rsidRPr="007C45E2" w:rsidRDefault="00717AC3" w:rsidP="00717AC3">
            <w:pPr>
              <w:autoSpaceDE w:val="0"/>
              <w:autoSpaceDN w:val="0"/>
              <w:adjustRightInd w:val="0"/>
              <w:rPr>
                <w:ins w:id="564" w:author="Matthews, Jolie H." w:date="2020-09-20T15:09:00Z"/>
                <w:rFonts w:asciiTheme="minorHAnsi" w:hAnsiTheme="minorHAnsi"/>
                <w:color w:val="000000"/>
              </w:rPr>
            </w:pPr>
          </w:p>
          <w:p w14:paraId="56BA6986" w14:textId="77777777" w:rsidR="00717AC3" w:rsidRPr="007C45E2" w:rsidRDefault="00717AC3" w:rsidP="00717AC3">
            <w:pPr>
              <w:numPr>
                <w:ilvl w:val="0"/>
                <w:numId w:val="17"/>
              </w:numPr>
              <w:autoSpaceDE w:val="0"/>
              <w:autoSpaceDN w:val="0"/>
              <w:adjustRightInd w:val="0"/>
              <w:rPr>
                <w:ins w:id="565" w:author="Matthews, Jolie H." w:date="2020-09-20T15:09:00Z"/>
                <w:rFonts w:asciiTheme="minorHAnsi" w:hAnsiTheme="minorHAnsi"/>
                <w:color w:val="000000"/>
              </w:rPr>
            </w:pPr>
            <w:ins w:id="566" w:author="Matthews, Jolie H." w:date="2020-09-20T15:09:00Z">
              <w:r w:rsidRPr="007C45E2">
                <w:rPr>
                  <w:rFonts w:asciiTheme="minorHAnsi" w:hAnsiTheme="minorHAnsi"/>
                  <w:color w:val="B5082D"/>
                </w:rPr>
                <w:t xml:space="preserve">C. A pharmacy benefit manager shall notify a health carrier in writing of any activity, policy, or practice of the pharmacy benefit manager that directly or indirectly presents any conflict of interest with the duties imposed in this section. </w:t>
              </w:r>
            </w:ins>
          </w:p>
          <w:p w14:paraId="486F3097" w14:textId="77777777" w:rsidR="00717AC3" w:rsidRPr="007C45E2" w:rsidRDefault="00717AC3" w:rsidP="00717AC3">
            <w:pPr>
              <w:autoSpaceDE w:val="0"/>
              <w:autoSpaceDN w:val="0"/>
              <w:adjustRightInd w:val="0"/>
              <w:rPr>
                <w:ins w:id="567" w:author="Matthews, Jolie H." w:date="2020-09-20T15:09:00Z"/>
                <w:rFonts w:asciiTheme="minorHAnsi" w:hAnsiTheme="minorHAnsi"/>
                <w:color w:val="000000"/>
              </w:rPr>
            </w:pPr>
          </w:p>
          <w:p w14:paraId="6CA7F4CF" w14:textId="77777777" w:rsidR="00717AC3" w:rsidRPr="007C45E2" w:rsidRDefault="00717AC3" w:rsidP="00717AC3">
            <w:pPr>
              <w:numPr>
                <w:ilvl w:val="0"/>
                <w:numId w:val="18"/>
              </w:numPr>
              <w:autoSpaceDE w:val="0"/>
              <w:autoSpaceDN w:val="0"/>
              <w:adjustRightInd w:val="0"/>
              <w:rPr>
                <w:ins w:id="568" w:author="Matthews, Jolie H." w:date="2020-09-20T15:09:00Z"/>
                <w:rFonts w:asciiTheme="minorHAnsi" w:hAnsiTheme="minorHAnsi"/>
                <w:color w:val="000000"/>
              </w:rPr>
            </w:pPr>
            <w:ins w:id="569" w:author="Matthews, Jolie H." w:date="2020-09-20T15:09:00Z">
              <w:r w:rsidRPr="007C45E2">
                <w:rPr>
                  <w:rFonts w:asciiTheme="minorHAnsi" w:hAnsiTheme="minorHAnsi"/>
                  <w:color w:val="B5082D"/>
                </w:rPr>
                <w:t xml:space="preserve">D. A pharmacy benefit manager may not require a cover person purchasing a prescription drug to pay a cost-sharing amount greater than the amount the insured would pay for the drug if he or she were to purchase the drug without coverage under a health benefit plan. </w:t>
              </w:r>
            </w:ins>
          </w:p>
          <w:p w14:paraId="02678EE2" w14:textId="77777777" w:rsidR="00717AC3" w:rsidRPr="007C45E2" w:rsidRDefault="00717AC3" w:rsidP="00717AC3">
            <w:pPr>
              <w:autoSpaceDE w:val="0"/>
              <w:autoSpaceDN w:val="0"/>
              <w:adjustRightInd w:val="0"/>
              <w:rPr>
                <w:ins w:id="570" w:author="Matthews, Jolie H." w:date="2020-09-20T15:09:00Z"/>
                <w:rFonts w:asciiTheme="minorHAnsi" w:hAnsiTheme="minorHAnsi"/>
                <w:color w:val="000000"/>
              </w:rPr>
            </w:pPr>
          </w:p>
          <w:p w14:paraId="59E113F2" w14:textId="7FEDAA7E" w:rsidR="00717AC3" w:rsidRPr="007C45E2" w:rsidRDefault="00717AC3" w:rsidP="00717AC3">
            <w:pPr>
              <w:numPr>
                <w:ilvl w:val="0"/>
                <w:numId w:val="19"/>
              </w:numPr>
              <w:autoSpaceDE w:val="0"/>
              <w:autoSpaceDN w:val="0"/>
              <w:adjustRightInd w:val="0"/>
              <w:rPr>
                <w:ins w:id="571" w:author="Matthews, Jolie H." w:date="2020-09-20T15:09:00Z"/>
                <w:rFonts w:asciiTheme="minorHAnsi" w:hAnsiTheme="minorHAnsi"/>
                <w:color w:val="000000"/>
              </w:rPr>
            </w:pPr>
            <w:ins w:id="572" w:author="Matthews, Jolie H." w:date="2020-09-20T15:09:00Z">
              <w:r w:rsidRPr="007C45E2">
                <w:rPr>
                  <w:rFonts w:asciiTheme="minorHAnsi" w:hAnsiTheme="minorHAnsi"/>
                  <w:color w:val="B5082D"/>
                </w:rPr>
                <w:t>E. Any cost-sharing amount shall be attributable toward any deductible or annual out-of-pocket maximums under the covered person’s health benefit plan</w:t>
              </w:r>
              <w:r>
                <w:rPr>
                  <w:rFonts w:asciiTheme="minorHAnsi" w:hAnsiTheme="minorHAnsi"/>
                  <w:color w:val="B5082D"/>
                </w:rPr>
                <w:t>.</w:t>
              </w:r>
            </w:ins>
          </w:p>
          <w:p w14:paraId="0306F87E" w14:textId="1A6E4F9B" w:rsidR="00717AC3" w:rsidRPr="00A85550" w:rsidRDefault="00717AC3" w:rsidP="00717AC3">
            <w:pPr>
              <w:rPr>
                <w:rFonts w:eastAsia="Times New Roman"/>
                <w:b/>
              </w:rPr>
            </w:pPr>
          </w:p>
        </w:tc>
      </w:tr>
      <w:tr w:rsidR="00717AC3" w:rsidRPr="00366B56" w14:paraId="382122E5" w14:textId="77777777" w:rsidTr="00A85550">
        <w:tc>
          <w:tcPr>
            <w:tcW w:w="2178" w:type="dxa"/>
          </w:tcPr>
          <w:p w14:paraId="441F7122" w14:textId="77777777" w:rsidR="00717AC3" w:rsidRDefault="00717AC3" w:rsidP="00717AC3">
            <w:pPr>
              <w:rPr>
                <w:rFonts w:asciiTheme="minorHAnsi" w:eastAsia="Times New Roman" w:hAnsiTheme="minorHAnsi"/>
                <w:b/>
              </w:rPr>
            </w:pPr>
            <w:r>
              <w:rPr>
                <w:rFonts w:asciiTheme="minorHAnsi" w:eastAsia="Times New Roman" w:hAnsiTheme="minorHAnsi"/>
                <w:b/>
              </w:rPr>
              <w:t>NAIC consumer representatives</w:t>
            </w:r>
          </w:p>
          <w:p w14:paraId="4F485403" w14:textId="2ABD8837" w:rsidR="00717AC3" w:rsidRDefault="00717AC3" w:rsidP="00717AC3">
            <w:pPr>
              <w:rPr>
                <w:rFonts w:asciiTheme="minorHAnsi" w:eastAsia="Times New Roman" w:hAnsiTheme="minorHAnsi"/>
                <w:b/>
              </w:rPr>
            </w:pPr>
          </w:p>
        </w:tc>
        <w:tc>
          <w:tcPr>
            <w:tcW w:w="11250" w:type="dxa"/>
          </w:tcPr>
          <w:p w14:paraId="46808B94" w14:textId="5E6C3A71" w:rsidR="00717AC3" w:rsidRDefault="00717AC3" w:rsidP="00717AC3">
            <w:pPr>
              <w:autoSpaceDE w:val="0"/>
              <w:autoSpaceDN w:val="0"/>
              <w:adjustRightInd w:val="0"/>
              <w:rPr>
                <w:rFonts w:asciiTheme="minorHAnsi" w:hAnsiTheme="minorHAnsi"/>
                <w:b/>
                <w:bCs/>
                <w:color w:val="D13438"/>
              </w:rPr>
            </w:pPr>
            <w:ins w:id="573" w:author="Matthews, Jolie H." w:date="2020-09-20T15:47:00Z">
              <w:r w:rsidRPr="006130D6">
                <w:rPr>
                  <w:rFonts w:asciiTheme="minorHAnsi" w:hAnsiTheme="minorHAnsi"/>
                  <w:b/>
                  <w:bCs/>
                  <w:color w:val="D13438"/>
                </w:rPr>
                <w:t xml:space="preserve">Section 8. Transparency </w:t>
              </w:r>
            </w:ins>
          </w:p>
          <w:p w14:paraId="790AF2A4" w14:textId="77777777" w:rsidR="00717AC3" w:rsidRPr="006130D6" w:rsidRDefault="00717AC3" w:rsidP="00717AC3">
            <w:pPr>
              <w:autoSpaceDE w:val="0"/>
              <w:autoSpaceDN w:val="0"/>
              <w:adjustRightInd w:val="0"/>
              <w:rPr>
                <w:ins w:id="574" w:author="Matthews, Jolie H." w:date="2020-09-20T15:47:00Z"/>
                <w:rFonts w:asciiTheme="minorHAnsi" w:hAnsiTheme="minorHAnsi"/>
                <w:color w:val="000000"/>
              </w:rPr>
            </w:pPr>
          </w:p>
          <w:p w14:paraId="4C77784B" w14:textId="77777777" w:rsidR="00717AC3" w:rsidRPr="006130D6" w:rsidRDefault="00717AC3" w:rsidP="00717AC3">
            <w:pPr>
              <w:numPr>
                <w:ilvl w:val="0"/>
                <w:numId w:val="20"/>
              </w:numPr>
              <w:autoSpaceDE w:val="0"/>
              <w:autoSpaceDN w:val="0"/>
              <w:adjustRightInd w:val="0"/>
              <w:rPr>
                <w:ins w:id="575" w:author="Matthews, Jolie H." w:date="2020-09-20T15:47:00Z"/>
                <w:rFonts w:asciiTheme="minorHAnsi" w:hAnsiTheme="minorHAnsi"/>
                <w:color w:val="000000"/>
              </w:rPr>
            </w:pPr>
            <w:ins w:id="576" w:author="Matthews, Jolie H." w:date="2020-09-20T15:47:00Z">
              <w:r w:rsidRPr="006130D6">
                <w:rPr>
                  <w:rFonts w:asciiTheme="minorHAnsi" w:hAnsiTheme="minorHAnsi"/>
                  <w:color w:val="D13438"/>
                </w:rPr>
                <w:t xml:space="preserve">A. Annually, a pharmacy benefit manager must provide the commissioner the following information from the previous calendar year: </w:t>
              </w:r>
            </w:ins>
          </w:p>
          <w:p w14:paraId="1E4EB2AF" w14:textId="77777777" w:rsidR="00717AC3" w:rsidRPr="006130D6" w:rsidRDefault="00717AC3" w:rsidP="00717AC3">
            <w:pPr>
              <w:autoSpaceDE w:val="0"/>
              <w:autoSpaceDN w:val="0"/>
              <w:adjustRightInd w:val="0"/>
              <w:rPr>
                <w:ins w:id="577" w:author="Matthews, Jolie H." w:date="2020-09-20T15:47:00Z"/>
                <w:rFonts w:asciiTheme="minorHAnsi" w:hAnsiTheme="minorHAnsi"/>
                <w:color w:val="000000"/>
              </w:rPr>
            </w:pPr>
          </w:p>
          <w:p w14:paraId="4C29AA75" w14:textId="77777777" w:rsidR="00717AC3" w:rsidRPr="006130D6" w:rsidRDefault="00717AC3" w:rsidP="00717AC3">
            <w:pPr>
              <w:autoSpaceDE w:val="0"/>
              <w:autoSpaceDN w:val="0"/>
              <w:adjustRightInd w:val="0"/>
              <w:rPr>
                <w:ins w:id="578" w:author="Matthews, Jolie H." w:date="2020-09-20T15:47:00Z"/>
                <w:rFonts w:asciiTheme="minorHAnsi" w:hAnsiTheme="minorHAnsi"/>
                <w:color w:val="000000"/>
              </w:rPr>
            </w:pPr>
            <w:ins w:id="579" w:author="Matthews, Jolie H." w:date="2020-09-20T15:47:00Z">
              <w:r w:rsidRPr="006130D6">
                <w:rPr>
                  <w:rFonts w:asciiTheme="minorHAnsi" w:hAnsiTheme="minorHAnsi"/>
                  <w:color w:val="871697"/>
                </w:rPr>
                <w:t xml:space="preserve">(1) </w:t>
              </w:r>
              <w:r w:rsidRPr="006130D6">
                <w:rPr>
                  <w:rFonts w:asciiTheme="minorHAnsi" w:hAnsiTheme="minorHAnsi"/>
                  <w:color w:val="D13438"/>
                </w:rPr>
                <w:t xml:space="preserve">the aggregate dollar amount of all discounts, including the total dollar amount and percentage discount, and all rebates received from a manufacturer for drugs on the pharmacy benefit manager’s formularies; </w:t>
              </w:r>
            </w:ins>
          </w:p>
          <w:p w14:paraId="757D1DE5" w14:textId="77777777" w:rsidR="00717AC3" w:rsidRPr="006130D6" w:rsidRDefault="00717AC3" w:rsidP="00717AC3">
            <w:pPr>
              <w:autoSpaceDE w:val="0"/>
              <w:autoSpaceDN w:val="0"/>
              <w:adjustRightInd w:val="0"/>
              <w:rPr>
                <w:ins w:id="580" w:author="Matthews, Jolie H." w:date="2020-09-20T15:47:00Z"/>
                <w:rFonts w:asciiTheme="minorHAnsi" w:hAnsiTheme="minorHAnsi"/>
                <w:color w:val="000000"/>
              </w:rPr>
            </w:pPr>
          </w:p>
          <w:p w14:paraId="5BF0E0C3" w14:textId="77777777" w:rsidR="00717AC3" w:rsidRPr="006130D6" w:rsidRDefault="00717AC3" w:rsidP="00717AC3">
            <w:pPr>
              <w:autoSpaceDE w:val="0"/>
              <w:autoSpaceDN w:val="0"/>
              <w:adjustRightInd w:val="0"/>
              <w:rPr>
                <w:ins w:id="581" w:author="Matthews, Jolie H." w:date="2020-09-20T15:47:00Z"/>
                <w:rFonts w:asciiTheme="minorHAnsi" w:hAnsiTheme="minorHAnsi"/>
                <w:color w:val="000000"/>
              </w:rPr>
            </w:pPr>
            <w:ins w:id="582" w:author="Matthews, Jolie H." w:date="2020-09-20T15:47:00Z">
              <w:r w:rsidRPr="006130D6">
                <w:rPr>
                  <w:rFonts w:asciiTheme="minorHAnsi" w:hAnsiTheme="minorHAnsi"/>
                  <w:color w:val="871697"/>
                </w:rPr>
                <w:t xml:space="preserve">(2) </w:t>
              </w:r>
              <w:r w:rsidRPr="006130D6">
                <w:rPr>
                  <w:rFonts w:asciiTheme="minorHAnsi" w:hAnsiTheme="minorHAnsi"/>
                  <w:color w:val="D13438"/>
                </w:rPr>
                <w:t xml:space="preserve">the aggregate dollar amount of all discounts and rebates that are retained by the PBM for drugs on the PBM's formularies; </w:t>
              </w:r>
            </w:ins>
          </w:p>
          <w:p w14:paraId="42EB7B5F" w14:textId="77777777" w:rsidR="00717AC3" w:rsidRPr="006130D6" w:rsidRDefault="00717AC3" w:rsidP="00717AC3">
            <w:pPr>
              <w:autoSpaceDE w:val="0"/>
              <w:autoSpaceDN w:val="0"/>
              <w:adjustRightInd w:val="0"/>
              <w:rPr>
                <w:ins w:id="583" w:author="Matthews, Jolie H." w:date="2020-09-20T15:47:00Z"/>
                <w:rFonts w:asciiTheme="minorHAnsi" w:hAnsiTheme="minorHAnsi"/>
                <w:color w:val="000000"/>
              </w:rPr>
            </w:pPr>
          </w:p>
          <w:p w14:paraId="5EE8BFE1" w14:textId="77777777" w:rsidR="00717AC3" w:rsidRPr="006130D6" w:rsidRDefault="00717AC3" w:rsidP="00717AC3">
            <w:pPr>
              <w:autoSpaceDE w:val="0"/>
              <w:autoSpaceDN w:val="0"/>
              <w:adjustRightInd w:val="0"/>
              <w:rPr>
                <w:ins w:id="584" w:author="Matthews, Jolie H." w:date="2020-09-20T15:47:00Z"/>
                <w:rFonts w:asciiTheme="minorHAnsi" w:hAnsiTheme="minorHAnsi"/>
                <w:color w:val="000000"/>
              </w:rPr>
            </w:pPr>
            <w:ins w:id="585" w:author="Matthews, Jolie H." w:date="2020-09-20T15:47:00Z">
              <w:r w:rsidRPr="006130D6">
                <w:rPr>
                  <w:rFonts w:asciiTheme="minorHAnsi" w:hAnsiTheme="minorHAnsi"/>
                  <w:color w:val="871697"/>
                </w:rPr>
                <w:t xml:space="preserve">(3) </w:t>
              </w:r>
              <w:r w:rsidRPr="006130D6">
                <w:rPr>
                  <w:rFonts w:asciiTheme="minorHAnsi" w:hAnsiTheme="minorHAnsi"/>
                  <w:color w:val="D13438"/>
                </w:rPr>
                <w:t xml:space="preserve">actual total reimbursement amounts the pharmacy benefit manager pays retail pharmacies after all direct and indirect administrative and other fees that have been retrospectively charged to the pharmacies are applied; </w:t>
              </w:r>
            </w:ins>
          </w:p>
          <w:p w14:paraId="221608CF" w14:textId="77777777" w:rsidR="00717AC3" w:rsidRPr="006130D6" w:rsidRDefault="00717AC3" w:rsidP="00717AC3">
            <w:pPr>
              <w:autoSpaceDE w:val="0"/>
              <w:autoSpaceDN w:val="0"/>
              <w:adjustRightInd w:val="0"/>
              <w:rPr>
                <w:ins w:id="586" w:author="Matthews, Jolie H." w:date="2020-09-20T15:47:00Z"/>
                <w:rFonts w:asciiTheme="minorHAnsi" w:hAnsiTheme="minorHAnsi"/>
                <w:color w:val="000000"/>
              </w:rPr>
            </w:pPr>
          </w:p>
          <w:p w14:paraId="425CC085" w14:textId="77777777" w:rsidR="00717AC3" w:rsidRPr="006130D6" w:rsidRDefault="00717AC3" w:rsidP="00717AC3">
            <w:pPr>
              <w:autoSpaceDE w:val="0"/>
              <w:autoSpaceDN w:val="0"/>
              <w:adjustRightInd w:val="0"/>
              <w:rPr>
                <w:ins w:id="587" w:author="Matthews, Jolie H." w:date="2020-09-20T15:47:00Z"/>
                <w:rFonts w:asciiTheme="minorHAnsi" w:hAnsiTheme="minorHAnsi"/>
                <w:color w:val="000000"/>
              </w:rPr>
            </w:pPr>
            <w:ins w:id="588" w:author="Matthews, Jolie H." w:date="2020-09-20T15:47:00Z">
              <w:r w:rsidRPr="006130D6">
                <w:rPr>
                  <w:rFonts w:asciiTheme="minorHAnsi" w:hAnsiTheme="minorHAnsi"/>
                  <w:color w:val="871697"/>
                </w:rPr>
                <w:t xml:space="preserve">(4) </w:t>
              </w:r>
              <w:r w:rsidRPr="006130D6">
                <w:rPr>
                  <w:rFonts w:asciiTheme="minorHAnsi" w:hAnsiTheme="minorHAnsi"/>
                  <w:color w:val="D13438"/>
                </w:rPr>
                <w:t xml:space="preserve">the negotiated price health plans pay the pharmacy benefit manager for drugs on the pharmacy benefit manager’s formularies; </w:t>
              </w:r>
            </w:ins>
          </w:p>
          <w:p w14:paraId="7B52878D" w14:textId="77777777" w:rsidR="00717AC3" w:rsidRPr="006130D6" w:rsidRDefault="00717AC3" w:rsidP="00717AC3">
            <w:pPr>
              <w:autoSpaceDE w:val="0"/>
              <w:autoSpaceDN w:val="0"/>
              <w:adjustRightInd w:val="0"/>
              <w:rPr>
                <w:ins w:id="589" w:author="Matthews, Jolie H." w:date="2020-09-20T15:47:00Z"/>
                <w:rFonts w:asciiTheme="minorHAnsi" w:hAnsiTheme="minorHAnsi"/>
                <w:color w:val="000000"/>
              </w:rPr>
            </w:pPr>
          </w:p>
          <w:p w14:paraId="2827393D" w14:textId="77777777" w:rsidR="00717AC3" w:rsidRPr="006130D6" w:rsidRDefault="00717AC3" w:rsidP="00717AC3">
            <w:pPr>
              <w:autoSpaceDE w:val="0"/>
              <w:autoSpaceDN w:val="0"/>
              <w:adjustRightInd w:val="0"/>
              <w:rPr>
                <w:ins w:id="590" w:author="Matthews, Jolie H." w:date="2020-09-20T15:47:00Z"/>
                <w:rFonts w:asciiTheme="minorHAnsi" w:hAnsiTheme="minorHAnsi"/>
                <w:color w:val="000000"/>
              </w:rPr>
            </w:pPr>
            <w:ins w:id="591" w:author="Matthews, Jolie H." w:date="2020-09-20T15:47:00Z">
              <w:r w:rsidRPr="006130D6">
                <w:rPr>
                  <w:rFonts w:asciiTheme="minorHAnsi" w:hAnsiTheme="minorHAnsi"/>
                  <w:color w:val="871697"/>
                </w:rPr>
                <w:t xml:space="preserve">(5) </w:t>
              </w:r>
              <w:r w:rsidRPr="006130D6">
                <w:rPr>
                  <w:rFonts w:asciiTheme="minorHAnsi" w:hAnsiTheme="minorHAnsi"/>
                  <w:color w:val="D13438"/>
                </w:rPr>
                <w:t xml:space="preserve">the amount, terms, and conditions relating to copayments, reimbursement options, and other payments or fees associated with a prescription drug benefit plan; </w:t>
              </w:r>
            </w:ins>
          </w:p>
          <w:p w14:paraId="03CBAD4F" w14:textId="77777777" w:rsidR="00717AC3" w:rsidRPr="006130D6" w:rsidRDefault="00717AC3" w:rsidP="00717AC3">
            <w:pPr>
              <w:autoSpaceDE w:val="0"/>
              <w:autoSpaceDN w:val="0"/>
              <w:adjustRightInd w:val="0"/>
              <w:rPr>
                <w:ins w:id="592" w:author="Matthews, Jolie H." w:date="2020-09-20T15:47:00Z"/>
                <w:rFonts w:asciiTheme="minorHAnsi" w:hAnsiTheme="minorHAnsi"/>
                <w:color w:val="000000"/>
              </w:rPr>
            </w:pPr>
          </w:p>
          <w:p w14:paraId="37C46280" w14:textId="77777777" w:rsidR="00717AC3" w:rsidRPr="006130D6" w:rsidRDefault="00717AC3" w:rsidP="00717AC3">
            <w:pPr>
              <w:autoSpaceDE w:val="0"/>
              <w:autoSpaceDN w:val="0"/>
              <w:adjustRightInd w:val="0"/>
              <w:rPr>
                <w:ins w:id="593" w:author="Matthews, Jolie H." w:date="2020-09-20T15:47:00Z"/>
                <w:rFonts w:asciiTheme="minorHAnsi" w:hAnsiTheme="minorHAnsi"/>
                <w:color w:val="000000"/>
              </w:rPr>
            </w:pPr>
            <w:ins w:id="594" w:author="Matthews, Jolie H." w:date="2020-09-20T15:47:00Z">
              <w:r w:rsidRPr="006130D6">
                <w:rPr>
                  <w:rFonts w:asciiTheme="minorHAnsi" w:hAnsiTheme="minorHAnsi"/>
                  <w:color w:val="D13438"/>
                </w:rPr>
                <w:t xml:space="preserve">(6) any ownership interest the pharmacy benefit manager has in a pharmacy or health plan with which it conducts business; </w:t>
              </w:r>
            </w:ins>
          </w:p>
          <w:p w14:paraId="0403A830" w14:textId="77777777" w:rsidR="00717AC3" w:rsidRPr="006130D6" w:rsidRDefault="00717AC3" w:rsidP="00717AC3">
            <w:pPr>
              <w:autoSpaceDE w:val="0"/>
              <w:autoSpaceDN w:val="0"/>
              <w:adjustRightInd w:val="0"/>
              <w:rPr>
                <w:ins w:id="595" w:author="Matthews, Jolie H." w:date="2020-09-20T15:47:00Z"/>
                <w:rFonts w:asciiTheme="minorHAnsi" w:hAnsiTheme="minorHAnsi"/>
                <w:color w:val="000000"/>
              </w:rPr>
            </w:pPr>
          </w:p>
          <w:p w14:paraId="17AF74D0" w14:textId="286B0FE6" w:rsidR="00717AC3" w:rsidRPr="006130D6" w:rsidRDefault="00717AC3" w:rsidP="00717AC3">
            <w:pPr>
              <w:pStyle w:val="Default"/>
              <w:rPr>
                <w:ins w:id="596" w:author="Matthews, Jolie H." w:date="2020-09-20T15:48:00Z"/>
                <w:rFonts w:asciiTheme="minorHAnsi" w:hAnsiTheme="minorHAnsi" w:cstheme="minorHAnsi"/>
                <w:sz w:val="20"/>
                <w:szCs w:val="20"/>
              </w:rPr>
            </w:pPr>
            <w:ins w:id="597" w:author="Matthews, Jolie H." w:date="2020-09-20T15:47:00Z">
              <w:r w:rsidRPr="006130D6">
                <w:rPr>
                  <w:rFonts w:asciiTheme="minorHAnsi" w:hAnsiTheme="minorHAnsi" w:cstheme="minorHAnsi"/>
                  <w:color w:val="D13438"/>
                  <w:sz w:val="20"/>
                  <w:szCs w:val="20"/>
                </w:rPr>
                <w:t xml:space="preserve">B. All information submitted to the commissioner pursuant to this section shall be exempt from disclosure under the Freedom of Information Act, except to the extent such information is included on an aggregated basis in the report required by subsection (C) of this section. The commissioner shall not disclose information submitted pursuant to </w:t>
              </w:r>
            </w:ins>
            <w:ins w:id="598" w:author="Matthews, Jolie H." w:date="2020-09-20T15:48:00Z">
              <w:r w:rsidRPr="006130D6">
                <w:rPr>
                  <w:rFonts w:asciiTheme="minorHAnsi" w:hAnsiTheme="minorHAnsi" w:cstheme="minorHAnsi"/>
                  <w:color w:val="D13438"/>
                  <w:sz w:val="20"/>
                  <w:szCs w:val="20"/>
                </w:rPr>
                <w:t xml:space="preserve">this section in a manner that is likely to compromise the financial, competitive or proprietary nature of such information. </w:t>
              </w:r>
            </w:ins>
          </w:p>
          <w:p w14:paraId="41210895" w14:textId="77777777" w:rsidR="00717AC3" w:rsidRPr="006130D6" w:rsidRDefault="00717AC3" w:rsidP="00717AC3">
            <w:pPr>
              <w:autoSpaceDE w:val="0"/>
              <w:autoSpaceDN w:val="0"/>
              <w:adjustRightInd w:val="0"/>
              <w:rPr>
                <w:ins w:id="599" w:author="Matthews, Jolie H." w:date="2020-09-20T15:48:00Z"/>
                <w:rFonts w:asciiTheme="minorHAnsi" w:hAnsiTheme="minorHAnsi"/>
                <w:color w:val="000000"/>
              </w:rPr>
            </w:pPr>
          </w:p>
          <w:p w14:paraId="2B531EBC" w14:textId="29217DA9" w:rsidR="00717AC3" w:rsidRPr="006130D6" w:rsidRDefault="00717AC3" w:rsidP="00717AC3">
            <w:pPr>
              <w:numPr>
                <w:ilvl w:val="0"/>
                <w:numId w:val="23"/>
              </w:numPr>
              <w:autoSpaceDE w:val="0"/>
              <w:autoSpaceDN w:val="0"/>
              <w:adjustRightInd w:val="0"/>
              <w:rPr>
                <w:rFonts w:asciiTheme="minorHAnsi" w:hAnsiTheme="minorHAnsi"/>
                <w:color w:val="000000"/>
              </w:rPr>
            </w:pPr>
            <w:ins w:id="600" w:author="Matthews, Jolie H." w:date="2020-09-20T15:48:00Z">
              <w:r w:rsidRPr="006130D6">
                <w:rPr>
                  <w:rFonts w:asciiTheme="minorHAnsi" w:hAnsiTheme="minorHAnsi"/>
                  <w:color w:val="D13438"/>
                </w:rPr>
                <w:t xml:space="preserve">C. The commissioner shall submit an annual report to the committee(s) of jurisdiction within General Assembly having cognizance of matters relating to insurance. The report shall contain (1) an aggregation of the information submitted to the commissioner pursuant to this section for the immediately preceding calendar year, and (2) such other information as the commissioner, in the commissioner’s discretion, deems relevant for the purposes of this section. </w:t>
              </w:r>
            </w:ins>
          </w:p>
          <w:p w14:paraId="04DE7D10" w14:textId="77777777" w:rsidR="00717AC3" w:rsidRPr="006130D6" w:rsidRDefault="00717AC3" w:rsidP="00717AC3">
            <w:pPr>
              <w:numPr>
                <w:ilvl w:val="0"/>
                <w:numId w:val="23"/>
              </w:numPr>
              <w:autoSpaceDE w:val="0"/>
              <w:autoSpaceDN w:val="0"/>
              <w:adjustRightInd w:val="0"/>
              <w:rPr>
                <w:ins w:id="601" w:author="Matthews, Jolie H." w:date="2020-09-20T15:48:00Z"/>
                <w:rFonts w:asciiTheme="minorHAnsi" w:hAnsiTheme="minorHAnsi"/>
                <w:color w:val="000000"/>
              </w:rPr>
            </w:pPr>
          </w:p>
          <w:p w14:paraId="2ECEEDA3" w14:textId="667078EC" w:rsidR="00717AC3" w:rsidRDefault="00717AC3" w:rsidP="00717AC3">
            <w:pPr>
              <w:autoSpaceDE w:val="0"/>
              <w:autoSpaceDN w:val="0"/>
              <w:adjustRightInd w:val="0"/>
              <w:rPr>
                <w:rFonts w:asciiTheme="minorHAnsi" w:hAnsiTheme="minorHAnsi"/>
                <w:b/>
                <w:bCs/>
                <w:color w:val="D13438"/>
              </w:rPr>
            </w:pPr>
            <w:ins w:id="602" w:author="Matthews, Jolie H." w:date="2020-09-20T15:48:00Z">
              <w:r w:rsidRPr="006130D6">
                <w:rPr>
                  <w:rFonts w:asciiTheme="minorHAnsi" w:hAnsiTheme="minorHAnsi"/>
                  <w:b/>
                  <w:bCs/>
                  <w:color w:val="D13438"/>
                </w:rPr>
                <w:t xml:space="preserve">Section 9. Business Practices </w:t>
              </w:r>
            </w:ins>
          </w:p>
          <w:p w14:paraId="03DBD2B9" w14:textId="77777777" w:rsidR="00717AC3" w:rsidRPr="006130D6" w:rsidRDefault="00717AC3" w:rsidP="00717AC3">
            <w:pPr>
              <w:autoSpaceDE w:val="0"/>
              <w:autoSpaceDN w:val="0"/>
              <w:adjustRightInd w:val="0"/>
              <w:rPr>
                <w:ins w:id="603" w:author="Matthews, Jolie H." w:date="2020-09-20T15:48:00Z"/>
                <w:rFonts w:asciiTheme="minorHAnsi" w:hAnsiTheme="minorHAnsi"/>
                <w:color w:val="000000"/>
              </w:rPr>
            </w:pPr>
          </w:p>
          <w:p w14:paraId="537F49CD" w14:textId="77777777" w:rsidR="00717AC3" w:rsidRPr="006130D6" w:rsidRDefault="00717AC3" w:rsidP="00717AC3">
            <w:pPr>
              <w:numPr>
                <w:ilvl w:val="0"/>
                <w:numId w:val="24"/>
              </w:numPr>
              <w:autoSpaceDE w:val="0"/>
              <w:autoSpaceDN w:val="0"/>
              <w:adjustRightInd w:val="0"/>
              <w:rPr>
                <w:ins w:id="604" w:author="Matthews, Jolie H." w:date="2020-09-20T15:48:00Z"/>
                <w:rFonts w:asciiTheme="minorHAnsi" w:hAnsiTheme="minorHAnsi"/>
                <w:color w:val="000000"/>
              </w:rPr>
            </w:pPr>
            <w:ins w:id="605" w:author="Matthews, Jolie H." w:date="2020-09-20T15:48:00Z">
              <w:r w:rsidRPr="006130D6">
                <w:rPr>
                  <w:rFonts w:asciiTheme="minorHAnsi" w:hAnsiTheme="minorHAnsi"/>
                  <w:color w:val="871697"/>
                </w:rPr>
                <w:t xml:space="preserve">A. </w:t>
              </w:r>
              <w:r w:rsidRPr="006130D6">
                <w:rPr>
                  <w:rFonts w:asciiTheme="minorHAnsi" w:hAnsiTheme="minorHAnsi"/>
                  <w:color w:val="D13438"/>
                </w:rPr>
                <w:t xml:space="preserve">A pharmacy benefit manager has a fiduciary duty to a to a third party with which the pharmacy benefit manager has entered into a contract to manage the pharmacy benefits plan of the third party client and shall discharge that duty in accordance with the provisions of state and federal law. </w:t>
              </w:r>
            </w:ins>
          </w:p>
          <w:p w14:paraId="553F112B" w14:textId="77777777" w:rsidR="00717AC3" w:rsidRPr="006130D6" w:rsidRDefault="00717AC3" w:rsidP="00717AC3">
            <w:pPr>
              <w:autoSpaceDE w:val="0"/>
              <w:autoSpaceDN w:val="0"/>
              <w:adjustRightInd w:val="0"/>
              <w:rPr>
                <w:ins w:id="606" w:author="Matthews, Jolie H." w:date="2020-09-20T15:48:00Z"/>
                <w:rFonts w:asciiTheme="minorHAnsi" w:hAnsiTheme="minorHAnsi"/>
                <w:color w:val="000000"/>
              </w:rPr>
            </w:pPr>
          </w:p>
          <w:p w14:paraId="6F827456" w14:textId="77777777" w:rsidR="00717AC3" w:rsidRPr="006130D6" w:rsidRDefault="00717AC3" w:rsidP="00717AC3">
            <w:pPr>
              <w:numPr>
                <w:ilvl w:val="0"/>
                <w:numId w:val="25"/>
              </w:numPr>
              <w:autoSpaceDE w:val="0"/>
              <w:autoSpaceDN w:val="0"/>
              <w:adjustRightInd w:val="0"/>
              <w:rPr>
                <w:ins w:id="607" w:author="Matthews, Jolie H." w:date="2020-09-20T15:48:00Z"/>
                <w:rFonts w:asciiTheme="minorHAnsi" w:hAnsiTheme="minorHAnsi"/>
                <w:color w:val="000000"/>
              </w:rPr>
            </w:pPr>
            <w:ins w:id="608" w:author="Matthews, Jolie H." w:date="2020-09-20T15:48:00Z">
              <w:r w:rsidRPr="006130D6">
                <w:rPr>
                  <w:rFonts w:asciiTheme="minorHAnsi" w:hAnsiTheme="minorHAnsi"/>
                  <w:color w:val="871697"/>
                </w:rPr>
                <w:t xml:space="preserve">B. </w:t>
              </w:r>
              <w:r w:rsidRPr="006130D6">
                <w:rPr>
                  <w:rFonts w:asciiTheme="minorHAnsi" w:hAnsiTheme="minorHAnsi"/>
                  <w:color w:val="D13438"/>
                </w:rPr>
                <w:t xml:space="preserve">A pharmacy benefit manager shall perform its duties with care, skill, prudence, diligence, and professionalism. </w:t>
              </w:r>
            </w:ins>
          </w:p>
          <w:p w14:paraId="7AB5FFA6" w14:textId="77777777" w:rsidR="00717AC3" w:rsidRPr="006130D6" w:rsidRDefault="00717AC3" w:rsidP="00717AC3">
            <w:pPr>
              <w:autoSpaceDE w:val="0"/>
              <w:autoSpaceDN w:val="0"/>
              <w:adjustRightInd w:val="0"/>
              <w:rPr>
                <w:ins w:id="609" w:author="Matthews, Jolie H." w:date="2020-09-20T15:48:00Z"/>
                <w:rFonts w:asciiTheme="minorHAnsi" w:hAnsiTheme="minorHAnsi"/>
                <w:color w:val="000000"/>
              </w:rPr>
            </w:pPr>
          </w:p>
          <w:p w14:paraId="331D7F9D" w14:textId="77777777" w:rsidR="00717AC3" w:rsidRPr="006130D6" w:rsidRDefault="00717AC3" w:rsidP="00717AC3">
            <w:pPr>
              <w:numPr>
                <w:ilvl w:val="0"/>
                <w:numId w:val="26"/>
              </w:numPr>
              <w:autoSpaceDE w:val="0"/>
              <w:autoSpaceDN w:val="0"/>
              <w:adjustRightInd w:val="0"/>
              <w:rPr>
                <w:ins w:id="610" w:author="Matthews, Jolie H." w:date="2020-09-20T15:48:00Z"/>
                <w:rFonts w:asciiTheme="minorHAnsi" w:hAnsiTheme="minorHAnsi"/>
                <w:color w:val="000000"/>
              </w:rPr>
            </w:pPr>
            <w:ins w:id="611" w:author="Matthews, Jolie H." w:date="2020-09-20T15:48:00Z">
              <w:r w:rsidRPr="006130D6">
                <w:rPr>
                  <w:rFonts w:asciiTheme="minorHAnsi" w:hAnsiTheme="minorHAnsi"/>
                  <w:color w:val="D13438"/>
                </w:rPr>
                <w:t xml:space="preserve">C. A pharmacy benefit manager shall notify a health carrier client in writing of any activity, policy, or practice of the pharmacy benefit manager that directly or indirectly presents any conflict of interest with the duties imposed in this section. </w:t>
              </w:r>
            </w:ins>
          </w:p>
          <w:p w14:paraId="0DB56AB4" w14:textId="77777777" w:rsidR="00717AC3" w:rsidRPr="006130D6" w:rsidRDefault="00717AC3" w:rsidP="00717AC3">
            <w:pPr>
              <w:autoSpaceDE w:val="0"/>
              <w:autoSpaceDN w:val="0"/>
              <w:adjustRightInd w:val="0"/>
              <w:rPr>
                <w:ins w:id="612" w:author="Matthews, Jolie H." w:date="2020-09-20T15:48:00Z"/>
                <w:rFonts w:asciiTheme="minorHAnsi" w:hAnsiTheme="minorHAnsi"/>
                <w:color w:val="000000"/>
              </w:rPr>
            </w:pPr>
          </w:p>
          <w:p w14:paraId="03CB2581" w14:textId="425E1668" w:rsidR="00717AC3" w:rsidRDefault="00717AC3" w:rsidP="00717AC3">
            <w:pPr>
              <w:autoSpaceDE w:val="0"/>
              <w:autoSpaceDN w:val="0"/>
              <w:adjustRightInd w:val="0"/>
              <w:rPr>
                <w:rFonts w:asciiTheme="minorHAnsi" w:hAnsiTheme="minorHAnsi"/>
                <w:b/>
                <w:bCs/>
                <w:color w:val="D13438"/>
              </w:rPr>
            </w:pPr>
            <w:ins w:id="613" w:author="Matthews, Jolie H." w:date="2020-09-20T15:48:00Z">
              <w:r w:rsidRPr="006130D6">
                <w:rPr>
                  <w:rFonts w:asciiTheme="minorHAnsi" w:hAnsiTheme="minorHAnsi"/>
                  <w:b/>
                  <w:bCs/>
                  <w:color w:val="D13438"/>
                </w:rPr>
                <w:t xml:space="preserve">Section 10 Prescription Drug Benefit Management </w:t>
              </w:r>
            </w:ins>
          </w:p>
          <w:p w14:paraId="2E8E6E12" w14:textId="77777777" w:rsidR="00717AC3" w:rsidRPr="006130D6" w:rsidRDefault="00717AC3" w:rsidP="00717AC3">
            <w:pPr>
              <w:autoSpaceDE w:val="0"/>
              <w:autoSpaceDN w:val="0"/>
              <w:adjustRightInd w:val="0"/>
              <w:rPr>
                <w:ins w:id="614" w:author="Matthews, Jolie H." w:date="2020-09-20T15:48:00Z"/>
                <w:rFonts w:asciiTheme="minorHAnsi" w:hAnsiTheme="minorHAnsi"/>
                <w:color w:val="000000"/>
              </w:rPr>
            </w:pPr>
          </w:p>
          <w:p w14:paraId="236A7C7D" w14:textId="2BB190A4" w:rsidR="00717AC3" w:rsidRPr="006130D6" w:rsidRDefault="00717AC3" w:rsidP="00717AC3">
            <w:pPr>
              <w:numPr>
                <w:ilvl w:val="0"/>
                <w:numId w:val="27"/>
              </w:numPr>
              <w:autoSpaceDE w:val="0"/>
              <w:autoSpaceDN w:val="0"/>
              <w:adjustRightInd w:val="0"/>
              <w:rPr>
                <w:ins w:id="615" w:author="Matthews, Jolie H." w:date="2020-09-20T15:48:00Z"/>
                <w:rFonts w:asciiTheme="minorHAnsi" w:hAnsiTheme="minorHAnsi"/>
                <w:color w:val="000000"/>
              </w:rPr>
            </w:pPr>
            <w:ins w:id="616" w:author="Matthews, Jolie H." w:date="2020-09-20T15:48:00Z">
              <w:r w:rsidRPr="006130D6">
                <w:rPr>
                  <w:rFonts w:asciiTheme="minorHAnsi" w:hAnsiTheme="minorHAnsi"/>
                  <w:color w:val="D13438"/>
                </w:rPr>
                <w:t xml:space="preserve">A. As “designees” of health plans, pharmacy benefit managers must comply with state laws governing prescription drug management, including formulary design, non-discrimination, transparency, and notice requirements. </w:t>
              </w:r>
            </w:ins>
          </w:p>
          <w:p w14:paraId="47368AD8" w14:textId="77777777" w:rsidR="00717AC3" w:rsidRPr="006130D6" w:rsidRDefault="00717AC3" w:rsidP="00717AC3">
            <w:pPr>
              <w:autoSpaceDE w:val="0"/>
              <w:autoSpaceDN w:val="0"/>
              <w:adjustRightInd w:val="0"/>
              <w:rPr>
                <w:ins w:id="617" w:author="Matthews, Jolie H." w:date="2020-09-20T15:48:00Z"/>
                <w:rFonts w:asciiTheme="minorHAnsi" w:hAnsiTheme="minorHAnsi"/>
                <w:color w:val="000000"/>
              </w:rPr>
            </w:pPr>
          </w:p>
          <w:p w14:paraId="1B57EB31" w14:textId="7AE46DB2" w:rsidR="00717AC3" w:rsidRPr="006130D6" w:rsidRDefault="00717AC3" w:rsidP="00717AC3">
            <w:pPr>
              <w:numPr>
                <w:ilvl w:val="0"/>
                <w:numId w:val="21"/>
              </w:numPr>
              <w:autoSpaceDE w:val="0"/>
              <w:autoSpaceDN w:val="0"/>
              <w:adjustRightInd w:val="0"/>
              <w:rPr>
                <w:ins w:id="618" w:author="Matthews, Jolie H." w:date="2020-09-20T15:47:00Z"/>
                <w:rFonts w:asciiTheme="minorHAnsi" w:hAnsiTheme="minorHAnsi"/>
                <w:color w:val="000000"/>
              </w:rPr>
            </w:pPr>
            <w:ins w:id="619" w:author="Matthews, Jolie H." w:date="2020-09-20T15:48:00Z">
              <w:r w:rsidRPr="006130D6">
                <w:rPr>
                  <w:rFonts w:asciiTheme="minorHAnsi" w:hAnsiTheme="minorHAnsi"/>
                  <w:b/>
                  <w:bCs/>
                  <w:color w:val="D13438"/>
                </w:rPr>
                <w:t xml:space="preserve">Drafting </w:t>
              </w:r>
            </w:ins>
            <w:ins w:id="620" w:author="Matthews, Jolie H." w:date="2020-09-20T15:50:00Z">
              <w:r>
                <w:rPr>
                  <w:rFonts w:asciiTheme="minorHAnsi" w:hAnsiTheme="minorHAnsi"/>
                  <w:b/>
                  <w:bCs/>
                  <w:color w:val="D13438"/>
                </w:rPr>
                <w:t>N</w:t>
              </w:r>
            </w:ins>
            <w:ins w:id="621" w:author="Matthews, Jolie H." w:date="2020-09-20T15:48:00Z">
              <w:r w:rsidRPr="006130D6">
                <w:rPr>
                  <w:rFonts w:asciiTheme="minorHAnsi" w:hAnsiTheme="minorHAnsi"/>
                  <w:b/>
                  <w:bCs/>
                  <w:color w:val="D13438"/>
                </w:rPr>
                <w:t xml:space="preserve">ote: </w:t>
              </w:r>
              <w:r w:rsidRPr="006130D6">
                <w:rPr>
                  <w:rFonts w:asciiTheme="minorHAnsi" w:hAnsiTheme="minorHAnsi"/>
                  <w:color w:val="D13438"/>
                </w:rPr>
                <w:t xml:space="preserve">States may want to consider inserting specific reference to the state law governing prescription drug benefit management. The NAIC </w:t>
              </w:r>
              <w:r w:rsidRPr="006130D6">
                <w:rPr>
                  <w:rFonts w:asciiTheme="minorHAnsi" w:hAnsiTheme="minorHAnsi"/>
                  <w:i/>
                  <w:iCs/>
                  <w:color w:val="D13438"/>
                </w:rPr>
                <w:t xml:space="preserve">Health Carrier Prescription Drug Benefit Management Model Law </w:t>
              </w:r>
              <w:r w:rsidRPr="006130D6">
                <w:rPr>
                  <w:rFonts w:asciiTheme="minorHAnsi" w:hAnsiTheme="minorHAnsi"/>
                  <w:color w:val="D13438"/>
                </w:rPr>
                <w:t>(#22) includes provisions governing plan benefit design,</w:t>
              </w:r>
              <w:r w:rsidRPr="006130D6">
                <w:rPr>
                  <w:rFonts w:ascii="Times New Roman" w:hAnsi="Times New Roman" w:cs="Times New Roman"/>
                  <w:color w:val="D13438"/>
                </w:rPr>
                <w:t xml:space="preserve"> </w:t>
              </w:r>
              <w:r w:rsidRPr="006130D6">
                <w:rPr>
                  <w:rFonts w:asciiTheme="minorHAnsi" w:hAnsiTheme="minorHAnsi"/>
                  <w:color w:val="D13438"/>
                </w:rPr>
                <w:t>pharmacy and therapeutics committees, formulary change notice requirements, and other activities that are often carried out by pharmacy benefit managers acting as the designee of the issuer. States should consider cross-referencing the state’s prescription drug management law with specific reference to any additional legal requirements pharmacy benefits managers have with regard to any activity covered by the prescription drug management law carried out by the pharmacy benefit manager on behalf of an issuer.</w:t>
              </w:r>
            </w:ins>
          </w:p>
          <w:p w14:paraId="24CBC3BE" w14:textId="77777777" w:rsidR="00717AC3" w:rsidRPr="00530592" w:rsidRDefault="00717AC3" w:rsidP="00717AC3">
            <w:pPr>
              <w:rPr>
                <w:rFonts w:asciiTheme="minorHAnsi" w:hAnsiTheme="minorHAnsi"/>
                <w:b/>
                <w:bCs/>
                <w:color w:val="FF0000"/>
              </w:rPr>
            </w:pPr>
          </w:p>
        </w:tc>
      </w:tr>
      <w:tr w:rsidR="00717AC3" w:rsidRPr="00366B56" w14:paraId="43242489" w14:textId="77777777" w:rsidTr="00A85550">
        <w:tc>
          <w:tcPr>
            <w:tcW w:w="2178" w:type="dxa"/>
          </w:tcPr>
          <w:p w14:paraId="164A5FD5" w14:textId="77777777" w:rsidR="00717AC3" w:rsidRDefault="00717AC3" w:rsidP="00717AC3">
            <w:pPr>
              <w:rPr>
                <w:rFonts w:asciiTheme="minorHAnsi" w:eastAsia="Times New Roman" w:hAnsiTheme="minorHAnsi"/>
                <w:b/>
              </w:rPr>
            </w:pPr>
            <w:r>
              <w:rPr>
                <w:rFonts w:asciiTheme="minorHAnsi" w:eastAsia="Times New Roman" w:hAnsiTheme="minorHAnsi"/>
                <w:b/>
              </w:rPr>
              <w:t>NACDS</w:t>
            </w:r>
          </w:p>
          <w:p w14:paraId="6A26433B" w14:textId="5A15EDA3" w:rsidR="00717AC3" w:rsidRDefault="00717AC3" w:rsidP="00717AC3">
            <w:pPr>
              <w:rPr>
                <w:rFonts w:asciiTheme="minorHAnsi" w:eastAsia="Times New Roman" w:hAnsiTheme="minorHAnsi"/>
                <w:b/>
              </w:rPr>
            </w:pPr>
          </w:p>
        </w:tc>
        <w:tc>
          <w:tcPr>
            <w:tcW w:w="11250" w:type="dxa"/>
          </w:tcPr>
          <w:p w14:paraId="64C31031" w14:textId="2729F7EC" w:rsidR="00717AC3" w:rsidRDefault="00717AC3" w:rsidP="00717AC3">
            <w:pPr>
              <w:autoSpaceDE w:val="0"/>
              <w:autoSpaceDN w:val="0"/>
              <w:adjustRightInd w:val="0"/>
              <w:rPr>
                <w:rFonts w:ascii="Calibri" w:hAnsi="Calibri" w:cs="Calibri"/>
                <w:color w:val="000000"/>
              </w:rPr>
            </w:pPr>
            <w:ins w:id="622" w:author="Matthews, Jolie H." w:date="2020-09-20T15:21:00Z">
              <w:r w:rsidRPr="00DB2CB2">
                <w:rPr>
                  <w:rFonts w:ascii="Calibri" w:hAnsi="Calibri" w:cs="Calibri"/>
                  <w:b/>
                  <w:bCs/>
                  <w:color w:val="000000"/>
                </w:rPr>
                <w:t xml:space="preserve">Section 9. Clawbacks </w:t>
              </w:r>
            </w:ins>
            <w:ins w:id="623" w:author="Matthews, Jolie H." w:date="2020-09-20T15:23:00Z">
              <w:r>
                <w:rPr>
                  <w:rFonts w:ascii="Calibri" w:hAnsi="Calibri" w:cs="Calibri"/>
                  <w:b/>
                  <w:bCs/>
                  <w:color w:val="000000"/>
                </w:rPr>
                <w:t>P</w:t>
              </w:r>
            </w:ins>
            <w:ins w:id="624" w:author="Matthews, Jolie H." w:date="2020-09-20T15:21:00Z">
              <w:r w:rsidRPr="00DB2CB2">
                <w:rPr>
                  <w:rFonts w:ascii="Calibri" w:hAnsi="Calibri" w:cs="Calibri"/>
                  <w:b/>
                  <w:bCs/>
                  <w:color w:val="000000"/>
                </w:rPr>
                <w:t>rohibited.</w:t>
              </w:r>
              <w:r w:rsidRPr="00DB2CB2">
                <w:rPr>
                  <w:rFonts w:ascii="Calibri" w:hAnsi="Calibri" w:cs="Calibri"/>
                  <w:color w:val="000000"/>
                </w:rPr>
                <w:t xml:space="preserve"> </w:t>
              </w:r>
            </w:ins>
          </w:p>
          <w:p w14:paraId="30029AA9" w14:textId="77777777" w:rsidR="00717AC3" w:rsidRPr="00DB2CB2" w:rsidRDefault="00717AC3" w:rsidP="00717AC3">
            <w:pPr>
              <w:autoSpaceDE w:val="0"/>
              <w:autoSpaceDN w:val="0"/>
              <w:adjustRightInd w:val="0"/>
              <w:rPr>
                <w:ins w:id="625" w:author="Matthews, Jolie H." w:date="2020-09-20T15:21:00Z"/>
                <w:rFonts w:ascii="Calibri" w:hAnsi="Calibri" w:cs="Calibri"/>
                <w:color w:val="000000"/>
              </w:rPr>
            </w:pPr>
          </w:p>
          <w:p w14:paraId="03485EA5" w14:textId="77777777" w:rsidR="00717AC3" w:rsidRDefault="00717AC3" w:rsidP="00717AC3">
            <w:pPr>
              <w:rPr>
                <w:rFonts w:ascii="Calibri" w:hAnsi="Calibri" w:cs="Calibri"/>
                <w:color w:val="000000"/>
              </w:rPr>
            </w:pPr>
            <w:ins w:id="626" w:author="Matthews, Jolie H." w:date="2020-09-20T15:21:00Z">
              <w:r w:rsidRPr="00DB2CB2">
                <w:rPr>
                  <w:rFonts w:ascii="Calibri" w:hAnsi="Calibri" w:cs="Calibri"/>
                  <w:color w:val="000000"/>
                </w:rPr>
                <w:t xml:space="preserve">A pharmacy benefit manager or representative of a pharmacy benefit manager is prohibited from retroactively making or permitting any reduction of payment for pharmacist services directly or indirectly to a pharmacy during a reconciliation process. The previous sentence shall not prohibit any retroactive increase in payment for pharmacist services to a pharmacy during a reconciliation process pursuant to a written agreement with the pharmacy. </w:t>
              </w:r>
            </w:ins>
          </w:p>
          <w:p w14:paraId="58EE2592" w14:textId="074BD573" w:rsidR="00717AC3" w:rsidRDefault="00717AC3" w:rsidP="00717AC3">
            <w:pPr>
              <w:rPr>
                <w:rFonts w:eastAsia="Times New Roman"/>
                <w:b/>
              </w:rPr>
            </w:pPr>
          </w:p>
        </w:tc>
      </w:tr>
    </w:tbl>
    <w:p w14:paraId="34049900" w14:textId="77777777" w:rsidR="00A5646F" w:rsidRPr="00366B56" w:rsidRDefault="00A5646F"/>
    <w:sectPr w:rsidR="00A5646F" w:rsidRPr="00366B56" w:rsidSect="001E38E5">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0470" w14:textId="77777777" w:rsidR="009420E0" w:rsidRDefault="009420E0" w:rsidP="001E38E5">
      <w:pPr>
        <w:spacing w:after="0" w:line="240" w:lineRule="auto"/>
      </w:pPr>
      <w:r>
        <w:separator/>
      </w:r>
    </w:p>
  </w:endnote>
  <w:endnote w:type="continuationSeparator" w:id="0">
    <w:p w14:paraId="36A91925" w14:textId="77777777" w:rsidR="009420E0" w:rsidRDefault="009420E0" w:rsidP="001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06CA" w14:textId="77777777" w:rsidR="00905FD5" w:rsidRDefault="0090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AB72" w14:textId="5F010EA2" w:rsidR="009420E0" w:rsidRDefault="009420E0" w:rsidP="001E38E5">
    <w:pPr>
      <w:pStyle w:val="Footer"/>
      <w:rPr>
        <w:noProof/>
      </w:rPr>
    </w:pPr>
    <w:r w:rsidRPr="00354027">
      <w:rPr>
        <w:rFonts w:ascii="Times New Roman" w:hAnsi="Times New Roman"/>
        <w:color w:val="000000"/>
      </w:rPr>
      <w:t>© 20</w:t>
    </w:r>
    <w:r w:rsidR="00905FD5">
      <w:rPr>
        <w:rFonts w:ascii="Times New Roman" w:hAnsi="Times New Roman"/>
        <w:color w:val="000000"/>
      </w:rPr>
      <w:t>20</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905FD5">
          <w:rPr>
            <w:rFonts w:asciiTheme="minorHAnsi" w:hAnsiTheme="minorHAnsi"/>
          </w:rPr>
          <w:fldChar w:fldCharType="begin"/>
        </w:r>
        <w:r w:rsidRPr="00905FD5">
          <w:rPr>
            <w:rFonts w:asciiTheme="minorHAnsi" w:hAnsiTheme="minorHAnsi"/>
          </w:rPr>
          <w:instrText xml:space="preserve"> PAGE   \* MERGEFORMAT </w:instrText>
        </w:r>
        <w:r w:rsidRPr="00905FD5">
          <w:rPr>
            <w:rFonts w:asciiTheme="minorHAnsi" w:hAnsiTheme="minorHAnsi"/>
          </w:rPr>
          <w:fldChar w:fldCharType="separate"/>
        </w:r>
        <w:r w:rsidRPr="00905FD5">
          <w:rPr>
            <w:rFonts w:asciiTheme="minorHAnsi" w:hAnsiTheme="minorHAnsi"/>
            <w:noProof/>
          </w:rPr>
          <w:t>17</w:t>
        </w:r>
        <w:r w:rsidRPr="00905FD5">
          <w:rPr>
            <w:rFonts w:asciiTheme="minorHAnsi" w:hAnsiTheme="minorHAnsi"/>
            <w:noProof/>
          </w:rPr>
          <w:fldChar w:fldCharType="end"/>
        </w:r>
      </w:sdtContent>
    </w:sdt>
  </w:p>
  <w:p w14:paraId="479CFE71" w14:textId="77777777" w:rsidR="009420E0" w:rsidRDefault="00942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D68A" w14:textId="77777777" w:rsidR="00905FD5" w:rsidRDefault="0090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7595" w14:textId="77777777" w:rsidR="009420E0" w:rsidRDefault="009420E0" w:rsidP="001E38E5">
      <w:pPr>
        <w:spacing w:after="0" w:line="240" w:lineRule="auto"/>
      </w:pPr>
      <w:r>
        <w:separator/>
      </w:r>
    </w:p>
  </w:footnote>
  <w:footnote w:type="continuationSeparator" w:id="0">
    <w:p w14:paraId="458888D8" w14:textId="77777777" w:rsidR="009420E0" w:rsidRDefault="009420E0" w:rsidP="001E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74AF" w14:textId="77777777" w:rsidR="00905FD5" w:rsidRDefault="0090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16DE" w14:textId="77777777" w:rsidR="00905FD5" w:rsidRDefault="0090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3CA0" w14:textId="77777777" w:rsidR="00905FD5" w:rsidRDefault="0090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53A78C"/>
    <w:multiLevelType w:val="hybridMultilevel"/>
    <w:tmpl w:val="0A3E8DB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04D5B3"/>
    <w:multiLevelType w:val="hybridMultilevel"/>
    <w:tmpl w:val="2B1FDC1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1B8933"/>
    <w:multiLevelType w:val="hybridMultilevel"/>
    <w:tmpl w:val="4417CF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E2C9A2"/>
    <w:multiLevelType w:val="hybridMultilevel"/>
    <w:tmpl w:val="1D651CC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1C04E6"/>
    <w:multiLevelType w:val="hybridMultilevel"/>
    <w:tmpl w:val="122B17C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3F663C"/>
    <w:multiLevelType w:val="hybridMultilevel"/>
    <w:tmpl w:val="2A187B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E210F1"/>
    <w:multiLevelType w:val="hybridMultilevel"/>
    <w:tmpl w:val="56F291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D18841B"/>
    <w:multiLevelType w:val="hybridMultilevel"/>
    <w:tmpl w:val="BC64D1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5E886A"/>
    <w:multiLevelType w:val="hybridMultilevel"/>
    <w:tmpl w:val="B471585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7537A6"/>
    <w:multiLevelType w:val="hybridMultilevel"/>
    <w:tmpl w:val="B8DBFE1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DB780B"/>
    <w:multiLevelType w:val="hybridMultilevel"/>
    <w:tmpl w:val="186E69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1E04704"/>
    <w:multiLevelType w:val="hybridMultilevel"/>
    <w:tmpl w:val="AC2DC50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4D2AB2"/>
    <w:multiLevelType w:val="hybridMultilevel"/>
    <w:tmpl w:val="FFFFFFFF"/>
    <w:lvl w:ilvl="0" w:tplc="3818806C">
      <w:start w:val="1"/>
      <w:numFmt w:val="upperLetter"/>
      <w:lvlText w:val="%1."/>
      <w:lvlJc w:val="left"/>
      <w:pPr>
        <w:ind w:left="720" w:hanging="360"/>
      </w:pPr>
    </w:lvl>
    <w:lvl w:ilvl="1" w:tplc="288E11FE">
      <w:start w:val="1"/>
      <w:numFmt w:val="lowerLetter"/>
      <w:lvlText w:val="%2."/>
      <w:lvlJc w:val="left"/>
      <w:pPr>
        <w:ind w:left="1440" w:hanging="360"/>
      </w:pPr>
    </w:lvl>
    <w:lvl w:ilvl="2" w:tplc="BFE0ACD4">
      <w:start w:val="1"/>
      <w:numFmt w:val="lowerRoman"/>
      <w:lvlText w:val="%3."/>
      <w:lvlJc w:val="right"/>
      <w:pPr>
        <w:ind w:left="2160" w:hanging="180"/>
      </w:pPr>
    </w:lvl>
    <w:lvl w:ilvl="3" w:tplc="F2927C2C">
      <w:start w:val="1"/>
      <w:numFmt w:val="decimal"/>
      <w:lvlText w:val="%4."/>
      <w:lvlJc w:val="left"/>
      <w:pPr>
        <w:ind w:left="2880" w:hanging="360"/>
      </w:pPr>
    </w:lvl>
    <w:lvl w:ilvl="4" w:tplc="3D36CFA0">
      <w:start w:val="1"/>
      <w:numFmt w:val="lowerLetter"/>
      <w:lvlText w:val="%5."/>
      <w:lvlJc w:val="left"/>
      <w:pPr>
        <w:ind w:left="3600" w:hanging="360"/>
      </w:pPr>
    </w:lvl>
    <w:lvl w:ilvl="5" w:tplc="D1401558">
      <w:start w:val="1"/>
      <w:numFmt w:val="lowerRoman"/>
      <w:lvlText w:val="%6."/>
      <w:lvlJc w:val="right"/>
      <w:pPr>
        <w:ind w:left="4320" w:hanging="180"/>
      </w:pPr>
    </w:lvl>
    <w:lvl w:ilvl="6" w:tplc="23C0F9D2">
      <w:start w:val="1"/>
      <w:numFmt w:val="decimal"/>
      <w:lvlText w:val="%7."/>
      <w:lvlJc w:val="left"/>
      <w:pPr>
        <w:ind w:left="5040" w:hanging="360"/>
      </w:pPr>
    </w:lvl>
    <w:lvl w:ilvl="7" w:tplc="A1025D76">
      <w:start w:val="1"/>
      <w:numFmt w:val="lowerLetter"/>
      <w:lvlText w:val="%8."/>
      <w:lvlJc w:val="left"/>
      <w:pPr>
        <w:ind w:left="5760" w:hanging="360"/>
      </w:pPr>
    </w:lvl>
    <w:lvl w:ilvl="8" w:tplc="E5D24350">
      <w:start w:val="1"/>
      <w:numFmt w:val="lowerRoman"/>
      <w:lvlText w:val="%9."/>
      <w:lvlJc w:val="right"/>
      <w:pPr>
        <w:ind w:left="6480" w:hanging="180"/>
      </w:pPr>
    </w:lvl>
  </w:abstractNum>
  <w:abstractNum w:abstractNumId="15" w15:restartNumberingAfterBreak="0">
    <w:nsid w:val="2374666C"/>
    <w:multiLevelType w:val="hybridMultilevel"/>
    <w:tmpl w:val="FD8321C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3F700D3"/>
    <w:multiLevelType w:val="hybridMultilevel"/>
    <w:tmpl w:val="2EACD6A0"/>
    <w:lvl w:ilvl="0" w:tplc="468CDC76">
      <w:start w:val="1"/>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7DD5550"/>
    <w:multiLevelType w:val="hybridMultilevel"/>
    <w:tmpl w:val="28DA0F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940618"/>
    <w:multiLevelType w:val="hybridMultilevel"/>
    <w:tmpl w:val="7F0A191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B387094"/>
    <w:multiLevelType w:val="hybridMultilevel"/>
    <w:tmpl w:val="ECD670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6E61D5"/>
    <w:multiLevelType w:val="hybridMultilevel"/>
    <w:tmpl w:val="37AAD28A"/>
    <w:lvl w:ilvl="0" w:tplc="57E2D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6"/>
  </w:num>
  <w:num w:numId="3">
    <w:abstractNumId w:val="17"/>
  </w:num>
  <w:num w:numId="4">
    <w:abstractNumId w:val="12"/>
  </w:num>
  <w:num w:numId="5">
    <w:abstractNumId w:val="19"/>
  </w:num>
  <w:num w:numId="6">
    <w:abstractNumId w:val="20"/>
  </w:num>
  <w:num w:numId="7">
    <w:abstractNumId w:val="25"/>
  </w:num>
  <w:num w:numId="8">
    <w:abstractNumId w:val="23"/>
  </w:num>
  <w:num w:numId="9">
    <w:abstractNumId w:val="18"/>
  </w:num>
  <w:num w:numId="10">
    <w:abstractNumId w:val="14"/>
  </w:num>
  <w:num w:numId="11">
    <w:abstractNumId w:val="22"/>
  </w:num>
  <w:num w:numId="12">
    <w:abstractNumId w:val="26"/>
  </w:num>
  <w:num w:numId="13">
    <w:abstractNumId w:val="24"/>
  </w:num>
  <w:num w:numId="14">
    <w:abstractNumId w:val="7"/>
  </w:num>
  <w:num w:numId="15">
    <w:abstractNumId w:val="1"/>
  </w:num>
  <w:num w:numId="16">
    <w:abstractNumId w:val="3"/>
  </w:num>
  <w:num w:numId="17">
    <w:abstractNumId w:val="13"/>
  </w:num>
  <w:num w:numId="18">
    <w:abstractNumId w:val="6"/>
  </w:num>
  <w:num w:numId="19">
    <w:abstractNumId w:val="9"/>
  </w:num>
  <w:num w:numId="20">
    <w:abstractNumId w:val="5"/>
  </w:num>
  <w:num w:numId="21">
    <w:abstractNumId w:val="0"/>
  </w:num>
  <w:num w:numId="22">
    <w:abstractNumId w:val="15"/>
  </w:num>
  <w:num w:numId="23">
    <w:abstractNumId w:val="10"/>
  </w:num>
  <w:num w:numId="24">
    <w:abstractNumId w:val="21"/>
  </w:num>
  <w:num w:numId="25">
    <w:abstractNumId w:val="4"/>
  </w:num>
  <w:num w:numId="26">
    <w:abstractNumId w:val="2"/>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E23"/>
    <w:rsid w:val="00001F2E"/>
    <w:rsid w:val="0000200E"/>
    <w:rsid w:val="00002AF5"/>
    <w:rsid w:val="00003C2A"/>
    <w:rsid w:val="00003FFD"/>
    <w:rsid w:val="00004F83"/>
    <w:rsid w:val="00006381"/>
    <w:rsid w:val="00006822"/>
    <w:rsid w:val="00010338"/>
    <w:rsid w:val="00010DA7"/>
    <w:rsid w:val="0001134E"/>
    <w:rsid w:val="00012E44"/>
    <w:rsid w:val="00013CC4"/>
    <w:rsid w:val="000140A2"/>
    <w:rsid w:val="000149FD"/>
    <w:rsid w:val="00015E04"/>
    <w:rsid w:val="0001601B"/>
    <w:rsid w:val="00016C7A"/>
    <w:rsid w:val="00017401"/>
    <w:rsid w:val="00017907"/>
    <w:rsid w:val="000209CC"/>
    <w:rsid w:val="00020B94"/>
    <w:rsid w:val="000223C6"/>
    <w:rsid w:val="000243C7"/>
    <w:rsid w:val="00025006"/>
    <w:rsid w:val="000308E9"/>
    <w:rsid w:val="0003249C"/>
    <w:rsid w:val="00033320"/>
    <w:rsid w:val="0003384A"/>
    <w:rsid w:val="0003577D"/>
    <w:rsid w:val="00036377"/>
    <w:rsid w:val="00036B72"/>
    <w:rsid w:val="000375CB"/>
    <w:rsid w:val="0004093D"/>
    <w:rsid w:val="000409F3"/>
    <w:rsid w:val="00040BDE"/>
    <w:rsid w:val="00042CC3"/>
    <w:rsid w:val="00043218"/>
    <w:rsid w:val="000453BA"/>
    <w:rsid w:val="00045B96"/>
    <w:rsid w:val="0004746C"/>
    <w:rsid w:val="00047A25"/>
    <w:rsid w:val="000507EB"/>
    <w:rsid w:val="00052046"/>
    <w:rsid w:val="000554A2"/>
    <w:rsid w:val="00055860"/>
    <w:rsid w:val="00056DAC"/>
    <w:rsid w:val="00056DD2"/>
    <w:rsid w:val="000603AF"/>
    <w:rsid w:val="000608C9"/>
    <w:rsid w:val="00060BBB"/>
    <w:rsid w:val="0006145A"/>
    <w:rsid w:val="000619E8"/>
    <w:rsid w:val="000632A9"/>
    <w:rsid w:val="00063600"/>
    <w:rsid w:val="00063788"/>
    <w:rsid w:val="000639BA"/>
    <w:rsid w:val="00064564"/>
    <w:rsid w:val="000645B5"/>
    <w:rsid w:val="000653FD"/>
    <w:rsid w:val="00066971"/>
    <w:rsid w:val="00070096"/>
    <w:rsid w:val="0007095D"/>
    <w:rsid w:val="00072DD4"/>
    <w:rsid w:val="00072E5C"/>
    <w:rsid w:val="00072EE6"/>
    <w:rsid w:val="00073E46"/>
    <w:rsid w:val="00074359"/>
    <w:rsid w:val="0007485E"/>
    <w:rsid w:val="00075140"/>
    <w:rsid w:val="00081343"/>
    <w:rsid w:val="0008187D"/>
    <w:rsid w:val="00083804"/>
    <w:rsid w:val="00084ECF"/>
    <w:rsid w:val="00085619"/>
    <w:rsid w:val="00085E4D"/>
    <w:rsid w:val="000868AD"/>
    <w:rsid w:val="00087DC0"/>
    <w:rsid w:val="0009006A"/>
    <w:rsid w:val="00091163"/>
    <w:rsid w:val="00091D8D"/>
    <w:rsid w:val="000924B3"/>
    <w:rsid w:val="000926F4"/>
    <w:rsid w:val="000933EB"/>
    <w:rsid w:val="00094BCF"/>
    <w:rsid w:val="0009704C"/>
    <w:rsid w:val="000A0755"/>
    <w:rsid w:val="000A109A"/>
    <w:rsid w:val="000A12AD"/>
    <w:rsid w:val="000A586B"/>
    <w:rsid w:val="000A5AC2"/>
    <w:rsid w:val="000A5DD3"/>
    <w:rsid w:val="000A7042"/>
    <w:rsid w:val="000A77CD"/>
    <w:rsid w:val="000B1993"/>
    <w:rsid w:val="000B205D"/>
    <w:rsid w:val="000B21D9"/>
    <w:rsid w:val="000B2E5D"/>
    <w:rsid w:val="000B31F6"/>
    <w:rsid w:val="000B3B4C"/>
    <w:rsid w:val="000B5BE7"/>
    <w:rsid w:val="000B5FC5"/>
    <w:rsid w:val="000B6B61"/>
    <w:rsid w:val="000B6C29"/>
    <w:rsid w:val="000C0BD2"/>
    <w:rsid w:val="000C10F8"/>
    <w:rsid w:val="000C2F1D"/>
    <w:rsid w:val="000C6B8E"/>
    <w:rsid w:val="000D15A1"/>
    <w:rsid w:val="000D1B82"/>
    <w:rsid w:val="000D1F24"/>
    <w:rsid w:val="000D2F77"/>
    <w:rsid w:val="000D37C8"/>
    <w:rsid w:val="000D3FCC"/>
    <w:rsid w:val="000D4311"/>
    <w:rsid w:val="000D558C"/>
    <w:rsid w:val="000D6474"/>
    <w:rsid w:val="000D6D19"/>
    <w:rsid w:val="000D7C79"/>
    <w:rsid w:val="000E1649"/>
    <w:rsid w:val="000E1F57"/>
    <w:rsid w:val="000E2DDE"/>
    <w:rsid w:val="000E36C8"/>
    <w:rsid w:val="000E3D89"/>
    <w:rsid w:val="000E5EEF"/>
    <w:rsid w:val="000F131D"/>
    <w:rsid w:val="000F2038"/>
    <w:rsid w:val="000F2FD1"/>
    <w:rsid w:val="000F53BA"/>
    <w:rsid w:val="000F73A8"/>
    <w:rsid w:val="000F7A50"/>
    <w:rsid w:val="00100C3C"/>
    <w:rsid w:val="00100D86"/>
    <w:rsid w:val="00101BED"/>
    <w:rsid w:val="00102C6C"/>
    <w:rsid w:val="00103AD9"/>
    <w:rsid w:val="001067BD"/>
    <w:rsid w:val="00106E0C"/>
    <w:rsid w:val="0011009D"/>
    <w:rsid w:val="00110D81"/>
    <w:rsid w:val="001124F8"/>
    <w:rsid w:val="0011353C"/>
    <w:rsid w:val="001201DA"/>
    <w:rsid w:val="001211A1"/>
    <w:rsid w:val="00121D30"/>
    <w:rsid w:val="00121E24"/>
    <w:rsid w:val="001230C4"/>
    <w:rsid w:val="00123C09"/>
    <w:rsid w:val="00124E86"/>
    <w:rsid w:val="001266FF"/>
    <w:rsid w:val="00130119"/>
    <w:rsid w:val="0013036B"/>
    <w:rsid w:val="001308AC"/>
    <w:rsid w:val="001317F8"/>
    <w:rsid w:val="001320C0"/>
    <w:rsid w:val="001321DA"/>
    <w:rsid w:val="001348D0"/>
    <w:rsid w:val="00134E45"/>
    <w:rsid w:val="001407F9"/>
    <w:rsid w:val="00141610"/>
    <w:rsid w:val="001435AD"/>
    <w:rsid w:val="00144AC4"/>
    <w:rsid w:val="00144B86"/>
    <w:rsid w:val="00145A8F"/>
    <w:rsid w:val="0014698D"/>
    <w:rsid w:val="00146BB4"/>
    <w:rsid w:val="00150A8F"/>
    <w:rsid w:val="00150D5B"/>
    <w:rsid w:val="00151E2A"/>
    <w:rsid w:val="0015378D"/>
    <w:rsid w:val="001552C4"/>
    <w:rsid w:val="001561F4"/>
    <w:rsid w:val="001563BC"/>
    <w:rsid w:val="00156D52"/>
    <w:rsid w:val="00156E44"/>
    <w:rsid w:val="001576AE"/>
    <w:rsid w:val="001605E8"/>
    <w:rsid w:val="00162284"/>
    <w:rsid w:val="00162903"/>
    <w:rsid w:val="00162C1D"/>
    <w:rsid w:val="00162FA3"/>
    <w:rsid w:val="00163DAF"/>
    <w:rsid w:val="00163FA5"/>
    <w:rsid w:val="00164AA7"/>
    <w:rsid w:val="00164C52"/>
    <w:rsid w:val="00164DDC"/>
    <w:rsid w:val="00170CDD"/>
    <w:rsid w:val="00170F1E"/>
    <w:rsid w:val="001714B2"/>
    <w:rsid w:val="00171EDB"/>
    <w:rsid w:val="00177450"/>
    <w:rsid w:val="0017747F"/>
    <w:rsid w:val="00177525"/>
    <w:rsid w:val="00181D4B"/>
    <w:rsid w:val="001828B4"/>
    <w:rsid w:val="001828C8"/>
    <w:rsid w:val="00182E23"/>
    <w:rsid w:val="00183844"/>
    <w:rsid w:val="00183C31"/>
    <w:rsid w:val="00184217"/>
    <w:rsid w:val="00184F1E"/>
    <w:rsid w:val="00186223"/>
    <w:rsid w:val="001866B2"/>
    <w:rsid w:val="00186BF1"/>
    <w:rsid w:val="00186C1D"/>
    <w:rsid w:val="00187795"/>
    <w:rsid w:val="00191368"/>
    <w:rsid w:val="001936E0"/>
    <w:rsid w:val="001938D9"/>
    <w:rsid w:val="00196885"/>
    <w:rsid w:val="00197790"/>
    <w:rsid w:val="00197A31"/>
    <w:rsid w:val="00197B7A"/>
    <w:rsid w:val="00197FE9"/>
    <w:rsid w:val="001A0186"/>
    <w:rsid w:val="001A13DD"/>
    <w:rsid w:val="001A1EE5"/>
    <w:rsid w:val="001A23A6"/>
    <w:rsid w:val="001A270E"/>
    <w:rsid w:val="001A2D46"/>
    <w:rsid w:val="001A4935"/>
    <w:rsid w:val="001A4F40"/>
    <w:rsid w:val="001A6626"/>
    <w:rsid w:val="001A66C0"/>
    <w:rsid w:val="001A7537"/>
    <w:rsid w:val="001B069F"/>
    <w:rsid w:val="001B1A39"/>
    <w:rsid w:val="001B1AD8"/>
    <w:rsid w:val="001B2322"/>
    <w:rsid w:val="001B64AA"/>
    <w:rsid w:val="001B7912"/>
    <w:rsid w:val="001B7BF5"/>
    <w:rsid w:val="001B7C5A"/>
    <w:rsid w:val="001C2227"/>
    <w:rsid w:val="001C22E6"/>
    <w:rsid w:val="001C2D3F"/>
    <w:rsid w:val="001C3C64"/>
    <w:rsid w:val="001C3C8E"/>
    <w:rsid w:val="001C5F39"/>
    <w:rsid w:val="001C6B68"/>
    <w:rsid w:val="001D02B7"/>
    <w:rsid w:val="001D15C5"/>
    <w:rsid w:val="001D18D0"/>
    <w:rsid w:val="001D22E9"/>
    <w:rsid w:val="001D2C06"/>
    <w:rsid w:val="001D2FBE"/>
    <w:rsid w:val="001D40F2"/>
    <w:rsid w:val="001D4728"/>
    <w:rsid w:val="001E010F"/>
    <w:rsid w:val="001E070D"/>
    <w:rsid w:val="001E2CC3"/>
    <w:rsid w:val="001E38E5"/>
    <w:rsid w:val="001E4692"/>
    <w:rsid w:val="001E4C89"/>
    <w:rsid w:val="001E5810"/>
    <w:rsid w:val="001E6134"/>
    <w:rsid w:val="001E6691"/>
    <w:rsid w:val="001F0D61"/>
    <w:rsid w:val="001F1442"/>
    <w:rsid w:val="001F41EB"/>
    <w:rsid w:val="001F422E"/>
    <w:rsid w:val="001F4541"/>
    <w:rsid w:val="001F5A95"/>
    <w:rsid w:val="001F68E3"/>
    <w:rsid w:val="001F78CF"/>
    <w:rsid w:val="00200178"/>
    <w:rsid w:val="00200BBC"/>
    <w:rsid w:val="00201002"/>
    <w:rsid w:val="0020159E"/>
    <w:rsid w:val="002025B9"/>
    <w:rsid w:val="002048F6"/>
    <w:rsid w:val="002052F2"/>
    <w:rsid w:val="00205E0A"/>
    <w:rsid w:val="00205FF1"/>
    <w:rsid w:val="0020603D"/>
    <w:rsid w:val="00206ED5"/>
    <w:rsid w:val="00207261"/>
    <w:rsid w:val="00207B10"/>
    <w:rsid w:val="00207D14"/>
    <w:rsid w:val="0021155D"/>
    <w:rsid w:val="002117AD"/>
    <w:rsid w:val="002118EB"/>
    <w:rsid w:val="00212970"/>
    <w:rsid w:val="00213B04"/>
    <w:rsid w:val="002157F4"/>
    <w:rsid w:val="00215BB9"/>
    <w:rsid w:val="00216A6A"/>
    <w:rsid w:val="00216C6F"/>
    <w:rsid w:val="00217C3E"/>
    <w:rsid w:val="0022065E"/>
    <w:rsid w:val="002206F5"/>
    <w:rsid w:val="00221580"/>
    <w:rsid w:val="00221673"/>
    <w:rsid w:val="0022224B"/>
    <w:rsid w:val="00222802"/>
    <w:rsid w:val="00223948"/>
    <w:rsid w:val="00223DE6"/>
    <w:rsid w:val="00224425"/>
    <w:rsid w:val="0022478D"/>
    <w:rsid w:val="0022540E"/>
    <w:rsid w:val="0022542F"/>
    <w:rsid w:val="00225DDB"/>
    <w:rsid w:val="00227843"/>
    <w:rsid w:val="002304C5"/>
    <w:rsid w:val="002311FE"/>
    <w:rsid w:val="0023197E"/>
    <w:rsid w:val="00231D4E"/>
    <w:rsid w:val="00231E3C"/>
    <w:rsid w:val="002326CE"/>
    <w:rsid w:val="00233372"/>
    <w:rsid w:val="0023515D"/>
    <w:rsid w:val="00236E98"/>
    <w:rsid w:val="002401DD"/>
    <w:rsid w:val="0024020D"/>
    <w:rsid w:val="00242EAB"/>
    <w:rsid w:val="00242F72"/>
    <w:rsid w:val="002442E1"/>
    <w:rsid w:val="00244A03"/>
    <w:rsid w:val="00244B9C"/>
    <w:rsid w:val="00244BF9"/>
    <w:rsid w:val="00244CC2"/>
    <w:rsid w:val="00244E08"/>
    <w:rsid w:val="002464BB"/>
    <w:rsid w:val="0024732C"/>
    <w:rsid w:val="00251513"/>
    <w:rsid w:val="00251AB4"/>
    <w:rsid w:val="00252390"/>
    <w:rsid w:val="002530BD"/>
    <w:rsid w:val="00256152"/>
    <w:rsid w:val="00256E52"/>
    <w:rsid w:val="0025758F"/>
    <w:rsid w:val="0026159E"/>
    <w:rsid w:val="00262069"/>
    <w:rsid w:val="00262289"/>
    <w:rsid w:val="00262678"/>
    <w:rsid w:val="00262C04"/>
    <w:rsid w:val="00262E5E"/>
    <w:rsid w:val="002637C5"/>
    <w:rsid w:val="002656C7"/>
    <w:rsid w:val="00270B4F"/>
    <w:rsid w:val="00272948"/>
    <w:rsid w:val="00273719"/>
    <w:rsid w:val="00273C9D"/>
    <w:rsid w:val="00275D82"/>
    <w:rsid w:val="00275F3F"/>
    <w:rsid w:val="00280B1F"/>
    <w:rsid w:val="0028401E"/>
    <w:rsid w:val="00285281"/>
    <w:rsid w:val="00286060"/>
    <w:rsid w:val="00287F8C"/>
    <w:rsid w:val="002909A9"/>
    <w:rsid w:val="00290D80"/>
    <w:rsid w:val="002953B5"/>
    <w:rsid w:val="002965BB"/>
    <w:rsid w:val="002A2622"/>
    <w:rsid w:val="002A2CD3"/>
    <w:rsid w:val="002A3654"/>
    <w:rsid w:val="002A4093"/>
    <w:rsid w:val="002A4885"/>
    <w:rsid w:val="002A5611"/>
    <w:rsid w:val="002A5665"/>
    <w:rsid w:val="002A5A80"/>
    <w:rsid w:val="002A65D7"/>
    <w:rsid w:val="002A6850"/>
    <w:rsid w:val="002A7653"/>
    <w:rsid w:val="002B05A3"/>
    <w:rsid w:val="002B0A25"/>
    <w:rsid w:val="002B16C0"/>
    <w:rsid w:val="002B45D7"/>
    <w:rsid w:val="002B4B7C"/>
    <w:rsid w:val="002B5CA9"/>
    <w:rsid w:val="002B71D6"/>
    <w:rsid w:val="002B73C6"/>
    <w:rsid w:val="002B7DF5"/>
    <w:rsid w:val="002C1117"/>
    <w:rsid w:val="002C13DC"/>
    <w:rsid w:val="002C3816"/>
    <w:rsid w:val="002C59B2"/>
    <w:rsid w:val="002C62B9"/>
    <w:rsid w:val="002D00BF"/>
    <w:rsid w:val="002D0724"/>
    <w:rsid w:val="002D30FE"/>
    <w:rsid w:val="002D344A"/>
    <w:rsid w:val="002D3452"/>
    <w:rsid w:val="002D4DDE"/>
    <w:rsid w:val="002D68D6"/>
    <w:rsid w:val="002D7217"/>
    <w:rsid w:val="002D7824"/>
    <w:rsid w:val="002E0500"/>
    <w:rsid w:val="002E0928"/>
    <w:rsid w:val="002E18B5"/>
    <w:rsid w:val="002E1FFC"/>
    <w:rsid w:val="002E2231"/>
    <w:rsid w:val="002E2CCF"/>
    <w:rsid w:val="002E31C0"/>
    <w:rsid w:val="002E36B5"/>
    <w:rsid w:val="002E370E"/>
    <w:rsid w:val="002E46AC"/>
    <w:rsid w:val="002E485A"/>
    <w:rsid w:val="002E69BF"/>
    <w:rsid w:val="002E73AC"/>
    <w:rsid w:val="002F063B"/>
    <w:rsid w:val="002F124F"/>
    <w:rsid w:val="002F20D1"/>
    <w:rsid w:val="002F2A28"/>
    <w:rsid w:val="002F6209"/>
    <w:rsid w:val="002F7436"/>
    <w:rsid w:val="002F7861"/>
    <w:rsid w:val="002F7FC4"/>
    <w:rsid w:val="00302B2B"/>
    <w:rsid w:val="003037B4"/>
    <w:rsid w:val="00303F24"/>
    <w:rsid w:val="0030494F"/>
    <w:rsid w:val="003075B7"/>
    <w:rsid w:val="00310F88"/>
    <w:rsid w:val="00311369"/>
    <w:rsid w:val="0031450D"/>
    <w:rsid w:val="003147EA"/>
    <w:rsid w:val="003147ED"/>
    <w:rsid w:val="00314CF4"/>
    <w:rsid w:val="00314D36"/>
    <w:rsid w:val="00314D8D"/>
    <w:rsid w:val="0031713D"/>
    <w:rsid w:val="003173F0"/>
    <w:rsid w:val="003202BA"/>
    <w:rsid w:val="00320BD2"/>
    <w:rsid w:val="003232D8"/>
    <w:rsid w:val="00324B43"/>
    <w:rsid w:val="003250DD"/>
    <w:rsid w:val="003254FA"/>
    <w:rsid w:val="00326E7E"/>
    <w:rsid w:val="00327738"/>
    <w:rsid w:val="00330617"/>
    <w:rsid w:val="00331F01"/>
    <w:rsid w:val="0033415A"/>
    <w:rsid w:val="00334228"/>
    <w:rsid w:val="003344AD"/>
    <w:rsid w:val="0033450D"/>
    <w:rsid w:val="00334D22"/>
    <w:rsid w:val="00335409"/>
    <w:rsid w:val="00336D99"/>
    <w:rsid w:val="00336F12"/>
    <w:rsid w:val="00337F1C"/>
    <w:rsid w:val="003405AD"/>
    <w:rsid w:val="00341E1D"/>
    <w:rsid w:val="0034392B"/>
    <w:rsid w:val="00344548"/>
    <w:rsid w:val="00346E1B"/>
    <w:rsid w:val="00347901"/>
    <w:rsid w:val="00347C4A"/>
    <w:rsid w:val="00347E09"/>
    <w:rsid w:val="00350508"/>
    <w:rsid w:val="00351C17"/>
    <w:rsid w:val="003521BB"/>
    <w:rsid w:val="0035260A"/>
    <w:rsid w:val="00353911"/>
    <w:rsid w:val="00354021"/>
    <w:rsid w:val="003540C8"/>
    <w:rsid w:val="00360E2B"/>
    <w:rsid w:val="003615D5"/>
    <w:rsid w:val="00364F5A"/>
    <w:rsid w:val="003669E8"/>
    <w:rsid w:val="00366B56"/>
    <w:rsid w:val="00370663"/>
    <w:rsid w:val="0037133B"/>
    <w:rsid w:val="00373FB3"/>
    <w:rsid w:val="00375590"/>
    <w:rsid w:val="00375806"/>
    <w:rsid w:val="00375C75"/>
    <w:rsid w:val="00375CDC"/>
    <w:rsid w:val="0037761C"/>
    <w:rsid w:val="00377C92"/>
    <w:rsid w:val="00377D36"/>
    <w:rsid w:val="0038004B"/>
    <w:rsid w:val="003810C4"/>
    <w:rsid w:val="0038328F"/>
    <w:rsid w:val="00383534"/>
    <w:rsid w:val="003837B8"/>
    <w:rsid w:val="003838C8"/>
    <w:rsid w:val="0038409D"/>
    <w:rsid w:val="00384960"/>
    <w:rsid w:val="003857D4"/>
    <w:rsid w:val="003869A6"/>
    <w:rsid w:val="00387796"/>
    <w:rsid w:val="00387AFD"/>
    <w:rsid w:val="00391CE5"/>
    <w:rsid w:val="003929D2"/>
    <w:rsid w:val="003936D5"/>
    <w:rsid w:val="00394B36"/>
    <w:rsid w:val="00395AAD"/>
    <w:rsid w:val="00395F84"/>
    <w:rsid w:val="00396506"/>
    <w:rsid w:val="003A0164"/>
    <w:rsid w:val="003A089E"/>
    <w:rsid w:val="003A0C21"/>
    <w:rsid w:val="003A12BA"/>
    <w:rsid w:val="003A1F3D"/>
    <w:rsid w:val="003A2497"/>
    <w:rsid w:val="003A30B2"/>
    <w:rsid w:val="003A354B"/>
    <w:rsid w:val="003A394E"/>
    <w:rsid w:val="003A40E2"/>
    <w:rsid w:val="003A4A50"/>
    <w:rsid w:val="003A4DD8"/>
    <w:rsid w:val="003A5102"/>
    <w:rsid w:val="003A58D8"/>
    <w:rsid w:val="003A630C"/>
    <w:rsid w:val="003A66A0"/>
    <w:rsid w:val="003B2680"/>
    <w:rsid w:val="003B2EB1"/>
    <w:rsid w:val="003B3A59"/>
    <w:rsid w:val="003B3CDF"/>
    <w:rsid w:val="003B3F65"/>
    <w:rsid w:val="003B41C6"/>
    <w:rsid w:val="003B5FFF"/>
    <w:rsid w:val="003B7AB0"/>
    <w:rsid w:val="003C1FF0"/>
    <w:rsid w:val="003C2F21"/>
    <w:rsid w:val="003C3C17"/>
    <w:rsid w:val="003C5119"/>
    <w:rsid w:val="003C62CE"/>
    <w:rsid w:val="003D1F91"/>
    <w:rsid w:val="003D2A85"/>
    <w:rsid w:val="003D3EF5"/>
    <w:rsid w:val="003D44E7"/>
    <w:rsid w:val="003D4F72"/>
    <w:rsid w:val="003D6073"/>
    <w:rsid w:val="003D60FC"/>
    <w:rsid w:val="003D62E3"/>
    <w:rsid w:val="003D7D30"/>
    <w:rsid w:val="003E139F"/>
    <w:rsid w:val="003E1C52"/>
    <w:rsid w:val="003E2004"/>
    <w:rsid w:val="003E274E"/>
    <w:rsid w:val="003E2867"/>
    <w:rsid w:val="003E2E3C"/>
    <w:rsid w:val="003E2F41"/>
    <w:rsid w:val="003E3E20"/>
    <w:rsid w:val="003E427E"/>
    <w:rsid w:val="003E4EDA"/>
    <w:rsid w:val="003E60B5"/>
    <w:rsid w:val="003E62D5"/>
    <w:rsid w:val="003E6625"/>
    <w:rsid w:val="003F06E4"/>
    <w:rsid w:val="003F1D08"/>
    <w:rsid w:val="003F3316"/>
    <w:rsid w:val="003F3A68"/>
    <w:rsid w:val="003F3C0F"/>
    <w:rsid w:val="003F6091"/>
    <w:rsid w:val="003F6E4C"/>
    <w:rsid w:val="003F7983"/>
    <w:rsid w:val="003F7A53"/>
    <w:rsid w:val="00400C3F"/>
    <w:rsid w:val="00402E13"/>
    <w:rsid w:val="0040300C"/>
    <w:rsid w:val="00404AC8"/>
    <w:rsid w:val="004063E6"/>
    <w:rsid w:val="00406C9B"/>
    <w:rsid w:val="0040767C"/>
    <w:rsid w:val="004077E3"/>
    <w:rsid w:val="004115FF"/>
    <w:rsid w:val="00411EB7"/>
    <w:rsid w:val="00412A2B"/>
    <w:rsid w:val="00412E88"/>
    <w:rsid w:val="00413CBB"/>
    <w:rsid w:val="00414AD3"/>
    <w:rsid w:val="0041565A"/>
    <w:rsid w:val="00416106"/>
    <w:rsid w:val="004164C4"/>
    <w:rsid w:val="00417E53"/>
    <w:rsid w:val="004201DC"/>
    <w:rsid w:val="00420FAC"/>
    <w:rsid w:val="00421967"/>
    <w:rsid w:val="00421A92"/>
    <w:rsid w:val="00422847"/>
    <w:rsid w:val="00423159"/>
    <w:rsid w:val="00423403"/>
    <w:rsid w:val="00423FE4"/>
    <w:rsid w:val="0042485F"/>
    <w:rsid w:val="00425068"/>
    <w:rsid w:val="00425825"/>
    <w:rsid w:val="00426C32"/>
    <w:rsid w:val="00427115"/>
    <w:rsid w:val="00427160"/>
    <w:rsid w:val="004271AD"/>
    <w:rsid w:val="0043065D"/>
    <w:rsid w:val="00433853"/>
    <w:rsid w:val="00433C7B"/>
    <w:rsid w:val="00435BEF"/>
    <w:rsid w:val="00435D4A"/>
    <w:rsid w:val="00435FC4"/>
    <w:rsid w:val="004376CD"/>
    <w:rsid w:val="00440D90"/>
    <w:rsid w:val="004459E0"/>
    <w:rsid w:val="00445C33"/>
    <w:rsid w:val="00447DE4"/>
    <w:rsid w:val="0045229F"/>
    <w:rsid w:val="00454E1D"/>
    <w:rsid w:val="00454EBC"/>
    <w:rsid w:val="004550AB"/>
    <w:rsid w:val="00456EAC"/>
    <w:rsid w:val="004575B4"/>
    <w:rsid w:val="004603A2"/>
    <w:rsid w:val="0046095D"/>
    <w:rsid w:val="00461E1D"/>
    <w:rsid w:val="00462069"/>
    <w:rsid w:val="00463464"/>
    <w:rsid w:val="00464CFA"/>
    <w:rsid w:val="00464E98"/>
    <w:rsid w:val="0046510C"/>
    <w:rsid w:val="0046672D"/>
    <w:rsid w:val="00472998"/>
    <w:rsid w:val="00473268"/>
    <w:rsid w:val="00474157"/>
    <w:rsid w:val="0047438E"/>
    <w:rsid w:val="00475F3D"/>
    <w:rsid w:val="00476829"/>
    <w:rsid w:val="00476996"/>
    <w:rsid w:val="0048087C"/>
    <w:rsid w:val="00480BC7"/>
    <w:rsid w:val="00481D8C"/>
    <w:rsid w:val="00483E8D"/>
    <w:rsid w:val="0048518D"/>
    <w:rsid w:val="004868F1"/>
    <w:rsid w:val="0049021A"/>
    <w:rsid w:val="00490974"/>
    <w:rsid w:val="004926C4"/>
    <w:rsid w:val="0049272C"/>
    <w:rsid w:val="004933AD"/>
    <w:rsid w:val="004942CC"/>
    <w:rsid w:val="00496049"/>
    <w:rsid w:val="00496ED3"/>
    <w:rsid w:val="004A13C1"/>
    <w:rsid w:val="004A192E"/>
    <w:rsid w:val="004A2977"/>
    <w:rsid w:val="004A32DE"/>
    <w:rsid w:val="004A3444"/>
    <w:rsid w:val="004A47FD"/>
    <w:rsid w:val="004A502E"/>
    <w:rsid w:val="004A5434"/>
    <w:rsid w:val="004A74C2"/>
    <w:rsid w:val="004A7535"/>
    <w:rsid w:val="004B0A75"/>
    <w:rsid w:val="004B281A"/>
    <w:rsid w:val="004B2F3D"/>
    <w:rsid w:val="004B4996"/>
    <w:rsid w:val="004B4B88"/>
    <w:rsid w:val="004B4E1B"/>
    <w:rsid w:val="004B616C"/>
    <w:rsid w:val="004B7633"/>
    <w:rsid w:val="004B77C1"/>
    <w:rsid w:val="004B7E23"/>
    <w:rsid w:val="004C0C82"/>
    <w:rsid w:val="004C0D4C"/>
    <w:rsid w:val="004C105D"/>
    <w:rsid w:val="004C1700"/>
    <w:rsid w:val="004C49EE"/>
    <w:rsid w:val="004C4C78"/>
    <w:rsid w:val="004C5250"/>
    <w:rsid w:val="004C5E47"/>
    <w:rsid w:val="004D026C"/>
    <w:rsid w:val="004D0A46"/>
    <w:rsid w:val="004D2136"/>
    <w:rsid w:val="004D480F"/>
    <w:rsid w:val="004D7C5E"/>
    <w:rsid w:val="004E01A4"/>
    <w:rsid w:val="004E2FEA"/>
    <w:rsid w:val="004E35BE"/>
    <w:rsid w:val="004E5151"/>
    <w:rsid w:val="004E5544"/>
    <w:rsid w:val="004E61CA"/>
    <w:rsid w:val="004E671F"/>
    <w:rsid w:val="004E7E20"/>
    <w:rsid w:val="004F0057"/>
    <w:rsid w:val="004F0DF2"/>
    <w:rsid w:val="004F15A4"/>
    <w:rsid w:val="004F15AA"/>
    <w:rsid w:val="004F27D7"/>
    <w:rsid w:val="004F3A2D"/>
    <w:rsid w:val="004F4F3F"/>
    <w:rsid w:val="004F5CCD"/>
    <w:rsid w:val="004F6A3D"/>
    <w:rsid w:val="004F75B1"/>
    <w:rsid w:val="004F77B3"/>
    <w:rsid w:val="00500C1B"/>
    <w:rsid w:val="005045FE"/>
    <w:rsid w:val="0050650B"/>
    <w:rsid w:val="005076BD"/>
    <w:rsid w:val="00510260"/>
    <w:rsid w:val="00511155"/>
    <w:rsid w:val="00514CBD"/>
    <w:rsid w:val="005158EC"/>
    <w:rsid w:val="005207CE"/>
    <w:rsid w:val="00520A0D"/>
    <w:rsid w:val="00521D1C"/>
    <w:rsid w:val="00521FE6"/>
    <w:rsid w:val="005221B6"/>
    <w:rsid w:val="00522B24"/>
    <w:rsid w:val="00523997"/>
    <w:rsid w:val="00524308"/>
    <w:rsid w:val="00524C91"/>
    <w:rsid w:val="00525078"/>
    <w:rsid w:val="00525E14"/>
    <w:rsid w:val="00527B52"/>
    <w:rsid w:val="00530592"/>
    <w:rsid w:val="00530DD3"/>
    <w:rsid w:val="00530E5D"/>
    <w:rsid w:val="0053129E"/>
    <w:rsid w:val="005315D8"/>
    <w:rsid w:val="00531B68"/>
    <w:rsid w:val="00532568"/>
    <w:rsid w:val="00532ABD"/>
    <w:rsid w:val="00533F3E"/>
    <w:rsid w:val="00535089"/>
    <w:rsid w:val="00536470"/>
    <w:rsid w:val="00537DDD"/>
    <w:rsid w:val="00537EA8"/>
    <w:rsid w:val="00540DFE"/>
    <w:rsid w:val="00543508"/>
    <w:rsid w:val="00544522"/>
    <w:rsid w:val="00545430"/>
    <w:rsid w:val="0054576A"/>
    <w:rsid w:val="00545AEC"/>
    <w:rsid w:val="00551B09"/>
    <w:rsid w:val="00553487"/>
    <w:rsid w:val="00554F1D"/>
    <w:rsid w:val="005565AB"/>
    <w:rsid w:val="00556828"/>
    <w:rsid w:val="00560987"/>
    <w:rsid w:val="005622C9"/>
    <w:rsid w:val="00562788"/>
    <w:rsid w:val="00563D60"/>
    <w:rsid w:val="00567F34"/>
    <w:rsid w:val="005708D2"/>
    <w:rsid w:val="00570B89"/>
    <w:rsid w:val="00570C84"/>
    <w:rsid w:val="00570CFE"/>
    <w:rsid w:val="00571EBC"/>
    <w:rsid w:val="00572135"/>
    <w:rsid w:val="0057272A"/>
    <w:rsid w:val="00575571"/>
    <w:rsid w:val="00580211"/>
    <w:rsid w:val="00580A3C"/>
    <w:rsid w:val="00582279"/>
    <w:rsid w:val="005836B7"/>
    <w:rsid w:val="00583905"/>
    <w:rsid w:val="0058672D"/>
    <w:rsid w:val="00586BEB"/>
    <w:rsid w:val="00586D8C"/>
    <w:rsid w:val="00587B6D"/>
    <w:rsid w:val="00587EE7"/>
    <w:rsid w:val="00590CD6"/>
    <w:rsid w:val="00592165"/>
    <w:rsid w:val="005924E9"/>
    <w:rsid w:val="005926DC"/>
    <w:rsid w:val="00594B75"/>
    <w:rsid w:val="00594C70"/>
    <w:rsid w:val="00594C8C"/>
    <w:rsid w:val="005958F2"/>
    <w:rsid w:val="00595C0E"/>
    <w:rsid w:val="00596EB3"/>
    <w:rsid w:val="00597AA7"/>
    <w:rsid w:val="005A056A"/>
    <w:rsid w:val="005A0658"/>
    <w:rsid w:val="005A0C32"/>
    <w:rsid w:val="005A2C37"/>
    <w:rsid w:val="005A3348"/>
    <w:rsid w:val="005A5DF5"/>
    <w:rsid w:val="005A6948"/>
    <w:rsid w:val="005A6DCC"/>
    <w:rsid w:val="005A7447"/>
    <w:rsid w:val="005A74EB"/>
    <w:rsid w:val="005A7F08"/>
    <w:rsid w:val="005B0129"/>
    <w:rsid w:val="005B149E"/>
    <w:rsid w:val="005B19E5"/>
    <w:rsid w:val="005B3A03"/>
    <w:rsid w:val="005B53ED"/>
    <w:rsid w:val="005B59F9"/>
    <w:rsid w:val="005B7034"/>
    <w:rsid w:val="005B7968"/>
    <w:rsid w:val="005C05D2"/>
    <w:rsid w:val="005C0B53"/>
    <w:rsid w:val="005C424F"/>
    <w:rsid w:val="005C44FC"/>
    <w:rsid w:val="005C7BFC"/>
    <w:rsid w:val="005C7C92"/>
    <w:rsid w:val="005D0967"/>
    <w:rsid w:val="005D1957"/>
    <w:rsid w:val="005D1A1F"/>
    <w:rsid w:val="005D2BE1"/>
    <w:rsid w:val="005D2D05"/>
    <w:rsid w:val="005D5F4B"/>
    <w:rsid w:val="005D6FED"/>
    <w:rsid w:val="005E02AD"/>
    <w:rsid w:val="005E0D5F"/>
    <w:rsid w:val="005E107B"/>
    <w:rsid w:val="005E2781"/>
    <w:rsid w:val="005E36B8"/>
    <w:rsid w:val="005E45AE"/>
    <w:rsid w:val="005E6CF9"/>
    <w:rsid w:val="005E76B5"/>
    <w:rsid w:val="005E7A24"/>
    <w:rsid w:val="005F0351"/>
    <w:rsid w:val="005F037A"/>
    <w:rsid w:val="005F1DD4"/>
    <w:rsid w:val="005F2396"/>
    <w:rsid w:val="005F23E4"/>
    <w:rsid w:val="005F2514"/>
    <w:rsid w:val="005F3EBD"/>
    <w:rsid w:val="005F3F84"/>
    <w:rsid w:val="005F4985"/>
    <w:rsid w:val="005F4F60"/>
    <w:rsid w:val="005F57A8"/>
    <w:rsid w:val="005F75C5"/>
    <w:rsid w:val="0060103C"/>
    <w:rsid w:val="0060229F"/>
    <w:rsid w:val="00602870"/>
    <w:rsid w:val="00602ABC"/>
    <w:rsid w:val="00603EBA"/>
    <w:rsid w:val="00604238"/>
    <w:rsid w:val="006060CC"/>
    <w:rsid w:val="0060779C"/>
    <w:rsid w:val="00607C51"/>
    <w:rsid w:val="00607D6A"/>
    <w:rsid w:val="006128C1"/>
    <w:rsid w:val="006130D6"/>
    <w:rsid w:val="00616693"/>
    <w:rsid w:val="00617FDC"/>
    <w:rsid w:val="00621C6E"/>
    <w:rsid w:val="006228C9"/>
    <w:rsid w:val="00622F74"/>
    <w:rsid w:val="0062320E"/>
    <w:rsid w:val="006256A5"/>
    <w:rsid w:val="0062646E"/>
    <w:rsid w:val="00631099"/>
    <w:rsid w:val="006342EC"/>
    <w:rsid w:val="006364CD"/>
    <w:rsid w:val="0063655D"/>
    <w:rsid w:val="006365C1"/>
    <w:rsid w:val="006402D4"/>
    <w:rsid w:val="006402DB"/>
    <w:rsid w:val="006410FC"/>
    <w:rsid w:val="00641A14"/>
    <w:rsid w:val="00641AFE"/>
    <w:rsid w:val="00642BA9"/>
    <w:rsid w:val="00642EAD"/>
    <w:rsid w:val="0064591C"/>
    <w:rsid w:val="00645BEE"/>
    <w:rsid w:val="0064635D"/>
    <w:rsid w:val="006473E1"/>
    <w:rsid w:val="00647A8C"/>
    <w:rsid w:val="00647CEC"/>
    <w:rsid w:val="00650AD6"/>
    <w:rsid w:val="00652B24"/>
    <w:rsid w:val="006534C1"/>
    <w:rsid w:val="00653B53"/>
    <w:rsid w:val="0065702A"/>
    <w:rsid w:val="00657297"/>
    <w:rsid w:val="00657649"/>
    <w:rsid w:val="006604DE"/>
    <w:rsid w:val="00660A64"/>
    <w:rsid w:val="006613EC"/>
    <w:rsid w:val="006617D2"/>
    <w:rsid w:val="00661DDD"/>
    <w:rsid w:val="00662B3F"/>
    <w:rsid w:val="00662E59"/>
    <w:rsid w:val="00663C6B"/>
    <w:rsid w:val="00663E73"/>
    <w:rsid w:val="00663E98"/>
    <w:rsid w:val="00664444"/>
    <w:rsid w:val="00665D8F"/>
    <w:rsid w:val="0066674C"/>
    <w:rsid w:val="00666B64"/>
    <w:rsid w:val="00670EA0"/>
    <w:rsid w:val="00672553"/>
    <w:rsid w:val="00672DAE"/>
    <w:rsid w:val="0067596F"/>
    <w:rsid w:val="00682545"/>
    <w:rsid w:val="00682F09"/>
    <w:rsid w:val="006838AF"/>
    <w:rsid w:val="006845D0"/>
    <w:rsid w:val="00684C2E"/>
    <w:rsid w:val="00686344"/>
    <w:rsid w:val="00686E20"/>
    <w:rsid w:val="00686EF0"/>
    <w:rsid w:val="00692752"/>
    <w:rsid w:val="00693EE5"/>
    <w:rsid w:val="00693F4A"/>
    <w:rsid w:val="00695310"/>
    <w:rsid w:val="00695398"/>
    <w:rsid w:val="00695BA9"/>
    <w:rsid w:val="006974D1"/>
    <w:rsid w:val="006A0B50"/>
    <w:rsid w:val="006A2138"/>
    <w:rsid w:val="006A2A23"/>
    <w:rsid w:val="006A315C"/>
    <w:rsid w:val="006A36A2"/>
    <w:rsid w:val="006A3837"/>
    <w:rsid w:val="006A3ADB"/>
    <w:rsid w:val="006A52E4"/>
    <w:rsid w:val="006A7DDB"/>
    <w:rsid w:val="006B076D"/>
    <w:rsid w:val="006B0DBF"/>
    <w:rsid w:val="006B349C"/>
    <w:rsid w:val="006B3AE4"/>
    <w:rsid w:val="006B3B96"/>
    <w:rsid w:val="006B4199"/>
    <w:rsid w:val="006B4D4D"/>
    <w:rsid w:val="006B7158"/>
    <w:rsid w:val="006B774B"/>
    <w:rsid w:val="006C0653"/>
    <w:rsid w:val="006C0B27"/>
    <w:rsid w:val="006C37F4"/>
    <w:rsid w:val="006C4F23"/>
    <w:rsid w:val="006C699B"/>
    <w:rsid w:val="006C6A3B"/>
    <w:rsid w:val="006C6C8E"/>
    <w:rsid w:val="006D44E1"/>
    <w:rsid w:val="006D674C"/>
    <w:rsid w:val="006D685F"/>
    <w:rsid w:val="006D72C3"/>
    <w:rsid w:val="006D7A12"/>
    <w:rsid w:val="006D7FD5"/>
    <w:rsid w:val="006E11D3"/>
    <w:rsid w:val="006E1A74"/>
    <w:rsid w:val="006E2371"/>
    <w:rsid w:val="006E3EF3"/>
    <w:rsid w:val="006E4112"/>
    <w:rsid w:val="006E4C89"/>
    <w:rsid w:val="006E66F2"/>
    <w:rsid w:val="006E6F95"/>
    <w:rsid w:val="006E7701"/>
    <w:rsid w:val="006E7E04"/>
    <w:rsid w:val="006F0402"/>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554C"/>
    <w:rsid w:val="00705D8A"/>
    <w:rsid w:val="00705ECA"/>
    <w:rsid w:val="0070656F"/>
    <w:rsid w:val="00710802"/>
    <w:rsid w:val="00710EDD"/>
    <w:rsid w:val="007110EF"/>
    <w:rsid w:val="0071140E"/>
    <w:rsid w:val="00711AD5"/>
    <w:rsid w:val="00711FDD"/>
    <w:rsid w:val="007123D2"/>
    <w:rsid w:val="007129C0"/>
    <w:rsid w:val="007142DD"/>
    <w:rsid w:val="00714503"/>
    <w:rsid w:val="007160BD"/>
    <w:rsid w:val="007175F1"/>
    <w:rsid w:val="00717AC3"/>
    <w:rsid w:val="00720549"/>
    <w:rsid w:val="00720B71"/>
    <w:rsid w:val="0072170E"/>
    <w:rsid w:val="007227BB"/>
    <w:rsid w:val="007239B9"/>
    <w:rsid w:val="007273D4"/>
    <w:rsid w:val="00727627"/>
    <w:rsid w:val="00730046"/>
    <w:rsid w:val="00730BAD"/>
    <w:rsid w:val="0073294C"/>
    <w:rsid w:val="00732967"/>
    <w:rsid w:val="007331D7"/>
    <w:rsid w:val="00733B5F"/>
    <w:rsid w:val="00734358"/>
    <w:rsid w:val="007343EC"/>
    <w:rsid w:val="00735E31"/>
    <w:rsid w:val="00737935"/>
    <w:rsid w:val="007379B4"/>
    <w:rsid w:val="00740271"/>
    <w:rsid w:val="00740829"/>
    <w:rsid w:val="0074132A"/>
    <w:rsid w:val="00741890"/>
    <w:rsid w:val="00741DC7"/>
    <w:rsid w:val="00742EBC"/>
    <w:rsid w:val="00743354"/>
    <w:rsid w:val="00743872"/>
    <w:rsid w:val="00744245"/>
    <w:rsid w:val="007447A5"/>
    <w:rsid w:val="00744B18"/>
    <w:rsid w:val="00744B8A"/>
    <w:rsid w:val="00746494"/>
    <w:rsid w:val="0074727B"/>
    <w:rsid w:val="0074774E"/>
    <w:rsid w:val="00751DA0"/>
    <w:rsid w:val="00752466"/>
    <w:rsid w:val="00752841"/>
    <w:rsid w:val="0075343C"/>
    <w:rsid w:val="00755319"/>
    <w:rsid w:val="00755DA5"/>
    <w:rsid w:val="007560B4"/>
    <w:rsid w:val="00756B15"/>
    <w:rsid w:val="007618B1"/>
    <w:rsid w:val="0076309B"/>
    <w:rsid w:val="00763A50"/>
    <w:rsid w:val="00764A04"/>
    <w:rsid w:val="00765BB6"/>
    <w:rsid w:val="00766A68"/>
    <w:rsid w:val="00766A78"/>
    <w:rsid w:val="00766FA1"/>
    <w:rsid w:val="007671B1"/>
    <w:rsid w:val="00767342"/>
    <w:rsid w:val="0077029B"/>
    <w:rsid w:val="007706C2"/>
    <w:rsid w:val="0077095E"/>
    <w:rsid w:val="00771F22"/>
    <w:rsid w:val="00773A22"/>
    <w:rsid w:val="0077494F"/>
    <w:rsid w:val="00774DE0"/>
    <w:rsid w:val="00777EE5"/>
    <w:rsid w:val="007816A8"/>
    <w:rsid w:val="00782887"/>
    <w:rsid w:val="00782B0F"/>
    <w:rsid w:val="00783133"/>
    <w:rsid w:val="00783B10"/>
    <w:rsid w:val="007846A3"/>
    <w:rsid w:val="00784ED7"/>
    <w:rsid w:val="00785385"/>
    <w:rsid w:val="007864D5"/>
    <w:rsid w:val="007867AE"/>
    <w:rsid w:val="007900E8"/>
    <w:rsid w:val="00791D1C"/>
    <w:rsid w:val="007921B0"/>
    <w:rsid w:val="00793024"/>
    <w:rsid w:val="00793419"/>
    <w:rsid w:val="00794874"/>
    <w:rsid w:val="007969EE"/>
    <w:rsid w:val="00797102"/>
    <w:rsid w:val="007A1B41"/>
    <w:rsid w:val="007A3950"/>
    <w:rsid w:val="007A3EC0"/>
    <w:rsid w:val="007A5253"/>
    <w:rsid w:val="007A52CC"/>
    <w:rsid w:val="007A6ABD"/>
    <w:rsid w:val="007A744D"/>
    <w:rsid w:val="007A76DA"/>
    <w:rsid w:val="007A7ECF"/>
    <w:rsid w:val="007B10C5"/>
    <w:rsid w:val="007B4469"/>
    <w:rsid w:val="007B576A"/>
    <w:rsid w:val="007B7528"/>
    <w:rsid w:val="007B76F7"/>
    <w:rsid w:val="007B7898"/>
    <w:rsid w:val="007C1677"/>
    <w:rsid w:val="007C40F6"/>
    <w:rsid w:val="007C4111"/>
    <w:rsid w:val="007C45E2"/>
    <w:rsid w:val="007C5301"/>
    <w:rsid w:val="007C569B"/>
    <w:rsid w:val="007C60F6"/>
    <w:rsid w:val="007C703D"/>
    <w:rsid w:val="007C7527"/>
    <w:rsid w:val="007D0C9F"/>
    <w:rsid w:val="007D169B"/>
    <w:rsid w:val="007D189E"/>
    <w:rsid w:val="007D1CE2"/>
    <w:rsid w:val="007D1D9C"/>
    <w:rsid w:val="007D1FF5"/>
    <w:rsid w:val="007D499A"/>
    <w:rsid w:val="007D4DC1"/>
    <w:rsid w:val="007D64EE"/>
    <w:rsid w:val="007D698A"/>
    <w:rsid w:val="007D7F90"/>
    <w:rsid w:val="007E05F2"/>
    <w:rsid w:val="007E2704"/>
    <w:rsid w:val="007E2D1A"/>
    <w:rsid w:val="007E33D7"/>
    <w:rsid w:val="007E3B75"/>
    <w:rsid w:val="007E486E"/>
    <w:rsid w:val="007E54A5"/>
    <w:rsid w:val="007E7F75"/>
    <w:rsid w:val="007F3D56"/>
    <w:rsid w:val="007F4B75"/>
    <w:rsid w:val="007F5BE9"/>
    <w:rsid w:val="007F5C04"/>
    <w:rsid w:val="007F736A"/>
    <w:rsid w:val="00800976"/>
    <w:rsid w:val="00801BE0"/>
    <w:rsid w:val="008036E0"/>
    <w:rsid w:val="0080404C"/>
    <w:rsid w:val="00804FB7"/>
    <w:rsid w:val="00807734"/>
    <w:rsid w:val="008079A1"/>
    <w:rsid w:val="008106FC"/>
    <w:rsid w:val="008110CC"/>
    <w:rsid w:val="00811B50"/>
    <w:rsid w:val="00811BC5"/>
    <w:rsid w:val="008146C5"/>
    <w:rsid w:val="008150DC"/>
    <w:rsid w:val="00815547"/>
    <w:rsid w:val="008155B4"/>
    <w:rsid w:val="00815A37"/>
    <w:rsid w:val="00821217"/>
    <w:rsid w:val="008241BA"/>
    <w:rsid w:val="00825B36"/>
    <w:rsid w:val="00825BB8"/>
    <w:rsid w:val="00825DDE"/>
    <w:rsid w:val="00826127"/>
    <w:rsid w:val="00826237"/>
    <w:rsid w:val="0083027C"/>
    <w:rsid w:val="00830791"/>
    <w:rsid w:val="00833453"/>
    <w:rsid w:val="00834177"/>
    <w:rsid w:val="008342D8"/>
    <w:rsid w:val="008346B1"/>
    <w:rsid w:val="008348D9"/>
    <w:rsid w:val="00834B95"/>
    <w:rsid w:val="00835199"/>
    <w:rsid w:val="00835230"/>
    <w:rsid w:val="0083566F"/>
    <w:rsid w:val="00840139"/>
    <w:rsid w:val="00840EDE"/>
    <w:rsid w:val="008414AF"/>
    <w:rsid w:val="008414E2"/>
    <w:rsid w:val="0084178E"/>
    <w:rsid w:val="0084206B"/>
    <w:rsid w:val="00842F14"/>
    <w:rsid w:val="0084379E"/>
    <w:rsid w:val="00844F7D"/>
    <w:rsid w:val="008457B2"/>
    <w:rsid w:val="008466EF"/>
    <w:rsid w:val="00847550"/>
    <w:rsid w:val="0084795F"/>
    <w:rsid w:val="00850D2E"/>
    <w:rsid w:val="00854CF4"/>
    <w:rsid w:val="008554AE"/>
    <w:rsid w:val="00855B23"/>
    <w:rsid w:val="00856D0A"/>
    <w:rsid w:val="008570AB"/>
    <w:rsid w:val="0085721B"/>
    <w:rsid w:val="0085768B"/>
    <w:rsid w:val="008577D4"/>
    <w:rsid w:val="00860C34"/>
    <w:rsid w:val="00860E07"/>
    <w:rsid w:val="00860F9C"/>
    <w:rsid w:val="00861A62"/>
    <w:rsid w:val="00861EF3"/>
    <w:rsid w:val="008632AB"/>
    <w:rsid w:val="00865808"/>
    <w:rsid w:val="00865A15"/>
    <w:rsid w:val="00866310"/>
    <w:rsid w:val="0086685B"/>
    <w:rsid w:val="00867172"/>
    <w:rsid w:val="00867735"/>
    <w:rsid w:val="008709A0"/>
    <w:rsid w:val="00871FAF"/>
    <w:rsid w:val="008726DE"/>
    <w:rsid w:val="00872713"/>
    <w:rsid w:val="00873291"/>
    <w:rsid w:val="00873761"/>
    <w:rsid w:val="00874684"/>
    <w:rsid w:val="00874FCC"/>
    <w:rsid w:val="008759B2"/>
    <w:rsid w:val="00876E1F"/>
    <w:rsid w:val="008774D3"/>
    <w:rsid w:val="00877EC9"/>
    <w:rsid w:val="00880C65"/>
    <w:rsid w:val="0088169F"/>
    <w:rsid w:val="00881A37"/>
    <w:rsid w:val="00882122"/>
    <w:rsid w:val="008834E2"/>
    <w:rsid w:val="00883856"/>
    <w:rsid w:val="0088474F"/>
    <w:rsid w:val="0088481D"/>
    <w:rsid w:val="00884D25"/>
    <w:rsid w:val="00885C1F"/>
    <w:rsid w:val="00885C6C"/>
    <w:rsid w:val="00885DF5"/>
    <w:rsid w:val="00886D89"/>
    <w:rsid w:val="00890A15"/>
    <w:rsid w:val="00890AE9"/>
    <w:rsid w:val="00892B9A"/>
    <w:rsid w:val="00892D91"/>
    <w:rsid w:val="00893AC5"/>
    <w:rsid w:val="00894FBD"/>
    <w:rsid w:val="00896EF3"/>
    <w:rsid w:val="008A0334"/>
    <w:rsid w:val="008A27D3"/>
    <w:rsid w:val="008A377D"/>
    <w:rsid w:val="008A37BB"/>
    <w:rsid w:val="008A4FF7"/>
    <w:rsid w:val="008A5514"/>
    <w:rsid w:val="008A553C"/>
    <w:rsid w:val="008A5DA5"/>
    <w:rsid w:val="008A7B3B"/>
    <w:rsid w:val="008B155B"/>
    <w:rsid w:val="008B29A6"/>
    <w:rsid w:val="008B7FAE"/>
    <w:rsid w:val="008B7FF0"/>
    <w:rsid w:val="008C1C08"/>
    <w:rsid w:val="008C2674"/>
    <w:rsid w:val="008C297F"/>
    <w:rsid w:val="008C4B88"/>
    <w:rsid w:val="008C4FFB"/>
    <w:rsid w:val="008C6D1C"/>
    <w:rsid w:val="008D0E9B"/>
    <w:rsid w:val="008D1445"/>
    <w:rsid w:val="008D1E59"/>
    <w:rsid w:val="008D44A7"/>
    <w:rsid w:val="008D5BCF"/>
    <w:rsid w:val="008E0C76"/>
    <w:rsid w:val="008E22FD"/>
    <w:rsid w:val="008E247D"/>
    <w:rsid w:val="008E418B"/>
    <w:rsid w:val="008E6890"/>
    <w:rsid w:val="008E6E63"/>
    <w:rsid w:val="008E748D"/>
    <w:rsid w:val="008F259D"/>
    <w:rsid w:val="008F3F50"/>
    <w:rsid w:val="008F41A6"/>
    <w:rsid w:val="008F50A1"/>
    <w:rsid w:val="008F5CEA"/>
    <w:rsid w:val="008F6981"/>
    <w:rsid w:val="008F7F73"/>
    <w:rsid w:val="0090026C"/>
    <w:rsid w:val="009009BB"/>
    <w:rsid w:val="00901332"/>
    <w:rsid w:val="00901778"/>
    <w:rsid w:val="009030DB"/>
    <w:rsid w:val="009047BF"/>
    <w:rsid w:val="00904CBF"/>
    <w:rsid w:val="0090589E"/>
    <w:rsid w:val="00905FD5"/>
    <w:rsid w:val="009076AB"/>
    <w:rsid w:val="009109AE"/>
    <w:rsid w:val="00910F46"/>
    <w:rsid w:val="0091228B"/>
    <w:rsid w:val="00912EEB"/>
    <w:rsid w:val="00913784"/>
    <w:rsid w:val="00915204"/>
    <w:rsid w:val="00915308"/>
    <w:rsid w:val="009165F3"/>
    <w:rsid w:val="00916A55"/>
    <w:rsid w:val="0092093E"/>
    <w:rsid w:val="0092162A"/>
    <w:rsid w:val="009225D4"/>
    <w:rsid w:val="009232FF"/>
    <w:rsid w:val="0092331A"/>
    <w:rsid w:val="00923808"/>
    <w:rsid w:val="0092399C"/>
    <w:rsid w:val="009241B5"/>
    <w:rsid w:val="0092492B"/>
    <w:rsid w:val="00925CDE"/>
    <w:rsid w:val="00926C1D"/>
    <w:rsid w:val="00931B7F"/>
    <w:rsid w:val="00933096"/>
    <w:rsid w:val="0093540A"/>
    <w:rsid w:val="00935A62"/>
    <w:rsid w:val="0093618A"/>
    <w:rsid w:val="009361A2"/>
    <w:rsid w:val="00936CBB"/>
    <w:rsid w:val="00937790"/>
    <w:rsid w:val="009420E0"/>
    <w:rsid w:val="009422BF"/>
    <w:rsid w:val="009432EF"/>
    <w:rsid w:val="00944660"/>
    <w:rsid w:val="00946755"/>
    <w:rsid w:val="00946AFE"/>
    <w:rsid w:val="00953D4F"/>
    <w:rsid w:val="00955A25"/>
    <w:rsid w:val="009564F7"/>
    <w:rsid w:val="009575EC"/>
    <w:rsid w:val="009603FC"/>
    <w:rsid w:val="009610B7"/>
    <w:rsid w:val="009612AC"/>
    <w:rsid w:val="00961858"/>
    <w:rsid w:val="00961B40"/>
    <w:rsid w:val="00962755"/>
    <w:rsid w:val="00962AE0"/>
    <w:rsid w:val="00963E39"/>
    <w:rsid w:val="0096542F"/>
    <w:rsid w:val="00965FE8"/>
    <w:rsid w:val="009676AC"/>
    <w:rsid w:val="009712C7"/>
    <w:rsid w:val="00973E5A"/>
    <w:rsid w:val="00974018"/>
    <w:rsid w:val="00974B9C"/>
    <w:rsid w:val="00974D8C"/>
    <w:rsid w:val="009762D1"/>
    <w:rsid w:val="00976627"/>
    <w:rsid w:val="00976765"/>
    <w:rsid w:val="009778B7"/>
    <w:rsid w:val="009824CE"/>
    <w:rsid w:val="0098273A"/>
    <w:rsid w:val="0098278C"/>
    <w:rsid w:val="009832D8"/>
    <w:rsid w:val="0098358D"/>
    <w:rsid w:val="00983857"/>
    <w:rsid w:val="00983F3A"/>
    <w:rsid w:val="00983FB6"/>
    <w:rsid w:val="00984231"/>
    <w:rsid w:val="0098498D"/>
    <w:rsid w:val="009855DF"/>
    <w:rsid w:val="00986755"/>
    <w:rsid w:val="00987203"/>
    <w:rsid w:val="00987CDC"/>
    <w:rsid w:val="009909A5"/>
    <w:rsid w:val="00990B76"/>
    <w:rsid w:val="00990DB7"/>
    <w:rsid w:val="00991365"/>
    <w:rsid w:val="00991637"/>
    <w:rsid w:val="00993D54"/>
    <w:rsid w:val="00995C80"/>
    <w:rsid w:val="00995C85"/>
    <w:rsid w:val="009A099F"/>
    <w:rsid w:val="009A0C65"/>
    <w:rsid w:val="009A0D88"/>
    <w:rsid w:val="009A1DE0"/>
    <w:rsid w:val="009A2965"/>
    <w:rsid w:val="009A2DBC"/>
    <w:rsid w:val="009A6F55"/>
    <w:rsid w:val="009B1191"/>
    <w:rsid w:val="009B23EC"/>
    <w:rsid w:val="009B37FB"/>
    <w:rsid w:val="009B4CB8"/>
    <w:rsid w:val="009B4D3C"/>
    <w:rsid w:val="009B520B"/>
    <w:rsid w:val="009B6522"/>
    <w:rsid w:val="009B719E"/>
    <w:rsid w:val="009B74FB"/>
    <w:rsid w:val="009B7A8A"/>
    <w:rsid w:val="009C45B1"/>
    <w:rsid w:val="009D1BB3"/>
    <w:rsid w:val="009D4B9D"/>
    <w:rsid w:val="009D66DB"/>
    <w:rsid w:val="009D730B"/>
    <w:rsid w:val="009D75A4"/>
    <w:rsid w:val="009E157B"/>
    <w:rsid w:val="009E172A"/>
    <w:rsid w:val="009E3DFD"/>
    <w:rsid w:val="009E404A"/>
    <w:rsid w:val="009E57A1"/>
    <w:rsid w:val="009E64D8"/>
    <w:rsid w:val="009E7FEE"/>
    <w:rsid w:val="009F09BD"/>
    <w:rsid w:val="009F0B96"/>
    <w:rsid w:val="009F2769"/>
    <w:rsid w:val="009F2FCD"/>
    <w:rsid w:val="009F3B70"/>
    <w:rsid w:val="009F3D17"/>
    <w:rsid w:val="009F4BD1"/>
    <w:rsid w:val="009F5958"/>
    <w:rsid w:val="009F5EC3"/>
    <w:rsid w:val="009F67BA"/>
    <w:rsid w:val="009F7580"/>
    <w:rsid w:val="00A002AA"/>
    <w:rsid w:val="00A01715"/>
    <w:rsid w:val="00A02B8C"/>
    <w:rsid w:val="00A035EB"/>
    <w:rsid w:val="00A04817"/>
    <w:rsid w:val="00A0629B"/>
    <w:rsid w:val="00A0640A"/>
    <w:rsid w:val="00A07A29"/>
    <w:rsid w:val="00A07EE0"/>
    <w:rsid w:val="00A10F8F"/>
    <w:rsid w:val="00A11660"/>
    <w:rsid w:val="00A1236A"/>
    <w:rsid w:val="00A124DF"/>
    <w:rsid w:val="00A13474"/>
    <w:rsid w:val="00A13780"/>
    <w:rsid w:val="00A15996"/>
    <w:rsid w:val="00A160C7"/>
    <w:rsid w:val="00A17CE5"/>
    <w:rsid w:val="00A22F84"/>
    <w:rsid w:val="00A23871"/>
    <w:rsid w:val="00A23F3F"/>
    <w:rsid w:val="00A254EC"/>
    <w:rsid w:val="00A261B1"/>
    <w:rsid w:val="00A27518"/>
    <w:rsid w:val="00A310B7"/>
    <w:rsid w:val="00A315EC"/>
    <w:rsid w:val="00A31D5A"/>
    <w:rsid w:val="00A324CD"/>
    <w:rsid w:val="00A34BB3"/>
    <w:rsid w:val="00A3681B"/>
    <w:rsid w:val="00A368D5"/>
    <w:rsid w:val="00A43DC1"/>
    <w:rsid w:val="00A45059"/>
    <w:rsid w:val="00A45837"/>
    <w:rsid w:val="00A45A49"/>
    <w:rsid w:val="00A45F26"/>
    <w:rsid w:val="00A4667F"/>
    <w:rsid w:val="00A501CE"/>
    <w:rsid w:val="00A50B60"/>
    <w:rsid w:val="00A51681"/>
    <w:rsid w:val="00A52764"/>
    <w:rsid w:val="00A52B97"/>
    <w:rsid w:val="00A52DEA"/>
    <w:rsid w:val="00A53F48"/>
    <w:rsid w:val="00A54D89"/>
    <w:rsid w:val="00A5646F"/>
    <w:rsid w:val="00A57AAE"/>
    <w:rsid w:val="00A60C80"/>
    <w:rsid w:val="00A622E2"/>
    <w:rsid w:val="00A6313E"/>
    <w:rsid w:val="00A64812"/>
    <w:rsid w:val="00A6585A"/>
    <w:rsid w:val="00A659C8"/>
    <w:rsid w:val="00A66526"/>
    <w:rsid w:val="00A6722A"/>
    <w:rsid w:val="00A70918"/>
    <w:rsid w:val="00A71BAE"/>
    <w:rsid w:val="00A72071"/>
    <w:rsid w:val="00A72675"/>
    <w:rsid w:val="00A72F99"/>
    <w:rsid w:val="00A73DE3"/>
    <w:rsid w:val="00A740EB"/>
    <w:rsid w:val="00A74F5E"/>
    <w:rsid w:val="00A7516E"/>
    <w:rsid w:val="00A75DD0"/>
    <w:rsid w:val="00A764E8"/>
    <w:rsid w:val="00A76F69"/>
    <w:rsid w:val="00A77F98"/>
    <w:rsid w:val="00A80366"/>
    <w:rsid w:val="00A825B1"/>
    <w:rsid w:val="00A8262E"/>
    <w:rsid w:val="00A82778"/>
    <w:rsid w:val="00A85550"/>
    <w:rsid w:val="00A869DE"/>
    <w:rsid w:val="00A86E88"/>
    <w:rsid w:val="00A908CC"/>
    <w:rsid w:val="00A91855"/>
    <w:rsid w:val="00A9191A"/>
    <w:rsid w:val="00A926CA"/>
    <w:rsid w:val="00A929B9"/>
    <w:rsid w:val="00A9535D"/>
    <w:rsid w:val="00A955A4"/>
    <w:rsid w:val="00A955CA"/>
    <w:rsid w:val="00A95FD4"/>
    <w:rsid w:val="00A97026"/>
    <w:rsid w:val="00A97D80"/>
    <w:rsid w:val="00AA0D71"/>
    <w:rsid w:val="00AA0FEE"/>
    <w:rsid w:val="00AA173F"/>
    <w:rsid w:val="00AA19F5"/>
    <w:rsid w:val="00AA43E2"/>
    <w:rsid w:val="00AA516E"/>
    <w:rsid w:val="00AA5410"/>
    <w:rsid w:val="00AA63D9"/>
    <w:rsid w:val="00AA648B"/>
    <w:rsid w:val="00AA7472"/>
    <w:rsid w:val="00AA7548"/>
    <w:rsid w:val="00AB0BDD"/>
    <w:rsid w:val="00AB15F1"/>
    <w:rsid w:val="00AB1A13"/>
    <w:rsid w:val="00AB1B51"/>
    <w:rsid w:val="00AB1CFE"/>
    <w:rsid w:val="00AB2C1E"/>
    <w:rsid w:val="00AB3502"/>
    <w:rsid w:val="00AB38B4"/>
    <w:rsid w:val="00AB3E1B"/>
    <w:rsid w:val="00AB4923"/>
    <w:rsid w:val="00AC0285"/>
    <w:rsid w:val="00AC059B"/>
    <w:rsid w:val="00AC0D8E"/>
    <w:rsid w:val="00AC1FFE"/>
    <w:rsid w:val="00AC3DB0"/>
    <w:rsid w:val="00AC481B"/>
    <w:rsid w:val="00AC6128"/>
    <w:rsid w:val="00AC74DA"/>
    <w:rsid w:val="00AD0A5D"/>
    <w:rsid w:val="00AD2601"/>
    <w:rsid w:val="00AD30FD"/>
    <w:rsid w:val="00AD6853"/>
    <w:rsid w:val="00AE0796"/>
    <w:rsid w:val="00AE44C4"/>
    <w:rsid w:val="00AE56B4"/>
    <w:rsid w:val="00AE6DAA"/>
    <w:rsid w:val="00AE7AF3"/>
    <w:rsid w:val="00AF1AC8"/>
    <w:rsid w:val="00AF232C"/>
    <w:rsid w:val="00AF2CAF"/>
    <w:rsid w:val="00AF6FBA"/>
    <w:rsid w:val="00AF738A"/>
    <w:rsid w:val="00AF7741"/>
    <w:rsid w:val="00B00367"/>
    <w:rsid w:val="00B00679"/>
    <w:rsid w:val="00B00F9F"/>
    <w:rsid w:val="00B01F71"/>
    <w:rsid w:val="00B03596"/>
    <w:rsid w:val="00B03AA3"/>
    <w:rsid w:val="00B046C7"/>
    <w:rsid w:val="00B0678A"/>
    <w:rsid w:val="00B06D90"/>
    <w:rsid w:val="00B105D1"/>
    <w:rsid w:val="00B10E2B"/>
    <w:rsid w:val="00B1107D"/>
    <w:rsid w:val="00B118DE"/>
    <w:rsid w:val="00B140B7"/>
    <w:rsid w:val="00B15A5D"/>
    <w:rsid w:val="00B17AD8"/>
    <w:rsid w:val="00B17EFE"/>
    <w:rsid w:val="00B20E2E"/>
    <w:rsid w:val="00B20FDB"/>
    <w:rsid w:val="00B22067"/>
    <w:rsid w:val="00B221AB"/>
    <w:rsid w:val="00B2224E"/>
    <w:rsid w:val="00B2226C"/>
    <w:rsid w:val="00B22588"/>
    <w:rsid w:val="00B246C4"/>
    <w:rsid w:val="00B3005C"/>
    <w:rsid w:val="00B30104"/>
    <w:rsid w:val="00B306E7"/>
    <w:rsid w:val="00B30974"/>
    <w:rsid w:val="00B3212D"/>
    <w:rsid w:val="00B337A5"/>
    <w:rsid w:val="00B341F9"/>
    <w:rsid w:val="00B3466F"/>
    <w:rsid w:val="00B35A7B"/>
    <w:rsid w:val="00B35E3B"/>
    <w:rsid w:val="00B36CC8"/>
    <w:rsid w:val="00B37313"/>
    <w:rsid w:val="00B37437"/>
    <w:rsid w:val="00B417BB"/>
    <w:rsid w:val="00B42718"/>
    <w:rsid w:val="00B429CF"/>
    <w:rsid w:val="00B43F77"/>
    <w:rsid w:val="00B46032"/>
    <w:rsid w:val="00B47F22"/>
    <w:rsid w:val="00B50272"/>
    <w:rsid w:val="00B50FFA"/>
    <w:rsid w:val="00B51208"/>
    <w:rsid w:val="00B516AE"/>
    <w:rsid w:val="00B54573"/>
    <w:rsid w:val="00B54C0E"/>
    <w:rsid w:val="00B555E7"/>
    <w:rsid w:val="00B56CE1"/>
    <w:rsid w:val="00B603C2"/>
    <w:rsid w:val="00B60BC2"/>
    <w:rsid w:val="00B610F6"/>
    <w:rsid w:val="00B612DE"/>
    <w:rsid w:val="00B61559"/>
    <w:rsid w:val="00B61F7E"/>
    <w:rsid w:val="00B628DC"/>
    <w:rsid w:val="00B632E4"/>
    <w:rsid w:val="00B63E56"/>
    <w:rsid w:val="00B64AF4"/>
    <w:rsid w:val="00B659BD"/>
    <w:rsid w:val="00B70D9C"/>
    <w:rsid w:val="00B70E77"/>
    <w:rsid w:val="00B71C91"/>
    <w:rsid w:val="00B725F4"/>
    <w:rsid w:val="00B7361A"/>
    <w:rsid w:val="00B74B93"/>
    <w:rsid w:val="00B75214"/>
    <w:rsid w:val="00B75E2B"/>
    <w:rsid w:val="00B761BD"/>
    <w:rsid w:val="00B7789B"/>
    <w:rsid w:val="00B77D87"/>
    <w:rsid w:val="00B80406"/>
    <w:rsid w:val="00B808E1"/>
    <w:rsid w:val="00B819B0"/>
    <w:rsid w:val="00B835E8"/>
    <w:rsid w:val="00B862ED"/>
    <w:rsid w:val="00B86C93"/>
    <w:rsid w:val="00B900FE"/>
    <w:rsid w:val="00B904A5"/>
    <w:rsid w:val="00B9400A"/>
    <w:rsid w:val="00B94BC1"/>
    <w:rsid w:val="00B95F0A"/>
    <w:rsid w:val="00B96C86"/>
    <w:rsid w:val="00B96D45"/>
    <w:rsid w:val="00BA08EA"/>
    <w:rsid w:val="00BA0D17"/>
    <w:rsid w:val="00BA12DD"/>
    <w:rsid w:val="00BA15FA"/>
    <w:rsid w:val="00BA25B7"/>
    <w:rsid w:val="00BA284B"/>
    <w:rsid w:val="00BA2904"/>
    <w:rsid w:val="00BA2D33"/>
    <w:rsid w:val="00BA3297"/>
    <w:rsid w:val="00BA52CD"/>
    <w:rsid w:val="00BA5DAE"/>
    <w:rsid w:val="00BA5FC8"/>
    <w:rsid w:val="00BA6924"/>
    <w:rsid w:val="00BB0D73"/>
    <w:rsid w:val="00BB0F25"/>
    <w:rsid w:val="00BB1200"/>
    <w:rsid w:val="00BB2277"/>
    <w:rsid w:val="00BB3C6A"/>
    <w:rsid w:val="00BB3FC2"/>
    <w:rsid w:val="00BB43F2"/>
    <w:rsid w:val="00BB5CC0"/>
    <w:rsid w:val="00BB5F65"/>
    <w:rsid w:val="00BB7622"/>
    <w:rsid w:val="00BB7734"/>
    <w:rsid w:val="00BC0E65"/>
    <w:rsid w:val="00BC3713"/>
    <w:rsid w:val="00BC38E6"/>
    <w:rsid w:val="00BC4C54"/>
    <w:rsid w:val="00BC643A"/>
    <w:rsid w:val="00BD09F9"/>
    <w:rsid w:val="00BD1390"/>
    <w:rsid w:val="00BD2F71"/>
    <w:rsid w:val="00BD37B8"/>
    <w:rsid w:val="00BD3B1E"/>
    <w:rsid w:val="00BD3BAF"/>
    <w:rsid w:val="00BD3FB2"/>
    <w:rsid w:val="00BD443F"/>
    <w:rsid w:val="00BD48A4"/>
    <w:rsid w:val="00BD5595"/>
    <w:rsid w:val="00BD650E"/>
    <w:rsid w:val="00BD6A94"/>
    <w:rsid w:val="00BE0C74"/>
    <w:rsid w:val="00BE1E32"/>
    <w:rsid w:val="00BE4F56"/>
    <w:rsid w:val="00BE6AB7"/>
    <w:rsid w:val="00BE7E85"/>
    <w:rsid w:val="00BF1231"/>
    <w:rsid w:val="00BF3807"/>
    <w:rsid w:val="00BF534F"/>
    <w:rsid w:val="00BF647E"/>
    <w:rsid w:val="00BF7AFB"/>
    <w:rsid w:val="00C01C87"/>
    <w:rsid w:val="00C030C2"/>
    <w:rsid w:val="00C03B12"/>
    <w:rsid w:val="00C05512"/>
    <w:rsid w:val="00C06072"/>
    <w:rsid w:val="00C06C37"/>
    <w:rsid w:val="00C07780"/>
    <w:rsid w:val="00C10408"/>
    <w:rsid w:val="00C112BB"/>
    <w:rsid w:val="00C1177F"/>
    <w:rsid w:val="00C14670"/>
    <w:rsid w:val="00C15704"/>
    <w:rsid w:val="00C16562"/>
    <w:rsid w:val="00C16AC5"/>
    <w:rsid w:val="00C176AE"/>
    <w:rsid w:val="00C210BB"/>
    <w:rsid w:val="00C219C9"/>
    <w:rsid w:val="00C2272A"/>
    <w:rsid w:val="00C24165"/>
    <w:rsid w:val="00C24AA4"/>
    <w:rsid w:val="00C25D90"/>
    <w:rsid w:val="00C26A3E"/>
    <w:rsid w:val="00C300FE"/>
    <w:rsid w:val="00C301B2"/>
    <w:rsid w:val="00C30969"/>
    <w:rsid w:val="00C315A4"/>
    <w:rsid w:val="00C325F1"/>
    <w:rsid w:val="00C34293"/>
    <w:rsid w:val="00C34591"/>
    <w:rsid w:val="00C34C03"/>
    <w:rsid w:val="00C35452"/>
    <w:rsid w:val="00C36A1C"/>
    <w:rsid w:val="00C37A62"/>
    <w:rsid w:val="00C41CA1"/>
    <w:rsid w:val="00C41D19"/>
    <w:rsid w:val="00C431F1"/>
    <w:rsid w:val="00C450D5"/>
    <w:rsid w:val="00C46322"/>
    <w:rsid w:val="00C51452"/>
    <w:rsid w:val="00C5375C"/>
    <w:rsid w:val="00C54DD5"/>
    <w:rsid w:val="00C55B8B"/>
    <w:rsid w:val="00C56ACD"/>
    <w:rsid w:val="00C56D28"/>
    <w:rsid w:val="00C6154C"/>
    <w:rsid w:val="00C6283B"/>
    <w:rsid w:val="00C62C89"/>
    <w:rsid w:val="00C63E4F"/>
    <w:rsid w:val="00C6412E"/>
    <w:rsid w:val="00C65626"/>
    <w:rsid w:val="00C658CE"/>
    <w:rsid w:val="00C66601"/>
    <w:rsid w:val="00C66F70"/>
    <w:rsid w:val="00C70402"/>
    <w:rsid w:val="00C712B2"/>
    <w:rsid w:val="00C71ACD"/>
    <w:rsid w:val="00C73B89"/>
    <w:rsid w:val="00C7487D"/>
    <w:rsid w:val="00C75333"/>
    <w:rsid w:val="00C778B4"/>
    <w:rsid w:val="00C8037D"/>
    <w:rsid w:val="00C80402"/>
    <w:rsid w:val="00C844C3"/>
    <w:rsid w:val="00C84F97"/>
    <w:rsid w:val="00C84FFC"/>
    <w:rsid w:val="00C85069"/>
    <w:rsid w:val="00C875AF"/>
    <w:rsid w:val="00C87C3A"/>
    <w:rsid w:val="00C91300"/>
    <w:rsid w:val="00C915CD"/>
    <w:rsid w:val="00C94C4D"/>
    <w:rsid w:val="00C97780"/>
    <w:rsid w:val="00CA066B"/>
    <w:rsid w:val="00CA28A7"/>
    <w:rsid w:val="00CA294D"/>
    <w:rsid w:val="00CA3618"/>
    <w:rsid w:val="00CA5FFA"/>
    <w:rsid w:val="00CA711F"/>
    <w:rsid w:val="00CA7629"/>
    <w:rsid w:val="00CA79E6"/>
    <w:rsid w:val="00CB2C04"/>
    <w:rsid w:val="00CB2D86"/>
    <w:rsid w:val="00CB3D8B"/>
    <w:rsid w:val="00CB40D3"/>
    <w:rsid w:val="00CB43CC"/>
    <w:rsid w:val="00CB4BCA"/>
    <w:rsid w:val="00CB7E4E"/>
    <w:rsid w:val="00CB7F33"/>
    <w:rsid w:val="00CC01CB"/>
    <w:rsid w:val="00CC053D"/>
    <w:rsid w:val="00CC0B8B"/>
    <w:rsid w:val="00CC4354"/>
    <w:rsid w:val="00CD06D0"/>
    <w:rsid w:val="00CD140D"/>
    <w:rsid w:val="00CD202C"/>
    <w:rsid w:val="00CD2861"/>
    <w:rsid w:val="00CD33B8"/>
    <w:rsid w:val="00CD3979"/>
    <w:rsid w:val="00CD7562"/>
    <w:rsid w:val="00CD78C1"/>
    <w:rsid w:val="00CE1021"/>
    <w:rsid w:val="00CE13F6"/>
    <w:rsid w:val="00CE3B2F"/>
    <w:rsid w:val="00CE48FF"/>
    <w:rsid w:val="00CE4CE8"/>
    <w:rsid w:val="00CE79B4"/>
    <w:rsid w:val="00CF0486"/>
    <w:rsid w:val="00CF1708"/>
    <w:rsid w:val="00CF2180"/>
    <w:rsid w:val="00CF2F34"/>
    <w:rsid w:val="00CF4431"/>
    <w:rsid w:val="00CF4F79"/>
    <w:rsid w:val="00CF5D89"/>
    <w:rsid w:val="00CF6074"/>
    <w:rsid w:val="00CF71E4"/>
    <w:rsid w:val="00D04EF5"/>
    <w:rsid w:val="00D05EAF"/>
    <w:rsid w:val="00D12866"/>
    <w:rsid w:val="00D12CCB"/>
    <w:rsid w:val="00D13537"/>
    <w:rsid w:val="00D139B3"/>
    <w:rsid w:val="00D13F9A"/>
    <w:rsid w:val="00D150F9"/>
    <w:rsid w:val="00D152F4"/>
    <w:rsid w:val="00D16204"/>
    <w:rsid w:val="00D17AE5"/>
    <w:rsid w:val="00D208BD"/>
    <w:rsid w:val="00D20F7B"/>
    <w:rsid w:val="00D21376"/>
    <w:rsid w:val="00D21F02"/>
    <w:rsid w:val="00D22391"/>
    <w:rsid w:val="00D24826"/>
    <w:rsid w:val="00D25310"/>
    <w:rsid w:val="00D259C8"/>
    <w:rsid w:val="00D27E65"/>
    <w:rsid w:val="00D30AD8"/>
    <w:rsid w:val="00D316B6"/>
    <w:rsid w:val="00D318CE"/>
    <w:rsid w:val="00D31A41"/>
    <w:rsid w:val="00D32656"/>
    <w:rsid w:val="00D32D4B"/>
    <w:rsid w:val="00D3387D"/>
    <w:rsid w:val="00D356C3"/>
    <w:rsid w:val="00D36D10"/>
    <w:rsid w:val="00D36D78"/>
    <w:rsid w:val="00D37F57"/>
    <w:rsid w:val="00D37F71"/>
    <w:rsid w:val="00D4182E"/>
    <w:rsid w:val="00D4256A"/>
    <w:rsid w:val="00D443B7"/>
    <w:rsid w:val="00D444BB"/>
    <w:rsid w:val="00D45107"/>
    <w:rsid w:val="00D46738"/>
    <w:rsid w:val="00D4723B"/>
    <w:rsid w:val="00D474B3"/>
    <w:rsid w:val="00D47C3F"/>
    <w:rsid w:val="00D52AC1"/>
    <w:rsid w:val="00D53A1F"/>
    <w:rsid w:val="00D543DD"/>
    <w:rsid w:val="00D57E73"/>
    <w:rsid w:val="00D60E7A"/>
    <w:rsid w:val="00D618BE"/>
    <w:rsid w:val="00D61CDE"/>
    <w:rsid w:val="00D62277"/>
    <w:rsid w:val="00D62393"/>
    <w:rsid w:val="00D63460"/>
    <w:rsid w:val="00D6369C"/>
    <w:rsid w:val="00D65501"/>
    <w:rsid w:val="00D65EAE"/>
    <w:rsid w:val="00D66FD1"/>
    <w:rsid w:val="00D6782F"/>
    <w:rsid w:val="00D70F35"/>
    <w:rsid w:val="00D71FB8"/>
    <w:rsid w:val="00D72F87"/>
    <w:rsid w:val="00D73299"/>
    <w:rsid w:val="00D73933"/>
    <w:rsid w:val="00D73DC8"/>
    <w:rsid w:val="00D73F25"/>
    <w:rsid w:val="00D7585E"/>
    <w:rsid w:val="00D75876"/>
    <w:rsid w:val="00D75891"/>
    <w:rsid w:val="00D75BFC"/>
    <w:rsid w:val="00D767A7"/>
    <w:rsid w:val="00D77509"/>
    <w:rsid w:val="00D80075"/>
    <w:rsid w:val="00D818BB"/>
    <w:rsid w:val="00D8256E"/>
    <w:rsid w:val="00D82578"/>
    <w:rsid w:val="00D829F7"/>
    <w:rsid w:val="00D83764"/>
    <w:rsid w:val="00D84B27"/>
    <w:rsid w:val="00D85259"/>
    <w:rsid w:val="00D86681"/>
    <w:rsid w:val="00D8746E"/>
    <w:rsid w:val="00D913F3"/>
    <w:rsid w:val="00D91991"/>
    <w:rsid w:val="00D91DA6"/>
    <w:rsid w:val="00D94056"/>
    <w:rsid w:val="00D962EB"/>
    <w:rsid w:val="00DA0D07"/>
    <w:rsid w:val="00DA1431"/>
    <w:rsid w:val="00DA21FE"/>
    <w:rsid w:val="00DA2482"/>
    <w:rsid w:val="00DA37D6"/>
    <w:rsid w:val="00DA3CCD"/>
    <w:rsid w:val="00DA5FC8"/>
    <w:rsid w:val="00DA6AB3"/>
    <w:rsid w:val="00DB09BA"/>
    <w:rsid w:val="00DB2CB2"/>
    <w:rsid w:val="00DB356C"/>
    <w:rsid w:val="00DB3669"/>
    <w:rsid w:val="00DB4BBC"/>
    <w:rsid w:val="00DB5227"/>
    <w:rsid w:val="00DB7CDF"/>
    <w:rsid w:val="00DB7EF1"/>
    <w:rsid w:val="00DC02B1"/>
    <w:rsid w:val="00DC04A4"/>
    <w:rsid w:val="00DC07F3"/>
    <w:rsid w:val="00DC1688"/>
    <w:rsid w:val="00DC2B25"/>
    <w:rsid w:val="00DC3BA2"/>
    <w:rsid w:val="00DC409A"/>
    <w:rsid w:val="00DC4C7E"/>
    <w:rsid w:val="00DC7A3E"/>
    <w:rsid w:val="00DD279F"/>
    <w:rsid w:val="00DD27B0"/>
    <w:rsid w:val="00DD2A7C"/>
    <w:rsid w:val="00DD5174"/>
    <w:rsid w:val="00DD777B"/>
    <w:rsid w:val="00DE144E"/>
    <w:rsid w:val="00DE30FC"/>
    <w:rsid w:val="00DE3CD0"/>
    <w:rsid w:val="00DE411D"/>
    <w:rsid w:val="00DE4A5D"/>
    <w:rsid w:val="00DE4A65"/>
    <w:rsid w:val="00DE7C15"/>
    <w:rsid w:val="00DF0BB3"/>
    <w:rsid w:val="00DF1F22"/>
    <w:rsid w:val="00DF30BB"/>
    <w:rsid w:val="00DF4183"/>
    <w:rsid w:val="00DF4C2F"/>
    <w:rsid w:val="00DF5CB0"/>
    <w:rsid w:val="00DF5CE2"/>
    <w:rsid w:val="00DF75E3"/>
    <w:rsid w:val="00E005FB"/>
    <w:rsid w:val="00E00AFA"/>
    <w:rsid w:val="00E01E52"/>
    <w:rsid w:val="00E04397"/>
    <w:rsid w:val="00E04C4B"/>
    <w:rsid w:val="00E05391"/>
    <w:rsid w:val="00E05BC6"/>
    <w:rsid w:val="00E077FD"/>
    <w:rsid w:val="00E07D16"/>
    <w:rsid w:val="00E10A48"/>
    <w:rsid w:val="00E117B8"/>
    <w:rsid w:val="00E12074"/>
    <w:rsid w:val="00E1264C"/>
    <w:rsid w:val="00E128AA"/>
    <w:rsid w:val="00E12D0A"/>
    <w:rsid w:val="00E13438"/>
    <w:rsid w:val="00E14A75"/>
    <w:rsid w:val="00E14E8F"/>
    <w:rsid w:val="00E15AEB"/>
    <w:rsid w:val="00E1688D"/>
    <w:rsid w:val="00E16998"/>
    <w:rsid w:val="00E170C3"/>
    <w:rsid w:val="00E176E8"/>
    <w:rsid w:val="00E17BF9"/>
    <w:rsid w:val="00E205AA"/>
    <w:rsid w:val="00E221E7"/>
    <w:rsid w:val="00E23D78"/>
    <w:rsid w:val="00E23EEF"/>
    <w:rsid w:val="00E24420"/>
    <w:rsid w:val="00E259ED"/>
    <w:rsid w:val="00E26966"/>
    <w:rsid w:val="00E27628"/>
    <w:rsid w:val="00E27990"/>
    <w:rsid w:val="00E30D0A"/>
    <w:rsid w:val="00E31513"/>
    <w:rsid w:val="00E319AF"/>
    <w:rsid w:val="00E32C4D"/>
    <w:rsid w:val="00E32DBD"/>
    <w:rsid w:val="00E33C73"/>
    <w:rsid w:val="00E34009"/>
    <w:rsid w:val="00E350A9"/>
    <w:rsid w:val="00E35D76"/>
    <w:rsid w:val="00E370EE"/>
    <w:rsid w:val="00E37FC4"/>
    <w:rsid w:val="00E42895"/>
    <w:rsid w:val="00E43189"/>
    <w:rsid w:val="00E43513"/>
    <w:rsid w:val="00E43B77"/>
    <w:rsid w:val="00E43D72"/>
    <w:rsid w:val="00E44EC8"/>
    <w:rsid w:val="00E45429"/>
    <w:rsid w:val="00E4553B"/>
    <w:rsid w:val="00E45698"/>
    <w:rsid w:val="00E45A75"/>
    <w:rsid w:val="00E46A7A"/>
    <w:rsid w:val="00E5228B"/>
    <w:rsid w:val="00E5266C"/>
    <w:rsid w:val="00E54544"/>
    <w:rsid w:val="00E55FE1"/>
    <w:rsid w:val="00E57001"/>
    <w:rsid w:val="00E61A04"/>
    <w:rsid w:val="00E6215B"/>
    <w:rsid w:val="00E6282D"/>
    <w:rsid w:val="00E62CF9"/>
    <w:rsid w:val="00E634B2"/>
    <w:rsid w:val="00E67D1D"/>
    <w:rsid w:val="00E702AF"/>
    <w:rsid w:val="00E7062C"/>
    <w:rsid w:val="00E70A78"/>
    <w:rsid w:val="00E717B5"/>
    <w:rsid w:val="00E72B75"/>
    <w:rsid w:val="00E72CE0"/>
    <w:rsid w:val="00E73941"/>
    <w:rsid w:val="00E74153"/>
    <w:rsid w:val="00E75579"/>
    <w:rsid w:val="00E757F7"/>
    <w:rsid w:val="00E77680"/>
    <w:rsid w:val="00E8016C"/>
    <w:rsid w:val="00E819F1"/>
    <w:rsid w:val="00E82BAB"/>
    <w:rsid w:val="00E8326C"/>
    <w:rsid w:val="00E83856"/>
    <w:rsid w:val="00E843DC"/>
    <w:rsid w:val="00E84D49"/>
    <w:rsid w:val="00E85D71"/>
    <w:rsid w:val="00E920A6"/>
    <w:rsid w:val="00E92591"/>
    <w:rsid w:val="00E92E88"/>
    <w:rsid w:val="00E92E9F"/>
    <w:rsid w:val="00E9441F"/>
    <w:rsid w:val="00E94F17"/>
    <w:rsid w:val="00E951B9"/>
    <w:rsid w:val="00E97429"/>
    <w:rsid w:val="00E97503"/>
    <w:rsid w:val="00E97E42"/>
    <w:rsid w:val="00EA0284"/>
    <w:rsid w:val="00EA0B89"/>
    <w:rsid w:val="00EA31B6"/>
    <w:rsid w:val="00EA3A0E"/>
    <w:rsid w:val="00EA3E09"/>
    <w:rsid w:val="00EA406A"/>
    <w:rsid w:val="00EA44A5"/>
    <w:rsid w:val="00EA4F70"/>
    <w:rsid w:val="00EB0432"/>
    <w:rsid w:val="00EB0945"/>
    <w:rsid w:val="00EB1152"/>
    <w:rsid w:val="00EB1178"/>
    <w:rsid w:val="00EB1BA6"/>
    <w:rsid w:val="00EB2560"/>
    <w:rsid w:val="00EB2AF2"/>
    <w:rsid w:val="00EB3564"/>
    <w:rsid w:val="00EB3A6E"/>
    <w:rsid w:val="00EB4162"/>
    <w:rsid w:val="00EB541B"/>
    <w:rsid w:val="00EB700A"/>
    <w:rsid w:val="00EB73DD"/>
    <w:rsid w:val="00EB7518"/>
    <w:rsid w:val="00EC04DB"/>
    <w:rsid w:val="00EC0EB2"/>
    <w:rsid w:val="00EC4990"/>
    <w:rsid w:val="00EC6787"/>
    <w:rsid w:val="00ED0EAC"/>
    <w:rsid w:val="00ED28DF"/>
    <w:rsid w:val="00ED361B"/>
    <w:rsid w:val="00ED3E74"/>
    <w:rsid w:val="00ED48A2"/>
    <w:rsid w:val="00ED54C3"/>
    <w:rsid w:val="00ED736B"/>
    <w:rsid w:val="00EE0447"/>
    <w:rsid w:val="00EE2EB6"/>
    <w:rsid w:val="00EE33F3"/>
    <w:rsid w:val="00EE34B9"/>
    <w:rsid w:val="00EE531B"/>
    <w:rsid w:val="00EE6263"/>
    <w:rsid w:val="00EF11A7"/>
    <w:rsid w:val="00EF14E4"/>
    <w:rsid w:val="00EF3BD0"/>
    <w:rsid w:val="00EF6DF3"/>
    <w:rsid w:val="00F002E2"/>
    <w:rsid w:val="00F0043F"/>
    <w:rsid w:val="00F05203"/>
    <w:rsid w:val="00F05E14"/>
    <w:rsid w:val="00F06D13"/>
    <w:rsid w:val="00F06D8E"/>
    <w:rsid w:val="00F111F9"/>
    <w:rsid w:val="00F11358"/>
    <w:rsid w:val="00F11BCC"/>
    <w:rsid w:val="00F13CC5"/>
    <w:rsid w:val="00F14307"/>
    <w:rsid w:val="00F14D5B"/>
    <w:rsid w:val="00F152C6"/>
    <w:rsid w:val="00F1545D"/>
    <w:rsid w:val="00F16625"/>
    <w:rsid w:val="00F20B38"/>
    <w:rsid w:val="00F20C56"/>
    <w:rsid w:val="00F20D30"/>
    <w:rsid w:val="00F2172A"/>
    <w:rsid w:val="00F21C50"/>
    <w:rsid w:val="00F2285B"/>
    <w:rsid w:val="00F27A6B"/>
    <w:rsid w:val="00F27FCD"/>
    <w:rsid w:val="00F307FD"/>
    <w:rsid w:val="00F308E2"/>
    <w:rsid w:val="00F325D0"/>
    <w:rsid w:val="00F34D1E"/>
    <w:rsid w:val="00F361AC"/>
    <w:rsid w:val="00F36473"/>
    <w:rsid w:val="00F379FE"/>
    <w:rsid w:val="00F40769"/>
    <w:rsid w:val="00F40831"/>
    <w:rsid w:val="00F427D8"/>
    <w:rsid w:val="00F435A5"/>
    <w:rsid w:val="00F43E6E"/>
    <w:rsid w:val="00F44687"/>
    <w:rsid w:val="00F44C38"/>
    <w:rsid w:val="00F46F11"/>
    <w:rsid w:val="00F5210B"/>
    <w:rsid w:val="00F52D18"/>
    <w:rsid w:val="00F53264"/>
    <w:rsid w:val="00F53364"/>
    <w:rsid w:val="00F53DCF"/>
    <w:rsid w:val="00F547EC"/>
    <w:rsid w:val="00F56ACE"/>
    <w:rsid w:val="00F65261"/>
    <w:rsid w:val="00F661E0"/>
    <w:rsid w:val="00F66A14"/>
    <w:rsid w:val="00F66A40"/>
    <w:rsid w:val="00F67722"/>
    <w:rsid w:val="00F71E62"/>
    <w:rsid w:val="00F73C53"/>
    <w:rsid w:val="00F7494F"/>
    <w:rsid w:val="00F839C1"/>
    <w:rsid w:val="00F83A0B"/>
    <w:rsid w:val="00F84DF7"/>
    <w:rsid w:val="00F851A9"/>
    <w:rsid w:val="00F852E4"/>
    <w:rsid w:val="00F858D1"/>
    <w:rsid w:val="00F86D43"/>
    <w:rsid w:val="00F86E07"/>
    <w:rsid w:val="00F90833"/>
    <w:rsid w:val="00F90CB7"/>
    <w:rsid w:val="00F94B8D"/>
    <w:rsid w:val="00F94FDD"/>
    <w:rsid w:val="00F950F1"/>
    <w:rsid w:val="00F957FF"/>
    <w:rsid w:val="00F9658D"/>
    <w:rsid w:val="00F96B99"/>
    <w:rsid w:val="00F9723F"/>
    <w:rsid w:val="00F975CD"/>
    <w:rsid w:val="00FA02B7"/>
    <w:rsid w:val="00FA0328"/>
    <w:rsid w:val="00FA0A72"/>
    <w:rsid w:val="00FA1FEF"/>
    <w:rsid w:val="00FA20B3"/>
    <w:rsid w:val="00FA21D7"/>
    <w:rsid w:val="00FA270A"/>
    <w:rsid w:val="00FA2734"/>
    <w:rsid w:val="00FA4C82"/>
    <w:rsid w:val="00FA4D83"/>
    <w:rsid w:val="00FA5B8B"/>
    <w:rsid w:val="00FA5DCF"/>
    <w:rsid w:val="00FA6256"/>
    <w:rsid w:val="00FA65E9"/>
    <w:rsid w:val="00FA6B71"/>
    <w:rsid w:val="00FA6CFA"/>
    <w:rsid w:val="00FB3299"/>
    <w:rsid w:val="00FB64BC"/>
    <w:rsid w:val="00FB6807"/>
    <w:rsid w:val="00FC16A1"/>
    <w:rsid w:val="00FC2168"/>
    <w:rsid w:val="00FC2D90"/>
    <w:rsid w:val="00FC4638"/>
    <w:rsid w:val="00FC680C"/>
    <w:rsid w:val="00FC70E6"/>
    <w:rsid w:val="00FC7420"/>
    <w:rsid w:val="00FD2DF5"/>
    <w:rsid w:val="00FD3CD2"/>
    <w:rsid w:val="00FD4EEF"/>
    <w:rsid w:val="00FD5123"/>
    <w:rsid w:val="00FD6BD8"/>
    <w:rsid w:val="00FE00C3"/>
    <w:rsid w:val="00FE084D"/>
    <w:rsid w:val="00FE1C53"/>
    <w:rsid w:val="00FE35D1"/>
    <w:rsid w:val="00FE3939"/>
    <w:rsid w:val="00FE3DDD"/>
    <w:rsid w:val="00FE4220"/>
    <w:rsid w:val="00FE439F"/>
    <w:rsid w:val="00FE441E"/>
    <w:rsid w:val="00FE4B5F"/>
    <w:rsid w:val="00FE6613"/>
    <w:rsid w:val="00FE69D5"/>
    <w:rsid w:val="00FF0B32"/>
    <w:rsid w:val="00FF1709"/>
    <w:rsid w:val="00FF24E9"/>
    <w:rsid w:val="00FF4335"/>
    <w:rsid w:val="00FF46DF"/>
    <w:rsid w:val="00FF46FB"/>
    <w:rsid w:val="00FF47AF"/>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55A6"/>
  <w15:docId w15:val="{D61086B8-B089-4B6B-954C-5F85A5E2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iPriority w:val="99"/>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semiHidden/>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customStyle="1" w:styleId="lm5fstat">
    <w:name w:val="lm_5f_stat"/>
    <w:basedOn w:val="Normal"/>
    <w:rsid w:val="00A07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4E16-72D6-4193-B50B-1E54E37F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29</Pages>
  <Words>10885</Words>
  <Characters>62050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72790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Jolie H.</dc:creator>
  <cp:lastModifiedBy>Matthews, Jolie H.</cp:lastModifiedBy>
  <cp:revision>149</cp:revision>
  <cp:lastPrinted>2020-09-23T15:37:00Z</cp:lastPrinted>
  <dcterms:created xsi:type="dcterms:W3CDTF">2020-09-14T18:12:00Z</dcterms:created>
  <dcterms:modified xsi:type="dcterms:W3CDTF">2020-09-23T15:54:00Z</dcterms:modified>
</cp:coreProperties>
</file>