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062E" w14:textId="20CD41C8" w:rsidR="006132FE" w:rsidRPr="00D85949" w:rsidRDefault="006132FE" w:rsidP="006132FE">
      <w:pPr>
        <w:pStyle w:val="Header"/>
        <w:rPr>
          <w:rFonts w:ascii="Times New Roman" w:hAnsi="Times New Roman" w:cs="Times New Roman"/>
          <w:color w:val="FF0000"/>
          <w:sz w:val="20"/>
          <w:szCs w:val="20"/>
        </w:rPr>
      </w:pPr>
      <w:r w:rsidRPr="00D85949">
        <w:rPr>
          <w:rFonts w:ascii="Times New Roman" w:hAnsi="Times New Roman" w:cs="Times New Roman"/>
          <w:color w:val="FF0000"/>
          <w:sz w:val="20"/>
          <w:szCs w:val="20"/>
        </w:rPr>
        <w:t xml:space="preserve">EXPOSURE NOTE: </w:t>
      </w:r>
      <w:r w:rsidR="005712B5" w:rsidRPr="00D85949">
        <w:rPr>
          <w:rFonts w:ascii="Times New Roman" w:hAnsi="Times New Roman" w:cs="Times New Roman"/>
          <w:color w:val="FF0000"/>
          <w:sz w:val="20"/>
          <w:szCs w:val="20"/>
        </w:rPr>
        <w:t>The drafting group</w:t>
      </w:r>
      <w:r w:rsidR="00D85949" w:rsidRPr="00D85949">
        <w:rPr>
          <w:rFonts w:ascii="Times New Roman" w:hAnsi="Times New Roman" w:cs="Times New Roman"/>
          <w:color w:val="FF0000"/>
          <w:sz w:val="20"/>
          <w:szCs w:val="20"/>
        </w:rPr>
        <w:t xml:space="preserve"> considered comments submitted based on the </w:t>
      </w:r>
      <w:r w:rsidRPr="00D85949">
        <w:rPr>
          <w:rFonts w:ascii="Times New Roman" w:hAnsi="Times New Roman" w:cs="Times New Roman"/>
          <w:color w:val="FF0000"/>
          <w:sz w:val="20"/>
          <w:szCs w:val="20"/>
        </w:rPr>
        <w:t>5/14/19 draft</w:t>
      </w:r>
      <w:r w:rsidR="00D85949" w:rsidRPr="00D85949">
        <w:rPr>
          <w:rFonts w:ascii="Times New Roman" w:hAnsi="Times New Roman" w:cs="Times New Roman"/>
          <w:color w:val="FF0000"/>
          <w:sz w:val="20"/>
          <w:szCs w:val="20"/>
        </w:rPr>
        <w:t xml:space="preserve"> of the bulk of the paper and comments submitted on the </w:t>
      </w:r>
      <w:r w:rsidR="00D85949">
        <w:rPr>
          <w:rFonts w:ascii="Times New Roman" w:hAnsi="Times New Roman" w:cs="Times New Roman"/>
          <w:color w:val="FF0000"/>
          <w:sz w:val="20"/>
          <w:szCs w:val="20"/>
        </w:rPr>
        <w:t>7</w:t>
      </w:r>
      <w:r w:rsidR="00D85949" w:rsidRPr="00D85949">
        <w:rPr>
          <w:rFonts w:ascii="Times New Roman" w:hAnsi="Times New Roman" w:cs="Times New Roman"/>
          <w:color w:val="FF0000"/>
          <w:sz w:val="20"/>
          <w:szCs w:val="20"/>
        </w:rPr>
        <w:t>/</w:t>
      </w:r>
      <w:r w:rsidR="00D85949">
        <w:rPr>
          <w:rFonts w:ascii="Times New Roman" w:hAnsi="Times New Roman" w:cs="Times New Roman"/>
          <w:color w:val="FF0000"/>
          <w:sz w:val="20"/>
          <w:szCs w:val="20"/>
        </w:rPr>
        <w:t>24</w:t>
      </w:r>
      <w:r w:rsidR="00D85949" w:rsidRPr="00D85949">
        <w:rPr>
          <w:rFonts w:ascii="Times New Roman" w:hAnsi="Times New Roman" w:cs="Times New Roman"/>
          <w:color w:val="FF0000"/>
          <w:sz w:val="20"/>
          <w:szCs w:val="20"/>
        </w:rPr>
        <w:t xml:space="preserve">/19 draft of Sections VIII </w:t>
      </w:r>
      <w:r w:rsidR="00D85949">
        <w:rPr>
          <w:rFonts w:ascii="Times New Roman" w:hAnsi="Times New Roman" w:cs="Times New Roman"/>
          <w:color w:val="FF0000"/>
          <w:sz w:val="20"/>
          <w:szCs w:val="20"/>
        </w:rPr>
        <w:t>“</w:t>
      </w:r>
      <w:r w:rsidRPr="00D85949">
        <w:rPr>
          <w:rFonts w:ascii="Times New Roman" w:hAnsi="Times New Roman" w:cs="Times New Roman"/>
          <w:color w:val="FF0000"/>
          <w:sz w:val="20"/>
          <w:szCs w:val="20"/>
        </w:rPr>
        <w:t xml:space="preserve">Proposed Changes to the </w:t>
      </w:r>
      <w:r w:rsidRPr="00D85949">
        <w:rPr>
          <w:rFonts w:ascii="Times New Roman" w:hAnsi="Times New Roman" w:cs="Times New Roman"/>
          <w:i/>
          <w:iCs/>
          <w:color w:val="FF0000"/>
          <w:sz w:val="20"/>
          <w:szCs w:val="20"/>
        </w:rPr>
        <w:t>Product Filing Review Handbook</w:t>
      </w:r>
      <w:r w:rsidR="00D85949">
        <w:rPr>
          <w:rFonts w:ascii="Times New Roman" w:hAnsi="Times New Roman" w:cs="Times New Roman"/>
          <w:color w:val="FF0000"/>
          <w:sz w:val="20"/>
          <w:szCs w:val="20"/>
        </w:rPr>
        <w:t>”</w:t>
      </w:r>
      <w:r w:rsidRPr="00D85949">
        <w:rPr>
          <w:rFonts w:ascii="Times New Roman" w:hAnsi="Times New Roman" w:cs="Times New Roman"/>
          <w:color w:val="FF0000"/>
          <w:sz w:val="20"/>
          <w:szCs w:val="20"/>
        </w:rPr>
        <w:t xml:space="preserve"> and IX </w:t>
      </w:r>
      <w:r w:rsidR="00D85949">
        <w:rPr>
          <w:rFonts w:ascii="Times New Roman" w:hAnsi="Times New Roman" w:cs="Times New Roman"/>
          <w:color w:val="FF0000"/>
          <w:sz w:val="20"/>
          <w:szCs w:val="20"/>
        </w:rPr>
        <w:t>“</w:t>
      </w:r>
      <w:r w:rsidRPr="00D85949">
        <w:rPr>
          <w:rFonts w:ascii="Times New Roman" w:hAnsi="Times New Roman" w:cs="Times New Roman"/>
          <w:color w:val="FF0000"/>
          <w:sz w:val="20"/>
          <w:szCs w:val="20"/>
        </w:rPr>
        <w:t>Proposed State Guidance</w:t>
      </w:r>
      <w:r w:rsidR="00D85949">
        <w:rPr>
          <w:rFonts w:ascii="Times New Roman" w:hAnsi="Times New Roman" w:cs="Times New Roman"/>
          <w:color w:val="FF0000"/>
          <w:sz w:val="20"/>
          <w:szCs w:val="20"/>
        </w:rPr>
        <w:t>” (exposed 8/3/19).</w:t>
      </w:r>
      <w:r w:rsidRPr="00D85949">
        <w:rPr>
          <w:rFonts w:ascii="Times New Roman" w:hAnsi="Times New Roman" w:cs="Times New Roman"/>
          <w:color w:val="FF0000"/>
          <w:sz w:val="20"/>
          <w:szCs w:val="20"/>
        </w:rPr>
        <w:t xml:space="preserve"> </w:t>
      </w:r>
      <w:r w:rsidR="00D85949">
        <w:rPr>
          <w:rFonts w:ascii="Times New Roman" w:hAnsi="Times New Roman" w:cs="Times New Roman"/>
          <w:color w:val="FF0000"/>
          <w:sz w:val="20"/>
          <w:szCs w:val="20"/>
        </w:rPr>
        <w:t>Please submit comments to Kris DeFrain (</w:t>
      </w:r>
      <w:hyperlink r:id="rId8" w:history="1">
        <w:r w:rsidR="00D85949" w:rsidRPr="00033B89">
          <w:rPr>
            <w:rStyle w:val="Hyperlink"/>
            <w:rFonts w:ascii="Times New Roman" w:hAnsi="Times New Roman" w:cs="Times New Roman"/>
            <w:sz w:val="20"/>
            <w:szCs w:val="20"/>
          </w:rPr>
          <w:t>kdefrain@naic.org</w:t>
        </w:r>
      </w:hyperlink>
      <w:r w:rsidR="00D85949">
        <w:rPr>
          <w:rFonts w:ascii="Times New Roman" w:hAnsi="Times New Roman" w:cs="Times New Roman"/>
          <w:color w:val="FF0000"/>
          <w:sz w:val="20"/>
          <w:szCs w:val="20"/>
        </w:rPr>
        <w:t>) on this 10/14/19 draft by Nov. ___, 2019.</w:t>
      </w:r>
    </w:p>
    <w:p w14:paraId="636301D4" w14:textId="77777777" w:rsidR="006132FE" w:rsidRDefault="006132FE" w:rsidP="006132FE">
      <w:pPr>
        <w:jc w:val="center"/>
        <w:rPr>
          <w:rFonts w:ascii="Times New Roman" w:hAnsi="Times New Roman" w:cs="Times New Roman"/>
          <w:b/>
          <w:sz w:val="20"/>
          <w:szCs w:val="20"/>
        </w:rPr>
      </w:pPr>
    </w:p>
    <w:p w14:paraId="3F7B6922" w14:textId="77777777" w:rsidR="006132FE" w:rsidRDefault="006132FE" w:rsidP="00F6663B">
      <w:pPr>
        <w:jc w:val="center"/>
        <w:rPr>
          <w:rFonts w:ascii="Times New Roman" w:hAnsi="Times New Roman" w:cs="Times New Roman"/>
          <w:b/>
          <w:sz w:val="20"/>
          <w:szCs w:val="20"/>
        </w:rPr>
      </w:pPr>
    </w:p>
    <w:p w14:paraId="4DDE95DD" w14:textId="5C18D39F" w:rsidR="00E73CA0" w:rsidRPr="00937B31" w:rsidRDefault="00E73CA0" w:rsidP="00F6663B">
      <w:pPr>
        <w:jc w:val="center"/>
        <w:rPr>
          <w:rFonts w:ascii="Times New Roman" w:hAnsi="Times New Roman" w:cs="Times New Roman"/>
          <w:b/>
          <w:sz w:val="20"/>
          <w:szCs w:val="20"/>
        </w:rPr>
      </w:pPr>
      <w:r w:rsidRPr="00937B31">
        <w:rPr>
          <w:rFonts w:ascii="Times New Roman" w:hAnsi="Times New Roman" w:cs="Times New Roman"/>
          <w:b/>
          <w:sz w:val="20"/>
          <w:szCs w:val="20"/>
        </w:rPr>
        <w:t>Casualty Actuarial and Statistical (C) Task Force</w:t>
      </w:r>
    </w:p>
    <w:p w14:paraId="6F281C7E" w14:textId="77777777" w:rsidR="00266410" w:rsidRPr="00937B31" w:rsidRDefault="00266410" w:rsidP="00F6663B">
      <w:pPr>
        <w:jc w:val="center"/>
        <w:rPr>
          <w:rFonts w:ascii="Times New Roman" w:hAnsi="Times New Roman" w:cs="Times New Roman"/>
          <w:b/>
          <w:sz w:val="20"/>
          <w:szCs w:val="20"/>
        </w:rPr>
      </w:pPr>
      <w:r w:rsidRPr="00937B31">
        <w:rPr>
          <w:rFonts w:ascii="Times New Roman" w:hAnsi="Times New Roman" w:cs="Times New Roman"/>
          <w:b/>
          <w:sz w:val="20"/>
          <w:szCs w:val="20"/>
        </w:rPr>
        <w:t>Regulatory Review of Predictive Models</w:t>
      </w:r>
    </w:p>
    <w:p w14:paraId="70DA0C79" w14:textId="77777777" w:rsidR="00266410" w:rsidRPr="00937B31" w:rsidRDefault="00266410" w:rsidP="00ED744F">
      <w:pPr>
        <w:pBdr>
          <w:bottom w:val="single" w:sz="4" w:space="1" w:color="auto"/>
        </w:pBdr>
        <w:jc w:val="both"/>
        <w:rPr>
          <w:rFonts w:ascii="Times New Roman" w:hAnsi="Times New Roman" w:cs="Times New Roman"/>
          <w:b/>
          <w:sz w:val="20"/>
          <w:szCs w:val="20"/>
        </w:rPr>
      </w:pPr>
    </w:p>
    <w:sdt>
      <w:sdtPr>
        <w:rPr>
          <w:rFonts w:ascii="Times New Roman" w:hAnsi="Times New Roman" w:cs="Times New Roman"/>
          <w:b/>
          <w:sz w:val="20"/>
          <w:szCs w:val="20"/>
        </w:rPr>
        <w:id w:val="-217520394"/>
        <w:docPartObj>
          <w:docPartGallery w:val="Table of Contents"/>
          <w:docPartUnique/>
        </w:docPartObj>
      </w:sdtPr>
      <w:sdtEndPr>
        <w:rPr>
          <w:b w:val="0"/>
          <w:bCs/>
          <w:noProof/>
        </w:rPr>
      </w:sdtEndPr>
      <w:sdtContent>
        <w:p w14:paraId="781D8427" w14:textId="77777777" w:rsidR="00EC56F5" w:rsidRPr="00937B31" w:rsidRDefault="00EC56F5" w:rsidP="00ED744F">
          <w:pPr>
            <w:jc w:val="both"/>
            <w:rPr>
              <w:rFonts w:ascii="Times New Roman" w:hAnsi="Times New Roman" w:cs="Times New Roman"/>
              <w:b/>
              <w:sz w:val="20"/>
              <w:szCs w:val="20"/>
            </w:rPr>
          </w:pPr>
          <w:r w:rsidRPr="00937B31">
            <w:rPr>
              <w:rFonts w:ascii="Times New Roman" w:hAnsi="Times New Roman" w:cs="Times New Roman"/>
              <w:b/>
              <w:sz w:val="20"/>
              <w:szCs w:val="20"/>
            </w:rPr>
            <w:t>Table of Contents</w:t>
          </w:r>
        </w:p>
        <w:p w14:paraId="694439B8" w14:textId="727CF709" w:rsidR="00CD5564" w:rsidRDefault="00F6663B">
          <w:pPr>
            <w:pStyle w:val="TOC1"/>
            <w:rPr>
              <w:rFonts w:asciiTheme="minorHAnsi" w:hAnsiTheme="minorHAnsi" w:cstheme="minorBidi"/>
              <w:noProof/>
              <w:sz w:val="22"/>
            </w:rPr>
          </w:pPr>
          <w:r w:rsidRPr="00937B31">
            <w:rPr>
              <w:b/>
              <w:bCs/>
              <w:noProof/>
              <w:szCs w:val="20"/>
            </w:rPr>
            <w:fldChar w:fldCharType="begin"/>
          </w:r>
          <w:r w:rsidRPr="00937B31">
            <w:rPr>
              <w:b/>
              <w:bCs/>
              <w:noProof/>
              <w:szCs w:val="20"/>
            </w:rPr>
            <w:instrText xml:space="preserve"> TOC \o "1-1" \h \z \u </w:instrText>
          </w:r>
          <w:r w:rsidRPr="00937B31">
            <w:rPr>
              <w:b/>
              <w:bCs/>
              <w:noProof/>
              <w:szCs w:val="20"/>
            </w:rPr>
            <w:fldChar w:fldCharType="separate"/>
          </w:r>
          <w:hyperlink w:anchor="_Toc8388747" w:history="1">
            <w:r w:rsidR="00CD5564" w:rsidRPr="009F2DD4">
              <w:rPr>
                <w:rStyle w:val="Hyperlink"/>
                <w:noProof/>
              </w:rPr>
              <w:t>I.</w:t>
            </w:r>
            <w:r w:rsidR="00CD5564">
              <w:rPr>
                <w:rFonts w:asciiTheme="minorHAnsi" w:hAnsiTheme="minorHAnsi" w:cstheme="minorBidi"/>
                <w:noProof/>
                <w:sz w:val="22"/>
              </w:rPr>
              <w:tab/>
            </w:r>
            <w:r w:rsidR="00CD5564" w:rsidRPr="009F2DD4">
              <w:rPr>
                <w:rStyle w:val="Hyperlink"/>
                <w:noProof/>
              </w:rPr>
              <w:t>Introduction</w:t>
            </w:r>
            <w:r w:rsidR="00CD5564">
              <w:rPr>
                <w:noProof/>
                <w:webHidden/>
              </w:rPr>
              <w:tab/>
            </w:r>
            <w:r w:rsidR="00CD5564">
              <w:rPr>
                <w:noProof/>
                <w:webHidden/>
              </w:rPr>
              <w:fldChar w:fldCharType="begin"/>
            </w:r>
            <w:r w:rsidR="00CD5564">
              <w:rPr>
                <w:noProof/>
                <w:webHidden/>
              </w:rPr>
              <w:instrText xml:space="preserve"> PAGEREF _Toc8388747 \h </w:instrText>
            </w:r>
            <w:r w:rsidR="00CD5564">
              <w:rPr>
                <w:noProof/>
                <w:webHidden/>
              </w:rPr>
            </w:r>
            <w:r w:rsidR="00CD5564">
              <w:rPr>
                <w:noProof/>
                <w:webHidden/>
              </w:rPr>
              <w:fldChar w:fldCharType="separate"/>
            </w:r>
            <w:r w:rsidR="00CD5564">
              <w:rPr>
                <w:noProof/>
                <w:webHidden/>
              </w:rPr>
              <w:t>2</w:t>
            </w:r>
            <w:r w:rsidR="00CD5564">
              <w:rPr>
                <w:noProof/>
                <w:webHidden/>
              </w:rPr>
              <w:fldChar w:fldCharType="end"/>
            </w:r>
          </w:hyperlink>
        </w:p>
        <w:p w14:paraId="796737A2" w14:textId="7C8BA9E1" w:rsidR="00CD5564" w:rsidRDefault="00BD11B9">
          <w:pPr>
            <w:pStyle w:val="TOC1"/>
            <w:rPr>
              <w:rFonts w:asciiTheme="minorHAnsi" w:hAnsiTheme="minorHAnsi" w:cstheme="minorBidi"/>
              <w:noProof/>
              <w:sz w:val="22"/>
            </w:rPr>
          </w:pPr>
          <w:hyperlink w:anchor="_Toc8388748" w:history="1">
            <w:r w:rsidR="00CD5564" w:rsidRPr="009F2DD4">
              <w:rPr>
                <w:rStyle w:val="Hyperlink"/>
                <w:noProof/>
              </w:rPr>
              <w:t>II.</w:t>
            </w:r>
            <w:r w:rsidR="00CD5564">
              <w:rPr>
                <w:rFonts w:asciiTheme="minorHAnsi" w:hAnsiTheme="minorHAnsi" w:cstheme="minorBidi"/>
                <w:noProof/>
                <w:sz w:val="22"/>
              </w:rPr>
              <w:tab/>
            </w:r>
            <w:r w:rsidR="00CD5564" w:rsidRPr="009F2DD4">
              <w:rPr>
                <w:rStyle w:val="Hyperlink"/>
                <w:noProof/>
              </w:rPr>
              <w:t>What is a “Best Practice?”</w:t>
            </w:r>
            <w:r w:rsidR="00CD5564">
              <w:rPr>
                <w:noProof/>
                <w:webHidden/>
              </w:rPr>
              <w:tab/>
            </w:r>
            <w:r w:rsidR="00CD5564">
              <w:rPr>
                <w:noProof/>
                <w:webHidden/>
              </w:rPr>
              <w:fldChar w:fldCharType="begin"/>
            </w:r>
            <w:r w:rsidR="00CD5564">
              <w:rPr>
                <w:noProof/>
                <w:webHidden/>
              </w:rPr>
              <w:instrText xml:space="preserve"> PAGEREF _Toc8388748 \h </w:instrText>
            </w:r>
            <w:r w:rsidR="00CD5564">
              <w:rPr>
                <w:noProof/>
                <w:webHidden/>
              </w:rPr>
            </w:r>
            <w:r w:rsidR="00CD5564">
              <w:rPr>
                <w:noProof/>
                <w:webHidden/>
              </w:rPr>
              <w:fldChar w:fldCharType="separate"/>
            </w:r>
            <w:r w:rsidR="00CD5564">
              <w:rPr>
                <w:noProof/>
                <w:webHidden/>
              </w:rPr>
              <w:t>2</w:t>
            </w:r>
            <w:r w:rsidR="00CD5564">
              <w:rPr>
                <w:noProof/>
                <w:webHidden/>
              </w:rPr>
              <w:fldChar w:fldCharType="end"/>
            </w:r>
          </w:hyperlink>
        </w:p>
        <w:p w14:paraId="07CE425B" w14:textId="5CC1071A" w:rsidR="00CD5564" w:rsidRDefault="00BD11B9">
          <w:pPr>
            <w:pStyle w:val="TOC1"/>
            <w:rPr>
              <w:rFonts w:asciiTheme="minorHAnsi" w:hAnsiTheme="minorHAnsi" w:cstheme="minorBidi"/>
              <w:noProof/>
              <w:sz w:val="22"/>
            </w:rPr>
          </w:pPr>
          <w:hyperlink w:anchor="_Toc8388749" w:history="1">
            <w:r w:rsidR="00CD5564" w:rsidRPr="009F2DD4">
              <w:rPr>
                <w:rStyle w:val="Hyperlink"/>
                <w:noProof/>
              </w:rPr>
              <w:t>III.</w:t>
            </w:r>
            <w:r w:rsidR="00CD5564">
              <w:rPr>
                <w:rFonts w:asciiTheme="minorHAnsi" w:hAnsiTheme="minorHAnsi" w:cstheme="minorBidi"/>
                <w:noProof/>
                <w:sz w:val="22"/>
              </w:rPr>
              <w:tab/>
            </w:r>
            <w:r w:rsidR="00CD5564" w:rsidRPr="009F2DD4">
              <w:rPr>
                <w:rStyle w:val="Hyperlink"/>
                <w:noProof/>
              </w:rPr>
              <w:t>Do Regulators Need Best Practices to Review Predictive Models?</w:t>
            </w:r>
            <w:r w:rsidR="00CD5564">
              <w:rPr>
                <w:noProof/>
                <w:webHidden/>
              </w:rPr>
              <w:tab/>
            </w:r>
            <w:r w:rsidR="00CD5564">
              <w:rPr>
                <w:noProof/>
                <w:webHidden/>
              </w:rPr>
              <w:fldChar w:fldCharType="begin"/>
            </w:r>
            <w:r w:rsidR="00CD5564">
              <w:rPr>
                <w:noProof/>
                <w:webHidden/>
              </w:rPr>
              <w:instrText xml:space="preserve"> PAGEREF _Toc8388749 \h </w:instrText>
            </w:r>
            <w:r w:rsidR="00CD5564">
              <w:rPr>
                <w:noProof/>
                <w:webHidden/>
              </w:rPr>
            </w:r>
            <w:r w:rsidR="00CD5564">
              <w:rPr>
                <w:noProof/>
                <w:webHidden/>
              </w:rPr>
              <w:fldChar w:fldCharType="separate"/>
            </w:r>
            <w:r w:rsidR="00CD5564">
              <w:rPr>
                <w:noProof/>
                <w:webHidden/>
              </w:rPr>
              <w:t>3</w:t>
            </w:r>
            <w:r w:rsidR="00CD5564">
              <w:rPr>
                <w:noProof/>
                <w:webHidden/>
              </w:rPr>
              <w:fldChar w:fldCharType="end"/>
            </w:r>
          </w:hyperlink>
        </w:p>
        <w:p w14:paraId="0ED46452" w14:textId="4047CF98" w:rsidR="00CD5564" w:rsidRDefault="00BD11B9">
          <w:pPr>
            <w:pStyle w:val="TOC1"/>
            <w:rPr>
              <w:rFonts w:asciiTheme="minorHAnsi" w:hAnsiTheme="minorHAnsi" w:cstheme="minorBidi"/>
              <w:noProof/>
              <w:sz w:val="22"/>
            </w:rPr>
          </w:pPr>
          <w:hyperlink w:anchor="_Toc8388750" w:history="1">
            <w:r w:rsidR="00CD5564" w:rsidRPr="009F2DD4">
              <w:rPr>
                <w:rStyle w:val="Hyperlink"/>
                <w:noProof/>
              </w:rPr>
              <w:t>IV.</w:t>
            </w:r>
            <w:r w:rsidR="00CD5564">
              <w:rPr>
                <w:rFonts w:asciiTheme="minorHAnsi" w:hAnsiTheme="minorHAnsi" w:cstheme="minorBidi"/>
                <w:noProof/>
                <w:sz w:val="22"/>
              </w:rPr>
              <w:tab/>
            </w:r>
            <w:r w:rsidR="00CD5564" w:rsidRPr="009F2DD4">
              <w:rPr>
                <w:rStyle w:val="Hyperlink"/>
                <w:noProof/>
              </w:rPr>
              <w:t>Scope</w:t>
            </w:r>
            <w:r w:rsidR="00CD5564">
              <w:rPr>
                <w:noProof/>
                <w:webHidden/>
              </w:rPr>
              <w:tab/>
            </w:r>
            <w:r w:rsidR="00CD5564">
              <w:rPr>
                <w:noProof/>
                <w:webHidden/>
              </w:rPr>
              <w:fldChar w:fldCharType="begin"/>
            </w:r>
            <w:r w:rsidR="00CD5564">
              <w:rPr>
                <w:noProof/>
                <w:webHidden/>
              </w:rPr>
              <w:instrText xml:space="preserve"> PAGEREF _Toc8388750 \h </w:instrText>
            </w:r>
            <w:r w:rsidR="00CD5564">
              <w:rPr>
                <w:noProof/>
                <w:webHidden/>
              </w:rPr>
            </w:r>
            <w:r w:rsidR="00CD5564">
              <w:rPr>
                <w:noProof/>
                <w:webHidden/>
              </w:rPr>
              <w:fldChar w:fldCharType="separate"/>
            </w:r>
            <w:r w:rsidR="00CD5564">
              <w:rPr>
                <w:noProof/>
                <w:webHidden/>
              </w:rPr>
              <w:t>4</w:t>
            </w:r>
            <w:r w:rsidR="00CD5564">
              <w:rPr>
                <w:noProof/>
                <w:webHidden/>
              </w:rPr>
              <w:fldChar w:fldCharType="end"/>
            </w:r>
          </w:hyperlink>
        </w:p>
        <w:p w14:paraId="0519474E" w14:textId="2D5826AF" w:rsidR="00CD5564" w:rsidRDefault="00BD11B9">
          <w:pPr>
            <w:pStyle w:val="TOC1"/>
            <w:rPr>
              <w:rFonts w:asciiTheme="minorHAnsi" w:hAnsiTheme="minorHAnsi" w:cstheme="minorBidi"/>
              <w:noProof/>
              <w:sz w:val="22"/>
            </w:rPr>
          </w:pPr>
          <w:hyperlink w:anchor="_Toc8388751" w:history="1">
            <w:r w:rsidR="00CD5564" w:rsidRPr="009F2DD4">
              <w:rPr>
                <w:rStyle w:val="Hyperlink"/>
                <w:noProof/>
              </w:rPr>
              <w:t>V.</w:t>
            </w:r>
            <w:r w:rsidR="00CD5564">
              <w:rPr>
                <w:rFonts w:asciiTheme="minorHAnsi" w:hAnsiTheme="minorHAnsi" w:cstheme="minorBidi"/>
                <w:noProof/>
                <w:sz w:val="22"/>
              </w:rPr>
              <w:tab/>
            </w:r>
            <w:r w:rsidR="00CD5564" w:rsidRPr="009F2DD4">
              <w:rPr>
                <w:rStyle w:val="Hyperlink"/>
                <w:noProof/>
              </w:rPr>
              <w:t>Confidentiality</w:t>
            </w:r>
            <w:r w:rsidR="00CD5564">
              <w:rPr>
                <w:noProof/>
                <w:webHidden/>
              </w:rPr>
              <w:tab/>
            </w:r>
            <w:r w:rsidR="00CD5564">
              <w:rPr>
                <w:noProof/>
                <w:webHidden/>
              </w:rPr>
              <w:fldChar w:fldCharType="begin"/>
            </w:r>
            <w:r w:rsidR="00CD5564">
              <w:rPr>
                <w:noProof/>
                <w:webHidden/>
              </w:rPr>
              <w:instrText xml:space="preserve"> PAGEREF _Toc8388751 \h </w:instrText>
            </w:r>
            <w:r w:rsidR="00CD5564">
              <w:rPr>
                <w:noProof/>
                <w:webHidden/>
              </w:rPr>
            </w:r>
            <w:r w:rsidR="00CD5564">
              <w:rPr>
                <w:noProof/>
                <w:webHidden/>
              </w:rPr>
              <w:fldChar w:fldCharType="separate"/>
            </w:r>
            <w:r w:rsidR="00CD5564">
              <w:rPr>
                <w:noProof/>
                <w:webHidden/>
              </w:rPr>
              <w:t>5</w:t>
            </w:r>
            <w:r w:rsidR="00CD5564">
              <w:rPr>
                <w:noProof/>
                <w:webHidden/>
              </w:rPr>
              <w:fldChar w:fldCharType="end"/>
            </w:r>
          </w:hyperlink>
        </w:p>
        <w:p w14:paraId="35D12094" w14:textId="61533852" w:rsidR="00CD5564" w:rsidRDefault="00BD11B9">
          <w:pPr>
            <w:pStyle w:val="TOC1"/>
            <w:rPr>
              <w:rFonts w:asciiTheme="minorHAnsi" w:hAnsiTheme="minorHAnsi" w:cstheme="minorBidi"/>
              <w:noProof/>
              <w:sz w:val="22"/>
            </w:rPr>
          </w:pPr>
          <w:hyperlink w:anchor="_Toc8388752" w:history="1">
            <w:r w:rsidR="00CD5564" w:rsidRPr="009F2DD4">
              <w:rPr>
                <w:rStyle w:val="Hyperlink"/>
                <w:noProof/>
                <w:lang w:val="en"/>
              </w:rPr>
              <w:t>VI.</w:t>
            </w:r>
            <w:r w:rsidR="00CD5564">
              <w:rPr>
                <w:rFonts w:asciiTheme="minorHAnsi" w:hAnsiTheme="minorHAnsi" w:cstheme="minorBidi"/>
                <w:noProof/>
                <w:sz w:val="22"/>
              </w:rPr>
              <w:tab/>
            </w:r>
            <w:r w:rsidR="00CD5564" w:rsidRPr="009F2DD4">
              <w:rPr>
                <w:rStyle w:val="Hyperlink"/>
                <w:noProof/>
                <w:lang w:val="en"/>
              </w:rPr>
              <w:t>Guidance for Regulatory Review of Predictive Models (Best Practices)</w:t>
            </w:r>
            <w:r w:rsidR="00CD5564">
              <w:rPr>
                <w:noProof/>
                <w:webHidden/>
              </w:rPr>
              <w:tab/>
            </w:r>
            <w:r w:rsidR="00CD5564">
              <w:rPr>
                <w:noProof/>
                <w:webHidden/>
              </w:rPr>
              <w:fldChar w:fldCharType="begin"/>
            </w:r>
            <w:r w:rsidR="00CD5564">
              <w:rPr>
                <w:noProof/>
                <w:webHidden/>
              </w:rPr>
              <w:instrText xml:space="preserve"> PAGEREF _Toc8388752 \h </w:instrText>
            </w:r>
            <w:r w:rsidR="00CD5564">
              <w:rPr>
                <w:noProof/>
                <w:webHidden/>
              </w:rPr>
            </w:r>
            <w:r w:rsidR="00CD5564">
              <w:rPr>
                <w:noProof/>
                <w:webHidden/>
              </w:rPr>
              <w:fldChar w:fldCharType="separate"/>
            </w:r>
            <w:r w:rsidR="00CD5564">
              <w:rPr>
                <w:noProof/>
                <w:webHidden/>
              </w:rPr>
              <w:t>5</w:t>
            </w:r>
            <w:r w:rsidR="00CD5564">
              <w:rPr>
                <w:noProof/>
                <w:webHidden/>
              </w:rPr>
              <w:fldChar w:fldCharType="end"/>
            </w:r>
          </w:hyperlink>
        </w:p>
        <w:p w14:paraId="32DB8BCF" w14:textId="58078ABD" w:rsidR="00CD5564" w:rsidRDefault="00BD11B9">
          <w:pPr>
            <w:pStyle w:val="TOC1"/>
            <w:rPr>
              <w:rFonts w:asciiTheme="minorHAnsi" w:hAnsiTheme="minorHAnsi" w:cstheme="minorBidi"/>
              <w:noProof/>
              <w:sz w:val="22"/>
            </w:rPr>
          </w:pPr>
          <w:hyperlink w:anchor="_Toc8388753" w:history="1">
            <w:r w:rsidR="00CD5564" w:rsidRPr="009F2DD4">
              <w:rPr>
                <w:rStyle w:val="Hyperlink"/>
                <w:noProof/>
              </w:rPr>
              <w:t>VII.</w:t>
            </w:r>
            <w:r w:rsidR="00CD5564">
              <w:rPr>
                <w:rFonts w:asciiTheme="minorHAnsi" w:hAnsiTheme="minorHAnsi" w:cstheme="minorBidi"/>
                <w:noProof/>
                <w:sz w:val="22"/>
              </w:rPr>
              <w:tab/>
            </w:r>
            <w:r w:rsidR="00CD5564" w:rsidRPr="009F2DD4">
              <w:rPr>
                <w:rStyle w:val="Hyperlink"/>
                <w:noProof/>
              </w:rPr>
              <w:t>Predictive Models – Information for Regulatory Review</w:t>
            </w:r>
            <w:r w:rsidR="00CD5564">
              <w:rPr>
                <w:noProof/>
                <w:webHidden/>
              </w:rPr>
              <w:tab/>
            </w:r>
            <w:r w:rsidR="00CD5564">
              <w:rPr>
                <w:noProof/>
                <w:webHidden/>
              </w:rPr>
              <w:fldChar w:fldCharType="begin"/>
            </w:r>
            <w:r w:rsidR="00CD5564">
              <w:rPr>
                <w:noProof/>
                <w:webHidden/>
              </w:rPr>
              <w:instrText xml:space="preserve"> PAGEREF _Toc8388753 \h </w:instrText>
            </w:r>
            <w:r w:rsidR="00CD5564">
              <w:rPr>
                <w:noProof/>
                <w:webHidden/>
              </w:rPr>
            </w:r>
            <w:r w:rsidR="00CD5564">
              <w:rPr>
                <w:noProof/>
                <w:webHidden/>
              </w:rPr>
              <w:fldChar w:fldCharType="separate"/>
            </w:r>
            <w:r w:rsidR="00CD5564">
              <w:rPr>
                <w:noProof/>
                <w:webHidden/>
              </w:rPr>
              <w:t>6</w:t>
            </w:r>
            <w:r w:rsidR="00CD5564">
              <w:rPr>
                <w:noProof/>
                <w:webHidden/>
              </w:rPr>
              <w:fldChar w:fldCharType="end"/>
            </w:r>
          </w:hyperlink>
        </w:p>
        <w:p w14:paraId="2B8F46F6" w14:textId="2B43539E" w:rsidR="00CD5564" w:rsidRDefault="00BD11B9">
          <w:pPr>
            <w:pStyle w:val="TOC1"/>
            <w:rPr>
              <w:rFonts w:asciiTheme="minorHAnsi" w:hAnsiTheme="minorHAnsi" w:cstheme="minorBidi"/>
              <w:noProof/>
              <w:sz w:val="22"/>
            </w:rPr>
          </w:pPr>
          <w:hyperlink w:anchor="_Toc8388754" w:history="1">
            <w:r w:rsidR="00CD5564" w:rsidRPr="009F2DD4">
              <w:rPr>
                <w:rStyle w:val="Hyperlink"/>
                <w:noProof/>
              </w:rPr>
              <w:t>VIII.</w:t>
            </w:r>
            <w:r w:rsidR="00CD5564">
              <w:rPr>
                <w:rFonts w:asciiTheme="minorHAnsi" w:hAnsiTheme="minorHAnsi" w:cstheme="minorBidi"/>
                <w:noProof/>
                <w:sz w:val="22"/>
              </w:rPr>
              <w:tab/>
            </w:r>
            <w:r w:rsidR="00CD5564" w:rsidRPr="009F2DD4">
              <w:rPr>
                <w:rStyle w:val="Hyperlink"/>
                <w:noProof/>
              </w:rPr>
              <w:t xml:space="preserve">Proposed Changes to the </w:t>
            </w:r>
            <w:r w:rsidR="00CD5564" w:rsidRPr="009F2DD4">
              <w:rPr>
                <w:rStyle w:val="Hyperlink"/>
                <w:i/>
                <w:noProof/>
              </w:rPr>
              <w:t>Product Filing Review Handbook</w:t>
            </w:r>
            <w:r w:rsidR="00CD5564">
              <w:rPr>
                <w:noProof/>
                <w:webHidden/>
              </w:rPr>
              <w:tab/>
            </w:r>
            <w:r w:rsidR="00CD5564">
              <w:rPr>
                <w:noProof/>
                <w:webHidden/>
              </w:rPr>
              <w:fldChar w:fldCharType="begin"/>
            </w:r>
            <w:r w:rsidR="00CD5564">
              <w:rPr>
                <w:noProof/>
                <w:webHidden/>
              </w:rPr>
              <w:instrText xml:space="preserve"> PAGEREF _Toc8388754 \h </w:instrText>
            </w:r>
            <w:r w:rsidR="00CD5564">
              <w:rPr>
                <w:noProof/>
                <w:webHidden/>
              </w:rPr>
            </w:r>
            <w:r w:rsidR="00CD5564">
              <w:rPr>
                <w:noProof/>
                <w:webHidden/>
              </w:rPr>
              <w:fldChar w:fldCharType="separate"/>
            </w:r>
            <w:r w:rsidR="00CD5564">
              <w:rPr>
                <w:noProof/>
                <w:webHidden/>
              </w:rPr>
              <w:t>24</w:t>
            </w:r>
            <w:r w:rsidR="00CD5564">
              <w:rPr>
                <w:noProof/>
                <w:webHidden/>
              </w:rPr>
              <w:fldChar w:fldCharType="end"/>
            </w:r>
          </w:hyperlink>
        </w:p>
        <w:p w14:paraId="32A21F23" w14:textId="16C66EC1" w:rsidR="00CD5564" w:rsidRDefault="00BD11B9">
          <w:pPr>
            <w:pStyle w:val="TOC1"/>
            <w:rPr>
              <w:rFonts w:asciiTheme="minorHAnsi" w:hAnsiTheme="minorHAnsi" w:cstheme="minorBidi"/>
              <w:noProof/>
              <w:sz w:val="22"/>
            </w:rPr>
          </w:pPr>
          <w:hyperlink w:anchor="_Toc8388755" w:history="1">
            <w:r w:rsidR="00CD5564" w:rsidRPr="009F2DD4">
              <w:rPr>
                <w:rStyle w:val="Hyperlink"/>
                <w:noProof/>
                <w:lang w:val="en"/>
              </w:rPr>
              <w:t>IX.</w:t>
            </w:r>
            <w:r w:rsidR="00CD5564">
              <w:rPr>
                <w:rFonts w:asciiTheme="minorHAnsi" w:hAnsiTheme="minorHAnsi" w:cstheme="minorBidi"/>
                <w:noProof/>
                <w:sz w:val="22"/>
              </w:rPr>
              <w:tab/>
            </w:r>
            <w:r w:rsidR="00CD5564" w:rsidRPr="009F2DD4">
              <w:rPr>
                <w:rStyle w:val="Hyperlink"/>
                <w:noProof/>
              </w:rPr>
              <w:t>Proposed State Guidance</w:t>
            </w:r>
            <w:r w:rsidR="00CD5564">
              <w:rPr>
                <w:noProof/>
                <w:webHidden/>
              </w:rPr>
              <w:tab/>
            </w:r>
            <w:r w:rsidR="00CD5564">
              <w:rPr>
                <w:noProof/>
                <w:webHidden/>
              </w:rPr>
              <w:fldChar w:fldCharType="begin"/>
            </w:r>
            <w:r w:rsidR="00CD5564">
              <w:rPr>
                <w:noProof/>
                <w:webHidden/>
              </w:rPr>
              <w:instrText xml:space="preserve"> PAGEREF _Toc8388755 \h </w:instrText>
            </w:r>
            <w:r w:rsidR="00CD5564">
              <w:rPr>
                <w:noProof/>
                <w:webHidden/>
              </w:rPr>
            </w:r>
            <w:r w:rsidR="00CD5564">
              <w:rPr>
                <w:noProof/>
                <w:webHidden/>
              </w:rPr>
              <w:fldChar w:fldCharType="separate"/>
            </w:r>
            <w:r w:rsidR="00CD5564">
              <w:rPr>
                <w:noProof/>
                <w:webHidden/>
              </w:rPr>
              <w:t>24</w:t>
            </w:r>
            <w:r w:rsidR="00CD5564">
              <w:rPr>
                <w:noProof/>
                <w:webHidden/>
              </w:rPr>
              <w:fldChar w:fldCharType="end"/>
            </w:r>
          </w:hyperlink>
        </w:p>
        <w:p w14:paraId="10915E68" w14:textId="61E020C2" w:rsidR="00CD5564" w:rsidRDefault="00BD11B9">
          <w:pPr>
            <w:pStyle w:val="TOC1"/>
            <w:rPr>
              <w:rFonts w:asciiTheme="minorHAnsi" w:hAnsiTheme="minorHAnsi" w:cstheme="minorBidi"/>
              <w:noProof/>
              <w:sz w:val="22"/>
            </w:rPr>
          </w:pPr>
          <w:hyperlink w:anchor="_Toc8388756" w:history="1">
            <w:r w:rsidR="00CD5564" w:rsidRPr="009F2DD4">
              <w:rPr>
                <w:rStyle w:val="Hyperlink"/>
                <w:noProof/>
              </w:rPr>
              <w:t>X.</w:t>
            </w:r>
            <w:r w:rsidR="00CD5564">
              <w:rPr>
                <w:rFonts w:asciiTheme="minorHAnsi" w:hAnsiTheme="minorHAnsi" w:cstheme="minorBidi"/>
                <w:noProof/>
                <w:sz w:val="22"/>
              </w:rPr>
              <w:tab/>
            </w:r>
            <w:r w:rsidR="00CD5564" w:rsidRPr="009F2DD4">
              <w:rPr>
                <w:rStyle w:val="Hyperlink"/>
                <w:noProof/>
              </w:rPr>
              <w:t>Other Considerations</w:t>
            </w:r>
            <w:r w:rsidR="00CD5564">
              <w:rPr>
                <w:noProof/>
                <w:webHidden/>
              </w:rPr>
              <w:tab/>
            </w:r>
            <w:r w:rsidR="00CD5564">
              <w:rPr>
                <w:noProof/>
                <w:webHidden/>
              </w:rPr>
              <w:fldChar w:fldCharType="begin"/>
            </w:r>
            <w:r w:rsidR="00CD5564">
              <w:rPr>
                <w:noProof/>
                <w:webHidden/>
              </w:rPr>
              <w:instrText xml:space="preserve"> PAGEREF _Toc8388756 \h </w:instrText>
            </w:r>
            <w:r w:rsidR="00CD5564">
              <w:rPr>
                <w:noProof/>
                <w:webHidden/>
              </w:rPr>
            </w:r>
            <w:r w:rsidR="00CD5564">
              <w:rPr>
                <w:noProof/>
                <w:webHidden/>
              </w:rPr>
              <w:fldChar w:fldCharType="separate"/>
            </w:r>
            <w:r w:rsidR="00CD5564">
              <w:rPr>
                <w:noProof/>
                <w:webHidden/>
              </w:rPr>
              <w:t>24</w:t>
            </w:r>
            <w:r w:rsidR="00CD5564">
              <w:rPr>
                <w:noProof/>
                <w:webHidden/>
              </w:rPr>
              <w:fldChar w:fldCharType="end"/>
            </w:r>
          </w:hyperlink>
        </w:p>
        <w:p w14:paraId="33DF6358" w14:textId="50D0852C" w:rsidR="00CD5564" w:rsidRDefault="00BD11B9">
          <w:pPr>
            <w:pStyle w:val="TOC1"/>
            <w:rPr>
              <w:rFonts w:asciiTheme="minorHAnsi" w:hAnsiTheme="minorHAnsi" w:cstheme="minorBidi"/>
              <w:noProof/>
              <w:sz w:val="22"/>
            </w:rPr>
          </w:pPr>
          <w:hyperlink w:anchor="_Toc8388757" w:history="1">
            <w:r w:rsidR="00CD5564" w:rsidRPr="009F2DD4">
              <w:rPr>
                <w:rStyle w:val="Hyperlink"/>
                <w:noProof/>
                <w:lang w:val="en"/>
              </w:rPr>
              <w:t>XI.</w:t>
            </w:r>
            <w:r w:rsidR="00CD5564">
              <w:rPr>
                <w:rFonts w:asciiTheme="minorHAnsi" w:hAnsiTheme="minorHAnsi" w:cstheme="minorBidi"/>
                <w:noProof/>
                <w:sz w:val="22"/>
              </w:rPr>
              <w:tab/>
            </w:r>
            <w:r w:rsidR="00CD5564" w:rsidRPr="009F2DD4">
              <w:rPr>
                <w:rStyle w:val="Hyperlink"/>
                <w:noProof/>
                <w:lang w:val="en"/>
              </w:rPr>
              <w:t xml:space="preserve">Recommendations Going </w:t>
            </w:r>
            <w:r w:rsidR="00CD5564" w:rsidRPr="009F2DD4">
              <w:rPr>
                <w:rStyle w:val="Hyperlink"/>
                <w:noProof/>
              </w:rPr>
              <w:t>Forward</w:t>
            </w:r>
            <w:r w:rsidR="00CD5564">
              <w:rPr>
                <w:noProof/>
                <w:webHidden/>
              </w:rPr>
              <w:tab/>
            </w:r>
            <w:r w:rsidR="00CD5564">
              <w:rPr>
                <w:noProof/>
                <w:webHidden/>
              </w:rPr>
              <w:fldChar w:fldCharType="begin"/>
            </w:r>
            <w:r w:rsidR="00CD5564">
              <w:rPr>
                <w:noProof/>
                <w:webHidden/>
              </w:rPr>
              <w:instrText xml:space="preserve"> PAGEREF _Toc8388757 \h </w:instrText>
            </w:r>
            <w:r w:rsidR="00CD5564">
              <w:rPr>
                <w:noProof/>
                <w:webHidden/>
              </w:rPr>
            </w:r>
            <w:r w:rsidR="00CD5564">
              <w:rPr>
                <w:noProof/>
                <w:webHidden/>
              </w:rPr>
              <w:fldChar w:fldCharType="separate"/>
            </w:r>
            <w:r w:rsidR="00CD5564">
              <w:rPr>
                <w:noProof/>
                <w:webHidden/>
              </w:rPr>
              <w:t>24</w:t>
            </w:r>
            <w:r w:rsidR="00CD5564">
              <w:rPr>
                <w:noProof/>
                <w:webHidden/>
              </w:rPr>
              <w:fldChar w:fldCharType="end"/>
            </w:r>
          </w:hyperlink>
        </w:p>
        <w:p w14:paraId="1BF2FD37" w14:textId="1684A3FB" w:rsidR="00CD5564" w:rsidRDefault="00BD11B9">
          <w:pPr>
            <w:pStyle w:val="TOC1"/>
            <w:rPr>
              <w:rFonts w:asciiTheme="minorHAnsi" w:hAnsiTheme="minorHAnsi" w:cstheme="minorBidi"/>
              <w:noProof/>
              <w:sz w:val="22"/>
            </w:rPr>
          </w:pPr>
          <w:hyperlink w:anchor="_Toc8388758" w:history="1">
            <w:r w:rsidR="00CD5564" w:rsidRPr="009F2DD4">
              <w:rPr>
                <w:rStyle w:val="Hyperlink"/>
                <w:noProof/>
                <w:lang w:val="en"/>
              </w:rPr>
              <w:t>XII.</w:t>
            </w:r>
            <w:r w:rsidR="00CD5564">
              <w:rPr>
                <w:rFonts w:asciiTheme="minorHAnsi" w:hAnsiTheme="minorHAnsi" w:cstheme="minorBidi"/>
                <w:noProof/>
                <w:sz w:val="22"/>
              </w:rPr>
              <w:tab/>
            </w:r>
            <w:r w:rsidR="00CD5564" w:rsidRPr="009F2DD4">
              <w:rPr>
                <w:rStyle w:val="Hyperlink"/>
                <w:noProof/>
                <w:lang w:val="en"/>
              </w:rPr>
              <w:t>Appendix A – Best Practice Development</w:t>
            </w:r>
            <w:r w:rsidR="00CD5564">
              <w:rPr>
                <w:noProof/>
                <w:webHidden/>
              </w:rPr>
              <w:tab/>
            </w:r>
            <w:r w:rsidR="00CD5564">
              <w:rPr>
                <w:noProof/>
                <w:webHidden/>
              </w:rPr>
              <w:fldChar w:fldCharType="begin"/>
            </w:r>
            <w:r w:rsidR="00CD5564">
              <w:rPr>
                <w:noProof/>
                <w:webHidden/>
              </w:rPr>
              <w:instrText xml:space="preserve"> PAGEREF _Toc8388758 \h </w:instrText>
            </w:r>
            <w:r w:rsidR="00CD5564">
              <w:rPr>
                <w:noProof/>
                <w:webHidden/>
              </w:rPr>
            </w:r>
            <w:r w:rsidR="00CD5564">
              <w:rPr>
                <w:noProof/>
                <w:webHidden/>
              </w:rPr>
              <w:fldChar w:fldCharType="separate"/>
            </w:r>
            <w:r w:rsidR="00CD5564">
              <w:rPr>
                <w:noProof/>
                <w:webHidden/>
              </w:rPr>
              <w:t>25</w:t>
            </w:r>
            <w:r w:rsidR="00CD5564">
              <w:rPr>
                <w:noProof/>
                <w:webHidden/>
              </w:rPr>
              <w:fldChar w:fldCharType="end"/>
            </w:r>
          </w:hyperlink>
        </w:p>
        <w:p w14:paraId="53E8DD14" w14:textId="4EEBBA29" w:rsidR="00CD5564" w:rsidRDefault="00BD11B9">
          <w:pPr>
            <w:pStyle w:val="TOC1"/>
            <w:rPr>
              <w:rFonts w:asciiTheme="minorHAnsi" w:hAnsiTheme="minorHAnsi" w:cstheme="minorBidi"/>
              <w:noProof/>
              <w:sz w:val="22"/>
            </w:rPr>
          </w:pPr>
          <w:hyperlink w:anchor="_Toc8388759" w:history="1">
            <w:r w:rsidR="00CD5564" w:rsidRPr="009F2DD4">
              <w:rPr>
                <w:rStyle w:val="Hyperlink"/>
                <w:noProof/>
                <w:lang w:val="en"/>
              </w:rPr>
              <w:t>XIII.</w:t>
            </w:r>
            <w:r w:rsidR="00CD5564">
              <w:rPr>
                <w:rFonts w:asciiTheme="minorHAnsi" w:hAnsiTheme="minorHAnsi" w:cstheme="minorBidi"/>
                <w:noProof/>
                <w:sz w:val="22"/>
              </w:rPr>
              <w:tab/>
            </w:r>
            <w:r w:rsidR="00CD5564" w:rsidRPr="009F2DD4">
              <w:rPr>
                <w:rStyle w:val="Hyperlink"/>
                <w:noProof/>
                <w:lang w:val="en"/>
              </w:rPr>
              <w:t>Appendix B - - Glossary of Terms</w:t>
            </w:r>
            <w:r w:rsidR="00CD5564">
              <w:rPr>
                <w:noProof/>
                <w:webHidden/>
              </w:rPr>
              <w:tab/>
            </w:r>
            <w:r w:rsidR="00CD5564">
              <w:rPr>
                <w:noProof/>
                <w:webHidden/>
              </w:rPr>
              <w:fldChar w:fldCharType="begin"/>
            </w:r>
            <w:r w:rsidR="00CD5564">
              <w:rPr>
                <w:noProof/>
                <w:webHidden/>
              </w:rPr>
              <w:instrText xml:space="preserve"> PAGEREF _Toc8388759 \h </w:instrText>
            </w:r>
            <w:r w:rsidR="00CD5564">
              <w:rPr>
                <w:noProof/>
                <w:webHidden/>
              </w:rPr>
            </w:r>
            <w:r w:rsidR="00CD5564">
              <w:rPr>
                <w:noProof/>
                <w:webHidden/>
              </w:rPr>
              <w:fldChar w:fldCharType="separate"/>
            </w:r>
            <w:r w:rsidR="00CD5564">
              <w:rPr>
                <w:noProof/>
                <w:webHidden/>
              </w:rPr>
              <w:t>26</w:t>
            </w:r>
            <w:r w:rsidR="00CD5564">
              <w:rPr>
                <w:noProof/>
                <w:webHidden/>
              </w:rPr>
              <w:fldChar w:fldCharType="end"/>
            </w:r>
          </w:hyperlink>
        </w:p>
        <w:p w14:paraId="277627A7" w14:textId="4204A608" w:rsidR="00CD5564" w:rsidRDefault="00BD11B9">
          <w:pPr>
            <w:pStyle w:val="TOC1"/>
            <w:rPr>
              <w:rFonts w:asciiTheme="minorHAnsi" w:hAnsiTheme="minorHAnsi" w:cstheme="minorBidi"/>
              <w:noProof/>
              <w:sz w:val="22"/>
            </w:rPr>
          </w:pPr>
          <w:hyperlink w:anchor="_Toc8388760" w:history="1">
            <w:r w:rsidR="00CD5564" w:rsidRPr="009F2DD4">
              <w:rPr>
                <w:rStyle w:val="Hyperlink"/>
                <w:noProof/>
                <w:lang w:val="en"/>
              </w:rPr>
              <w:t>XIV.</w:t>
            </w:r>
            <w:r w:rsidR="00CD5564">
              <w:rPr>
                <w:rFonts w:asciiTheme="minorHAnsi" w:hAnsiTheme="minorHAnsi" w:cstheme="minorBidi"/>
                <w:noProof/>
                <w:sz w:val="22"/>
              </w:rPr>
              <w:tab/>
            </w:r>
            <w:r w:rsidR="00CD5564" w:rsidRPr="009F2DD4">
              <w:rPr>
                <w:rStyle w:val="Hyperlink"/>
                <w:noProof/>
                <w:lang w:val="en"/>
              </w:rPr>
              <w:t>Appendix C – Sample Rate-Disruption Template</w:t>
            </w:r>
            <w:r w:rsidR="00CD5564">
              <w:rPr>
                <w:noProof/>
                <w:webHidden/>
              </w:rPr>
              <w:tab/>
            </w:r>
            <w:r w:rsidR="00CD5564">
              <w:rPr>
                <w:noProof/>
                <w:webHidden/>
              </w:rPr>
              <w:fldChar w:fldCharType="begin"/>
            </w:r>
            <w:r w:rsidR="00CD5564">
              <w:rPr>
                <w:noProof/>
                <w:webHidden/>
              </w:rPr>
              <w:instrText xml:space="preserve"> PAGEREF _Toc8388760 \h </w:instrText>
            </w:r>
            <w:r w:rsidR="00CD5564">
              <w:rPr>
                <w:noProof/>
                <w:webHidden/>
              </w:rPr>
            </w:r>
            <w:r w:rsidR="00CD5564">
              <w:rPr>
                <w:noProof/>
                <w:webHidden/>
              </w:rPr>
              <w:fldChar w:fldCharType="separate"/>
            </w:r>
            <w:r w:rsidR="00CD5564">
              <w:rPr>
                <w:noProof/>
                <w:webHidden/>
              </w:rPr>
              <w:t>28</w:t>
            </w:r>
            <w:r w:rsidR="00CD5564">
              <w:rPr>
                <w:noProof/>
                <w:webHidden/>
              </w:rPr>
              <w:fldChar w:fldCharType="end"/>
            </w:r>
          </w:hyperlink>
        </w:p>
        <w:p w14:paraId="7ADBEDE8" w14:textId="082186EB" w:rsidR="00CD5564" w:rsidRDefault="00BD11B9">
          <w:pPr>
            <w:pStyle w:val="TOC1"/>
            <w:rPr>
              <w:rFonts w:asciiTheme="minorHAnsi" w:hAnsiTheme="minorHAnsi" w:cstheme="minorBidi"/>
              <w:noProof/>
              <w:sz w:val="22"/>
            </w:rPr>
          </w:pPr>
          <w:hyperlink w:anchor="_Toc8388761" w:history="1">
            <w:r w:rsidR="00CD5564" w:rsidRPr="009F2DD4">
              <w:rPr>
                <w:rStyle w:val="Hyperlink"/>
                <w:noProof/>
                <w:lang w:val="en"/>
              </w:rPr>
              <w:t>XV.</w:t>
            </w:r>
            <w:r w:rsidR="00CD5564">
              <w:rPr>
                <w:rFonts w:asciiTheme="minorHAnsi" w:hAnsiTheme="minorHAnsi" w:cstheme="minorBidi"/>
                <w:noProof/>
                <w:sz w:val="22"/>
              </w:rPr>
              <w:tab/>
            </w:r>
            <w:r w:rsidR="00CD5564" w:rsidRPr="009F2DD4">
              <w:rPr>
                <w:rStyle w:val="Hyperlink"/>
                <w:noProof/>
              </w:rPr>
              <w:t>Appendix D – Information Needed by Regulator Mapped into Best Practices</w:t>
            </w:r>
            <w:r w:rsidR="00CD5564">
              <w:rPr>
                <w:noProof/>
                <w:webHidden/>
              </w:rPr>
              <w:tab/>
            </w:r>
            <w:r w:rsidR="00CD5564">
              <w:rPr>
                <w:noProof/>
                <w:webHidden/>
              </w:rPr>
              <w:fldChar w:fldCharType="begin"/>
            </w:r>
            <w:r w:rsidR="00CD5564">
              <w:rPr>
                <w:noProof/>
                <w:webHidden/>
              </w:rPr>
              <w:instrText xml:space="preserve"> PAGEREF _Toc8388761 \h </w:instrText>
            </w:r>
            <w:r w:rsidR="00CD5564">
              <w:rPr>
                <w:noProof/>
                <w:webHidden/>
              </w:rPr>
            </w:r>
            <w:r w:rsidR="00CD5564">
              <w:rPr>
                <w:noProof/>
                <w:webHidden/>
              </w:rPr>
              <w:fldChar w:fldCharType="separate"/>
            </w:r>
            <w:r w:rsidR="00CD5564">
              <w:rPr>
                <w:noProof/>
                <w:webHidden/>
              </w:rPr>
              <w:t>30</w:t>
            </w:r>
            <w:r w:rsidR="00CD5564">
              <w:rPr>
                <w:noProof/>
                <w:webHidden/>
              </w:rPr>
              <w:fldChar w:fldCharType="end"/>
            </w:r>
          </w:hyperlink>
        </w:p>
        <w:p w14:paraId="6242DEFB" w14:textId="7663CD0D" w:rsidR="00CD5564" w:rsidRDefault="00BD11B9">
          <w:pPr>
            <w:pStyle w:val="TOC1"/>
            <w:rPr>
              <w:rFonts w:asciiTheme="minorHAnsi" w:hAnsiTheme="minorHAnsi" w:cstheme="minorBidi"/>
              <w:noProof/>
              <w:sz w:val="22"/>
            </w:rPr>
          </w:pPr>
          <w:hyperlink w:anchor="_Toc8388762" w:history="1">
            <w:r w:rsidR="00CD5564" w:rsidRPr="009F2DD4">
              <w:rPr>
                <w:rStyle w:val="Hyperlink"/>
                <w:noProof/>
                <w:lang w:val="en"/>
              </w:rPr>
              <w:t>XVI.</w:t>
            </w:r>
            <w:r w:rsidR="00CD5564">
              <w:rPr>
                <w:rFonts w:asciiTheme="minorHAnsi" w:hAnsiTheme="minorHAnsi" w:cstheme="minorBidi"/>
                <w:noProof/>
                <w:sz w:val="22"/>
              </w:rPr>
              <w:tab/>
            </w:r>
            <w:r w:rsidR="00CD5564" w:rsidRPr="009F2DD4">
              <w:rPr>
                <w:rStyle w:val="Hyperlink"/>
                <w:noProof/>
              </w:rPr>
              <w:t>Appendix E – References</w:t>
            </w:r>
            <w:r w:rsidR="00CD5564">
              <w:rPr>
                <w:noProof/>
                <w:webHidden/>
              </w:rPr>
              <w:tab/>
            </w:r>
            <w:r w:rsidR="00CD5564">
              <w:rPr>
                <w:noProof/>
                <w:webHidden/>
              </w:rPr>
              <w:fldChar w:fldCharType="begin"/>
            </w:r>
            <w:r w:rsidR="00CD5564">
              <w:rPr>
                <w:noProof/>
                <w:webHidden/>
              </w:rPr>
              <w:instrText xml:space="preserve"> PAGEREF _Toc8388762 \h </w:instrText>
            </w:r>
            <w:r w:rsidR="00CD5564">
              <w:rPr>
                <w:noProof/>
                <w:webHidden/>
              </w:rPr>
            </w:r>
            <w:r w:rsidR="00CD5564">
              <w:rPr>
                <w:noProof/>
                <w:webHidden/>
              </w:rPr>
              <w:fldChar w:fldCharType="separate"/>
            </w:r>
            <w:r w:rsidR="00CD5564">
              <w:rPr>
                <w:noProof/>
                <w:webHidden/>
              </w:rPr>
              <w:t>30</w:t>
            </w:r>
            <w:r w:rsidR="00CD5564">
              <w:rPr>
                <w:noProof/>
                <w:webHidden/>
              </w:rPr>
              <w:fldChar w:fldCharType="end"/>
            </w:r>
          </w:hyperlink>
        </w:p>
        <w:p w14:paraId="138478DA" w14:textId="1861569B" w:rsidR="00F6663B" w:rsidRPr="00937B31" w:rsidRDefault="00F6663B" w:rsidP="005F5CBF">
          <w:pPr>
            <w:tabs>
              <w:tab w:val="left" w:pos="540"/>
            </w:tabs>
            <w:ind w:left="540" w:hanging="540"/>
            <w:jc w:val="both"/>
            <w:rPr>
              <w:rFonts w:ascii="Times New Roman" w:hAnsi="Times New Roman" w:cs="Times New Roman"/>
              <w:sz w:val="20"/>
              <w:szCs w:val="20"/>
            </w:rPr>
          </w:pPr>
          <w:r w:rsidRPr="00937B31">
            <w:rPr>
              <w:rFonts w:ascii="Times New Roman" w:eastAsiaTheme="minorEastAsia" w:hAnsi="Times New Roman" w:cs="Times New Roman"/>
              <w:b/>
              <w:bCs/>
              <w:noProof/>
              <w:sz w:val="20"/>
              <w:szCs w:val="20"/>
            </w:rPr>
            <w:fldChar w:fldCharType="end"/>
          </w:r>
        </w:p>
      </w:sdtContent>
    </w:sdt>
    <w:p w14:paraId="5C1D0D13" w14:textId="77777777" w:rsidR="00F6663B" w:rsidRPr="00937B31" w:rsidRDefault="00F6663B" w:rsidP="00F6663B">
      <w:pPr>
        <w:pBdr>
          <w:bottom w:val="single" w:sz="4" w:space="1" w:color="auto"/>
        </w:pBdr>
        <w:jc w:val="both"/>
        <w:rPr>
          <w:rFonts w:ascii="Times New Roman" w:hAnsi="Times New Roman" w:cs="Times New Roman"/>
          <w:sz w:val="20"/>
          <w:szCs w:val="20"/>
        </w:rPr>
      </w:pPr>
    </w:p>
    <w:p w14:paraId="618B7DDB" w14:textId="77777777" w:rsidR="00374067" w:rsidRPr="00937B31" w:rsidRDefault="00374067" w:rsidP="00ED744F">
      <w:pPr>
        <w:jc w:val="both"/>
        <w:rPr>
          <w:rFonts w:ascii="Times New Roman" w:eastAsiaTheme="majorEastAsia" w:hAnsi="Times New Roman" w:cs="Times New Roman"/>
          <w:b/>
          <w:spacing w:val="-10"/>
          <w:kern w:val="28"/>
          <w:sz w:val="20"/>
          <w:szCs w:val="20"/>
        </w:rPr>
      </w:pPr>
      <w:r w:rsidRPr="00937B31">
        <w:rPr>
          <w:rFonts w:ascii="Times New Roman" w:hAnsi="Times New Roman" w:cs="Times New Roman"/>
          <w:b/>
          <w:sz w:val="20"/>
          <w:szCs w:val="20"/>
        </w:rPr>
        <w:br w:type="page"/>
      </w:r>
    </w:p>
    <w:p w14:paraId="3F681273" w14:textId="5FF82B79" w:rsidR="000D43C6" w:rsidRPr="005712B5" w:rsidRDefault="00405F95" w:rsidP="00ED744F">
      <w:pPr>
        <w:pStyle w:val="Heading1"/>
        <w:jc w:val="both"/>
        <w:rPr>
          <w:rFonts w:cs="Times New Roman"/>
        </w:rPr>
      </w:pPr>
      <w:bookmarkStart w:id="0" w:name="_Toc8388747"/>
      <w:r w:rsidRPr="005712B5">
        <w:rPr>
          <w:rFonts w:cs="Times New Roman"/>
        </w:rPr>
        <w:lastRenderedPageBreak/>
        <w:t>Introduction</w:t>
      </w:r>
      <w:bookmarkEnd w:id="0"/>
    </w:p>
    <w:p w14:paraId="1698A218" w14:textId="7740980B" w:rsidR="00FA04E2" w:rsidRPr="005712B5" w:rsidRDefault="00232EB1" w:rsidP="00232EB1">
      <w:pPr>
        <w:ind w:left="360"/>
        <w:jc w:val="both"/>
        <w:rPr>
          <w:rFonts w:ascii="Times New Roman" w:hAnsi="Times New Roman" w:cs="Times New Roman"/>
          <w:sz w:val="20"/>
          <w:szCs w:val="20"/>
        </w:rPr>
      </w:pPr>
      <w:r w:rsidRPr="005712B5">
        <w:rPr>
          <w:rFonts w:ascii="Times New Roman" w:hAnsi="Times New Roman" w:cs="Times New Roman"/>
          <w:sz w:val="20"/>
          <w:szCs w:val="20"/>
        </w:rPr>
        <w:t>Insurers’ use of predictive analytics along with big data has significant potential benefits to both consumers and insurers. Predictive analytics can reveal insights into the relationship between consumer behavior and the cost of insurance, lower the cost of insurance for many, and provide incentives for consumers to better control and mitigate loss. However, predictive analytic techniques are evolving rapidly and leaving many regulators without the necessary tools to effectively review insurers’ use of predictive models in insurance applications.</w:t>
      </w:r>
    </w:p>
    <w:p w14:paraId="788F1DCD" w14:textId="185F895A" w:rsidR="00FA04E2" w:rsidRPr="005712B5" w:rsidRDefault="00232EB1" w:rsidP="00232EB1">
      <w:pPr>
        <w:ind w:left="360"/>
        <w:jc w:val="both"/>
        <w:rPr>
          <w:rFonts w:ascii="Times New Roman" w:hAnsi="Times New Roman" w:cs="Times New Roman"/>
          <w:sz w:val="20"/>
          <w:szCs w:val="20"/>
        </w:rPr>
      </w:pPr>
      <w:r w:rsidRPr="005712B5">
        <w:rPr>
          <w:rFonts w:ascii="Times New Roman" w:hAnsi="Times New Roman" w:cs="Times New Roman"/>
          <w:sz w:val="20"/>
          <w:szCs w:val="20"/>
        </w:rPr>
        <w:t xml:space="preserve">When a rate plan is truly innovative, the insurer must anticipate or imagine the reviewers’ interests because reviewers will respond with unanticipated questions and have unique educational needs. Insurers can learn from the questions, teach the reviewers, and so forth. When that back-and-forth learning is memorialized and retained, filing requirements and insurer presentations can be routinely organized to meet or exceed reviewers’ needs and expectations. Hopefully, this paper helps bring more consistency </w:t>
      </w:r>
      <w:del w:id="1" w:author="DeFrain, Kris" w:date="2019-10-10T15:23:00Z">
        <w:r w:rsidRPr="005712B5" w:rsidDel="0077080F">
          <w:rPr>
            <w:rFonts w:ascii="Times New Roman" w:hAnsi="Times New Roman" w:cs="Times New Roman"/>
            <w:sz w:val="20"/>
            <w:szCs w:val="20"/>
          </w:rPr>
          <w:delText xml:space="preserve">and </w:delText>
        </w:r>
      </w:del>
      <w:r w:rsidRPr="005712B5">
        <w:rPr>
          <w:rFonts w:ascii="Times New Roman" w:hAnsi="Times New Roman" w:cs="Times New Roman"/>
          <w:sz w:val="20"/>
          <w:szCs w:val="20"/>
        </w:rPr>
        <w:t>to the art of reviewing predictive models within a rate filing.</w:t>
      </w:r>
    </w:p>
    <w:p w14:paraId="25772C53" w14:textId="1CB24316" w:rsidR="004D6283" w:rsidRPr="005712B5" w:rsidRDefault="00F64852" w:rsidP="00ED744F">
      <w:pPr>
        <w:ind w:left="360"/>
        <w:jc w:val="both"/>
        <w:rPr>
          <w:rFonts w:ascii="Times New Roman" w:hAnsi="Times New Roman" w:cs="Times New Roman"/>
          <w:sz w:val="20"/>
          <w:szCs w:val="20"/>
        </w:rPr>
      </w:pPr>
      <w:r w:rsidRPr="005712B5">
        <w:rPr>
          <w:rFonts w:ascii="Times New Roman" w:hAnsi="Times New Roman" w:cs="Times New Roman"/>
          <w:sz w:val="20"/>
          <w:szCs w:val="20"/>
        </w:rPr>
        <w:t xml:space="preserve">The Casualty Actuarial and Statistical </w:t>
      </w:r>
      <w:r w:rsidR="007C1610" w:rsidRPr="005712B5">
        <w:rPr>
          <w:rFonts w:ascii="Times New Roman" w:hAnsi="Times New Roman" w:cs="Times New Roman"/>
          <w:sz w:val="20"/>
          <w:szCs w:val="20"/>
        </w:rPr>
        <w:t xml:space="preserve">(C) </w:t>
      </w:r>
      <w:r w:rsidRPr="005712B5">
        <w:rPr>
          <w:rFonts w:ascii="Times New Roman" w:hAnsi="Times New Roman" w:cs="Times New Roman"/>
          <w:sz w:val="20"/>
          <w:szCs w:val="20"/>
        </w:rPr>
        <w:t xml:space="preserve">Task Force (CASTF) has been charged </w:t>
      </w:r>
      <w:r w:rsidR="00DB4BF8" w:rsidRPr="005712B5">
        <w:rPr>
          <w:rFonts w:ascii="Times New Roman" w:hAnsi="Times New Roman" w:cs="Times New Roman"/>
          <w:sz w:val="20"/>
          <w:szCs w:val="20"/>
        </w:rPr>
        <w:t>with identifying</w:t>
      </w:r>
      <w:r w:rsidRPr="005712B5">
        <w:rPr>
          <w:rFonts w:ascii="Times New Roman" w:hAnsi="Times New Roman" w:cs="Times New Roman"/>
          <w:sz w:val="20"/>
          <w:szCs w:val="20"/>
        </w:rPr>
        <w:t xml:space="preserve"> best practices t</w:t>
      </w:r>
      <w:r w:rsidR="00E545EB" w:rsidRPr="005712B5">
        <w:rPr>
          <w:rFonts w:ascii="Times New Roman" w:hAnsi="Times New Roman" w:cs="Times New Roman"/>
          <w:sz w:val="20"/>
          <w:szCs w:val="20"/>
        </w:rPr>
        <w:t>o</w:t>
      </w:r>
      <w:r w:rsidRPr="005712B5">
        <w:rPr>
          <w:rFonts w:ascii="Times New Roman" w:hAnsi="Times New Roman" w:cs="Times New Roman"/>
          <w:sz w:val="20"/>
          <w:szCs w:val="20"/>
        </w:rPr>
        <w:t xml:space="preserve"> serve as </w:t>
      </w:r>
      <w:r w:rsidR="00491688" w:rsidRPr="005712B5">
        <w:rPr>
          <w:rFonts w:ascii="Times New Roman" w:hAnsi="Times New Roman" w:cs="Times New Roman"/>
          <w:sz w:val="20"/>
          <w:szCs w:val="20"/>
        </w:rPr>
        <w:t xml:space="preserve">a </w:t>
      </w:r>
      <w:r w:rsidR="00CD01DA" w:rsidRPr="005712B5">
        <w:rPr>
          <w:rFonts w:ascii="Times New Roman" w:hAnsi="Times New Roman" w:cs="Times New Roman"/>
          <w:sz w:val="20"/>
          <w:szCs w:val="20"/>
        </w:rPr>
        <w:t xml:space="preserve">guide </w:t>
      </w:r>
      <w:r w:rsidRPr="005712B5">
        <w:rPr>
          <w:rFonts w:ascii="Times New Roman" w:hAnsi="Times New Roman" w:cs="Times New Roman"/>
          <w:sz w:val="20"/>
          <w:szCs w:val="20"/>
        </w:rPr>
        <w:t>to state</w:t>
      </w:r>
      <w:r w:rsidR="00D75ABD" w:rsidRPr="005712B5">
        <w:rPr>
          <w:rFonts w:ascii="Times New Roman" w:hAnsi="Times New Roman" w:cs="Times New Roman"/>
          <w:sz w:val="20"/>
          <w:szCs w:val="20"/>
        </w:rPr>
        <w:t xml:space="preserve"> insurance departments</w:t>
      </w:r>
      <w:r w:rsidRPr="005712B5">
        <w:rPr>
          <w:rFonts w:ascii="Times New Roman" w:hAnsi="Times New Roman" w:cs="Times New Roman"/>
          <w:sz w:val="20"/>
          <w:szCs w:val="20"/>
        </w:rPr>
        <w:t xml:space="preserve"> in their review </w:t>
      </w:r>
      <w:r w:rsidR="00440036" w:rsidRPr="005712B5">
        <w:rPr>
          <w:rFonts w:ascii="Times New Roman" w:hAnsi="Times New Roman" w:cs="Times New Roman"/>
          <w:sz w:val="20"/>
          <w:szCs w:val="20"/>
        </w:rPr>
        <w:t xml:space="preserve">of </w:t>
      </w:r>
      <w:r w:rsidRPr="005712B5">
        <w:rPr>
          <w:rFonts w:ascii="Times New Roman" w:hAnsi="Times New Roman" w:cs="Times New Roman"/>
          <w:sz w:val="20"/>
          <w:szCs w:val="20"/>
        </w:rPr>
        <w:t>predictive models</w:t>
      </w:r>
      <w:r w:rsidR="00864B17" w:rsidRPr="005712B5">
        <w:rPr>
          <w:rStyle w:val="FootnoteReference"/>
          <w:rFonts w:ascii="Times New Roman" w:hAnsi="Times New Roman" w:cs="Times New Roman"/>
          <w:sz w:val="20"/>
          <w:szCs w:val="20"/>
        </w:rPr>
        <w:footnoteReference w:id="1"/>
      </w:r>
      <w:r w:rsidR="00500C1D" w:rsidRPr="005712B5">
        <w:rPr>
          <w:rFonts w:ascii="Times New Roman" w:hAnsi="Times New Roman" w:cs="Times New Roman"/>
          <w:sz w:val="20"/>
          <w:szCs w:val="20"/>
        </w:rPr>
        <w:t xml:space="preserve"> </w:t>
      </w:r>
      <w:r w:rsidRPr="005712B5">
        <w:rPr>
          <w:rFonts w:ascii="Times New Roman" w:hAnsi="Times New Roman" w:cs="Times New Roman"/>
          <w:sz w:val="20"/>
          <w:szCs w:val="20"/>
        </w:rPr>
        <w:t>underlying rating plans</w:t>
      </w:r>
      <w:r w:rsidR="00E545EB" w:rsidRPr="005712B5">
        <w:rPr>
          <w:rFonts w:ascii="Times New Roman" w:hAnsi="Times New Roman" w:cs="Times New Roman"/>
          <w:sz w:val="20"/>
          <w:szCs w:val="20"/>
        </w:rPr>
        <w:t xml:space="preserve">. </w:t>
      </w:r>
      <w:r w:rsidRPr="005712B5">
        <w:rPr>
          <w:rFonts w:ascii="Times New Roman" w:hAnsi="Times New Roman" w:cs="Times New Roman"/>
          <w:sz w:val="20"/>
          <w:szCs w:val="20"/>
        </w:rPr>
        <w:t xml:space="preserve">There were two charges given to CASTF by </w:t>
      </w:r>
      <w:r w:rsidR="007C1610" w:rsidRPr="005712B5">
        <w:rPr>
          <w:rFonts w:ascii="Times New Roman" w:hAnsi="Times New Roman" w:cs="Times New Roman"/>
          <w:sz w:val="20"/>
          <w:szCs w:val="20"/>
        </w:rPr>
        <w:t>the Property and Casualty Insurance (</w:t>
      </w:r>
      <w:r w:rsidRPr="005712B5">
        <w:rPr>
          <w:rFonts w:ascii="Times New Roman" w:hAnsi="Times New Roman" w:cs="Times New Roman"/>
          <w:sz w:val="20"/>
          <w:szCs w:val="20"/>
        </w:rPr>
        <w:t>C</w:t>
      </w:r>
      <w:r w:rsidR="007C1610" w:rsidRPr="005712B5">
        <w:rPr>
          <w:rFonts w:ascii="Times New Roman" w:hAnsi="Times New Roman" w:cs="Times New Roman"/>
          <w:sz w:val="20"/>
          <w:szCs w:val="20"/>
        </w:rPr>
        <w:t>)</w:t>
      </w:r>
      <w:r w:rsidRPr="005712B5">
        <w:rPr>
          <w:rFonts w:ascii="Times New Roman" w:hAnsi="Times New Roman" w:cs="Times New Roman"/>
          <w:sz w:val="20"/>
          <w:szCs w:val="20"/>
        </w:rPr>
        <w:t xml:space="preserve"> Committee at the request of the Big Data </w:t>
      </w:r>
      <w:r w:rsidR="007C1610" w:rsidRPr="005712B5">
        <w:rPr>
          <w:rFonts w:ascii="Times New Roman" w:hAnsi="Times New Roman" w:cs="Times New Roman"/>
          <w:sz w:val="20"/>
          <w:szCs w:val="20"/>
        </w:rPr>
        <w:t xml:space="preserve">(EX) </w:t>
      </w:r>
      <w:r w:rsidRPr="005712B5">
        <w:rPr>
          <w:rFonts w:ascii="Times New Roman" w:hAnsi="Times New Roman" w:cs="Times New Roman"/>
          <w:sz w:val="20"/>
          <w:szCs w:val="20"/>
        </w:rPr>
        <w:t>Working Group:</w:t>
      </w:r>
    </w:p>
    <w:p w14:paraId="67EC2086" w14:textId="77777777" w:rsidR="004D6283" w:rsidRPr="005712B5" w:rsidRDefault="00F64852" w:rsidP="00ED744F">
      <w:pPr>
        <w:pStyle w:val="Heading2"/>
        <w:jc w:val="both"/>
        <w:rPr>
          <w:rFonts w:cs="Times New Roman"/>
          <w:szCs w:val="20"/>
        </w:rPr>
      </w:pPr>
      <w:r w:rsidRPr="005712B5">
        <w:rPr>
          <w:rFonts w:cs="Times New Roman"/>
        </w:rPr>
        <w:t xml:space="preserve">Draft and propose changes to the </w:t>
      </w:r>
      <w:r w:rsidRPr="005712B5">
        <w:rPr>
          <w:rFonts w:cs="Times New Roman"/>
          <w:i/>
        </w:rPr>
        <w:t xml:space="preserve">Product Filing Review Handbook </w:t>
      </w:r>
      <w:r w:rsidRPr="005712B5">
        <w:rPr>
          <w:rFonts w:cs="Times New Roman"/>
        </w:rPr>
        <w:t>to include best practices for review of predictive models and analytics filed by insurers to justify rates.</w:t>
      </w:r>
    </w:p>
    <w:p w14:paraId="68A8B39B" w14:textId="77777777" w:rsidR="004D6283" w:rsidRPr="005712B5" w:rsidRDefault="00F64852" w:rsidP="00ED744F">
      <w:pPr>
        <w:pStyle w:val="Heading2"/>
        <w:jc w:val="both"/>
        <w:rPr>
          <w:rFonts w:cs="Times New Roman"/>
          <w:szCs w:val="20"/>
        </w:rPr>
      </w:pPr>
      <w:r w:rsidRPr="005712B5">
        <w:rPr>
          <w:rFonts w:cs="Times New Roman"/>
          <w:szCs w:val="20"/>
        </w:rPr>
        <w:t>Draft and propose state guidance (e.g., information, data) for rate filings that are based on complex predictive models.</w:t>
      </w:r>
    </w:p>
    <w:p w14:paraId="2AFF35F9" w14:textId="71E817BC" w:rsidR="00F64852" w:rsidRPr="005712B5" w:rsidRDefault="00F64852" w:rsidP="00ED744F">
      <w:pPr>
        <w:ind w:left="360"/>
        <w:jc w:val="both"/>
        <w:rPr>
          <w:rFonts w:ascii="Times New Roman" w:hAnsi="Times New Roman" w:cs="Times New Roman"/>
          <w:sz w:val="20"/>
          <w:szCs w:val="20"/>
        </w:rPr>
      </w:pPr>
      <w:r w:rsidRPr="005712B5">
        <w:rPr>
          <w:rFonts w:ascii="Times New Roman" w:hAnsi="Times New Roman" w:cs="Times New Roman"/>
          <w:sz w:val="20"/>
          <w:szCs w:val="20"/>
        </w:rPr>
        <w:t xml:space="preserve">This paper will </w:t>
      </w:r>
      <w:r w:rsidR="00A6605A" w:rsidRPr="005712B5">
        <w:rPr>
          <w:rFonts w:ascii="Times New Roman" w:hAnsi="Times New Roman" w:cs="Times New Roman"/>
          <w:sz w:val="20"/>
          <w:szCs w:val="20"/>
        </w:rPr>
        <w:t>identify</w:t>
      </w:r>
      <w:r w:rsidRPr="005712B5">
        <w:rPr>
          <w:rFonts w:ascii="Times New Roman" w:hAnsi="Times New Roman" w:cs="Times New Roman"/>
          <w:sz w:val="20"/>
          <w:szCs w:val="20"/>
        </w:rPr>
        <w:t xml:space="preserve"> best practices </w:t>
      </w:r>
      <w:r w:rsidR="00A6605A" w:rsidRPr="005712B5">
        <w:rPr>
          <w:rFonts w:ascii="Times New Roman" w:hAnsi="Times New Roman" w:cs="Times New Roman"/>
          <w:sz w:val="20"/>
          <w:szCs w:val="20"/>
        </w:rPr>
        <w:t xml:space="preserve">when </w:t>
      </w:r>
      <w:r w:rsidRPr="005712B5">
        <w:rPr>
          <w:rFonts w:ascii="Times New Roman" w:hAnsi="Times New Roman" w:cs="Times New Roman"/>
          <w:sz w:val="20"/>
          <w:szCs w:val="20"/>
        </w:rPr>
        <w:t>reviewing predictive models and analytics filed by insurers with regulators to justify rates</w:t>
      </w:r>
      <w:r w:rsidR="00E545EB" w:rsidRPr="005712B5">
        <w:rPr>
          <w:rFonts w:ascii="Times New Roman" w:hAnsi="Times New Roman" w:cs="Times New Roman"/>
          <w:sz w:val="20"/>
          <w:szCs w:val="20"/>
        </w:rPr>
        <w:t xml:space="preserve"> and provide </w:t>
      </w:r>
      <w:r w:rsidRPr="005712B5">
        <w:rPr>
          <w:rFonts w:ascii="Times New Roman" w:hAnsi="Times New Roman" w:cs="Times New Roman"/>
          <w:sz w:val="20"/>
          <w:szCs w:val="20"/>
        </w:rPr>
        <w:t xml:space="preserve">state guidance </w:t>
      </w:r>
      <w:r w:rsidR="008C6FA6" w:rsidRPr="005712B5">
        <w:rPr>
          <w:rFonts w:ascii="Times New Roman" w:hAnsi="Times New Roman" w:cs="Times New Roman"/>
          <w:sz w:val="20"/>
          <w:szCs w:val="20"/>
        </w:rPr>
        <w:t xml:space="preserve">for review of </w:t>
      </w:r>
      <w:r w:rsidRPr="005712B5">
        <w:rPr>
          <w:rFonts w:ascii="Times New Roman" w:hAnsi="Times New Roman" w:cs="Times New Roman"/>
          <w:sz w:val="20"/>
          <w:szCs w:val="20"/>
        </w:rPr>
        <w:t>rate filings based on predictive models.</w:t>
      </w:r>
      <w:r w:rsidR="00E545EB" w:rsidRPr="005712B5">
        <w:rPr>
          <w:rFonts w:ascii="Times New Roman" w:hAnsi="Times New Roman" w:cs="Times New Roman"/>
          <w:sz w:val="20"/>
          <w:szCs w:val="20"/>
        </w:rPr>
        <w:t xml:space="preserve"> Upon adoption of this paper</w:t>
      </w:r>
      <w:r w:rsidR="008C6FA6" w:rsidRPr="005712B5">
        <w:rPr>
          <w:rFonts w:ascii="Times New Roman" w:hAnsi="Times New Roman" w:cs="Times New Roman"/>
          <w:sz w:val="20"/>
          <w:szCs w:val="20"/>
        </w:rPr>
        <w:t xml:space="preserve"> by </w:t>
      </w:r>
      <w:r w:rsidR="0045518E" w:rsidRPr="005712B5">
        <w:rPr>
          <w:rFonts w:ascii="Times New Roman" w:hAnsi="Times New Roman" w:cs="Times New Roman"/>
          <w:sz w:val="20"/>
          <w:szCs w:val="20"/>
        </w:rPr>
        <w:t xml:space="preserve">the Executive (EX) Committee and </w:t>
      </w:r>
      <w:r w:rsidR="008C6FA6" w:rsidRPr="005712B5">
        <w:rPr>
          <w:rFonts w:ascii="Times New Roman" w:hAnsi="Times New Roman" w:cs="Times New Roman"/>
          <w:sz w:val="20"/>
          <w:szCs w:val="20"/>
        </w:rPr>
        <w:t>Plenary</w:t>
      </w:r>
      <w:r w:rsidR="00E545EB" w:rsidRPr="005712B5">
        <w:rPr>
          <w:rFonts w:ascii="Times New Roman" w:hAnsi="Times New Roman" w:cs="Times New Roman"/>
          <w:sz w:val="20"/>
          <w:szCs w:val="20"/>
        </w:rPr>
        <w:t xml:space="preserve">, the Task Force will evaluate how to </w:t>
      </w:r>
      <w:r w:rsidR="00A6605A" w:rsidRPr="005712B5">
        <w:rPr>
          <w:rFonts w:ascii="Times New Roman" w:hAnsi="Times New Roman" w:cs="Times New Roman"/>
          <w:sz w:val="20"/>
          <w:szCs w:val="20"/>
        </w:rPr>
        <w:t>incorporate these</w:t>
      </w:r>
      <w:r w:rsidR="00E545EB" w:rsidRPr="005712B5">
        <w:rPr>
          <w:rFonts w:ascii="Times New Roman" w:hAnsi="Times New Roman" w:cs="Times New Roman"/>
          <w:sz w:val="20"/>
          <w:szCs w:val="20"/>
        </w:rPr>
        <w:t xml:space="preserve"> best practices into the </w:t>
      </w:r>
      <w:r w:rsidR="00E545EB" w:rsidRPr="005712B5">
        <w:rPr>
          <w:rFonts w:ascii="Times New Roman" w:hAnsi="Times New Roman" w:cs="Times New Roman"/>
          <w:i/>
          <w:sz w:val="20"/>
          <w:szCs w:val="20"/>
        </w:rPr>
        <w:t>Product Filing Review Handbook</w:t>
      </w:r>
      <w:r w:rsidR="008C6FA6" w:rsidRPr="005712B5">
        <w:rPr>
          <w:rFonts w:ascii="Times New Roman" w:hAnsi="Times New Roman" w:cs="Times New Roman"/>
          <w:sz w:val="20"/>
          <w:szCs w:val="20"/>
        </w:rPr>
        <w:t xml:space="preserve"> and </w:t>
      </w:r>
      <w:r w:rsidR="00A6605A" w:rsidRPr="005712B5">
        <w:rPr>
          <w:rFonts w:ascii="Times New Roman" w:hAnsi="Times New Roman" w:cs="Times New Roman"/>
          <w:sz w:val="20"/>
          <w:szCs w:val="20"/>
        </w:rPr>
        <w:t xml:space="preserve">will </w:t>
      </w:r>
      <w:r w:rsidR="008C6FA6" w:rsidRPr="005712B5">
        <w:rPr>
          <w:rFonts w:ascii="Times New Roman" w:hAnsi="Times New Roman" w:cs="Times New Roman"/>
          <w:sz w:val="20"/>
          <w:szCs w:val="20"/>
        </w:rPr>
        <w:t xml:space="preserve">recommend such changes to the Speed to Market (EX) </w:t>
      </w:r>
      <w:r w:rsidR="00D7003C" w:rsidRPr="005712B5">
        <w:rPr>
          <w:rFonts w:ascii="Times New Roman" w:hAnsi="Times New Roman" w:cs="Times New Roman"/>
          <w:sz w:val="20"/>
          <w:szCs w:val="20"/>
        </w:rPr>
        <w:t>Working Group</w:t>
      </w:r>
      <w:r w:rsidR="00E545EB" w:rsidRPr="005712B5">
        <w:rPr>
          <w:rFonts w:ascii="Times New Roman" w:hAnsi="Times New Roman" w:cs="Times New Roman"/>
          <w:i/>
          <w:sz w:val="20"/>
          <w:szCs w:val="20"/>
        </w:rPr>
        <w:t>.</w:t>
      </w:r>
    </w:p>
    <w:p w14:paraId="1BC6642E" w14:textId="0997EE3C" w:rsidR="00941E85" w:rsidRPr="005712B5" w:rsidRDefault="00941E85" w:rsidP="00ED744F">
      <w:pPr>
        <w:pStyle w:val="Heading1"/>
        <w:jc w:val="both"/>
        <w:rPr>
          <w:rFonts w:cs="Times New Roman"/>
        </w:rPr>
      </w:pPr>
      <w:bookmarkStart w:id="2" w:name="_Toc8388748"/>
      <w:r w:rsidRPr="005712B5">
        <w:rPr>
          <w:rFonts w:cs="Times New Roman"/>
        </w:rPr>
        <w:t>What is a “Best Practice?</w:t>
      </w:r>
      <w:r w:rsidR="00D7003C" w:rsidRPr="005712B5">
        <w:rPr>
          <w:rFonts w:cs="Times New Roman"/>
        </w:rPr>
        <w:t>”</w:t>
      </w:r>
      <w:bookmarkEnd w:id="2"/>
    </w:p>
    <w:p w14:paraId="24FE0092" w14:textId="0E7742C7" w:rsidR="004D6283" w:rsidRPr="005712B5" w:rsidRDefault="00941E85"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A best practice is a form of program evaluation in public policy. </w:t>
      </w:r>
      <w:r w:rsidR="00D05711" w:rsidRPr="005712B5">
        <w:rPr>
          <w:rFonts w:ascii="Times New Roman" w:hAnsi="Times New Roman" w:cs="Times New Roman"/>
          <w:sz w:val="20"/>
          <w:szCs w:val="20"/>
          <w:lang w:val="en"/>
        </w:rPr>
        <w:t>At its most basic level, a practice is a “tangible and visible behavior</w:t>
      </w:r>
      <w:r w:rsidR="00FD3135" w:rsidRPr="005712B5">
        <w:rPr>
          <w:rFonts w:ascii="Times New Roman" w:hAnsi="Times New Roman" w:cs="Times New Roman"/>
          <w:sz w:val="20"/>
          <w:szCs w:val="20"/>
          <w:lang w:val="en"/>
        </w:rPr>
        <w:t>… [</w:t>
      </w:r>
      <w:r w:rsidR="00D05711" w:rsidRPr="005712B5">
        <w:rPr>
          <w:rFonts w:ascii="Times New Roman" w:hAnsi="Times New Roman" w:cs="Times New Roman"/>
          <w:sz w:val="20"/>
          <w:szCs w:val="20"/>
          <w:lang w:val="en"/>
        </w:rPr>
        <w:t>based on] an idea about how the actions…will solve a problem or achieve a goal</w:t>
      </w:r>
      <w:r w:rsidR="002E0CD7" w:rsidRPr="005712B5">
        <w:rPr>
          <w:rFonts w:ascii="Times New Roman" w:hAnsi="Times New Roman" w:cs="Times New Roman"/>
          <w:sz w:val="20"/>
          <w:szCs w:val="20"/>
          <w:lang w:val="en"/>
        </w:rPr>
        <w:t>”</w:t>
      </w:r>
      <w:r w:rsidR="002E0CD7" w:rsidRPr="005712B5">
        <w:rPr>
          <w:rStyle w:val="FootnoteReference"/>
          <w:rFonts w:ascii="Times New Roman" w:hAnsi="Times New Roman" w:cs="Times New Roman"/>
          <w:sz w:val="20"/>
          <w:szCs w:val="20"/>
          <w:lang w:val="en"/>
        </w:rPr>
        <w:t xml:space="preserve"> </w:t>
      </w:r>
      <w:r w:rsidR="002E0CD7" w:rsidRPr="005712B5">
        <w:rPr>
          <w:rStyle w:val="FootnoteReference"/>
          <w:rFonts w:ascii="Times New Roman" w:hAnsi="Times New Roman" w:cs="Times New Roman"/>
          <w:sz w:val="20"/>
          <w:szCs w:val="20"/>
          <w:lang w:val="en"/>
        </w:rPr>
        <w:footnoteReference w:id="2"/>
      </w:r>
      <w:r w:rsidR="00D05711" w:rsidRPr="005712B5">
        <w:rPr>
          <w:rFonts w:ascii="Times New Roman" w:hAnsi="Times New Roman" w:cs="Times New Roman"/>
          <w:sz w:val="20"/>
          <w:szCs w:val="20"/>
          <w:lang w:val="en"/>
        </w:rPr>
        <w:t xml:space="preserve">. </w:t>
      </w:r>
      <w:r w:rsidRPr="005712B5">
        <w:rPr>
          <w:rFonts w:ascii="Times New Roman" w:hAnsi="Times New Roman" w:cs="Times New Roman"/>
          <w:sz w:val="20"/>
          <w:szCs w:val="20"/>
          <w:lang w:val="en"/>
        </w:rPr>
        <w:t>Best practices are used to maintain quality as an alternative to mandatory legislated standards and can be based on self-assessment or benchmarking.</w:t>
      </w:r>
      <w:r w:rsidRPr="005712B5">
        <w:rPr>
          <w:rStyle w:val="FootnoteReference"/>
          <w:rFonts w:ascii="Times New Roman" w:hAnsi="Times New Roman" w:cs="Times New Roman"/>
          <w:sz w:val="20"/>
          <w:szCs w:val="20"/>
          <w:lang w:val="en"/>
        </w:rPr>
        <w:footnoteReference w:id="3"/>
      </w:r>
      <w:r w:rsidR="00D05711" w:rsidRPr="005712B5">
        <w:rPr>
          <w:rFonts w:ascii="Times New Roman" w:hAnsi="Times New Roman" w:cs="Times New Roman"/>
          <w:sz w:val="20"/>
          <w:szCs w:val="20"/>
          <w:lang w:val="en"/>
        </w:rPr>
        <w:t xml:space="preserve"> </w:t>
      </w:r>
      <w:r w:rsidR="002E0CD7" w:rsidRPr="005712B5">
        <w:rPr>
          <w:rFonts w:ascii="Times New Roman" w:hAnsi="Times New Roman" w:cs="Times New Roman"/>
          <w:sz w:val="20"/>
          <w:szCs w:val="20"/>
          <w:lang w:val="en"/>
        </w:rPr>
        <w:t>Therefore, a best practice represents an effective method of problem solving.</w:t>
      </w:r>
      <w:r w:rsidR="00232EB1" w:rsidRPr="005712B5">
        <w:rPr>
          <w:rFonts w:ascii="Times New Roman" w:hAnsi="Times New Roman" w:cs="Times New Roman"/>
          <w:sz w:val="20"/>
          <w:szCs w:val="20"/>
          <w:lang w:val="en"/>
        </w:rPr>
        <w:t xml:space="preserve"> The "problem" regulators want to solve is probably better posed as seeking an answer to this question: How can regulators determine that predictive models, as used in rate filings, are compliant with state laws and regulations?</w:t>
      </w:r>
    </w:p>
    <w:p w14:paraId="3F689BEF" w14:textId="77777777" w:rsidR="003D1585" w:rsidRPr="005712B5" w:rsidRDefault="003D1585" w:rsidP="00F514A0">
      <w:pPr>
        <w:pStyle w:val="Heading2"/>
        <w:numPr>
          <w:ilvl w:val="0"/>
          <w:numId w:val="0"/>
        </w:numPr>
        <w:ind w:left="360"/>
        <w:jc w:val="both"/>
        <w:rPr>
          <w:rFonts w:cs="Times New Roman"/>
          <w:lang w:val="en"/>
        </w:rPr>
      </w:pPr>
      <w:r w:rsidRPr="005712B5">
        <w:rPr>
          <w:rFonts w:cs="Times New Roman"/>
          <w:lang w:val="en"/>
        </w:rPr>
        <w:t>Key Regulatory Principles</w:t>
      </w:r>
    </w:p>
    <w:p w14:paraId="2B32F0D3" w14:textId="77777777" w:rsidR="003D1585" w:rsidRPr="005712B5" w:rsidRDefault="003D1585" w:rsidP="00F514A0">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In this paper, best practices are based on the following principles that promote </w:t>
      </w:r>
      <w:r w:rsidR="002E0CD7" w:rsidRPr="005712B5">
        <w:rPr>
          <w:rFonts w:ascii="Times New Roman" w:hAnsi="Times New Roman" w:cs="Times New Roman"/>
          <w:sz w:val="20"/>
          <w:szCs w:val="20"/>
          <w:lang w:val="en"/>
        </w:rPr>
        <w:t>a comprehensive</w:t>
      </w:r>
      <w:r w:rsidRPr="005712B5">
        <w:rPr>
          <w:rFonts w:ascii="Times New Roman" w:hAnsi="Times New Roman" w:cs="Times New Roman"/>
          <w:sz w:val="20"/>
          <w:szCs w:val="20"/>
          <w:lang w:val="en"/>
        </w:rPr>
        <w:t xml:space="preserve"> and coordinated review of predictive models across states: </w:t>
      </w:r>
    </w:p>
    <w:p w14:paraId="5C4D8FB0" w14:textId="77777777" w:rsidR="003D1585" w:rsidRPr="005712B5" w:rsidRDefault="003D1585" w:rsidP="00F514A0">
      <w:pPr>
        <w:pStyle w:val="Heading3"/>
        <w:ind w:left="1080" w:right="720" w:hanging="360"/>
        <w:jc w:val="both"/>
        <w:rPr>
          <w:rFonts w:cs="Times New Roman"/>
        </w:rPr>
      </w:pPr>
      <w:r w:rsidRPr="005712B5">
        <w:rPr>
          <w:rFonts w:cs="Times New Roman"/>
        </w:rPr>
        <w:t xml:space="preserve">State insurance regulators will maintain their current rate regulatory authority. </w:t>
      </w:r>
    </w:p>
    <w:p w14:paraId="268E4641" w14:textId="77777777" w:rsidR="003D1585" w:rsidRPr="005712B5" w:rsidRDefault="003D1585" w:rsidP="00F514A0">
      <w:pPr>
        <w:pStyle w:val="Heading3"/>
        <w:ind w:left="1080" w:right="720" w:hanging="360"/>
        <w:jc w:val="both"/>
        <w:rPr>
          <w:rFonts w:cs="Times New Roman"/>
        </w:rPr>
      </w:pPr>
      <w:r w:rsidRPr="005712B5">
        <w:rPr>
          <w:rFonts w:cs="Times New Roman"/>
        </w:rPr>
        <w:t xml:space="preserve">State insurance regulators will </w:t>
      </w:r>
      <w:r w:rsidR="002412B5" w:rsidRPr="005712B5">
        <w:rPr>
          <w:rFonts w:cs="Times New Roman"/>
        </w:rPr>
        <w:t xml:space="preserve">be able </w:t>
      </w:r>
      <w:r w:rsidRPr="005712B5">
        <w:rPr>
          <w:rFonts w:cs="Times New Roman"/>
        </w:rPr>
        <w:t xml:space="preserve">to share information </w:t>
      </w:r>
      <w:r w:rsidR="00440036" w:rsidRPr="005712B5">
        <w:rPr>
          <w:rFonts w:cs="Times New Roman"/>
        </w:rPr>
        <w:t>to</w:t>
      </w:r>
      <w:r w:rsidRPr="005712B5">
        <w:rPr>
          <w:rFonts w:cs="Times New Roman"/>
        </w:rPr>
        <w:t xml:space="preserve"> aid companies </w:t>
      </w:r>
      <w:r w:rsidR="00440036" w:rsidRPr="005712B5">
        <w:rPr>
          <w:rFonts w:cs="Times New Roman"/>
        </w:rPr>
        <w:t xml:space="preserve">in </w:t>
      </w:r>
      <w:r w:rsidRPr="005712B5">
        <w:rPr>
          <w:rFonts w:cs="Times New Roman"/>
        </w:rPr>
        <w:t>getting insurance products to market more quickly.</w:t>
      </w:r>
    </w:p>
    <w:p w14:paraId="3B29F3FF" w14:textId="77777777" w:rsidR="003D1585" w:rsidRPr="005712B5" w:rsidRDefault="003D1585" w:rsidP="00F514A0">
      <w:pPr>
        <w:pStyle w:val="Heading3"/>
        <w:ind w:left="1080" w:right="720" w:hanging="360"/>
        <w:jc w:val="both"/>
        <w:rPr>
          <w:rFonts w:cs="Times New Roman"/>
        </w:rPr>
      </w:pPr>
      <w:r w:rsidRPr="005712B5">
        <w:rPr>
          <w:rFonts w:cs="Times New Roman"/>
        </w:rPr>
        <w:t xml:space="preserve">State insurance regulators will share expertise and discuss technical issues regarding predictive models. </w:t>
      </w:r>
    </w:p>
    <w:p w14:paraId="538242F2" w14:textId="77777777" w:rsidR="003D1585" w:rsidRPr="005712B5" w:rsidRDefault="003D1585" w:rsidP="00F514A0">
      <w:pPr>
        <w:pStyle w:val="Heading3"/>
        <w:ind w:left="1080" w:right="720" w:hanging="360"/>
        <w:jc w:val="both"/>
        <w:rPr>
          <w:rFonts w:cs="Times New Roman"/>
        </w:rPr>
      </w:pPr>
      <w:r w:rsidRPr="005712B5">
        <w:rPr>
          <w:rFonts w:cs="Times New Roman"/>
        </w:rPr>
        <w:t>State insurance regulators will maintain confidentiality</w:t>
      </w:r>
      <w:r w:rsidR="00646588" w:rsidRPr="005712B5">
        <w:rPr>
          <w:rFonts w:cs="Times New Roman"/>
        </w:rPr>
        <w:t>,</w:t>
      </w:r>
      <w:r w:rsidRPr="005712B5">
        <w:rPr>
          <w:rFonts w:cs="Times New Roman"/>
        </w:rPr>
        <w:t xml:space="preserve"> where appropriate</w:t>
      </w:r>
      <w:r w:rsidR="00646588" w:rsidRPr="005712B5">
        <w:rPr>
          <w:rFonts w:cs="Times New Roman"/>
        </w:rPr>
        <w:t>,</w:t>
      </w:r>
      <w:r w:rsidRPr="005712B5">
        <w:rPr>
          <w:rFonts w:cs="Times New Roman"/>
        </w:rPr>
        <w:t xml:space="preserve"> regarding predictive models.</w:t>
      </w:r>
    </w:p>
    <w:p w14:paraId="474F186D" w14:textId="07136E82" w:rsidR="00941E85" w:rsidRPr="005712B5" w:rsidRDefault="008E604E" w:rsidP="00F514A0">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In this paper, b</w:t>
      </w:r>
      <w:r w:rsidR="00941E85" w:rsidRPr="005712B5">
        <w:rPr>
          <w:rFonts w:ascii="Times New Roman" w:hAnsi="Times New Roman" w:cs="Times New Roman"/>
          <w:sz w:val="20"/>
          <w:szCs w:val="20"/>
          <w:lang w:val="en"/>
        </w:rPr>
        <w:t xml:space="preserve">est practices </w:t>
      </w:r>
      <w:r w:rsidR="00544DCB" w:rsidRPr="005712B5">
        <w:rPr>
          <w:rFonts w:ascii="Times New Roman" w:hAnsi="Times New Roman" w:cs="Times New Roman"/>
          <w:sz w:val="20"/>
          <w:szCs w:val="20"/>
          <w:lang w:val="en"/>
        </w:rPr>
        <w:t>are</w:t>
      </w:r>
      <w:r w:rsidR="00941E85" w:rsidRPr="005712B5">
        <w:rPr>
          <w:rFonts w:ascii="Times New Roman" w:hAnsi="Times New Roman" w:cs="Times New Roman"/>
          <w:sz w:val="20"/>
          <w:szCs w:val="20"/>
          <w:lang w:val="en"/>
        </w:rPr>
        <w:t xml:space="preserve"> </w:t>
      </w:r>
      <w:r w:rsidRPr="005712B5">
        <w:rPr>
          <w:rFonts w:ascii="Times New Roman" w:hAnsi="Times New Roman" w:cs="Times New Roman"/>
          <w:sz w:val="20"/>
          <w:szCs w:val="20"/>
          <w:lang w:val="en"/>
        </w:rPr>
        <w:t>presented</w:t>
      </w:r>
      <w:r w:rsidR="00941E85" w:rsidRPr="005712B5">
        <w:rPr>
          <w:rFonts w:ascii="Times New Roman" w:hAnsi="Times New Roman" w:cs="Times New Roman"/>
          <w:sz w:val="20"/>
          <w:szCs w:val="20"/>
          <w:lang w:val="en"/>
        </w:rPr>
        <w:t xml:space="preserve"> in the form of guidance to regulators</w:t>
      </w:r>
      <w:r w:rsidR="003D1585" w:rsidRPr="005712B5">
        <w:rPr>
          <w:rFonts w:ascii="Times New Roman" w:hAnsi="Times New Roman" w:cs="Times New Roman"/>
          <w:sz w:val="20"/>
          <w:szCs w:val="20"/>
          <w:lang w:val="en"/>
        </w:rPr>
        <w:t xml:space="preserve"> </w:t>
      </w:r>
      <w:r w:rsidR="00FA04E2" w:rsidRPr="005712B5">
        <w:rPr>
          <w:rFonts w:ascii="Times New Roman" w:hAnsi="Times New Roman" w:cs="Times New Roman"/>
          <w:sz w:val="20"/>
          <w:szCs w:val="20"/>
          <w:lang w:val="en"/>
        </w:rPr>
        <w:t xml:space="preserve">who review </w:t>
      </w:r>
      <w:r w:rsidR="00941E85" w:rsidRPr="005712B5">
        <w:rPr>
          <w:rFonts w:ascii="Times New Roman" w:hAnsi="Times New Roman" w:cs="Times New Roman"/>
          <w:sz w:val="20"/>
          <w:szCs w:val="20"/>
          <w:lang w:val="en"/>
        </w:rPr>
        <w:t>predictive models</w:t>
      </w:r>
      <w:r w:rsidR="003D1585" w:rsidRPr="005712B5">
        <w:rPr>
          <w:rFonts w:ascii="Times New Roman" w:hAnsi="Times New Roman" w:cs="Times New Roman"/>
          <w:sz w:val="20"/>
          <w:szCs w:val="20"/>
          <w:lang w:val="en"/>
        </w:rPr>
        <w:t xml:space="preserve"> and to insurance companies filing rating plans that incorporate predictive models</w:t>
      </w:r>
      <w:r w:rsidR="00E545EB" w:rsidRPr="005712B5">
        <w:rPr>
          <w:rFonts w:ascii="Times New Roman" w:hAnsi="Times New Roman" w:cs="Times New Roman"/>
          <w:sz w:val="20"/>
          <w:szCs w:val="20"/>
          <w:lang w:val="en"/>
        </w:rPr>
        <w:t xml:space="preserve">. </w:t>
      </w:r>
      <w:r w:rsidRPr="005712B5">
        <w:rPr>
          <w:rFonts w:ascii="Times New Roman" w:hAnsi="Times New Roman" w:cs="Times New Roman"/>
          <w:sz w:val="20"/>
          <w:szCs w:val="20"/>
          <w:lang w:val="en"/>
        </w:rPr>
        <w:t>Guidance</w:t>
      </w:r>
      <w:r w:rsidR="00544DCB" w:rsidRPr="005712B5">
        <w:rPr>
          <w:rFonts w:ascii="Times New Roman" w:hAnsi="Times New Roman" w:cs="Times New Roman"/>
          <w:sz w:val="20"/>
          <w:szCs w:val="20"/>
          <w:lang w:val="en"/>
        </w:rPr>
        <w:t xml:space="preserve"> will identify </w:t>
      </w:r>
      <w:r w:rsidR="00FA04E2" w:rsidRPr="005712B5">
        <w:rPr>
          <w:rFonts w:ascii="Times New Roman" w:hAnsi="Times New Roman" w:cs="Times New Roman"/>
          <w:sz w:val="20"/>
          <w:szCs w:val="20"/>
          <w:lang w:val="en"/>
        </w:rPr>
        <w:t>sp</w:t>
      </w:r>
      <w:r w:rsidR="00E21F7F" w:rsidRPr="005712B5">
        <w:rPr>
          <w:rFonts w:ascii="Times New Roman" w:hAnsi="Times New Roman" w:cs="Times New Roman"/>
          <w:sz w:val="20"/>
          <w:szCs w:val="20"/>
          <w:lang w:val="en"/>
        </w:rPr>
        <w:t xml:space="preserve">ecific information </w:t>
      </w:r>
      <w:r w:rsidR="00E21F7F" w:rsidRPr="005712B5">
        <w:rPr>
          <w:rFonts w:ascii="Times New Roman" w:hAnsi="Times New Roman" w:cs="Times New Roman"/>
          <w:sz w:val="20"/>
          <w:szCs w:val="20"/>
          <w:lang w:val="en"/>
        </w:rPr>
        <w:lastRenderedPageBreak/>
        <w:t>useful to a regulator</w:t>
      </w:r>
      <w:r w:rsidR="00544DCB" w:rsidRPr="005712B5">
        <w:rPr>
          <w:rFonts w:ascii="Times New Roman" w:hAnsi="Times New Roman" w:cs="Times New Roman"/>
          <w:sz w:val="20"/>
          <w:szCs w:val="20"/>
          <w:lang w:val="en"/>
        </w:rPr>
        <w:t xml:space="preserve"> in the review of a predictive model, comment on what </w:t>
      </w:r>
      <w:r w:rsidR="00E21F7F" w:rsidRPr="005712B5">
        <w:rPr>
          <w:rFonts w:ascii="Times New Roman" w:hAnsi="Times New Roman" w:cs="Times New Roman"/>
          <w:sz w:val="20"/>
          <w:szCs w:val="20"/>
          <w:lang w:val="en"/>
        </w:rPr>
        <w:t xml:space="preserve">might be </w:t>
      </w:r>
      <w:r w:rsidR="00544DCB" w:rsidRPr="005712B5">
        <w:rPr>
          <w:rFonts w:ascii="Times New Roman" w:hAnsi="Times New Roman" w:cs="Times New Roman"/>
          <w:sz w:val="20"/>
          <w:szCs w:val="20"/>
          <w:lang w:val="en"/>
        </w:rPr>
        <w:t xml:space="preserve">important about that </w:t>
      </w:r>
      <w:r w:rsidR="00E21F7F" w:rsidRPr="005712B5">
        <w:rPr>
          <w:rFonts w:ascii="Times New Roman" w:hAnsi="Times New Roman" w:cs="Times New Roman"/>
          <w:sz w:val="20"/>
          <w:szCs w:val="20"/>
          <w:lang w:val="en"/>
        </w:rPr>
        <w:t>information</w:t>
      </w:r>
      <w:r w:rsidR="00544DCB" w:rsidRPr="005712B5">
        <w:rPr>
          <w:rFonts w:ascii="Times New Roman" w:hAnsi="Times New Roman" w:cs="Times New Roman"/>
          <w:sz w:val="20"/>
          <w:szCs w:val="20"/>
          <w:lang w:val="en"/>
        </w:rPr>
        <w:t xml:space="preserve"> and</w:t>
      </w:r>
      <w:r w:rsidR="00E21F7F" w:rsidRPr="005712B5">
        <w:rPr>
          <w:rFonts w:ascii="Times New Roman" w:hAnsi="Times New Roman" w:cs="Times New Roman"/>
          <w:sz w:val="20"/>
          <w:szCs w:val="20"/>
          <w:lang w:val="en"/>
        </w:rPr>
        <w:t>, where appropriate,</w:t>
      </w:r>
      <w:r w:rsidR="00544DCB" w:rsidRPr="005712B5">
        <w:rPr>
          <w:rFonts w:ascii="Times New Roman" w:hAnsi="Times New Roman" w:cs="Times New Roman"/>
          <w:sz w:val="20"/>
          <w:szCs w:val="20"/>
          <w:lang w:val="en"/>
        </w:rPr>
        <w:t xml:space="preserve"> provide </w:t>
      </w:r>
      <w:r w:rsidR="00A87026" w:rsidRPr="005712B5">
        <w:rPr>
          <w:rFonts w:ascii="Times New Roman" w:hAnsi="Times New Roman" w:cs="Times New Roman"/>
          <w:sz w:val="20"/>
          <w:szCs w:val="20"/>
          <w:lang w:val="en"/>
        </w:rPr>
        <w:t xml:space="preserve">insight </w:t>
      </w:r>
      <w:r w:rsidR="00544DCB" w:rsidRPr="005712B5">
        <w:rPr>
          <w:rFonts w:ascii="Times New Roman" w:hAnsi="Times New Roman" w:cs="Times New Roman"/>
          <w:sz w:val="20"/>
          <w:szCs w:val="20"/>
          <w:lang w:val="en"/>
        </w:rPr>
        <w:t xml:space="preserve">as to when the </w:t>
      </w:r>
      <w:r w:rsidR="00E21F7F" w:rsidRPr="005712B5">
        <w:rPr>
          <w:rFonts w:ascii="Times New Roman" w:hAnsi="Times New Roman" w:cs="Times New Roman"/>
          <w:sz w:val="20"/>
          <w:szCs w:val="20"/>
          <w:lang w:val="en"/>
        </w:rPr>
        <w:t>information might identify</w:t>
      </w:r>
      <w:r w:rsidR="00544DCB" w:rsidRPr="005712B5">
        <w:rPr>
          <w:rFonts w:ascii="Times New Roman" w:hAnsi="Times New Roman" w:cs="Times New Roman"/>
          <w:sz w:val="20"/>
          <w:szCs w:val="20"/>
          <w:lang w:val="en"/>
        </w:rPr>
        <w:t xml:space="preserve"> an issue the regulator needs to</w:t>
      </w:r>
      <w:r w:rsidRPr="005712B5">
        <w:rPr>
          <w:rFonts w:ascii="Times New Roman" w:hAnsi="Times New Roman" w:cs="Times New Roman"/>
          <w:sz w:val="20"/>
          <w:szCs w:val="20"/>
          <w:lang w:val="en"/>
        </w:rPr>
        <w:t xml:space="preserve"> be aware of or</w:t>
      </w:r>
      <w:r w:rsidR="00544DCB" w:rsidRPr="005712B5">
        <w:rPr>
          <w:rFonts w:ascii="Times New Roman" w:hAnsi="Times New Roman" w:cs="Times New Roman"/>
          <w:sz w:val="20"/>
          <w:szCs w:val="20"/>
          <w:lang w:val="en"/>
        </w:rPr>
        <w:t xml:space="preserve"> explore further. </w:t>
      </w:r>
    </w:p>
    <w:p w14:paraId="4068F79F" w14:textId="04C798B8" w:rsidR="006E69E7" w:rsidRPr="005712B5" w:rsidRDefault="0015296E" w:rsidP="00ED744F">
      <w:pPr>
        <w:pStyle w:val="Heading1"/>
        <w:jc w:val="both"/>
        <w:rPr>
          <w:rFonts w:cs="Times New Roman"/>
        </w:rPr>
      </w:pPr>
      <w:bookmarkStart w:id="3" w:name="_Toc8388749"/>
      <w:r w:rsidRPr="005712B5">
        <w:rPr>
          <w:rFonts w:cs="Times New Roman"/>
        </w:rPr>
        <w:t>Do</w:t>
      </w:r>
      <w:r w:rsidR="00183952" w:rsidRPr="005712B5">
        <w:rPr>
          <w:rFonts w:cs="Times New Roman"/>
        </w:rPr>
        <w:t xml:space="preserve"> </w:t>
      </w:r>
      <w:r w:rsidR="00657E35" w:rsidRPr="005712B5">
        <w:rPr>
          <w:rFonts w:cs="Times New Roman"/>
        </w:rPr>
        <w:t xml:space="preserve">Regulators Need </w:t>
      </w:r>
      <w:r w:rsidR="006E69E7" w:rsidRPr="005712B5">
        <w:rPr>
          <w:rFonts w:cs="Times New Roman"/>
        </w:rPr>
        <w:t>Best Practices</w:t>
      </w:r>
      <w:r w:rsidR="003D7C3B" w:rsidRPr="005712B5">
        <w:rPr>
          <w:rFonts w:cs="Times New Roman"/>
        </w:rPr>
        <w:t xml:space="preserve"> </w:t>
      </w:r>
      <w:r w:rsidR="001632F0" w:rsidRPr="005712B5">
        <w:rPr>
          <w:rFonts w:cs="Times New Roman"/>
        </w:rPr>
        <w:t>to</w:t>
      </w:r>
      <w:r w:rsidR="00F274FB" w:rsidRPr="005712B5">
        <w:rPr>
          <w:rFonts w:cs="Times New Roman"/>
        </w:rPr>
        <w:t xml:space="preserve"> Review</w:t>
      </w:r>
      <w:r w:rsidR="00657E35" w:rsidRPr="005712B5">
        <w:rPr>
          <w:rFonts w:cs="Times New Roman"/>
        </w:rPr>
        <w:t xml:space="preserve"> Predictive Models</w:t>
      </w:r>
      <w:r w:rsidRPr="005712B5">
        <w:rPr>
          <w:rFonts w:cs="Times New Roman"/>
        </w:rPr>
        <w:t>?</w:t>
      </w:r>
      <w:bookmarkEnd w:id="3"/>
    </w:p>
    <w:p w14:paraId="15F0696E" w14:textId="6CCC5C23" w:rsidR="008B612D" w:rsidRPr="005712B5" w:rsidRDefault="00A74CE7"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The term “predictive model” refers to a set of models that use statistics to predict outcomes</w:t>
      </w:r>
      <w:r w:rsidR="00372760" w:rsidRPr="005712B5">
        <w:rPr>
          <w:rStyle w:val="FootnoteReference"/>
          <w:rFonts w:ascii="Times New Roman" w:hAnsi="Times New Roman" w:cs="Times New Roman"/>
          <w:sz w:val="20"/>
          <w:szCs w:val="20"/>
          <w:lang w:val="en"/>
        </w:rPr>
        <w:footnoteReference w:id="4"/>
      </w:r>
      <w:r w:rsidRPr="005712B5">
        <w:rPr>
          <w:rFonts w:ascii="Times New Roman" w:hAnsi="Times New Roman" w:cs="Times New Roman"/>
          <w:sz w:val="20"/>
          <w:szCs w:val="20"/>
          <w:lang w:val="en"/>
        </w:rPr>
        <w:t xml:space="preserve">. </w:t>
      </w:r>
      <w:r w:rsidR="008B612D" w:rsidRPr="005712B5">
        <w:rPr>
          <w:rFonts w:ascii="Times New Roman" w:hAnsi="Times New Roman" w:cs="Times New Roman"/>
          <w:sz w:val="20"/>
          <w:szCs w:val="20"/>
          <w:lang w:val="en"/>
        </w:rPr>
        <w:t xml:space="preserve">When applied to insurance, the model is chosen to </w:t>
      </w:r>
      <w:r w:rsidR="00631D6A" w:rsidRPr="005712B5">
        <w:rPr>
          <w:rFonts w:ascii="Times New Roman" w:hAnsi="Times New Roman" w:cs="Times New Roman"/>
          <w:sz w:val="20"/>
          <w:szCs w:val="20"/>
          <w:lang w:val="en"/>
        </w:rPr>
        <w:t xml:space="preserve">estimate </w:t>
      </w:r>
      <w:r w:rsidR="008B612D" w:rsidRPr="005712B5">
        <w:rPr>
          <w:rFonts w:ascii="Times New Roman" w:hAnsi="Times New Roman" w:cs="Times New Roman"/>
          <w:sz w:val="20"/>
          <w:szCs w:val="20"/>
          <w:lang w:val="en"/>
        </w:rPr>
        <w:t xml:space="preserve">the probability </w:t>
      </w:r>
      <w:r w:rsidR="00CA456A" w:rsidRPr="005712B5">
        <w:rPr>
          <w:rFonts w:ascii="Times New Roman" w:hAnsi="Times New Roman" w:cs="Times New Roman"/>
          <w:sz w:val="20"/>
          <w:szCs w:val="20"/>
          <w:lang w:val="en"/>
        </w:rPr>
        <w:t xml:space="preserve">or expected value </w:t>
      </w:r>
      <w:r w:rsidR="008B612D" w:rsidRPr="005712B5">
        <w:rPr>
          <w:rFonts w:ascii="Times New Roman" w:hAnsi="Times New Roman" w:cs="Times New Roman"/>
          <w:sz w:val="20"/>
          <w:szCs w:val="20"/>
          <w:lang w:val="en"/>
        </w:rPr>
        <w:t xml:space="preserve">of an outcome given a set amount of input </w:t>
      </w:r>
      <w:r w:rsidR="00B3742D" w:rsidRPr="005712B5">
        <w:rPr>
          <w:rFonts w:ascii="Times New Roman" w:hAnsi="Times New Roman" w:cs="Times New Roman"/>
          <w:sz w:val="20"/>
          <w:szCs w:val="20"/>
          <w:lang w:val="en"/>
        </w:rPr>
        <w:t>data;</w:t>
      </w:r>
      <w:r w:rsidR="008B612D" w:rsidRPr="005712B5">
        <w:rPr>
          <w:rFonts w:ascii="Times New Roman" w:hAnsi="Times New Roman" w:cs="Times New Roman"/>
          <w:sz w:val="20"/>
          <w:szCs w:val="20"/>
          <w:lang w:val="en"/>
        </w:rPr>
        <w:t xml:space="preserve"> for example, models can predict the frequency of loss, the severity of loss, or the pure premium. </w:t>
      </w:r>
      <w:r w:rsidR="00343584" w:rsidRPr="005712B5">
        <w:rPr>
          <w:rFonts w:ascii="Times New Roman" w:hAnsi="Times New Roman" w:cs="Times New Roman"/>
          <w:sz w:val="20"/>
          <w:szCs w:val="20"/>
          <w:lang w:val="en"/>
        </w:rPr>
        <w:t>The generalized linear model (GLM)</w:t>
      </w:r>
      <w:r w:rsidR="003F67F3" w:rsidRPr="005712B5">
        <w:rPr>
          <w:rStyle w:val="FootnoteReference"/>
          <w:rFonts w:ascii="Times New Roman" w:hAnsi="Times New Roman" w:cs="Times New Roman"/>
          <w:sz w:val="20"/>
          <w:szCs w:val="20"/>
          <w:lang w:val="en"/>
        </w:rPr>
        <w:footnoteReference w:id="5"/>
      </w:r>
      <w:r w:rsidR="00343584" w:rsidRPr="005712B5">
        <w:rPr>
          <w:rFonts w:ascii="Times New Roman" w:hAnsi="Times New Roman" w:cs="Times New Roman"/>
          <w:sz w:val="20"/>
          <w:szCs w:val="20"/>
          <w:lang w:val="en"/>
        </w:rPr>
        <w:t xml:space="preserve"> is a commonly used predictive mo</w:t>
      </w:r>
      <w:r w:rsidR="003F67F3" w:rsidRPr="005712B5">
        <w:rPr>
          <w:rFonts w:ascii="Times New Roman" w:hAnsi="Times New Roman" w:cs="Times New Roman"/>
          <w:sz w:val="20"/>
          <w:szCs w:val="20"/>
          <w:lang w:val="en"/>
        </w:rPr>
        <w:t>del in insurance applications</w:t>
      </w:r>
      <w:r w:rsidR="00C72CD2" w:rsidRPr="005712B5">
        <w:rPr>
          <w:rFonts w:ascii="Times New Roman" w:hAnsi="Times New Roman" w:cs="Times New Roman"/>
          <w:sz w:val="20"/>
          <w:szCs w:val="20"/>
          <w:lang w:val="en"/>
        </w:rPr>
        <w:t xml:space="preserve">, </w:t>
      </w:r>
      <w:r w:rsidR="00C2273E" w:rsidRPr="005712B5">
        <w:rPr>
          <w:rFonts w:ascii="Times New Roman" w:hAnsi="Times New Roman" w:cs="Times New Roman"/>
          <w:sz w:val="20"/>
          <w:szCs w:val="20"/>
          <w:lang w:val="en"/>
        </w:rPr>
        <w:t xml:space="preserve">particularly </w:t>
      </w:r>
      <w:r w:rsidR="00C72CD2" w:rsidRPr="005712B5">
        <w:rPr>
          <w:rFonts w:ascii="Times New Roman" w:hAnsi="Times New Roman" w:cs="Times New Roman"/>
          <w:sz w:val="20"/>
          <w:szCs w:val="20"/>
          <w:lang w:val="en"/>
        </w:rPr>
        <w:t>in building an insurance product’s rating plan</w:t>
      </w:r>
      <w:r w:rsidR="003F67F3" w:rsidRPr="005712B5">
        <w:rPr>
          <w:rFonts w:ascii="Times New Roman" w:hAnsi="Times New Roman" w:cs="Times New Roman"/>
          <w:sz w:val="20"/>
          <w:szCs w:val="20"/>
          <w:lang w:val="en"/>
        </w:rPr>
        <w:t xml:space="preserve">. </w:t>
      </w:r>
    </w:p>
    <w:p w14:paraId="43094C32" w14:textId="0F831F9C" w:rsidR="008B612D" w:rsidRPr="005712B5" w:rsidRDefault="008B612D"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Depending on definitional boundaries, predictive </w:t>
      </w:r>
      <w:r w:rsidR="00CA456A" w:rsidRPr="005712B5">
        <w:rPr>
          <w:rFonts w:ascii="Times New Roman" w:hAnsi="Times New Roman" w:cs="Times New Roman"/>
          <w:sz w:val="20"/>
          <w:szCs w:val="20"/>
          <w:lang w:val="en"/>
        </w:rPr>
        <w:t>modeling</w:t>
      </w:r>
      <w:r w:rsidRPr="005712B5">
        <w:rPr>
          <w:rFonts w:ascii="Times New Roman" w:hAnsi="Times New Roman" w:cs="Times New Roman"/>
          <w:sz w:val="20"/>
          <w:szCs w:val="20"/>
          <w:lang w:val="en"/>
        </w:rPr>
        <w:t xml:space="preserve"> </w:t>
      </w:r>
      <w:r w:rsidR="00394F24" w:rsidRPr="005712B5">
        <w:rPr>
          <w:rFonts w:ascii="Times New Roman" w:hAnsi="Times New Roman" w:cs="Times New Roman"/>
          <w:sz w:val="20"/>
          <w:szCs w:val="20"/>
          <w:lang w:val="en"/>
        </w:rPr>
        <w:t>can sometimes overlap with</w:t>
      </w:r>
      <w:r w:rsidRPr="005712B5">
        <w:rPr>
          <w:rFonts w:ascii="Times New Roman" w:hAnsi="Times New Roman" w:cs="Times New Roman"/>
          <w:sz w:val="20"/>
          <w:szCs w:val="20"/>
          <w:lang w:val="en"/>
        </w:rPr>
        <w:t xml:space="preserve"> the field of machine learning. </w:t>
      </w:r>
      <w:r w:rsidR="00B3742D" w:rsidRPr="005712B5">
        <w:rPr>
          <w:rFonts w:ascii="Times New Roman" w:hAnsi="Times New Roman" w:cs="Times New Roman"/>
          <w:sz w:val="20"/>
          <w:szCs w:val="20"/>
          <w:lang w:val="en"/>
        </w:rPr>
        <w:t>In th</w:t>
      </w:r>
      <w:r w:rsidR="00D7003C" w:rsidRPr="005712B5">
        <w:rPr>
          <w:rFonts w:ascii="Times New Roman" w:hAnsi="Times New Roman" w:cs="Times New Roman"/>
          <w:sz w:val="20"/>
          <w:szCs w:val="20"/>
          <w:lang w:val="en"/>
        </w:rPr>
        <w:t>is</w:t>
      </w:r>
      <w:r w:rsidR="00B3742D" w:rsidRPr="005712B5">
        <w:rPr>
          <w:rFonts w:ascii="Times New Roman" w:hAnsi="Times New Roman" w:cs="Times New Roman"/>
          <w:sz w:val="20"/>
          <w:szCs w:val="20"/>
          <w:lang w:val="en"/>
        </w:rPr>
        <w:t xml:space="preserve"> </w:t>
      </w:r>
      <w:r w:rsidR="00CA456A" w:rsidRPr="005712B5">
        <w:rPr>
          <w:rFonts w:ascii="Times New Roman" w:hAnsi="Times New Roman" w:cs="Times New Roman"/>
          <w:sz w:val="20"/>
          <w:szCs w:val="20"/>
          <w:lang w:val="en"/>
        </w:rPr>
        <w:t>modeling</w:t>
      </w:r>
      <w:r w:rsidR="00B3742D" w:rsidRPr="005712B5">
        <w:rPr>
          <w:rFonts w:ascii="Times New Roman" w:hAnsi="Times New Roman" w:cs="Times New Roman"/>
          <w:sz w:val="20"/>
          <w:szCs w:val="20"/>
          <w:lang w:val="en"/>
        </w:rPr>
        <w:t xml:space="preserve"> space</w:t>
      </w:r>
      <w:r w:rsidRPr="005712B5">
        <w:rPr>
          <w:rFonts w:ascii="Times New Roman" w:hAnsi="Times New Roman" w:cs="Times New Roman"/>
          <w:sz w:val="20"/>
          <w:szCs w:val="20"/>
          <w:lang w:val="en"/>
        </w:rPr>
        <w:t xml:space="preserve">, predictive </w:t>
      </w:r>
      <w:r w:rsidR="00CA456A" w:rsidRPr="005712B5">
        <w:rPr>
          <w:rFonts w:ascii="Times New Roman" w:hAnsi="Times New Roman" w:cs="Times New Roman"/>
          <w:sz w:val="20"/>
          <w:szCs w:val="20"/>
          <w:lang w:val="en"/>
        </w:rPr>
        <w:t>modeling</w:t>
      </w:r>
      <w:r w:rsidRPr="005712B5">
        <w:rPr>
          <w:rFonts w:ascii="Times New Roman" w:hAnsi="Times New Roman" w:cs="Times New Roman"/>
          <w:sz w:val="20"/>
          <w:szCs w:val="20"/>
          <w:lang w:val="en"/>
        </w:rPr>
        <w:t xml:space="preserve"> is often referred to as predictive analytics. </w:t>
      </w:r>
    </w:p>
    <w:p w14:paraId="56BCEC96" w14:textId="75927AA8" w:rsidR="00544DCB" w:rsidRPr="005712B5" w:rsidRDefault="00544DCB"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Before GLMs</w:t>
      </w:r>
      <w:r w:rsidR="0015001C" w:rsidRPr="005712B5">
        <w:rPr>
          <w:rFonts w:ascii="Times New Roman" w:hAnsi="Times New Roman" w:cs="Times New Roman"/>
          <w:sz w:val="20"/>
          <w:szCs w:val="20"/>
          <w:lang w:val="en"/>
        </w:rPr>
        <w:t xml:space="preserve"> became vogue</w:t>
      </w:r>
      <w:r w:rsidRPr="005712B5">
        <w:rPr>
          <w:rFonts w:ascii="Times New Roman" w:hAnsi="Times New Roman" w:cs="Times New Roman"/>
          <w:sz w:val="20"/>
          <w:szCs w:val="20"/>
          <w:lang w:val="en"/>
        </w:rPr>
        <w:t>, rating plans were built using univariate methods</w:t>
      </w:r>
      <w:r w:rsidR="00E545EB" w:rsidRPr="005712B5">
        <w:rPr>
          <w:rFonts w:ascii="Times New Roman" w:hAnsi="Times New Roman" w:cs="Times New Roman"/>
          <w:sz w:val="20"/>
          <w:szCs w:val="20"/>
          <w:lang w:val="en"/>
        </w:rPr>
        <w:t xml:space="preserve">. </w:t>
      </w:r>
      <w:r w:rsidRPr="005712B5">
        <w:rPr>
          <w:rFonts w:ascii="Times New Roman" w:hAnsi="Times New Roman" w:cs="Times New Roman"/>
          <w:sz w:val="20"/>
          <w:szCs w:val="20"/>
          <w:lang w:val="en"/>
        </w:rPr>
        <w:t xml:space="preserve">Univariate methods were considered intuitive and easy to demonstrate </w:t>
      </w:r>
      <w:r w:rsidR="00E545EB" w:rsidRPr="005712B5">
        <w:rPr>
          <w:rFonts w:ascii="Times New Roman" w:hAnsi="Times New Roman" w:cs="Times New Roman"/>
          <w:sz w:val="20"/>
          <w:szCs w:val="20"/>
          <w:lang w:val="en"/>
        </w:rPr>
        <w:t>the relationship to costs (loss and/or expense)</w:t>
      </w:r>
      <w:r w:rsidRPr="005712B5">
        <w:rPr>
          <w:rFonts w:ascii="Times New Roman" w:hAnsi="Times New Roman" w:cs="Times New Roman"/>
          <w:sz w:val="20"/>
          <w:szCs w:val="20"/>
          <w:lang w:val="en"/>
        </w:rPr>
        <w:t>.</w:t>
      </w:r>
      <w:r w:rsidR="00C2273E" w:rsidRPr="005712B5">
        <w:rPr>
          <w:rFonts w:ascii="Times New Roman" w:hAnsi="Times New Roman" w:cs="Times New Roman"/>
          <w:sz w:val="20"/>
          <w:szCs w:val="20"/>
          <w:lang w:val="en"/>
        </w:rPr>
        <w:t xml:space="preserve"> </w:t>
      </w:r>
      <w:r w:rsidRPr="005712B5">
        <w:rPr>
          <w:rFonts w:ascii="Times New Roman" w:hAnsi="Times New Roman" w:cs="Times New Roman"/>
          <w:sz w:val="20"/>
          <w:szCs w:val="20"/>
          <w:lang w:val="en"/>
        </w:rPr>
        <w:t xml:space="preserve">Today, </w:t>
      </w:r>
      <w:r w:rsidR="008B6DB1" w:rsidRPr="005712B5">
        <w:rPr>
          <w:rFonts w:ascii="Times New Roman" w:hAnsi="Times New Roman" w:cs="Times New Roman"/>
          <w:sz w:val="20"/>
          <w:szCs w:val="20"/>
          <w:lang w:val="en"/>
        </w:rPr>
        <w:t xml:space="preserve">many insurers consider </w:t>
      </w:r>
      <w:r w:rsidRPr="005712B5">
        <w:rPr>
          <w:rFonts w:ascii="Times New Roman" w:hAnsi="Times New Roman" w:cs="Times New Roman"/>
          <w:sz w:val="20"/>
          <w:szCs w:val="20"/>
          <w:lang w:val="en"/>
        </w:rPr>
        <w:t xml:space="preserve">univariate methods </w:t>
      </w:r>
      <w:r w:rsidR="0091000F" w:rsidRPr="005712B5">
        <w:rPr>
          <w:rFonts w:ascii="Times New Roman" w:hAnsi="Times New Roman" w:cs="Times New Roman"/>
          <w:sz w:val="20"/>
          <w:szCs w:val="20"/>
          <w:lang w:val="en"/>
        </w:rPr>
        <w:t xml:space="preserve">too </w:t>
      </w:r>
      <w:r w:rsidRPr="005712B5">
        <w:rPr>
          <w:rFonts w:ascii="Times New Roman" w:hAnsi="Times New Roman" w:cs="Times New Roman"/>
          <w:sz w:val="20"/>
          <w:szCs w:val="20"/>
          <w:lang w:val="en"/>
        </w:rPr>
        <w:t xml:space="preserve">simplistic since they do not take into account the interaction (or dependencies) of the selected input variables. </w:t>
      </w:r>
    </w:p>
    <w:p w14:paraId="28CD08D7" w14:textId="2431F03B" w:rsidR="00967CE1" w:rsidRPr="005712B5" w:rsidRDefault="00E32618"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According to many </w:t>
      </w:r>
      <w:r w:rsidR="005D326D" w:rsidRPr="005712B5">
        <w:rPr>
          <w:rFonts w:ascii="Times New Roman" w:hAnsi="Times New Roman" w:cs="Times New Roman"/>
          <w:sz w:val="20"/>
          <w:szCs w:val="20"/>
          <w:lang w:val="en"/>
        </w:rPr>
        <w:t xml:space="preserve">in the </w:t>
      </w:r>
      <w:r w:rsidRPr="005712B5">
        <w:rPr>
          <w:rFonts w:ascii="Times New Roman" w:hAnsi="Times New Roman" w:cs="Times New Roman"/>
          <w:sz w:val="20"/>
          <w:szCs w:val="20"/>
          <w:lang w:val="en"/>
        </w:rPr>
        <w:t xml:space="preserve">insurance industry, </w:t>
      </w:r>
      <w:r w:rsidR="00544DCB" w:rsidRPr="005712B5">
        <w:rPr>
          <w:rFonts w:ascii="Times New Roman" w:hAnsi="Times New Roman" w:cs="Times New Roman"/>
          <w:sz w:val="20"/>
          <w:szCs w:val="20"/>
          <w:lang w:val="en"/>
        </w:rPr>
        <w:t xml:space="preserve">GLMs introduce significant improvements over univariate-based rating plans by </w:t>
      </w:r>
      <w:r w:rsidR="00824543" w:rsidRPr="005712B5">
        <w:rPr>
          <w:rFonts w:ascii="Times New Roman" w:hAnsi="Times New Roman" w:cs="Times New Roman"/>
          <w:sz w:val="20"/>
          <w:szCs w:val="20"/>
          <w:lang w:val="en"/>
        </w:rPr>
        <w:t xml:space="preserve">automatically </w:t>
      </w:r>
      <w:r w:rsidR="00544DCB" w:rsidRPr="005712B5">
        <w:rPr>
          <w:rFonts w:ascii="Times New Roman" w:hAnsi="Times New Roman" w:cs="Times New Roman"/>
          <w:sz w:val="20"/>
          <w:szCs w:val="20"/>
          <w:lang w:val="en"/>
        </w:rPr>
        <w:t>adjusting for correlations among input variables</w:t>
      </w:r>
      <w:r w:rsidR="00E545EB" w:rsidRPr="005712B5">
        <w:rPr>
          <w:rFonts w:ascii="Times New Roman" w:hAnsi="Times New Roman" w:cs="Times New Roman"/>
          <w:sz w:val="20"/>
          <w:szCs w:val="20"/>
          <w:lang w:val="en"/>
        </w:rPr>
        <w:t xml:space="preserve">. </w:t>
      </w:r>
      <w:r w:rsidR="00544DCB" w:rsidRPr="005712B5">
        <w:rPr>
          <w:rFonts w:ascii="Times New Roman" w:hAnsi="Times New Roman" w:cs="Times New Roman"/>
          <w:sz w:val="20"/>
          <w:szCs w:val="20"/>
          <w:lang w:val="en"/>
        </w:rPr>
        <w:t>T</w:t>
      </w:r>
      <w:r w:rsidR="002412B5" w:rsidRPr="005712B5">
        <w:rPr>
          <w:rFonts w:ascii="Times New Roman" w:hAnsi="Times New Roman" w:cs="Times New Roman"/>
          <w:sz w:val="20"/>
          <w:szCs w:val="20"/>
          <w:lang w:val="en"/>
        </w:rPr>
        <w:t>oday, t</w:t>
      </w:r>
      <w:r w:rsidR="00544DCB" w:rsidRPr="005712B5">
        <w:rPr>
          <w:rFonts w:ascii="Times New Roman" w:hAnsi="Times New Roman" w:cs="Times New Roman"/>
          <w:sz w:val="20"/>
          <w:szCs w:val="20"/>
          <w:lang w:val="en"/>
        </w:rPr>
        <w:t xml:space="preserve">he majority of predictive models used in </w:t>
      </w:r>
      <w:del w:id="4" w:author="DeFrain, Kris" w:date="2019-10-10T15:17:00Z">
        <w:r w:rsidR="00544DCB" w:rsidRPr="005712B5" w:rsidDel="00FA27C2">
          <w:rPr>
            <w:rFonts w:ascii="Times New Roman" w:hAnsi="Times New Roman" w:cs="Times New Roman"/>
            <w:sz w:val="20"/>
            <w:szCs w:val="20"/>
            <w:lang w:val="en"/>
          </w:rPr>
          <w:delText>private passenger</w:delText>
        </w:r>
      </w:del>
      <w:ins w:id="5" w:author="DeFrain, Kris" w:date="2019-10-10T15:17:00Z">
        <w:r w:rsidR="00FA27C2">
          <w:rPr>
            <w:rFonts w:ascii="Times New Roman" w:hAnsi="Times New Roman" w:cs="Times New Roman"/>
            <w:sz w:val="20"/>
            <w:szCs w:val="20"/>
            <w:lang w:val="en"/>
          </w:rPr>
          <w:t>personal</w:t>
        </w:r>
      </w:ins>
      <w:r w:rsidR="00544DCB" w:rsidRPr="005712B5">
        <w:rPr>
          <w:rFonts w:ascii="Times New Roman" w:hAnsi="Times New Roman" w:cs="Times New Roman"/>
          <w:sz w:val="20"/>
          <w:szCs w:val="20"/>
          <w:lang w:val="en"/>
        </w:rPr>
        <w:t xml:space="preserve"> </w:t>
      </w:r>
      <w:r w:rsidR="005D326D" w:rsidRPr="005712B5">
        <w:rPr>
          <w:rFonts w:ascii="Times New Roman" w:hAnsi="Times New Roman" w:cs="Times New Roman"/>
          <w:sz w:val="20"/>
          <w:szCs w:val="20"/>
          <w:lang w:val="en"/>
        </w:rPr>
        <w:t xml:space="preserve">automobile </w:t>
      </w:r>
      <w:r w:rsidR="00544DCB" w:rsidRPr="005712B5">
        <w:rPr>
          <w:rFonts w:ascii="Times New Roman" w:hAnsi="Times New Roman" w:cs="Times New Roman"/>
          <w:sz w:val="20"/>
          <w:szCs w:val="20"/>
          <w:lang w:val="en"/>
        </w:rPr>
        <w:t xml:space="preserve">and </w:t>
      </w:r>
      <w:del w:id="6" w:author="DeFrain, Kris" w:date="2019-10-10T15:17:00Z">
        <w:r w:rsidR="00544DCB" w:rsidRPr="005712B5" w:rsidDel="00FA27C2">
          <w:rPr>
            <w:rFonts w:ascii="Times New Roman" w:hAnsi="Times New Roman" w:cs="Times New Roman"/>
            <w:sz w:val="20"/>
            <w:szCs w:val="20"/>
            <w:lang w:val="en"/>
          </w:rPr>
          <w:delText>homeowner</w:delText>
        </w:r>
        <w:r w:rsidR="005D326D" w:rsidRPr="005712B5" w:rsidDel="00FA27C2">
          <w:rPr>
            <w:rFonts w:ascii="Times New Roman" w:hAnsi="Times New Roman" w:cs="Times New Roman"/>
            <w:sz w:val="20"/>
            <w:szCs w:val="20"/>
            <w:lang w:val="en"/>
          </w:rPr>
          <w:delText>s’</w:delText>
        </w:r>
      </w:del>
      <w:ins w:id="7" w:author="DeFrain, Kris" w:date="2019-10-10T15:17:00Z">
        <w:r w:rsidR="00FA27C2">
          <w:rPr>
            <w:rFonts w:ascii="Times New Roman" w:hAnsi="Times New Roman" w:cs="Times New Roman"/>
            <w:sz w:val="20"/>
            <w:szCs w:val="20"/>
            <w:lang w:val="en"/>
          </w:rPr>
          <w:t>home</w:t>
        </w:r>
      </w:ins>
      <w:r w:rsidR="00544DCB" w:rsidRPr="005712B5">
        <w:rPr>
          <w:rFonts w:ascii="Times New Roman" w:hAnsi="Times New Roman" w:cs="Times New Roman"/>
          <w:sz w:val="20"/>
          <w:szCs w:val="20"/>
          <w:lang w:val="en"/>
        </w:rPr>
        <w:t xml:space="preserve"> rating plans are GLMs</w:t>
      </w:r>
      <w:r w:rsidR="00E545EB" w:rsidRPr="005712B5">
        <w:rPr>
          <w:rFonts w:ascii="Times New Roman" w:hAnsi="Times New Roman" w:cs="Times New Roman"/>
          <w:sz w:val="20"/>
          <w:szCs w:val="20"/>
          <w:lang w:val="en"/>
        </w:rPr>
        <w:t xml:space="preserve">. </w:t>
      </w:r>
      <w:r w:rsidR="00967CE1" w:rsidRPr="005712B5">
        <w:rPr>
          <w:rFonts w:ascii="Times New Roman" w:hAnsi="Times New Roman" w:cs="Times New Roman"/>
          <w:sz w:val="20"/>
          <w:szCs w:val="20"/>
          <w:lang w:val="en"/>
        </w:rPr>
        <w:t>However, GLM results are not always intuitive</w:t>
      </w:r>
      <w:r w:rsidR="00C9434B" w:rsidRPr="005712B5">
        <w:rPr>
          <w:rFonts w:ascii="Times New Roman" w:hAnsi="Times New Roman" w:cs="Times New Roman"/>
          <w:sz w:val="20"/>
          <w:szCs w:val="20"/>
          <w:lang w:val="en"/>
        </w:rPr>
        <w:t>,</w:t>
      </w:r>
      <w:r w:rsidR="00967CE1" w:rsidRPr="005712B5">
        <w:rPr>
          <w:rFonts w:ascii="Times New Roman" w:hAnsi="Times New Roman" w:cs="Times New Roman"/>
          <w:sz w:val="20"/>
          <w:szCs w:val="20"/>
          <w:lang w:val="en"/>
        </w:rPr>
        <w:t xml:space="preserve"> </w:t>
      </w:r>
      <w:r w:rsidR="00C9434B" w:rsidRPr="005712B5">
        <w:rPr>
          <w:rFonts w:ascii="Times New Roman" w:hAnsi="Times New Roman" w:cs="Times New Roman"/>
          <w:sz w:val="20"/>
          <w:szCs w:val="20"/>
          <w:lang w:val="en"/>
        </w:rPr>
        <w:t>and</w:t>
      </w:r>
      <w:r w:rsidR="004509AF" w:rsidRPr="005712B5">
        <w:rPr>
          <w:rFonts w:ascii="Times New Roman" w:hAnsi="Times New Roman" w:cs="Times New Roman"/>
          <w:sz w:val="20"/>
          <w:szCs w:val="20"/>
          <w:lang w:val="en"/>
        </w:rPr>
        <w:t xml:space="preserve"> the relationship to costs</w:t>
      </w:r>
      <w:r w:rsidR="00C9434B" w:rsidRPr="005712B5">
        <w:rPr>
          <w:rFonts w:ascii="Times New Roman" w:hAnsi="Times New Roman" w:cs="Times New Roman"/>
          <w:sz w:val="20"/>
          <w:szCs w:val="20"/>
          <w:lang w:val="en"/>
        </w:rPr>
        <w:t xml:space="preserve"> may be difficult to explain</w:t>
      </w:r>
      <w:r w:rsidR="00967CE1" w:rsidRPr="005712B5">
        <w:rPr>
          <w:rFonts w:ascii="Times New Roman" w:hAnsi="Times New Roman" w:cs="Times New Roman"/>
          <w:sz w:val="20"/>
          <w:szCs w:val="20"/>
          <w:lang w:val="en"/>
        </w:rPr>
        <w:t xml:space="preserve">. </w:t>
      </w:r>
      <w:r w:rsidR="002412B5" w:rsidRPr="005712B5">
        <w:rPr>
          <w:rFonts w:ascii="Times New Roman" w:hAnsi="Times New Roman" w:cs="Times New Roman"/>
          <w:sz w:val="20"/>
          <w:szCs w:val="20"/>
          <w:lang w:val="en"/>
        </w:rPr>
        <w:t>This is</w:t>
      </w:r>
      <w:r w:rsidR="00885630" w:rsidRPr="005712B5">
        <w:rPr>
          <w:rFonts w:ascii="Times New Roman" w:hAnsi="Times New Roman" w:cs="Times New Roman"/>
          <w:sz w:val="20"/>
          <w:szCs w:val="20"/>
          <w:lang w:val="en"/>
        </w:rPr>
        <w:t xml:space="preserve"> </w:t>
      </w:r>
      <w:r w:rsidR="00981E2C" w:rsidRPr="005712B5">
        <w:rPr>
          <w:rFonts w:ascii="Times New Roman" w:hAnsi="Times New Roman" w:cs="Times New Roman"/>
          <w:sz w:val="20"/>
          <w:szCs w:val="20"/>
          <w:lang w:val="en"/>
        </w:rPr>
        <w:t>a primary</w:t>
      </w:r>
      <w:r w:rsidR="002412B5" w:rsidRPr="005712B5">
        <w:rPr>
          <w:rFonts w:ascii="Times New Roman" w:hAnsi="Times New Roman" w:cs="Times New Roman"/>
          <w:sz w:val="20"/>
          <w:szCs w:val="20"/>
          <w:lang w:val="en"/>
        </w:rPr>
        <w:t xml:space="preserve"> reason regulators can benefit from </w:t>
      </w:r>
      <w:r w:rsidR="00A87026" w:rsidRPr="005712B5">
        <w:rPr>
          <w:rFonts w:ascii="Times New Roman" w:hAnsi="Times New Roman" w:cs="Times New Roman"/>
          <w:sz w:val="20"/>
          <w:szCs w:val="20"/>
          <w:lang w:val="en"/>
        </w:rPr>
        <w:t xml:space="preserve">best practices. </w:t>
      </w:r>
    </w:p>
    <w:p w14:paraId="5CD8EB7B" w14:textId="77777777" w:rsidR="00544DCB" w:rsidRPr="005712B5" w:rsidRDefault="00544DCB"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A GLM consists of three elements</w:t>
      </w:r>
      <w:r w:rsidR="002C4C38" w:rsidRPr="005712B5">
        <w:rPr>
          <w:rStyle w:val="FootnoteReference"/>
          <w:rFonts w:ascii="Times New Roman" w:hAnsi="Times New Roman" w:cs="Times New Roman"/>
          <w:sz w:val="20"/>
          <w:szCs w:val="20"/>
          <w:lang w:val="en"/>
        </w:rPr>
        <w:footnoteReference w:id="6"/>
      </w:r>
      <w:r w:rsidRPr="005712B5">
        <w:rPr>
          <w:rFonts w:ascii="Times New Roman" w:hAnsi="Times New Roman" w:cs="Times New Roman"/>
          <w:sz w:val="20"/>
          <w:szCs w:val="20"/>
          <w:lang w:val="en"/>
        </w:rPr>
        <w:t>:</w:t>
      </w:r>
    </w:p>
    <w:p w14:paraId="08CEC38D" w14:textId="13355FC8" w:rsidR="00544DCB" w:rsidRPr="005712B5" w:rsidRDefault="0077080F" w:rsidP="006132FE">
      <w:pPr>
        <w:pStyle w:val="ListParagraph"/>
        <w:numPr>
          <w:ilvl w:val="0"/>
          <w:numId w:val="4"/>
        </w:numPr>
        <w:jc w:val="both"/>
        <w:rPr>
          <w:rFonts w:ascii="Times New Roman" w:hAnsi="Times New Roman" w:cs="Times New Roman"/>
          <w:sz w:val="20"/>
          <w:szCs w:val="20"/>
          <w:lang w:val="en"/>
        </w:rPr>
      </w:pPr>
      <w:ins w:id="8" w:author="DeFrain, Kris" w:date="2019-10-10T15:25:00Z">
        <w:r>
          <w:rPr>
            <w:rFonts w:ascii="Times New Roman" w:hAnsi="Times New Roman" w:cs="Times New Roman"/>
            <w:sz w:val="20"/>
            <w:szCs w:val="20"/>
            <w:lang w:val="en"/>
          </w:rPr>
          <w:t xml:space="preserve">A target variable, </w:t>
        </w:r>
      </w:ins>
      <w:del w:id="9" w:author="DeFrain, Kris" w:date="2019-10-10T15:25:00Z">
        <w:r w:rsidR="00232EB1" w:rsidRPr="005712B5" w:rsidDel="0077080F">
          <w:rPr>
            <w:rFonts w:ascii="Times New Roman" w:hAnsi="Times New Roman" w:cs="Times New Roman"/>
            <w:sz w:val="20"/>
            <w:szCs w:val="20"/>
            <w:lang w:val="en"/>
          </w:rPr>
          <w:delText>Each component o</w:delText>
        </w:r>
      </w:del>
      <w:del w:id="10" w:author="DeFrain, Kris" w:date="2019-10-10T15:26:00Z">
        <w:r w:rsidR="00232EB1" w:rsidRPr="005712B5" w:rsidDel="0077080F">
          <w:rPr>
            <w:rFonts w:ascii="Times New Roman" w:hAnsi="Times New Roman" w:cs="Times New Roman"/>
            <w:sz w:val="20"/>
            <w:szCs w:val="20"/>
            <w:lang w:val="en"/>
          </w:rPr>
          <w:delText xml:space="preserve">f </w:delText>
        </w:r>
      </w:del>
      <w:r w:rsidR="00232EB1" w:rsidRPr="005712B5">
        <w:rPr>
          <w:rFonts w:ascii="Times New Roman" w:hAnsi="Times New Roman" w:cs="Times New Roman"/>
          <w:sz w:val="20"/>
          <w:szCs w:val="20"/>
          <w:lang w:val="en"/>
        </w:rPr>
        <w:t>Y</w:t>
      </w:r>
      <w:ins w:id="11" w:author="DeFrain, Kris" w:date="2019-10-10T15:26:00Z">
        <w:r>
          <w:rPr>
            <w:rFonts w:ascii="Times New Roman" w:hAnsi="Times New Roman" w:cs="Times New Roman"/>
            <w:sz w:val="20"/>
            <w:szCs w:val="20"/>
            <w:lang w:val="en"/>
          </w:rPr>
          <w:t>,</w:t>
        </w:r>
      </w:ins>
      <w:r w:rsidR="00232EB1" w:rsidRPr="005712B5">
        <w:rPr>
          <w:rFonts w:ascii="Times New Roman" w:hAnsi="Times New Roman" w:cs="Times New Roman"/>
          <w:sz w:val="20"/>
          <w:szCs w:val="20"/>
          <w:lang w:val="en"/>
        </w:rPr>
        <w:t xml:space="preserve"> </w:t>
      </w:r>
      <w:ins w:id="12" w:author="DeFrain, Kris" w:date="2019-10-10T15:26:00Z">
        <w:r>
          <w:rPr>
            <w:rFonts w:ascii="Times New Roman" w:hAnsi="Times New Roman" w:cs="Times New Roman"/>
            <w:sz w:val="20"/>
            <w:szCs w:val="20"/>
            <w:lang w:val="en"/>
          </w:rPr>
          <w:t>which is a random variable that is independent and follows</w:t>
        </w:r>
      </w:ins>
      <w:del w:id="13" w:author="DeFrain, Kris" w:date="2019-10-10T15:26:00Z">
        <w:r w:rsidR="00232EB1" w:rsidRPr="005712B5" w:rsidDel="0077080F">
          <w:rPr>
            <w:rFonts w:ascii="Times New Roman" w:hAnsi="Times New Roman" w:cs="Times New Roman"/>
            <w:sz w:val="20"/>
            <w:szCs w:val="20"/>
            <w:lang w:val="en"/>
          </w:rPr>
          <w:delText>is independent and</w:delText>
        </w:r>
      </w:del>
      <w:r w:rsidR="00232EB1" w:rsidRPr="005712B5">
        <w:rPr>
          <w:rFonts w:ascii="Times New Roman" w:hAnsi="Times New Roman" w:cs="Times New Roman"/>
          <w:sz w:val="20"/>
          <w:szCs w:val="20"/>
          <w:lang w:val="en"/>
        </w:rPr>
        <w:t xml:space="preserve"> a probability distribution from the exponential family, </w:t>
      </w:r>
      <w:ins w:id="14" w:author="DeFrain, Kris" w:date="2019-10-10T15:26:00Z">
        <w:r>
          <w:rPr>
            <w:rFonts w:ascii="Times New Roman" w:hAnsi="Times New Roman" w:cs="Times New Roman"/>
            <w:sz w:val="20"/>
            <w:szCs w:val="20"/>
            <w:lang w:val="en"/>
          </w:rPr>
          <w:t xml:space="preserve">defined by </w:t>
        </w:r>
      </w:ins>
      <w:del w:id="15" w:author="DeFrain, Kris" w:date="2019-10-10T15:26:00Z">
        <w:r w:rsidR="00232EB1" w:rsidRPr="005712B5" w:rsidDel="0077080F">
          <w:rPr>
            <w:rFonts w:ascii="Times New Roman" w:hAnsi="Times New Roman" w:cs="Times New Roman"/>
            <w:sz w:val="20"/>
            <w:szCs w:val="20"/>
            <w:lang w:val="en"/>
          </w:rPr>
          <w:delText>or more generally,</w:delText>
        </w:r>
      </w:del>
      <w:del w:id="16" w:author="DeFrain, Kris" w:date="2019-10-10T15:27:00Z">
        <w:r w:rsidR="00232EB1" w:rsidRPr="005712B5" w:rsidDel="0077080F">
          <w:rPr>
            <w:rFonts w:ascii="Times New Roman" w:hAnsi="Times New Roman" w:cs="Times New Roman"/>
            <w:sz w:val="20"/>
            <w:szCs w:val="20"/>
            <w:lang w:val="en"/>
          </w:rPr>
          <w:delText xml:space="preserve"> </w:delText>
        </w:r>
      </w:del>
      <w:r w:rsidR="00232EB1" w:rsidRPr="005712B5">
        <w:rPr>
          <w:rFonts w:ascii="Times New Roman" w:hAnsi="Times New Roman" w:cs="Times New Roman"/>
          <w:sz w:val="20"/>
          <w:szCs w:val="20"/>
          <w:lang w:val="en"/>
        </w:rPr>
        <w:t>a selected variance function and dispersion parameter.</w:t>
      </w:r>
    </w:p>
    <w:p w14:paraId="7F30A0FB" w14:textId="77777777" w:rsidR="00544DCB" w:rsidRPr="005712B5" w:rsidRDefault="00544DCB" w:rsidP="006132FE">
      <w:pPr>
        <w:pStyle w:val="ListParagraph"/>
        <w:numPr>
          <w:ilvl w:val="0"/>
          <w:numId w:val="4"/>
        </w:numPr>
        <w:jc w:val="both"/>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A linear predictor η = </w:t>
      </w:r>
      <w:r w:rsidR="00FD3135" w:rsidRPr="005712B5">
        <w:rPr>
          <w:rFonts w:ascii="Times New Roman" w:hAnsi="Times New Roman" w:cs="Times New Roman"/>
          <w:sz w:val="20"/>
          <w:szCs w:val="20"/>
          <w:lang w:val="en"/>
        </w:rPr>
        <w:t>Xβ.</w:t>
      </w:r>
    </w:p>
    <w:p w14:paraId="079CB632" w14:textId="77777777" w:rsidR="00544DCB" w:rsidRPr="005712B5" w:rsidRDefault="00544DCB" w:rsidP="006132FE">
      <w:pPr>
        <w:pStyle w:val="ListParagraph"/>
        <w:numPr>
          <w:ilvl w:val="0"/>
          <w:numId w:val="4"/>
        </w:numPr>
        <w:jc w:val="both"/>
        <w:rPr>
          <w:rFonts w:ascii="Times New Roman" w:hAnsi="Times New Roman" w:cs="Times New Roman"/>
          <w:sz w:val="20"/>
          <w:szCs w:val="20"/>
          <w:lang w:val="en"/>
        </w:rPr>
      </w:pPr>
      <w:r w:rsidRPr="005712B5">
        <w:rPr>
          <w:rFonts w:ascii="Times New Roman" w:hAnsi="Times New Roman" w:cs="Times New Roman"/>
          <w:sz w:val="20"/>
          <w:szCs w:val="20"/>
          <w:lang w:val="en"/>
        </w:rPr>
        <w:t>A link function g such that E(Y) = μ = g</w:t>
      </w:r>
      <w:r w:rsidRPr="005712B5">
        <w:rPr>
          <w:rFonts w:ascii="Times New Roman" w:hAnsi="Times New Roman" w:cs="Times New Roman"/>
          <w:sz w:val="20"/>
          <w:szCs w:val="20"/>
          <w:vertAlign w:val="superscript"/>
          <w:lang w:val="en"/>
        </w:rPr>
        <w:t>−1</w:t>
      </w:r>
      <w:r w:rsidRPr="005712B5">
        <w:rPr>
          <w:rFonts w:ascii="Times New Roman" w:hAnsi="Times New Roman" w:cs="Times New Roman"/>
          <w:sz w:val="20"/>
          <w:szCs w:val="20"/>
          <w:lang w:val="en"/>
        </w:rPr>
        <w:t>(η).</w:t>
      </w:r>
    </w:p>
    <w:p w14:paraId="35BAC07A" w14:textId="77777777" w:rsidR="000733FD" w:rsidRPr="005712B5" w:rsidRDefault="00544DCB"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As can be seen in the description of the three GLM components above, it </w:t>
      </w:r>
      <w:r w:rsidR="00824543" w:rsidRPr="005712B5">
        <w:rPr>
          <w:rFonts w:ascii="Times New Roman" w:hAnsi="Times New Roman" w:cs="Times New Roman"/>
          <w:sz w:val="20"/>
          <w:szCs w:val="20"/>
          <w:lang w:val="en"/>
        </w:rPr>
        <w:t>may</w:t>
      </w:r>
      <w:r w:rsidRPr="005712B5">
        <w:rPr>
          <w:rFonts w:ascii="Times New Roman" w:hAnsi="Times New Roman" w:cs="Times New Roman"/>
          <w:sz w:val="20"/>
          <w:szCs w:val="20"/>
          <w:lang w:val="en"/>
        </w:rPr>
        <w:t xml:space="preserve"> take more than a casual introduction to statistics to comprehend the construction of a GLM</w:t>
      </w:r>
      <w:r w:rsidR="00E545EB" w:rsidRPr="005712B5">
        <w:rPr>
          <w:rFonts w:ascii="Times New Roman" w:hAnsi="Times New Roman" w:cs="Times New Roman"/>
          <w:sz w:val="20"/>
          <w:szCs w:val="20"/>
          <w:lang w:val="en"/>
        </w:rPr>
        <w:t xml:space="preserve">. </w:t>
      </w:r>
      <w:r w:rsidRPr="005712B5">
        <w:rPr>
          <w:rFonts w:ascii="Times New Roman" w:hAnsi="Times New Roman" w:cs="Times New Roman"/>
          <w:sz w:val="20"/>
          <w:szCs w:val="20"/>
          <w:lang w:val="en"/>
        </w:rPr>
        <w:t>A</w:t>
      </w:r>
      <w:r w:rsidR="0014296A" w:rsidRPr="005712B5">
        <w:rPr>
          <w:rFonts w:ascii="Times New Roman" w:hAnsi="Times New Roman" w:cs="Times New Roman"/>
          <w:sz w:val="20"/>
          <w:szCs w:val="20"/>
          <w:lang w:val="en"/>
        </w:rPr>
        <w:t>s stated earlier, a</w:t>
      </w:r>
      <w:r w:rsidRPr="005712B5">
        <w:rPr>
          <w:rFonts w:ascii="Times New Roman" w:hAnsi="Times New Roman" w:cs="Times New Roman"/>
          <w:sz w:val="20"/>
          <w:szCs w:val="20"/>
          <w:lang w:val="en"/>
        </w:rPr>
        <w:t xml:space="preserve"> downside to GLMs is that it is more challenging to interpret the GLMs output than with univariate models</w:t>
      </w:r>
      <w:r w:rsidR="00E545EB" w:rsidRPr="005712B5">
        <w:rPr>
          <w:rFonts w:ascii="Times New Roman" w:hAnsi="Times New Roman" w:cs="Times New Roman"/>
          <w:sz w:val="20"/>
          <w:szCs w:val="20"/>
          <w:lang w:val="en"/>
        </w:rPr>
        <w:t xml:space="preserve">. </w:t>
      </w:r>
    </w:p>
    <w:p w14:paraId="695D8AAA" w14:textId="190273E2" w:rsidR="000733FD" w:rsidRPr="005712B5" w:rsidRDefault="002C6D9F" w:rsidP="00ED744F">
      <w:pPr>
        <w:ind w:left="360"/>
        <w:jc w:val="both"/>
        <w:rPr>
          <w:rFonts w:ascii="Times New Roman" w:hAnsi="Times New Roman" w:cs="Times New Roman"/>
          <w:sz w:val="20"/>
          <w:szCs w:val="20"/>
          <w:lang w:val="en"/>
        </w:rPr>
      </w:pPr>
      <w:ins w:id="17" w:author="DeFrain, Kris" w:date="2019-10-10T15:28:00Z">
        <w:r w:rsidRPr="002C6D9F">
          <w:rPr>
            <w:rFonts w:ascii="Times New Roman" w:hAnsi="Times New Roman" w:cs="Times New Roman"/>
            <w:sz w:val="20"/>
            <w:szCs w:val="20"/>
            <w:lang w:val="en"/>
          </w:rPr>
          <w:t>If the underlying data is not credible</w:t>
        </w:r>
        <w:r>
          <w:rPr>
            <w:rFonts w:ascii="Times New Roman" w:hAnsi="Times New Roman" w:cs="Times New Roman"/>
            <w:sz w:val="20"/>
            <w:szCs w:val="20"/>
            <w:lang w:val="en"/>
          </w:rPr>
          <w:t>, then</w:t>
        </w:r>
        <w:r w:rsidRPr="002C6D9F">
          <w:rPr>
            <w:rFonts w:ascii="Times New Roman" w:hAnsi="Times New Roman" w:cs="Times New Roman"/>
            <w:sz w:val="20"/>
            <w:szCs w:val="20"/>
            <w:lang w:val="en"/>
          </w:rPr>
          <w:t xml:space="preserve"> no model will improve that credibility, and segmentation methods could make credibility worse.</w:t>
        </w:r>
        <w:r>
          <w:rPr>
            <w:rFonts w:ascii="Times New Roman" w:hAnsi="Times New Roman" w:cs="Times New Roman"/>
            <w:sz w:val="20"/>
            <w:szCs w:val="20"/>
            <w:lang w:val="en"/>
          </w:rPr>
          <w:t xml:space="preserve"> </w:t>
        </w:r>
      </w:ins>
      <w:r w:rsidR="000733FD" w:rsidRPr="005712B5">
        <w:rPr>
          <w:rFonts w:ascii="Times New Roman" w:hAnsi="Times New Roman" w:cs="Times New Roman"/>
          <w:sz w:val="20"/>
          <w:szCs w:val="20"/>
          <w:lang w:val="en"/>
        </w:rPr>
        <w:t xml:space="preserve">GLM software provides point estimates and allows the modeler to consider standard errors and confidence intervals. </w:t>
      </w:r>
      <w:del w:id="18" w:author="DeFrain, Kris" w:date="2019-10-10T15:28:00Z">
        <w:r w:rsidR="000733FD" w:rsidRPr="005712B5" w:rsidDel="002C6D9F">
          <w:rPr>
            <w:rFonts w:ascii="Times New Roman" w:hAnsi="Times New Roman" w:cs="Times New Roman"/>
            <w:sz w:val="20"/>
            <w:szCs w:val="20"/>
            <w:lang w:val="en"/>
          </w:rPr>
          <w:delText xml:space="preserve">GLM output is typically assumed to be 100% credible no matter the size of the underlying data set. </w:delText>
        </w:r>
      </w:del>
      <w:ins w:id="19" w:author="DeFrain, Kris" w:date="2019-10-10T15:28:00Z">
        <w:r>
          <w:rPr>
            <w:rFonts w:ascii="Times New Roman" w:hAnsi="Times New Roman" w:cs="Times New Roman"/>
            <w:sz w:val="20"/>
            <w:szCs w:val="20"/>
            <w:lang w:val="en"/>
          </w:rPr>
          <w:t>GLMs ef</w:t>
        </w:r>
      </w:ins>
      <w:ins w:id="20" w:author="DeFrain, Kris" w:date="2019-10-10T15:30:00Z">
        <w:r>
          <w:rPr>
            <w:rFonts w:ascii="Times New Roman" w:hAnsi="Times New Roman" w:cs="Times New Roman"/>
            <w:sz w:val="20"/>
            <w:szCs w:val="20"/>
            <w:lang w:val="en"/>
          </w:rPr>
          <w:t>fe</w:t>
        </w:r>
      </w:ins>
      <w:ins w:id="21" w:author="DeFrain, Kris" w:date="2019-10-10T15:28:00Z">
        <w:r>
          <w:rPr>
            <w:rFonts w:ascii="Times New Roman" w:hAnsi="Times New Roman" w:cs="Times New Roman"/>
            <w:sz w:val="20"/>
            <w:szCs w:val="20"/>
            <w:lang w:val="en"/>
          </w:rPr>
          <w:t>ctively assume that the underlying data</w:t>
        </w:r>
      </w:ins>
      <w:ins w:id="22" w:author="DeFrain, Kris" w:date="2019-10-10T15:29:00Z">
        <w:r>
          <w:rPr>
            <w:rFonts w:ascii="Times New Roman" w:hAnsi="Times New Roman" w:cs="Times New Roman"/>
            <w:sz w:val="20"/>
            <w:szCs w:val="20"/>
            <w:lang w:val="en"/>
          </w:rPr>
          <w:t xml:space="preserve">sets are 100% credible no matter their size. </w:t>
        </w:r>
      </w:ins>
      <w:r w:rsidR="000733FD" w:rsidRPr="005712B5">
        <w:rPr>
          <w:rFonts w:ascii="Times New Roman" w:hAnsi="Times New Roman" w:cs="Times New Roman"/>
          <w:sz w:val="20"/>
          <w:szCs w:val="20"/>
          <w:lang w:val="en"/>
        </w:rPr>
        <w:t xml:space="preserve">If some segments have little data, the resulting uncertainty would not be reflected in the GLM parameter estimates themselves (although it might be reflected in the standard errors, confidence intervals, etc.). Even though the process of selecting relativities often includes </w:t>
      </w:r>
      <w:r w:rsidR="00981E2C" w:rsidRPr="005712B5">
        <w:rPr>
          <w:rFonts w:ascii="Times New Roman" w:hAnsi="Times New Roman" w:cs="Times New Roman"/>
          <w:sz w:val="20"/>
          <w:szCs w:val="20"/>
          <w:lang w:val="en"/>
        </w:rPr>
        <w:t>adjusting</w:t>
      </w:r>
      <w:r w:rsidR="000733FD" w:rsidRPr="005712B5">
        <w:rPr>
          <w:rFonts w:ascii="Times New Roman" w:hAnsi="Times New Roman" w:cs="Times New Roman"/>
          <w:sz w:val="20"/>
          <w:szCs w:val="20"/>
          <w:lang w:val="en"/>
        </w:rPr>
        <w:t xml:space="preserve"> the raw GLM output, the resultant selections are not </w:t>
      </w:r>
      <w:ins w:id="23" w:author="DeFrain, Kris" w:date="2019-10-10T15:29:00Z">
        <w:r>
          <w:rPr>
            <w:rFonts w:ascii="Times New Roman" w:hAnsi="Times New Roman" w:cs="Times New Roman"/>
            <w:sz w:val="20"/>
            <w:szCs w:val="20"/>
            <w:lang w:val="en"/>
          </w:rPr>
          <w:t xml:space="preserve">typically </w:t>
        </w:r>
      </w:ins>
      <w:r w:rsidR="000733FD" w:rsidRPr="005712B5">
        <w:rPr>
          <w:rFonts w:ascii="Times New Roman" w:hAnsi="Times New Roman" w:cs="Times New Roman"/>
          <w:sz w:val="20"/>
          <w:szCs w:val="20"/>
          <w:lang w:val="en"/>
        </w:rPr>
        <w:t>then credibility-weighted with any complement of credibility.</w:t>
      </w:r>
      <w:ins w:id="24" w:author="DeFrain, Kris" w:date="2019-10-10T15:34:00Z">
        <w:r>
          <w:rPr>
            <w:rStyle w:val="FootnoteReference"/>
            <w:rFonts w:ascii="Times New Roman" w:hAnsi="Times New Roman" w:cs="Times New Roman"/>
            <w:sz w:val="20"/>
            <w:szCs w:val="20"/>
            <w:lang w:val="en"/>
          </w:rPr>
          <w:footnoteReference w:id="7"/>
        </w:r>
      </w:ins>
      <w:ins w:id="26" w:author="DeFrain, Kris" w:date="2019-10-10T15:38:00Z">
        <w:r w:rsidR="004912DA" w:rsidRPr="004912DA">
          <w:rPr>
            <w:rFonts w:ascii="Times New Roman" w:hAnsi="Times New Roman" w:cs="Times New Roman"/>
            <w:sz w:val="20"/>
            <w:szCs w:val="20"/>
            <w:vertAlign w:val="superscript"/>
            <w:lang w:val="en"/>
          </w:rPr>
          <w:t>,</w:t>
        </w:r>
      </w:ins>
      <w:ins w:id="27" w:author="DeFrain, Kris" w:date="2019-10-10T15:36:00Z">
        <w:r>
          <w:rPr>
            <w:rStyle w:val="FootnoteReference"/>
            <w:rFonts w:ascii="Times New Roman" w:hAnsi="Times New Roman" w:cs="Times New Roman"/>
            <w:sz w:val="20"/>
            <w:szCs w:val="20"/>
            <w:lang w:val="en"/>
          </w:rPr>
          <w:footnoteReference w:id="8"/>
        </w:r>
      </w:ins>
      <w:r w:rsidR="000733FD" w:rsidRPr="005712B5">
        <w:rPr>
          <w:rFonts w:ascii="Times New Roman" w:hAnsi="Times New Roman" w:cs="Times New Roman"/>
          <w:sz w:val="20"/>
          <w:szCs w:val="20"/>
          <w:lang w:val="en"/>
        </w:rPr>
        <w:t xml:space="preserve"> Nevertheless, selected relativities based on GLM model output may differ from GLM point estimates.</w:t>
      </w:r>
    </w:p>
    <w:p w14:paraId="3513B317" w14:textId="6B191CCF" w:rsidR="000733FD" w:rsidRPr="005712B5" w:rsidRDefault="000733FD"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Because of this presumption in credibility, which may or may not be valid in practice, the modeler and the regulator reviewing the model would need to engage in thoughtful consideration when incorporating GLM output into a rating plan </w:t>
      </w:r>
      <w:r w:rsidRPr="005712B5">
        <w:rPr>
          <w:rFonts w:ascii="Times New Roman" w:hAnsi="Times New Roman" w:cs="Times New Roman"/>
          <w:sz w:val="20"/>
          <w:szCs w:val="20"/>
          <w:lang w:val="en"/>
        </w:rPr>
        <w:lastRenderedPageBreak/>
        <w:t xml:space="preserve">to ensure that model predictiveness is not compromised by any lack of actual credibility. </w:t>
      </w:r>
      <w:ins w:id="29" w:author="DeFrain, Kris" w:date="2019-10-10T15:41:00Z">
        <w:r w:rsidR="004912DA" w:rsidRPr="004912DA">
          <w:rPr>
            <w:rFonts w:ascii="Times New Roman" w:hAnsi="Times New Roman" w:cs="Times New Roman"/>
            <w:sz w:val="20"/>
            <w:szCs w:val="20"/>
            <w:lang w:val="en"/>
          </w:rPr>
          <w:t>Another consideration is the availability of big data, both internal and external, that may result in the selection of predictor variables that have spurious correlation with the target variable</w:t>
        </w:r>
        <w:r w:rsidR="004912DA">
          <w:rPr>
            <w:rFonts w:ascii="Times New Roman" w:hAnsi="Times New Roman" w:cs="Times New Roman"/>
            <w:sz w:val="20"/>
            <w:szCs w:val="20"/>
            <w:lang w:val="en"/>
          </w:rPr>
          <w:t xml:space="preserve">. </w:t>
        </w:r>
      </w:ins>
      <w:r w:rsidRPr="005712B5">
        <w:rPr>
          <w:rFonts w:ascii="Times New Roman" w:hAnsi="Times New Roman" w:cs="Times New Roman"/>
          <w:sz w:val="20"/>
          <w:szCs w:val="20"/>
          <w:lang w:val="en"/>
        </w:rPr>
        <w:t>Therefore, to mitigate the risk that model credibility or predictiveness is lacking, a complete filing for a rating plan that incorporates GLM output should include validation evidence for the rating plan, not just the statistical model.</w:t>
      </w:r>
    </w:p>
    <w:p w14:paraId="692F80F8" w14:textId="420927BF" w:rsidR="00544DCB" w:rsidRPr="005712B5" w:rsidRDefault="009937B2"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To</w:t>
      </w:r>
      <w:r w:rsidR="00544DCB" w:rsidRPr="005712B5">
        <w:rPr>
          <w:rFonts w:ascii="Times New Roman" w:hAnsi="Times New Roman" w:cs="Times New Roman"/>
          <w:sz w:val="20"/>
          <w:szCs w:val="20"/>
          <w:lang w:val="en"/>
        </w:rPr>
        <w:t xml:space="preserve"> further complicate regulatory review of models in the future, modeling methods are evolving rapidly and not limited </w:t>
      </w:r>
      <w:r w:rsidR="00981E2C" w:rsidRPr="005712B5">
        <w:rPr>
          <w:rFonts w:ascii="Times New Roman" w:hAnsi="Times New Roman" w:cs="Times New Roman"/>
          <w:sz w:val="20"/>
          <w:szCs w:val="20"/>
          <w:lang w:val="en"/>
        </w:rPr>
        <w:t xml:space="preserve">just </w:t>
      </w:r>
      <w:r w:rsidR="00544DCB" w:rsidRPr="005712B5">
        <w:rPr>
          <w:rFonts w:ascii="Times New Roman" w:hAnsi="Times New Roman" w:cs="Times New Roman"/>
          <w:sz w:val="20"/>
          <w:szCs w:val="20"/>
          <w:lang w:val="en"/>
        </w:rPr>
        <w:t>to GLMs</w:t>
      </w:r>
      <w:r w:rsidR="00E545EB" w:rsidRPr="005712B5">
        <w:rPr>
          <w:rFonts w:ascii="Times New Roman" w:hAnsi="Times New Roman" w:cs="Times New Roman"/>
          <w:sz w:val="20"/>
          <w:szCs w:val="20"/>
          <w:lang w:val="en"/>
        </w:rPr>
        <w:t xml:space="preserve">. </w:t>
      </w:r>
      <w:r w:rsidR="00544DCB" w:rsidRPr="005712B5">
        <w:rPr>
          <w:rFonts w:ascii="Times New Roman" w:hAnsi="Times New Roman" w:cs="Times New Roman"/>
          <w:sz w:val="20"/>
          <w:szCs w:val="20"/>
          <w:lang w:val="en"/>
        </w:rPr>
        <w:t>As computing power grows exponentially, it is opening up the modeling world to more sophisticated forms of data acquisition and data analysis</w:t>
      </w:r>
      <w:r w:rsidR="00E545EB" w:rsidRPr="005712B5">
        <w:rPr>
          <w:rFonts w:ascii="Times New Roman" w:hAnsi="Times New Roman" w:cs="Times New Roman"/>
          <w:sz w:val="20"/>
          <w:szCs w:val="20"/>
          <w:lang w:val="en"/>
        </w:rPr>
        <w:t xml:space="preserve">. </w:t>
      </w:r>
      <w:r w:rsidR="00544DCB" w:rsidRPr="005712B5">
        <w:rPr>
          <w:rFonts w:ascii="Times New Roman" w:hAnsi="Times New Roman" w:cs="Times New Roman"/>
          <w:sz w:val="20"/>
          <w:szCs w:val="20"/>
          <w:lang w:val="en"/>
        </w:rPr>
        <w:t xml:space="preserve">Insurance actuaries and data scientists </w:t>
      </w:r>
      <w:r w:rsidR="0000104F" w:rsidRPr="005712B5">
        <w:rPr>
          <w:rFonts w:ascii="Times New Roman" w:hAnsi="Times New Roman" w:cs="Times New Roman"/>
          <w:sz w:val="20"/>
          <w:szCs w:val="20"/>
          <w:lang w:val="en"/>
        </w:rPr>
        <w:t xml:space="preserve">seek </w:t>
      </w:r>
      <w:r w:rsidR="00544DCB" w:rsidRPr="005712B5">
        <w:rPr>
          <w:rFonts w:ascii="Times New Roman" w:hAnsi="Times New Roman" w:cs="Times New Roman"/>
          <w:sz w:val="20"/>
          <w:szCs w:val="20"/>
          <w:lang w:val="en"/>
        </w:rPr>
        <w:t xml:space="preserve">increased predictiveness by using </w:t>
      </w:r>
      <w:r w:rsidR="007D3DB7" w:rsidRPr="005712B5">
        <w:rPr>
          <w:rFonts w:ascii="Times New Roman" w:hAnsi="Times New Roman" w:cs="Times New Roman"/>
          <w:sz w:val="20"/>
          <w:szCs w:val="20"/>
          <w:lang w:val="en"/>
        </w:rPr>
        <w:t xml:space="preserve">even </w:t>
      </w:r>
      <w:r w:rsidR="00544DCB" w:rsidRPr="005712B5">
        <w:rPr>
          <w:rFonts w:ascii="Times New Roman" w:hAnsi="Times New Roman" w:cs="Times New Roman"/>
          <w:sz w:val="20"/>
          <w:szCs w:val="20"/>
          <w:lang w:val="en"/>
        </w:rPr>
        <w:t>more complex predictive modeling methods</w:t>
      </w:r>
      <w:r w:rsidR="00E545EB" w:rsidRPr="005712B5">
        <w:rPr>
          <w:rFonts w:ascii="Times New Roman" w:hAnsi="Times New Roman" w:cs="Times New Roman"/>
          <w:sz w:val="20"/>
          <w:szCs w:val="20"/>
          <w:lang w:val="en"/>
        </w:rPr>
        <w:t xml:space="preserve">. </w:t>
      </w:r>
      <w:r w:rsidR="00544DCB" w:rsidRPr="005712B5">
        <w:rPr>
          <w:rFonts w:ascii="Times New Roman" w:hAnsi="Times New Roman" w:cs="Times New Roman"/>
          <w:sz w:val="20"/>
          <w:szCs w:val="20"/>
          <w:lang w:val="en"/>
        </w:rPr>
        <w:t xml:space="preserve">Examples </w:t>
      </w:r>
      <w:r w:rsidR="00F6604B" w:rsidRPr="005712B5">
        <w:rPr>
          <w:rFonts w:ascii="Times New Roman" w:hAnsi="Times New Roman" w:cs="Times New Roman"/>
          <w:sz w:val="20"/>
          <w:szCs w:val="20"/>
          <w:lang w:val="en"/>
        </w:rPr>
        <w:t xml:space="preserve">of these </w:t>
      </w:r>
      <w:r w:rsidR="00544DCB" w:rsidRPr="005712B5">
        <w:rPr>
          <w:rFonts w:ascii="Times New Roman" w:hAnsi="Times New Roman" w:cs="Times New Roman"/>
          <w:sz w:val="20"/>
          <w:szCs w:val="20"/>
          <w:lang w:val="en"/>
        </w:rPr>
        <w:t>are predictive models utilizing random forests, decision trees</w:t>
      </w:r>
      <w:r w:rsidR="00C36035" w:rsidRPr="005712B5">
        <w:rPr>
          <w:rFonts w:ascii="Times New Roman" w:hAnsi="Times New Roman" w:cs="Times New Roman"/>
          <w:sz w:val="20"/>
          <w:szCs w:val="20"/>
          <w:lang w:val="en"/>
        </w:rPr>
        <w:t>,</w:t>
      </w:r>
      <w:r w:rsidR="00167CC3" w:rsidRPr="005712B5">
        <w:rPr>
          <w:rFonts w:ascii="Times New Roman" w:hAnsi="Times New Roman" w:cs="Times New Roman"/>
          <w:sz w:val="20"/>
          <w:szCs w:val="20"/>
          <w:lang w:val="en"/>
        </w:rPr>
        <w:t xml:space="preserve"> neural networks,</w:t>
      </w:r>
      <w:r w:rsidR="00544DCB" w:rsidRPr="005712B5">
        <w:rPr>
          <w:rFonts w:ascii="Times New Roman" w:hAnsi="Times New Roman" w:cs="Times New Roman"/>
          <w:sz w:val="20"/>
          <w:szCs w:val="20"/>
          <w:lang w:val="en"/>
        </w:rPr>
        <w:t xml:space="preserve"> or combinations of available modeling methods</w:t>
      </w:r>
      <w:r w:rsidRPr="005712B5">
        <w:rPr>
          <w:rFonts w:ascii="Times New Roman" w:hAnsi="Times New Roman" w:cs="Times New Roman"/>
          <w:sz w:val="20"/>
          <w:szCs w:val="20"/>
          <w:lang w:val="en"/>
        </w:rPr>
        <w:t xml:space="preserve"> (often referred to as ensembles)</w:t>
      </w:r>
      <w:r w:rsidR="00E545EB" w:rsidRPr="005712B5">
        <w:rPr>
          <w:rFonts w:ascii="Times New Roman" w:hAnsi="Times New Roman" w:cs="Times New Roman"/>
          <w:sz w:val="20"/>
          <w:szCs w:val="20"/>
          <w:lang w:val="en"/>
        </w:rPr>
        <w:t xml:space="preserve">. </w:t>
      </w:r>
      <w:r w:rsidR="00544DCB" w:rsidRPr="005712B5">
        <w:rPr>
          <w:rFonts w:ascii="Times New Roman" w:hAnsi="Times New Roman" w:cs="Times New Roman"/>
          <w:sz w:val="20"/>
          <w:szCs w:val="20"/>
          <w:lang w:val="en"/>
        </w:rPr>
        <w:t xml:space="preserve">These evolving techniques </w:t>
      </w:r>
      <w:r w:rsidR="00F6604B" w:rsidRPr="005712B5">
        <w:rPr>
          <w:rFonts w:ascii="Times New Roman" w:hAnsi="Times New Roman" w:cs="Times New Roman"/>
          <w:sz w:val="20"/>
          <w:szCs w:val="20"/>
          <w:lang w:val="en"/>
        </w:rPr>
        <w:t xml:space="preserve">will </w:t>
      </w:r>
      <w:r w:rsidR="00544DCB" w:rsidRPr="005712B5">
        <w:rPr>
          <w:rFonts w:ascii="Times New Roman" w:hAnsi="Times New Roman" w:cs="Times New Roman"/>
          <w:sz w:val="20"/>
          <w:szCs w:val="20"/>
          <w:lang w:val="en"/>
        </w:rPr>
        <w:t>make the regulators</w:t>
      </w:r>
      <w:r w:rsidR="00020C34" w:rsidRPr="005712B5">
        <w:rPr>
          <w:rFonts w:ascii="Times New Roman" w:hAnsi="Times New Roman" w:cs="Times New Roman"/>
          <w:sz w:val="20"/>
          <w:szCs w:val="20"/>
          <w:lang w:val="en"/>
        </w:rPr>
        <w:t>’</w:t>
      </w:r>
      <w:r w:rsidR="00544DCB" w:rsidRPr="005712B5">
        <w:rPr>
          <w:rFonts w:ascii="Times New Roman" w:hAnsi="Times New Roman" w:cs="Times New Roman"/>
          <w:sz w:val="20"/>
          <w:szCs w:val="20"/>
          <w:lang w:val="en"/>
        </w:rPr>
        <w:t xml:space="preserve"> understanding and oversight of </w:t>
      </w:r>
      <w:r w:rsidR="0014296A" w:rsidRPr="005712B5">
        <w:rPr>
          <w:rFonts w:ascii="Times New Roman" w:hAnsi="Times New Roman" w:cs="Times New Roman"/>
          <w:sz w:val="20"/>
          <w:szCs w:val="20"/>
          <w:lang w:val="en"/>
        </w:rPr>
        <w:t xml:space="preserve">filed rating plans incorporating </w:t>
      </w:r>
      <w:r w:rsidR="00544DCB" w:rsidRPr="005712B5">
        <w:rPr>
          <w:rFonts w:ascii="Times New Roman" w:hAnsi="Times New Roman" w:cs="Times New Roman"/>
          <w:sz w:val="20"/>
          <w:szCs w:val="20"/>
          <w:lang w:val="en"/>
        </w:rPr>
        <w:t>predictive models even more challenging.</w:t>
      </w:r>
    </w:p>
    <w:p w14:paraId="5E739CF5" w14:textId="4CFAACDA" w:rsidR="00EC3108" w:rsidRPr="005712B5" w:rsidRDefault="00EC3108"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In addition to the growing complexity of predictive models, m</w:t>
      </w:r>
      <w:r w:rsidR="00544DCB" w:rsidRPr="005712B5">
        <w:rPr>
          <w:rFonts w:ascii="Times New Roman" w:hAnsi="Times New Roman" w:cs="Times New Roman"/>
          <w:sz w:val="20"/>
          <w:szCs w:val="20"/>
          <w:lang w:val="en"/>
        </w:rPr>
        <w:t>any state</w:t>
      </w:r>
      <w:r w:rsidR="00DB03CA" w:rsidRPr="005712B5">
        <w:rPr>
          <w:rFonts w:ascii="Times New Roman" w:hAnsi="Times New Roman" w:cs="Times New Roman"/>
          <w:sz w:val="20"/>
          <w:szCs w:val="20"/>
          <w:lang w:val="en"/>
        </w:rPr>
        <w:t xml:space="preserve"> insurance depar</w:t>
      </w:r>
      <w:r w:rsidR="008C6FA6" w:rsidRPr="005712B5">
        <w:rPr>
          <w:rFonts w:ascii="Times New Roman" w:hAnsi="Times New Roman" w:cs="Times New Roman"/>
          <w:sz w:val="20"/>
          <w:szCs w:val="20"/>
          <w:lang w:val="en"/>
        </w:rPr>
        <w:t>t</w:t>
      </w:r>
      <w:r w:rsidR="00DB03CA" w:rsidRPr="005712B5">
        <w:rPr>
          <w:rFonts w:ascii="Times New Roman" w:hAnsi="Times New Roman" w:cs="Times New Roman"/>
          <w:sz w:val="20"/>
          <w:szCs w:val="20"/>
          <w:lang w:val="en"/>
        </w:rPr>
        <w:t>ments</w:t>
      </w:r>
      <w:r w:rsidR="00544DCB" w:rsidRPr="005712B5">
        <w:rPr>
          <w:rFonts w:ascii="Times New Roman" w:hAnsi="Times New Roman" w:cs="Times New Roman"/>
          <w:sz w:val="20"/>
          <w:szCs w:val="20"/>
          <w:lang w:val="en"/>
        </w:rPr>
        <w:t xml:space="preserve"> </w:t>
      </w:r>
      <w:r w:rsidR="000D6FD5" w:rsidRPr="005712B5">
        <w:rPr>
          <w:rFonts w:ascii="Times New Roman" w:hAnsi="Times New Roman" w:cs="Times New Roman"/>
          <w:sz w:val="20"/>
          <w:szCs w:val="20"/>
          <w:lang w:val="en"/>
        </w:rPr>
        <w:t xml:space="preserve">do not </w:t>
      </w:r>
      <w:r w:rsidR="00544DCB" w:rsidRPr="005712B5">
        <w:rPr>
          <w:rFonts w:ascii="Times New Roman" w:hAnsi="Times New Roman" w:cs="Times New Roman"/>
          <w:sz w:val="20"/>
          <w:szCs w:val="20"/>
          <w:lang w:val="en"/>
        </w:rPr>
        <w:t>have in-house actuarial support or</w:t>
      </w:r>
      <w:r w:rsidR="000D6FD5" w:rsidRPr="005712B5">
        <w:rPr>
          <w:rFonts w:ascii="Times New Roman" w:hAnsi="Times New Roman" w:cs="Times New Roman"/>
          <w:sz w:val="20"/>
          <w:szCs w:val="20"/>
          <w:lang w:val="en"/>
        </w:rPr>
        <w:t xml:space="preserve"> have</w:t>
      </w:r>
      <w:r w:rsidR="00544DCB" w:rsidRPr="005712B5">
        <w:rPr>
          <w:rFonts w:ascii="Times New Roman" w:hAnsi="Times New Roman" w:cs="Times New Roman"/>
          <w:sz w:val="20"/>
          <w:szCs w:val="20"/>
          <w:lang w:val="en"/>
        </w:rPr>
        <w:t xml:space="preserve"> limited resources to contract out for support when reviewing rate filings that include use of predictive models</w:t>
      </w:r>
      <w:r w:rsidR="00E545EB" w:rsidRPr="005712B5">
        <w:rPr>
          <w:rFonts w:ascii="Times New Roman" w:hAnsi="Times New Roman" w:cs="Times New Roman"/>
          <w:sz w:val="20"/>
          <w:szCs w:val="20"/>
          <w:lang w:val="en"/>
        </w:rPr>
        <w:t xml:space="preserve">. </w:t>
      </w:r>
      <w:r w:rsidR="00544DCB" w:rsidRPr="005712B5">
        <w:rPr>
          <w:rFonts w:ascii="Times New Roman" w:hAnsi="Times New Roman" w:cs="Times New Roman"/>
          <w:sz w:val="20"/>
          <w:szCs w:val="20"/>
          <w:lang w:val="en"/>
        </w:rPr>
        <w:t xml:space="preserve">The Big Data </w:t>
      </w:r>
      <w:r w:rsidR="001E6F24" w:rsidRPr="005712B5">
        <w:rPr>
          <w:rFonts w:ascii="Times New Roman" w:hAnsi="Times New Roman" w:cs="Times New Roman"/>
          <w:sz w:val="20"/>
          <w:szCs w:val="20"/>
          <w:lang w:val="en"/>
        </w:rPr>
        <w:t xml:space="preserve">(EX) </w:t>
      </w:r>
      <w:r w:rsidR="00544DCB" w:rsidRPr="005712B5">
        <w:rPr>
          <w:rFonts w:ascii="Times New Roman" w:hAnsi="Times New Roman" w:cs="Times New Roman"/>
          <w:sz w:val="20"/>
          <w:szCs w:val="20"/>
          <w:lang w:val="en"/>
        </w:rPr>
        <w:t>Working Group identified the need to provide states with guidance and assistance when reviewing predictive models underlying filed rating plans.</w:t>
      </w:r>
      <w:r w:rsidR="00544DCB" w:rsidRPr="005712B5">
        <w:rPr>
          <w:rStyle w:val="FootnoteReference"/>
          <w:rFonts w:ascii="Times New Roman" w:hAnsi="Times New Roman" w:cs="Times New Roman"/>
          <w:sz w:val="20"/>
          <w:szCs w:val="20"/>
          <w:lang w:val="en"/>
        </w:rPr>
        <w:footnoteReference w:id="9"/>
      </w:r>
      <w:r w:rsidR="00C2273E" w:rsidRPr="005712B5">
        <w:rPr>
          <w:rFonts w:ascii="Times New Roman" w:hAnsi="Times New Roman" w:cs="Times New Roman"/>
          <w:sz w:val="20"/>
          <w:szCs w:val="20"/>
          <w:lang w:val="en"/>
        </w:rPr>
        <w:t xml:space="preserve"> </w:t>
      </w:r>
      <w:r w:rsidR="00AF0ADF" w:rsidRPr="005712B5">
        <w:rPr>
          <w:rFonts w:ascii="Times New Roman" w:hAnsi="Times New Roman" w:cs="Times New Roman"/>
          <w:sz w:val="20"/>
          <w:szCs w:val="20"/>
          <w:lang w:val="en"/>
        </w:rPr>
        <w:t>The Working Group</w:t>
      </w:r>
      <w:r w:rsidR="00544DCB" w:rsidRPr="005712B5">
        <w:rPr>
          <w:rFonts w:ascii="Times New Roman" w:hAnsi="Times New Roman" w:cs="Times New Roman"/>
          <w:sz w:val="20"/>
          <w:szCs w:val="20"/>
          <w:lang w:val="en"/>
        </w:rPr>
        <w:t xml:space="preserve"> circulated a proposal addressing aid </w:t>
      </w:r>
      <w:r w:rsidRPr="005712B5">
        <w:rPr>
          <w:rFonts w:ascii="Times New Roman" w:hAnsi="Times New Roman" w:cs="Times New Roman"/>
          <w:sz w:val="20"/>
          <w:szCs w:val="20"/>
          <w:lang w:val="en"/>
        </w:rPr>
        <w:t xml:space="preserve">to </w:t>
      </w:r>
      <w:r w:rsidR="00544DCB" w:rsidRPr="005712B5">
        <w:rPr>
          <w:rFonts w:ascii="Times New Roman" w:hAnsi="Times New Roman" w:cs="Times New Roman"/>
          <w:sz w:val="20"/>
          <w:szCs w:val="20"/>
          <w:lang w:val="en"/>
        </w:rPr>
        <w:t>state</w:t>
      </w:r>
      <w:r w:rsidR="000D6FD5" w:rsidRPr="005712B5">
        <w:rPr>
          <w:rFonts w:ascii="Times New Roman" w:hAnsi="Times New Roman" w:cs="Times New Roman"/>
          <w:sz w:val="20"/>
          <w:szCs w:val="20"/>
          <w:lang w:val="en"/>
        </w:rPr>
        <w:t xml:space="preserve"> insurance</w:t>
      </w:r>
      <w:r w:rsidR="00544DCB" w:rsidRPr="005712B5">
        <w:rPr>
          <w:rFonts w:ascii="Times New Roman" w:hAnsi="Times New Roman" w:cs="Times New Roman"/>
          <w:sz w:val="20"/>
          <w:szCs w:val="20"/>
          <w:lang w:val="en"/>
        </w:rPr>
        <w:t xml:space="preserve"> regulators in the review of predictive models as used in </w:t>
      </w:r>
      <w:del w:id="30" w:author="DeFrain, Kris" w:date="2019-10-10T15:17:00Z">
        <w:r w:rsidR="005D326D" w:rsidRPr="005712B5" w:rsidDel="00FA27C2">
          <w:rPr>
            <w:rFonts w:ascii="Times New Roman" w:hAnsi="Times New Roman" w:cs="Times New Roman"/>
            <w:sz w:val="20"/>
            <w:szCs w:val="20"/>
            <w:lang w:val="en"/>
          </w:rPr>
          <w:delText>private passenger</w:delText>
        </w:r>
      </w:del>
      <w:ins w:id="31" w:author="DeFrain, Kris" w:date="2019-10-10T15:17:00Z">
        <w:r w:rsidR="00FA27C2">
          <w:rPr>
            <w:rFonts w:ascii="Times New Roman" w:hAnsi="Times New Roman" w:cs="Times New Roman"/>
            <w:sz w:val="20"/>
            <w:szCs w:val="20"/>
            <w:lang w:val="en"/>
          </w:rPr>
          <w:t>personal</w:t>
        </w:r>
      </w:ins>
      <w:r w:rsidR="00544DCB" w:rsidRPr="005712B5">
        <w:rPr>
          <w:rFonts w:ascii="Times New Roman" w:hAnsi="Times New Roman" w:cs="Times New Roman"/>
          <w:sz w:val="20"/>
          <w:szCs w:val="20"/>
          <w:lang w:val="en"/>
        </w:rPr>
        <w:t xml:space="preserve"> auto</w:t>
      </w:r>
      <w:r w:rsidR="00885630" w:rsidRPr="005712B5">
        <w:rPr>
          <w:rFonts w:ascii="Times New Roman" w:hAnsi="Times New Roman" w:cs="Times New Roman"/>
          <w:sz w:val="20"/>
          <w:szCs w:val="20"/>
          <w:lang w:val="en"/>
        </w:rPr>
        <w:t>mobile</w:t>
      </w:r>
      <w:r w:rsidR="005D326D" w:rsidRPr="005712B5">
        <w:rPr>
          <w:rFonts w:ascii="Times New Roman" w:hAnsi="Times New Roman" w:cs="Times New Roman"/>
          <w:sz w:val="20"/>
          <w:szCs w:val="20"/>
          <w:lang w:val="en"/>
        </w:rPr>
        <w:t xml:space="preserve"> </w:t>
      </w:r>
      <w:r w:rsidR="00544DCB" w:rsidRPr="005712B5">
        <w:rPr>
          <w:rFonts w:ascii="Times New Roman" w:hAnsi="Times New Roman" w:cs="Times New Roman"/>
          <w:sz w:val="20"/>
          <w:szCs w:val="20"/>
          <w:lang w:val="en"/>
        </w:rPr>
        <w:t xml:space="preserve">and </w:t>
      </w:r>
      <w:del w:id="32" w:author="DeFrain, Kris" w:date="2019-10-10T15:17:00Z">
        <w:r w:rsidR="00544DCB" w:rsidRPr="005712B5" w:rsidDel="00FA27C2">
          <w:rPr>
            <w:rFonts w:ascii="Times New Roman" w:hAnsi="Times New Roman" w:cs="Times New Roman"/>
            <w:sz w:val="20"/>
            <w:szCs w:val="20"/>
            <w:lang w:val="en"/>
          </w:rPr>
          <w:delText>homeowners</w:delText>
        </w:r>
        <w:r w:rsidR="005D326D" w:rsidRPr="005712B5" w:rsidDel="00FA27C2">
          <w:rPr>
            <w:rFonts w:ascii="Times New Roman" w:hAnsi="Times New Roman" w:cs="Times New Roman"/>
            <w:sz w:val="20"/>
            <w:szCs w:val="20"/>
            <w:lang w:val="en"/>
          </w:rPr>
          <w:delText>’</w:delText>
        </w:r>
      </w:del>
      <w:ins w:id="33" w:author="DeFrain, Kris" w:date="2019-10-10T15:17:00Z">
        <w:r w:rsidR="00FA27C2">
          <w:rPr>
            <w:rFonts w:ascii="Times New Roman" w:hAnsi="Times New Roman" w:cs="Times New Roman"/>
            <w:sz w:val="20"/>
            <w:szCs w:val="20"/>
            <w:lang w:val="en"/>
          </w:rPr>
          <w:t>home</w:t>
        </w:r>
      </w:ins>
      <w:r w:rsidR="00544DCB" w:rsidRPr="005712B5">
        <w:rPr>
          <w:rFonts w:ascii="Times New Roman" w:hAnsi="Times New Roman" w:cs="Times New Roman"/>
          <w:sz w:val="20"/>
          <w:szCs w:val="20"/>
          <w:lang w:val="en"/>
        </w:rPr>
        <w:t xml:space="preserve"> insurance rate filings. This proposal was circulated to all </w:t>
      </w:r>
      <w:r w:rsidR="005D326D" w:rsidRPr="005712B5">
        <w:rPr>
          <w:rFonts w:ascii="Times New Roman" w:hAnsi="Times New Roman" w:cs="Times New Roman"/>
          <w:sz w:val="20"/>
          <w:szCs w:val="20"/>
          <w:lang w:val="en"/>
        </w:rPr>
        <w:t xml:space="preserve">of </w:t>
      </w:r>
      <w:r w:rsidR="00AF0ADF" w:rsidRPr="005712B5">
        <w:rPr>
          <w:rFonts w:ascii="Times New Roman" w:hAnsi="Times New Roman" w:cs="Times New Roman"/>
          <w:sz w:val="20"/>
          <w:szCs w:val="20"/>
          <w:lang w:val="en"/>
        </w:rPr>
        <w:t>the Working Group</w:t>
      </w:r>
      <w:r w:rsidR="00544DCB" w:rsidRPr="005712B5">
        <w:rPr>
          <w:rFonts w:ascii="Times New Roman" w:hAnsi="Times New Roman" w:cs="Times New Roman"/>
          <w:sz w:val="20"/>
          <w:szCs w:val="20"/>
          <w:lang w:val="en"/>
        </w:rPr>
        <w:t xml:space="preserve"> members and interested parties on December 19, 2017</w:t>
      </w:r>
      <w:r w:rsidR="00506F26" w:rsidRPr="005712B5">
        <w:rPr>
          <w:rFonts w:ascii="Times New Roman" w:hAnsi="Times New Roman" w:cs="Times New Roman"/>
          <w:sz w:val="20"/>
          <w:szCs w:val="20"/>
          <w:lang w:val="en"/>
        </w:rPr>
        <w:t>,</w:t>
      </w:r>
      <w:r w:rsidR="00544DCB" w:rsidRPr="005712B5">
        <w:rPr>
          <w:rFonts w:ascii="Times New Roman" w:hAnsi="Times New Roman" w:cs="Times New Roman"/>
          <w:sz w:val="20"/>
          <w:szCs w:val="20"/>
          <w:lang w:val="en"/>
        </w:rPr>
        <w:t xml:space="preserve"> for a public comment period ending January 12, 2018.</w:t>
      </w:r>
      <w:r w:rsidR="00544DCB" w:rsidRPr="005712B5">
        <w:rPr>
          <w:rStyle w:val="FootnoteReference"/>
          <w:rFonts w:ascii="Times New Roman" w:hAnsi="Times New Roman" w:cs="Times New Roman"/>
          <w:sz w:val="20"/>
          <w:szCs w:val="20"/>
          <w:lang w:val="en"/>
        </w:rPr>
        <w:footnoteReference w:id="10"/>
      </w:r>
      <w:r w:rsidR="00C2273E" w:rsidRPr="005712B5">
        <w:rPr>
          <w:rFonts w:ascii="Times New Roman" w:hAnsi="Times New Roman" w:cs="Times New Roman"/>
          <w:sz w:val="20"/>
          <w:szCs w:val="20"/>
          <w:lang w:val="en"/>
        </w:rPr>
        <w:t xml:space="preserve"> </w:t>
      </w:r>
      <w:r w:rsidR="00102E55" w:rsidRPr="005712B5">
        <w:rPr>
          <w:rFonts w:ascii="Times New Roman" w:hAnsi="Times New Roman" w:cs="Times New Roman"/>
          <w:sz w:val="20"/>
          <w:szCs w:val="20"/>
          <w:lang w:val="en"/>
        </w:rPr>
        <w:t xml:space="preserve">The Big Data </w:t>
      </w:r>
      <w:r w:rsidR="00AF0ADF" w:rsidRPr="005712B5">
        <w:rPr>
          <w:rFonts w:ascii="Times New Roman" w:hAnsi="Times New Roman" w:cs="Times New Roman"/>
          <w:sz w:val="20"/>
          <w:szCs w:val="20"/>
          <w:lang w:val="en"/>
        </w:rPr>
        <w:t>Working Group</w:t>
      </w:r>
      <w:r w:rsidR="00544DCB" w:rsidRPr="005712B5">
        <w:rPr>
          <w:rFonts w:ascii="Times New Roman" w:hAnsi="Times New Roman" w:cs="Times New Roman"/>
          <w:sz w:val="20"/>
          <w:szCs w:val="20"/>
          <w:lang w:val="en"/>
        </w:rPr>
        <w:t xml:space="preserve"> effort resulted in the new CASTF charges </w:t>
      </w:r>
      <w:r w:rsidRPr="005712B5">
        <w:rPr>
          <w:rFonts w:ascii="Times New Roman" w:hAnsi="Times New Roman" w:cs="Times New Roman"/>
          <w:sz w:val="20"/>
          <w:szCs w:val="20"/>
          <w:lang w:val="en"/>
        </w:rPr>
        <w:t>(see the Introduction</w:t>
      </w:r>
      <w:r w:rsidR="00102E55" w:rsidRPr="005712B5">
        <w:rPr>
          <w:rFonts w:ascii="Times New Roman" w:hAnsi="Times New Roman" w:cs="Times New Roman"/>
          <w:sz w:val="20"/>
          <w:szCs w:val="20"/>
          <w:lang w:val="en"/>
        </w:rPr>
        <w:t xml:space="preserve"> section</w:t>
      </w:r>
      <w:r w:rsidRPr="005712B5">
        <w:rPr>
          <w:rFonts w:ascii="Times New Roman" w:hAnsi="Times New Roman" w:cs="Times New Roman"/>
          <w:sz w:val="20"/>
          <w:szCs w:val="20"/>
          <w:lang w:val="en"/>
        </w:rPr>
        <w:t xml:space="preserve">) </w:t>
      </w:r>
      <w:r w:rsidR="005D326D" w:rsidRPr="005712B5">
        <w:rPr>
          <w:rFonts w:ascii="Times New Roman" w:hAnsi="Times New Roman" w:cs="Times New Roman"/>
          <w:sz w:val="20"/>
          <w:szCs w:val="20"/>
          <w:lang w:val="en"/>
        </w:rPr>
        <w:t xml:space="preserve">with </w:t>
      </w:r>
      <w:r w:rsidR="00544DCB" w:rsidRPr="005712B5">
        <w:rPr>
          <w:rFonts w:ascii="Times New Roman" w:hAnsi="Times New Roman" w:cs="Times New Roman"/>
          <w:sz w:val="20"/>
          <w:szCs w:val="20"/>
          <w:lang w:val="en"/>
        </w:rPr>
        <w:t>identify</w:t>
      </w:r>
      <w:r w:rsidR="005D326D" w:rsidRPr="005712B5">
        <w:rPr>
          <w:rFonts w:ascii="Times New Roman" w:hAnsi="Times New Roman" w:cs="Times New Roman"/>
          <w:sz w:val="20"/>
          <w:szCs w:val="20"/>
          <w:lang w:val="en"/>
        </w:rPr>
        <w:t>ing</w:t>
      </w:r>
      <w:r w:rsidR="00544DCB" w:rsidRPr="005712B5">
        <w:rPr>
          <w:rFonts w:ascii="Times New Roman" w:hAnsi="Times New Roman" w:cs="Times New Roman"/>
          <w:sz w:val="20"/>
          <w:szCs w:val="20"/>
          <w:lang w:val="en"/>
        </w:rPr>
        <w:t xml:space="preserve"> best practices that provide guidance to states in the review of predictive</w:t>
      </w:r>
      <w:r w:rsidRPr="005712B5">
        <w:rPr>
          <w:rFonts w:ascii="Times New Roman" w:hAnsi="Times New Roman" w:cs="Times New Roman"/>
          <w:sz w:val="20"/>
          <w:szCs w:val="20"/>
          <w:lang w:val="en"/>
        </w:rPr>
        <w:t xml:space="preserve"> models.</w:t>
      </w:r>
    </w:p>
    <w:p w14:paraId="1BAFAC61" w14:textId="778A149B" w:rsidR="00F74DA5" w:rsidRPr="005712B5" w:rsidRDefault="00F74DA5"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So, to get to the question asked by the title of this section: Do regulators need best practices to review predictive models? It might be better to ask this question another way: Are best practices in the review of predictive models of value to regulators and insurance companies? The answer is “yes” to both questions. </w:t>
      </w:r>
      <w:ins w:id="34" w:author="DeFrain, Kris" w:date="2019-10-10T15:42:00Z">
        <w:r w:rsidR="004912DA" w:rsidRPr="004912DA">
          <w:rPr>
            <w:rFonts w:ascii="Times New Roman" w:hAnsi="Times New Roman" w:cs="Times New Roman"/>
            <w:sz w:val="20"/>
            <w:szCs w:val="20"/>
            <w:lang w:val="en"/>
          </w:rPr>
          <w:t>Regulatory best practices need to be developed that do not unfairly or inordinately create barriers for insurers and ultimately consumers while providing a baseline of analysis for regulators to review the referenced filings.</w:t>
        </w:r>
        <w:r w:rsidR="004912DA">
          <w:rPr>
            <w:rFonts w:ascii="Times New Roman" w:hAnsi="Times New Roman" w:cs="Times New Roman"/>
            <w:sz w:val="20"/>
            <w:szCs w:val="20"/>
            <w:lang w:val="en"/>
          </w:rPr>
          <w:t xml:space="preserve"> </w:t>
        </w:r>
      </w:ins>
      <w:r w:rsidRPr="005712B5">
        <w:rPr>
          <w:rFonts w:ascii="Times New Roman" w:hAnsi="Times New Roman" w:cs="Times New Roman"/>
          <w:sz w:val="20"/>
          <w:szCs w:val="20"/>
          <w:lang w:val="en"/>
        </w:rPr>
        <w:t xml:space="preserve">Best practices will aid regulatory reviewers by raising their level of model understanding.  With regard to scorecard models and the model algorithm, there is often not sufficient support for relative weight, parameter values, or scores of each variable.  Best practices can potentially aid in </w:t>
      </w:r>
      <w:del w:id="35" w:author="DeFrain, Kris" w:date="2019-10-10T15:42:00Z">
        <w:r w:rsidRPr="005712B5" w:rsidDel="004912DA">
          <w:rPr>
            <w:rFonts w:ascii="Times New Roman" w:hAnsi="Times New Roman" w:cs="Times New Roman"/>
            <w:sz w:val="20"/>
            <w:szCs w:val="20"/>
            <w:lang w:val="en"/>
          </w:rPr>
          <w:delText xml:space="preserve">fixing </w:delText>
        </w:r>
      </w:del>
      <w:ins w:id="36" w:author="DeFrain, Kris" w:date="2019-10-10T15:42:00Z">
        <w:r w:rsidR="004912DA">
          <w:rPr>
            <w:rFonts w:ascii="Times New Roman" w:hAnsi="Times New Roman" w:cs="Times New Roman"/>
            <w:sz w:val="20"/>
            <w:szCs w:val="20"/>
            <w:lang w:val="en"/>
          </w:rPr>
          <w:t>addressing</w:t>
        </w:r>
        <w:r w:rsidR="004912DA" w:rsidRPr="005712B5">
          <w:rPr>
            <w:rFonts w:ascii="Times New Roman" w:hAnsi="Times New Roman" w:cs="Times New Roman"/>
            <w:sz w:val="20"/>
            <w:szCs w:val="20"/>
            <w:lang w:val="en"/>
          </w:rPr>
          <w:t xml:space="preserve"> </w:t>
        </w:r>
      </w:ins>
      <w:r w:rsidRPr="005712B5">
        <w:rPr>
          <w:rFonts w:ascii="Times New Roman" w:hAnsi="Times New Roman" w:cs="Times New Roman"/>
          <w:sz w:val="20"/>
          <w:szCs w:val="20"/>
          <w:lang w:val="en"/>
        </w:rPr>
        <w:t xml:space="preserve">this problem. </w:t>
      </w:r>
    </w:p>
    <w:p w14:paraId="14594E4E" w14:textId="60DD58F8" w:rsidR="00544DCB" w:rsidRPr="005712B5" w:rsidRDefault="00F74DA5"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However, best practices are not intended to create standards for filings that include predictive models. Rather, best practices will assist the states in identifying the model elements they should be looking for in a filing that will aid the regulator in understanding why the company believes that the filed predictive model improves the company’s rating plan, making that rating plan fairer to all consumers in the marketplace. To make this work, both regulators and industry need to recognize that:</w:t>
      </w:r>
    </w:p>
    <w:p w14:paraId="411DBE02" w14:textId="3973DC2A" w:rsidR="00093289" w:rsidRPr="005712B5" w:rsidRDefault="00093289" w:rsidP="006132FE">
      <w:pPr>
        <w:pStyle w:val="Heading3"/>
        <w:numPr>
          <w:ilvl w:val="2"/>
          <w:numId w:val="5"/>
        </w:numPr>
        <w:ind w:left="1080" w:right="720" w:hanging="360"/>
        <w:jc w:val="both"/>
        <w:rPr>
          <w:rFonts w:cs="Times New Roman"/>
          <w:i w:val="0"/>
        </w:rPr>
      </w:pPr>
      <w:r w:rsidRPr="005712B5">
        <w:rPr>
          <w:rFonts w:cs="Times New Roman"/>
          <w:i w:val="0"/>
        </w:rPr>
        <w:lastRenderedPageBreak/>
        <w:t xml:space="preserve">Best practices </w:t>
      </w:r>
      <w:r w:rsidR="00E65FDA" w:rsidRPr="005712B5">
        <w:rPr>
          <w:rFonts w:cs="Times New Roman"/>
          <w:i w:val="0"/>
        </w:rPr>
        <w:t xml:space="preserve">merely </w:t>
      </w:r>
      <w:r w:rsidRPr="005712B5">
        <w:rPr>
          <w:rFonts w:cs="Times New Roman"/>
          <w:i w:val="0"/>
        </w:rPr>
        <w:t xml:space="preserve">provide guidance to regulators in their essential and authoritative role over the rating plans in their state. </w:t>
      </w:r>
    </w:p>
    <w:p w14:paraId="2D0F2AFE" w14:textId="35923A21" w:rsidR="00544DCB" w:rsidRPr="005712B5" w:rsidRDefault="00506F26" w:rsidP="006132FE">
      <w:pPr>
        <w:pStyle w:val="Heading3"/>
        <w:numPr>
          <w:ilvl w:val="2"/>
          <w:numId w:val="5"/>
        </w:numPr>
        <w:ind w:left="1080" w:right="720" w:hanging="360"/>
        <w:jc w:val="both"/>
        <w:rPr>
          <w:rFonts w:cs="Times New Roman"/>
          <w:i w:val="0"/>
        </w:rPr>
      </w:pPr>
      <w:r w:rsidRPr="005712B5">
        <w:rPr>
          <w:rFonts w:cs="Times New Roman"/>
          <w:i w:val="0"/>
        </w:rPr>
        <w:t xml:space="preserve">All states </w:t>
      </w:r>
      <w:r w:rsidR="00102E55" w:rsidRPr="005712B5">
        <w:rPr>
          <w:rFonts w:cs="Times New Roman"/>
          <w:i w:val="0"/>
        </w:rPr>
        <w:t xml:space="preserve">may </w:t>
      </w:r>
      <w:r w:rsidRPr="005712B5">
        <w:rPr>
          <w:rFonts w:cs="Times New Roman"/>
          <w:i w:val="0"/>
        </w:rPr>
        <w:t xml:space="preserve">have </w:t>
      </w:r>
      <w:r w:rsidR="00102E55" w:rsidRPr="005712B5">
        <w:rPr>
          <w:rFonts w:cs="Times New Roman"/>
          <w:i w:val="0"/>
        </w:rPr>
        <w:t xml:space="preserve">a </w:t>
      </w:r>
      <w:r w:rsidRPr="005712B5">
        <w:rPr>
          <w:rFonts w:cs="Times New Roman"/>
          <w:i w:val="0"/>
        </w:rPr>
        <w:t xml:space="preserve">need to review </w:t>
      </w:r>
      <w:r w:rsidR="00544DCB" w:rsidRPr="005712B5">
        <w:rPr>
          <w:rFonts w:cs="Times New Roman"/>
          <w:i w:val="0"/>
        </w:rPr>
        <w:t>predictive model</w:t>
      </w:r>
      <w:r w:rsidRPr="005712B5">
        <w:rPr>
          <w:rFonts w:cs="Times New Roman"/>
          <w:i w:val="0"/>
        </w:rPr>
        <w:t xml:space="preserve">s whether that occurs with approval of </w:t>
      </w:r>
      <w:r w:rsidR="00102E55" w:rsidRPr="005712B5">
        <w:rPr>
          <w:rFonts w:cs="Times New Roman"/>
          <w:i w:val="0"/>
        </w:rPr>
        <w:t xml:space="preserve">rating plans </w:t>
      </w:r>
      <w:r w:rsidRPr="005712B5">
        <w:rPr>
          <w:rFonts w:cs="Times New Roman"/>
          <w:i w:val="0"/>
        </w:rPr>
        <w:t xml:space="preserve">or in </w:t>
      </w:r>
      <w:r w:rsidR="00102E55" w:rsidRPr="005712B5">
        <w:rPr>
          <w:rFonts w:cs="Times New Roman"/>
          <w:i w:val="0"/>
        </w:rPr>
        <w:t xml:space="preserve">a </w:t>
      </w:r>
      <w:r w:rsidRPr="005712B5">
        <w:rPr>
          <w:rFonts w:cs="Times New Roman"/>
          <w:i w:val="0"/>
        </w:rPr>
        <w:t xml:space="preserve">market conduct </w:t>
      </w:r>
      <w:r w:rsidR="00102E55" w:rsidRPr="005712B5">
        <w:rPr>
          <w:rFonts w:cs="Times New Roman"/>
          <w:i w:val="0"/>
        </w:rPr>
        <w:t>exam</w:t>
      </w:r>
      <w:r w:rsidR="00E545EB" w:rsidRPr="005712B5">
        <w:rPr>
          <w:rFonts w:cs="Times New Roman"/>
          <w:i w:val="0"/>
        </w:rPr>
        <w:t xml:space="preserve">. </w:t>
      </w:r>
      <w:r w:rsidR="00093289" w:rsidRPr="005712B5">
        <w:rPr>
          <w:rFonts w:cs="Times New Roman"/>
          <w:i w:val="0"/>
        </w:rPr>
        <w:t xml:space="preserve">Best practices help the regulator identify elements of a model that may influence the regulatory review as to whether modeled rates are appropriately justified. </w:t>
      </w:r>
      <w:r w:rsidR="00544DCB" w:rsidRPr="005712B5">
        <w:rPr>
          <w:rFonts w:cs="Times New Roman"/>
          <w:i w:val="0"/>
        </w:rPr>
        <w:t>Each regulator needs to decide</w:t>
      </w:r>
      <w:r w:rsidR="0097761D" w:rsidRPr="005712B5">
        <w:rPr>
          <w:rFonts w:cs="Times New Roman"/>
          <w:i w:val="0"/>
        </w:rPr>
        <w:t xml:space="preserve"> if the insurer’s proposed rates </w:t>
      </w:r>
      <w:r w:rsidR="00FD3135" w:rsidRPr="005712B5">
        <w:rPr>
          <w:rFonts w:cs="Times New Roman"/>
          <w:i w:val="0"/>
        </w:rPr>
        <w:t xml:space="preserve">are </w:t>
      </w:r>
      <w:r w:rsidR="0017555C" w:rsidRPr="005712B5">
        <w:rPr>
          <w:rFonts w:cs="Times New Roman"/>
          <w:i w:val="0"/>
        </w:rPr>
        <w:t>compliant with state laws and regulations</w:t>
      </w:r>
      <w:r w:rsidR="00093289" w:rsidRPr="005712B5">
        <w:rPr>
          <w:rFonts w:cs="Times New Roman"/>
          <w:i w:val="0"/>
        </w:rPr>
        <w:t xml:space="preserve"> and </w:t>
      </w:r>
      <w:r w:rsidR="0097761D" w:rsidRPr="005712B5">
        <w:rPr>
          <w:rFonts w:cs="Times New Roman"/>
          <w:i w:val="0"/>
        </w:rPr>
        <w:t xml:space="preserve">whether </w:t>
      </w:r>
      <w:r w:rsidR="008A1CA1" w:rsidRPr="005712B5">
        <w:rPr>
          <w:rFonts w:cs="Times New Roman"/>
          <w:i w:val="0"/>
        </w:rPr>
        <w:t>to act on that information.</w:t>
      </w:r>
    </w:p>
    <w:p w14:paraId="39F12B10" w14:textId="77777777" w:rsidR="00D61554" w:rsidRPr="005712B5" w:rsidRDefault="00D61554" w:rsidP="006132FE">
      <w:pPr>
        <w:pStyle w:val="Heading3"/>
        <w:numPr>
          <w:ilvl w:val="2"/>
          <w:numId w:val="5"/>
        </w:numPr>
        <w:ind w:left="1080" w:right="720" w:hanging="360"/>
        <w:jc w:val="both"/>
        <w:rPr>
          <w:rFonts w:cs="Times New Roman"/>
          <w:i w:val="0"/>
        </w:rPr>
      </w:pPr>
      <w:r w:rsidRPr="005712B5">
        <w:rPr>
          <w:rFonts w:cs="Times New Roman"/>
          <w:i w:val="0"/>
        </w:rPr>
        <w:t xml:space="preserve">Best practices </w:t>
      </w:r>
      <w:r w:rsidR="00C45BAE" w:rsidRPr="005712B5">
        <w:rPr>
          <w:rFonts w:cs="Times New Roman"/>
          <w:i w:val="0"/>
        </w:rPr>
        <w:t xml:space="preserve">will </w:t>
      </w:r>
      <w:r w:rsidRPr="005712B5">
        <w:rPr>
          <w:rFonts w:cs="Times New Roman"/>
          <w:i w:val="0"/>
        </w:rPr>
        <w:t xml:space="preserve">lead to improved quality </w:t>
      </w:r>
      <w:r w:rsidR="00544DCB" w:rsidRPr="005712B5">
        <w:rPr>
          <w:rFonts w:cs="Times New Roman"/>
          <w:i w:val="0"/>
        </w:rPr>
        <w:t>in predictive model reviews across states</w:t>
      </w:r>
      <w:r w:rsidRPr="005712B5">
        <w:rPr>
          <w:rFonts w:cs="Times New Roman"/>
          <w:i w:val="0"/>
        </w:rPr>
        <w:t>,</w:t>
      </w:r>
      <w:r w:rsidR="00544DCB" w:rsidRPr="005712B5">
        <w:rPr>
          <w:rFonts w:cs="Times New Roman"/>
          <w:i w:val="0"/>
        </w:rPr>
        <w:t xml:space="preserve"> aid</w:t>
      </w:r>
      <w:r w:rsidRPr="005712B5">
        <w:rPr>
          <w:rFonts w:cs="Times New Roman"/>
          <w:i w:val="0"/>
        </w:rPr>
        <w:t>ing</w:t>
      </w:r>
      <w:r w:rsidR="00544DCB" w:rsidRPr="005712B5">
        <w:rPr>
          <w:rFonts w:cs="Times New Roman"/>
          <w:i w:val="0"/>
        </w:rPr>
        <w:t xml:space="preserve"> speed to market and competitiveness of </w:t>
      </w:r>
      <w:r w:rsidR="00D4297D" w:rsidRPr="005712B5">
        <w:rPr>
          <w:rFonts w:cs="Times New Roman"/>
          <w:i w:val="0"/>
        </w:rPr>
        <w:t xml:space="preserve">the state </w:t>
      </w:r>
      <w:r w:rsidR="00544DCB" w:rsidRPr="005712B5">
        <w:rPr>
          <w:rFonts w:cs="Times New Roman"/>
          <w:i w:val="0"/>
        </w:rPr>
        <w:t>marketplace.</w:t>
      </w:r>
      <w:r w:rsidR="00E70E07" w:rsidRPr="005712B5">
        <w:rPr>
          <w:rFonts w:cs="Times New Roman"/>
          <w:i w:val="0"/>
        </w:rPr>
        <w:t xml:space="preserve"> </w:t>
      </w:r>
    </w:p>
    <w:p w14:paraId="740DE804" w14:textId="77777777" w:rsidR="00544DCB" w:rsidRPr="005712B5" w:rsidRDefault="00544DCB" w:rsidP="006132FE">
      <w:pPr>
        <w:pStyle w:val="Heading3"/>
        <w:numPr>
          <w:ilvl w:val="2"/>
          <w:numId w:val="5"/>
        </w:numPr>
        <w:ind w:left="1080" w:right="720" w:hanging="360"/>
        <w:jc w:val="both"/>
        <w:rPr>
          <w:rFonts w:cs="Times New Roman"/>
          <w:i w:val="0"/>
        </w:rPr>
      </w:pPr>
      <w:r w:rsidRPr="005712B5">
        <w:rPr>
          <w:rFonts w:cs="Times New Roman"/>
          <w:i w:val="0"/>
        </w:rPr>
        <w:t xml:space="preserve">Best practices provide a framework for states to share knowledge and resources to facilitate the technical </w:t>
      </w:r>
      <w:r w:rsidR="008A1CA1" w:rsidRPr="005712B5">
        <w:rPr>
          <w:rFonts w:cs="Times New Roman"/>
          <w:i w:val="0"/>
        </w:rPr>
        <w:t>review</w:t>
      </w:r>
      <w:r w:rsidRPr="005712B5">
        <w:rPr>
          <w:rFonts w:cs="Times New Roman"/>
          <w:i w:val="0"/>
        </w:rPr>
        <w:t xml:space="preserve"> of predictive models.</w:t>
      </w:r>
    </w:p>
    <w:p w14:paraId="548ACE2C" w14:textId="77777777" w:rsidR="00544DCB" w:rsidRPr="005712B5" w:rsidRDefault="00544DCB" w:rsidP="006132FE">
      <w:pPr>
        <w:pStyle w:val="Heading3"/>
        <w:numPr>
          <w:ilvl w:val="2"/>
          <w:numId w:val="5"/>
        </w:numPr>
        <w:ind w:left="1080" w:right="720" w:hanging="360"/>
        <w:jc w:val="both"/>
        <w:rPr>
          <w:rFonts w:cs="Times New Roman"/>
          <w:i w:val="0"/>
        </w:rPr>
      </w:pPr>
      <w:r w:rsidRPr="005712B5">
        <w:rPr>
          <w:rFonts w:cs="Times New Roman"/>
          <w:i w:val="0"/>
        </w:rPr>
        <w:t>Best practices aid training of new regulators and/or regulators new to reviewing predictive models. (This is especially useful for those regulators who do not actively participate in NAIC discussions related to the subject of predictive models.)</w:t>
      </w:r>
    </w:p>
    <w:p w14:paraId="6C145D66" w14:textId="7CF27809" w:rsidR="00544DCB" w:rsidRPr="005712B5" w:rsidRDefault="00544DCB" w:rsidP="006132FE">
      <w:pPr>
        <w:pStyle w:val="Heading3"/>
        <w:numPr>
          <w:ilvl w:val="2"/>
          <w:numId w:val="5"/>
        </w:numPr>
        <w:ind w:left="1080" w:right="720" w:hanging="360"/>
        <w:jc w:val="both"/>
        <w:rPr>
          <w:rFonts w:cs="Times New Roman"/>
          <w:i w:val="0"/>
        </w:rPr>
      </w:pPr>
      <w:r w:rsidRPr="005712B5">
        <w:rPr>
          <w:rFonts w:cs="Times New Roman"/>
          <w:i w:val="0"/>
        </w:rPr>
        <w:t xml:space="preserve">Each regulator </w:t>
      </w:r>
      <w:r w:rsidR="00C45BAE" w:rsidRPr="005712B5">
        <w:rPr>
          <w:rFonts w:cs="Times New Roman"/>
          <w:i w:val="0"/>
        </w:rPr>
        <w:t xml:space="preserve">adopting </w:t>
      </w:r>
      <w:r w:rsidRPr="005712B5">
        <w:rPr>
          <w:rFonts w:cs="Times New Roman"/>
          <w:i w:val="0"/>
        </w:rPr>
        <w:t>best practices will be better able to identify the resources needed to assist their state in the review of predictive models.</w:t>
      </w:r>
    </w:p>
    <w:p w14:paraId="64501614" w14:textId="77777777" w:rsidR="00544DCB" w:rsidRPr="005712B5" w:rsidRDefault="007D3DB7" w:rsidP="00ED744F">
      <w:pPr>
        <w:spacing w:after="0"/>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Lastly</w:t>
      </w:r>
      <w:r w:rsidR="00FE39EF" w:rsidRPr="005712B5">
        <w:rPr>
          <w:rFonts w:ascii="Times New Roman" w:hAnsi="Times New Roman" w:cs="Times New Roman"/>
          <w:sz w:val="20"/>
          <w:szCs w:val="20"/>
          <w:lang w:val="en"/>
        </w:rPr>
        <w:t>, from this point on in this paper, best practices will be referred to as “guidance.”</w:t>
      </w:r>
      <w:r w:rsidR="00C2273E" w:rsidRPr="005712B5">
        <w:rPr>
          <w:rFonts w:ascii="Times New Roman" w:hAnsi="Times New Roman" w:cs="Times New Roman"/>
          <w:sz w:val="20"/>
          <w:szCs w:val="20"/>
          <w:lang w:val="en"/>
        </w:rPr>
        <w:t xml:space="preserve"> </w:t>
      </w:r>
      <w:r w:rsidR="00D4044A" w:rsidRPr="005712B5">
        <w:rPr>
          <w:rFonts w:ascii="Times New Roman" w:hAnsi="Times New Roman" w:cs="Times New Roman"/>
          <w:sz w:val="20"/>
          <w:szCs w:val="20"/>
          <w:lang w:val="en"/>
        </w:rPr>
        <w:t>This reference is in line with the intent of this paper to support individual state autonomy in the review of predictive models.</w:t>
      </w:r>
    </w:p>
    <w:p w14:paraId="6F6BD933" w14:textId="56CB3965" w:rsidR="006A6BE1" w:rsidRPr="005712B5" w:rsidRDefault="006A6BE1" w:rsidP="00ED744F">
      <w:pPr>
        <w:pStyle w:val="Heading1"/>
        <w:jc w:val="both"/>
        <w:rPr>
          <w:rFonts w:cs="Times New Roman"/>
        </w:rPr>
      </w:pPr>
      <w:bookmarkStart w:id="37" w:name="_Toc8388750"/>
      <w:r w:rsidRPr="005712B5">
        <w:rPr>
          <w:rFonts w:cs="Times New Roman"/>
        </w:rPr>
        <w:t>Scope</w:t>
      </w:r>
      <w:bookmarkEnd w:id="37"/>
    </w:p>
    <w:p w14:paraId="177874DD" w14:textId="7540230B" w:rsidR="001C41C3" w:rsidRPr="005712B5" w:rsidRDefault="008D4F0D" w:rsidP="00ED744F">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The</w:t>
      </w:r>
      <w:r w:rsidR="00F64852" w:rsidRPr="005712B5">
        <w:rPr>
          <w:rFonts w:ascii="Times New Roman" w:hAnsi="Times New Roman" w:cs="Times New Roman"/>
          <w:sz w:val="20"/>
          <w:szCs w:val="20"/>
          <w:lang w:val="en"/>
        </w:rPr>
        <w:t xml:space="preserve"> focus </w:t>
      </w:r>
      <w:r w:rsidR="007F3BA0" w:rsidRPr="005712B5">
        <w:rPr>
          <w:rFonts w:ascii="Times New Roman" w:hAnsi="Times New Roman" w:cs="Times New Roman"/>
          <w:sz w:val="20"/>
          <w:szCs w:val="20"/>
          <w:lang w:val="en"/>
        </w:rPr>
        <w:t xml:space="preserve">of this paper </w:t>
      </w:r>
      <w:r w:rsidR="00F64852" w:rsidRPr="005712B5">
        <w:rPr>
          <w:rFonts w:ascii="Times New Roman" w:hAnsi="Times New Roman" w:cs="Times New Roman"/>
          <w:sz w:val="20"/>
          <w:szCs w:val="20"/>
          <w:lang w:val="en"/>
        </w:rPr>
        <w:t xml:space="preserve">will be on </w:t>
      </w:r>
      <w:r w:rsidR="00167CC3" w:rsidRPr="005712B5">
        <w:rPr>
          <w:rFonts w:ascii="Times New Roman" w:hAnsi="Times New Roman" w:cs="Times New Roman"/>
          <w:sz w:val="20"/>
          <w:szCs w:val="20"/>
          <w:lang w:val="en"/>
        </w:rPr>
        <w:t>GLMs</w:t>
      </w:r>
      <w:r w:rsidR="00F64852" w:rsidRPr="005712B5">
        <w:rPr>
          <w:rFonts w:ascii="Times New Roman" w:hAnsi="Times New Roman" w:cs="Times New Roman"/>
          <w:sz w:val="20"/>
          <w:szCs w:val="20"/>
          <w:lang w:val="en"/>
        </w:rPr>
        <w:t xml:space="preserve"> used </w:t>
      </w:r>
      <w:r w:rsidR="00467E7F" w:rsidRPr="005712B5">
        <w:rPr>
          <w:rFonts w:ascii="Times New Roman" w:hAnsi="Times New Roman" w:cs="Times New Roman"/>
          <w:sz w:val="20"/>
          <w:szCs w:val="20"/>
          <w:lang w:val="en"/>
        </w:rPr>
        <w:t xml:space="preserve">to create </w:t>
      </w:r>
      <w:del w:id="38" w:author="DeFrain, Kris" w:date="2019-10-10T15:17:00Z">
        <w:r w:rsidR="00F64852" w:rsidRPr="005712B5" w:rsidDel="00FA27C2">
          <w:rPr>
            <w:rFonts w:ascii="Times New Roman" w:hAnsi="Times New Roman" w:cs="Times New Roman"/>
            <w:sz w:val="20"/>
            <w:szCs w:val="20"/>
            <w:lang w:val="en"/>
          </w:rPr>
          <w:delText>private passenger</w:delText>
        </w:r>
      </w:del>
      <w:ins w:id="39" w:author="DeFrain, Kris" w:date="2019-10-10T15:17:00Z">
        <w:r w:rsidR="00FA27C2">
          <w:rPr>
            <w:rFonts w:ascii="Times New Roman" w:hAnsi="Times New Roman" w:cs="Times New Roman"/>
            <w:sz w:val="20"/>
            <w:szCs w:val="20"/>
            <w:lang w:val="en"/>
          </w:rPr>
          <w:t>personal</w:t>
        </w:r>
      </w:ins>
      <w:r w:rsidR="00F64852" w:rsidRPr="005712B5">
        <w:rPr>
          <w:rFonts w:ascii="Times New Roman" w:hAnsi="Times New Roman" w:cs="Times New Roman"/>
          <w:sz w:val="20"/>
          <w:szCs w:val="20"/>
          <w:lang w:val="en"/>
        </w:rPr>
        <w:t xml:space="preserve"> automobile and home insurance rating plans</w:t>
      </w:r>
      <w:r w:rsidR="007F3BA0" w:rsidRPr="005712B5">
        <w:rPr>
          <w:rFonts w:ascii="Times New Roman" w:hAnsi="Times New Roman" w:cs="Times New Roman"/>
          <w:sz w:val="20"/>
          <w:szCs w:val="20"/>
          <w:lang w:val="en"/>
        </w:rPr>
        <w:t>.</w:t>
      </w:r>
      <w:r w:rsidR="00C36035" w:rsidRPr="005712B5">
        <w:rPr>
          <w:rFonts w:ascii="Times New Roman" w:hAnsi="Times New Roman" w:cs="Times New Roman"/>
          <w:sz w:val="20"/>
          <w:szCs w:val="20"/>
          <w:lang w:val="en"/>
        </w:rPr>
        <w:t xml:space="preserve"> </w:t>
      </w:r>
    </w:p>
    <w:p w14:paraId="0C443495" w14:textId="5146BCE2" w:rsidR="00D31D14" w:rsidRPr="005712B5" w:rsidRDefault="009F4B2F" w:rsidP="00D31D14">
      <w:pPr>
        <w:ind w:left="360"/>
        <w:jc w:val="both"/>
        <w:rPr>
          <w:rFonts w:ascii="Times New Roman" w:hAnsi="Times New Roman" w:cs="Times New Roman"/>
          <w:sz w:val="20"/>
          <w:szCs w:val="20"/>
          <w:lang w:val="en"/>
        </w:rPr>
      </w:pPr>
      <w:ins w:id="40" w:author="DeFrain, Kris" w:date="2019-10-14T14:48:00Z">
        <w:r w:rsidRPr="009F4B2F">
          <w:rPr>
            <w:rFonts w:ascii="Times New Roman" w:hAnsi="Times New Roman" w:cs="Times New Roman"/>
            <w:sz w:val="20"/>
            <w:szCs w:val="20"/>
            <w:lang w:val="en"/>
          </w:rPr>
          <w:t>The legal and regulatory constraints (including state variations) are likely to be more evolved, and challenging, for personal automobile and home insurance. Through review of these personal lines,</w:t>
        </w:r>
        <w:r>
          <w:rPr>
            <w:rFonts w:ascii="Times New Roman" w:hAnsi="Times New Roman" w:cs="Times New Roman"/>
            <w:sz w:val="20"/>
            <w:szCs w:val="20"/>
            <w:lang w:val="en"/>
          </w:rPr>
          <w:t xml:space="preserve"> </w:t>
        </w:r>
      </w:ins>
      <w:del w:id="41" w:author="DeFrain, Kris" w:date="2019-10-14T14:48:00Z">
        <w:r w:rsidR="00D31D14" w:rsidRPr="005712B5" w:rsidDel="009F4B2F">
          <w:rPr>
            <w:rFonts w:ascii="Times New Roman" w:hAnsi="Times New Roman" w:cs="Times New Roman"/>
            <w:sz w:val="20"/>
            <w:szCs w:val="20"/>
            <w:lang w:val="en"/>
          </w:rPr>
          <w:delText>T</w:delText>
        </w:r>
      </w:del>
      <w:ins w:id="42" w:author="DeFrain, Kris" w:date="2019-10-14T14:48:00Z">
        <w:r>
          <w:rPr>
            <w:rFonts w:ascii="Times New Roman" w:hAnsi="Times New Roman" w:cs="Times New Roman"/>
            <w:sz w:val="20"/>
            <w:szCs w:val="20"/>
            <w:lang w:val="en"/>
          </w:rPr>
          <w:t>t</w:t>
        </w:r>
      </w:ins>
      <w:r w:rsidR="00D31D14" w:rsidRPr="005712B5">
        <w:rPr>
          <w:rFonts w:ascii="Times New Roman" w:hAnsi="Times New Roman" w:cs="Times New Roman"/>
          <w:sz w:val="20"/>
          <w:szCs w:val="20"/>
          <w:lang w:val="en"/>
        </w:rPr>
        <w:t xml:space="preserve">he knowledge needed to review predictive models, and guidance in this paper regarding GLMs </w:t>
      </w:r>
      <w:del w:id="43" w:author="DeFrain, Kris" w:date="2019-10-14T14:49:00Z">
        <w:r w:rsidR="00D31D14" w:rsidRPr="005712B5" w:rsidDel="009F4B2F">
          <w:rPr>
            <w:rFonts w:ascii="Times New Roman" w:hAnsi="Times New Roman" w:cs="Times New Roman"/>
            <w:sz w:val="20"/>
            <w:szCs w:val="20"/>
            <w:lang w:val="en"/>
          </w:rPr>
          <w:delText xml:space="preserve">for personal automobile and home insurance </w:delText>
        </w:r>
      </w:del>
      <w:r w:rsidR="00D31D14" w:rsidRPr="005712B5">
        <w:rPr>
          <w:rFonts w:ascii="Times New Roman" w:hAnsi="Times New Roman" w:cs="Times New Roman"/>
          <w:sz w:val="20"/>
          <w:szCs w:val="20"/>
          <w:lang w:val="en"/>
        </w:rPr>
        <w:t>may be transferrable when the review involves GLMs applied to other lines of business.   Modeling depends on context, so the GLM reviewer has to be alert for data challenges and business applications that differ from the mo</w:t>
      </w:r>
      <w:ins w:id="44" w:author="DeFrain, Kris" w:date="2019-10-14T14:49:00Z">
        <w:r>
          <w:rPr>
            <w:rFonts w:ascii="Times New Roman" w:hAnsi="Times New Roman" w:cs="Times New Roman"/>
            <w:sz w:val="20"/>
            <w:szCs w:val="20"/>
            <w:lang w:val="en"/>
          </w:rPr>
          <w:t>re</w:t>
        </w:r>
      </w:ins>
      <w:del w:id="45" w:author="DeFrain, Kris" w:date="2019-10-14T14:49:00Z">
        <w:r w:rsidR="00D31D14" w:rsidRPr="005712B5" w:rsidDel="009F4B2F">
          <w:rPr>
            <w:rFonts w:ascii="Times New Roman" w:hAnsi="Times New Roman" w:cs="Times New Roman"/>
            <w:sz w:val="20"/>
            <w:szCs w:val="20"/>
            <w:lang w:val="en"/>
          </w:rPr>
          <w:delText>st</w:delText>
        </w:r>
      </w:del>
      <w:r w:rsidR="00D31D14" w:rsidRPr="005712B5">
        <w:rPr>
          <w:rFonts w:ascii="Times New Roman" w:hAnsi="Times New Roman" w:cs="Times New Roman"/>
          <w:sz w:val="20"/>
          <w:szCs w:val="20"/>
          <w:lang w:val="en"/>
        </w:rPr>
        <w:t xml:space="preserve"> familiar personal lines.  For example, compared to personal lines, modeling </w:t>
      </w:r>
      <w:del w:id="46" w:author="DeFrain, Kris" w:date="2019-10-14T14:49:00Z">
        <w:r w:rsidR="00D31D14" w:rsidRPr="005712B5" w:rsidDel="009F4B2F">
          <w:rPr>
            <w:rFonts w:ascii="Times New Roman" w:hAnsi="Times New Roman" w:cs="Times New Roman"/>
            <w:sz w:val="20"/>
            <w:szCs w:val="20"/>
            <w:lang w:val="en"/>
          </w:rPr>
          <w:delText xml:space="preserve">for </w:delText>
        </w:r>
      </w:del>
      <w:r w:rsidR="00D31D14" w:rsidRPr="005712B5">
        <w:rPr>
          <w:rFonts w:ascii="Times New Roman" w:hAnsi="Times New Roman" w:cs="Times New Roman"/>
          <w:sz w:val="20"/>
          <w:szCs w:val="20"/>
          <w:lang w:val="en"/>
        </w:rPr>
        <w:t xml:space="preserve">rates in commercial lines is more likely to encounter low volumes of historical data, dependence on advisory loss costs, unique large accounts with </w:t>
      </w:r>
      <w:del w:id="47" w:author="DeFrain, Kris" w:date="2019-10-14T14:49:00Z">
        <w:r w:rsidR="00D31D14" w:rsidRPr="005712B5" w:rsidDel="009F4B2F">
          <w:rPr>
            <w:rFonts w:ascii="Times New Roman" w:hAnsi="Times New Roman" w:cs="Times New Roman"/>
            <w:sz w:val="20"/>
            <w:szCs w:val="20"/>
            <w:lang w:val="en"/>
          </w:rPr>
          <w:delText xml:space="preserve">some </w:delText>
        </w:r>
      </w:del>
      <w:r w:rsidR="00D31D14" w:rsidRPr="005712B5">
        <w:rPr>
          <w:rFonts w:ascii="Times New Roman" w:hAnsi="Times New Roman" w:cs="Times New Roman"/>
          <w:sz w:val="20"/>
          <w:szCs w:val="20"/>
          <w:lang w:val="en"/>
        </w:rPr>
        <w:t xml:space="preserve">large deductibles and </w:t>
      </w:r>
      <w:ins w:id="48" w:author="DeFrain, Kris" w:date="2019-10-14T14:50:00Z">
        <w:r>
          <w:rPr>
            <w:rFonts w:ascii="Times New Roman" w:hAnsi="Times New Roman" w:cs="Times New Roman"/>
            <w:sz w:val="20"/>
            <w:szCs w:val="20"/>
            <w:lang w:val="en"/>
          </w:rPr>
          <w:t xml:space="preserve">package </w:t>
        </w:r>
      </w:ins>
      <w:r w:rsidR="00D31D14" w:rsidRPr="005712B5">
        <w:rPr>
          <w:rFonts w:ascii="Times New Roman" w:hAnsi="Times New Roman" w:cs="Times New Roman"/>
          <w:sz w:val="20"/>
          <w:szCs w:val="20"/>
          <w:lang w:val="en"/>
        </w:rPr>
        <w:t xml:space="preserve">products that </w:t>
      </w:r>
      <w:del w:id="49" w:author="DeFrain, Kris" w:date="2019-10-14T14:50:00Z">
        <w:r w:rsidR="00D31D14" w:rsidRPr="005712B5" w:rsidDel="009F4B2F">
          <w:rPr>
            <w:rFonts w:ascii="Times New Roman" w:hAnsi="Times New Roman" w:cs="Times New Roman"/>
            <w:sz w:val="20"/>
            <w:szCs w:val="20"/>
            <w:lang w:val="en"/>
          </w:rPr>
          <w:delText xml:space="preserve">build </w:delText>
        </w:r>
      </w:del>
      <w:ins w:id="50" w:author="DeFrain, Kris" w:date="2019-10-14T14:50:00Z">
        <w:r>
          <w:rPr>
            <w:rFonts w:ascii="Times New Roman" w:hAnsi="Times New Roman" w:cs="Times New Roman"/>
            <w:sz w:val="20"/>
            <w:szCs w:val="20"/>
            <w:lang w:val="en"/>
          </w:rPr>
          <w:t>create</w:t>
        </w:r>
        <w:r w:rsidRPr="005712B5">
          <w:rPr>
            <w:rFonts w:ascii="Times New Roman" w:hAnsi="Times New Roman" w:cs="Times New Roman"/>
            <w:sz w:val="20"/>
            <w:szCs w:val="20"/>
            <w:lang w:val="en"/>
          </w:rPr>
          <w:t xml:space="preserve"> </w:t>
        </w:r>
      </w:ins>
      <w:r w:rsidR="00D31D14" w:rsidRPr="005712B5">
        <w:rPr>
          <w:rFonts w:ascii="Times New Roman" w:hAnsi="Times New Roman" w:cs="Times New Roman"/>
          <w:sz w:val="20"/>
          <w:szCs w:val="20"/>
          <w:lang w:val="en"/>
        </w:rPr>
        <w:t xml:space="preserve">policies from numerous line-of-business and coverage building blocks.  Commercial lines commonly use individual risk modifications following experience, judgment, and/or expense considerations.  </w:t>
      </w:r>
      <w:r w:rsidR="00981E2C" w:rsidRPr="005712B5">
        <w:rPr>
          <w:rFonts w:ascii="Times New Roman" w:hAnsi="Times New Roman" w:cs="Times New Roman"/>
          <w:sz w:val="20"/>
          <w:szCs w:val="20"/>
          <w:lang w:val="en"/>
        </w:rPr>
        <w:t xml:space="preserve">A regulator may never see </w:t>
      </w:r>
      <w:ins w:id="51" w:author="DeFrain, Kris" w:date="2019-10-14T14:50:00Z">
        <w:r>
          <w:rPr>
            <w:rFonts w:ascii="Times New Roman" w:hAnsi="Times New Roman" w:cs="Times New Roman"/>
            <w:sz w:val="20"/>
            <w:szCs w:val="20"/>
            <w:lang w:val="en"/>
          </w:rPr>
          <w:t xml:space="preserve">how models impact </w:t>
        </w:r>
      </w:ins>
      <w:r w:rsidR="00981E2C" w:rsidRPr="005712B5">
        <w:rPr>
          <w:rFonts w:ascii="Times New Roman" w:hAnsi="Times New Roman" w:cs="Times New Roman"/>
          <w:sz w:val="20"/>
          <w:szCs w:val="20"/>
          <w:lang w:val="en"/>
        </w:rPr>
        <w:t>commercial excess and surplus lines filings</w:t>
      </w:r>
      <w:r w:rsidR="00D31D14" w:rsidRPr="005712B5">
        <w:rPr>
          <w:rFonts w:ascii="Times New Roman" w:hAnsi="Times New Roman" w:cs="Times New Roman"/>
          <w:sz w:val="20"/>
          <w:szCs w:val="20"/>
          <w:lang w:val="en"/>
        </w:rPr>
        <w:t xml:space="preserve">. </w:t>
      </w:r>
      <w:del w:id="52" w:author="DeFrain, Kris" w:date="2019-10-14T14:51:00Z">
        <w:r w:rsidR="00D31D14" w:rsidRPr="005712B5" w:rsidDel="009F4B2F">
          <w:rPr>
            <w:rFonts w:ascii="Times New Roman" w:hAnsi="Times New Roman" w:cs="Times New Roman"/>
            <w:sz w:val="20"/>
            <w:szCs w:val="20"/>
            <w:lang w:val="en"/>
          </w:rPr>
          <w:delText xml:space="preserve"> The legal and regulatory constraints (including state variations) are likely to be more evolved, and challenging, in personal lines.  A GLM rate model for personal lines in 2019 is either an update or a late-adopter's defensive tactic.  Adopting GLM for commercial lines has a shorter history.</w:delText>
        </w:r>
      </w:del>
      <w:ins w:id="53" w:author="DeFrain, Kris" w:date="2019-10-10T15:43:00Z">
        <w:r w:rsidR="004912DA" w:rsidRPr="004912DA">
          <w:rPr>
            <w:rFonts w:ascii="Times New Roman" w:hAnsi="Times New Roman" w:cs="Times New Roman"/>
            <w:sz w:val="20"/>
            <w:szCs w:val="20"/>
            <w:lang w:val="en"/>
          </w:rPr>
          <w:t>Also, the legal and regulatory constraints (including state variations) are likely to be more prevalent, and challenging in personal lines, which is the basis of this paper’s guidance. A GLM rate model for personal lines in 2019 is either an update or a late-adopter's defensive tactic. Adopting a GLM for commercial lines rating plans has a shorter history and thus is less familiar to many regulators.</w:t>
        </w:r>
      </w:ins>
    </w:p>
    <w:p w14:paraId="0327F52A" w14:textId="64C3536B" w:rsidR="00F64852" w:rsidRPr="005712B5" w:rsidRDefault="00D31D14" w:rsidP="00D31D14">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Guidance offered here might be useful (with deeper adaptations) when starting to review different types of predictive models.  If the model is not a GLM, some listed items might not apply.  Not all predictive models generate p-values or F tests.  Depending on the model type, other considerations might be important.  When transferring guidance to other lines of business and other types of model, unique considerations may arise depending on the context in which a predictive model is proposed to be deployed, the uses to which it is proposed to be put, and the potential consequences for the insurer, its customers and its competitors.  This paper does not delve into these possible considerations but regulators should be prepared to address them as they arise.</w:t>
      </w:r>
    </w:p>
    <w:p w14:paraId="2EF50C8C" w14:textId="680CAAA6" w:rsidR="00574BCD" w:rsidRPr="005712B5" w:rsidRDefault="00574BCD" w:rsidP="00ED744F">
      <w:pPr>
        <w:pStyle w:val="Heading1"/>
        <w:jc w:val="both"/>
        <w:rPr>
          <w:rFonts w:cs="Times New Roman"/>
        </w:rPr>
      </w:pPr>
      <w:bookmarkStart w:id="54" w:name="_Toc8388751"/>
      <w:r w:rsidRPr="005712B5">
        <w:rPr>
          <w:rFonts w:cs="Times New Roman"/>
        </w:rPr>
        <w:t>Confidentiality</w:t>
      </w:r>
      <w:bookmarkEnd w:id="54"/>
    </w:p>
    <w:p w14:paraId="09EF2ADC" w14:textId="20456EB7" w:rsidR="00160651" w:rsidRDefault="00D31D14" w:rsidP="00ED744F">
      <w:pPr>
        <w:ind w:left="360"/>
        <w:jc w:val="both"/>
        <w:rPr>
          <w:ins w:id="55" w:author="DeFrain, Kris" w:date="2019-10-10T15:44:00Z"/>
          <w:rFonts w:ascii="Times New Roman" w:hAnsi="Times New Roman" w:cs="Times New Roman"/>
          <w:sz w:val="20"/>
          <w:szCs w:val="20"/>
        </w:rPr>
      </w:pPr>
      <w:r w:rsidRPr="005712B5">
        <w:rPr>
          <w:rFonts w:ascii="Times New Roman" w:hAnsi="Times New Roman" w:cs="Times New Roman"/>
          <w:sz w:val="20"/>
          <w:szCs w:val="20"/>
        </w:rPr>
        <w:t xml:space="preserve">Regulatory reviewers are required to protect confidential information in accordance with applicable State law. However, insurers should be aware that a rate filing might become part of the public record.  Each state determines the confidentiality of a rate filing, supplemental material to the filing, when filing information might become public, the procedure to request </w:t>
      </w:r>
      <w:r w:rsidRPr="005712B5">
        <w:rPr>
          <w:rFonts w:ascii="Times New Roman" w:hAnsi="Times New Roman" w:cs="Times New Roman"/>
          <w:sz w:val="20"/>
          <w:szCs w:val="20"/>
        </w:rPr>
        <w:lastRenderedPageBreak/>
        <w:t>that filing information be held confidentially, and the procedure by which a public records request is made. It is incumbent on an insurer to be familiar with each state’s laws regarding the confidentiality of information submitted with their rate filing.</w:t>
      </w:r>
    </w:p>
    <w:p w14:paraId="22B528D7" w14:textId="50EC047B" w:rsidR="004912DA" w:rsidRPr="005712B5" w:rsidRDefault="004912DA" w:rsidP="00ED744F">
      <w:pPr>
        <w:ind w:left="360"/>
        <w:jc w:val="both"/>
        <w:rPr>
          <w:rFonts w:ascii="Times New Roman" w:hAnsi="Times New Roman" w:cs="Times New Roman"/>
          <w:sz w:val="20"/>
          <w:szCs w:val="20"/>
        </w:rPr>
      </w:pPr>
      <w:ins w:id="56" w:author="DeFrain, Kris" w:date="2019-10-10T15:44:00Z">
        <w:r w:rsidRPr="004912DA">
          <w:rPr>
            <w:rFonts w:ascii="Times New Roman" w:hAnsi="Times New Roman" w:cs="Times New Roman"/>
            <w:sz w:val="20"/>
            <w:szCs w:val="20"/>
          </w:rPr>
          <w:t>Though state authority, regulations and rules governing confidentiality always apply, this reliance should be revisited if the NAIC or another third party becomes involved in the review process on behalf of the states.</w:t>
        </w:r>
      </w:ins>
    </w:p>
    <w:p w14:paraId="374BF5CA" w14:textId="2BD37D5B" w:rsidR="008119AC" w:rsidRPr="005712B5" w:rsidRDefault="00944969" w:rsidP="00D31D14">
      <w:pPr>
        <w:pStyle w:val="Heading1"/>
        <w:jc w:val="both"/>
        <w:rPr>
          <w:rFonts w:cs="Times New Roman"/>
          <w:lang w:val="en"/>
        </w:rPr>
      </w:pPr>
      <w:bookmarkStart w:id="57" w:name="_Toc8388752"/>
      <w:r w:rsidRPr="005712B5">
        <w:rPr>
          <w:rFonts w:cs="Times New Roman"/>
          <w:lang w:val="en"/>
        </w:rPr>
        <w:t>Guidance</w:t>
      </w:r>
      <w:r w:rsidR="00410A92" w:rsidRPr="005712B5">
        <w:rPr>
          <w:rFonts w:cs="Times New Roman"/>
          <w:lang w:val="en"/>
        </w:rPr>
        <w:t xml:space="preserve"> </w:t>
      </w:r>
      <w:r w:rsidR="008119AC" w:rsidRPr="005712B5">
        <w:rPr>
          <w:rFonts w:cs="Times New Roman"/>
          <w:lang w:val="en"/>
        </w:rPr>
        <w:t>for Regulatory Review of Predictive Models</w:t>
      </w:r>
      <w:r w:rsidR="00F55D77" w:rsidRPr="005712B5">
        <w:rPr>
          <w:rFonts w:cs="Times New Roman"/>
          <w:lang w:val="en"/>
        </w:rPr>
        <w:t xml:space="preserve"> (Best Practices)</w:t>
      </w:r>
      <w:bookmarkEnd w:id="57"/>
    </w:p>
    <w:p w14:paraId="768F0F08" w14:textId="6D756FF1" w:rsidR="00D31D14" w:rsidRPr="005712B5" w:rsidRDefault="00981E2C" w:rsidP="00D31D14">
      <w:pPr>
        <w:ind w:left="360"/>
        <w:jc w:val="both"/>
        <w:rPr>
          <w:rFonts w:ascii="Times New Roman" w:hAnsi="Times New Roman" w:cs="Times New Roman"/>
          <w:sz w:val="20"/>
          <w:szCs w:val="20"/>
          <w:lang w:val="en"/>
        </w:rPr>
      </w:pPr>
      <w:r w:rsidRPr="005712B5">
        <w:rPr>
          <w:rFonts w:ascii="Times New Roman" w:hAnsi="Times New Roman" w:cs="Times New Roman"/>
          <w:sz w:val="20"/>
          <w:szCs w:val="20"/>
          <w:lang w:val="en"/>
        </w:rPr>
        <w:t>Best practices</w:t>
      </w:r>
      <w:r w:rsidR="00D31D14" w:rsidRPr="005712B5">
        <w:rPr>
          <w:rFonts w:ascii="Times New Roman" w:hAnsi="Times New Roman" w:cs="Times New Roman"/>
          <w:sz w:val="20"/>
          <w:szCs w:val="20"/>
          <w:lang w:val="en"/>
        </w:rPr>
        <w:t xml:space="preserve"> will help the regulator understand if a predictive model is cost based, if the predictive model is compliant with state law, and how the model </w:t>
      </w:r>
      <w:r w:rsidRPr="005712B5">
        <w:rPr>
          <w:rFonts w:ascii="Times New Roman" w:hAnsi="Times New Roman" w:cs="Times New Roman"/>
          <w:sz w:val="20"/>
          <w:szCs w:val="20"/>
          <w:lang w:val="en"/>
        </w:rPr>
        <w:t>improves,</w:t>
      </w:r>
      <w:r w:rsidR="00D31D14" w:rsidRPr="005712B5">
        <w:rPr>
          <w:rFonts w:ascii="Times New Roman" w:hAnsi="Times New Roman" w:cs="Times New Roman"/>
          <w:sz w:val="20"/>
          <w:szCs w:val="20"/>
          <w:lang w:val="en"/>
        </w:rPr>
        <w:t xml:space="preserve"> the company’s rating plan. Best practices can, also, make the regulator's review more consistent across states and more efficient, and assist companies in getting their products to market faster. With this in mind, the regulator's review of predictive models should:</w:t>
      </w:r>
    </w:p>
    <w:p w14:paraId="202DFB56" w14:textId="55438B6D" w:rsidR="00D31D14" w:rsidRPr="005712B5" w:rsidRDefault="00D31D14" w:rsidP="006132FE">
      <w:pPr>
        <w:pStyle w:val="Heading3"/>
        <w:keepNext w:val="0"/>
        <w:keepLines w:val="0"/>
        <w:numPr>
          <w:ilvl w:val="0"/>
          <w:numId w:val="6"/>
        </w:numPr>
        <w:spacing w:before="0"/>
        <w:ind w:left="1080"/>
        <w:rPr>
          <w:rFonts w:cs="Times New Roman"/>
          <w:i w:val="0"/>
        </w:rPr>
      </w:pPr>
      <w:r w:rsidRPr="005712B5">
        <w:rPr>
          <w:rFonts w:cs="Times New Roman"/>
          <w:i w:val="0"/>
        </w:rPr>
        <w:t xml:space="preserve">Ensure that the </w:t>
      </w:r>
      <w:ins w:id="58" w:author="DeFrain, Kris" w:date="2019-10-10T15:53:00Z">
        <w:r w:rsidR="006B26AD">
          <w:rPr>
            <w:rFonts w:cs="Times New Roman"/>
            <w:i w:val="0"/>
          </w:rPr>
          <w:t xml:space="preserve">selected rating </w:t>
        </w:r>
      </w:ins>
      <w:r w:rsidRPr="005712B5">
        <w:rPr>
          <w:rFonts w:cs="Times New Roman"/>
          <w:i w:val="0"/>
        </w:rPr>
        <w:t>factors</w:t>
      </w:r>
      <w:ins w:id="59" w:author="DeFrain, Kris" w:date="2019-10-10T15:53:00Z">
        <w:r w:rsidR="006B26AD">
          <w:rPr>
            <w:rFonts w:cs="Times New Roman"/>
            <w:i w:val="0"/>
          </w:rPr>
          <w:t>,</w:t>
        </w:r>
      </w:ins>
      <w:r w:rsidRPr="005712B5">
        <w:rPr>
          <w:rFonts w:cs="Times New Roman"/>
          <w:i w:val="0"/>
        </w:rPr>
        <w:t xml:space="preserve"> </w:t>
      </w:r>
      <w:del w:id="60" w:author="DeFrain, Kris" w:date="2019-10-10T15:53:00Z">
        <w:r w:rsidRPr="005712B5" w:rsidDel="006B26AD">
          <w:rPr>
            <w:rFonts w:cs="Times New Roman"/>
            <w:i w:val="0"/>
          </w:rPr>
          <w:delText xml:space="preserve">developed </w:delText>
        </w:r>
      </w:del>
      <w:r w:rsidRPr="005712B5">
        <w:rPr>
          <w:rFonts w:cs="Times New Roman"/>
          <w:i w:val="0"/>
        </w:rPr>
        <w:t xml:space="preserve">based on the model </w:t>
      </w:r>
      <w:ins w:id="61" w:author="DeFrain, Kris" w:date="2019-10-10T15:53:00Z">
        <w:r w:rsidR="006B26AD">
          <w:rPr>
            <w:rFonts w:cs="Times New Roman"/>
            <w:i w:val="0"/>
          </w:rPr>
          <w:t xml:space="preserve">or other analysis, </w:t>
        </w:r>
      </w:ins>
      <w:r w:rsidRPr="005712B5">
        <w:rPr>
          <w:rFonts w:cs="Times New Roman"/>
          <w:i w:val="0"/>
        </w:rPr>
        <w:t>produce rates that are not excessive, inadequate, or unfairly discriminatory.</w:t>
      </w:r>
    </w:p>
    <w:p w14:paraId="332D10F1" w14:textId="25ECCFA2" w:rsidR="00D31D14" w:rsidRPr="005712B5" w:rsidRDefault="008F7DA1" w:rsidP="006132FE">
      <w:pPr>
        <w:pStyle w:val="Heading3"/>
        <w:keepNext w:val="0"/>
        <w:keepLines w:val="0"/>
        <w:numPr>
          <w:ilvl w:val="1"/>
          <w:numId w:val="6"/>
        </w:numPr>
        <w:spacing w:before="0"/>
        <w:rPr>
          <w:rFonts w:cs="Times New Roman"/>
          <w:i w:val="0"/>
        </w:rPr>
      </w:pPr>
      <w:r w:rsidRPr="005712B5">
        <w:rPr>
          <w:rFonts w:cs="Times New Roman"/>
          <w:i w:val="0"/>
        </w:rPr>
        <w:t xml:space="preserve">Review the overall rate level impact of the </w:t>
      </w:r>
      <w:ins w:id="62" w:author="DeFrain, Kris" w:date="2019-10-10T15:56:00Z">
        <w:r w:rsidR="006B26AD">
          <w:rPr>
            <w:rFonts w:cs="Times New Roman"/>
            <w:i w:val="0"/>
          </w:rPr>
          <w:t xml:space="preserve">proposed </w:t>
        </w:r>
      </w:ins>
      <w:r w:rsidRPr="005712B5">
        <w:rPr>
          <w:rFonts w:cs="Times New Roman"/>
          <w:i w:val="0"/>
        </w:rPr>
        <w:t xml:space="preserve">revisions </w:t>
      </w:r>
      <w:del w:id="63" w:author="DeFrain, Kris" w:date="2019-10-10T15:56:00Z">
        <w:r w:rsidRPr="005712B5" w:rsidDel="006B26AD">
          <w:rPr>
            <w:rFonts w:cs="Times New Roman"/>
            <w:i w:val="0"/>
          </w:rPr>
          <w:delText xml:space="preserve">proposed based on the predictive model output in comparison </w:delText>
        </w:r>
      </w:del>
      <w:r w:rsidRPr="005712B5">
        <w:rPr>
          <w:rFonts w:cs="Times New Roman"/>
          <w:i w:val="0"/>
        </w:rPr>
        <w:t>to rate level indications provided by the filer.</w:t>
      </w:r>
    </w:p>
    <w:p w14:paraId="00B68954" w14:textId="4B15F21F" w:rsidR="008F7DA1" w:rsidRPr="005712B5" w:rsidRDefault="008F7DA1" w:rsidP="006132FE">
      <w:pPr>
        <w:pStyle w:val="Heading3"/>
        <w:keepNext w:val="0"/>
        <w:keepLines w:val="0"/>
        <w:numPr>
          <w:ilvl w:val="1"/>
          <w:numId w:val="6"/>
        </w:numPr>
        <w:spacing w:before="0"/>
        <w:rPr>
          <w:rFonts w:cs="Times New Roman"/>
          <w:i w:val="0"/>
        </w:rPr>
      </w:pPr>
      <w:r w:rsidRPr="005712B5">
        <w:rPr>
          <w:rFonts w:cs="Times New Roman"/>
          <w:i w:val="0"/>
        </w:rPr>
        <w:t>Review the premium disruption for individual policyholders and how the disruptions can be explained to individual consumers.</w:t>
      </w:r>
    </w:p>
    <w:p w14:paraId="3585EAA8" w14:textId="6B10F6BE" w:rsidR="008F7DA1" w:rsidRPr="005712B5" w:rsidRDefault="008F7DA1" w:rsidP="006132FE">
      <w:pPr>
        <w:pStyle w:val="Heading3"/>
        <w:keepNext w:val="0"/>
        <w:keepLines w:val="0"/>
        <w:numPr>
          <w:ilvl w:val="1"/>
          <w:numId w:val="6"/>
        </w:numPr>
        <w:spacing w:before="0"/>
        <w:rPr>
          <w:rFonts w:cs="Times New Roman"/>
          <w:i w:val="0"/>
        </w:rPr>
      </w:pPr>
      <w:r w:rsidRPr="005712B5">
        <w:rPr>
          <w:rFonts w:cs="Times New Roman"/>
          <w:i w:val="0"/>
        </w:rPr>
        <w:t xml:space="preserve">Review the individual input characteristics to and output factors from the predictive model (and its sub-models), as well as, associated selected relativities to ensure </w:t>
      </w:r>
      <w:r w:rsidR="00981E2C" w:rsidRPr="005712B5">
        <w:rPr>
          <w:rFonts w:cs="Times New Roman"/>
          <w:i w:val="0"/>
        </w:rPr>
        <w:t>they are</w:t>
      </w:r>
      <w:r w:rsidRPr="005712B5">
        <w:rPr>
          <w:rFonts w:cs="Times New Roman"/>
          <w:i w:val="0"/>
        </w:rPr>
        <w:t xml:space="preserve"> not unfairly discriminatory.</w:t>
      </w:r>
    </w:p>
    <w:p w14:paraId="69F1F824" w14:textId="56AC508D" w:rsidR="00DC41F6" w:rsidRPr="005712B5" w:rsidRDefault="008F7DA1" w:rsidP="006132FE">
      <w:pPr>
        <w:pStyle w:val="Heading3"/>
        <w:keepNext w:val="0"/>
        <w:keepLines w:val="0"/>
        <w:numPr>
          <w:ilvl w:val="0"/>
          <w:numId w:val="6"/>
        </w:numPr>
        <w:spacing w:before="0"/>
        <w:ind w:left="1080"/>
        <w:rPr>
          <w:rFonts w:cs="Times New Roman"/>
          <w:i w:val="0"/>
        </w:rPr>
      </w:pPr>
      <w:del w:id="64" w:author="DeFrain, Kris" w:date="2019-10-10T16:00:00Z">
        <w:r w:rsidRPr="005712B5" w:rsidDel="0062358B">
          <w:rPr>
            <w:rFonts w:cs="Times New Roman"/>
            <w:i w:val="0"/>
            <w:szCs w:val="20"/>
          </w:rPr>
          <w:delText>Thoroughly review all aspects of</w:delText>
        </w:r>
      </w:del>
      <w:ins w:id="65" w:author="DeFrain, Kris" w:date="2019-10-10T16:00:00Z">
        <w:r w:rsidR="0062358B">
          <w:rPr>
            <w:rFonts w:cs="Times New Roman"/>
            <w:i w:val="0"/>
            <w:szCs w:val="20"/>
          </w:rPr>
          <w:t>Obtain a clear understanding of the data used to build and validate</w:t>
        </w:r>
      </w:ins>
      <w:r w:rsidRPr="005712B5">
        <w:rPr>
          <w:rFonts w:cs="Times New Roman"/>
          <w:i w:val="0"/>
          <w:szCs w:val="20"/>
        </w:rPr>
        <w:t xml:space="preserve"> the model</w:t>
      </w:r>
      <w:ins w:id="66" w:author="DeFrain, Kris" w:date="2019-10-10T16:00:00Z">
        <w:r w:rsidR="0062358B">
          <w:rPr>
            <w:rFonts w:cs="Times New Roman"/>
            <w:i w:val="0"/>
            <w:szCs w:val="20"/>
          </w:rPr>
          <w:t>, and thoroughly review all other aspects of the mod</w:t>
        </w:r>
      </w:ins>
      <w:ins w:id="67" w:author="DeFrain, Kris" w:date="2019-10-10T16:01:00Z">
        <w:r w:rsidR="0062358B">
          <w:rPr>
            <w:rFonts w:cs="Times New Roman"/>
            <w:i w:val="0"/>
            <w:szCs w:val="20"/>
          </w:rPr>
          <w:t>el,</w:t>
        </w:r>
      </w:ins>
      <w:ins w:id="68" w:author="DeFrain, Kris" w:date="2019-10-10T16:00:00Z">
        <w:r w:rsidR="0062358B">
          <w:rPr>
            <w:rFonts w:cs="Times New Roman"/>
            <w:i w:val="0"/>
            <w:szCs w:val="20"/>
          </w:rPr>
          <w:t xml:space="preserve"> </w:t>
        </w:r>
      </w:ins>
      <w:r w:rsidRPr="005712B5">
        <w:rPr>
          <w:rFonts w:cs="Times New Roman"/>
          <w:i w:val="0"/>
          <w:szCs w:val="20"/>
        </w:rPr>
        <w:t xml:space="preserve">including </w:t>
      </w:r>
      <w:del w:id="69" w:author="DeFrain, Kris" w:date="2019-10-10T16:01:00Z">
        <w:r w:rsidRPr="005712B5" w:rsidDel="0062358B">
          <w:rPr>
            <w:rFonts w:cs="Times New Roman"/>
            <w:i w:val="0"/>
            <w:szCs w:val="20"/>
          </w:rPr>
          <w:delText xml:space="preserve">the source data, </w:delText>
        </w:r>
      </w:del>
      <w:r w:rsidRPr="005712B5">
        <w:rPr>
          <w:rFonts w:cs="Times New Roman"/>
          <w:i w:val="0"/>
          <w:szCs w:val="20"/>
        </w:rPr>
        <w:t xml:space="preserve">assumptions, adjustments, variables, </w:t>
      </w:r>
      <w:proofErr w:type="spellStart"/>
      <w:ins w:id="70" w:author="DeFrain, Kris" w:date="2019-10-10T16:01:00Z">
        <w:r w:rsidR="0062358B">
          <w:rPr>
            <w:rFonts w:cs="Times New Roman"/>
            <w:i w:val="0"/>
            <w:szCs w:val="20"/>
          </w:rPr>
          <w:t>submodels</w:t>
        </w:r>
        <w:proofErr w:type="spellEnd"/>
        <w:r w:rsidR="0062358B">
          <w:rPr>
            <w:rFonts w:cs="Times New Roman"/>
            <w:i w:val="0"/>
            <w:szCs w:val="20"/>
          </w:rPr>
          <w:t xml:space="preserve"> used as input, </w:t>
        </w:r>
      </w:ins>
      <w:r w:rsidRPr="005712B5">
        <w:rPr>
          <w:rFonts w:cs="Times New Roman"/>
          <w:i w:val="0"/>
          <w:szCs w:val="20"/>
        </w:rPr>
        <w:t>and resulting output.</w:t>
      </w:r>
      <w:r w:rsidR="00DC41F6" w:rsidRPr="005712B5">
        <w:rPr>
          <w:rFonts w:cs="Times New Roman"/>
          <w:i w:val="0"/>
        </w:rPr>
        <w:t xml:space="preserve"> </w:t>
      </w:r>
    </w:p>
    <w:p w14:paraId="25752D5A" w14:textId="1B9656FA" w:rsidR="008F7DA1" w:rsidRPr="005712B5" w:rsidRDefault="008F7DA1" w:rsidP="006132FE">
      <w:pPr>
        <w:pStyle w:val="ListParagraph"/>
        <w:numPr>
          <w:ilvl w:val="1"/>
          <w:numId w:val="6"/>
        </w:numPr>
        <w:spacing w:after="120" w:line="240" w:lineRule="auto"/>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Determine that individual input characteristics to a predictive model </w:t>
      </w:r>
      <w:ins w:id="71" w:author="DeFrain, Kris" w:date="2019-10-10T16:02:00Z">
        <w:r w:rsidR="0062358B">
          <w:rPr>
            <w:rFonts w:ascii="Times New Roman" w:hAnsi="Times New Roman" w:cs="Times New Roman"/>
            <w:sz w:val="20"/>
            <w:szCs w:val="20"/>
            <w:lang w:val="en"/>
          </w:rPr>
          <w:t xml:space="preserve">and their resulting </w:t>
        </w:r>
        <w:r w:rsidR="0062358B" w:rsidRPr="005712B5">
          <w:rPr>
            <w:rFonts w:ascii="Times New Roman" w:hAnsi="Times New Roman" w:cs="Times New Roman"/>
            <w:sz w:val="20"/>
            <w:szCs w:val="20"/>
            <w:lang w:val="en"/>
          </w:rPr>
          <w:t xml:space="preserve">rating factors </w:t>
        </w:r>
      </w:ins>
      <w:r w:rsidRPr="005712B5">
        <w:rPr>
          <w:rFonts w:ascii="Times New Roman" w:hAnsi="Times New Roman" w:cs="Times New Roman"/>
          <w:sz w:val="20"/>
          <w:szCs w:val="20"/>
          <w:lang w:val="en"/>
        </w:rPr>
        <w:t xml:space="preserve">are related to the expected loss or expense differences in risk. </w:t>
      </w:r>
      <w:del w:id="72" w:author="DeFrain, Kris" w:date="2019-10-10T16:03:00Z">
        <w:r w:rsidRPr="005712B5" w:rsidDel="0062358B">
          <w:rPr>
            <w:rFonts w:ascii="Times New Roman" w:hAnsi="Times New Roman" w:cs="Times New Roman"/>
            <w:sz w:val="20"/>
            <w:szCs w:val="20"/>
            <w:lang w:val="en"/>
          </w:rPr>
          <w:delText>Each input characteristic should have an intuitive or demonstrable actual relationship to expected loss or expense.</w:delText>
        </w:r>
      </w:del>
    </w:p>
    <w:p w14:paraId="48B3CC1B" w14:textId="6D761E2C" w:rsidR="008F7DA1" w:rsidRPr="005712B5" w:rsidRDefault="008F7DA1" w:rsidP="006132FE">
      <w:pPr>
        <w:pStyle w:val="ListParagraph"/>
        <w:numPr>
          <w:ilvl w:val="1"/>
          <w:numId w:val="6"/>
        </w:numPr>
        <w:spacing w:after="120" w:line="240" w:lineRule="auto"/>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Determine that the data used as input to the predictive model is accurate, including a clear understanding how missing values, erroneous values and outliers are handled.</w:t>
      </w:r>
    </w:p>
    <w:p w14:paraId="677070EC" w14:textId="4BD7E02B" w:rsidR="008F7DA1" w:rsidRPr="005712B5" w:rsidRDefault="008F7DA1" w:rsidP="006132FE">
      <w:pPr>
        <w:pStyle w:val="ListParagraph"/>
        <w:numPr>
          <w:ilvl w:val="1"/>
          <w:numId w:val="6"/>
        </w:numPr>
        <w:spacing w:after="120" w:line="240" w:lineRule="auto"/>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Determine that any adjustments to the raw data are handled appropriately, including but not limited to, trending, development, capping, removal of catastrophes.</w:t>
      </w:r>
    </w:p>
    <w:p w14:paraId="33BFBB32" w14:textId="3FBF1F90" w:rsidR="008F7DA1" w:rsidRPr="005712B5" w:rsidDel="0062358B" w:rsidRDefault="008F7DA1" w:rsidP="006132FE">
      <w:pPr>
        <w:pStyle w:val="ListParagraph"/>
        <w:numPr>
          <w:ilvl w:val="1"/>
          <w:numId w:val="6"/>
        </w:numPr>
        <w:spacing w:after="120" w:line="240" w:lineRule="auto"/>
        <w:contextualSpacing w:val="0"/>
        <w:rPr>
          <w:del w:id="73" w:author="DeFrain, Kris" w:date="2019-10-10T16:03:00Z"/>
          <w:rFonts w:ascii="Times New Roman" w:hAnsi="Times New Roman" w:cs="Times New Roman"/>
          <w:sz w:val="20"/>
          <w:szCs w:val="20"/>
          <w:lang w:val="en"/>
        </w:rPr>
      </w:pPr>
      <w:del w:id="74" w:author="DeFrain, Kris" w:date="2019-10-10T16:03:00Z">
        <w:r w:rsidRPr="005712B5" w:rsidDel="0062358B">
          <w:rPr>
            <w:rFonts w:ascii="Times New Roman" w:hAnsi="Times New Roman" w:cs="Times New Roman"/>
            <w:sz w:val="20"/>
            <w:szCs w:val="20"/>
            <w:lang w:val="en"/>
          </w:rPr>
          <w:delText xml:space="preserve">Determine that </w:delText>
        </w:r>
      </w:del>
      <w:del w:id="75" w:author="DeFrain, Kris" w:date="2019-10-10T16:02:00Z">
        <w:r w:rsidRPr="005712B5" w:rsidDel="0062358B">
          <w:rPr>
            <w:rFonts w:ascii="Times New Roman" w:hAnsi="Times New Roman" w:cs="Times New Roman"/>
            <w:sz w:val="20"/>
            <w:szCs w:val="20"/>
            <w:lang w:val="en"/>
          </w:rPr>
          <w:delText xml:space="preserve">rating factors </w:delText>
        </w:r>
      </w:del>
      <w:del w:id="76" w:author="DeFrain, Kris" w:date="2019-10-10T16:03:00Z">
        <w:r w:rsidRPr="005712B5" w:rsidDel="0062358B">
          <w:rPr>
            <w:rFonts w:ascii="Times New Roman" w:hAnsi="Times New Roman" w:cs="Times New Roman"/>
            <w:sz w:val="20"/>
            <w:szCs w:val="20"/>
            <w:lang w:val="en"/>
          </w:rPr>
          <w:delText>from a predictive model are related to expected loss or expense differences in risk. Each rating factor should have a demonstrable actual relationship to expected loss or expense.</w:delText>
        </w:r>
      </w:del>
    </w:p>
    <w:p w14:paraId="2ECA6657" w14:textId="3A74B7B1" w:rsidR="008F7DA1" w:rsidRDefault="008F7DA1" w:rsidP="006132FE">
      <w:pPr>
        <w:pStyle w:val="ListParagraph"/>
        <w:numPr>
          <w:ilvl w:val="1"/>
          <w:numId w:val="6"/>
        </w:numPr>
        <w:spacing w:after="120" w:line="240" w:lineRule="auto"/>
        <w:contextualSpacing w:val="0"/>
        <w:rPr>
          <w:ins w:id="77" w:author="DeFrain, Kris" w:date="2019-10-10T15:58:00Z"/>
          <w:rFonts w:ascii="Times New Roman" w:hAnsi="Times New Roman" w:cs="Times New Roman"/>
          <w:sz w:val="20"/>
          <w:szCs w:val="20"/>
          <w:lang w:val="en"/>
        </w:rPr>
      </w:pPr>
      <w:r w:rsidRPr="005712B5">
        <w:rPr>
          <w:rFonts w:ascii="Times New Roman" w:hAnsi="Times New Roman" w:cs="Times New Roman"/>
          <w:sz w:val="20"/>
          <w:szCs w:val="20"/>
          <w:lang w:val="en"/>
        </w:rPr>
        <w:t xml:space="preserve">Obtain a clear understanding </w:t>
      </w:r>
      <w:ins w:id="78" w:author="DeFrain, Kris" w:date="2019-10-10T16:04:00Z">
        <w:r w:rsidR="0062358B">
          <w:rPr>
            <w:rFonts w:ascii="Times New Roman" w:hAnsi="Times New Roman" w:cs="Times New Roman"/>
            <w:sz w:val="20"/>
            <w:szCs w:val="20"/>
            <w:lang w:val="en"/>
          </w:rPr>
          <w:t xml:space="preserve">of </w:t>
        </w:r>
      </w:ins>
      <w:r w:rsidRPr="00BD11B9">
        <w:rPr>
          <w:rFonts w:ascii="Times New Roman" w:hAnsi="Times New Roman" w:cs="Times New Roman"/>
          <w:sz w:val="20"/>
          <w:szCs w:val="20"/>
          <w:lang w:val="en"/>
        </w:rPr>
        <w:t>how often</w:t>
      </w:r>
      <w:r w:rsidRPr="005712B5">
        <w:rPr>
          <w:rFonts w:ascii="Times New Roman" w:hAnsi="Times New Roman" w:cs="Times New Roman"/>
          <w:sz w:val="20"/>
          <w:szCs w:val="20"/>
          <w:lang w:val="en"/>
        </w:rPr>
        <w:t xml:space="preserve"> each risk characteristic, used as input to the model, is updated and whether the model is periodically </w:t>
      </w:r>
      <w:r w:rsidR="00981E2C" w:rsidRPr="005712B5">
        <w:rPr>
          <w:rFonts w:ascii="Times New Roman" w:hAnsi="Times New Roman" w:cs="Times New Roman"/>
          <w:sz w:val="20"/>
          <w:szCs w:val="20"/>
          <w:lang w:val="en"/>
        </w:rPr>
        <w:t>rerun,</w:t>
      </w:r>
      <w:r w:rsidRPr="005712B5">
        <w:rPr>
          <w:rFonts w:ascii="Times New Roman" w:hAnsi="Times New Roman" w:cs="Times New Roman"/>
          <w:sz w:val="20"/>
          <w:szCs w:val="20"/>
          <w:lang w:val="en"/>
        </w:rPr>
        <w:t xml:space="preserve"> so model output reflects changes to non-static risk characteristics.</w:t>
      </w:r>
    </w:p>
    <w:p w14:paraId="557D28EB" w14:textId="5A02D2E3" w:rsidR="0062358B" w:rsidRDefault="0062358B" w:rsidP="006132FE">
      <w:pPr>
        <w:pStyle w:val="ListParagraph"/>
        <w:numPr>
          <w:ilvl w:val="1"/>
          <w:numId w:val="6"/>
        </w:numPr>
        <w:spacing w:after="120" w:line="240" w:lineRule="auto"/>
        <w:contextualSpacing w:val="0"/>
        <w:rPr>
          <w:ins w:id="79" w:author="DeFrain, Kris" w:date="2019-10-10T16:06:00Z"/>
          <w:rFonts w:ascii="Times New Roman" w:hAnsi="Times New Roman" w:cs="Times New Roman"/>
          <w:sz w:val="20"/>
          <w:szCs w:val="20"/>
          <w:lang w:val="en"/>
        </w:rPr>
      </w:pPr>
      <w:ins w:id="80" w:author="DeFrain, Kris" w:date="2019-10-10T15:58:00Z">
        <w:r w:rsidRPr="0062358B">
          <w:rPr>
            <w:rFonts w:ascii="Times New Roman" w:hAnsi="Times New Roman" w:cs="Times New Roman"/>
            <w:sz w:val="20"/>
            <w:szCs w:val="20"/>
            <w:lang w:val="en"/>
          </w:rPr>
          <w:t>Determine whether internal and external data used in relation to the model is compatible with practices allowed in the jurisdiction and do not reflect prohibited characteristics</w:t>
        </w:r>
        <w:r>
          <w:rPr>
            <w:rFonts w:ascii="Times New Roman" w:hAnsi="Times New Roman" w:cs="Times New Roman"/>
            <w:sz w:val="20"/>
            <w:szCs w:val="20"/>
            <w:lang w:val="en"/>
          </w:rPr>
          <w:t>.</w:t>
        </w:r>
      </w:ins>
    </w:p>
    <w:p w14:paraId="39612C20" w14:textId="2A386471" w:rsidR="0062358B" w:rsidRPr="005712B5" w:rsidRDefault="0062358B" w:rsidP="006132FE">
      <w:pPr>
        <w:pStyle w:val="ListParagraph"/>
        <w:numPr>
          <w:ilvl w:val="1"/>
          <w:numId w:val="6"/>
        </w:numPr>
        <w:spacing w:after="120" w:line="240" w:lineRule="auto"/>
        <w:contextualSpacing w:val="0"/>
        <w:rPr>
          <w:rFonts w:ascii="Times New Roman" w:hAnsi="Times New Roman" w:cs="Times New Roman"/>
          <w:sz w:val="20"/>
          <w:szCs w:val="20"/>
          <w:lang w:val="en"/>
        </w:rPr>
      </w:pPr>
      <w:ins w:id="81" w:author="DeFrain, Kris" w:date="2019-10-10T16:06:00Z">
        <w:r>
          <w:rPr>
            <w:rFonts w:ascii="Times New Roman" w:hAnsi="Times New Roman" w:cs="Times New Roman"/>
            <w:sz w:val="20"/>
            <w:szCs w:val="20"/>
            <w:lang w:val="en"/>
          </w:rPr>
          <w:t>Obtain a clear understanding of how the selected predictive mode</w:t>
        </w:r>
      </w:ins>
      <w:ins w:id="82" w:author="DeFrain, Kris" w:date="2019-10-10T16:07:00Z">
        <w:r>
          <w:rPr>
            <w:rFonts w:ascii="Times New Roman" w:hAnsi="Times New Roman" w:cs="Times New Roman"/>
            <w:sz w:val="20"/>
            <w:szCs w:val="20"/>
            <w:lang w:val="en"/>
          </w:rPr>
          <w:t>l was built.</w:t>
        </w:r>
      </w:ins>
    </w:p>
    <w:p w14:paraId="0C517FCF" w14:textId="4A06D10A" w:rsidR="008F7DA1" w:rsidRPr="005712B5" w:rsidRDefault="008F7DA1" w:rsidP="006132FE">
      <w:pPr>
        <w:pStyle w:val="ListParagraph"/>
        <w:numPr>
          <w:ilvl w:val="0"/>
          <w:numId w:val="6"/>
        </w:numPr>
        <w:spacing w:after="120" w:line="240" w:lineRule="auto"/>
        <w:ind w:left="108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Evaluate how the model interacts with and improves the rating plan.</w:t>
      </w:r>
    </w:p>
    <w:p w14:paraId="028E3983" w14:textId="71319F40" w:rsidR="00DC41F6" w:rsidRPr="005712B5" w:rsidRDefault="00DC41F6" w:rsidP="006132FE">
      <w:pPr>
        <w:pStyle w:val="ListParagraph"/>
        <w:numPr>
          <w:ilvl w:val="1"/>
          <w:numId w:val="6"/>
        </w:numPr>
        <w:spacing w:after="12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Obtain a clear understanding of the characteristics that are input to a predictive model (and its sub-models), their relationship to each other and their relationship to non-modeled characteristics/variables used to calculate a risk’s premium.</w:t>
      </w:r>
    </w:p>
    <w:p w14:paraId="17B74E9E" w14:textId="5B2949D8" w:rsidR="00DC41F6" w:rsidRPr="005712B5" w:rsidRDefault="00DC41F6" w:rsidP="006132FE">
      <w:pPr>
        <w:pStyle w:val="ListParagraph"/>
        <w:numPr>
          <w:ilvl w:val="1"/>
          <w:numId w:val="6"/>
        </w:numPr>
        <w:spacing w:after="12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 xml:space="preserve">Obtain a clear understanding </w:t>
      </w:r>
      <w:del w:id="83" w:author="DeFrain, Kris" w:date="2019-10-10T16:05:00Z">
        <w:r w:rsidRPr="005712B5" w:rsidDel="0062358B">
          <w:rPr>
            <w:rFonts w:ascii="Times New Roman" w:hAnsi="Times New Roman" w:cs="Times New Roman"/>
            <w:sz w:val="20"/>
            <w:szCs w:val="20"/>
            <w:lang w:val="en"/>
          </w:rPr>
          <w:delText xml:space="preserve">of how the selected predictive model was built and </w:delText>
        </w:r>
      </w:del>
      <w:r w:rsidRPr="005712B5">
        <w:rPr>
          <w:rFonts w:ascii="Times New Roman" w:hAnsi="Times New Roman" w:cs="Times New Roman"/>
          <w:sz w:val="20"/>
          <w:szCs w:val="20"/>
          <w:lang w:val="en"/>
        </w:rPr>
        <w:t>why the insurer believes this type of model works in a</w:t>
      </w:r>
      <w:ins w:id="84" w:author="DeFrain, Kris" w:date="2019-10-10T16:06:00Z">
        <w:r w:rsidR="0062358B">
          <w:rPr>
            <w:rFonts w:ascii="Times New Roman" w:hAnsi="Times New Roman" w:cs="Times New Roman"/>
            <w:sz w:val="20"/>
            <w:szCs w:val="20"/>
            <w:lang w:val="en"/>
          </w:rPr>
          <w:t>n</w:t>
        </w:r>
      </w:ins>
      <w:r w:rsidRPr="005712B5">
        <w:rPr>
          <w:rFonts w:ascii="Times New Roman" w:hAnsi="Times New Roman" w:cs="Times New Roman"/>
          <w:sz w:val="20"/>
          <w:szCs w:val="20"/>
          <w:lang w:val="en"/>
        </w:rPr>
        <w:t xml:space="preserve"> </w:t>
      </w:r>
      <w:del w:id="85" w:author="DeFrain, Kris" w:date="2019-10-10T15:17:00Z">
        <w:r w:rsidRPr="005712B5" w:rsidDel="00FA27C2">
          <w:rPr>
            <w:rFonts w:ascii="Times New Roman" w:hAnsi="Times New Roman" w:cs="Times New Roman"/>
            <w:sz w:val="20"/>
            <w:szCs w:val="20"/>
            <w:lang w:val="en"/>
          </w:rPr>
          <w:delText>private passenger</w:delText>
        </w:r>
      </w:del>
      <w:del w:id="86" w:author="DeFrain, Kris" w:date="2019-10-10T16:05:00Z">
        <w:r w:rsidRPr="005712B5" w:rsidDel="0062358B">
          <w:rPr>
            <w:rFonts w:ascii="Times New Roman" w:hAnsi="Times New Roman" w:cs="Times New Roman"/>
            <w:sz w:val="20"/>
            <w:szCs w:val="20"/>
            <w:lang w:val="en"/>
          </w:rPr>
          <w:delText xml:space="preserve"> automobile or </w:delText>
        </w:r>
      </w:del>
      <w:del w:id="87" w:author="DeFrain, Kris" w:date="2019-10-10T15:17:00Z">
        <w:r w:rsidRPr="005712B5" w:rsidDel="00FA27C2">
          <w:rPr>
            <w:rFonts w:ascii="Times New Roman" w:hAnsi="Times New Roman" w:cs="Times New Roman"/>
            <w:sz w:val="20"/>
            <w:szCs w:val="20"/>
            <w:lang w:val="en"/>
          </w:rPr>
          <w:delText>homeowner’s</w:delText>
        </w:r>
      </w:del>
      <w:del w:id="88" w:author="DeFrain, Kris" w:date="2019-10-10T16:05:00Z">
        <w:r w:rsidRPr="005712B5" w:rsidDel="0062358B">
          <w:rPr>
            <w:rFonts w:ascii="Times New Roman" w:hAnsi="Times New Roman" w:cs="Times New Roman"/>
            <w:sz w:val="20"/>
            <w:szCs w:val="20"/>
            <w:lang w:val="en"/>
          </w:rPr>
          <w:delText xml:space="preserve"> </w:delText>
        </w:r>
      </w:del>
      <w:r w:rsidRPr="005712B5">
        <w:rPr>
          <w:rFonts w:ascii="Times New Roman" w:hAnsi="Times New Roman" w:cs="Times New Roman"/>
          <w:sz w:val="20"/>
          <w:szCs w:val="20"/>
          <w:lang w:val="en"/>
        </w:rPr>
        <w:t>insurance risk application.</w:t>
      </w:r>
    </w:p>
    <w:p w14:paraId="3743AEB5" w14:textId="1AD6D2F9" w:rsidR="00DC41F6" w:rsidRPr="005712B5" w:rsidRDefault="00DC41F6" w:rsidP="006132FE">
      <w:pPr>
        <w:pStyle w:val="ListParagraph"/>
        <w:numPr>
          <w:ilvl w:val="1"/>
          <w:numId w:val="6"/>
        </w:numPr>
        <w:spacing w:after="12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Obtain a clear understanding of how model output interacts with non-modeled characteristics/variables used to calculate a risk’s premium.</w:t>
      </w:r>
    </w:p>
    <w:p w14:paraId="3E6847F0" w14:textId="004D5093" w:rsidR="00DC41F6" w:rsidRPr="005712B5" w:rsidRDefault="00DC41F6" w:rsidP="006132FE">
      <w:pPr>
        <w:pStyle w:val="ListParagraph"/>
        <w:numPr>
          <w:ilvl w:val="1"/>
          <w:numId w:val="6"/>
        </w:numPr>
        <w:spacing w:after="12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lastRenderedPageBreak/>
        <w:t>Obtain a clear understanding of how the predictive model was integrated into the insurer’s state rating plan and how it improves that plan.</w:t>
      </w:r>
    </w:p>
    <w:p w14:paraId="3118CF9A" w14:textId="4004A102" w:rsidR="00DC41F6" w:rsidRPr="005712B5" w:rsidRDefault="00DC41F6" w:rsidP="006132FE">
      <w:pPr>
        <w:pStyle w:val="ListParagraph"/>
        <w:numPr>
          <w:ilvl w:val="1"/>
          <w:numId w:val="6"/>
        </w:numPr>
        <w:spacing w:after="12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For predictive model refreshes, determine whether sufficient validation was performed to ensure the model is still a good fit.</w:t>
      </w:r>
    </w:p>
    <w:p w14:paraId="1E00E17F" w14:textId="65605896" w:rsidR="008F7DA1" w:rsidRDefault="008F7DA1" w:rsidP="006132FE">
      <w:pPr>
        <w:pStyle w:val="ListParagraph"/>
        <w:numPr>
          <w:ilvl w:val="0"/>
          <w:numId w:val="6"/>
        </w:numPr>
        <w:spacing w:after="120" w:line="240" w:lineRule="auto"/>
        <w:ind w:left="1080"/>
        <w:rPr>
          <w:rFonts w:ascii="Times New Roman" w:hAnsi="Times New Roman" w:cs="Times New Roman"/>
          <w:sz w:val="20"/>
          <w:szCs w:val="20"/>
          <w:lang w:val="en"/>
        </w:rPr>
      </w:pPr>
      <w:r w:rsidRPr="005712B5">
        <w:rPr>
          <w:rFonts w:ascii="Times New Roman" w:hAnsi="Times New Roman" w:cs="Times New Roman"/>
          <w:sz w:val="20"/>
          <w:szCs w:val="20"/>
          <w:lang w:val="en"/>
        </w:rPr>
        <w:t>Enable competition and innovation to promote the growth, financial stability, and efficiency of the insurance marketplace.</w:t>
      </w:r>
    </w:p>
    <w:p w14:paraId="3C335B78" w14:textId="77777777" w:rsidR="002E4125" w:rsidRPr="005712B5" w:rsidRDefault="002E4125" w:rsidP="002E4125">
      <w:pPr>
        <w:pStyle w:val="ListParagraph"/>
        <w:spacing w:after="120" w:line="240" w:lineRule="auto"/>
        <w:ind w:left="1080"/>
        <w:rPr>
          <w:rFonts w:ascii="Times New Roman" w:hAnsi="Times New Roman" w:cs="Times New Roman"/>
          <w:sz w:val="20"/>
          <w:szCs w:val="20"/>
          <w:lang w:val="en"/>
        </w:rPr>
      </w:pPr>
    </w:p>
    <w:p w14:paraId="204C4752" w14:textId="1948D06E" w:rsidR="008F7DA1" w:rsidRPr="005712B5" w:rsidRDefault="008F7DA1" w:rsidP="006132FE">
      <w:pPr>
        <w:pStyle w:val="ListParagraph"/>
        <w:numPr>
          <w:ilvl w:val="0"/>
          <w:numId w:val="7"/>
        </w:numPr>
        <w:spacing w:after="120"/>
        <w:ind w:left="144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Enable innovation in the pricing of insurance th</w:t>
      </w:r>
      <w:ins w:id="89" w:author="DeFrain, Kris" w:date="2019-10-10T16:09:00Z">
        <w:r w:rsidR="002E4125">
          <w:rPr>
            <w:rFonts w:ascii="Times New Roman" w:hAnsi="Times New Roman" w:cs="Times New Roman"/>
            <w:sz w:val="20"/>
            <w:szCs w:val="20"/>
            <w:lang w:val="en"/>
          </w:rPr>
          <w:t>r</w:t>
        </w:r>
      </w:ins>
      <w:r w:rsidRPr="005712B5">
        <w:rPr>
          <w:rFonts w:ascii="Times New Roman" w:hAnsi="Times New Roman" w:cs="Times New Roman"/>
          <w:sz w:val="20"/>
          <w:szCs w:val="20"/>
          <w:lang w:val="en"/>
        </w:rPr>
        <w:t>ough acceptance of predictive models, provided they are actuarially sound and in compliance with state laws.</w:t>
      </w:r>
    </w:p>
    <w:p w14:paraId="28A96B39" w14:textId="07590F44" w:rsidR="008F7DA1" w:rsidRPr="005712B5" w:rsidRDefault="008F7DA1" w:rsidP="006132FE">
      <w:pPr>
        <w:pStyle w:val="ListParagraph"/>
        <w:numPr>
          <w:ilvl w:val="0"/>
          <w:numId w:val="7"/>
        </w:numPr>
        <w:spacing w:after="120"/>
        <w:ind w:left="144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Protect the confidentiality of filed predictive models and supporting information in accordance with state law.</w:t>
      </w:r>
    </w:p>
    <w:p w14:paraId="6682CCDE" w14:textId="4837051B" w:rsidR="008F7DA1" w:rsidRPr="005712B5" w:rsidRDefault="008F7DA1" w:rsidP="006132FE">
      <w:pPr>
        <w:pStyle w:val="ListParagraph"/>
        <w:numPr>
          <w:ilvl w:val="0"/>
          <w:numId w:val="7"/>
        </w:numPr>
        <w:spacing w:after="120"/>
        <w:ind w:left="1440"/>
        <w:contextualSpacing w:val="0"/>
        <w:rPr>
          <w:rFonts w:ascii="Times New Roman" w:hAnsi="Times New Roman" w:cs="Times New Roman"/>
          <w:sz w:val="20"/>
          <w:szCs w:val="20"/>
          <w:lang w:val="en"/>
        </w:rPr>
      </w:pPr>
      <w:r w:rsidRPr="005712B5">
        <w:rPr>
          <w:rFonts w:ascii="Times New Roman" w:hAnsi="Times New Roman" w:cs="Times New Roman"/>
          <w:sz w:val="20"/>
          <w:szCs w:val="20"/>
          <w:lang w:val="en"/>
        </w:rPr>
        <w:t>Review predictive models in a timely manner to enable reasonable speed to market.</w:t>
      </w:r>
    </w:p>
    <w:p w14:paraId="676ADB9D" w14:textId="0D647C14" w:rsidR="00496092" w:rsidRPr="005712B5" w:rsidRDefault="008416B5" w:rsidP="00CD5564">
      <w:pPr>
        <w:pStyle w:val="Heading1"/>
        <w:tabs>
          <w:tab w:val="clear" w:pos="360"/>
          <w:tab w:val="left" w:pos="540"/>
        </w:tabs>
        <w:jc w:val="both"/>
        <w:rPr>
          <w:rFonts w:cs="Times New Roman"/>
        </w:rPr>
      </w:pPr>
      <w:bookmarkStart w:id="90" w:name="_Toc8388753"/>
      <w:r w:rsidRPr="005712B5">
        <w:rPr>
          <w:rFonts w:cs="Times New Roman"/>
        </w:rPr>
        <w:t>Predictive Model</w:t>
      </w:r>
      <w:r w:rsidR="0051148D" w:rsidRPr="005712B5">
        <w:rPr>
          <w:rFonts w:cs="Times New Roman"/>
        </w:rPr>
        <w:t>s</w:t>
      </w:r>
      <w:r w:rsidR="00805C73" w:rsidRPr="005712B5">
        <w:rPr>
          <w:rFonts w:cs="Times New Roman"/>
        </w:rPr>
        <w:t xml:space="preserve"> </w:t>
      </w:r>
      <w:r w:rsidR="0090751D" w:rsidRPr="005712B5">
        <w:rPr>
          <w:rFonts w:cs="Times New Roman"/>
        </w:rPr>
        <w:t>–</w:t>
      </w:r>
      <w:r w:rsidR="007619A8" w:rsidRPr="005712B5">
        <w:rPr>
          <w:rFonts w:cs="Times New Roman"/>
        </w:rPr>
        <w:t xml:space="preserve"> </w:t>
      </w:r>
      <w:r w:rsidR="00A605A5" w:rsidRPr="005712B5">
        <w:rPr>
          <w:rFonts w:cs="Times New Roman"/>
        </w:rPr>
        <w:t>Information for Regulatory Review</w:t>
      </w:r>
      <w:bookmarkEnd w:id="90"/>
    </w:p>
    <w:p w14:paraId="6837CD1B" w14:textId="50B09C1C" w:rsidR="004912DA" w:rsidRDefault="003049D9" w:rsidP="003049D9">
      <w:pPr>
        <w:ind w:left="360"/>
        <w:jc w:val="both"/>
        <w:rPr>
          <w:ins w:id="91" w:author="DeFrain, Kris" w:date="2019-10-10T15:46:00Z"/>
          <w:rFonts w:ascii="Times New Roman" w:hAnsi="Times New Roman" w:cs="Times New Roman"/>
          <w:sz w:val="20"/>
          <w:szCs w:val="20"/>
          <w:lang w:val="en"/>
        </w:rPr>
      </w:pPr>
      <w:r w:rsidRPr="005712B5">
        <w:rPr>
          <w:rFonts w:ascii="Times New Roman" w:hAnsi="Times New Roman" w:cs="Times New Roman"/>
          <w:sz w:val="20"/>
          <w:szCs w:val="20"/>
        </w:rPr>
        <w:t xml:space="preserve">This section of the paper identifies the information a regulator may need to review a predictive model used by an insurer to support a </w:t>
      </w:r>
      <w:del w:id="92" w:author="DeFrain, Kris" w:date="2019-10-10T16:10:00Z">
        <w:r w:rsidRPr="005712B5" w:rsidDel="002E4125">
          <w:rPr>
            <w:rFonts w:ascii="Times New Roman" w:hAnsi="Times New Roman" w:cs="Times New Roman"/>
            <w:sz w:val="20"/>
            <w:szCs w:val="20"/>
          </w:rPr>
          <w:delText>filed P/C</w:delText>
        </w:r>
      </w:del>
      <w:ins w:id="93" w:author="DeFrain, Kris" w:date="2019-10-10T16:10:00Z">
        <w:r w:rsidR="002E4125">
          <w:rPr>
            <w:rFonts w:ascii="Times New Roman" w:hAnsi="Times New Roman" w:cs="Times New Roman"/>
            <w:sz w:val="20"/>
            <w:szCs w:val="20"/>
          </w:rPr>
          <w:t>personal automobile or home</w:t>
        </w:r>
      </w:ins>
      <w:r w:rsidRPr="005712B5">
        <w:rPr>
          <w:rFonts w:ascii="Times New Roman" w:hAnsi="Times New Roman" w:cs="Times New Roman"/>
          <w:sz w:val="20"/>
          <w:szCs w:val="20"/>
        </w:rPr>
        <w:t xml:space="preserve"> insurance rating plan. The list is lengthy but not exhaustive. It is not intended to limit the authority of a regulator to request additional information in support of the model or filed rating plan. Nor is every item on the list intended to be a requirement for every filing. However, the items listed should help guide a regulator to obtain sufficient information to determine if the rating plan meets state specific filing and legal requirements.</w:t>
      </w:r>
      <w:r w:rsidRPr="005712B5">
        <w:rPr>
          <w:rFonts w:ascii="Times New Roman" w:hAnsi="Times New Roman" w:cs="Times New Roman"/>
          <w:sz w:val="20"/>
          <w:szCs w:val="20"/>
          <w:lang w:val="en"/>
        </w:rPr>
        <w:t xml:space="preserve"> </w:t>
      </w:r>
    </w:p>
    <w:p w14:paraId="12781359" w14:textId="057E0B87" w:rsidR="002E4125" w:rsidRDefault="002E4125" w:rsidP="006B26AD">
      <w:pPr>
        <w:ind w:left="360"/>
        <w:jc w:val="both"/>
        <w:rPr>
          <w:ins w:id="94" w:author="DeFrain, Kris" w:date="2019-10-10T16:15:00Z"/>
          <w:rFonts w:ascii="Times New Roman" w:hAnsi="Times New Roman" w:cs="Times New Roman"/>
          <w:sz w:val="20"/>
          <w:szCs w:val="20"/>
          <w:lang w:val="en"/>
        </w:rPr>
      </w:pPr>
      <w:ins w:id="95" w:author="DeFrain, Kris" w:date="2019-10-10T16:15:00Z">
        <w:r w:rsidRPr="002E4125">
          <w:rPr>
            <w:rFonts w:ascii="Times New Roman" w:hAnsi="Times New Roman" w:cs="Times New Roman"/>
            <w:sz w:val="20"/>
            <w:szCs w:val="20"/>
            <w:lang w:val="en"/>
          </w:rPr>
          <w:t>Documentation of the design and operational details of the model is required to ensure business continuity and transparency of models used. Granularity of documentation takes into account the level of management or key function at which it is intended to be used. Documentation should be sufficiently detailed and complete to enable a third party to form a sound judgment on the suitability of the model for the intended purpose. The theory, assumptions, methodologies, software and empirical bases should be explained, as well as the data used in developing and implementing the model. Relevant testing and ongoing performance testing need to be documented. Key model limitations and overrides need to be pointed out so that stakeholders understand the circumstances under which the model does not work effectively. End-user documentation should be provided and key reports using the model results described. Major changes to the model need to be shared in a timely manner and documented, and IT controls should be in place, such as a record of versions, change control and access to model.</w:t>
        </w:r>
      </w:ins>
      <w:ins w:id="96" w:author="DeFrain, Kris" w:date="2019-10-10T16:16:00Z">
        <w:r>
          <w:rPr>
            <w:rStyle w:val="FootnoteReference"/>
            <w:rFonts w:ascii="Times New Roman" w:hAnsi="Times New Roman" w:cs="Times New Roman"/>
            <w:sz w:val="20"/>
            <w:szCs w:val="20"/>
            <w:lang w:val="en"/>
          </w:rPr>
          <w:footnoteReference w:id="11"/>
        </w:r>
      </w:ins>
    </w:p>
    <w:p w14:paraId="6CDDFE49" w14:textId="238B0185" w:rsidR="006B26AD" w:rsidRPr="005712B5" w:rsidRDefault="006B26AD" w:rsidP="006B26AD">
      <w:pPr>
        <w:ind w:left="360"/>
        <w:jc w:val="both"/>
        <w:rPr>
          <w:rFonts w:ascii="Times New Roman" w:hAnsi="Times New Roman" w:cs="Times New Roman"/>
          <w:sz w:val="20"/>
          <w:szCs w:val="20"/>
          <w:lang w:val="en"/>
        </w:rPr>
      </w:pPr>
      <w:ins w:id="98" w:author="DeFrain, Kris" w:date="2019-10-10T15:47:00Z">
        <w:r w:rsidRPr="004912DA">
          <w:rPr>
            <w:rFonts w:ascii="Times New Roman" w:hAnsi="Times New Roman" w:cs="Times New Roman"/>
            <w:sz w:val="20"/>
            <w:szCs w:val="20"/>
            <w:lang w:val="en"/>
          </w:rPr>
          <w:t>Many information elements listed below are probably confidential, proprietary or trade secret and should be treated as such according to state law.</w:t>
        </w:r>
        <w:r>
          <w:rPr>
            <w:rFonts w:ascii="Times New Roman" w:hAnsi="Times New Roman" w:cs="Times New Roman"/>
            <w:sz w:val="20"/>
            <w:szCs w:val="20"/>
            <w:lang w:val="en"/>
          </w:rPr>
          <w:t xml:space="preserve"> </w:t>
        </w:r>
        <w:r w:rsidRPr="006B26AD">
          <w:rPr>
            <w:rFonts w:ascii="Times New Roman" w:hAnsi="Times New Roman" w:cs="Times New Roman"/>
            <w:sz w:val="20"/>
            <w:szCs w:val="20"/>
            <w:lang w:val="en"/>
          </w:rPr>
          <w:t>Regulators should be aware of their state laws on confidentiality when requesting data from insurers that may be proprietary or trade secret. For example, some proprietary models may have contractual terms (with the insurer) that prevent disclosure to the public. Without clear necessity, exposing this data to additional dissemination may hinder the model's protection</w:t>
        </w:r>
        <w:r>
          <w:rPr>
            <w:rFonts w:ascii="Times New Roman" w:hAnsi="Times New Roman" w:cs="Times New Roman"/>
            <w:sz w:val="20"/>
            <w:szCs w:val="20"/>
            <w:lang w:val="en"/>
          </w:rPr>
          <w:t>.</w:t>
        </w:r>
      </w:ins>
      <w:ins w:id="99" w:author="DeFrain, Kris" w:date="2019-10-10T15:48:00Z">
        <w:r>
          <w:rPr>
            <w:rStyle w:val="FootnoteReference"/>
            <w:rFonts w:ascii="Times New Roman" w:hAnsi="Times New Roman" w:cs="Times New Roman"/>
            <w:sz w:val="20"/>
            <w:szCs w:val="20"/>
            <w:lang w:val="en"/>
          </w:rPr>
          <w:footnoteReference w:id="12"/>
        </w:r>
      </w:ins>
    </w:p>
    <w:p w14:paraId="46187F55" w14:textId="2F7FCE20" w:rsidR="00997CC0" w:rsidRPr="005712B5" w:rsidRDefault="00E93812" w:rsidP="003049D9">
      <w:pPr>
        <w:ind w:left="360"/>
        <w:jc w:val="both"/>
        <w:rPr>
          <w:rFonts w:ascii="Times New Roman" w:hAnsi="Times New Roman" w:cs="Times New Roman"/>
          <w:sz w:val="20"/>
          <w:szCs w:val="20"/>
        </w:rPr>
      </w:pPr>
      <w:r w:rsidRPr="005712B5">
        <w:rPr>
          <w:rFonts w:ascii="Times New Roman" w:hAnsi="Times New Roman" w:cs="Times New Roman"/>
          <w:sz w:val="20"/>
          <w:szCs w:val="20"/>
        </w:rPr>
        <w:t>Though the list seems long, the insurer should already have internal documentation on the model for more than half of the information listed. The remaining items on the list require either minimal analysis (approximately 25%) or deeper analysis to generate the information for a regulator (approximately 25%)</w:t>
      </w:r>
      <w:ins w:id="101" w:author="DeFrain, Kris" w:date="2019-10-10T15:46:00Z">
        <w:r w:rsidR="004912DA">
          <w:rPr>
            <w:rFonts w:ascii="Times New Roman" w:hAnsi="Times New Roman" w:cs="Times New Roman"/>
            <w:sz w:val="20"/>
            <w:szCs w:val="20"/>
          </w:rPr>
          <w:t>.</w:t>
        </w:r>
      </w:ins>
    </w:p>
    <w:p w14:paraId="157D157A" w14:textId="2861E378" w:rsidR="00997CC0" w:rsidRPr="005712B5" w:rsidRDefault="00997CC0" w:rsidP="003049D9">
      <w:pPr>
        <w:ind w:left="360"/>
        <w:jc w:val="both"/>
        <w:rPr>
          <w:rFonts w:ascii="Times New Roman" w:hAnsi="Times New Roman" w:cs="Times New Roman"/>
          <w:sz w:val="20"/>
          <w:szCs w:val="20"/>
        </w:rPr>
      </w:pPr>
      <w:r w:rsidRPr="005712B5">
        <w:rPr>
          <w:rFonts w:ascii="Times New Roman" w:hAnsi="Times New Roman" w:cs="Times New Roman"/>
          <w:sz w:val="20"/>
          <w:szCs w:val="20"/>
        </w:rPr>
        <w:t xml:space="preserve">The “Importance to Regulator’s Review” ranking of information a regulator may need to review is based on the following </w:t>
      </w:r>
      <w:r w:rsidR="00CD5564" w:rsidRPr="005712B5">
        <w:rPr>
          <w:rFonts w:ascii="Times New Roman" w:hAnsi="Times New Roman" w:cs="Times New Roman"/>
          <w:sz w:val="20"/>
          <w:szCs w:val="20"/>
        </w:rPr>
        <w:t xml:space="preserve">level </w:t>
      </w:r>
      <w:r w:rsidRPr="005712B5">
        <w:rPr>
          <w:rFonts w:ascii="Times New Roman" w:hAnsi="Times New Roman" w:cs="Times New Roman"/>
          <w:sz w:val="20"/>
          <w:szCs w:val="20"/>
        </w:rPr>
        <w:t>criteria:</w:t>
      </w:r>
    </w:p>
    <w:p w14:paraId="5247B150" w14:textId="77777777" w:rsidR="00997CC0" w:rsidRPr="005712B5" w:rsidRDefault="00997CC0" w:rsidP="00997CC0">
      <w:pPr>
        <w:ind w:left="360"/>
        <w:jc w:val="both"/>
        <w:rPr>
          <w:rFonts w:ascii="Times New Roman" w:hAnsi="Times New Roman" w:cs="Times New Roman"/>
          <w:sz w:val="20"/>
          <w:szCs w:val="20"/>
        </w:rPr>
      </w:pPr>
      <w:r w:rsidRPr="005712B5">
        <w:rPr>
          <w:rFonts w:ascii="Times New Roman" w:hAnsi="Times New Roman" w:cs="Times New Roman"/>
          <w:b/>
          <w:sz w:val="20"/>
          <w:szCs w:val="20"/>
        </w:rPr>
        <w:t>Level 1</w:t>
      </w:r>
      <w:r w:rsidRPr="005712B5">
        <w:rPr>
          <w:rFonts w:ascii="Times New Roman" w:hAnsi="Times New Roman" w:cs="Times New Roman"/>
          <w:sz w:val="20"/>
          <w:szCs w:val="20"/>
        </w:rPr>
        <w:t xml:space="preserve"> - This information is necessary to begin the review of a predictive model.  These data elements pertain to basic information about the type and structure of the model, the data and variables used, the assumptions made, and the goodness of fit.  Ideally, this information would be included in the filing documentation with the initial submission of a filing made based on a predictive model.</w:t>
      </w:r>
    </w:p>
    <w:p w14:paraId="394C4DF6" w14:textId="29ACEBE2" w:rsidR="00997CC0" w:rsidRPr="005712B5" w:rsidRDefault="00997CC0" w:rsidP="00997CC0">
      <w:pPr>
        <w:ind w:left="360"/>
        <w:jc w:val="both"/>
        <w:rPr>
          <w:rFonts w:ascii="Times New Roman" w:hAnsi="Times New Roman" w:cs="Times New Roman"/>
          <w:sz w:val="20"/>
          <w:szCs w:val="20"/>
        </w:rPr>
      </w:pPr>
      <w:r w:rsidRPr="005712B5">
        <w:rPr>
          <w:rFonts w:ascii="Times New Roman" w:hAnsi="Times New Roman" w:cs="Times New Roman"/>
          <w:b/>
          <w:sz w:val="20"/>
          <w:szCs w:val="20"/>
        </w:rPr>
        <w:lastRenderedPageBreak/>
        <w:t>Level 2</w:t>
      </w:r>
      <w:r w:rsidRPr="005712B5">
        <w:rPr>
          <w:rFonts w:ascii="Times New Roman" w:hAnsi="Times New Roman" w:cs="Times New Roman"/>
          <w:sz w:val="20"/>
          <w:szCs w:val="20"/>
        </w:rPr>
        <w:t xml:space="preserve"> - This information is necessary to continue the review of all but the most basic models; such as those based only on the filer`s internal data and only including variables that are in the filed rating plan.  These data elements provide more detailed information about the model and address questions arising from review of the information in Level 1. Insurers concerned with speed to market may also want to include this information in the filing documentation. </w:t>
      </w:r>
    </w:p>
    <w:p w14:paraId="22B38B8E" w14:textId="04C7052A" w:rsidR="00997CC0" w:rsidRPr="005712B5" w:rsidRDefault="00997CC0" w:rsidP="00997CC0">
      <w:pPr>
        <w:ind w:left="360"/>
        <w:jc w:val="both"/>
        <w:rPr>
          <w:rFonts w:ascii="Times New Roman" w:hAnsi="Times New Roman" w:cs="Times New Roman"/>
          <w:sz w:val="20"/>
          <w:szCs w:val="20"/>
        </w:rPr>
      </w:pPr>
      <w:r w:rsidRPr="005712B5">
        <w:rPr>
          <w:rFonts w:ascii="Times New Roman" w:hAnsi="Times New Roman" w:cs="Times New Roman"/>
          <w:b/>
          <w:sz w:val="20"/>
          <w:szCs w:val="20"/>
        </w:rPr>
        <w:t>Level 3</w:t>
      </w:r>
      <w:r w:rsidRPr="005712B5">
        <w:rPr>
          <w:rFonts w:ascii="Times New Roman" w:hAnsi="Times New Roman" w:cs="Times New Roman"/>
          <w:sz w:val="20"/>
          <w:szCs w:val="20"/>
        </w:rPr>
        <w:t xml:space="preserve"> - This information is necessary to continue the review of a model where concerns have been raised and not resolved based on review of the information in Levels 1 and 2. These data elements address even more detailed aspects of the model including (</w:t>
      </w:r>
      <w:r w:rsidRPr="005712B5">
        <w:rPr>
          <w:rFonts w:ascii="Times New Roman" w:hAnsi="Times New Roman" w:cs="Times New Roman"/>
          <w:color w:val="FF0000"/>
          <w:sz w:val="20"/>
          <w:szCs w:val="20"/>
        </w:rPr>
        <w:t>to be listed after we assign levels</w:t>
      </w:r>
      <w:r w:rsidRPr="005712B5">
        <w:rPr>
          <w:rFonts w:ascii="Times New Roman" w:hAnsi="Times New Roman" w:cs="Times New Roman"/>
          <w:sz w:val="20"/>
          <w:szCs w:val="20"/>
        </w:rPr>
        <w:t xml:space="preserve">). This information does not necessarily need to be included with the initial submission, unless specifically requested in a particular jurisdiction, as it is typically requested only if the reviewer has concerns that the model may not </w:t>
      </w:r>
      <w:r w:rsidR="00981E2C" w:rsidRPr="005712B5">
        <w:rPr>
          <w:rFonts w:ascii="Times New Roman" w:hAnsi="Times New Roman" w:cs="Times New Roman"/>
          <w:sz w:val="20"/>
          <w:szCs w:val="20"/>
        </w:rPr>
        <w:t>comply</w:t>
      </w:r>
      <w:r w:rsidRPr="005712B5">
        <w:rPr>
          <w:rFonts w:ascii="Times New Roman" w:hAnsi="Times New Roman" w:cs="Times New Roman"/>
          <w:sz w:val="20"/>
          <w:szCs w:val="20"/>
        </w:rPr>
        <w:t xml:space="preserve"> with state laws.</w:t>
      </w:r>
    </w:p>
    <w:p w14:paraId="0839F032" w14:textId="43A7ACD5" w:rsidR="00997CC0" w:rsidRPr="005712B5" w:rsidRDefault="00997CC0" w:rsidP="00997CC0">
      <w:pPr>
        <w:ind w:left="360"/>
        <w:jc w:val="both"/>
        <w:rPr>
          <w:rFonts w:ascii="Times New Roman" w:hAnsi="Times New Roman" w:cs="Times New Roman"/>
          <w:sz w:val="20"/>
          <w:szCs w:val="20"/>
        </w:rPr>
      </w:pPr>
      <w:r w:rsidRPr="005712B5">
        <w:rPr>
          <w:rFonts w:ascii="Times New Roman" w:hAnsi="Times New Roman" w:cs="Times New Roman"/>
          <w:b/>
          <w:sz w:val="20"/>
          <w:szCs w:val="20"/>
        </w:rPr>
        <w:t>Level 4</w:t>
      </w:r>
      <w:r w:rsidRPr="005712B5">
        <w:rPr>
          <w:rFonts w:ascii="Times New Roman" w:hAnsi="Times New Roman" w:cs="Times New Roman"/>
          <w:sz w:val="20"/>
          <w:szCs w:val="20"/>
        </w:rPr>
        <w:t xml:space="preserve"> - This information is necessary to continue the review of a model where concerns have been raised and not resolved based on the information in Levels 1, 2, and 3. This most granular level of detail is addressing the basic building blocks of the model and does not necessarily need to be included by the filer with the initial submission, unless specifically requested in a particular jurisdiction. It is typically requested only if the reviewer has serious concerns that the model </w:t>
      </w:r>
      <w:ins w:id="102" w:author="DeFrain, Kris" w:date="2019-10-10T16:18:00Z">
        <w:r w:rsidR="003972D8">
          <w:rPr>
            <w:rFonts w:ascii="Times New Roman" w:hAnsi="Times New Roman" w:cs="Times New Roman"/>
            <w:sz w:val="20"/>
            <w:szCs w:val="20"/>
          </w:rPr>
          <w:t xml:space="preserve">may </w:t>
        </w:r>
      </w:ins>
      <w:r w:rsidRPr="005712B5">
        <w:rPr>
          <w:rFonts w:ascii="Times New Roman" w:hAnsi="Times New Roman" w:cs="Times New Roman"/>
          <w:sz w:val="20"/>
          <w:szCs w:val="20"/>
        </w:rPr>
        <w:t>produce</w:t>
      </w:r>
      <w:del w:id="103" w:author="DeFrain, Kris" w:date="2019-10-10T16:18:00Z">
        <w:r w:rsidRPr="005712B5" w:rsidDel="003972D8">
          <w:rPr>
            <w:rFonts w:ascii="Times New Roman" w:hAnsi="Times New Roman" w:cs="Times New Roman"/>
            <w:sz w:val="20"/>
            <w:szCs w:val="20"/>
          </w:rPr>
          <w:delText>s</w:delText>
        </w:r>
      </w:del>
      <w:r w:rsidRPr="005712B5">
        <w:rPr>
          <w:rFonts w:ascii="Times New Roman" w:hAnsi="Times New Roman" w:cs="Times New Roman"/>
          <w:sz w:val="20"/>
          <w:szCs w:val="20"/>
        </w:rPr>
        <w:t xml:space="preserve"> rates or </w:t>
      </w:r>
      <w:ins w:id="104" w:author="DeFrain, Kris" w:date="2019-10-10T16:18:00Z">
        <w:r w:rsidR="003972D8">
          <w:rPr>
            <w:rFonts w:ascii="Times New Roman" w:hAnsi="Times New Roman" w:cs="Times New Roman"/>
            <w:sz w:val="20"/>
            <w:szCs w:val="20"/>
          </w:rPr>
          <w:t xml:space="preserve">rating </w:t>
        </w:r>
      </w:ins>
      <w:r w:rsidRPr="005712B5">
        <w:rPr>
          <w:rFonts w:ascii="Times New Roman" w:hAnsi="Times New Roman" w:cs="Times New Roman"/>
          <w:sz w:val="20"/>
          <w:szCs w:val="20"/>
        </w:rPr>
        <w:t>factors that are excessive, inadequate</w:t>
      </w:r>
      <w:r w:rsidR="00CD5564" w:rsidRPr="005712B5">
        <w:rPr>
          <w:rFonts w:ascii="Times New Roman" w:hAnsi="Times New Roman" w:cs="Times New Roman"/>
          <w:sz w:val="20"/>
          <w:szCs w:val="20"/>
        </w:rPr>
        <w:t>, or unfairly discriminatory.</w:t>
      </w:r>
    </w:p>
    <w:p w14:paraId="6885AD34" w14:textId="771425C2" w:rsidR="001F35DD" w:rsidRPr="005712B5" w:rsidRDefault="00F362CA" w:rsidP="001F35DD">
      <w:pPr>
        <w:pStyle w:val="Heading2"/>
        <w:tabs>
          <w:tab w:val="clear" w:pos="360"/>
          <w:tab w:val="left" w:pos="0"/>
        </w:tabs>
        <w:ind w:left="-360"/>
        <w:rPr>
          <w:rFonts w:cs="Times New Roman"/>
          <w:b/>
          <w:sz w:val="22"/>
          <w:szCs w:val="22"/>
        </w:rPr>
      </w:pPr>
      <w:r w:rsidRPr="005712B5">
        <w:rPr>
          <w:rFonts w:cs="Times New Roman"/>
          <w:b/>
          <w:sz w:val="22"/>
          <w:szCs w:val="22"/>
        </w:rPr>
        <w:t>Selecting Model Input</w:t>
      </w:r>
    </w:p>
    <w:p w14:paraId="3D8497B6" w14:textId="373E350B" w:rsidR="00A00825" w:rsidRPr="00937B31" w:rsidRDefault="00A00825" w:rsidP="001F35DD">
      <w:pPr>
        <w:pStyle w:val="NoSpacing"/>
        <w:ind w:left="-360"/>
        <w:jc w:val="both"/>
        <w:rPr>
          <w:rFonts w:ascii="Times New Roman" w:hAnsi="Times New Roman" w:cs="Times New Roman"/>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9D9D9" w:themeColor="background1" w:themeShade="D9" w:fill="auto"/>
        <w:tblLook w:val="04A0" w:firstRow="1" w:lastRow="0" w:firstColumn="1" w:lastColumn="0" w:noHBand="0" w:noVBand="1"/>
      </w:tblPr>
      <w:tblGrid>
        <w:gridCol w:w="750"/>
        <w:gridCol w:w="4485"/>
        <w:gridCol w:w="994"/>
        <w:gridCol w:w="4571"/>
      </w:tblGrid>
      <w:tr w:rsidR="00402FDF" w:rsidRPr="00937B31" w14:paraId="1C30ABE4" w14:textId="77777777" w:rsidTr="001275E3">
        <w:trPr>
          <w:trHeight w:val="1538"/>
        </w:trPr>
        <w:tc>
          <w:tcPr>
            <w:tcW w:w="750" w:type="dxa"/>
            <w:shd w:val="clear" w:color="D9D9D9" w:themeColor="background1" w:themeShade="D9" w:fill="auto"/>
            <w:textDirection w:val="btLr"/>
            <w:vAlign w:val="center"/>
            <w:hideMark/>
          </w:tcPr>
          <w:p w14:paraId="12F875D1" w14:textId="77777777" w:rsidR="00997CC0" w:rsidRPr="00997CC0" w:rsidRDefault="00997CC0" w:rsidP="00997CC0">
            <w:pPr>
              <w:spacing w:after="0" w:line="240" w:lineRule="auto"/>
              <w:jc w:val="center"/>
              <w:rPr>
                <w:rFonts w:ascii="Times New Roman" w:eastAsia="Times New Roman" w:hAnsi="Times New Roman" w:cs="Times New Roman"/>
                <w:b/>
                <w:bCs/>
                <w:sz w:val="20"/>
                <w:szCs w:val="20"/>
              </w:rPr>
            </w:pPr>
            <w:r w:rsidRPr="00997CC0">
              <w:rPr>
                <w:rFonts w:ascii="Times New Roman" w:eastAsia="Times New Roman" w:hAnsi="Times New Roman" w:cs="Times New Roman"/>
                <w:b/>
                <w:bCs/>
                <w:sz w:val="20"/>
                <w:szCs w:val="20"/>
              </w:rPr>
              <w:t>Section</w:t>
            </w:r>
          </w:p>
        </w:tc>
        <w:tc>
          <w:tcPr>
            <w:tcW w:w="4485" w:type="dxa"/>
            <w:shd w:val="clear" w:color="D9D9D9" w:themeColor="background1" w:themeShade="D9" w:fill="auto"/>
            <w:vAlign w:val="center"/>
            <w:hideMark/>
          </w:tcPr>
          <w:p w14:paraId="60CC7DA2" w14:textId="77777777" w:rsidR="00997CC0" w:rsidRPr="00997CC0" w:rsidRDefault="00997CC0" w:rsidP="00997CC0">
            <w:pPr>
              <w:spacing w:after="0" w:line="240" w:lineRule="auto"/>
              <w:jc w:val="center"/>
              <w:rPr>
                <w:rFonts w:ascii="Times New Roman" w:eastAsia="Times New Roman" w:hAnsi="Times New Roman" w:cs="Times New Roman"/>
                <w:b/>
                <w:bCs/>
                <w:sz w:val="20"/>
                <w:szCs w:val="20"/>
              </w:rPr>
            </w:pPr>
            <w:r w:rsidRPr="00997CC0">
              <w:rPr>
                <w:rFonts w:ascii="Times New Roman" w:eastAsia="Times New Roman" w:hAnsi="Times New Roman" w:cs="Times New Roman"/>
                <w:b/>
                <w:bCs/>
                <w:sz w:val="20"/>
                <w:szCs w:val="20"/>
              </w:rPr>
              <w:t>Information Element</w:t>
            </w:r>
          </w:p>
        </w:tc>
        <w:tc>
          <w:tcPr>
            <w:tcW w:w="994" w:type="dxa"/>
            <w:shd w:val="clear" w:color="D9D9D9" w:themeColor="background1" w:themeShade="D9" w:fill="auto"/>
            <w:textDirection w:val="btLr"/>
            <w:vAlign w:val="center"/>
            <w:hideMark/>
          </w:tcPr>
          <w:p w14:paraId="1FFC9E39" w14:textId="53819D03" w:rsidR="00997CC0" w:rsidRPr="00997CC0" w:rsidRDefault="00997CC0" w:rsidP="00A92B8C">
            <w:pPr>
              <w:spacing w:after="0" w:line="240" w:lineRule="auto"/>
              <w:jc w:val="center"/>
              <w:rPr>
                <w:rFonts w:ascii="Times New Roman" w:eastAsia="Times New Roman" w:hAnsi="Times New Roman" w:cs="Times New Roman"/>
                <w:b/>
                <w:bCs/>
                <w:sz w:val="18"/>
                <w:szCs w:val="18"/>
              </w:rPr>
            </w:pPr>
            <w:r w:rsidRPr="00937B31">
              <w:rPr>
                <w:rFonts w:ascii="Times New Roman" w:eastAsia="Times New Roman" w:hAnsi="Times New Roman" w:cs="Times New Roman"/>
                <w:b/>
                <w:bCs/>
                <w:sz w:val="18"/>
                <w:szCs w:val="18"/>
              </w:rPr>
              <w:t xml:space="preserve">Level of </w:t>
            </w:r>
            <w:r w:rsidRPr="00997CC0">
              <w:rPr>
                <w:rFonts w:ascii="Times New Roman" w:eastAsia="Times New Roman" w:hAnsi="Times New Roman" w:cs="Times New Roman"/>
                <w:b/>
                <w:bCs/>
                <w:sz w:val="18"/>
                <w:szCs w:val="18"/>
              </w:rPr>
              <w:t xml:space="preserve">Importance to </w:t>
            </w:r>
            <w:r w:rsidR="00A92B8C" w:rsidRPr="00937B31">
              <w:rPr>
                <w:rFonts w:ascii="Times New Roman" w:eastAsia="Times New Roman" w:hAnsi="Times New Roman" w:cs="Times New Roman"/>
                <w:b/>
                <w:bCs/>
                <w:sz w:val="18"/>
                <w:szCs w:val="18"/>
              </w:rPr>
              <w:t xml:space="preserve">the </w:t>
            </w:r>
            <w:r w:rsidRPr="00997CC0">
              <w:rPr>
                <w:rFonts w:ascii="Times New Roman" w:eastAsia="Times New Roman" w:hAnsi="Times New Roman" w:cs="Times New Roman"/>
                <w:b/>
                <w:bCs/>
                <w:sz w:val="18"/>
                <w:szCs w:val="18"/>
              </w:rPr>
              <w:t>Regulator’s Review</w:t>
            </w:r>
          </w:p>
        </w:tc>
        <w:tc>
          <w:tcPr>
            <w:tcW w:w="4571" w:type="dxa"/>
            <w:shd w:val="clear" w:color="D9D9D9" w:themeColor="background1" w:themeShade="D9" w:fill="auto"/>
            <w:vAlign w:val="center"/>
            <w:hideMark/>
          </w:tcPr>
          <w:p w14:paraId="394EB98A" w14:textId="77777777" w:rsidR="00997CC0" w:rsidRPr="00997CC0" w:rsidRDefault="00997CC0" w:rsidP="00997CC0">
            <w:pPr>
              <w:spacing w:after="0" w:line="240" w:lineRule="auto"/>
              <w:jc w:val="center"/>
              <w:rPr>
                <w:rFonts w:ascii="Times New Roman" w:eastAsia="Times New Roman" w:hAnsi="Times New Roman" w:cs="Times New Roman"/>
                <w:b/>
                <w:bCs/>
                <w:sz w:val="20"/>
                <w:szCs w:val="20"/>
              </w:rPr>
            </w:pPr>
            <w:r w:rsidRPr="00997CC0">
              <w:rPr>
                <w:rFonts w:ascii="Times New Roman" w:eastAsia="Times New Roman" w:hAnsi="Times New Roman" w:cs="Times New Roman"/>
                <w:b/>
                <w:bCs/>
                <w:sz w:val="20"/>
                <w:szCs w:val="20"/>
              </w:rPr>
              <w:t>Comments</w:t>
            </w:r>
          </w:p>
        </w:tc>
      </w:tr>
      <w:tr w:rsidR="00402FDF" w:rsidRPr="00937B31" w14:paraId="17AD724F" w14:textId="77777777" w:rsidTr="005712B5">
        <w:trPr>
          <w:trHeight w:val="615"/>
        </w:trPr>
        <w:tc>
          <w:tcPr>
            <w:tcW w:w="10800" w:type="dxa"/>
            <w:gridSpan w:val="4"/>
            <w:shd w:val="clear" w:color="D9D9D9" w:themeColor="background1" w:themeShade="D9" w:fill="auto"/>
            <w:vAlign w:val="center"/>
            <w:hideMark/>
          </w:tcPr>
          <w:p w14:paraId="123F0B9E" w14:textId="77777777" w:rsidR="00997CC0" w:rsidRPr="00997CC0" w:rsidRDefault="00997CC0" w:rsidP="00997CC0">
            <w:pPr>
              <w:spacing w:after="0" w:line="240" w:lineRule="auto"/>
              <w:rPr>
                <w:rFonts w:ascii="Times New Roman" w:eastAsia="Times New Roman" w:hAnsi="Times New Roman" w:cs="Times New Roman"/>
                <w:bCs/>
              </w:rPr>
            </w:pPr>
            <w:r w:rsidRPr="00997CC0">
              <w:rPr>
                <w:rFonts w:ascii="Times New Roman" w:eastAsia="Times New Roman" w:hAnsi="Times New Roman" w:cs="Times New Roman"/>
                <w:bCs/>
              </w:rPr>
              <w:t>1.  Available Data Sources</w:t>
            </w:r>
          </w:p>
        </w:tc>
      </w:tr>
      <w:tr w:rsidR="00402FDF" w:rsidRPr="00937B31" w14:paraId="2610EC68" w14:textId="77777777" w:rsidTr="001275E3">
        <w:trPr>
          <w:trHeight w:val="4148"/>
        </w:trPr>
        <w:tc>
          <w:tcPr>
            <w:tcW w:w="750" w:type="dxa"/>
            <w:shd w:val="clear" w:color="D9D9D9" w:themeColor="background1" w:themeShade="D9" w:fill="auto"/>
            <w:vAlign w:val="center"/>
            <w:hideMark/>
          </w:tcPr>
          <w:p w14:paraId="7407063B"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A.1.a</w:t>
            </w:r>
          </w:p>
        </w:tc>
        <w:tc>
          <w:tcPr>
            <w:tcW w:w="4485" w:type="dxa"/>
            <w:shd w:val="clear" w:color="D9D9D9" w:themeColor="background1" w:themeShade="D9" w:fill="auto"/>
            <w:vAlign w:val="center"/>
            <w:hideMark/>
          </w:tcPr>
          <w:p w14:paraId="4C86F4DA" w14:textId="5A95A52D"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Review the details of all </w:t>
            </w:r>
            <w:del w:id="105" w:author="DeFrain, Kris" w:date="2019-10-10T16:20:00Z">
              <w:r w:rsidRPr="00997CC0" w:rsidDel="003972D8">
                <w:rPr>
                  <w:rFonts w:ascii="Times New Roman" w:eastAsia="Times New Roman" w:hAnsi="Times New Roman" w:cs="Times New Roman"/>
                  <w:sz w:val="20"/>
                  <w:szCs w:val="20"/>
                </w:rPr>
                <w:delText xml:space="preserve">data </w:delText>
              </w:r>
            </w:del>
            <w:r w:rsidRPr="00997CC0">
              <w:rPr>
                <w:rFonts w:ascii="Times New Roman" w:eastAsia="Times New Roman" w:hAnsi="Times New Roman" w:cs="Times New Roman"/>
                <w:sz w:val="20"/>
                <w:szCs w:val="20"/>
              </w:rPr>
              <w:t xml:space="preserve">sources for </w:t>
            </w:r>
            <w:ins w:id="106" w:author="DeFrain, Kris" w:date="2019-10-10T16:20:00Z">
              <w:r w:rsidR="003972D8">
                <w:rPr>
                  <w:rFonts w:ascii="Times New Roman" w:eastAsia="Times New Roman" w:hAnsi="Times New Roman" w:cs="Times New Roman"/>
                  <w:sz w:val="20"/>
                  <w:szCs w:val="20"/>
                </w:rPr>
                <w:t xml:space="preserve">both insurance and non-insurance data used as </w:t>
              </w:r>
            </w:ins>
            <w:r w:rsidRPr="00997CC0">
              <w:rPr>
                <w:rFonts w:ascii="Times New Roman" w:eastAsia="Times New Roman" w:hAnsi="Times New Roman" w:cs="Times New Roman"/>
                <w:sz w:val="20"/>
                <w:szCs w:val="20"/>
              </w:rPr>
              <w:t>input to the model (only need sources for filed input characteristics</w:t>
            </w:r>
            <w:ins w:id="107" w:author="DeFrain, Kris" w:date="2019-10-10T16:21:00Z">
              <w:r w:rsidR="003972D8">
                <w:rPr>
                  <w:rFonts w:ascii="Times New Roman" w:eastAsia="Times New Roman" w:hAnsi="Times New Roman" w:cs="Times New Roman"/>
                  <w:sz w:val="20"/>
                  <w:szCs w:val="20"/>
                </w:rPr>
                <w:t xml:space="preserve"> included in the filed model</w:t>
              </w:r>
            </w:ins>
            <w:r w:rsidRPr="00997CC0">
              <w:rPr>
                <w:rFonts w:ascii="Times New Roman" w:eastAsia="Times New Roman" w:hAnsi="Times New Roman" w:cs="Times New Roman"/>
                <w:sz w:val="20"/>
                <w:szCs w:val="20"/>
              </w:rPr>
              <w:t xml:space="preserve">). For each source, obtain a list all data elements used as input to the model that came from that source. </w:t>
            </w:r>
          </w:p>
        </w:tc>
        <w:tc>
          <w:tcPr>
            <w:tcW w:w="994" w:type="dxa"/>
            <w:shd w:val="clear" w:color="D9D9D9" w:themeColor="background1" w:themeShade="D9" w:fill="auto"/>
            <w:vAlign w:val="center"/>
            <w:hideMark/>
          </w:tcPr>
          <w:p w14:paraId="706C2CEE"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06E46280" w14:textId="4B44EA14" w:rsidR="003972D8" w:rsidRPr="003972D8" w:rsidRDefault="00997CC0" w:rsidP="00C72C29">
            <w:pPr>
              <w:spacing w:after="0" w:line="240" w:lineRule="auto"/>
              <w:jc w:val="both"/>
              <w:rPr>
                <w:ins w:id="108" w:author="DeFrain, Kris" w:date="2019-10-10T16:21:00Z"/>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Request details of all data sources</w:t>
            </w:r>
            <w:ins w:id="109" w:author="DeFrain, Kris" w:date="2019-10-10T16:21:00Z">
              <w:r w:rsidR="003972D8">
                <w:rPr>
                  <w:rFonts w:ascii="Times New Roman" w:eastAsia="Times New Roman" w:hAnsi="Times New Roman" w:cs="Times New Roman"/>
                  <w:sz w:val="20"/>
                  <w:szCs w:val="20"/>
                </w:rPr>
                <w:t>, whether internal to the company or from external sources</w:t>
              </w:r>
            </w:ins>
            <w:r w:rsidRPr="00997CC0">
              <w:rPr>
                <w:rFonts w:ascii="Times New Roman" w:eastAsia="Times New Roman" w:hAnsi="Times New Roman" w:cs="Times New Roman"/>
                <w:sz w:val="20"/>
                <w:szCs w:val="20"/>
              </w:rPr>
              <w:t xml:space="preserve">. </w:t>
            </w:r>
            <w:r w:rsidRPr="003972D8">
              <w:rPr>
                <w:rFonts w:ascii="Times New Roman" w:eastAsia="Times New Roman" w:hAnsi="Times New Roman" w:cs="Times New Roman"/>
                <w:sz w:val="20"/>
                <w:szCs w:val="20"/>
              </w:rPr>
              <w:t xml:space="preserve">For insurance experience (policy or </w:t>
            </w:r>
            <w:r w:rsidR="00981E2C" w:rsidRPr="003972D8">
              <w:rPr>
                <w:rFonts w:ascii="Times New Roman" w:eastAsia="Times New Roman" w:hAnsi="Times New Roman" w:cs="Times New Roman"/>
                <w:sz w:val="20"/>
                <w:szCs w:val="20"/>
              </w:rPr>
              <w:t>claim),</w:t>
            </w:r>
            <w:r w:rsidRPr="003972D8">
              <w:rPr>
                <w:rFonts w:ascii="Times New Roman" w:eastAsia="Times New Roman" w:hAnsi="Times New Roman" w:cs="Times New Roman"/>
                <w:sz w:val="20"/>
                <w:szCs w:val="20"/>
              </w:rPr>
              <w:t xml:space="preserve"> determine whether </w:t>
            </w:r>
            <w:ins w:id="110" w:author="DeFrain, Kris" w:date="2019-10-10T16:21:00Z">
              <w:r w:rsidR="003972D8" w:rsidRPr="003972D8">
                <w:rPr>
                  <w:rFonts w:ascii="Times New Roman" w:eastAsia="Times New Roman" w:hAnsi="Times New Roman" w:cs="Times New Roman"/>
                  <w:sz w:val="20"/>
                  <w:szCs w:val="20"/>
                </w:rPr>
                <w:t xml:space="preserve">data are aggregated by </w:t>
              </w:r>
            </w:ins>
            <w:r w:rsidRPr="003972D8">
              <w:rPr>
                <w:rFonts w:ascii="Times New Roman" w:eastAsia="Times New Roman" w:hAnsi="Times New Roman" w:cs="Times New Roman"/>
                <w:sz w:val="20"/>
                <w:szCs w:val="20"/>
              </w:rPr>
              <w:t xml:space="preserve">calendar, accident, fiscal or policy year </w:t>
            </w:r>
            <w:del w:id="111" w:author="DeFrain, Kris" w:date="2019-10-10T16:21:00Z">
              <w:r w:rsidRPr="003972D8" w:rsidDel="003972D8">
                <w:rPr>
                  <w:rFonts w:ascii="Times New Roman" w:eastAsia="Times New Roman" w:hAnsi="Times New Roman" w:cs="Times New Roman"/>
                  <w:sz w:val="20"/>
                  <w:szCs w:val="20"/>
                </w:rPr>
                <w:delText xml:space="preserve">data </w:delText>
              </w:r>
            </w:del>
            <w:r w:rsidRPr="003972D8">
              <w:rPr>
                <w:rFonts w:ascii="Times New Roman" w:eastAsia="Times New Roman" w:hAnsi="Times New Roman" w:cs="Times New Roman"/>
                <w:sz w:val="20"/>
                <w:szCs w:val="20"/>
              </w:rPr>
              <w:t xml:space="preserve">and when it was last evaluated. For each data source, get a list all data elements used as input to the model that came from that source. For insurance data, get a list all companies whose data is included in the datasets. </w:t>
            </w:r>
          </w:p>
          <w:p w14:paraId="27332C40" w14:textId="77777777" w:rsidR="00C72C29" w:rsidRDefault="00C72C29" w:rsidP="00C72C29">
            <w:pPr>
              <w:spacing w:after="0" w:line="240" w:lineRule="auto"/>
              <w:jc w:val="both"/>
              <w:rPr>
                <w:ins w:id="112" w:author="DeFrain, Kris" w:date="2019-10-14T16:53:00Z"/>
                <w:rFonts w:ascii="Times New Roman" w:eastAsia="Times New Roman" w:hAnsi="Times New Roman" w:cs="Times New Roman"/>
                <w:sz w:val="20"/>
                <w:szCs w:val="20"/>
              </w:rPr>
            </w:pPr>
          </w:p>
          <w:p w14:paraId="2DD9649F" w14:textId="30D2EF4D" w:rsidR="00997CC0" w:rsidRPr="00C72C29" w:rsidRDefault="00997CC0" w:rsidP="00C72C29">
            <w:pPr>
              <w:spacing w:after="0" w:line="240" w:lineRule="auto"/>
              <w:jc w:val="both"/>
              <w:rPr>
                <w:ins w:id="113" w:author="DeFrain, Kris" w:date="2019-10-14T15:01:00Z"/>
                <w:rFonts w:ascii="Times New Roman" w:eastAsia="Times New Roman" w:hAnsi="Times New Roman" w:cs="Times New Roman"/>
                <w:sz w:val="20"/>
                <w:szCs w:val="20"/>
              </w:rPr>
            </w:pPr>
            <w:r w:rsidRPr="00C72C29">
              <w:rPr>
                <w:rFonts w:ascii="Times New Roman" w:eastAsia="Times New Roman" w:hAnsi="Times New Roman" w:cs="Times New Roman"/>
                <w:sz w:val="20"/>
                <w:szCs w:val="20"/>
              </w:rPr>
              <w:t xml:space="preserve">Request details of any non-insurance data used (customer-provided or other), </w:t>
            </w:r>
            <w:del w:id="114" w:author="DeFrain, Kris" w:date="2019-10-10T16:23:00Z">
              <w:r w:rsidRPr="00C72C29" w:rsidDel="003972D8">
                <w:rPr>
                  <w:rFonts w:ascii="Times New Roman" w:eastAsia="Times New Roman" w:hAnsi="Times New Roman" w:cs="Times New Roman"/>
                  <w:sz w:val="20"/>
                  <w:szCs w:val="20"/>
                </w:rPr>
                <w:delText xml:space="preserve">including who owns this data, on how consumers can verify their data and correct errors, </w:delText>
              </w:r>
            </w:del>
            <w:r w:rsidRPr="00C72C29">
              <w:rPr>
                <w:rFonts w:ascii="Times New Roman" w:eastAsia="Times New Roman" w:hAnsi="Times New Roman" w:cs="Times New Roman"/>
                <w:sz w:val="20"/>
                <w:szCs w:val="20"/>
              </w:rPr>
              <w:t>whether the data was collected by use of a questionnaire/checklist, whether data was voluntarily reported by the applicant, and whether any of the data is subject to the Fair Credit Reporting Act. If the data is from an outside source, find out what steps were taken to verify the data was accurate</w:t>
            </w:r>
            <w:r w:rsidR="00981E2C" w:rsidRPr="00C72C29">
              <w:rPr>
                <w:rFonts w:ascii="Times New Roman" w:eastAsia="Times New Roman" w:hAnsi="Times New Roman" w:cs="Times New Roman"/>
                <w:sz w:val="20"/>
                <w:szCs w:val="20"/>
              </w:rPr>
              <w:t>.</w:t>
            </w:r>
          </w:p>
          <w:p w14:paraId="24E9D39B" w14:textId="77777777" w:rsidR="00C72C29" w:rsidRDefault="00C72C29" w:rsidP="00230B6A">
            <w:pPr>
              <w:spacing w:after="0" w:line="240" w:lineRule="auto"/>
              <w:ind w:left="-22"/>
              <w:jc w:val="both"/>
              <w:rPr>
                <w:ins w:id="115" w:author="DeFrain, Kris" w:date="2019-10-14T16:53:00Z"/>
                <w:rFonts w:ascii="Times New Roman" w:eastAsia="Times New Roman" w:hAnsi="Times New Roman" w:cs="Times New Roman"/>
                <w:sz w:val="20"/>
                <w:szCs w:val="20"/>
              </w:rPr>
            </w:pPr>
          </w:p>
          <w:p w14:paraId="0AD70B6A" w14:textId="71354D77" w:rsidR="00230B6A" w:rsidRPr="00230B6A" w:rsidRDefault="00230B6A" w:rsidP="00230B6A">
            <w:pPr>
              <w:spacing w:after="0" w:line="240" w:lineRule="auto"/>
              <w:ind w:left="-22"/>
              <w:jc w:val="both"/>
              <w:rPr>
                <w:ins w:id="116" w:author="DeFrain, Kris" w:date="2019-10-14T15:01:00Z"/>
                <w:rFonts w:ascii="Times New Roman" w:eastAsia="Times New Roman" w:hAnsi="Times New Roman" w:cs="Times New Roman"/>
                <w:sz w:val="20"/>
                <w:szCs w:val="20"/>
              </w:rPr>
            </w:pPr>
            <w:ins w:id="117" w:author="DeFrain, Kris" w:date="2019-10-14T15:01:00Z">
              <w:r w:rsidRPr="00230B6A">
                <w:rPr>
                  <w:rFonts w:ascii="Times New Roman" w:eastAsia="Times New Roman" w:hAnsi="Times New Roman" w:cs="Times New Roman"/>
                  <w:sz w:val="20"/>
                  <w:szCs w:val="20"/>
                </w:rPr>
                <w:t>Note that reviewing source details should not make a difference when the model is new or refreshed; refreshed models would report the prior version list with the incremental changes due to the refresh.</w:t>
              </w:r>
            </w:ins>
          </w:p>
          <w:p w14:paraId="01048938" w14:textId="47694DC5" w:rsidR="00230B6A" w:rsidRPr="00230B6A" w:rsidRDefault="00230B6A" w:rsidP="00230B6A">
            <w:pPr>
              <w:spacing w:after="0" w:line="240" w:lineRule="auto"/>
              <w:ind w:left="-22"/>
              <w:jc w:val="both"/>
              <w:rPr>
                <w:rFonts w:ascii="Times New Roman" w:eastAsia="Times New Roman" w:hAnsi="Times New Roman" w:cs="Times New Roman"/>
                <w:sz w:val="20"/>
                <w:szCs w:val="20"/>
              </w:rPr>
            </w:pPr>
          </w:p>
        </w:tc>
      </w:tr>
      <w:tr w:rsidR="00402FDF" w:rsidRPr="00937B31" w14:paraId="18A0ADEC" w14:textId="77777777" w:rsidTr="001275E3">
        <w:trPr>
          <w:trHeight w:val="980"/>
        </w:trPr>
        <w:tc>
          <w:tcPr>
            <w:tcW w:w="750" w:type="dxa"/>
            <w:shd w:val="clear" w:color="D9D9D9" w:themeColor="background1" w:themeShade="D9" w:fill="auto"/>
            <w:vAlign w:val="center"/>
            <w:hideMark/>
          </w:tcPr>
          <w:p w14:paraId="724A1B0F" w14:textId="42F3C158"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A.1.</w:t>
            </w:r>
            <w:r w:rsidR="00CD2E15">
              <w:rPr>
                <w:rFonts w:ascii="Times New Roman" w:eastAsia="Times New Roman" w:hAnsi="Times New Roman" w:cs="Times New Roman"/>
                <w:sz w:val="20"/>
                <w:szCs w:val="20"/>
              </w:rPr>
              <w:t>b</w:t>
            </w:r>
          </w:p>
        </w:tc>
        <w:tc>
          <w:tcPr>
            <w:tcW w:w="4485" w:type="dxa"/>
            <w:shd w:val="clear" w:color="D9D9D9" w:themeColor="background1" w:themeShade="D9" w:fill="auto"/>
            <w:vAlign w:val="center"/>
            <w:hideMark/>
          </w:tcPr>
          <w:p w14:paraId="1FFD0C85" w14:textId="69C6FFA0"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Reconcile </w:t>
            </w:r>
            <w:del w:id="118" w:author="DeFrain, Kris" w:date="2019-10-10T16:25:00Z">
              <w:r w:rsidRPr="00997CC0" w:rsidDel="003972D8">
                <w:rPr>
                  <w:rFonts w:ascii="Times New Roman" w:eastAsia="Times New Roman" w:hAnsi="Times New Roman" w:cs="Times New Roman"/>
                  <w:sz w:val="20"/>
                  <w:szCs w:val="20"/>
                </w:rPr>
                <w:delText xml:space="preserve">raw </w:delText>
              </w:r>
            </w:del>
            <w:ins w:id="119" w:author="DeFrain, Kris" w:date="2019-10-10T16:25:00Z">
              <w:r w:rsidR="003972D8">
                <w:rPr>
                  <w:rFonts w:ascii="Times New Roman" w:eastAsia="Times New Roman" w:hAnsi="Times New Roman" w:cs="Times New Roman"/>
                  <w:sz w:val="20"/>
                  <w:szCs w:val="20"/>
                </w:rPr>
                <w:t>aggregated</w:t>
              </w:r>
              <w:r w:rsidR="003972D8" w:rsidRPr="00997CC0">
                <w:rPr>
                  <w:rFonts w:ascii="Times New Roman" w:eastAsia="Times New Roman" w:hAnsi="Times New Roman" w:cs="Times New Roman"/>
                  <w:sz w:val="20"/>
                  <w:szCs w:val="20"/>
                </w:rPr>
                <w:t xml:space="preserve"> </w:t>
              </w:r>
            </w:ins>
            <w:r w:rsidRPr="00997CC0">
              <w:rPr>
                <w:rFonts w:ascii="Times New Roman" w:eastAsia="Times New Roman" w:hAnsi="Times New Roman" w:cs="Times New Roman"/>
                <w:sz w:val="20"/>
                <w:szCs w:val="20"/>
              </w:rPr>
              <w:t xml:space="preserve">insurance data </w:t>
            </w:r>
            <w:ins w:id="120" w:author="DeFrain, Kris" w:date="2019-10-10T16:25:00Z">
              <w:r w:rsidR="003972D8">
                <w:rPr>
                  <w:rFonts w:ascii="Times New Roman" w:eastAsia="Times New Roman" w:hAnsi="Times New Roman" w:cs="Times New Roman"/>
                  <w:sz w:val="20"/>
                  <w:szCs w:val="20"/>
                </w:rPr>
                <w:t>underlying the model</w:t>
              </w:r>
            </w:ins>
            <w:del w:id="121" w:author="DeFrain, Kris" w:date="2019-10-10T16:25:00Z">
              <w:r w:rsidRPr="00997CC0" w:rsidDel="003972D8">
                <w:rPr>
                  <w:rFonts w:ascii="Times New Roman" w:eastAsia="Times New Roman" w:hAnsi="Times New Roman" w:cs="Times New Roman"/>
                  <w:sz w:val="20"/>
                  <w:szCs w:val="20"/>
                </w:rPr>
                <w:delText>and</w:delText>
              </w:r>
            </w:del>
            <w:r w:rsidRPr="00997CC0">
              <w:rPr>
                <w:rFonts w:ascii="Times New Roman" w:eastAsia="Times New Roman" w:hAnsi="Times New Roman" w:cs="Times New Roman"/>
                <w:sz w:val="20"/>
                <w:szCs w:val="20"/>
              </w:rPr>
              <w:t xml:space="preserve"> with available external insurance reports.</w:t>
            </w:r>
          </w:p>
        </w:tc>
        <w:tc>
          <w:tcPr>
            <w:tcW w:w="994" w:type="dxa"/>
            <w:shd w:val="clear" w:color="D9D9D9" w:themeColor="background1" w:themeShade="D9" w:fill="auto"/>
            <w:vAlign w:val="center"/>
            <w:hideMark/>
          </w:tcPr>
          <w:p w14:paraId="49D60223" w14:textId="340074A0" w:rsidR="00997CC0" w:rsidRPr="00997CC0" w:rsidRDefault="00997CC0" w:rsidP="00997CC0">
            <w:pPr>
              <w:spacing w:after="0" w:line="240" w:lineRule="auto"/>
              <w:jc w:val="center"/>
              <w:rPr>
                <w:rFonts w:ascii="Times New Roman" w:eastAsia="Times New Roman" w:hAnsi="Times New Roman" w:cs="Times New Roman"/>
                <w:sz w:val="18"/>
                <w:szCs w:val="18"/>
              </w:rPr>
            </w:pPr>
            <w:del w:id="122" w:author="DeFrain, Kris" w:date="2019-10-10T16:26:00Z">
              <w:r w:rsidRPr="00997CC0" w:rsidDel="003972D8">
                <w:rPr>
                  <w:rFonts w:ascii="Times New Roman" w:eastAsia="Times New Roman" w:hAnsi="Times New Roman" w:cs="Times New Roman"/>
                  <w:sz w:val="18"/>
                  <w:szCs w:val="18"/>
                </w:rPr>
                <w:delText>3</w:delText>
              </w:r>
            </w:del>
            <w:ins w:id="123" w:author="DeFrain, Kris" w:date="2019-10-10T16:26:00Z">
              <w:r w:rsidR="003972D8">
                <w:rPr>
                  <w:rFonts w:ascii="Times New Roman" w:eastAsia="Times New Roman" w:hAnsi="Times New Roman" w:cs="Times New Roman"/>
                  <w:sz w:val="18"/>
                  <w:szCs w:val="18"/>
                </w:rPr>
                <w:t>4</w:t>
              </w:r>
            </w:ins>
          </w:p>
        </w:tc>
        <w:tc>
          <w:tcPr>
            <w:tcW w:w="4571" w:type="dxa"/>
            <w:shd w:val="clear" w:color="D9D9D9" w:themeColor="background1" w:themeShade="D9" w:fill="auto"/>
            <w:vAlign w:val="center"/>
            <w:hideMark/>
          </w:tcPr>
          <w:p w14:paraId="321CDEEB" w14:textId="4BB61D5B"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Accuracy of insurance data should be reviewed</w:t>
            </w:r>
            <w:del w:id="124" w:author="DeFrain, Kris" w:date="2019-10-10T16:25:00Z">
              <w:r w:rsidRPr="00997CC0" w:rsidDel="003972D8">
                <w:rPr>
                  <w:rFonts w:ascii="Times New Roman" w:eastAsia="Times New Roman" w:hAnsi="Times New Roman" w:cs="Times New Roman"/>
                  <w:sz w:val="20"/>
                  <w:szCs w:val="20"/>
                </w:rPr>
                <w:delText xml:space="preserve"> as well</w:delText>
              </w:r>
            </w:del>
            <w:r w:rsidRPr="00997CC0">
              <w:rPr>
                <w:rFonts w:ascii="Times New Roman" w:eastAsia="Times New Roman" w:hAnsi="Times New Roman" w:cs="Times New Roman"/>
                <w:sz w:val="20"/>
                <w:szCs w:val="20"/>
              </w:rPr>
              <w:t>.</w:t>
            </w:r>
            <w:ins w:id="125" w:author="DeFrain, Kris" w:date="2019-10-10T16:25:00Z">
              <w:r w:rsidR="003972D8">
                <w:rPr>
                  <w:rFonts w:ascii="Times New Roman" w:eastAsia="Times New Roman" w:hAnsi="Times New Roman" w:cs="Times New Roman"/>
                  <w:sz w:val="20"/>
                  <w:szCs w:val="20"/>
                </w:rPr>
                <w:t xml:space="preserve"> </w:t>
              </w:r>
            </w:ins>
            <w:ins w:id="126" w:author="DeFrain, Kris" w:date="2019-10-14T16:59:00Z">
              <w:r w:rsidR="00C72C29" w:rsidRPr="00C72C29">
                <w:rPr>
                  <w:rFonts w:ascii="Times New Roman" w:eastAsia="Times New Roman" w:hAnsi="Times New Roman" w:cs="Times New Roman"/>
                  <w:sz w:val="20"/>
                  <w:szCs w:val="20"/>
                </w:rPr>
                <w:t>Aggregated data is straight from the insurer's data banks without modification (e.g., not scrubbed or transformed)</w:t>
              </w:r>
            </w:ins>
            <w:ins w:id="127" w:author="DeFrain, Kris" w:date="2019-10-14T17:31:00Z">
              <w:r w:rsidR="00825C0B">
                <w:rPr>
                  <w:rFonts w:ascii="Times New Roman" w:eastAsia="Times New Roman" w:hAnsi="Times New Roman" w:cs="Times New Roman"/>
                  <w:sz w:val="20"/>
                  <w:szCs w:val="20"/>
                </w:rPr>
                <w:t>.</w:t>
              </w:r>
            </w:ins>
            <w:ins w:id="128" w:author="DeFrain, Kris" w:date="2019-10-14T16:59:00Z">
              <w:r w:rsidR="00C72C29" w:rsidRPr="00C72C29">
                <w:rPr>
                  <w:rFonts w:ascii="Times New Roman" w:eastAsia="Times New Roman" w:hAnsi="Times New Roman" w:cs="Times New Roman"/>
                  <w:sz w:val="20"/>
                  <w:szCs w:val="20"/>
                </w:rPr>
                <w:t xml:space="preserve"> </w:t>
              </w:r>
            </w:ins>
            <w:ins w:id="129" w:author="DeFrain, Kris" w:date="2019-10-14T17:31:00Z">
              <w:r w:rsidR="00E64668">
                <w:rPr>
                  <w:rFonts w:ascii="Times New Roman" w:eastAsia="Times New Roman" w:hAnsi="Times New Roman" w:cs="Times New Roman"/>
                  <w:sz w:val="20"/>
                  <w:szCs w:val="20"/>
                </w:rPr>
                <w:t xml:space="preserve">The dataset would not be adjusted for </w:t>
              </w:r>
            </w:ins>
            <w:ins w:id="130" w:author="DeFrain, Kris" w:date="2019-10-14T16:59:00Z">
              <w:r w:rsidR="00C72C29" w:rsidRPr="00C72C29">
                <w:rPr>
                  <w:rFonts w:ascii="Times New Roman" w:eastAsia="Times New Roman" w:hAnsi="Times New Roman" w:cs="Times New Roman"/>
                  <w:sz w:val="20"/>
                  <w:szCs w:val="20"/>
                </w:rPr>
                <w:lastRenderedPageBreak/>
                <w:t xml:space="preserve">data selection </w:t>
              </w:r>
            </w:ins>
            <w:ins w:id="131" w:author="DeFrain, Kris" w:date="2019-10-14T17:31:00Z">
              <w:r w:rsidR="00E64668">
                <w:rPr>
                  <w:rFonts w:ascii="Times New Roman" w:eastAsia="Times New Roman" w:hAnsi="Times New Roman" w:cs="Times New Roman"/>
                  <w:sz w:val="20"/>
                  <w:szCs w:val="20"/>
                </w:rPr>
                <w:t>or</w:t>
              </w:r>
            </w:ins>
            <w:ins w:id="132" w:author="DeFrain, Kris" w:date="2019-10-14T16:59:00Z">
              <w:r w:rsidR="00C72C29" w:rsidRPr="00C72C29">
                <w:rPr>
                  <w:rFonts w:ascii="Times New Roman" w:eastAsia="Times New Roman" w:hAnsi="Times New Roman" w:cs="Times New Roman"/>
                  <w:sz w:val="20"/>
                  <w:szCs w:val="20"/>
                </w:rPr>
                <w:t xml:space="preserve"> model building. The company should provide some form of reasonability check that the data makes sense when checked against other audited sources.</w:t>
              </w:r>
            </w:ins>
          </w:p>
        </w:tc>
      </w:tr>
      <w:tr w:rsidR="00402FDF" w:rsidRPr="00937B31" w14:paraId="769E7B48" w14:textId="77777777" w:rsidTr="001275E3">
        <w:trPr>
          <w:trHeight w:val="1160"/>
        </w:trPr>
        <w:tc>
          <w:tcPr>
            <w:tcW w:w="750" w:type="dxa"/>
            <w:shd w:val="clear" w:color="D9D9D9" w:themeColor="background1" w:themeShade="D9" w:fill="auto"/>
            <w:vAlign w:val="center"/>
            <w:hideMark/>
          </w:tcPr>
          <w:p w14:paraId="7821D17C"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lastRenderedPageBreak/>
              <w:t>A.1.c</w:t>
            </w:r>
          </w:p>
        </w:tc>
        <w:tc>
          <w:tcPr>
            <w:tcW w:w="4485" w:type="dxa"/>
            <w:shd w:val="clear" w:color="D9D9D9" w:themeColor="background1" w:themeShade="D9" w:fill="auto"/>
            <w:vAlign w:val="center"/>
            <w:hideMark/>
          </w:tcPr>
          <w:p w14:paraId="446E8625"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Review the geographic scope and geographic exposure distribution of the raw data for relevance to the state where the model is filed. </w:t>
            </w:r>
          </w:p>
        </w:tc>
        <w:tc>
          <w:tcPr>
            <w:tcW w:w="994" w:type="dxa"/>
            <w:shd w:val="clear" w:color="D9D9D9" w:themeColor="background1" w:themeShade="D9" w:fill="auto"/>
            <w:vAlign w:val="center"/>
            <w:hideMark/>
          </w:tcPr>
          <w:p w14:paraId="5F1D1C45" w14:textId="75C17435" w:rsidR="00997CC0" w:rsidRPr="00997CC0" w:rsidRDefault="00997CC0" w:rsidP="00997CC0">
            <w:pPr>
              <w:spacing w:after="0" w:line="240" w:lineRule="auto"/>
              <w:jc w:val="center"/>
              <w:rPr>
                <w:rFonts w:ascii="Times New Roman" w:eastAsia="Times New Roman" w:hAnsi="Times New Roman" w:cs="Times New Roman"/>
                <w:sz w:val="18"/>
                <w:szCs w:val="18"/>
              </w:rPr>
            </w:pPr>
            <w:del w:id="133" w:author="DeFrain, Kris" w:date="2019-10-10T16:28:00Z">
              <w:r w:rsidRPr="00997CC0" w:rsidDel="003972D8">
                <w:rPr>
                  <w:rFonts w:ascii="Times New Roman" w:eastAsia="Times New Roman" w:hAnsi="Times New Roman" w:cs="Times New Roman"/>
                  <w:sz w:val="18"/>
                  <w:szCs w:val="18"/>
                </w:rPr>
                <w:delText>1</w:delText>
              </w:r>
            </w:del>
            <w:ins w:id="134" w:author="DeFrain, Kris" w:date="2019-10-10T16:28:00Z">
              <w:r w:rsidR="003972D8">
                <w:rPr>
                  <w:rFonts w:ascii="Times New Roman" w:eastAsia="Times New Roman" w:hAnsi="Times New Roman" w:cs="Times New Roman"/>
                  <w:sz w:val="18"/>
                  <w:szCs w:val="18"/>
                </w:rPr>
                <w:t>2</w:t>
              </w:r>
            </w:ins>
          </w:p>
        </w:tc>
        <w:tc>
          <w:tcPr>
            <w:tcW w:w="4571" w:type="dxa"/>
            <w:shd w:val="clear" w:color="D9D9D9" w:themeColor="background1" w:themeShade="D9" w:fill="auto"/>
            <w:vAlign w:val="center"/>
            <w:hideMark/>
          </w:tcPr>
          <w:p w14:paraId="7AD2734E" w14:textId="2406EA07" w:rsidR="00997CC0" w:rsidRPr="00997CC0" w:rsidRDefault="003972D8" w:rsidP="00997CC0">
            <w:pPr>
              <w:spacing w:after="0" w:line="240" w:lineRule="auto"/>
              <w:jc w:val="both"/>
              <w:rPr>
                <w:rFonts w:ascii="Times New Roman" w:eastAsia="Times New Roman" w:hAnsi="Times New Roman" w:cs="Times New Roman"/>
                <w:sz w:val="20"/>
                <w:szCs w:val="20"/>
              </w:rPr>
            </w:pPr>
            <w:ins w:id="135" w:author="DeFrain, Kris" w:date="2019-10-10T16:27:00Z">
              <w:r w:rsidRPr="003972D8">
                <w:rPr>
                  <w:rFonts w:ascii="Times New Roman" w:eastAsia="Times New Roman" w:hAnsi="Times New Roman" w:cs="Times New Roman"/>
                  <w:sz w:val="20"/>
                  <w:szCs w:val="20"/>
                </w:rPr>
                <w:t xml:space="preserve">The company should explain how the data used to build the model makes sense for a specific state. The regulator should inquire which states were included in the data underlying the model build, testing and validation. The company should provide an explanation where the data came from geographically and that it is a good representation for a state, i.e., the distribution by state should not introduce a geographic bias. For example, there could be a bias by peril or wind-resistant building codes. </w:t>
              </w:r>
            </w:ins>
            <w:r w:rsidR="00997CC0" w:rsidRPr="00997CC0">
              <w:rPr>
                <w:rFonts w:ascii="Times New Roman" w:eastAsia="Times New Roman" w:hAnsi="Times New Roman" w:cs="Times New Roman"/>
                <w:sz w:val="20"/>
                <w:szCs w:val="20"/>
              </w:rPr>
              <w:t>Evaluate whether the data is relevant to the loss potential for which it is being used. For example, verify that hurricane data is only used where hurricanes can occur.</w:t>
            </w:r>
          </w:p>
        </w:tc>
      </w:tr>
      <w:tr w:rsidR="00402FDF" w:rsidRPr="00937B31" w14:paraId="79347876" w14:textId="77777777" w:rsidTr="001275E3">
        <w:trPr>
          <w:trHeight w:val="2690"/>
        </w:trPr>
        <w:tc>
          <w:tcPr>
            <w:tcW w:w="750" w:type="dxa"/>
            <w:shd w:val="clear" w:color="D9D9D9" w:themeColor="background1" w:themeShade="D9" w:fill="auto"/>
            <w:vAlign w:val="center"/>
          </w:tcPr>
          <w:p w14:paraId="1251FE86" w14:textId="48AAE6DB" w:rsidR="00997CC0" w:rsidRPr="00997CC0" w:rsidRDefault="00997CC0" w:rsidP="00CD2E15">
            <w:pPr>
              <w:spacing w:after="0" w:line="240" w:lineRule="auto"/>
              <w:jc w:val="both"/>
              <w:rPr>
                <w:rFonts w:ascii="Times New Roman" w:eastAsia="Times New Roman" w:hAnsi="Times New Roman" w:cs="Times New Roman"/>
                <w:sz w:val="20"/>
                <w:szCs w:val="20"/>
              </w:rPr>
            </w:pPr>
            <w:del w:id="136" w:author="DeFrain, Kris" w:date="2019-10-10T16:28:00Z">
              <w:r w:rsidRPr="00997CC0" w:rsidDel="003972D8">
                <w:rPr>
                  <w:rFonts w:ascii="Times New Roman" w:eastAsia="Times New Roman" w:hAnsi="Times New Roman" w:cs="Times New Roman"/>
                  <w:sz w:val="20"/>
                  <w:szCs w:val="20"/>
                </w:rPr>
                <w:delText>A.1.</w:delText>
              </w:r>
              <w:r w:rsidR="00CD2E15" w:rsidDel="003972D8">
                <w:rPr>
                  <w:rFonts w:ascii="Times New Roman" w:eastAsia="Times New Roman" w:hAnsi="Times New Roman" w:cs="Times New Roman"/>
                  <w:sz w:val="20"/>
                  <w:szCs w:val="20"/>
                </w:rPr>
                <w:delText>d</w:delText>
              </w:r>
            </w:del>
          </w:p>
        </w:tc>
        <w:tc>
          <w:tcPr>
            <w:tcW w:w="4485" w:type="dxa"/>
            <w:shd w:val="clear" w:color="D9D9D9" w:themeColor="background1" w:themeShade="D9" w:fill="auto"/>
            <w:vAlign w:val="center"/>
          </w:tcPr>
          <w:p w14:paraId="6E9E223C" w14:textId="5F504A8B" w:rsidR="00997CC0" w:rsidRPr="00997CC0" w:rsidRDefault="00997CC0" w:rsidP="00981E2C">
            <w:pPr>
              <w:spacing w:after="0" w:line="240" w:lineRule="auto"/>
              <w:jc w:val="both"/>
              <w:rPr>
                <w:rFonts w:ascii="Times New Roman" w:eastAsia="Times New Roman" w:hAnsi="Times New Roman" w:cs="Times New Roman"/>
                <w:sz w:val="20"/>
                <w:szCs w:val="20"/>
              </w:rPr>
            </w:pPr>
            <w:del w:id="137" w:author="DeFrain, Kris" w:date="2019-10-10T16:28:00Z">
              <w:r w:rsidRPr="00997CC0" w:rsidDel="003972D8">
                <w:rPr>
                  <w:rFonts w:ascii="Times New Roman" w:eastAsia="Times New Roman" w:hAnsi="Times New Roman" w:cs="Times New Roman"/>
                  <w:sz w:val="20"/>
                  <w:szCs w:val="20"/>
                </w:rPr>
                <w:delText>Be aware of any non-insurance data used (customer-provided or other), including who owns this data, how consumers can verify their data and correct errors, whether the data was collected by use of a questionnaire/checklist, whether it was voluntarily reported by the applicant, and whether any of the variables are subject to the Fair Credit Reporting Act. If the data is from an outside source, determine the steps that were taken by the company to verify the data was accurate</w:delText>
              </w:r>
              <w:r w:rsidR="00981E2C" w:rsidDel="003972D8">
                <w:rPr>
                  <w:rFonts w:ascii="Times New Roman" w:eastAsia="Times New Roman" w:hAnsi="Times New Roman" w:cs="Times New Roman"/>
                  <w:sz w:val="20"/>
                  <w:szCs w:val="20"/>
                </w:rPr>
                <w:delText>.</w:delText>
              </w:r>
            </w:del>
          </w:p>
        </w:tc>
        <w:tc>
          <w:tcPr>
            <w:tcW w:w="994" w:type="dxa"/>
            <w:shd w:val="clear" w:color="D9D9D9" w:themeColor="background1" w:themeShade="D9" w:fill="auto"/>
            <w:vAlign w:val="center"/>
          </w:tcPr>
          <w:p w14:paraId="4394438B" w14:textId="716BDFEA" w:rsidR="00997CC0" w:rsidRPr="00997CC0" w:rsidRDefault="00997CC0" w:rsidP="00997CC0">
            <w:pPr>
              <w:spacing w:after="0" w:line="240" w:lineRule="auto"/>
              <w:jc w:val="center"/>
              <w:rPr>
                <w:rFonts w:ascii="Times New Roman" w:eastAsia="Times New Roman" w:hAnsi="Times New Roman" w:cs="Times New Roman"/>
                <w:sz w:val="18"/>
                <w:szCs w:val="18"/>
              </w:rPr>
            </w:pPr>
            <w:del w:id="138" w:author="DeFrain, Kris" w:date="2019-10-10T16:28:00Z">
              <w:r w:rsidRPr="00997CC0" w:rsidDel="003972D8">
                <w:rPr>
                  <w:rFonts w:ascii="Times New Roman" w:eastAsia="Times New Roman" w:hAnsi="Times New Roman" w:cs="Times New Roman"/>
                  <w:sz w:val="18"/>
                  <w:szCs w:val="18"/>
                </w:rPr>
                <w:delText>2</w:delText>
              </w:r>
            </w:del>
          </w:p>
        </w:tc>
        <w:tc>
          <w:tcPr>
            <w:tcW w:w="4571" w:type="dxa"/>
            <w:shd w:val="clear" w:color="D9D9D9" w:themeColor="background1" w:themeShade="D9" w:fill="auto"/>
            <w:vAlign w:val="center"/>
          </w:tcPr>
          <w:p w14:paraId="29F00D21" w14:textId="67638ED8" w:rsidR="00997CC0" w:rsidRPr="00997CC0" w:rsidRDefault="00997CC0" w:rsidP="002C1F30">
            <w:pPr>
              <w:spacing w:after="0" w:line="240" w:lineRule="auto"/>
              <w:jc w:val="both"/>
              <w:rPr>
                <w:rFonts w:ascii="Times New Roman" w:eastAsia="Times New Roman" w:hAnsi="Times New Roman" w:cs="Times New Roman"/>
                <w:sz w:val="20"/>
                <w:szCs w:val="20"/>
              </w:rPr>
            </w:pPr>
            <w:del w:id="139" w:author="DeFrain, Kris" w:date="2019-10-10T16:28:00Z">
              <w:r w:rsidRPr="00997CC0" w:rsidDel="003972D8">
                <w:rPr>
                  <w:rFonts w:ascii="Times New Roman" w:eastAsia="Times New Roman" w:hAnsi="Times New Roman" w:cs="Times New Roman"/>
                  <w:sz w:val="20"/>
                  <w:szCs w:val="20"/>
                </w:rPr>
                <w:delText xml:space="preserve">If the data is from a third-party source, the company should provide information on the source. Depending on the nature of the data, data should be documented and an overview of who owns it and the topic of consumer verification should be addressed. </w:delText>
              </w:r>
            </w:del>
          </w:p>
        </w:tc>
      </w:tr>
      <w:tr w:rsidR="00402FDF" w:rsidRPr="00937B31" w14:paraId="1BA4FE90" w14:textId="77777777" w:rsidTr="005712B5">
        <w:trPr>
          <w:trHeight w:val="576"/>
        </w:trPr>
        <w:tc>
          <w:tcPr>
            <w:tcW w:w="10800" w:type="dxa"/>
            <w:gridSpan w:val="4"/>
            <w:shd w:val="clear" w:color="D9D9D9" w:themeColor="background1" w:themeShade="D9" w:fill="auto"/>
            <w:vAlign w:val="center"/>
            <w:hideMark/>
          </w:tcPr>
          <w:p w14:paraId="218237D7" w14:textId="098B1104" w:rsidR="00997CC0" w:rsidRPr="00997CC0" w:rsidRDefault="00997CC0" w:rsidP="00997CC0">
            <w:pPr>
              <w:spacing w:after="0" w:line="240" w:lineRule="auto"/>
              <w:rPr>
                <w:rFonts w:ascii="Times New Roman" w:eastAsia="Times New Roman" w:hAnsi="Times New Roman" w:cs="Times New Roman"/>
                <w:bCs/>
              </w:rPr>
            </w:pPr>
            <w:r w:rsidRPr="00997CC0">
              <w:rPr>
                <w:rFonts w:ascii="Times New Roman" w:eastAsia="Times New Roman" w:hAnsi="Times New Roman" w:cs="Times New Roman"/>
                <w:bCs/>
              </w:rPr>
              <w:t>2.  Sub-Models</w:t>
            </w:r>
          </w:p>
        </w:tc>
      </w:tr>
      <w:tr w:rsidR="00402FDF" w:rsidRPr="00937B31" w14:paraId="1C747B02" w14:textId="77777777" w:rsidTr="001275E3">
        <w:trPr>
          <w:trHeight w:val="1232"/>
        </w:trPr>
        <w:tc>
          <w:tcPr>
            <w:tcW w:w="750" w:type="dxa"/>
            <w:shd w:val="clear" w:color="D9D9D9" w:themeColor="background1" w:themeShade="D9" w:fill="auto"/>
            <w:vAlign w:val="center"/>
            <w:hideMark/>
          </w:tcPr>
          <w:p w14:paraId="23C68A6B" w14:textId="770104BE"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r w:rsidR="00CD2E15">
              <w:rPr>
                <w:rFonts w:ascii="Times New Roman" w:eastAsia="Times New Roman" w:hAnsi="Times New Roman" w:cs="Times New Roman"/>
                <w:sz w:val="20"/>
                <w:szCs w:val="20"/>
              </w:rPr>
              <w:t>a</w:t>
            </w:r>
          </w:p>
        </w:tc>
        <w:tc>
          <w:tcPr>
            <w:tcW w:w="4485" w:type="dxa"/>
            <w:shd w:val="clear" w:color="D9D9D9" w:themeColor="background1" w:themeShade="D9" w:fill="auto"/>
            <w:vAlign w:val="center"/>
            <w:hideMark/>
          </w:tcPr>
          <w:p w14:paraId="12B8F5E1"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Consider the relevance of (e.g., is there a bias) of overlapping data or variables used in the model and sub-models.</w:t>
            </w:r>
          </w:p>
        </w:tc>
        <w:tc>
          <w:tcPr>
            <w:tcW w:w="994" w:type="dxa"/>
            <w:shd w:val="clear" w:color="D9D9D9" w:themeColor="background1" w:themeShade="D9" w:fill="auto"/>
            <w:vAlign w:val="center"/>
            <w:hideMark/>
          </w:tcPr>
          <w:p w14:paraId="5CBD6565"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68E7B76B" w14:textId="2174AB4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Check if the same variables/datasets were used in both the model, a </w:t>
            </w:r>
            <w:proofErr w:type="spellStart"/>
            <w:r w:rsidRPr="00997CC0">
              <w:rPr>
                <w:rFonts w:ascii="Times New Roman" w:eastAsia="Times New Roman" w:hAnsi="Times New Roman" w:cs="Times New Roman"/>
                <w:sz w:val="20"/>
                <w:szCs w:val="20"/>
              </w:rPr>
              <w:t>submodel</w:t>
            </w:r>
            <w:proofErr w:type="spellEnd"/>
            <w:r w:rsidRPr="00997CC0">
              <w:rPr>
                <w:rFonts w:ascii="Times New Roman" w:eastAsia="Times New Roman" w:hAnsi="Times New Roman" w:cs="Times New Roman"/>
                <w:sz w:val="20"/>
                <w:szCs w:val="20"/>
              </w:rPr>
              <w:t xml:space="preserve"> or as sta</w:t>
            </w:r>
            <w:r w:rsidR="00981E2C">
              <w:rPr>
                <w:rFonts w:ascii="Times New Roman" w:eastAsia="Times New Roman" w:hAnsi="Times New Roman" w:cs="Times New Roman"/>
                <w:sz w:val="20"/>
                <w:szCs w:val="20"/>
              </w:rPr>
              <w:t>nd-alone rating characteristics.</w:t>
            </w:r>
            <w:r w:rsidRPr="00997CC0">
              <w:rPr>
                <w:rFonts w:ascii="Times New Roman" w:eastAsia="Times New Roman" w:hAnsi="Times New Roman" w:cs="Times New Roman"/>
                <w:sz w:val="20"/>
                <w:szCs w:val="20"/>
              </w:rPr>
              <w:t xml:space="preserve">  If so, verify there was no double-counting or redundancy.</w:t>
            </w:r>
          </w:p>
        </w:tc>
      </w:tr>
      <w:tr w:rsidR="001275E3" w:rsidRPr="00937B31" w14:paraId="6AB77E85" w14:textId="77777777" w:rsidTr="001275E3">
        <w:trPr>
          <w:trHeight w:val="1232"/>
        </w:trPr>
        <w:tc>
          <w:tcPr>
            <w:tcW w:w="750" w:type="dxa"/>
            <w:shd w:val="clear" w:color="D9D9D9" w:themeColor="background1" w:themeShade="D9" w:fill="auto"/>
          </w:tcPr>
          <w:p w14:paraId="4C8CA598" w14:textId="63E7DE66" w:rsidR="001275E3" w:rsidRPr="001275E3" w:rsidRDefault="001275E3" w:rsidP="001275E3">
            <w:pPr>
              <w:spacing w:after="0" w:line="240" w:lineRule="auto"/>
              <w:jc w:val="both"/>
              <w:rPr>
                <w:rFonts w:ascii="Times New Roman" w:eastAsia="Times New Roman" w:hAnsi="Times New Roman" w:cs="Times New Roman"/>
                <w:sz w:val="20"/>
                <w:szCs w:val="20"/>
              </w:rPr>
            </w:pPr>
            <w:r w:rsidRPr="001275E3">
              <w:rPr>
                <w:rFonts w:ascii="Times New Roman" w:hAnsi="Times New Roman" w:cs="Times New Roman"/>
                <w:sz w:val="20"/>
                <w:szCs w:val="20"/>
              </w:rPr>
              <w:t>A.2.</w:t>
            </w:r>
            <w:del w:id="140" w:author="DeFrain, Kris" w:date="2019-10-14T17:14:00Z">
              <w:r w:rsidRPr="001275E3" w:rsidDel="001275E3">
                <w:rPr>
                  <w:rFonts w:ascii="Times New Roman" w:hAnsi="Times New Roman" w:cs="Times New Roman"/>
                  <w:sz w:val="20"/>
                  <w:szCs w:val="20"/>
                </w:rPr>
                <w:delText>f</w:delText>
              </w:r>
            </w:del>
            <w:ins w:id="141" w:author="DeFrain, Kris" w:date="2019-10-14T17:14:00Z">
              <w:r>
                <w:rPr>
                  <w:rFonts w:ascii="Times New Roman" w:hAnsi="Times New Roman" w:cs="Times New Roman"/>
                  <w:sz w:val="20"/>
                  <w:szCs w:val="20"/>
                </w:rPr>
                <w:t>b</w:t>
              </w:r>
            </w:ins>
          </w:p>
        </w:tc>
        <w:tc>
          <w:tcPr>
            <w:tcW w:w="4485" w:type="dxa"/>
            <w:shd w:val="clear" w:color="D9D9D9" w:themeColor="background1" w:themeShade="D9" w:fill="auto"/>
          </w:tcPr>
          <w:p w14:paraId="4AB99834" w14:textId="448237A1" w:rsidR="001275E3" w:rsidRPr="001275E3" w:rsidRDefault="001275E3" w:rsidP="001275E3">
            <w:pPr>
              <w:spacing w:after="0" w:line="240" w:lineRule="auto"/>
              <w:jc w:val="both"/>
              <w:rPr>
                <w:rFonts w:ascii="Times New Roman" w:eastAsia="Times New Roman" w:hAnsi="Times New Roman" w:cs="Times New Roman"/>
                <w:sz w:val="20"/>
                <w:szCs w:val="20"/>
              </w:rPr>
            </w:pPr>
            <w:r w:rsidRPr="001275E3">
              <w:rPr>
                <w:rFonts w:ascii="Times New Roman" w:hAnsi="Times New Roman" w:cs="Times New Roman"/>
                <w:sz w:val="20"/>
                <w:szCs w:val="20"/>
              </w:rPr>
              <w:t xml:space="preserve">Determine if the sub-model was previously approved (or accepted) by the regulatory agency. </w:t>
            </w:r>
          </w:p>
        </w:tc>
        <w:tc>
          <w:tcPr>
            <w:tcW w:w="994" w:type="dxa"/>
            <w:shd w:val="clear" w:color="D9D9D9" w:themeColor="background1" w:themeShade="D9" w:fill="auto"/>
          </w:tcPr>
          <w:p w14:paraId="4D10D084" w14:textId="0EC80C45" w:rsidR="001275E3" w:rsidRPr="001275E3" w:rsidRDefault="001275E3" w:rsidP="001275E3">
            <w:pPr>
              <w:spacing w:after="0" w:line="240" w:lineRule="auto"/>
              <w:jc w:val="center"/>
              <w:rPr>
                <w:rFonts w:ascii="Times New Roman" w:eastAsia="Times New Roman" w:hAnsi="Times New Roman" w:cs="Times New Roman"/>
                <w:sz w:val="20"/>
                <w:szCs w:val="20"/>
              </w:rPr>
            </w:pPr>
            <w:del w:id="142" w:author="DeFrain, Kris" w:date="2019-10-14T17:14:00Z">
              <w:r w:rsidRPr="001275E3" w:rsidDel="001275E3">
                <w:rPr>
                  <w:rFonts w:ascii="Times New Roman" w:hAnsi="Times New Roman" w:cs="Times New Roman"/>
                  <w:sz w:val="20"/>
                  <w:szCs w:val="20"/>
                </w:rPr>
                <w:delText>2</w:delText>
              </w:r>
            </w:del>
            <w:ins w:id="143" w:author="DeFrain, Kris" w:date="2019-10-14T17:16:00Z">
              <w:r>
                <w:rPr>
                  <w:rFonts w:ascii="Times New Roman" w:hAnsi="Times New Roman" w:cs="Times New Roman"/>
                  <w:sz w:val="20"/>
                  <w:szCs w:val="20"/>
                </w:rPr>
                <w:t>1</w:t>
              </w:r>
            </w:ins>
          </w:p>
        </w:tc>
        <w:tc>
          <w:tcPr>
            <w:tcW w:w="4571" w:type="dxa"/>
            <w:shd w:val="clear" w:color="D9D9D9" w:themeColor="background1" w:themeShade="D9" w:fill="auto"/>
          </w:tcPr>
          <w:p w14:paraId="191C38B0" w14:textId="7518F8CF" w:rsidR="001275E3" w:rsidRPr="001275E3" w:rsidRDefault="001275E3" w:rsidP="001275E3">
            <w:pPr>
              <w:spacing w:after="0" w:line="240" w:lineRule="auto"/>
              <w:jc w:val="both"/>
              <w:rPr>
                <w:rFonts w:ascii="Times New Roman" w:eastAsia="Times New Roman" w:hAnsi="Times New Roman" w:cs="Times New Roman"/>
                <w:sz w:val="20"/>
                <w:szCs w:val="20"/>
              </w:rPr>
            </w:pPr>
            <w:r w:rsidRPr="001275E3">
              <w:rPr>
                <w:rFonts w:ascii="Times New Roman" w:hAnsi="Times New Roman" w:cs="Times New Roman"/>
                <w:sz w:val="20"/>
                <w:szCs w:val="20"/>
              </w:rPr>
              <w:t xml:space="preserve">If the sub-model was previously approved, that may change the extent of the sub-model’s review. If approved, verify when and that it was the same model currently under review. </w:t>
            </w:r>
            <w:ins w:id="144" w:author="DeFrain, Kris" w:date="2019-10-14T17:14:00Z">
              <w:r w:rsidRPr="001275E3">
                <w:rPr>
                  <w:rFonts w:ascii="Times New Roman" w:hAnsi="Times New Roman" w:cs="Times New Roman"/>
                  <w:sz w:val="20"/>
                  <w:szCs w:val="20"/>
                </w:rPr>
                <w:t>However, previous approvals do not necessarily confer a guarantee of ongoing approval, for example when statutes and regulations have changed or if a model's indications have been undermined by subsequent empirical experience. However, knowing whether a model has been previously approved can help focus the regulator's efforts and determine whether or not the prior decision needs to be revisited.</w:t>
              </w:r>
            </w:ins>
          </w:p>
        </w:tc>
      </w:tr>
      <w:tr w:rsidR="00402FDF" w:rsidRPr="00937B31" w14:paraId="2324DCC8" w14:textId="77777777" w:rsidTr="001275E3">
        <w:trPr>
          <w:trHeight w:val="3140"/>
        </w:trPr>
        <w:tc>
          <w:tcPr>
            <w:tcW w:w="750" w:type="dxa"/>
            <w:shd w:val="clear" w:color="D9D9D9" w:themeColor="background1" w:themeShade="D9" w:fill="auto"/>
            <w:vAlign w:val="center"/>
            <w:hideMark/>
          </w:tcPr>
          <w:p w14:paraId="21D9F574" w14:textId="67F5D65B"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lastRenderedPageBreak/>
              <w:t>A.2.</w:t>
            </w:r>
            <w:del w:id="145" w:author="DeFrain, Kris" w:date="2019-10-14T17:14:00Z">
              <w:r w:rsidR="00CD2E15" w:rsidDel="001275E3">
                <w:rPr>
                  <w:rFonts w:ascii="Times New Roman" w:eastAsia="Times New Roman" w:hAnsi="Times New Roman" w:cs="Times New Roman"/>
                  <w:sz w:val="20"/>
                  <w:szCs w:val="20"/>
                </w:rPr>
                <w:delText>b</w:delText>
              </w:r>
            </w:del>
            <w:ins w:id="146" w:author="DeFrain, Kris" w:date="2019-10-14T17:14:00Z">
              <w:r w:rsidR="001275E3">
                <w:rPr>
                  <w:rFonts w:ascii="Times New Roman" w:eastAsia="Times New Roman" w:hAnsi="Times New Roman" w:cs="Times New Roman"/>
                  <w:sz w:val="20"/>
                  <w:szCs w:val="20"/>
                </w:rPr>
                <w:t>c</w:t>
              </w:r>
            </w:ins>
          </w:p>
        </w:tc>
        <w:tc>
          <w:tcPr>
            <w:tcW w:w="4485" w:type="dxa"/>
            <w:shd w:val="clear" w:color="D9D9D9" w:themeColor="background1" w:themeShade="D9" w:fill="auto"/>
            <w:vAlign w:val="center"/>
            <w:hideMark/>
          </w:tcPr>
          <w:p w14:paraId="41AA3437" w14:textId="095F27B3"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Determine if sub-model output was used as input to the </w:t>
            </w:r>
            <w:r w:rsidR="00981E2C" w:rsidRPr="00997CC0">
              <w:rPr>
                <w:rFonts w:ascii="Times New Roman" w:eastAsia="Times New Roman" w:hAnsi="Times New Roman" w:cs="Times New Roman"/>
                <w:sz w:val="20"/>
                <w:szCs w:val="20"/>
              </w:rPr>
              <w:t>GLM;</w:t>
            </w:r>
            <w:r w:rsidRPr="00997CC0">
              <w:rPr>
                <w:rFonts w:ascii="Times New Roman" w:eastAsia="Times New Roman" w:hAnsi="Times New Roman" w:cs="Times New Roman"/>
                <w:sz w:val="20"/>
                <w:szCs w:val="20"/>
              </w:rPr>
              <w:t xml:space="preserve"> obtain the vendor name, and the name and version of the sub-model. </w:t>
            </w:r>
          </w:p>
        </w:tc>
        <w:tc>
          <w:tcPr>
            <w:tcW w:w="994" w:type="dxa"/>
            <w:shd w:val="clear" w:color="D9D9D9" w:themeColor="background1" w:themeShade="D9" w:fill="auto"/>
            <w:vAlign w:val="center"/>
            <w:hideMark/>
          </w:tcPr>
          <w:p w14:paraId="39A1E9FD"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139A57BE" w14:textId="28C6A5D6" w:rsidR="00997CC0" w:rsidRPr="00997CC0" w:rsidRDefault="003078DC" w:rsidP="003078DC">
            <w:pPr>
              <w:spacing w:after="0" w:line="240" w:lineRule="auto"/>
              <w:jc w:val="both"/>
              <w:rPr>
                <w:rFonts w:ascii="Times New Roman" w:eastAsia="Times New Roman" w:hAnsi="Times New Roman" w:cs="Times New Roman"/>
                <w:sz w:val="20"/>
                <w:szCs w:val="20"/>
              </w:rPr>
            </w:pPr>
            <w:ins w:id="147" w:author="DeFrain, Kris" w:date="2019-10-10T16:33:00Z">
              <w:r>
                <w:rPr>
                  <w:rFonts w:ascii="Times New Roman" w:eastAsia="Times New Roman" w:hAnsi="Times New Roman" w:cs="Times New Roman"/>
                  <w:sz w:val="20"/>
                  <w:szCs w:val="20"/>
                </w:rPr>
                <w:t xml:space="preserve">To accelerate the review of the filing, </w:t>
              </w:r>
            </w:ins>
            <w:del w:id="148" w:author="DeFrain, Kris" w:date="2019-10-10T16:33:00Z">
              <w:r w:rsidR="00997CC0" w:rsidRPr="00997CC0" w:rsidDel="003078DC">
                <w:rPr>
                  <w:rFonts w:ascii="Times New Roman" w:eastAsia="Times New Roman" w:hAnsi="Times New Roman" w:cs="Times New Roman"/>
                  <w:sz w:val="20"/>
                  <w:szCs w:val="20"/>
                </w:rPr>
                <w:delText xml:space="preserve">The regulator needs to know </w:delText>
              </w:r>
            </w:del>
            <w:ins w:id="149" w:author="DeFrain, Kris" w:date="2019-10-10T16:33:00Z">
              <w:r>
                <w:rPr>
                  <w:rFonts w:ascii="Times New Roman" w:eastAsia="Times New Roman" w:hAnsi="Times New Roman" w:cs="Times New Roman"/>
                  <w:sz w:val="20"/>
                  <w:szCs w:val="20"/>
                </w:rPr>
                <w:t xml:space="preserve">get the </w:t>
              </w:r>
            </w:ins>
            <w:r w:rsidR="00997CC0" w:rsidRPr="00997CC0">
              <w:rPr>
                <w:rFonts w:ascii="Times New Roman" w:eastAsia="Times New Roman" w:hAnsi="Times New Roman" w:cs="Times New Roman"/>
                <w:sz w:val="20"/>
                <w:szCs w:val="20"/>
              </w:rPr>
              <w:t xml:space="preserve">name </w:t>
            </w:r>
            <w:del w:id="150" w:author="DeFrain, Kris" w:date="2019-10-10T16:33:00Z">
              <w:r w:rsidR="00997CC0" w:rsidRPr="00997CC0" w:rsidDel="003078DC">
                <w:rPr>
                  <w:rFonts w:ascii="Times New Roman" w:eastAsia="Times New Roman" w:hAnsi="Times New Roman" w:cs="Times New Roman"/>
                  <w:sz w:val="20"/>
                  <w:szCs w:val="20"/>
                </w:rPr>
                <w:delText xml:space="preserve">of 3rd party vendor </w:delText>
              </w:r>
            </w:del>
            <w:r w:rsidR="00997CC0" w:rsidRPr="00997CC0">
              <w:rPr>
                <w:rFonts w:ascii="Times New Roman" w:eastAsia="Times New Roman" w:hAnsi="Times New Roman" w:cs="Times New Roman"/>
                <w:sz w:val="20"/>
                <w:szCs w:val="20"/>
              </w:rPr>
              <w:t>and contact</w:t>
            </w:r>
            <w:ins w:id="151" w:author="DeFrain, Kris" w:date="2019-10-10T16:33:00Z">
              <w:r>
                <w:rPr>
                  <w:rFonts w:ascii="Times New Roman" w:eastAsia="Times New Roman" w:hAnsi="Times New Roman" w:cs="Times New Roman"/>
                  <w:sz w:val="20"/>
                  <w:szCs w:val="20"/>
                </w:rPr>
                <w:t xml:space="preserve"> information for a representative from the vendor. </w:t>
              </w:r>
            </w:ins>
            <w:del w:id="152" w:author="DeFrain, Kris" w:date="2019-10-10T16:33:00Z">
              <w:r w:rsidR="00997CC0" w:rsidRPr="00997CC0" w:rsidDel="003078DC">
                <w:rPr>
                  <w:rFonts w:ascii="Times New Roman" w:eastAsia="Times New Roman" w:hAnsi="Times New Roman" w:cs="Times New Roman"/>
                  <w:sz w:val="20"/>
                  <w:szCs w:val="20"/>
                </w:rPr>
                <w:delText xml:space="preserve"> whether model or sub-model.</w:delText>
              </w:r>
            </w:del>
            <w:ins w:id="153" w:author="DeFrain, Kris" w:date="2019-10-10T16:34:00Z">
              <w:r>
                <w:rPr>
                  <w:rFonts w:ascii="Times New Roman" w:eastAsia="Times New Roman" w:hAnsi="Times New Roman" w:cs="Times New Roman"/>
                  <w:sz w:val="20"/>
                  <w:szCs w:val="20"/>
                </w:rPr>
                <w:t xml:space="preserve"> </w:t>
              </w:r>
              <w:r w:rsidRPr="003078DC">
                <w:rPr>
                  <w:rFonts w:ascii="Times New Roman" w:eastAsia="Times New Roman" w:hAnsi="Times New Roman" w:cs="Times New Roman"/>
                  <w:sz w:val="20"/>
                  <w:szCs w:val="20"/>
                </w:rPr>
                <w:t>The company should provide the name of the third-party vendor and a contact in the event the regulator has questions. The "contact" can be an intermediary at the insurer, e.g., a filing specialist, who can place the regulator in direct contact with a</w:t>
              </w:r>
              <w:r>
                <w:rPr>
                  <w:rFonts w:ascii="Times New Roman" w:eastAsia="Times New Roman" w:hAnsi="Times New Roman" w:cs="Times New Roman"/>
                  <w:sz w:val="20"/>
                  <w:szCs w:val="20"/>
                </w:rPr>
                <w:t xml:space="preserve"> Subject Matter Expert (</w:t>
              </w:r>
              <w:r w:rsidRPr="00997CC0">
                <w:rPr>
                  <w:rFonts w:ascii="Times New Roman" w:eastAsia="Times New Roman" w:hAnsi="Times New Roman" w:cs="Times New Roman"/>
                  <w:sz w:val="20"/>
                  <w:szCs w:val="20"/>
                </w:rPr>
                <w:t>SME</w:t>
              </w:r>
              <w:r>
                <w:rPr>
                  <w:rFonts w:ascii="Times New Roman" w:eastAsia="Times New Roman" w:hAnsi="Times New Roman" w:cs="Times New Roman"/>
                  <w:sz w:val="20"/>
                  <w:szCs w:val="20"/>
                </w:rPr>
                <w:t>)</w:t>
              </w:r>
              <w:r w:rsidRPr="00997CC0">
                <w:rPr>
                  <w:rFonts w:ascii="Times New Roman" w:eastAsia="Times New Roman" w:hAnsi="Times New Roman" w:cs="Times New Roman"/>
                  <w:sz w:val="20"/>
                  <w:szCs w:val="20"/>
                </w:rPr>
                <w:t xml:space="preserve"> </w:t>
              </w:r>
              <w:r w:rsidRPr="003078DC">
                <w:rPr>
                  <w:rFonts w:ascii="Times New Roman" w:eastAsia="Times New Roman" w:hAnsi="Times New Roman" w:cs="Times New Roman"/>
                  <w:sz w:val="20"/>
                  <w:szCs w:val="20"/>
                </w:rPr>
                <w:t>at the vendor."</w:t>
              </w:r>
            </w:ins>
            <w:r w:rsidR="00997CC0" w:rsidRPr="00997CC0">
              <w:rPr>
                <w:rFonts w:ascii="Times New Roman" w:eastAsia="Times New Roman" w:hAnsi="Times New Roman" w:cs="Times New Roman"/>
                <w:sz w:val="20"/>
                <w:szCs w:val="20"/>
              </w:rPr>
              <w:br/>
            </w:r>
            <w:r w:rsidR="00997CC0" w:rsidRPr="00997CC0">
              <w:rPr>
                <w:rFonts w:ascii="Times New Roman" w:eastAsia="Times New Roman" w:hAnsi="Times New Roman" w:cs="Times New Roman"/>
                <w:sz w:val="20"/>
                <w:szCs w:val="20"/>
              </w:rPr>
              <w:br/>
              <w:t>Examples of such sub-models include credit/financial scoring algorithms and household composite score models. Sub-models can be evaluated separately and in the same manner as the primary model under evaluation. A sub-model contact for additional information should be provided. SMEs on sub-model may need to be brought into the conversation with regulators (whether in-house or 3rd-party sub-models are used).</w:t>
            </w:r>
          </w:p>
        </w:tc>
      </w:tr>
      <w:tr w:rsidR="00402FDF" w:rsidRPr="00937B31" w14:paraId="210E5C3C" w14:textId="77777777" w:rsidTr="001275E3">
        <w:trPr>
          <w:trHeight w:val="990"/>
        </w:trPr>
        <w:tc>
          <w:tcPr>
            <w:tcW w:w="750" w:type="dxa"/>
            <w:shd w:val="clear" w:color="D9D9D9" w:themeColor="background1" w:themeShade="D9" w:fill="auto"/>
            <w:vAlign w:val="center"/>
            <w:hideMark/>
          </w:tcPr>
          <w:p w14:paraId="2D07AF9D" w14:textId="4AE13906"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del w:id="154" w:author="DeFrain, Kris" w:date="2019-10-14T17:14:00Z">
              <w:r w:rsidR="00CD2E15" w:rsidDel="001275E3">
                <w:rPr>
                  <w:rFonts w:ascii="Times New Roman" w:eastAsia="Times New Roman" w:hAnsi="Times New Roman" w:cs="Times New Roman"/>
                  <w:sz w:val="20"/>
                  <w:szCs w:val="20"/>
                </w:rPr>
                <w:delText>c</w:delText>
              </w:r>
            </w:del>
            <w:ins w:id="155" w:author="DeFrain, Kris" w:date="2019-10-14T17:14:00Z">
              <w:r w:rsidR="001275E3">
                <w:rPr>
                  <w:rFonts w:ascii="Times New Roman" w:eastAsia="Times New Roman" w:hAnsi="Times New Roman" w:cs="Times New Roman"/>
                  <w:sz w:val="20"/>
                  <w:szCs w:val="20"/>
                </w:rPr>
                <w:t>d</w:t>
              </w:r>
            </w:ins>
          </w:p>
        </w:tc>
        <w:tc>
          <w:tcPr>
            <w:tcW w:w="4485" w:type="dxa"/>
            <w:shd w:val="clear" w:color="D9D9D9" w:themeColor="background1" w:themeShade="D9" w:fill="auto"/>
            <w:vAlign w:val="center"/>
            <w:hideMark/>
          </w:tcPr>
          <w:p w14:paraId="1AE8E112"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using catastrophe model output, identify the vendor and the model settings/assumptions used when the model was run. </w:t>
            </w:r>
          </w:p>
        </w:tc>
        <w:tc>
          <w:tcPr>
            <w:tcW w:w="994" w:type="dxa"/>
            <w:shd w:val="clear" w:color="D9D9D9" w:themeColor="background1" w:themeShade="D9" w:fill="auto"/>
            <w:vAlign w:val="center"/>
            <w:hideMark/>
          </w:tcPr>
          <w:p w14:paraId="730F2A81"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2F1E3BAB" w14:textId="77777777" w:rsidR="00DB6C99" w:rsidRDefault="00DB6C99" w:rsidP="00997CC0">
            <w:pPr>
              <w:spacing w:after="0" w:line="240" w:lineRule="auto"/>
              <w:jc w:val="both"/>
              <w:rPr>
                <w:ins w:id="156" w:author="DeFrain, Kris" w:date="2019-10-14T15:53:00Z"/>
                <w:rFonts w:ascii="Times New Roman" w:eastAsia="Times New Roman" w:hAnsi="Times New Roman" w:cs="Times New Roman"/>
                <w:sz w:val="20"/>
                <w:szCs w:val="20"/>
              </w:rPr>
            </w:pPr>
            <w:r>
              <w:rPr>
                <w:rFonts w:ascii="Times New Roman" w:eastAsia="Times New Roman" w:hAnsi="Times New Roman" w:cs="Times New Roman"/>
                <w:sz w:val="20"/>
                <w:szCs w:val="20"/>
              </w:rPr>
              <w:t>For example, i</w:t>
            </w:r>
            <w:r w:rsidR="00997CC0" w:rsidRPr="00997CC0">
              <w:rPr>
                <w:rFonts w:ascii="Times New Roman" w:eastAsia="Times New Roman" w:hAnsi="Times New Roman" w:cs="Times New Roman"/>
                <w:sz w:val="20"/>
                <w:szCs w:val="20"/>
              </w:rPr>
              <w:t xml:space="preserve">t is important to know hurricane model settings for storm surge, demand surge, long/short-term views. </w:t>
            </w:r>
          </w:p>
          <w:p w14:paraId="026A42AF" w14:textId="77777777" w:rsidR="00DB6C99" w:rsidRDefault="00DB6C99" w:rsidP="00997CC0">
            <w:pPr>
              <w:spacing w:after="0" w:line="240" w:lineRule="auto"/>
              <w:jc w:val="both"/>
              <w:rPr>
                <w:ins w:id="157" w:author="DeFrain, Kris" w:date="2019-10-14T15:53:00Z"/>
                <w:rFonts w:ascii="Times New Roman" w:eastAsia="Times New Roman" w:hAnsi="Times New Roman" w:cs="Times New Roman"/>
                <w:sz w:val="20"/>
                <w:szCs w:val="20"/>
              </w:rPr>
            </w:pPr>
          </w:p>
          <w:p w14:paraId="27DE9532" w14:textId="35E3E238" w:rsidR="00997CC0" w:rsidRPr="00997CC0" w:rsidRDefault="003078DC" w:rsidP="00997CC0">
            <w:pPr>
              <w:spacing w:after="0" w:line="240" w:lineRule="auto"/>
              <w:jc w:val="both"/>
              <w:rPr>
                <w:rFonts w:ascii="Times New Roman" w:eastAsia="Times New Roman" w:hAnsi="Times New Roman" w:cs="Times New Roman"/>
                <w:sz w:val="20"/>
                <w:szCs w:val="20"/>
              </w:rPr>
            </w:pPr>
            <w:ins w:id="158" w:author="DeFrain, Kris" w:date="2019-10-10T16:36:00Z">
              <w:r w:rsidRPr="003078DC">
                <w:rPr>
                  <w:rFonts w:ascii="Times New Roman" w:eastAsia="Times New Roman" w:hAnsi="Times New Roman" w:cs="Times New Roman"/>
                  <w:sz w:val="20"/>
                  <w:szCs w:val="20"/>
                </w:rPr>
                <w:t>To accelerate the review of the filing, get contact information for the SME that ran the model and an SME from the vendor. The "SME" can be an intermediary at the insurer, e.g., a filing specialist, who can place the regulator in direct contact with the appropriate SMEs at the insurer or model vendor.</w:t>
              </w:r>
            </w:ins>
          </w:p>
        </w:tc>
      </w:tr>
      <w:tr w:rsidR="00402FDF" w:rsidRPr="00937B31" w14:paraId="7EE85ADB" w14:textId="77777777" w:rsidTr="001275E3">
        <w:trPr>
          <w:trHeight w:val="746"/>
        </w:trPr>
        <w:tc>
          <w:tcPr>
            <w:tcW w:w="750" w:type="dxa"/>
            <w:shd w:val="clear" w:color="D9D9D9" w:themeColor="background1" w:themeShade="D9" w:fill="auto"/>
            <w:vAlign w:val="center"/>
            <w:hideMark/>
          </w:tcPr>
          <w:p w14:paraId="3EF51EB2" w14:textId="0512BCFC"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A.2.</w:t>
            </w:r>
            <w:del w:id="159" w:author="DeFrain, Kris" w:date="2019-10-14T17:14:00Z">
              <w:r w:rsidR="00CD2E15" w:rsidDel="001275E3">
                <w:rPr>
                  <w:rFonts w:ascii="Times New Roman" w:eastAsia="Times New Roman" w:hAnsi="Times New Roman" w:cs="Times New Roman"/>
                  <w:sz w:val="20"/>
                  <w:szCs w:val="20"/>
                </w:rPr>
                <w:delText>d</w:delText>
              </w:r>
            </w:del>
            <w:ins w:id="160" w:author="DeFrain, Kris" w:date="2019-10-14T17:15:00Z">
              <w:r w:rsidR="001275E3">
                <w:rPr>
                  <w:rFonts w:ascii="Times New Roman" w:eastAsia="Times New Roman" w:hAnsi="Times New Roman" w:cs="Times New Roman"/>
                  <w:sz w:val="20"/>
                  <w:szCs w:val="20"/>
                </w:rPr>
                <w:t>e</w:t>
              </w:r>
            </w:ins>
          </w:p>
        </w:tc>
        <w:tc>
          <w:tcPr>
            <w:tcW w:w="4485" w:type="dxa"/>
            <w:shd w:val="clear" w:color="D9D9D9" w:themeColor="background1" w:themeShade="D9" w:fill="auto"/>
            <w:vAlign w:val="center"/>
            <w:hideMark/>
          </w:tcPr>
          <w:p w14:paraId="5CA775A5"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using catastrophe model output (a sub-model) as input to the GLM under review, verify whether loss associated with the modeled output was removed from the loss experience datasets. </w:t>
            </w:r>
          </w:p>
        </w:tc>
        <w:tc>
          <w:tcPr>
            <w:tcW w:w="994" w:type="dxa"/>
            <w:shd w:val="clear" w:color="D9D9D9" w:themeColor="background1" w:themeShade="D9" w:fill="auto"/>
            <w:vAlign w:val="center"/>
            <w:hideMark/>
          </w:tcPr>
          <w:p w14:paraId="1F5912C2"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661AF01A" w14:textId="77777777" w:rsidR="00997CC0" w:rsidRDefault="00997CC0" w:rsidP="00997CC0">
            <w:pPr>
              <w:spacing w:after="0" w:line="240" w:lineRule="auto"/>
              <w:jc w:val="both"/>
              <w:rPr>
                <w:ins w:id="161" w:author="DeFrain, Kris" w:date="2019-10-10T16:37:00Z"/>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a weather-based sub-model is input to the GLM under review, loss data used to develop the model should not include loss experience associated with the weather-based sub-model. Doing so could cause distortions in the modeled results by double counting such losses when determining relativities or loss loads in the filed rating plan. For example, redundant losses in the data may occur when non-hurricane wind losses are included in the data while also using a severe convective storm model in the actuarial indication. Such redundancy may also occur with the inclusion of fluvial or pluvial flood losses when using a flood model, inclusion of freeze losses when using a winter storm model or including demand surge caused by any catastrophic event. </w:t>
            </w:r>
          </w:p>
          <w:p w14:paraId="0E448E02" w14:textId="77777777" w:rsidR="003078DC" w:rsidRDefault="003078DC" w:rsidP="00997CC0">
            <w:pPr>
              <w:spacing w:after="0" w:line="240" w:lineRule="auto"/>
              <w:jc w:val="both"/>
              <w:rPr>
                <w:ins w:id="162" w:author="DeFrain, Kris" w:date="2019-10-10T16:37:00Z"/>
                <w:rFonts w:ascii="Times New Roman" w:eastAsia="Times New Roman" w:hAnsi="Times New Roman" w:cs="Times New Roman"/>
                <w:sz w:val="20"/>
                <w:szCs w:val="20"/>
              </w:rPr>
            </w:pPr>
          </w:p>
          <w:p w14:paraId="373171D2" w14:textId="01A2281D" w:rsidR="003078DC" w:rsidRPr="00997CC0" w:rsidRDefault="003078DC" w:rsidP="00997CC0">
            <w:pPr>
              <w:spacing w:after="0" w:line="240" w:lineRule="auto"/>
              <w:jc w:val="both"/>
              <w:rPr>
                <w:rFonts w:ascii="Times New Roman" w:eastAsia="Times New Roman" w:hAnsi="Times New Roman" w:cs="Times New Roman"/>
                <w:sz w:val="20"/>
                <w:szCs w:val="20"/>
              </w:rPr>
            </w:pPr>
            <w:ins w:id="163" w:author="DeFrain, Kris" w:date="2019-10-10T16:37:00Z">
              <w:r w:rsidRPr="003078DC">
                <w:rPr>
                  <w:rFonts w:ascii="Times New Roman" w:eastAsia="Times New Roman" w:hAnsi="Times New Roman" w:cs="Times New Roman"/>
                  <w:sz w:val="20"/>
                  <w:szCs w:val="20"/>
                </w:rPr>
                <w:t xml:space="preserve">Note that, the rating plan or indications underlying the rating plan, may provide special treatment of large losses and non-modeled large loss events. If such treatments exist, the company should provide an explanation how they were handled. These treatments need to be identified and the company/regulator needs to determine whether model data needs to be adjusted. For example, should large BI losses, in the case of personal automobile insurance, be capped or excluded, or should large non-catastrophe wind/hail claims in </w:t>
              </w:r>
              <w:r w:rsidRPr="003078DC">
                <w:rPr>
                  <w:rFonts w:ascii="Times New Roman" w:eastAsia="Times New Roman" w:hAnsi="Times New Roman" w:cs="Times New Roman"/>
                  <w:sz w:val="20"/>
                  <w:szCs w:val="20"/>
                </w:rPr>
                <w:lastRenderedPageBreak/>
                <w:t>home insurance be excluded from the model's training, test and validation data?</w:t>
              </w:r>
            </w:ins>
          </w:p>
        </w:tc>
      </w:tr>
      <w:tr w:rsidR="00402FDF" w:rsidRPr="00937B31" w14:paraId="6E4DAD17" w14:textId="77777777" w:rsidTr="001275E3">
        <w:trPr>
          <w:trHeight w:val="1305"/>
        </w:trPr>
        <w:tc>
          <w:tcPr>
            <w:tcW w:w="750" w:type="dxa"/>
            <w:shd w:val="clear" w:color="D9D9D9" w:themeColor="background1" w:themeShade="D9" w:fill="auto"/>
            <w:vAlign w:val="center"/>
            <w:hideMark/>
          </w:tcPr>
          <w:p w14:paraId="32F26E08" w14:textId="128291F9"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lastRenderedPageBreak/>
              <w:t>A.2.</w:t>
            </w:r>
            <w:del w:id="164" w:author="DeFrain, Kris" w:date="2019-10-14T17:14:00Z">
              <w:r w:rsidR="00CD2E15" w:rsidDel="001275E3">
                <w:rPr>
                  <w:rFonts w:ascii="Times New Roman" w:eastAsia="Times New Roman" w:hAnsi="Times New Roman" w:cs="Times New Roman"/>
                  <w:sz w:val="20"/>
                  <w:szCs w:val="20"/>
                </w:rPr>
                <w:delText>e</w:delText>
              </w:r>
            </w:del>
            <w:ins w:id="165" w:author="DeFrain, Kris" w:date="2019-10-14T17:14:00Z">
              <w:r w:rsidR="001275E3">
                <w:rPr>
                  <w:rFonts w:ascii="Times New Roman" w:eastAsia="Times New Roman" w:hAnsi="Times New Roman" w:cs="Times New Roman"/>
                  <w:sz w:val="20"/>
                  <w:szCs w:val="20"/>
                </w:rPr>
                <w:t>f</w:t>
              </w:r>
            </w:ins>
          </w:p>
        </w:tc>
        <w:tc>
          <w:tcPr>
            <w:tcW w:w="4485" w:type="dxa"/>
            <w:shd w:val="clear" w:color="D9D9D9" w:themeColor="background1" w:themeShade="D9" w:fill="auto"/>
            <w:vAlign w:val="center"/>
            <w:hideMark/>
          </w:tcPr>
          <w:p w14:paraId="19740718"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If using output of any scoring algorithms, obtain a list of the variables used to determine the score and provide the source of the data used to calculate the score.</w:t>
            </w:r>
          </w:p>
        </w:tc>
        <w:tc>
          <w:tcPr>
            <w:tcW w:w="994" w:type="dxa"/>
            <w:shd w:val="clear" w:color="D9D9D9" w:themeColor="background1" w:themeShade="D9" w:fill="auto"/>
            <w:vAlign w:val="center"/>
            <w:hideMark/>
          </w:tcPr>
          <w:p w14:paraId="1340E390"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3B66B57F"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Any sub-model should be reviewed in the same manner as the primary model that uses the sub-model’s output as input.</w:t>
            </w:r>
          </w:p>
        </w:tc>
      </w:tr>
      <w:tr w:rsidR="00402FDF" w:rsidRPr="00937B31" w14:paraId="2E8A8F7B" w14:textId="77777777" w:rsidTr="005712B5">
        <w:trPr>
          <w:trHeight w:val="525"/>
        </w:trPr>
        <w:tc>
          <w:tcPr>
            <w:tcW w:w="10800" w:type="dxa"/>
            <w:gridSpan w:val="4"/>
            <w:shd w:val="clear" w:color="D9D9D9" w:themeColor="background1" w:themeShade="D9" w:fill="auto"/>
            <w:vAlign w:val="center"/>
            <w:hideMark/>
          </w:tcPr>
          <w:p w14:paraId="584A1EC0" w14:textId="70EEF666" w:rsidR="00997CC0" w:rsidRPr="00997CC0" w:rsidRDefault="00997CC0" w:rsidP="002C1F30">
            <w:pPr>
              <w:spacing w:after="0" w:line="240" w:lineRule="auto"/>
              <w:rPr>
                <w:rFonts w:ascii="Times New Roman" w:eastAsia="Times New Roman" w:hAnsi="Times New Roman" w:cs="Times New Roman"/>
                <w:bCs/>
              </w:rPr>
            </w:pPr>
            <w:r w:rsidRPr="00997CC0">
              <w:rPr>
                <w:rFonts w:ascii="Times New Roman" w:eastAsia="Times New Roman" w:hAnsi="Times New Roman" w:cs="Times New Roman"/>
                <w:bCs/>
              </w:rPr>
              <w:t>3.  Adjustments to Data</w:t>
            </w:r>
          </w:p>
        </w:tc>
      </w:tr>
      <w:tr w:rsidR="00402FDF" w:rsidRPr="00937B31" w14:paraId="26110573" w14:textId="77777777" w:rsidTr="001275E3">
        <w:trPr>
          <w:trHeight w:val="2177"/>
        </w:trPr>
        <w:tc>
          <w:tcPr>
            <w:tcW w:w="750" w:type="dxa"/>
            <w:shd w:val="clear" w:color="D9D9D9" w:themeColor="background1" w:themeShade="D9" w:fill="auto"/>
            <w:vAlign w:val="center"/>
            <w:hideMark/>
          </w:tcPr>
          <w:p w14:paraId="14AF3276" w14:textId="2C8915B3"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a</w:t>
            </w:r>
          </w:p>
        </w:tc>
        <w:tc>
          <w:tcPr>
            <w:tcW w:w="4485" w:type="dxa"/>
            <w:shd w:val="clear" w:color="D9D9D9" w:themeColor="background1" w:themeShade="D9" w:fill="auto"/>
            <w:vAlign w:val="center"/>
            <w:hideMark/>
          </w:tcPr>
          <w:p w14:paraId="202F8501" w14:textId="79B2B8D7"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Determine if premium, exposure, loss or expense data were adjusted (e.g., developed, trended, adjusted for catastrophe experience or capped) and, if so, how? Do the adjustments vary for different segments of the data and, if so, identify the segments and how was the data adjusted? </w:t>
            </w:r>
          </w:p>
        </w:tc>
        <w:tc>
          <w:tcPr>
            <w:tcW w:w="994" w:type="dxa"/>
            <w:shd w:val="clear" w:color="D9D9D9" w:themeColor="background1" w:themeShade="D9" w:fill="auto"/>
            <w:vAlign w:val="center"/>
            <w:hideMark/>
          </w:tcPr>
          <w:p w14:paraId="5A0E2A50"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71" w:type="dxa"/>
            <w:shd w:val="clear" w:color="D9D9D9" w:themeColor="background1" w:themeShade="D9" w:fill="auto"/>
            <w:vAlign w:val="center"/>
            <w:hideMark/>
          </w:tcPr>
          <w:p w14:paraId="6C7A2CAE" w14:textId="7B235325" w:rsidR="00997CC0" w:rsidRPr="00997CC0" w:rsidRDefault="003078DC" w:rsidP="002C1F30">
            <w:pPr>
              <w:spacing w:after="0" w:line="240" w:lineRule="auto"/>
              <w:rPr>
                <w:rFonts w:ascii="Times New Roman" w:eastAsia="Times New Roman" w:hAnsi="Times New Roman" w:cs="Times New Roman"/>
                <w:sz w:val="20"/>
                <w:szCs w:val="20"/>
              </w:rPr>
            </w:pPr>
            <w:ins w:id="166" w:author="DeFrain, Kris" w:date="2019-10-10T16:39:00Z">
              <w:r w:rsidRPr="003078DC">
                <w:rPr>
                  <w:rFonts w:ascii="Times New Roman" w:eastAsia="Times New Roman" w:hAnsi="Times New Roman" w:cs="Times New Roman"/>
                  <w:sz w:val="20"/>
                  <w:szCs w:val="20"/>
                </w:rPr>
                <w:t xml:space="preserve">The rating plan or indications underlying the rating plan may provide special treatment of large losses and non-modeled large loss events. If such treatments exist, the company should provide an explanation how they were handled. These treatments need to be identified and the company/regulator needs to determine whether model data needs to be adjusted. For example, should large </w:t>
              </w:r>
            </w:ins>
            <w:ins w:id="167" w:author="DeFrain, Kris" w:date="2019-10-14T17:46:00Z">
              <w:r w:rsidR="00921159">
                <w:rPr>
                  <w:rFonts w:ascii="Times New Roman" w:eastAsia="Times New Roman" w:hAnsi="Times New Roman" w:cs="Times New Roman"/>
                  <w:sz w:val="20"/>
                  <w:szCs w:val="20"/>
                </w:rPr>
                <w:t>bodily injury (</w:t>
              </w:r>
            </w:ins>
            <w:ins w:id="168" w:author="DeFrain, Kris" w:date="2019-10-10T16:39:00Z">
              <w:r w:rsidRPr="003078DC">
                <w:rPr>
                  <w:rFonts w:ascii="Times New Roman" w:eastAsia="Times New Roman" w:hAnsi="Times New Roman" w:cs="Times New Roman"/>
                  <w:sz w:val="20"/>
                  <w:szCs w:val="20"/>
                </w:rPr>
                <w:t>BI</w:t>
              </w:r>
            </w:ins>
            <w:ins w:id="169" w:author="DeFrain, Kris" w:date="2019-10-14T17:46:00Z">
              <w:r w:rsidR="00921159">
                <w:rPr>
                  <w:rFonts w:ascii="Times New Roman" w:eastAsia="Times New Roman" w:hAnsi="Times New Roman" w:cs="Times New Roman"/>
                  <w:sz w:val="20"/>
                  <w:szCs w:val="20"/>
                </w:rPr>
                <w:t>) liability</w:t>
              </w:r>
            </w:ins>
            <w:ins w:id="170" w:author="DeFrain, Kris" w:date="2019-10-10T16:39:00Z">
              <w:r w:rsidRPr="003078DC">
                <w:rPr>
                  <w:rFonts w:ascii="Times New Roman" w:eastAsia="Times New Roman" w:hAnsi="Times New Roman" w:cs="Times New Roman"/>
                  <w:sz w:val="20"/>
                  <w:szCs w:val="20"/>
                </w:rPr>
                <w:t xml:space="preserve"> losses in the case of personal automobile insurance be excluded, or should large non-catastrophe wind/hail claims in home insurance be excluded from the model's training, test and validation data? </w:t>
              </w:r>
            </w:ins>
            <w:r w:rsidR="00997CC0" w:rsidRPr="00997CC0">
              <w:rPr>
                <w:rFonts w:ascii="Times New Roman" w:eastAsia="Times New Roman" w:hAnsi="Times New Roman" w:cs="Times New Roman"/>
                <w:sz w:val="20"/>
                <w:szCs w:val="20"/>
              </w:rPr>
              <w:t xml:space="preserve">Look for anomalies in the data that should be addressed. For example, is there an extreme loss event in the data? If other processes were used to load rates for specific loss events, how is the impact of those losses considered? </w:t>
            </w:r>
            <w:r w:rsidR="002C1F30" w:rsidRPr="00937B31">
              <w:rPr>
                <w:rFonts w:ascii="Times New Roman" w:eastAsia="Times New Roman" w:hAnsi="Times New Roman" w:cs="Times New Roman"/>
                <w:sz w:val="20"/>
                <w:szCs w:val="20"/>
              </w:rPr>
              <w:t>Examples of losses that can contribute to anomalies in the data are</w:t>
            </w:r>
            <w:r w:rsidR="00997CC0" w:rsidRPr="00997CC0">
              <w:rPr>
                <w:rFonts w:ascii="Times New Roman" w:eastAsia="Times New Roman" w:hAnsi="Times New Roman" w:cs="Times New Roman"/>
                <w:sz w:val="20"/>
                <w:szCs w:val="20"/>
              </w:rPr>
              <w:t xml:space="preserve"> large losses</w:t>
            </w:r>
            <w:del w:id="171" w:author="DeFrain, Kris" w:date="2019-10-10T16:39:00Z">
              <w:r w:rsidR="00997CC0" w:rsidRPr="00997CC0" w:rsidDel="009A27ED">
                <w:rPr>
                  <w:rFonts w:ascii="Times New Roman" w:eastAsia="Times New Roman" w:hAnsi="Times New Roman" w:cs="Times New Roman"/>
                  <w:sz w:val="20"/>
                  <w:szCs w:val="20"/>
                </w:rPr>
                <w:delText>,</w:delText>
              </w:r>
            </w:del>
            <w:ins w:id="172" w:author="DeFrain, Kris" w:date="2019-10-10T16:39:00Z">
              <w:r w:rsidR="009A27ED">
                <w:rPr>
                  <w:rFonts w:ascii="Times New Roman" w:eastAsia="Times New Roman" w:hAnsi="Times New Roman" w:cs="Times New Roman"/>
                  <w:sz w:val="20"/>
                  <w:szCs w:val="20"/>
                </w:rPr>
                <w:t xml:space="preserve"> or</w:t>
              </w:r>
            </w:ins>
            <w:r w:rsidR="00997CC0" w:rsidRPr="00997CC0">
              <w:rPr>
                <w:rFonts w:ascii="Times New Roman" w:eastAsia="Times New Roman" w:hAnsi="Times New Roman" w:cs="Times New Roman"/>
                <w:sz w:val="20"/>
                <w:szCs w:val="20"/>
              </w:rPr>
              <w:t xml:space="preserve"> flood, hurricane or severe convective storm </w:t>
            </w:r>
            <w:ins w:id="173" w:author="DeFrain, Kris" w:date="2019-10-10T16:40:00Z">
              <w:r w:rsidR="009A27ED">
                <w:rPr>
                  <w:rFonts w:ascii="Times New Roman" w:eastAsia="Times New Roman" w:hAnsi="Times New Roman" w:cs="Times New Roman"/>
                  <w:sz w:val="20"/>
                  <w:szCs w:val="20"/>
                </w:rPr>
                <w:t>losses</w:t>
              </w:r>
            </w:ins>
            <w:del w:id="174" w:author="DeFrain, Kris" w:date="2019-10-10T16:40:00Z">
              <w:r w:rsidR="00997CC0" w:rsidRPr="00997CC0" w:rsidDel="009A27ED">
                <w:rPr>
                  <w:rFonts w:ascii="Times New Roman" w:eastAsia="Times New Roman" w:hAnsi="Times New Roman" w:cs="Times New Roman"/>
                  <w:sz w:val="20"/>
                  <w:szCs w:val="20"/>
                </w:rPr>
                <w:delText>models</w:delText>
              </w:r>
            </w:del>
            <w:r w:rsidR="00997CC0" w:rsidRPr="00997CC0">
              <w:rPr>
                <w:rFonts w:ascii="Times New Roman" w:eastAsia="Times New Roman" w:hAnsi="Times New Roman" w:cs="Times New Roman"/>
                <w:sz w:val="20"/>
                <w:szCs w:val="20"/>
              </w:rPr>
              <w:t xml:space="preserve"> for </w:t>
            </w:r>
            <w:ins w:id="175" w:author="DeFrain, Kris" w:date="2019-10-10T16:40:00Z">
              <w:r w:rsidR="009A27ED">
                <w:rPr>
                  <w:rFonts w:ascii="Times New Roman" w:eastAsia="Times New Roman" w:hAnsi="Times New Roman" w:cs="Times New Roman"/>
                  <w:sz w:val="20"/>
                  <w:szCs w:val="20"/>
                </w:rPr>
                <w:t>personal auto</w:t>
              </w:r>
            </w:ins>
            <w:del w:id="176" w:author="DeFrain, Kris" w:date="2019-10-10T16:40:00Z">
              <w:r w:rsidR="00997CC0" w:rsidRPr="00997CC0" w:rsidDel="009A27ED">
                <w:rPr>
                  <w:rFonts w:ascii="Times New Roman" w:eastAsia="Times New Roman" w:hAnsi="Times New Roman" w:cs="Times New Roman"/>
                  <w:sz w:val="20"/>
                  <w:szCs w:val="20"/>
                </w:rPr>
                <w:delText>PPA</w:delText>
              </w:r>
            </w:del>
            <w:r w:rsidR="00997CC0" w:rsidRPr="00997CC0">
              <w:rPr>
                <w:rFonts w:ascii="Times New Roman" w:eastAsia="Times New Roman" w:hAnsi="Times New Roman" w:cs="Times New Roman"/>
                <w:sz w:val="20"/>
                <w:szCs w:val="20"/>
              </w:rPr>
              <w:t xml:space="preserve"> comprehensive or home</w:t>
            </w:r>
            <w:ins w:id="177" w:author="DeFrain, Kris" w:date="2019-10-10T16:40:00Z">
              <w:r w:rsidR="009A27ED">
                <w:rPr>
                  <w:rFonts w:ascii="Times New Roman" w:eastAsia="Times New Roman" w:hAnsi="Times New Roman" w:cs="Times New Roman"/>
                  <w:sz w:val="20"/>
                  <w:szCs w:val="20"/>
                </w:rPr>
                <w:t xml:space="preserve"> insurance</w:t>
              </w:r>
            </w:ins>
            <w:del w:id="178" w:author="DeFrain, Kris" w:date="2019-10-10T16:40:00Z">
              <w:r w:rsidR="00997CC0" w:rsidRPr="00997CC0" w:rsidDel="009A27ED">
                <w:rPr>
                  <w:rFonts w:ascii="Times New Roman" w:eastAsia="Times New Roman" w:hAnsi="Times New Roman" w:cs="Times New Roman"/>
                  <w:sz w:val="20"/>
                  <w:szCs w:val="20"/>
                </w:rPr>
                <w:delText xml:space="preserve"> losses</w:delText>
              </w:r>
            </w:del>
            <w:r w:rsidR="00997CC0" w:rsidRPr="00997CC0">
              <w:rPr>
                <w:rFonts w:ascii="Times New Roman" w:eastAsia="Times New Roman" w:hAnsi="Times New Roman" w:cs="Times New Roman"/>
                <w:sz w:val="20"/>
                <w:szCs w:val="20"/>
              </w:rPr>
              <w:t>.</w:t>
            </w:r>
          </w:p>
        </w:tc>
      </w:tr>
      <w:tr w:rsidR="00402FDF" w:rsidRPr="00937B31" w14:paraId="5332D219" w14:textId="77777777" w:rsidTr="001275E3">
        <w:trPr>
          <w:trHeight w:val="1628"/>
        </w:trPr>
        <w:tc>
          <w:tcPr>
            <w:tcW w:w="750" w:type="dxa"/>
            <w:shd w:val="clear" w:color="D9D9D9" w:themeColor="background1" w:themeShade="D9" w:fill="auto"/>
            <w:vAlign w:val="center"/>
            <w:hideMark/>
          </w:tcPr>
          <w:p w14:paraId="760AD887" w14:textId="625B2450"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b</w:t>
            </w:r>
          </w:p>
        </w:tc>
        <w:tc>
          <w:tcPr>
            <w:tcW w:w="4485" w:type="dxa"/>
            <w:shd w:val="clear" w:color="D9D9D9" w:themeColor="background1" w:themeShade="D9" w:fill="auto"/>
            <w:vAlign w:val="center"/>
            <w:hideMark/>
          </w:tcPr>
          <w:p w14:paraId="1921A563" w14:textId="264E6A87" w:rsidR="00997CC0" w:rsidRPr="00997CC0" w:rsidRDefault="00997CC0" w:rsidP="00981E2C">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Identify adjustments that were made to </w:t>
            </w:r>
            <w:del w:id="179" w:author="DeFrain, Kris" w:date="2019-10-14T17:19:00Z">
              <w:r w:rsidRPr="00997CC0" w:rsidDel="001275E3">
                <w:rPr>
                  <w:rFonts w:ascii="Times New Roman" w:eastAsia="Times New Roman" w:hAnsi="Times New Roman" w:cs="Times New Roman"/>
                  <w:sz w:val="20"/>
                  <w:szCs w:val="20"/>
                </w:rPr>
                <w:delText xml:space="preserve">raw </w:delText>
              </w:r>
            </w:del>
            <w:ins w:id="180" w:author="DeFrain, Kris" w:date="2019-10-14T17:19:00Z">
              <w:r w:rsidR="001275E3">
                <w:rPr>
                  <w:rFonts w:ascii="Times New Roman" w:eastAsia="Times New Roman" w:hAnsi="Times New Roman" w:cs="Times New Roman"/>
                  <w:sz w:val="20"/>
                  <w:szCs w:val="20"/>
                </w:rPr>
                <w:t>aggregated</w:t>
              </w:r>
              <w:r w:rsidR="001275E3" w:rsidRPr="00997CC0">
                <w:rPr>
                  <w:rFonts w:ascii="Times New Roman" w:eastAsia="Times New Roman" w:hAnsi="Times New Roman" w:cs="Times New Roman"/>
                  <w:sz w:val="20"/>
                  <w:szCs w:val="20"/>
                </w:rPr>
                <w:t xml:space="preserve"> </w:t>
              </w:r>
            </w:ins>
            <w:r w:rsidRPr="00997CC0">
              <w:rPr>
                <w:rFonts w:ascii="Times New Roman" w:eastAsia="Times New Roman" w:hAnsi="Times New Roman" w:cs="Times New Roman"/>
                <w:sz w:val="20"/>
                <w:szCs w:val="20"/>
              </w:rPr>
              <w:t>data, e.g., transformations, binning and/or categorizations</w:t>
            </w:r>
            <w:r w:rsidR="00981E2C">
              <w:rPr>
                <w:rFonts w:ascii="Times New Roman" w:eastAsia="Times New Roman" w:hAnsi="Times New Roman" w:cs="Times New Roman"/>
                <w:sz w:val="20"/>
                <w:szCs w:val="20"/>
              </w:rPr>
              <w:t>.</w:t>
            </w:r>
            <w:r w:rsidRPr="00997CC0">
              <w:rPr>
                <w:rFonts w:ascii="Times New Roman" w:eastAsia="Times New Roman" w:hAnsi="Times New Roman" w:cs="Times New Roman"/>
                <w:sz w:val="20"/>
                <w:szCs w:val="20"/>
              </w:rPr>
              <w:t xml:space="preserve"> If any, identify the name of the characteristic/variable and obtain a description of the adjustment.</w:t>
            </w:r>
          </w:p>
        </w:tc>
        <w:tc>
          <w:tcPr>
            <w:tcW w:w="994" w:type="dxa"/>
            <w:shd w:val="clear" w:color="D9D9D9" w:themeColor="background1" w:themeShade="D9" w:fill="auto"/>
            <w:vAlign w:val="center"/>
            <w:hideMark/>
          </w:tcPr>
          <w:p w14:paraId="3AD281A2"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38C4064F"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w:t>
            </w:r>
          </w:p>
        </w:tc>
      </w:tr>
      <w:tr w:rsidR="00402FDF" w:rsidRPr="00937B31" w14:paraId="1863B01D" w14:textId="77777777" w:rsidTr="001275E3">
        <w:trPr>
          <w:trHeight w:val="3482"/>
        </w:trPr>
        <w:tc>
          <w:tcPr>
            <w:tcW w:w="750" w:type="dxa"/>
            <w:shd w:val="clear" w:color="D9D9D9" w:themeColor="background1" w:themeShade="D9" w:fill="auto"/>
            <w:vAlign w:val="center"/>
            <w:hideMark/>
          </w:tcPr>
          <w:p w14:paraId="5FB2FB45" w14:textId="49A3BBDE"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c</w:t>
            </w:r>
          </w:p>
        </w:tc>
        <w:tc>
          <w:tcPr>
            <w:tcW w:w="4485" w:type="dxa"/>
            <w:shd w:val="clear" w:color="D9D9D9" w:themeColor="background1" w:themeShade="D9" w:fill="auto"/>
            <w:vAlign w:val="center"/>
            <w:hideMark/>
          </w:tcPr>
          <w:p w14:paraId="705E7F5F" w14:textId="2ADAE9B3"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Ask for aggregated data (one data set of pre-adjusted/scrubbed data and one data set of post-adjusted/scrubbed data) that allows the regulator to focus on the univariate distributions and compare raw data to adjusted/binned/transformed/etc. data.</w:t>
            </w:r>
          </w:p>
        </w:tc>
        <w:tc>
          <w:tcPr>
            <w:tcW w:w="994" w:type="dxa"/>
            <w:shd w:val="clear" w:color="D9D9D9" w:themeColor="background1" w:themeShade="D9" w:fill="auto"/>
            <w:vAlign w:val="center"/>
            <w:hideMark/>
          </w:tcPr>
          <w:p w14:paraId="744962A2" w14:textId="23C0BFF6" w:rsidR="00997CC0" w:rsidRPr="00997CC0" w:rsidRDefault="00997CC0" w:rsidP="00997CC0">
            <w:pPr>
              <w:spacing w:after="0" w:line="240" w:lineRule="auto"/>
              <w:jc w:val="center"/>
              <w:rPr>
                <w:rFonts w:ascii="Times New Roman" w:eastAsia="Times New Roman" w:hAnsi="Times New Roman" w:cs="Times New Roman"/>
                <w:sz w:val="18"/>
                <w:szCs w:val="18"/>
              </w:rPr>
            </w:pPr>
            <w:del w:id="181" w:author="DeFrain, Kris" w:date="2019-10-10T16:41:00Z">
              <w:r w:rsidRPr="00997CC0" w:rsidDel="009A27ED">
                <w:rPr>
                  <w:rFonts w:ascii="Times New Roman" w:eastAsia="Times New Roman" w:hAnsi="Times New Roman" w:cs="Times New Roman"/>
                  <w:sz w:val="18"/>
                  <w:szCs w:val="18"/>
                </w:rPr>
                <w:delText>3</w:delText>
              </w:r>
            </w:del>
            <w:ins w:id="182" w:author="DeFrain, Kris" w:date="2019-10-10T16:41:00Z">
              <w:r w:rsidR="009A27ED">
                <w:rPr>
                  <w:rFonts w:ascii="Times New Roman" w:eastAsia="Times New Roman" w:hAnsi="Times New Roman" w:cs="Times New Roman"/>
                  <w:sz w:val="18"/>
                  <w:szCs w:val="18"/>
                </w:rPr>
                <w:t>4</w:t>
              </w:r>
            </w:ins>
          </w:p>
        </w:tc>
        <w:tc>
          <w:tcPr>
            <w:tcW w:w="4571" w:type="dxa"/>
            <w:shd w:val="clear" w:color="D9D9D9" w:themeColor="background1" w:themeShade="D9" w:fill="auto"/>
            <w:vAlign w:val="center"/>
            <w:hideMark/>
          </w:tcPr>
          <w:p w14:paraId="3E59DC42" w14:textId="0585AE6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This is most relevant for variables that have been "scrubbed" or adjusted.</w:t>
            </w:r>
            <w:r w:rsidRPr="00997CC0">
              <w:rPr>
                <w:rFonts w:ascii="Times New Roman" w:eastAsia="Times New Roman" w:hAnsi="Times New Roman" w:cs="Times New Roman"/>
                <w:sz w:val="20"/>
                <w:szCs w:val="20"/>
              </w:rPr>
              <w:br/>
            </w:r>
            <w:r w:rsidRPr="00997CC0">
              <w:rPr>
                <w:rFonts w:ascii="Times New Roman" w:eastAsia="Times New Roman" w:hAnsi="Times New Roman" w:cs="Times New Roman"/>
                <w:sz w:val="20"/>
                <w:szCs w:val="20"/>
              </w:rPr>
              <w:br/>
              <w:t xml:space="preserve">Though most regulators may never ask for aggregated data and do not plan to rebuild any models, a regulator may ask for this aggregated data or subsets of it. </w:t>
            </w:r>
            <w:r w:rsidRPr="00997CC0">
              <w:rPr>
                <w:rFonts w:ascii="Times New Roman" w:eastAsia="Times New Roman" w:hAnsi="Times New Roman" w:cs="Times New Roman"/>
                <w:sz w:val="20"/>
                <w:szCs w:val="20"/>
              </w:rPr>
              <w:br/>
            </w:r>
            <w:r w:rsidRPr="00997CC0">
              <w:rPr>
                <w:rFonts w:ascii="Times New Roman" w:eastAsia="Times New Roman" w:hAnsi="Times New Roman" w:cs="Times New Roman"/>
                <w:sz w:val="20"/>
                <w:szCs w:val="20"/>
              </w:rPr>
              <w:br/>
              <w:t xml:space="preserve">It would be useful to the regulator if the percentage of exposures and premium for missing information from the model data by category </w:t>
            </w:r>
            <w:r w:rsidR="00981E2C" w:rsidRPr="00997CC0">
              <w:rPr>
                <w:rFonts w:ascii="Times New Roman" w:eastAsia="Times New Roman" w:hAnsi="Times New Roman" w:cs="Times New Roman"/>
                <w:sz w:val="20"/>
                <w:szCs w:val="20"/>
              </w:rPr>
              <w:t>were</w:t>
            </w:r>
            <w:r w:rsidRPr="00997CC0">
              <w:rPr>
                <w:rFonts w:ascii="Times New Roman" w:eastAsia="Times New Roman" w:hAnsi="Times New Roman" w:cs="Times New Roman"/>
                <w:sz w:val="20"/>
                <w:szCs w:val="20"/>
              </w:rPr>
              <w:t xml:space="preserve"> provided. This data can be displayed in either graphical or tabular formats.</w:t>
            </w:r>
          </w:p>
        </w:tc>
      </w:tr>
      <w:tr w:rsidR="00402FDF" w:rsidRPr="00937B31" w14:paraId="60F19BA2" w14:textId="77777777" w:rsidTr="001275E3">
        <w:trPr>
          <w:trHeight w:val="728"/>
        </w:trPr>
        <w:tc>
          <w:tcPr>
            <w:tcW w:w="750" w:type="dxa"/>
            <w:shd w:val="clear" w:color="D9D9D9" w:themeColor="background1" w:themeShade="D9" w:fill="auto"/>
            <w:vAlign w:val="center"/>
            <w:hideMark/>
          </w:tcPr>
          <w:p w14:paraId="4367FDBC" w14:textId="050EEA5B"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d</w:t>
            </w:r>
          </w:p>
        </w:tc>
        <w:tc>
          <w:tcPr>
            <w:tcW w:w="4485" w:type="dxa"/>
            <w:shd w:val="clear" w:color="D9D9D9" w:themeColor="background1" w:themeShade="D9" w:fill="auto"/>
            <w:vAlign w:val="center"/>
            <w:hideMark/>
          </w:tcPr>
          <w:p w14:paraId="077DEDCA" w14:textId="22AC9EF8" w:rsidR="00997CC0" w:rsidRPr="00997CC0" w:rsidRDefault="00997CC0" w:rsidP="00981E2C">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Determine how missing data was handled</w:t>
            </w:r>
            <w:r w:rsidR="00981E2C">
              <w:rPr>
                <w:rFonts w:ascii="Times New Roman" w:eastAsia="Times New Roman" w:hAnsi="Times New Roman" w:cs="Times New Roman"/>
                <w:sz w:val="20"/>
                <w:szCs w:val="20"/>
              </w:rPr>
              <w:t>.</w:t>
            </w:r>
          </w:p>
        </w:tc>
        <w:tc>
          <w:tcPr>
            <w:tcW w:w="994" w:type="dxa"/>
            <w:shd w:val="clear" w:color="D9D9D9" w:themeColor="background1" w:themeShade="D9" w:fill="auto"/>
            <w:vAlign w:val="center"/>
            <w:hideMark/>
          </w:tcPr>
          <w:p w14:paraId="051825B8"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0A6BB453" w14:textId="541A3078" w:rsidR="00997CC0" w:rsidRPr="00997CC0" w:rsidRDefault="009A27ED" w:rsidP="00997CC0">
            <w:pPr>
              <w:spacing w:after="0" w:line="240" w:lineRule="auto"/>
              <w:jc w:val="both"/>
              <w:rPr>
                <w:rFonts w:ascii="Times New Roman" w:eastAsia="Times New Roman" w:hAnsi="Times New Roman" w:cs="Times New Roman"/>
                <w:sz w:val="20"/>
                <w:szCs w:val="20"/>
              </w:rPr>
            </w:pPr>
            <w:ins w:id="183" w:author="DeFrain, Kris" w:date="2019-10-10T16:42:00Z">
              <w:r w:rsidRPr="009A27ED">
                <w:rPr>
                  <w:rFonts w:ascii="Times New Roman" w:eastAsia="Times New Roman" w:hAnsi="Times New Roman" w:cs="Times New Roman"/>
                  <w:sz w:val="20"/>
                  <w:szCs w:val="20"/>
                </w:rPr>
                <w:t xml:space="preserve">This is most relevant for variables that have been "scrubbed" or adjusted. The regulator should be aware of assumptions the modeler made in handling missing, </w:t>
              </w:r>
              <w:r w:rsidRPr="009A27ED">
                <w:rPr>
                  <w:rFonts w:ascii="Times New Roman" w:eastAsia="Times New Roman" w:hAnsi="Times New Roman" w:cs="Times New Roman"/>
                  <w:sz w:val="20"/>
                  <w:szCs w:val="20"/>
                </w:rPr>
                <w:lastRenderedPageBreak/>
                <w:t>null or "not available" values in the data. If adjustments or re-coding of values were made, they should be explained. It may be useful to the regulator if the percentage of exposures and premium for missing information from the model data were provided. This data can be displayed in either graphical or tabular formats.</w:t>
              </w:r>
            </w:ins>
          </w:p>
        </w:tc>
      </w:tr>
      <w:tr w:rsidR="00402FDF" w:rsidRPr="00937B31" w14:paraId="06D44D98" w14:textId="77777777" w:rsidTr="001275E3">
        <w:trPr>
          <w:trHeight w:val="962"/>
        </w:trPr>
        <w:tc>
          <w:tcPr>
            <w:tcW w:w="750" w:type="dxa"/>
            <w:shd w:val="clear" w:color="D9D9D9" w:themeColor="background1" w:themeShade="D9" w:fill="auto"/>
            <w:vAlign w:val="center"/>
            <w:hideMark/>
          </w:tcPr>
          <w:p w14:paraId="6473DCC3" w14:textId="6D342138"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lastRenderedPageBreak/>
              <w:t>A.3.</w:t>
            </w:r>
            <w:r w:rsidR="00CD2E15">
              <w:rPr>
                <w:rFonts w:ascii="Times New Roman" w:eastAsia="Times New Roman" w:hAnsi="Times New Roman" w:cs="Times New Roman"/>
                <w:sz w:val="20"/>
                <w:szCs w:val="20"/>
              </w:rPr>
              <w:t>e</w:t>
            </w:r>
          </w:p>
        </w:tc>
        <w:tc>
          <w:tcPr>
            <w:tcW w:w="4485" w:type="dxa"/>
            <w:shd w:val="clear" w:color="D9D9D9" w:themeColor="background1" w:themeShade="D9" w:fill="auto"/>
            <w:vAlign w:val="center"/>
            <w:hideMark/>
          </w:tcPr>
          <w:p w14:paraId="4BE91981" w14:textId="70D4467C"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If duplicate records exist, </w:t>
            </w:r>
            <w:r w:rsidR="00981E2C">
              <w:rPr>
                <w:rFonts w:ascii="Times New Roman" w:eastAsia="Times New Roman" w:hAnsi="Times New Roman" w:cs="Times New Roman"/>
                <w:sz w:val="20"/>
                <w:szCs w:val="20"/>
              </w:rPr>
              <w:t>determine how they were handled.</w:t>
            </w:r>
          </w:p>
        </w:tc>
        <w:tc>
          <w:tcPr>
            <w:tcW w:w="994" w:type="dxa"/>
            <w:shd w:val="clear" w:color="D9D9D9" w:themeColor="background1" w:themeShade="D9" w:fill="auto"/>
            <w:vAlign w:val="center"/>
            <w:hideMark/>
          </w:tcPr>
          <w:p w14:paraId="48843C95"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14150E5A"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w:t>
            </w:r>
          </w:p>
        </w:tc>
      </w:tr>
      <w:tr w:rsidR="00402FDF" w:rsidRPr="00937B31" w14:paraId="70DD1BA0" w14:textId="77777777" w:rsidTr="001275E3">
        <w:trPr>
          <w:trHeight w:val="1485"/>
        </w:trPr>
        <w:tc>
          <w:tcPr>
            <w:tcW w:w="750" w:type="dxa"/>
            <w:shd w:val="clear" w:color="D9D9D9" w:themeColor="background1" w:themeShade="D9" w:fill="auto"/>
            <w:vAlign w:val="center"/>
            <w:hideMark/>
          </w:tcPr>
          <w:p w14:paraId="19B16ADB" w14:textId="522DACE8" w:rsidR="00997CC0" w:rsidRPr="00997CC0" w:rsidRDefault="00997CC0" w:rsidP="00CD2E15">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A.3.</w:t>
            </w:r>
            <w:r w:rsidR="00CD2E15">
              <w:rPr>
                <w:rFonts w:ascii="Times New Roman" w:eastAsia="Times New Roman" w:hAnsi="Times New Roman" w:cs="Times New Roman"/>
                <w:sz w:val="20"/>
                <w:szCs w:val="20"/>
              </w:rPr>
              <w:t>f</w:t>
            </w:r>
          </w:p>
        </w:tc>
        <w:tc>
          <w:tcPr>
            <w:tcW w:w="4485" w:type="dxa"/>
            <w:shd w:val="clear" w:color="D9D9D9" w:themeColor="background1" w:themeShade="D9" w:fill="auto"/>
            <w:vAlign w:val="center"/>
            <w:hideMark/>
          </w:tcPr>
          <w:p w14:paraId="465D1499" w14:textId="7AD03ED1" w:rsidR="00997CC0" w:rsidRPr="00997CC0" w:rsidRDefault="00997CC0" w:rsidP="00981E2C">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Determine if there were any </w:t>
            </w:r>
            <w:ins w:id="184" w:author="DeFrain, Kris" w:date="2019-10-10T16:43:00Z">
              <w:r w:rsidR="009A27ED">
                <w:rPr>
                  <w:rFonts w:ascii="Times New Roman" w:eastAsia="Times New Roman" w:hAnsi="Times New Roman" w:cs="Times New Roman"/>
                  <w:sz w:val="20"/>
                  <w:szCs w:val="20"/>
                </w:rPr>
                <w:t>material</w:t>
              </w:r>
            </w:ins>
            <w:del w:id="185" w:author="DeFrain, Kris" w:date="2019-10-10T16:43:00Z">
              <w:r w:rsidRPr="00997CC0" w:rsidDel="009A27ED">
                <w:rPr>
                  <w:rFonts w:ascii="Times New Roman" w:eastAsia="Times New Roman" w:hAnsi="Times New Roman" w:cs="Times New Roman"/>
                  <w:sz w:val="20"/>
                  <w:szCs w:val="20"/>
                </w:rPr>
                <w:delText>data</w:delText>
              </w:r>
            </w:del>
            <w:r w:rsidRPr="00997CC0">
              <w:rPr>
                <w:rFonts w:ascii="Times New Roman" w:eastAsia="Times New Roman" w:hAnsi="Times New Roman" w:cs="Times New Roman"/>
                <w:sz w:val="20"/>
                <w:szCs w:val="20"/>
              </w:rPr>
              <w:t xml:space="preserve"> outliers identified and subsequently adjusted during the scrubbing process</w:t>
            </w:r>
            <w:r w:rsidR="00981E2C">
              <w:rPr>
                <w:rFonts w:ascii="Times New Roman" w:eastAsia="Times New Roman" w:hAnsi="Times New Roman" w:cs="Times New Roman"/>
                <w:sz w:val="20"/>
                <w:szCs w:val="20"/>
              </w:rPr>
              <w:t>.</w:t>
            </w:r>
            <w:r w:rsidRPr="00997CC0">
              <w:rPr>
                <w:rFonts w:ascii="Times New Roman" w:eastAsia="Times New Roman" w:hAnsi="Times New Roman" w:cs="Times New Roman"/>
                <w:sz w:val="20"/>
                <w:szCs w:val="20"/>
              </w:rPr>
              <w:t xml:space="preserve"> </w:t>
            </w:r>
            <w:del w:id="186" w:author="DeFrain, Kris" w:date="2019-10-10T16:43:00Z">
              <w:r w:rsidRPr="00997CC0" w:rsidDel="009A27ED">
                <w:rPr>
                  <w:rFonts w:ascii="Times New Roman" w:eastAsia="Times New Roman" w:hAnsi="Times New Roman" w:cs="Times New Roman"/>
                  <w:sz w:val="20"/>
                  <w:szCs w:val="20"/>
                </w:rPr>
                <w:delText>Get a list (with description) of the outliers and determine what adjustments were made to these outliers.</w:delText>
              </w:r>
            </w:del>
          </w:p>
        </w:tc>
        <w:tc>
          <w:tcPr>
            <w:tcW w:w="994" w:type="dxa"/>
            <w:shd w:val="clear" w:color="D9D9D9" w:themeColor="background1" w:themeShade="D9" w:fill="auto"/>
            <w:vAlign w:val="center"/>
            <w:hideMark/>
          </w:tcPr>
          <w:p w14:paraId="7BEBFE88" w14:textId="08829D5B" w:rsidR="00997CC0" w:rsidRPr="00997CC0" w:rsidRDefault="00997CC0" w:rsidP="00997CC0">
            <w:pPr>
              <w:spacing w:after="0" w:line="240" w:lineRule="auto"/>
              <w:jc w:val="center"/>
              <w:rPr>
                <w:rFonts w:ascii="Times New Roman" w:eastAsia="Times New Roman" w:hAnsi="Times New Roman" w:cs="Times New Roman"/>
                <w:sz w:val="18"/>
                <w:szCs w:val="18"/>
              </w:rPr>
            </w:pPr>
            <w:del w:id="187" w:author="DeFrain, Kris" w:date="2019-10-10T16:44:00Z">
              <w:r w:rsidRPr="00997CC0" w:rsidDel="009A27ED">
                <w:rPr>
                  <w:rFonts w:ascii="Times New Roman" w:eastAsia="Times New Roman" w:hAnsi="Times New Roman" w:cs="Times New Roman"/>
                  <w:sz w:val="18"/>
                  <w:szCs w:val="18"/>
                </w:rPr>
                <w:delText>2</w:delText>
              </w:r>
            </w:del>
            <w:ins w:id="188" w:author="DeFrain, Kris" w:date="2019-10-10T16:44:00Z">
              <w:r w:rsidR="009A27ED">
                <w:rPr>
                  <w:rFonts w:ascii="Times New Roman" w:eastAsia="Times New Roman" w:hAnsi="Times New Roman" w:cs="Times New Roman"/>
                  <w:sz w:val="18"/>
                  <w:szCs w:val="18"/>
                </w:rPr>
                <w:t>3</w:t>
              </w:r>
            </w:ins>
          </w:p>
        </w:tc>
        <w:tc>
          <w:tcPr>
            <w:tcW w:w="4571" w:type="dxa"/>
            <w:shd w:val="clear" w:color="D9D9D9" w:themeColor="background1" w:themeShade="D9" w:fill="auto"/>
            <w:vAlign w:val="center"/>
            <w:hideMark/>
          </w:tcPr>
          <w:p w14:paraId="27909627" w14:textId="27040F11" w:rsidR="00997CC0" w:rsidRPr="00997CC0" w:rsidRDefault="009A27ED" w:rsidP="00997CC0">
            <w:pPr>
              <w:spacing w:after="0" w:line="240" w:lineRule="auto"/>
              <w:jc w:val="both"/>
              <w:rPr>
                <w:rFonts w:ascii="Times New Roman" w:eastAsia="Times New Roman" w:hAnsi="Times New Roman" w:cs="Times New Roman"/>
                <w:sz w:val="20"/>
                <w:szCs w:val="20"/>
              </w:rPr>
            </w:pPr>
            <w:ins w:id="189" w:author="DeFrain, Kris" w:date="2019-10-10T16:44:00Z">
              <w:r w:rsidRPr="009A27ED">
                <w:rPr>
                  <w:rFonts w:ascii="Times New Roman" w:eastAsia="Times New Roman" w:hAnsi="Times New Roman" w:cs="Times New Roman"/>
                  <w:sz w:val="20"/>
                  <w:szCs w:val="20"/>
                </w:rPr>
                <w:t>Look for a discussion of how outliers were handled. If necessary, the regulator may want to investigate further by getting a list (with description) of the outliers and determine what adjustments were made to each outlier. To understand the filer's response, the regulator should ask for the filer's materiality standard.</w:t>
              </w:r>
            </w:ins>
          </w:p>
        </w:tc>
      </w:tr>
      <w:tr w:rsidR="00402FDF" w:rsidRPr="00937B31" w14:paraId="5B8699D7" w14:textId="77777777" w:rsidTr="005712B5">
        <w:trPr>
          <w:trHeight w:val="525"/>
        </w:trPr>
        <w:tc>
          <w:tcPr>
            <w:tcW w:w="10800" w:type="dxa"/>
            <w:gridSpan w:val="4"/>
            <w:shd w:val="clear" w:color="D9D9D9" w:themeColor="background1" w:themeShade="D9" w:fill="auto"/>
            <w:vAlign w:val="center"/>
            <w:hideMark/>
          </w:tcPr>
          <w:p w14:paraId="54264735" w14:textId="63C81837" w:rsidR="00997CC0" w:rsidRPr="00997CC0" w:rsidRDefault="00997CC0" w:rsidP="00997CC0">
            <w:pPr>
              <w:spacing w:after="0" w:line="240" w:lineRule="auto"/>
              <w:jc w:val="both"/>
              <w:rPr>
                <w:rFonts w:ascii="Times New Roman" w:eastAsia="Times New Roman" w:hAnsi="Times New Roman" w:cs="Times New Roman"/>
                <w:bCs/>
              </w:rPr>
            </w:pPr>
            <w:r w:rsidRPr="00997CC0">
              <w:rPr>
                <w:rFonts w:ascii="Times New Roman" w:eastAsia="Times New Roman" w:hAnsi="Times New Roman" w:cs="Times New Roman"/>
                <w:bCs/>
              </w:rPr>
              <w:t>4.  Data Organization</w:t>
            </w:r>
          </w:p>
        </w:tc>
      </w:tr>
      <w:tr w:rsidR="00402FDF" w:rsidRPr="00937B31" w14:paraId="2F779A8C" w14:textId="77777777" w:rsidTr="001275E3">
        <w:trPr>
          <w:trHeight w:val="1727"/>
        </w:trPr>
        <w:tc>
          <w:tcPr>
            <w:tcW w:w="750" w:type="dxa"/>
            <w:shd w:val="clear" w:color="D9D9D9" w:themeColor="background1" w:themeShade="D9" w:fill="auto"/>
            <w:vAlign w:val="center"/>
            <w:hideMark/>
          </w:tcPr>
          <w:p w14:paraId="55C8A1EC"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A.4.a</w:t>
            </w:r>
          </w:p>
        </w:tc>
        <w:tc>
          <w:tcPr>
            <w:tcW w:w="4485" w:type="dxa"/>
            <w:shd w:val="clear" w:color="D9D9D9" w:themeColor="background1" w:themeShade="D9" w:fill="auto"/>
            <w:vAlign w:val="center"/>
            <w:hideMark/>
          </w:tcPr>
          <w:p w14:paraId="0CF8CC41" w14:textId="108EBCDB"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Obtain documentation on the methods used to compile and organize data, including procedures to merge data from different sources </w:t>
            </w:r>
            <w:ins w:id="190" w:author="DeFrain, Kris" w:date="2019-10-10T16:45:00Z">
              <w:r w:rsidR="009A27ED" w:rsidRPr="009A27ED">
                <w:rPr>
                  <w:rFonts w:ascii="Times New Roman" w:eastAsia="Times New Roman" w:hAnsi="Times New Roman" w:cs="Times New Roman"/>
                  <w:sz w:val="20"/>
                  <w:szCs w:val="20"/>
                </w:rPr>
                <w:t>or filter data based on particular characteristics</w:t>
              </w:r>
              <w:r w:rsidR="009A27ED">
                <w:rPr>
                  <w:rFonts w:ascii="Times New Roman" w:eastAsia="Times New Roman" w:hAnsi="Times New Roman" w:cs="Times New Roman"/>
                  <w:sz w:val="20"/>
                  <w:szCs w:val="20"/>
                </w:rPr>
                <w:t xml:space="preserve"> </w:t>
              </w:r>
            </w:ins>
            <w:r w:rsidRPr="00997CC0">
              <w:rPr>
                <w:rFonts w:ascii="Times New Roman" w:eastAsia="Times New Roman" w:hAnsi="Times New Roman" w:cs="Times New Roman"/>
                <w:sz w:val="20"/>
                <w:szCs w:val="20"/>
              </w:rPr>
              <w:t>and a description of any preliminary analyses, data checks, and logical tests performed on the data and the results of those tests.</w:t>
            </w:r>
          </w:p>
        </w:tc>
        <w:tc>
          <w:tcPr>
            <w:tcW w:w="994" w:type="dxa"/>
            <w:shd w:val="clear" w:color="D9D9D9" w:themeColor="background1" w:themeShade="D9" w:fill="auto"/>
            <w:vAlign w:val="center"/>
            <w:hideMark/>
          </w:tcPr>
          <w:p w14:paraId="3FC09435"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71" w:type="dxa"/>
            <w:shd w:val="clear" w:color="D9D9D9" w:themeColor="background1" w:themeShade="D9" w:fill="auto"/>
            <w:vAlign w:val="center"/>
            <w:hideMark/>
          </w:tcPr>
          <w:p w14:paraId="5A0290BD" w14:textId="04988618"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This should explain how data from separate sources was merged</w:t>
            </w:r>
            <w:ins w:id="191" w:author="DeFrain, Kris" w:date="2019-10-10T16:45:00Z">
              <w:r w:rsidR="009A27ED">
                <w:rPr>
                  <w:rFonts w:ascii="Times New Roman" w:eastAsia="Times New Roman" w:hAnsi="Times New Roman" w:cs="Times New Roman"/>
                  <w:sz w:val="20"/>
                  <w:szCs w:val="20"/>
                </w:rPr>
                <w:t xml:space="preserve"> </w:t>
              </w:r>
              <w:r w:rsidR="009A27ED" w:rsidRPr="009A27ED">
                <w:rPr>
                  <w:rFonts w:ascii="Times New Roman" w:eastAsia="Times New Roman" w:hAnsi="Times New Roman" w:cs="Times New Roman"/>
                  <w:sz w:val="20"/>
                  <w:szCs w:val="20"/>
                </w:rPr>
                <w:t>or how subsets of policies, based on selected characteristics, are filtered to be included in the data underlying the model and the rationale for that filtering</w:t>
              </w:r>
            </w:ins>
            <w:r w:rsidRPr="00997CC0">
              <w:rPr>
                <w:rFonts w:ascii="Times New Roman" w:eastAsia="Times New Roman" w:hAnsi="Times New Roman" w:cs="Times New Roman"/>
                <w:sz w:val="20"/>
                <w:szCs w:val="20"/>
              </w:rPr>
              <w:t>.</w:t>
            </w:r>
          </w:p>
        </w:tc>
      </w:tr>
      <w:tr w:rsidR="00402FDF" w:rsidRPr="00937B31" w14:paraId="1599E4DC" w14:textId="77777777" w:rsidTr="001275E3">
        <w:trPr>
          <w:trHeight w:val="1808"/>
        </w:trPr>
        <w:tc>
          <w:tcPr>
            <w:tcW w:w="750" w:type="dxa"/>
            <w:shd w:val="clear" w:color="D9D9D9" w:themeColor="background1" w:themeShade="D9" w:fill="auto"/>
            <w:vAlign w:val="center"/>
            <w:hideMark/>
          </w:tcPr>
          <w:p w14:paraId="1A70B851"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A.4.b</w:t>
            </w:r>
          </w:p>
        </w:tc>
        <w:tc>
          <w:tcPr>
            <w:tcW w:w="4485" w:type="dxa"/>
            <w:shd w:val="clear" w:color="D9D9D9" w:themeColor="background1" w:themeShade="D9" w:fill="auto"/>
            <w:vAlign w:val="center"/>
            <w:hideMark/>
          </w:tcPr>
          <w:p w14:paraId="715BAB87" w14:textId="4945D80E" w:rsidR="00997CC0" w:rsidRPr="00997CC0" w:rsidRDefault="00997CC0" w:rsidP="002C1F3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Obtain documentation on the </w:t>
            </w:r>
            <w:ins w:id="192" w:author="DeFrain, Kris" w:date="2019-10-10T16:46:00Z">
              <w:r w:rsidR="009A27ED">
                <w:rPr>
                  <w:rFonts w:ascii="Times New Roman" w:eastAsia="Times New Roman" w:hAnsi="Times New Roman" w:cs="Times New Roman"/>
                  <w:sz w:val="20"/>
                  <w:szCs w:val="20"/>
                </w:rPr>
                <w:t xml:space="preserve">insurer’s </w:t>
              </w:r>
            </w:ins>
            <w:r w:rsidRPr="00997CC0">
              <w:rPr>
                <w:rFonts w:ascii="Times New Roman" w:eastAsia="Times New Roman" w:hAnsi="Times New Roman" w:cs="Times New Roman"/>
                <w:sz w:val="20"/>
                <w:szCs w:val="20"/>
              </w:rPr>
              <w:t xml:space="preserve">process for reviewing the appropriateness, reasonableness, consistency and comprehensiveness of the data, including a discussion of the </w:t>
            </w:r>
            <w:ins w:id="193" w:author="DeFrain, Kris" w:date="2019-10-10T16:46:00Z">
              <w:r w:rsidR="009A27ED">
                <w:rPr>
                  <w:rFonts w:ascii="Times New Roman" w:eastAsia="Times New Roman" w:hAnsi="Times New Roman" w:cs="Times New Roman"/>
                  <w:sz w:val="20"/>
                  <w:szCs w:val="20"/>
                </w:rPr>
                <w:t>rational</w:t>
              </w:r>
            </w:ins>
            <w:del w:id="194" w:author="DeFrain, Kris" w:date="2019-10-10T16:46:00Z">
              <w:r w:rsidRPr="00997CC0" w:rsidDel="009A27ED">
                <w:rPr>
                  <w:rFonts w:ascii="Times New Roman" w:eastAsia="Times New Roman" w:hAnsi="Times New Roman" w:cs="Times New Roman"/>
                  <w:sz w:val="20"/>
                  <w:szCs w:val="20"/>
                </w:rPr>
                <w:delText>intuitive</w:delText>
              </w:r>
            </w:del>
            <w:r w:rsidRPr="00997CC0">
              <w:rPr>
                <w:rFonts w:ascii="Times New Roman" w:eastAsia="Times New Roman" w:hAnsi="Times New Roman" w:cs="Times New Roman"/>
                <w:sz w:val="20"/>
                <w:szCs w:val="20"/>
              </w:rPr>
              <w:t xml:space="preserve"> relationship the data has to the predicted variable.</w:t>
            </w:r>
          </w:p>
        </w:tc>
        <w:tc>
          <w:tcPr>
            <w:tcW w:w="994" w:type="dxa"/>
            <w:shd w:val="clear" w:color="D9D9D9" w:themeColor="background1" w:themeShade="D9" w:fill="auto"/>
            <w:vAlign w:val="center"/>
            <w:hideMark/>
          </w:tcPr>
          <w:p w14:paraId="64D04B68"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2</w:t>
            </w:r>
          </w:p>
        </w:tc>
        <w:tc>
          <w:tcPr>
            <w:tcW w:w="4571" w:type="dxa"/>
            <w:shd w:val="clear" w:color="D9D9D9" w:themeColor="background1" w:themeShade="D9" w:fill="auto"/>
            <w:vAlign w:val="center"/>
            <w:hideMark/>
          </w:tcPr>
          <w:p w14:paraId="25E9CE3E" w14:textId="4E63A803" w:rsidR="00997CC0" w:rsidRPr="00997CC0" w:rsidRDefault="00997CC0" w:rsidP="002C1F30">
            <w:pPr>
              <w:spacing w:after="0" w:line="240" w:lineRule="auto"/>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An example is when by-peril or by-coverage modeling is </w:t>
            </w:r>
            <w:r w:rsidR="00981E2C" w:rsidRPr="00997CC0">
              <w:rPr>
                <w:rFonts w:ascii="Times New Roman" w:eastAsia="Times New Roman" w:hAnsi="Times New Roman" w:cs="Times New Roman"/>
                <w:sz w:val="20"/>
                <w:szCs w:val="20"/>
              </w:rPr>
              <w:t>performed;</w:t>
            </w:r>
            <w:r w:rsidRPr="00997CC0">
              <w:rPr>
                <w:rFonts w:ascii="Times New Roman" w:eastAsia="Times New Roman" w:hAnsi="Times New Roman" w:cs="Times New Roman"/>
                <w:sz w:val="20"/>
                <w:szCs w:val="20"/>
              </w:rPr>
              <w:t xml:space="preserve"> the documentation should be for each peril/coverage and make </w:t>
            </w:r>
            <w:del w:id="195" w:author="DeFrain, Kris" w:date="2019-10-10T16:46:00Z">
              <w:r w:rsidRPr="00997CC0" w:rsidDel="009A27ED">
                <w:rPr>
                  <w:rFonts w:ascii="Times New Roman" w:eastAsia="Times New Roman" w:hAnsi="Times New Roman" w:cs="Times New Roman"/>
                  <w:sz w:val="20"/>
                  <w:szCs w:val="20"/>
                </w:rPr>
                <w:delText xml:space="preserve">intuitive </w:delText>
              </w:r>
            </w:del>
            <w:ins w:id="196" w:author="DeFrain, Kris" w:date="2019-10-10T16:46:00Z">
              <w:r w:rsidR="009A27ED">
                <w:rPr>
                  <w:rFonts w:ascii="Times New Roman" w:eastAsia="Times New Roman" w:hAnsi="Times New Roman" w:cs="Times New Roman"/>
                  <w:sz w:val="20"/>
                  <w:szCs w:val="20"/>
                </w:rPr>
                <w:t>rational</w:t>
              </w:r>
              <w:r w:rsidR="009A27ED" w:rsidRPr="00997CC0">
                <w:rPr>
                  <w:rFonts w:ascii="Times New Roman" w:eastAsia="Times New Roman" w:hAnsi="Times New Roman" w:cs="Times New Roman"/>
                  <w:sz w:val="20"/>
                  <w:szCs w:val="20"/>
                </w:rPr>
                <w:t xml:space="preserve"> </w:t>
              </w:r>
            </w:ins>
            <w:r w:rsidRPr="00997CC0">
              <w:rPr>
                <w:rFonts w:ascii="Times New Roman" w:eastAsia="Times New Roman" w:hAnsi="Times New Roman" w:cs="Times New Roman"/>
                <w:sz w:val="20"/>
                <w:szCs w:val="20"/>
              </w:rPr>
              <w:t>sense. For example, if “murder” or “theft” data are used to predict the wind peril, provide support and a</w:t>
            </w:r>
            <w:del w:id="197" w:author="DeFrain, Kris" w:date="2019-10-10T16:46:00Z">
              <w:r w:rsidRPr="00997CC0" w:rsidDel="009A27ED">
                <w:rPr>
                  <w:rFonts w:ascii="Times New Roman" w:eastAsia="Times New Roman" w:hAnsi="Times New Roman" w:cs="Times New Roman"/>
                  <w:sz w:val="20"/>
                  <w:szCs w:val="20"/>
                </w:rPr>
                <w:delText>n</w:delText>
              </w:r>
            </w:del>
            <w:r w:rsidRPr="00997CC0">
              <w:rPr>
                <w:rFonts w:ascii="Times New Roman" w:eastAsia="Times New Roman" w:hAnsi="Times New Roman" w:cs="Times New Roman"/>
                <w:sz w:val="20"/>
                <w:szCs w:val="20"/>
              </w:rPr>
              <w:t xml:space="preserve"> </w:t>
            </w:r>
            <w:del w:id="198" w:author="DeFrain, Kris" w:date="2019-10-10T16:46:00Z">
              <w:r w:rsidRPr="00997CC0" w:rsidDel="009A27ED">
                <w:rPr>
                  <w:rFonts w:ascii="Times New Roman" w:eastAsia="Times New Roman" w:hAnsi="Times New Roman" w:cs="Times New Roman"/>
                  <w:sz w:val="20"/>
                  <w:szCs w:val="20"/>
                </w:rPr>
                <w:delText xml:space="preserve">intuitive </w:delText>
              </w:r>
            </w:del>
            <w:ins w:id="199" w:author="DeFrain, Kris" w:date="2019-10-10T16:46:00Z">
              <w:r w:rsidR="009A27ED">
                <w:rPr>
                  <w:rFonts w:ascii="Times New Roman" w:eastAsia="Times New Roman" w:hAnsi="Times New Roman" w:cs="Times New Roman"/>
                  <w:sz w:val="20"/>
                  <w:szCs w:val="20"/>
                </w:rPr>
                <w:t>rational</w:t>
              </w:r>
              <w:r w:rsidR="009A27ED" w:rsidRPr="00997CC0">
                <w:rPr>
                  <w:rFonts w:ascii="Times New Roman" w:eastAsia="Times New Roman" w:hAnsi="Times New Roman" w:cs="Times New Roman"/>
                  <w:sz w:val="20"/>
                  <w:szCs w:val="20"/>
                </w:rPr>
                <w:t xml:space="preserve"> </w:t>
              </w:r>
            </w:ins>
            <w:r w:rsidRPr="00997CC0">
              <w:rPr>
                <w:rFonts w:ascii="Times New Roman" w:eastAsia="Times New Roman" w:hAnsi="Times New Roman" w:cs="Times New Roman"/>
                <w:sz w:val="20"/>
                <w:szCs w:val="20"/>
              </w:rPr>
              <w:t>explanation of their use.</w:t>
            </w:r>
          </w:p>
        </w:tc>
      </w:tr>
      <w:tr w:rsidR="00402FDF" w:rsidRPr="00937B31" w14:paraId="4B2F96A7" w14:textId="77777777" w:rsidTr="001275E3">
        <w:trPr>
          <w:trHeight w:val="2492"/>
        </w:trPr>
        <w:tc>
          <w:tcPr>
            <w:tcW w:w="750" w:type="dxa"/>
            <w:shd w:val="clear" w:color="D9D9D9" w:themeColor="background1" w:themeShade="D9" w:fill="auto"/>
            <w:vAlign w:val="center"/>
            <w:hideMark/>
          </w:tcPr>
          <w:p w14:paraId="3DFEDCBC" w14:textId="77777777"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A.4.c</w:t>
            </w:r>
          </w:p>
        </w:tc>
        <w:tc>
          <w:tcPr>
            <w:tcW w:w="4485" w:type="dxa"/>
            <w:shd w:val="clear" w:color="D9D9D9" w:themeColor="background1" w:themeShade="D9" w:fill="auto"/>
            <w:vAlign w:val="center"/>
            <w:hideMark/>
          </w:tcPr>
          <w:p w14:paraId="7566EF5C" w14:textId="260D2DBB" w:rsidR="00997CC0" w:rsidRPr="00997CC0" w:rsidRDefault="00997CC0" w:rsidP="00997CC0">
            <w:pPr>
              <w:spacing w:after="0" w:line="240" w:lineRule="auto"/>
              <w:jc w:val="both"/>
              <w:rPr>
                <w:rFonts w:ascii="Times New Roman" w:eastAsia="Times New Roman" w:hAnsi="Times New Roman" w:cs="Times New Roman"/>
                <w:sz w:val="20"/>
                <w:szCs w:val="20"/>
              </w:rPr>
            </w:pPr>
            <w:r w:rsidRPr="00997CC0">
              <w:rPr>
                <w:rFonts w:ascii="Times New Roman" w:eastAsia="Times New Roman" w:hAnsi="Times New Roman" w:cs="Times New Roman"/>
                <w:sz w:val="20"/>
                <w:szCs w:val="20"/>
              </w:rPr>
              <w:t xml:space="preserve">Identify material findings the company had during their data review and obtain an explanation of any potential material limitations, defects, bias or unresolved concerns found or believed to exist in the data. If </w:t>
            </w:r>
            <w:r w:rsidR="00981E2C" w:rsidRPr="00997CC0">
              <w:rPr>
                <w:rFonts w:ascii="Times New Roman" w:eastAsia="Times New Roman" w:hAnsi="Times New Roman" w:cs="Times New Roman"/>
                <w:sz w:val="20"/>
                <w:szCs w:val="20"/>
              </w:rPr>
              <w:t>issues or limitations in the data influenced modeling analysis and/or results</w:t>
            </w:r>
            <w:r w:rsidRPr="00997CC0">
              <w:rPr>
                <w:rFonts w:ascii="Times New Roman" w:eastAsia="Times New Roman" w:hAnsi="Times New Roman" w:cs="Times New Roman"/>
                <w:sz w:val="20"/>
                <w:szCs w:val="20"/>
              </w:rPr>
              <w:t>, obtain a description of those concerns and an explanation how modeling analysis was adjusted and/or results were impacted.</w:t>
            </w:r>
          </w:p>
        </w:tc>
        <w:tc>
          <w:tcPr>
            <w:tcW w:w="994" w:type="dxa"/>
            <w:shd w:val="clear" w:color="D9D9D9" w:themeColor="background1" w:themeShade="D9" w:fill="auto"/>
            <w:vAlign w:val="center"/>
            <w:hideMark/>
          </w:tcPr>
          <w:p w14:paraId="08F99F2D" w14:textId="77777777" w:rsidR="00997CC0" w:rsidRPr="00997CC0" w:rsidRDefault="00997CC0" w:rsidP="00997CC0">
            <w:pPr>
              <w:spacing w:after="0" w:line="240" w:lineRule="auto"/>
              <w:jc w:val="center"/>
              <w:rPr>
                <w:rFonts w:ascii="Times New Roman" w:eastAsia="Times New Roman" w:hAnsi="Times New Roman" w:cs="Times New Roman"/>
                <w:sz w:val="18"/>
                <w:szCs w:val="18"/>
              </w:rPr>
            </w:pPr>
            <w:r w:rsidRPr="00997CC0">
              <w:rPr>
                <w:rFonts w:ascii="Times New Roman" w:eastAsia="Times New Roman" w:hAnsi="Times New Roman" w:cs="Times New Roman"/>
                <w:sz w:val="18"/>
                <w:szCs w:val="18"/>
              </w:rPr>
              <w:t>1</w:t>
            </w:r>
          </w:p>
        </w:tc>
        <w:tc>
          <w:tcPr>
            <w:tcW w:w="4571" w:type="dxa"/>
            <w:shd w:val="clear" w:color="D9D9D9" w:themeColor="background1" w:themeShade="D9" w:fill="auto"/>
            <w:vAlign w:val="center"/>
            <w:hideMark/>
          </w:tcPr>
          <w:p w14:paraId="6B5C3379" w14:textId="0E1F6756" w:rsidR="00997CC0" w:rsidRPr="00997CC0" w:rsidRDefault="009A27ED" w:rsidP="00997CC0">
            <w:pPr>
              <w:spacing w:after="0" w:line="240" w:lineRule="auto"/>
              <w:jc w:val="both"/>
              <w:rPr>
                <w:rFonts w:ascii="Times New Roman" w:eastAsia="Times New Roman" w:hAnsi="Times New Roman" w:cs="Times New Roman"/>
                <w:sz w:val="20"/>
                <w:szCs w:val="20"/>
              </w:rPr>
            </w:pPr>
            <w:ins w:id="200" w:author="DeFrain, Kris" w:date="2019-10-10T16:47:00Z">
              <w:r w:rsidRPr="009A27ED">
                <w:rPr>
                  <w:rFonts w:ascii="Times New Roman" w:eastAsia="Times New Roman" w:hAnsi="Times New Roman" w:cs="Times New Roman"/>
                  <w:sz w:val="20"/>
                  <w:szCs w:val="20"/>
                </w:rPr>
                <w:t>A response of "none" or "n/a" may be an appropriate response.</w:t>
              </w:r>
            </w:ins>
          </w:p>
        </w:tc>
      </w:tr>
    </w:tbl>
    <w:p w14:paraId="461E7E7E" w14:textId="77777777" w:rsidR="00846D46" w:rsidRPr="00937B31" w:rsidRDefault="00846D46" w:rsidP="00ED744F">
      <w:pPr>
        <w:jc w:val="both"/>
        <w:rPr>
          <w:rFonts w:ascii="Times New Roman" w:hAnsi="Times New Roman" w:cs="Times New Roman"/>
          <w:sz w:val="20"/>
          <w:szCs w:val="20"/>
        </w:rPr>
      </w:pPr>
    </w:p>
    <w:p w14:paraId="1A0EAA72" w14:textId="77777777" w:rsidR="00873B49" w:rsidRPr="00937B31" w:rsidRDefault="00873B49">
      <w:pPr>
        <w:rPr>
          <w:rFonts w:ascii="Times New Roman" w:eastAsiaTheme="majorEastAsia" w:hAnsi="Times New Roman" w:cs="Times New Roman"/>
          <w:sz w:val="20"/>
          <w:szCs w:val="26"/>
          <w:u w:val="single"/>
        </w:rPr>
      </w:pPr>
      <w:r w:rsidRPr="00937B31">
        <w:rPr>
          <w:rFonts w:ascii="Times New Roman" w:hAnsi="Times New Roman" w:cs="Times New Roman"/>
        </w:rPr>
        <w:br w:type="page"/>
      </w:r>
    </w:p>
    <w:p w14:paraId="1AE7928D" w14:textId="0C69E250" w:rsidR="00F362CA" w:rsidRPr="005712B5" w:rsidRDefault="001E14F9" w:rsidP="001F35DD">
      <w:pPr>
        <w:pStyle w:val="Heading2"/>
        <w:tabs>
          <w:tab w:val="clear" w:pos="360"/>
          <w:tab w:val="left" w:pos="0"/>
        </w:tabs>
        <w:ind w:left="-360"/>
        <w:jc w:val="both"/>
        <w:rPr>
          <w:rFonts w:cs="Times New Roman"/>
          <w:b/>
          <w:sz w:val="22"/>
          <w:szCs w:val="22"/>
        </w:rPr>
      </w:pPr>
      <w:r w:rsidRPr="005712B5">
        <w:rPr>
          <w:rFonts w:cs="Times New Roman"/>
          <w:b/>
          <w:sz w:val="22"/>
          <w:szCs w:val="22"/>
        </w:rPr>
        <w:lastRenderedPageBreak/>
        <w:t xml:space="preserve">Building </w:t>
      </w:r>
      <w:r w:rsidR="00F362CA" w:rsidRPr="005712B5">
        <w:rPr>
          <w:rFonts w:cs="Times New Roman"/>
          <w:b/>
          <w:sz w:val="22"/>
          <w:szCs w:val="22"/>
        </w:rPr>
        <w:t>the Model</w:t>
      </w:r>
    </w:p>
    <w:p w14:paraId="551BC6F1" w14:textId="77777777" w:rsidR="00937B31" w:rsidRPr="00937B31" w:rsidRDefault="00937B31" w:rsidP="00937B31">
      <w:pPr>
        <w:spacing w:after="0"/>
      </w:pPr>
    </w:p>
    <w:tbl>
      <w:tblPr>
        <w:tblW w:w="10800" w:type="dxa"/>
        <w:tblInd w:w="-365" w:type="dxa"/>
        <w:shd w:val="clear" w:color="D9D9D9" w:themeColor="background1" w:themeShade="D9" w:fill="auto"/>
        <w:tblLook w:val="04A0" w:firstRow="1" w:lastRow="0" w:firstColumn="1" w:lastColumn="0" w:noHBand="0" w:noVBand="1"/>
      </w:tblPr>
      <w:tblGrid>
        <w:gridCol w:w="774"/>
        <w:gridCol w:w="4446"/>
        <w:gridCol w:w="990"/>
        <w:gridCol w:w="4590"/>
      </w:tblGrid>
      <w:tr w:rsidR="00402FDF" w:rsidRPr="00937B31" w14:paraId="279FA3AA" w14:textId="77777777" w:rsidTr="005712B5">
        <w:trPr>
          <w:trHeight w:val="1565"/>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textDirection w:val="btLr"/>
            <w:vAlign w:val="center"/>
            <w:hideMark/>
          </w:tcPr>
          <w:p w14:paraId="52CBAF3E" w14:textId="77777777" w:rsidR="001F35DD" w:rsidRPr="001F35DD" w:rsidRDefault="001F35DD" w:rsidP="001F35DD">
            <w:pPr>
              <w:spacing w:after="0" w:line="240" w:lineRule="auto"/>
              <w:jc w:val="center"/>
              <w:rPr>
                <w:rFonts w:ascii="Times New Roman" w:eastAsia="Times New Roman" w:hAnsi="Times New Roman" w:cs="Times New Roman"/>
                <w:b/>
                <w:bCs/>
                <w:sz w:val="20"/>
                <w:szCs w:val="20"/>
              </w:rPr>
            </w:pPr>
            <w:r w:rsidRPr="001F35DD">
              <w:rPr>
                <w:rFonts w:ascii="Times New Roman" w:eastAsia="Times New Roman" w:hAnsi="Times New Roman" w:cs="Times New Roman"/>
                <w:b/>
                <w:bCs/>
                <w:sz w:val="20"/>
                <w:szCs w:val="20"/>
              </w:rPr>
              <w:t>Section</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B0EC17A" w14:textId="77777777" w:rsidR="001F35DD" w:rsidRPr="001F35DD" w:rsidRDefault="001F35DD" w:rsidP="001F35DD">
            <w:pPr>
              <w:spacing w:after="0" w:line="240" w:lineRule="auto"/>
              <w:jc w:val="center"/>
              <w:rPr>
                <w:rFonts w:ascii="Times New Roman" w:eastAsia="Times New Roman" w:hAnsi="Times New Roman" w:cs="Times New Roman"/>
                <w:b/>
                <w:bCs/>
                <w:sz w:val="20"/>
                <w:szCs w:val="20"/>
              </w:rPr>
            </w:pPr>
            <w:r w:rsidRPr="001F35DD">
              <w:rPr>
                <w:rFonts w:ascii="Times New Roman" w:eastAsia="Times New Roman" w:hAnsi="Times New Roman" w:cs="Times New Roman"/>
                <w:b/>
                <w:bCs/>
                <w:sz w:val="20"/>
                <w:szCs w:val="20"/>
              </w:rPr>
              <w:t>Information Element</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textDirection w:val="btLr"/>
            <w:vAlign w:val="center"/>
            <w:hideMark/>
          </w:tcPr>
          <w:p w14:paraId="30214B00" w14:textId="6B9CDE1B" w:rsidR="001F35DD" w:rsidRPr="001F35DD" w:rsidRDefault="001F35DD" w:rsidP="001F35DD">
            <w:pPr>
              <w:spacing w:after="0" w:line="240" w:lineRule="auto"/>
              <w:jc w:val="center"/>
              <w:rPr>
                <w:rFonts w:ascii="Times New Roman" w:eastAsia="Times New Roman" w:hAnsi="Times New Roman" w:cs="Times New Roman"/>
                <w:b/>
                <w:bCs/>
                <w:sz w:val="18"/>
                <w:szCs w:val="18"/>
              </w:rPr>
            </w:pPr>
            <w:r w:rsidRPr="00937B31">
              <w:rPr>
                <w:rFonts w:ascii="Times New Roman" w:eastAsia="Times New Roman" w:hAnsi="Times New Roman" w:cs="Times New Roman"/>
                <w:b/>
                <w:bCs/>
                <w:sz w:val="18"/>
                <w:szCs w:val="18"/>
              </w:rPr>
              <w:t xml:space="preserve">Level of </w:t>
            </w:r>
            <w:r w:rsidRPr="001F35DD">
              <w:rPr>
                <w:rFonts w:ascii="Times New Roman" w:eastAsia="Times New Roman" w:hAnsi="Times New Roman" w:cs="Times New Roman"/>
                <w:b/>
                <w:bCs/>
                <w:sz w:val="18"/>
                <w:szCs w:val="18"/>
              </w:rPr>
              <w:t>Importance to Regulator’s Review</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8470536" w14:textId="77777777" w:rsidR="001F35DD" w:rsidRPr="001F35DD" w:rsidRDefault="001F35DD" w:rsidP="001F35DD">
            <w:pPr>
              <w:spacing w:after="0" w:line="240" w:lineRule="auto"/>
              <w:jc w:val="center"/>
              <w:rPr>
                <w:rFonts w:ascii="Times New Roman" w:eastAsia="Times New Roman" w:hAnsi="Times New Roman" w:cs="Times New Roman"/>
                <w:b/>
                <w:bCs/>
                <w:sz w:val="20"/>
                <w:szCs w:val="20"/>
              </w:rPr>
            </w:pPr>
            <w:r w:rsidRPr="001F35DD">
              <w:rPr>
                <w:rFonts w:ascii="Times New Roman" w:eastAsia="Times New Roman" w:hAnsi="Times New Roman" w:cs="Times New Roman"/>
                <w:b/>
                <w:bCs/>
                <w:sz w:val="20"/>
                <w:szCs w:val="20"/>
              </w:rPr>
              <w:t>Comments</w:t>
            </w:r>
          </w:p>
        </w:tc>
      </w:tr>
      <w:tr w:rsidR="00402FDF" w:rsidRPr="00937B31" w14:paraId="38139AAD"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2566954" w14:textId="77777777"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1.  High-Level Narrative for Building the Model</w:t>
            </w:r>
          </w:p>
        </w:tc>
      </w:tr>
      <w:tr w:rsidR="00402FDF" w:rsidRPr="00937B31" w14:paraId="5C629C9B" w14:textId="77777777" w:rsidTr="005712B5">
        <w:trPr>
          <w:trHeight w:val="188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6321AC8C"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1DE55E90" w14:textId="4925CAF6"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Identify the type of model</w:t>
            </w:r>
            <w:ins w:id="201" w:author="DeFrain, Kris" w:date="2019-10-14T17:59:00Z">
              <w:r w:rsidR="00492880">
                <w:rPr>
                  <w:rFonts w:ascii="Times New Roman" w:eastAsia="Times New Roman" w:hAnsi="Times New Roman" w:cs="Times New Roman"/>
                  <w:sz w:val="20"/>
                  <w:szCs w:val="20"/>
                </w:rPr>
                <w:t xml:space="preserve"> underlying the rate filing</w:t>
              </w:r>
            </w:ins>
            <w:r w:rsidRPr="001F35DD">
              <w:rPr>
                <w:rFonts w:ascii="Times New Roman" w:eastAsia="Times New Roman" w:hAnsi="Times New Roman" w:cs="Times New Roman"/>
                <w:sz w:val="20"/>
                <w:szCs w:val="20"/>
              </w:rPr>
              <w:t xml:space="preserve"> (e.g. Generalized Linear Model – GLM, decision tree, Bayesian Generalized Linear Model, Gradient-Boosting Machine, neural network, etc.). Understand the model's role in the rating system and provide the reasons why that type of model is an appropriate choice for that role.</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3697CC7"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6347FA5" w14:textId="77777777" w:rsidR="001F35DD" w:rsidRDefault="00492880" w:rsidP="001F35DD">
            <w:pPr>
              <w:spacing w:after="0" w:line="240" w:lineRule="auto"/>
              <w:jc w:val="both"/>
              <w:rPr>
                <w:ins w:id="202" w:author="DeFrain, Kris" w:date="2019-10-14T18:00:00Z"/>
                <w:rFonts w:ascii="Times New Roman" w:eastAsia="Times New Roman" w:hAnsi="Times New Roman" w:cs="Times New Roman"/>
                <w:sz w:val="20"/>
                <w:szCs w:val="20"/>
              </w:rPr>
            </w:pPr>
            <w:ins w:id="203" w:author="DeFrain, Kris" w:date="2019-10-14T18:00:00Z">
              <w:r w:rsidRPr="00492880">
                <w:rPr>
                  <w:rFonts w:ascii="Times New Roman" w:eastAsia="Times New Roman" w:hAnsi="Times New Roman" w:cs="Times New Roman"/>
                  <w:sz w:val="20"/>
                  <w:szCs w:val="20"/>
                </w:rPr>
                <w:t xml:space="preserve">It is important to understand if the model in question is a GLM, and therefore these best practices are applicable or, if it is some other model type, in which case other reasonable review approaches may be considered. </w:t>
              </w:r>
            </w:ins>
            <w:r w:rsidR="001F35DD" w:rsidRPr="001F35DD">
              <w:rPr>
                <w:rFonts w:ascii="Times New Roman" w:eastAsia="Times New Roman" w:hAnsi="Times New Roman" w:cs="Times New Roman"/>
                <w:sz w:val="20"/>
                <w:szCs w:val="20"/>
              </w:rPr>
              <w:t>There should be an explanation of why the model (using the variables included in it) is appropriate for the line of business. If by-peril or by-coverage modeling is used, the explanation should be by-peril/coverage.</w:t>
            </w:r>
          </w:p>
          <w:p w14:paraId="2DE2E53A" w14:textId="77777777" w:rsidR="00492880" w:rsidRDefault="00492880" w:rsidP="001F35DD">
            <w:pPr>
              <w:spacing w:after="0" w:line="240" w:lineRule="auto"/>
              <w:jc w:val="both"/>
              <w:rPr>
                <w:ins w:id="204" w:author="DeFrain, Kris" w:date="2019-10-14T18:00:00Z"/>
                <w:rFonts w:ascii="Times New Roman" w:eastAsia="Times New Roman" w:hAnsi="Times New Roman" w:cs="Times New Roman"/>
                <w:sz w:val="20"/>
                <w:szCs w:val="20"/>
              </w:rPr>
            </w:pPr>
          </w:p>
          <w:p w14:paraId="00E49632" w14:textId="026930D7" w:rsidR="00492880" w:rsidRPr="001F35DD" w:rsidRDefault="00492880" w:rsidP="001F35DD">
            <w:pPr>
              <w:spacing w:after="0" w:line="240" w:lineRule="auto"/>
              <w:jc w:val="both"/>
              <w:rPr>
                <w:rFonts w:ascii="Times New Roman" w:eastAsia="Times New Roman" w:hAnsi="Times New Roman" w:cs="Times New Roman"/>
                <w:sz w:val="20"/>
                <w:szCs w:val="20"/>
              </w:rPr>
            </w:pPr>
            <w:ins w:id="205" w:author="DeFrain, Kris" w:date="2019-10-14T18:00:00Z">
              <w:r w:rsidRPr="00492880">
                <w:rPr>
                  <w:rFonts w:ascii="Times New Roman" w:eastAsia="Times New Roman" w:hAnsi="Times New Roman" w:cs="Times New Roman"/>
                  <w:sz w:val="20"/>
                  <w:szCs w:val="20"/>
                </w:rPr>
                <w:t>Note, if the model is not a GLM, the guidance and information elements in this white paper may not apply in their entirety.</w:t>
              </w:r>
            </w:ins>
          </w:p>
        </w:tc>
      </w:tr>
      <w:tr w:rsidR="00402FDF" w:rsidRPr="00937B31" w14:paraId="15FA00F5" w14:textId="77777777" w:rsidTr="005712B5">
        <w:trPr>
          <w:trHeight w:val="107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A85A884" w14:textId="6308FCFE"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w:t>
            </w:r>
            <w:r w:rsidR="00CD2E15">
              <w:rPr>
                <w:rFonts w:ascii="Times New Roman" w:eastAsia="Times New Roman" w:hAnsi="Times New Roman" w:cs="Times New Roman"/>
                <w:sz w:val="20"/>
                <w:szCs w:val="20"/>
              </w:rPr>
              <w:t>1</w:t>
            </w:r>
            <w:r w:rsidRPr="001F35DD">
              <w:rPr>
                <w:rFonts w:ascii="Times New Roman" w:eastAsia="Times New Roman" w:hAnsi="Times New Roman" w:cs="Times New Roman"/>
                <w:sz w:val="20"/>
                <w:szCs w:val="20"/>
              </w:rPr>
              <w:t>.</w:t>
            </w:r>
            <w:r w:rsidR="00CD2E15">
              <w:rPr>
                <w:rFonts w:ascii="Times New Roman" w:eastAsia="Times New Roman" w:hAnsi="Times New Roman" w:cs="Times New Roman"/>
                <w:sz w:val="20"/>
                <w:szCs w:val="20"/>
              </w:rPr>
              <w:t>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49EB448" w14:textId="42177BA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Identify the software used for model development. Obtain the name of the software vender/developer, software product and a software version reference</w:t>
            </w:r>
            <w:ins w:id="206" w:author="DeFrain, Kris" w:date="2019-10-14T18:01:00Z">
              <w:r w:rsidR="00492880">
                <w:rPr>
                  <w:rFonts w:ascii="Times New Roman" w:eastAsia="Times New Roman" w:hAnsi="Times New Roman" w:cs="Times New Roman"/>
                  <w:sz w:val="20"/>
                  <w:szCs w:val="20"/>
                </w:rPr>
                <w:t xml:space="preserve"> </w:t>
              </w:r>
              <w:r w:rsidR="00492880" w:rsidRPr="00492880">
                <w:rPr>
                  <w:rFonts w:ascii="Times New Roman" w:eastAsia="Times New Roman" w:hAnsi="Times New Roman" w:cs="Times New Roman"/>
                  <w:sz w:val="20"/>
                  <w:szCs w:val="20"/>
                </w:rPr>
                <w:t>used in model development</w:t>
              </w:r>
            </w:ins>
            <w:r w:rsidRPr="001F35DD">
              <w:rPr>
                <w:rFonts w:ascii="Times New Roman" w:eastAsia="Times New Roman" w:hAnsi="Times New Roman" w:cs="Times New Roman"/>
                <w:sz w:val="20"/>
                <w:szCs w:val="20"/>
              </w:rPr>
              <w: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7771050" w14:textId="565C29C0" w:rsidR="001F35DD" w:rsidRPr="001F35DD" w:rsidRDefault="001F35DD" w:rsidP="001F35DD">
            <w:pPr>
              <w:spacing w:after="0" w:line="240" w:lineRule="auto"/>
              <w:jc w:val="center"/>
              <w:rPr>
                <w:rFonts w:ascii="Times New Roman" w:eastAsia="Times New Roman" w:hAnsi="Times New Roman" w:cs="Times New Roman"/>
                <w:sz w:val="18"/>
                <w:szCs w:val="18"/>
              </w:rPr>
            </w:pPr>
            <w:del w:id="207" w:author="DeFrain, Kris" w:date="2019-10-14T18:02:00Z">
              <w:r w:rsidRPr="001F35DD" w:rsidDel="00492880">
                <w:rPr>
                  <w:rFonts w:ascii="Times New Roman" w:eastAsia="Times New Roman" w:hAnsi="Times New Roman" w:cs="Times New Roman"/>
                  <w:sz w:val="18"/>
                  <w:szCs w:val="18"/>
                </w:rPr>
                <w:delText>2</w:delText>
              </w:r>
            </w:del>
            <w:ins w:id="208" w:author="DeFrain, Kris" w:date="2019-10-14T18:02:00Z">
              <w:r w:rsidR="00492880">
                <w:rPr>
                  <w:rFonts w:ascii="Times New Roman" w:eastAsia="Times New Roman" w:hAnsi="Times New Roman" w:cs="Times New Roman"/>
                  <w:sz w:val="18"/>
                  <w:szCs w:val="18"/>
                </w:rPr>
                <w:t>3</w:t>
              </w:r>
            </w:ins>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7F4B70D" w14:textId="66A1FC24" w:rsidR="00492880" w:rsidRPr="00492880" w:rsidRDefault="00492880" w:rsidP="00492880">
            <w:pPr>
              <w:spacing w:after="0" w:line="240" w:lineRule="auto"/>
              <w:jc w:val="both"/>
              <w:rPr>
                <w:ins w:id="209" w:author="DeFrain, Kris" w:date="2019-10-14T18:01:00Z"/>
                <w:rFonts w:ascii="Times New Roman" w:eastAsia="Times New Roman" w:hAnsi="Times New Roman" w:cs="Times New Roman"/>
                <w:sz w:val="20"/>
                <w:szCs w:val="20"/>
              </w:rPr>
            </w:pPr>
            <w:ins w:id="210" w:author="DeFrain, Kris" w:date="2019-10-14T18:01:00Z">
              <w:r w:rsidRPr="00492880">
                <w:rPr>
                  <w:rFonts w:ascii="Times New Roman" w:eastAsia="Times New Roman" w:hAnsi="Times New Roman" w:cs="Times New Roman"/>
                  <w:sz w:val="20"/>
                  <w:szCs w:val="20"/>
                </w:rPr>
                <w:t>Changes in software from one model version to the next may explain if such changes, over time, contribute to changes in the modeled results. The company should provide the name of the third-party vendor and a "contact" in the event the regulator has questions. The "contact" can be an intermediary at the insurer who can place the regulator in direct contact with appropriate SMEs.</w:t>
              </w:r>
            </w:ins>
          </w:p>
          <w:p w14:paraId="721F459C" w14:textId="77777777" w:rsidR="00492880" w:rsidRPr="00492880" w:rsidRDefault="00492880" w:rsidP="00492880">
            <w:pPr>
              <w:spacing w:after="0" w:line="240" w:lineRule="auto"/>
              <w:jc w:val="both"/>
              <w:rPr>
                <w:ins w:id="211" w:author="DeFrain, Kris" w:date="2019-10-14T18:01:00Z"/>
                <w:rFonts w:ascii="Times New Roman" w:eastAsia="Times New Roman" w:hAnsi="Times New Roman" w:cs="Times New Roman"/>
                <w:sz w:val="20"/>
                <w:szCs w:val="20"/>
              </w:rPr>
            </w:pPr>
          </w:p>
          <w:p w14:paraId="3DB9A4F4" w14:textId="6F52CBAA" w:rsidR="001F35DD" w:rsidRPr="001F35DD" w:rsidRDefault="00492880" w:rsidP="00492880">
            <w:pPr>
              <w:spacing w:after="0" w:line="240" w:lineRule="auto"/>
              <w:jc w:val="both"/>
              <w:rPr>
                <w:rFonts w:ascii="Times New Roman" w:eastAsia="Times New Roman" w:hAnsi="Times New Roman" w:cs="Times New Roman"/>
                <w:sz w:val="20"/>
                <w:szCs w:val="20"/>
              </w:rPr>
            </w:pPr>
            <w:ins w:id="212" w:author="DeFrain, Kris" w:date="2019-10-14T18:01:00Z">
              <w:r w:rsidRPr="00492880">
                <w:rPr>
                  <w:rFonts w:ascii="Times New Roman" w:eastAsia="Times New Roman" w:hAnsi="Times New Roman" w:cs="Times New Roman"/>
                  <w:sz w:val="20"/>
                  <w:szCs w:val="20"/>
                </w:rPr>
                <w:t>Open-source software/programs used in model development should be identified by name and version the same as if from a vendor. If version is not known, simply state such, e.g., "R is the software source."</w:t>
              </w:r>
            </w:ins>
          </w:p>
        </w:tc>
      </w:tr>
      <w:tr w:rsidR="00402FDF" w:rsidRPr="00937B31" w14:paraId="547780CA" w14:textId="77777777" w:rsidTr="005712B5">
        <w:trPr>
          <w:trHeight w:val="341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3036217" w14:textId="60C85FAA"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w:t>
            </w:r>
            <w:r w:rsidR="00CD2E15">
              <w:rPr>
                <w:rFonts w:ascii="Times New Roman" w:eastAsia="Times New Roman" w:hAnsi="Times New Roman" w:cs="Times New Roman"/>
                <w:sz w:val="20"/>
                <w:szCs w:val="20"/>
              </w:rPr>
              <w:t>1.c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23D6D0D8" w14:textId="28BA814B" w:rsidR="001F35DD" w:rsidRPr="001F35DD" w:rsidRDefault="001F35DD" w:rsidP="001F35DD">
            <w:pPr>
              <w:spacing w:after="0" w:line="240" w:lineRule="auto"/>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description how the available data was divided between model training, test and validation datasets. The description should include an explanation why the selected approach was deemed most appropriate, and whether the company made any further subdivisions of available data and reasons for the subdivisions (e.g., a portion separated from training data to support testing of components during model building).  Determine if the validation data was accessed before model training was completed and, if so, obtain an explanation </w:t>
            </w:r>
            <w:del w:id="213" w:author="DeFrain, Kris" w:date="2019-10-14T18:02:00Z">
              <w:r w:rsidRPr="001F35DD" w:rsidDel="00492880">
                <w:rPr>
                  <w:rFonts w:ascii="Times New Roman" w:eastAsia="Times New Roman" w:hAnsi="Times New Roman" w:cs="Times New Roman"/>
                  <w:sz w:val="20"/>
                  <w:szCs w:val="20"/>
                </w:rPr>
                <w:delText xml:space="preserve">how and </w:delText>
              </w:r>
            </w:del>
            <w:r w:rsidRPr="001F35DD">
              <w:rPr>
                <w:rFonts w:ascii="Times New Roman" w:eastAsia="Times New Roman" w:hAnsi="Times New Roman" w:cs="Times New Roman"/>
                <w:sz w:val="20"/>
                <w:szCs w:val="20"/>
              </w:rPr>
              <w:t>why that came to occur.</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316A2B3"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66C514C" w14:textId="76E6C836" w:rsidR="001F35DD" w:rsidRPr="001F35DD" w:rsidRDefault="00492880" w:rsidP="001F35DD">
            <w:pPr>
              <w:spacing w:after="0" w:line="240" w:lineRule="auto"/>
              <w:jc w:val="both"/>
              <w:rPr>
                <w:rFonts w:ascii="Times New Roman" w:eastAsia="Times New Roman" w:hAnsi="Times New Roman" w:cs="Times New Roman"/>
                <w:sz w:val="20"/>
                <w:szCs w:val="20"/>
              </w:rPr>
            </w:pPr>
            <w:ins w:id="214" w:author="DeFrain, Kris" w:date="2019-10-14T18:02:00Z">
              <w:r w:rsidRPr="00492880">
                <w:rPr>
                  <w:rFonts w:ascii="Times New Roman" w:eastAsia="Times New Roman" w:hAnsi="Times New Roman" w:cs="Times New Roman"/>
                  <w:sz w:val="20"/>
                  <w:szCs w:val="20"/>
                </w:rPr>
                <w:t>It would be unexpected if validation data were used for any purpose other than validation.</w:t>
              </w:r>
            </w:ins>
          </w:p>
        </w:tc>
      </w:tr>
      <w:tr w:rsidR="00402FDF" w:rsidRPr="00937B31" w14:paraId="2257469B" w14:textId="77777777" w:rsidTr="005712B5">
        <w:trPr>
          <w:trHeight w:val="107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7994DA3" w14:textId="68910C6F"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F443E1B" w14:textId="4B3A4F21"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brief description of </w:t>
            </w:r>
            <w:r w:rsidR="00442438" w:rsidRPr="001F35DD">
              <w:rPr>
                <w:rFonts w:ascii="Times New Roman" w:eastAsia="Times New Roman" w:hAnsi="Times New Roman" w:cs="Times New Roman"/>
                <w:sz w:val="20"/>
                <w:szCs w:val="20"/>
              </w:rPr>
              <w:t>the development</w:t>
            </w:r>
            <w:r w:rsidRPr="001F35DD">
              <w:rPr>
                <w:rFonts w:ascii="Times New Roman" w:eastAsia="Times New Roman" w:hAnsi="Times New Roman" w:cs="Times New Roman"/>
                <w:sz w:val="20"/>
                <w:szCs w:val="20"/>
              </w:rPr>
              <w:t xml:space="preserve"> process, from initial concept to final model and filed rating plan</w:t>
            </w:r>
            <w:del w:id="215" w:author="DeFrain, Kris" w:date="2019-10-14T18:03:00Z">
              <w:r w:rsidRPr="001F35DD" w:rsidDel="00492880">
                <w:rPr>
                  <w:rFonts w:ascii="Times New Roman" w:eastAsia="Times New Roman" w:hAnsi="Times New Roman" w:cs="Times New Roman"/>
                  <w:sz w:val="20"/>
                  <w:szCs w:val="20"/>
                </w:rPr>
                <w:delText xml:space="preserve"> (in less t</w:delText>
              </w:r>
              <w:r w:rsidRPr="00937B31" w:rsidDel="00492880">
                <w:rPr>
                  <w:rFonts w:ascii="Times New Roman" w:eastAsia="Times New Roman" w:hAnsi="Times New Roman" w:cs="Times New Roman"/>
                  <w:sz w:val="20"/>
                  <w:szCs w:val="20"/>
                </w:rPr>
                <w:delText>han three pages of narrative)</w:delText>
              </w:r>
            </w:del>
            <w:r w:rsidRPr="00937B31">
              <w:rPr>
                <w:rFonts w:ascii="Times New Roman" w:eastAsia="Times New Roman" w:hAnsi="Times New Roman" w:cs="Times New Roman"/>
                <w:sz w:val="20"/>
                <w:szCs w:val="20"/>
              </w:rPr>
              <w: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80F6E1E"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3006CB5"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 narrative should have the same scope as the filing.</w:t>
            </w:r>
          </w:p>
        </w:tc>
      </w:tr>
      <w:tr w:rsidR="00402FDF" w:rsidRPr="00937B31" w14:paraId="6B74665B" w14:textId="77777777" w:rsidTr="005712B5">
        <w:trPr>
          <w:trHeight w:val="134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93C5C8A" w14:textId="01A8A1AA"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lastRenderedPageBreak/>
              <w:t>B.1.</w:t>
            </w:r>
            <w:r w:rsidR="00CD2E15">
              <w:rPr>
                <w:rFonts w:ascii="Times New Roman" w:eastAsia="Times New Roman" w:hAnsi="Times New Roman" w:cs="Times New Roman"/>
                <w:sz w:val="20"/>
                <w:szCs w:val="20"/>
              </w:rPr>
              <w:t>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BB6BE65" w14:textId="2BC14F14"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narrative on whether loss ratio, pure premium or frequency/severity analyses were performed and, if separate frequency/severity modeling was performed, how pure premiums were determined.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CB32598"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FB630A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63B6F4D2" w14:textId="77777777" w:rsidTr="005712B5">
        <w:trPr>
          <w:trHeight w:val="864"/>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6B87910A" w14:textId="06C6213B"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f</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AD420B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Identify the model’s target variable.</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6F73471"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4A39C7C" w14:textId="57FAFCEC"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A clear description of the target variable is key to understanding the purpose of the model.</w:t>
            </w:r>
            <w:ins w:id="216" w:author="DeFrain, Kris" w:date="2019-10-14T18:04:00Z">
              <w:r w:rsidR="00492880">
                <w:rPr>
                  <w:rFonts w:ascii="Times New Roman" w:eastAsia="Times New Roman" w:hAnsi="Times New Roman" w:cs="Times New Roman"/>
                  <w:sz w:val="20"/>
                  <w:szCs w:val="20"/>
                </w:rPr>
                <w:t xml:space="preserve"> </w:t>
              </w:r>
              <w:r w:rsidR="00492880" w:rsidRPr="00492880">
                <w:rPr>
                  <w:rFonts w:ascii="Times New Roman" w:eastAsia="Times New Roman" w:hAnsi="Times New Roman" w:cs="Times New Roman"/>
                  <w:sz w:val="20"/>
                  <w:szCs w:val="20"/>
                </w:rPr>
                <w:t xml:space="preserve">It may also prove useful to obtain a sample calculation of the target variable in Excel format, starting with the </w:t>
              </w:r>
              <w:r w:rsidR="00492880">
                <w:rPr>
                  <w:rFonts w:ascii="Times New Roman" w:eastAsia="Times New Roman" w:hAnsi="Times New Roman" w:cs="Times New Roman"/>
                  <w:sz w:val="20"/>
                  <w:szCs w:val="20"/>
                </w:rPr>
                <w:t>“</w:t>
              </w:r>
              <w:r w:rsidR="00492880" w:rsidRPr="00492880">
                <w:rPr>
                  <w:rFonts w:ascii="Times New Roman" w:eastAsia="Times New Roman" w:hAnsi="Times New Roman" w:cs="Times New Roman"/>
                  <w:sz w:val="20"/>
                  <w:szCs w:val="20"/>
                </w:rPr>
                <w:t>raw</w:t>
              </w:r>
              <w:r w:rsidR="00492880">
                <w:rPr>
                  <w:rFonts w:ascii="Times New Roman" w:eastAsia="Times New Roman" w:hAnsi="Times New Roman" w:cs="Times New Roman"/>
                  <w:sz w:val="20"/>
                  <w:szCs w:val="20"/>
                </w:rPr>
                <w:t>”</w:t>
              </w:r>
              <w:r w:rsidR="00492880" w:rsidRPr="00492880">
                <w:rPr>
                  <w:rFonts w:ascii="Times New Roman" w:eastAsia="Times New Roman" w:hAnsi="Times New Roman" w:cs="Times New Roman"/>
                  <w:sz w:val="20"/>
                  <w:szCs w:val="20"/>
                </w:rPr>
                <w:t xml:space="preserve"> data for a policy, or a small sample of policies, depending on the complexity of the target variable calculation.</w:t>
              </w:r>
            </w:ins>
          </w:p>
        </w:tc>
      </w:tr>
      <w:tr w:rsidR="00402FDF" w:rsidRPr="00937B31" w14:paraId="52451272" w14:textId="77777777" w:rsidTr="005712B5">
        <w:trPr>
          <w:trHeight w:val="244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CDB09D5" w14:textId="7F50E7EF"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g</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A151FA5" w14:textId="52C5DCF9"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w:t>
            </w:r>
            <w:del w:id="217" w:author="DeFrain, Kris" w:date="2019-10-14T18:08:00Z">
              <w:r w:rsidRPr="001F35DD" w:rsidDel="0074120B">
                <w:rPr>
                  <w:rFonts w:ascii="Times New Roman" w:eastAsia="Times New Roman" w:hAnsi="Times New Roman" w:cs="Times New Roman"/>
                  <w:sz w:val="20"/>
                  <w:szCs w:val="20"/>
                </w:rPr>
                <w:delText xml:space="preserve">detailed </w:delText>
              </w:r>
            </w:del>
            <w:r w:rsidRPr="001F35DD">
              <w:rPr>
                <w:rFonts w:ascii="Times New Roman" w:eastAsia="Times New Roman" w:hAnsi="Times New Roman" w:cs="Times New Roman"/>
                <w:sz w:val="20"/>
                <w:szCs w:val="20"/>
              </w:rPr>
              <w:t>description of the variable selection process.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76BF31B"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35A1785" w14:textId="16BE1FB3"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The narrative regarding the variable selection process may address matters such as </w:t>
            </w:r>
            <w:r w:rsidR="00442438">
              <w:rPr>
                <w:rFonts w:ascii="Times New Roman" w:eastAsia="Times New Roman" w:hAnsi="Times New Roman" w:cs="Times New Roman"/>
                <w:sz w:val="20"/>
                <w:szCs w:val="20"/>
              </w:rPr>
              <w:t xml:space="preserve">the </w:t>
            </w:r>
            <w:r w:rsidRPr="001F35DD">
              <w:rPr>
                <w:rFonts w:ascii="Times New Roman" w:eastAsia="Times New Roman" w:hAnsi="Times New Roman" w:cs="Times New Roman"/>
                <w:sz w:val="20"/>
                <w:szCs w:val="20"/>
              </w:rPr>
              <w:t xml:space="preserve">criteria </w:t>
            </w:r>
            <w:r w:rsidR="00442438">
              <w:rPr>
                <w:rFonts w:ascii="Times New Roman" w:eastAsia="Times New Roman" w:hAnsi="Times New Roman" w:cs="Times New Roman"/>
                <w:sz w:val="20"/>
                <w:szCs w:val="20"/>
              </w:rPr>
              <w:t>upon</w:t>
            </w:r>
            <w:r w:rsidRPr="001F35DD">
              <w:rPr>
                <w:rFonts w:ascii="Times New Roman" w:eastAsia="Times New Roman" w:hAnsi="Times New Roman" w:cs="Times New Roman"/>
                <w:sz w:val="20"/>
                <w:szCs w:val="20"/>
              </w:rPr>
              <w:t xml:space="preserve"> which variables were selected or omitted, identification of the number of preliminary variables considered in developing the model versus the number of variables that remained, and any statutory or regulatory limitations that were taken into account when making the decisions regarding variable selection.</w:t>
            </w:r>
          </w:p>
        </w:tc>
      </w:tr>
      <w:tr w:rsidR="00402FDF" w:rsidRPr="00937B31" w14:paraId="494D78D8" w14:textId="77777777" w:rsidTr="005712B5">
        <w:trPr>
          <w:trHeight w:val="1358"/>
        </w:trPr>
        <w:tc>
          <w:tcPr>
            <w:tcW w:w="774" w:type="dxa"/>
            <w:tcBorders>
              <w:top w:val="nil"/>
              <w:left w:val="single" w:sz="4" w:space="0" w:color="auto"/>
              <w:bottom w:val="single" w:sz="4" w:space="0" w:color="auto"/>
              <w:right w:val="single" w:sz="4" w:space="0" w:color="auto"/>
            </w:tcBorders>
            <w:shd w:val="clear" w:color="D9D9D9" w:themeColor="background1" w:themeShade="D9" w:fill="auto"/>
            <w:noWrap/>
            <w:vAlign w:val="center"/>
            <w:hideMark/>
          </w:tcPr>
          <w:p w14:paraId="3EE1840B" w14:textId="1A01A726"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h</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C9371A9" w14:textId="440297DA" w:rsidR="001F35DD" w:rsidRPr="001F35DD" w:rsidRDefault="001F35DD" w:rsidP="001F35DD">
            <w:pPr>
              <w:spacing w:after="0" w:line="240" w:lineRule="auto"/>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In conjunction with variable selection, obtain a narrative on how the Company determine the granularity of the rating var</w:t>
            </w:r>
            <w:r w:rsidRPr="00937B31">
              <w:rPr>
                <w:rFonts w:ascii="Times New Roman" w:eastAsia="Times New Roman" w:hAnsi="Times New Roman" w:cs="Times New Roman"/>
                <w:sz w:val="20"/>
                <w:szCs w:val="20"/>
              </w:rPr>
              <w:t>iables during model development.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F7C4E29" w14:textId="25ABE837" w:rsidR="001F35DD" w:rsidRPr="001F35DD" w:rsidRDefault="001F35DD" w:rsidP="001F35DD">
            <w:pPr>
              <w:spacing w:after="0" w:line="240" w:lineRule="auto"/>
              <w:jc w:val="center"/>
              <w:rPr>
                <w:rFonts w:ascii="Times New Roman" w:eastAsia="Times New Roman" w:hAnsi="Times New Roman" w:cs="Times New Roman"/>
                <w:sz w:val="18"/>
                <w:szCs w:val="18"/>
              </w:rPr>
            </w:pPr>
            <w:del w:id="218" w:author="DeFrain, Kris" w:date="2019-10-14T18:09:00Z">
              <w:r w:rsidRPr="001F35DD" w:rsidDel="0074120B">
                <w:rPr>
                  <w:rFonts w:ascii="Times New Roman" w:eastAsia="Times New Roman" w:hAnsi="Times New Roman" w:cs="Times New Roman"/>
                  <w:sz w:val="18"/>
                  <w:szCs w:val="18"/>
                </w:rPr>
                <w:delText>1</w:delText>
              </w:r>
            </w:del>
            <w:ins w:id="219" w:author="DeFrain, Kris" w:date="2019-10-14T18:09:00Z">
              <w:r w:rsidR="0074120B">
                <w:rPr>
                  <w:rFonts w:ascii="Times New Roman" w:eastAsia="Times New Roman" w:hAnsi="Times New Roman" w:cs="Times New Roman"/>
                  <w:sz w:val="18"/>
                  <w:szCs w:val="18"/>
                </w:rPr>
                <w:t>2</w:t>
              </w:r>
            </w:ins>
          </w:p>
        </w:tc>
        <w:tc>
          <w:tcPr>
            <w:tcW w:w="4590" w:type="dxa"/>
            <w:tcBorders>
              <w:top w:val="nil"/>
              <w:left w:val="nil"/>
              <w:bottom w:val="single" w:sz="4" w:space="0" w:color="auto"/>
              <w:right w:val="single" w:sz="4" w:space="0" w:color="auto"/>
            </w:tcBorders>
            <w:shd w:val="clear" w:color="D9D9D9" w:themeColor="background1" w:themeShade="D9" w:fill="auto"/>
            <w:noWrap/>
            <w:vAlign w:val="center"/>
            <w:hideMark/>
          </w:tcPr>
          <w:p w14:paraId="0ECF7F25" w14:textId="516EE09E" w:rsidR="001F35DD" w:rsidRPr="0074120B" w:rsidRDefault="0074120B" w:rsidP="001F35DD">
            <w:pPr>
              <w:spacing w:after="0" w:line="240" w:lineRule="auto"/>
              <w:jc w:val="both"/>
              <w:rPr>
                <w:rFonts w:ascii="Times New Roman" w:eastAsia="Times New Roman" w:hAnsi="Times New Roman" w:cs="Times New Roman"/>
                <w:sz w:val="20"/>
                <w:szCs w:val="20"/>
              </w:rPr>
            </w:pPr>
            <w:ins w:id="220" w:author="DeFrain, Kris" w:date="2019-10-14T18:08:00Z">
              <w:r w:rsidRPr="0074120B">
                <w:rPr>
                  <w:rFonts w:ascii="Times New Roman" w:eastAsia="Times New Roman" w:hAnsi="Times New Roman" w:cs="Times New Roman"/>
                  <w:sz w:val="20"/>
                  <w:szCs w:val="20"/>
                </w:rPr>
                <w:t>This discussion should include discussion of how credibility was considered in the process of determining the level of granularity of the variables selected.</w:t>
              </w:r>
            </w:ins>
          </w:p>
        </w:tc>
      </w:tr>
      <w:tr w:rsidR="00402FDF" w:rsidRPr="00937B31" w14:paraId="50E3E8AD" w14:textId="77777777" w:rsidTr="005712B5">
        <w:trPr>
          <w:trHeight w:val="134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C21DE78" w14:textId="513E1A19"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i</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A607FED" w14:textId="127ECA34"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Determine if model input data </w:t>
            </w:r>
            <w:r w:rsidRPr="00937B31">
              <w:rPr>
                <w:rFonts w:ascii="Times New Roman" w:eastAsia="Times New Roman" w:hAnsi="Times New Roman" w:cs="Times New Roman"/>
                <w:sz w:val="20"/>
                <w:szCs w:val="20"/>
              </w:rPr>
              <w:t>was segmented</w:t>
            </w:r>
            <w:r w:rsidRPr="001F35DD">
              <w:rPr>
                <w:rFonts w:ascii="Times New Roman" w:eastAsia="Times New Roman" w:hAnsi="Times New Roman" w:cs="Times New Roman"/>
                <w:sz w:val="20"/>
                <w:szCs w:val="20"/>
              </w:rPr>
              <w:t xml:space="preserve"> in any way</w:t>
            </w:r>
            <w:ins w:id="221" w:author="DeFrain, Kris" w:date="2019-10-14T18:10:00Z">
              <w:r w:rsidR="0074120B">
                <w:rPr>
                  <w:rFonts w:ascii="Times New Roman" w:eastAsia="Times New Roman" w:hAnsi="Times New Roman" w:cs="Times New Roman"/>
                  <w:sz w:val="20"/>
                  <w:szCs w:val="20"/>
                </w:rPr>
                <w:t xml:space="preserve">. </w:t>
              </w:r>
            </w:ins>
            <w:del w:id="222" w:author="DeFrain, Kris" w:date="2019-10-14T18:10:00Z">
              <w:r w:rsidRPr="001F35DD" w:rsidDel="0074120B">
                <w:rPr>
                  <w:rFonts w:ascii="Times New Roman" w:eastAsia="Times New Roman" w:hAnsi="Times New Roman" w:cs="Times New Roman"/>
                  <w:sz w:val="20"/>
                  <w:szCs w:val="20"/>
                </w:rPr>
                <w:delText xml:space="preserve">, e.g., </w:delText>
              </w:r>
            </w:del>
            <w:ins w:id="223" w:author="DeFrain, Kris" w:date="2019-10-14T18:10:00Z">
              <w:r w:rsidR="0074120B">
                <w:rPr>
                  <w:rFonts w:ascii="Times New Roman" w:eastAsia="Times New Roman" w:hAnsi="Times New Roman" w:cs="Times New Roman"/>
                  <w:sz w:val="20"/>
                  <w:szCs w:val="20"/>
                </w:rPr>
                <w:t xml:space="preserve">For example, </w:t>
              </w:r>
            </w:ins>
            <w:r w:rsidRPr="001F35DD">
              <w:rPr>
                <w:rFonts w:ascii="Times New Roman" w:eastAsia="Times New Roman" w:hAnsi="Times New Roman" w:cs="Times New Roman"/>
                <w:sz w:val="20"/>
                <w:szCs w:val="20"/>
              </w:rPr>
              <w:t>was modeling performed on a by-coverage, by-peril, or by-form basis</w:t>
            </w:r>
            <w:ins w:id="224" w:author="DeFrain, Kris" w:date="2019-10-14T18:10:00Z">
              <w:r w:rsidR="0074120B">
                <w:rPr>
                  <w:rFonts w:ascii="Times New Roman" w:eastAsia="Times New Roman" w:hAnsi="Times New Roman" w:cs="Times New Roman"/>
                  <w:sz w:val="20"/>
                  <w:szCs w:val="20"/>
                </w:rPr>
                <w:t>?</w:t>
              </w:r>
            </w:ins>
            <w:del w:id="225" w:author="DeFrain, Kris" w:date="2019-10-14T18:10:00Z">
              <w:r w:rsidRPr="001F35DD" w:rsidDel="0074120B">
                <w:rPr>
                  <w:rFonts w:ascii="Times New Roman" w:eastAsia="Times New Roman" w:hAnsi="Times New Roman" w:cs="Times New Roman"/>
                  <w:sz w:val="20"/>
                  <w:szCs w:val="20"/>
                </w:rPr>
                <w:delText>.</w:delText>
              </w:r>
            </w:del>
            <w:r w:rsidRPr="001F35DD">
              <w:rPr>
                <w:rFonts w:ascii="Times New Roman" w:eastAsia="Times New Roman" w:hAnsi="Times New Roman" w:cs="Times New Roman"/>
                <w:sz w:val="20"/>
                <w:szCs w:val="20"/>
              </w:rPr>
              <w:t xml:space="preserve"> If so, obtain a description of data segmentation and the reasons for data segmentation.</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3189B3C"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2083B9E"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 regulator would use this to follow the logic of the modeling process.</w:t>
            </w:r>
          </w:p>
        </w:tc>
      </w:tr>
      <w:tr w:rsidR="00402FDF" w:rsidRPr="00937B31" w14:paraId="1595C8A3" w14:textId="77777777" w:rsidTr="005712B5">
        <w:trPr>
          <w:trHeight w:val="152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E3287FD" w14:textId="5DB3D850"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B.1.</w:t>
            </w:r>
            <w:r w:rsidR="00CD2E15">
              <w:rPr>
                <w:rFonts w:ascii="Times New Roman" w:eastAsia="Times New Roman" w:hAnsi="Times New Roman" w:cs="Times New Roman"/>
                <w:sz w:val="20"/>
                <w:szCs w:val="20"/>
              </w:rPr>
              <w:t>j</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0397C41D" w14:textId="6A3519F6"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If adjustments to the model were made based on credibility considerations, obtain an explanation of the credibility considerations and how the adjustments were applied.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04B3FC9"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1DAE527"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Adjustments may be needed given models do not explicitly consider the credibility of the input data or the model’s resulting output; models take input data at face value and assume 100% credibility when producing modeled output.</w:t>
            </w:r>
          </w:p>
        </w:tc>
      </w:tr>
      <w:tr w:rsidR="00402FDF" w:rsidRPr="00937B31" w14:paraId="73CD7D4E"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C58C012" w14:textId="77777777"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2.  Medium-Level Narrative for Building the Model</w:t>
            </w:r>
          </w:p>
        </w:tc>
      </w:tr>
      <w:tr w:rsidR="00402FDF" w:rsidRPr="00937B31" w14:paraId="119BA0A9" w14:textId="77777777" w:rsidTr="005712B5">
        <w:trPr>
          <w:trHeight w:val="125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D4D0276"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E643CB5" w14:textId="11305CED"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At crucial points in model development, if selections were made among alternatives regarding model assumptions or techniques, obtain a narrative on the judgment used to make those selections.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679F5C5"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FD676E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05B1CF7B" w14:textId="77777777" w:rsidTr="005712B5">
        <w:trPr>
          <w:trHeight w:val="2016"/>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A6F1DE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3DA1A34" w14:textId="62109BAD"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If post-model adjustments were made to the data and the model was rerun, obtain an explanation on the details and the rationale for those adjustments.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12C1215"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2BE9DA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Evaluate the addition or removal of variables and the model fitting.  It is not necessary for the company to discuss each iteration of adding and subtracting variables, but the regulator should gain a general understanding how these adjustments were done, including any statistical improvement measures relied upon.</w:t>
            </w:r>
          </w:p>
        </w:tc>
      </w:tr>
      <w:tr w:rsidR="00402FDF" w:rsidRPr="00937B31" w14:paraId="4045DE83" w14:textId="77777777" w:rsidTr="005712B5">
        <w:trPr>
          <w:trHeight w:val="144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17158AF"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lastRenderedPageBreak/>
              <w:t>B.2.c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463F17D" w14:textId="437531CE"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description of </w:t>
            </w:r>
            <w:del w:id="226" w:author="DeFrain, Kris" w:date="2019-10-14T18:13:00Z">
              <w:r w:rsidRPr="001F35DD" w:rsidDel="0074120B">
                <w:rPr>
                  <w:rFonts w:ascii="Times New Roman" w:eastAsia="Times New Roman" w:hAnsi="Times New Roman" w:cs="Times New Roman"/>
                  <w:sz w:val="20"/>
                  <w:szCs w:val="20"/>
                </w:rPr>
                <w:delText xml:space="preserve">univariate balancing and </w:delText>
              </w:r>
            </w:del>
            <w:ins w:id="227" w:author="DeFrain, Kris" w:date="2019-10-14T18:13:00Z">
              <w:r w:rsidR="0074120B">
                <w:rPr>
                  <w:rFonts w:ascii="Times New Roman" w:eastAsia="Times New Roman" w:hAnsi="Times New Roman" w:cs="Times New Roman"/>
                  <w:sz w:val="20"/>
                  <w:szCs w:val="20"/>
                </w:rPr>
                <w:t xml:space="preserve">the </w:t>
              </w:r>
            </w:ins>
            <w:r w:rsidRPr="001F35DD">
              <w:rPr>
                <w:rFonts w:ascii="Times New Roman" w:eastAsia="Times New Roman" w:hAnsi="Times New Roman" w:cs="Times New Roman"/>
                <w:sz w:val="20"/>
                <w:szCs w:val="20"/>
              </w:rPr>
              <w:t xml:space="preserve">testing </w:t>
            </w:r>
            <w:ins w:id="228" w:author="DeFrain, Kris" w:date="2019-10-14T18:13:00Z">
              <w:r w:rsidR="0074120B">
                <w:rPr>
                  <w:rFonts w:ascii="Times New Roman" w:eastAsia="Times New Roman" w:hAnsi="Times New Roman" w:cs="Times New Roman"/>
                  <w:sz w:val="20"/>
                  <w:szCs w:val="20"/>
                </w:rPr>
                <w:t xml:space="preserve">that was </w:t>
              </w:r>
            </w:ins>
            <w:r w:rsidRPr="001F35DD">
              <w:rPr>
                <w:rFonts w:ascii="Times New Roman" w:eastAsia="Times New Roman" w:hAnsi="Times New Roman" w:cs="Times New Roman"/>
                <w:sz w:val="20"/>
                <w:szCs w:val="20"/>
              </w:rPr>
              <w:t>performed during the model-building process</w:t>
            </w:r>
            <w:del w:id="229" w:author="DeFrain, Kris" w:date="2019-10-14T18:13:00Z">
              <w:r w:rsidRPr="001F35DD" w:rsidDel="0074120B">
                <w:rPr>
                  <w:rFonts w:ascii="Times New Roman" w:eastAsia="Times New Roman" w:hAnsi="Times New Roman" w:cs="Times New Roman"/>
                  <w:sz w:val="20"/>
                  <w:szCs w:val="20"/>
                </w:rPr>
                <w:delText>, including an explanation of the thought processes involved</w:delText>
              </w:r>
            </w:del>
            <w:ins w:id="230" w:author="DeFrain, Kris" w:date="2019-10-14T18:14:00Z">
              <w:r w:rsidR="0074120B">
                <w:rPr>
                  <w:rFonts w:ascii="Times New Roman" w:eastAsia="Times New Roman" w:hAnsi="Times New Roman" w:cs="Times New Roman"/>
                  <w:sz w:val="20"/>
                  <w:szCs w:val="20"/>
                </w:rPr>
                <w:t xml:space="preserve"> and a discussion of why interaction terms were included (or not included)</w:t>
              </w:r>
            </w:ins>
            <w:r w:rsidRPr="001F35DD">
              <w:rPr>
                <w:rFonts w:ascii="Times New Roman" w:eastAsia="Times New Roman" w:hAnsi="Times New Roman" w:cs="Times New Roman"/>
                <w:sz w:val="20"/>
                <w:szCs w:val="20"/>
              </w:rPr>
              <w: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9341FED" w14:textId="1EA13525" w:rsidR="001F35DD" w:rsidRPr="001F35DD" w:rsidRDefault="001F35DD" w:rsidP="001F35DD">
            <w:pPr>
              <w:spacing w:after="0" w:line="240" w:lineRule="auto"/>
              <w:jc w:val="center"/>
              <w:rPr>
                <w:rFonts w:ascii="Times New Roman" w:eastAsia="Times New Roman" w:hAnsi="Times New Roman" w:cs="Times New Roman"/>
                <w:sz w:val="18"/>
                <w:szCs w:val="18"/>
              </w:rPr>
            </w:pPr>
            <w:del w:id="231" w:author="DeFrain, Kris" w:date="2019-10-14T18:16:00Z">
              <w:r w:rsidRPr="001F35DD" w:rsidDel="00042299">
                <w:rPr>
                  <w:rFonts w:ascii="Times New Roman" w:eastAsia="Times New Roman" w:hAnsi="Times New Roman" w:cs="Times New Roman"/>
                  <w:sz w:val="18"/>
                  <w:szCs w:val="18"/>
                </w:rPr>
                <w:delText>2</w:delText>
              </w:r>
            </w:del>
            <w:ins w:id="232" w:author="DeFrain, Kris" w:date="2019-10-14T18:16:00Z">
              <w:r w:rsidR="00042299">
                <w:rPr>
                  <w:rFonts w:ascii="Times New Roman" w:eastAsia="Times New Roman" w:hAnsi="Times New Roman" w:cs="Times New Roman"/>
                  <w:sz w:val="18"/>
                  <w:szCs w:val="18"/>
                </w:rPr>
                <w:t>3</w:t>
              </w:r>
            </w:ins>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92387D1" w14:textId="77777777" w:rsidR="001F35DD" w:rsidRDefault="001F35DD" w:rsidP="001F35DD">
            <w:pPr>
              <w:spacing w:after="0" w:line="240" w:lineRule="auto"/>
              <w:jc w:val="both"/>
              <w:rPr>
                <w:ins w:id="233" w:author="DeFrain, Kris" w:date="2019-10-14T18:16:00Z"/>
                <w:rFonts w:ascii="Times New Roman" w:eastAsia="Times New Roman" w:hAnsi="Times New Roman" w:cs="Times New Roman"/>
                <w:sz w:val="20"/>
                <w:szCs w:val="20"/>
              </w:rPr>
            </w:pPr>
            <w:del w:id="234" w:author="DeFrain, Kris" w:date="2019-10-14T18:16:00Z">
              <w:r w:rsidRPr="001F35DD" w:rsidDel="0074120B">
                <w:rPr>
                  <w:rFonts w:ascii="Times New Roman" w:eastAsia="Times New Roman" w:hAnsi="Times New Roman" w:cs="Times New Roman"/>
                  <w:sz w:val="20"/>
                  <w:szCs w:val="20"/>
                </w:rPr>
                <w:delText>Further elaboration from B.2.b.</w:delText>
              </w:r>
            </w:del>
          </w:p>
          <w:p w14:paraId="6FB9A6EE" w14:textId="5BCC516D" w:rsidR="0074120B" w:rsidRPr="001F35DD" w:rsidRDefault="0074120B" w:rsidP="001F35DD">
            <w:pPr>
              <w:spacing w:after="0" w:line="240" w:lineRule="auto"/>
              <w:jc w:val="both"/>
              <w:rPr>
                <w:rFonts w:ascii="Times New Roman" w:eastAsia="Times New Roman" w:hAnsi="Times New Roman" w:cs="Times New Roman"/>
                <w:sz w:val="20"/>
                <w:szCs w:val="20"/>
              </w:rPr>
            </w:pPr>
            <w:ins w:id="235" w:author="DeFrain, Kris" w:date="2019-10-14T18:16:00Z">
              <w:r w:rsidRPr="0074120B">
                <w:rPr>
                  <w:rFonts w:ascii="Times New Roman" w:eastAsia="Times New Roman" w:hAnsi="Times New Roman" w:cs="Times New Roman"/>
                  <w:sz w:val="20"/>
                  <w:szCs w:val="20"/>
                </w:rPr>
                <w:t>There should be a description of testing that was performed during the model-building process. Examples of tests that may have been performed include univariate testing and review of a correlation matrix.</w:t>
              </w:r>
            </w:ins>
          </w:p>
        </w:tc>
      </w:tr>
      <w:tr w:rsidR="00402FDF" w:rsidRPr="00937B31" w14:paraId="48275AA6" w14:textId="77777777" w:rsidTr="009A1D20">
        <w:trPr>
          <w:trHeight w:val="145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tcPr>
          <w:p w14:paraId="537630B7" w14:textId="09947B67" w:rsidR="001F35DD" w:rsidRPr="001F35DD" w:rsidRDefault="001F35DD" w:rsidP="001F35DD">
            <w:pPr>
              <w:spacing w:after="0" w:line="240" w:lineRule="auto"/>
              <w:jc w:val="both"/>
              <w:rPr>
                <w:rFonts w:ascii="Times New Roman" w:eastAsia="Times New Roman" w:hAnsi="Times New Roman" w:cs="Times New Roman"/>
                <w:sz w:val="20"/>
                <w:szCs w:val="20"/>
              </w:rPr>
            </w:pPr>
            <w:del w:id="236" w:author="DeFrain, Kris" w:date="2019-10-14T18:17:00Z">
              <w:r w:rsidRPr="001F35DD" w:rsidDel="009A1D20">
                <w:rPr>
                  <w:rFonts w:ascii="Times New Roman" w:eastAsia="Times New Roman" w:hAnsi="Times New Roman" w:cs="Times New Roman"/>
                  <w:sz w:val="20"/>
                  <w:szCs w:val="20"/>
                </w:rPr>
                <w:delText>B.2.d</w:delText>
              </w:r>
            </w:del>
          </w:p>
        </w:tc>
        <w:tc>
          <w:tcPr>
            <w:tcW w:w="4446" w:type="dxa"/>
            <w:tcBorders>
              <w:top w:val="nil"/>
              <w:left w:val="nil"/>
              <w:bottom w:val="single" w:sz="4" w:space="0" w:color="auto"/>
              <w:right w:val="single" w:sz="4" w:space="0" w:color="auto"/>
            </w:tcBorders>
            <w:shd w:val="clear" w:color="D9D9D9" w:themeColor="background1" w:themeShade="D9" w:fill="auto"/>
            <w:vAlign w:val="center"/>
          </w:tcPr>
          <w:p w14:paraId="7837B03F" w14:textId="42FE6DF2" w:rsidR="001F35DD" w:rsidRPr="001F35DD" w:rsidRDefault="001F35DD" w:rsidP="001F35DD">
            <w:pPr>
              <w:spacing w:after="0" w:line="240" w:lineRule="auto"/>
              <w:jc w:val="both"/>
              <w:rPr>
                <w:rFonts w:ascii="Times New Roman" w:eastAsia="Times New Roman" w:hAnsi="Times New Roman" w:cs="Times New Roman"/>
                <w:sz w:val="20"/>
                <w:szCs w:val="20"/>
              </w:rPr>
            </w:pPr>
            <w:del w:id="237" w:author="DeFrain, Kris" w:date="2019-10-14T18:17:00Z">
              <w:r w:rsidRPr="001F35DD" w:rsidDel="009A1D20">
                <w:rPr>
                  <w:rFonts w:ascii="Times New Roman" w:eastAsia="Times New Roman" w:hAnsi="Times New Roman" w:cs="Times New Roman"/>
                  <w:sz w:val="20"/>
                  <w:szCs w:val="20"/>
                </w:rPr>
                <w:delText>Obtain a description of the 2-way balancing and testing that was performed during the model-building process, including an explanation of the thought processes of including (or not including) interaction terms.</w:delText>
              </w:r>
            </w:del>
          </w:p>
        </w:tc>
        <w:tc>
          <w:tcPr>
            <w:tcW w:w="990" w:type="dxa"/>
            <w:tcBorders>
              <w:top w:val="nil"/>
              <w:left w:val="nil"/>
              <w:bottom w:val="single" w:sz="4" w:space="0" w:color="auto"/>
              <w:right w:val="single" w:sz="4" w:space="0" w:color="auto"/>
            </w:tcBorders>
            <w:shd w:val="clear" w:color="D9D9D9" w:themeColor="background1" w:themeShade="D9" w:fill="auto"/>
            <w:vAlign w:val="center"/>
          </w:tcPr>
          <w:p w14:paraId="0B7163F1" w14:textId="6EEE95DA" w:rsidR="001F35DD" w:rsidRPr="001F35DD" w:rsidRDefault="001F35DD" w:rsidP="001F35DD">
            <w:pPr>
              <w:spacing w:after="0" w:line="240" w:lineRule="auto"/>
              <w:jc w:val="center"/>
              <w:rPr>
                <w:rFonts w:ascii="Times New Roman" w:eastAsia="Times New Roman" w:hAnsi="Times New Roman" w:cs="Times New Roman"/>
                <w:sz w:val="18"/>
                <w:szCs w:val="18"/>
              </w:rPr>
            </w:pPr>
            <w:del w:id="238" w:author="DeFrain, Kris" w:date="2019-10-14T18:17:00Z">
              <w:r w:rsidRPr="001F35DD" w:rsidDel="009A1D20">
                <w:rPr>
                  <w:rFonts w:ascii="Times New Roman" w:eastAsia="Times New Roman" w:hAnsi="Times New Roman" w:cs="Times New Roman"/>
                  <w:sz w:val="18"/>
                  <w:szCs w:val="18"/>
                </w:rPr>
                <w:delText>2</w:delText>
              </w:r>
            </w:del>
          </w:p>
        </w:tc>
        <w:tc>
          <w:tcPr>
            <w:tcW w:w="4590" w:type="dxa"/>
            <w:tcBorders>
              <w:top w:val="nil"/>
              <w:left w:val="nil"/>
              <w:bottom w:val="single" w:sz="4" w:space="0" w:color="auto"/>
              <w:right w:val="single" w:sz="4" w:space="0" w:color="auto"/>
            </w:tcBorders>
            <w:shd w:val="clear" w:color="D9D9D9" w:themeColor="background1" w:themeShade="D9" w:fill="auto"/>
            <w:vAlign w:val="center"/>
          </w:tcPr>
          <w:p w14:paraId="1813BC31" w14:textId="757A4679" w:rsidR="001F35DD" w:rsidRPr="001F35DD" w:rsidRDefault="001F35DD" w:rsidP="001F35DD">
            <w:pPr>
              <w:spacing w:after="0" w:line="240" w:lineRule="auto"/>
              <w:jc w:val="both"/>
              <w:rPr>
                <w:rFonts w:ascii="Times New Roman" w:eastAsia="Times New Roman" w:hAnsi="Times New Roman" w:cs="Times New Roman"/>
                <w:sz w:val="20"/>
                <w:szCs w:val="20"/>
              </w:rPr>
            </w:pPr>
            <w:del w:id="239" w:author="DeFrain, Kris" w:date="2019-10-14T18:17:00Z">
              <w:r w:rsidRPr="001F35DD" w:rsidDel="009A1D20">
                <w:rPr>
                  <w:rFonts w:ascii="Times New Roman" w:eastAsia="Times New Roman" w:hAnsi="Times New Roman" w:cs="Times New Roman"/>
                  <w:sz w:val="20"/>
                  <w:szCs w:val="20"/>
                </w:rPr>
                <w:delText>Further elaboration from B.2.a and B.2.b.</w:delText>
              </w:r>
            </w:del>
          </w:p>
        </w:tc>
      </w:tr>
      <w:tr w:rsidR="00402FDF" w:rsidRPr="00937B31" w14:paraId="211E8866" w14:textId="77777777" w:rsidTr="005712B5">
        <w:trPr>
          <w:trHeight w:val="1898"/>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8CD6AA6"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B811BB3" w14:textId="1377AA67"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the GLM, identify the link function used. Identify which distribution was used for the model (e.g., Poisson, Gaussian, log-normal, Tweedie)</w:t>
            </w:r>
            <w:r w:rsidR="00442438">
              <w:rPr>
                <w:rFonts w:ascii="Times New Roman" w:eastAsia="Times New Roman" w:hAnsi="Times New Roman" w:cs="Times New Roman"/>
                <w:sz w:val="20"/>
                <w:szCs w:val="20"/>
              </w:rPr>
              <w:t xml:space="preserve">. </w:t>
            </w:r>
            <w:r w:rsidRPr="001F35DD">
              <w:rPr>
                <w:rFonts w:ascii="Times New Roman" w:eastAsia="Times New Roman" w:hAnsi="Times New Roman" w:cs="Times New Roman"/>
                <w:sz w:val="20"/>
                <w:szCs w:val="20"/>
              </w:rPr>
              <w:t>Obtain an explanation why the link function and distribution were chosen. Obtain the formulas for the distribution and link functions, including specific numerical parameters of the distribution.</w:t>
            </w:r>
            <w:ins w:id="240" w:author="DeFrain, Kris" w:date="2019-10-14T18:20:00Z">
              <w:r w:rsidR="009A1D20">
                <w:rPr>
                  <w:rFonts w:ascii="Times New Roman" w:eastAsia="Times New Roman" w:hAnsi="Times New Roman" w:cs="Times New Roman"/>
                  <w:sz w:val="20"/>
                  <w:szCs w:val="20"/>
                </w:rPr>
                <w:t xml:space="preserve"> </w:t>
              </w:r>
              <w:r w:rsidR="009A1D20" w:rsidRPr="009A1D20">
                <w:rPr>
                  <w:rFonts w:ascii="Times New Roman" w:eastAsia="Times New Roman" w:hAnsi="Times New Roman" w:cs="Times New Roman"/>
                  <w:sz w:val="20"/>
                  <w:szCs w:val="20"/>
                </w:rPr>
                <w:t>Obtain a discussion of applicable convergence criterion.</w:t>
              </w:r>
            </w:ins>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310811C"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B35FC58" w14:textId="1C8BE7E9" w:rsidR="001F35DD" w:rsidRPr="001F35DD" w:rsidRDefault="009A1D20" w:rsidP="001F35DD">
            <w:pPr>
              <w:spacing w:after="0" w:line="240" w:lineRule="auto"/>
              <w:jc w:val="both"/>
              <w:rPr>
                <w:rFonts w:ascii="Times New Roman" w:eastAsia="Times New Roman" w:hAnsi="Times New Roman" w:cs="Times New Roman"/>
                <w:sz w:val="20"/>
                <w:szCs w:val="20"/>
              </w:rPr>
            </w:pPr>
            <w:ins w:id="241" w:author="DeFrain, Kris" w:date="2019-10-14T18:20:00Z">
              <w:r w:rsidRPr="009A1D20">
                <w:rPr>
                  <w:rFonts w:ascii="Times New Roman" w:eastAsia="Times New Roman" w:hAnsi="Times New Roman" w:cs="Times New Roman"/>
                  <w:sz w:val="20"/>
                  <w:szCs w:val="20"/>
                </w:rPr>
                <w:t>Solving the GLM is iterative and the modeler can check to see if fit is improving. At some point convergence occurs, though when it occurs can be subjective or based on threshold criteria. The convergence criterion should be documented with a brief explanation of why it was selected.</w:t>
              </w:r>
            </w:ins>
          </w:p>
        </w:tc>
      </w:tr>
      <w:tr w:rsidR="00402FDF" w:rsidRPr="00937B31" w14:paraId="0A266283" w14:textId="77777777" w:rsidTr="005712B5">
        <w:trPr>
          <w:trHeight w:val="197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CF59BAE" w14:textId="7902B047"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w:t>
            </w:r>
            <w:r w:rsidR="00CD2E15">
              <w:rPr>
                <w:rFonts w:ascii="Times New Roman" w:eastAsia="Times New Roman" w:hAnsi="Times New Roman" w:cs="Times New Roman"/>
                <w:sz w:val="20"/>
                <w:szCs w:val="20"/>
              </w:rPr>
              <w:t>2</w:t>
            </w:r>
            <w:r w:rsidRPr="001F35DD">
              <w:rPr>
                <w:rFonts w:ascii="Times New Roman" w:eastAsia="Times New Roman" w:hAnsi="Times New Roman" w:cs="Times New Roman"/>
                <w:sz w:val="20"/>
                <w:szCs w:val="20"/>
              </w:rPr>
              <w:t>.</w:t>
            </w:r>
            <w:r w:rsidR="00CD2E15">
              <w:rPr>
                <w:rFonts w:ascii="Times New Roman" w:eastAsia="Times New Roman" w:hAnsi="Times New Roman" w:cs="Times New Roman"/>
                <w:sz w:val="20"/>
                <w:szCs w:val="20"/>
              </w:rPr>
              <w:t>f</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56242F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narrative on the formula relationship between the data and the model outputs, with a definition of each model input and output.  The narrative should include all coefficients necessary to evaluate the predicted pure premium, relativity or other value, for any real or hypothetical set of inputs.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5AF047F"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64C5A06"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B.4.l and B.4.m will show the mathematical functions involved and could be used to reproduce some model predictions.</w:t>
            </w:r>
          </w:p>
        </w:tc>
      </w:tr>
      <w:tr w:rsidR="00402FDF" w:rsidRPr="00937B31" w14:paraId="14F1E9C9" w14:textId="77777777" w:rsidTr="005712B5">
        <w:trPr>
          <w:trHeight w:val="98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D9DF641" w14:textId="4C061F27"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B.2.</w:t>
            </w:r>
            <w:r w:rsidR="00CD2E15">
              <w:rPr>
                <w:rFonts w:ascii="Times New Roman" w:eastAsia="Times New Roman" w:hAnsi="Times New Roman" w:cs="Times New Roman"/>
                <w:sz w:val="20"/>
                <w:szCs w:val="20"/>
              </w:rPr>
              <w:t>g</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2FFD246F" w14:textId="0C23076C"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If there were data situations in which GLM weights were used, obtain an explanation of how and why they were used.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D6B83E1"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0AF0224"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Investigate whether identical records were combined to build the model.</w:t>
            </w:r>
          </w:p>
        </w:tc>
      </w:tr>
      <w:tr w:rsidR="00402FDF" w:rsidRPr="00937B31" w14:paraId="1BBBAB38"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96AA7FF" w14:textId="77777777"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3.  Predictor Variables</w:t>
            </w:r>
          </w:p>
        </w:tc>
      </w:tr>
      <w:tr w:rsidR="00402FDF" w:rsidRPr="00937B31" w14:paraId="70164632" w14:textId="77777777" w:rsidTr="005712B5">
        <w:trPr>
          <w:trHeight w:val="170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9A4450F"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DFA0F63" w14:textId="08EC12E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complete data dictionary, including the names, types, definitions and uses of each predictor variable, offset variable, control variable, proxy variable, geographic variable, geodemographic variable and all other variables in the model</w:t>
            </w:r>
            <w:r w:rsidR="009A1D20">
              <w:rPr>
                <w:rFonts w:ascii="Times New Roman" w:eastAsia="Times New Roman" w:hAnsi="Times New Roman" w:cs="Times New Roman"/>
                <w:sz w:val="20"/>
                <w:szCs w:val="20"/>
              </w:rPr>
              <w:t xml:space="preserve"> </w:t>
            </w:r>
            <w:ins w:id="242" w:author="DeFrain, Kris" w:date="2019-10-14T18:21:00Z">
              <w:r w:rsidR="009A1D20" w:rsidRPr="009A1D20">
                <w:rPr>
                  <w:rFonts w:ascii="Times New Roman" w:eastAsia="Times New Roman" w:hAnsi="Times New Roman" w:cs="Times New Roman"/>
                  <w:sz w:val="20"/>
                  <w:szCs w:val="20"/>
                </w:rPr>
                <w:t>used on their own or as an interaction with other variables</w:t>
              </w:r>
            </w:ins>
            <w:r w:rsidRPr="001F35DD">
              <w:rPr>
                <w:rFonts w:ascii="Times New Roman" w:eastAsia="Times New Roman" w:hAnsi="Times New Roman" w:cs="Times New Roman"/>
                <w:sz w:val="20"/>
                <w:szCs w:val="20"/>
              </w:rPr>
              <w:t xml:space="preserve"> (including sub-models and external models).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D2D38FB"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AEFE44D" w14:textId="1ED1E6D1"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Types of variables might be continuous, discrete, Boolean, etc.  Definitions should not use programming language or code.  For any variable(s) intended to function as a control or offset, obtain an explanation of their rationale and impact.</w:t>
            </w:r>
            <w:ins w:id="243" w:author="DeFrain, Kris" w:date="2019-10-14T18:22:00Z">
              <w:r w:rsidR="009A1D20">
                <w:rPr>
                  <w:rFonts w:ascii="Times New Roman" w:eastAsia="Times New Roman" w:hAnsi="Times New Roman" w:cs="Times New Roman"/>
                  <w:sz w:val="20"/>
                  <w:szCs w:val="20"/>
                </w:rPr>
                <w:t xml:space="preserve"> </w:t>
              </w:r>
              <w:r w:rsidR="009A1D20" w:rsidRPr="009A1D20">
                <w:rPr>
                  <w:rFonts w:ascii="Times New Roman" w:eastAsia="Times New Roman" w:hAnsi="Times New Roman" w:cs="Times New Roman"/>
                  <w:sz w:val="20"/>
                  <w:szCs w:val="20"/>
                </w:rPr>
                <w:t>Also, for any use of interaction between variables, obtain an explanation of its rationale and impact.</w:t>
              </w:r>
            </w:ins>
          </w:p>
        </w:tc>
      </w:tr>
      <w:tr w:rsidR="00402FDF" w:rsidRPr="00937B31" w14:paraId="577A0BDE" w14:textId="77777777" w:rsidTr="009A1D20">
        <w:trPr>
          <w:trHeight w:val="656"/>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73947F4" w14:textId="0207826A"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w:t>
            </w:r>
            <w:r w:rsidR="00CD2E15">
              <w:rPr>
                <w:rFonts w:ascii="Times New Roman" w:eastAsia="Times New Roman" w:hAnsi="Times New Roman" w:cs="Times New Roman"/>
                <w:sz w:val="20"/>
                <w:szCs w:val="20"/>
              </w:rPr>
              <w:t>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B8A2884"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list of predictor variables considered but not used in the final model, and the rationale for their removal.</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E4137BA"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4</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703CA71" w14:textId="100692B9"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The rationale for this requirement is to identify variables that the company finds to be predictive but ultimately may reject for reasons other than loss-cost considerations (e.g., price optimization)</w:t>
            </w:r>
            <w:ins w:id="244" w:author="DeFrain, Kris" w:date="2019-10-14T18:23:00Z">
              <w:r w:rsidR="009A1D20">
                <w:rPr>
                  <w:rFonts w:ascii="Times New Roman" w:eastAsia="Times New Roman" w:hAnsi="Times New Roman" w:cs="Times New Roman"/>
                  <w:sz w:val="20"/>
                  <w:szCs w:val="20"/>
                </w:rPr>
                <w:t xml:space="preserve">. </w:t>
              </w:r>
              <w:r w:rsidR="009A1D20" w:rsidRPr="009A1D20">
                <w:rPr>
                  <w:rFonts w:ascii="Times New Roman" w:eastAsia="Times New Roman" w:hAnsi="Times New Roman" w:cs="Times New Roman"/>
                  <w:sz w:val="20"/>
                  <w:szCs w:val="20"/>
                </w:rPr>
                <w:t xml:space="preserve">Also, look for variables the company tested and then rejected. This item could help address concerns about data dredging. The reasonableness of including a variable with given significance level could depend greatly on the other variables the company evaluated for inclusion in the model and the criteria for inclusion or omission. For instance, if the company tested 1,000 similar variables and selected the one with the lowest p-value of 0.001, this would be a far, far weaker case for statistical </w:t>
              </w:r>
              <w:r w:rsidR="009A1D20" w:rsidRPr="009A1D20">
                <w:rPr>
                  <w:rFonts w:ascii="Times New Roman" w:eastAsia="Times New Roman" w:hAnsi="Times New Roman" w:cs="Times New Roman"/>
                  <w:sz w:val="20"/>
                  <w:szCs w:val="20"/>
                </w:rPr>
                <w:lastRenderedPageBreak/>
                <w:t>significance than if that variable was the only one the company evaluated. Note, context matters.</w:t>
              </w:r>
            </w:ins>
          </w:p>
        </w:tc>
      </w:tr>
      <w:tr w:rsidR="00402FDF" w:rsidRPr="00937B31" w14:paraId="6BA49EB0" w14:textId="77777777" w:rsidTr="005712B5">
        <w:trPr>
          <w:trHeight w:val="1152"/>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A9C6230" w14:textId="03B1DD7F"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lastRenderedPageBreak/>
              <w:t>B.3.</w:t>
            </w:r>
            <w:r w:rsidR="00CD2E15">
              <w:rPr>
                <w:rFonts w:ascii="Times New Roman" w:eastAsia="Times New Roman" w:hAnsi="Times New Roman" w:cs="Times New Roman"/>
                <w:sz w:val="20"/>
                <w:szCs w:val="20"/>
              </w:rPr>
              <w:t>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C6FC319"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correlation matrix for all predictor variables included in the model and sub-model(s).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69C72FF" w14:textId="508F2259" w:rsidR="001F35DD" w:rsidRPr="001F35DD" w:rsidRDefault="001F35DD" w:rsidP="001F35DD">
            <w:pPr>
              <w:spacing w:after="0" w:line="240" w:lineRule="auto"/>
              <w:jc w:val="center"/>
              <w:rPr>
                <w:rFonts w:ascii="Times New Roman" w:eastAsia="Times New Roman" w:hAnsi="Times New Roman" w:cs="Times New Roman"/>
                <w:sz w:val="18"/>
                <w:szCs w:val="18"/>
              </w:rPr>
            </w:pPr>
            <w:del w:id="245" w:author="DeFrain, Kris" w:date="2019-10-14T18:24:00Z">
              <w:r w:rsidRPr="001F35DD" w:rsidDel="009A1D20">
                <w:rPr>
                  <w:rFonts w:ascii="Times New Roman" w:eastAsia="Times New Roman" w:hAnsi="Times New Roman" w:cs="Times New Roman"/>
                  <w:sz w:val="18"/>
                  <w:szCs w:val="18"/>
                </w:rPr>
                <w:delText>2</w:delText>
              </w:r>
            </w:del>
            <w:ins w:id="246" w:author="DeFrain, Kris" w:date="2019-10-14T18:24:00Z">
              <w:r w:rsidR="009A1D20">
                <w:rPr>
                  <w:rFonts w:ascii="Times New Roman" w:eastAsia="Times New Roman" w:hAnsi="Times New Roman" w:cs="Times New Roman"/>
                  <w:sz w:val="18"/>
                  <w:szCs w:val="18"/>
                </w:rPr>
                <w:t>3</w:t>
              </w:r>
            </w:ins>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AF45D1A" w14:textId="7EF2EBE4"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While GLMs accommodate collinearity, the correlation matrix provides more information about the magnitude of correlation between variables.</w:t>
            </w:r>
            <w:ins w:id="247" w:author="DeFrain, Kris" w:date="2019-10-14T18:24:00Z">
              <w:r w:rsidR="009A1D20">
                <w:rPr>
                  <w:rFonts w:ascii="Times New Roman" w:eastAsia="Times New Roman" w:hAnsi="Times New Roman" w:cs="Times New Roman"/>
                  <w:sz w:val="20"/>
                  <w:szCs w:val="20"/>
                </w:rPr>
                <w:t xml:space="preserve"> </w:t>
              </w:r>
              <w:r w:rsidR="009A1D20" w:rsidRPr="009A1D20">
                <w:rPr>
                  <w:rFonts w:ascii="Times New Roman" w:eastAsia="Times New Roman" w:hAnsi="Times New Roman" w:cs="Times New Roman"/>
                  <w:sz w:val="20"/>
                  <w:szCs w:val="20"/>
                </w:rPr>
                <w:t>The company should indicate what statistic was used (e.g., Pearson, Cramer's V). The reviewer should understand what statistic was used to produce the matrix; but should not specify the statistic.</w:t>
              </w:r>
            </w:ins>
          </w:p>
        </w:tc>
      </w:tr>
      <w:tr w:rsidR="00402FDF" w:rsidRPr="00937B31" w14:paraId="161E31D1" w14:textId="77777777" w:rsidTr="005712B5">
        <w:trPr>
          <w:trHeight w:val="145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568A386" w14:textId="23F43E0B"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w:t>
            </w:r>
            <w:r w:rsidR="00CD2E15">
              <w:rPr>
                <w:rFonts w:ascii="Times New Roman" w:eastAsia="Times New Roman" w:hAnsi="Times New Roman" w:cs="Times New Roman"/>
                <w:sz w:val="20"/>
                <w:szCs w:val="20"/>
              </w:rPr>
              <w:t>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A562093" w14:textId="4B20A941"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an </w:t>
            </w:r>
            <w:del w:id="248" w:author="DeFrain, Kris" w:date="2019-10-14T18:25:00Z">
              <w:r w:rsidRPr="001F35DD" w:rsidDel="009A1D20">
                <w:rPr>
                  <w:rFonts w:ascii="Times New Roman" w:eastAsia="Times New Roman" w:hAnsi="Times New Roman" w:cs="Times New Roman"/>
                  <w:sz w:val="20"/>
                  <w:szCs w:val="20"/>
                </w:rPr>
                <w:delText xml:space="preserve">intuitive </w:delText>
              </w:r>
            </w:del>
            <w:ins w:id="249" w:author="DeFrain, Kris" w:date="2019-10-14T18:25:00Z">
              <w:r w:rsidR="009A1D20">
                <w:rPr>
                  <w:rFonts w:ascii="Times New Roman" w:eastAsia="Times New Roman" w:hAnsi="Times New Roman" w:cs="Times New Roman"/>
                  <w:sz w:val="20"/>
                  <w:szCs w:val="20"/>
                </w:rPr>
                <w:t>rational</w:t>
              </w:r>
              <w:r w:rsidR="009A1D20" w:rsidRPr="001F35DD">
                <w:rPr>
                  <w:rFonts w:ascii="Times New Roman" w:eastAsia="Times New Roman" w:hAnsi="Times New Roman" w:cs="Times New Roman"/>
                  <w:sz w:val="20"/>
                  <w:szCs w:val="20"/>
                </w:rPr>
                <w:t xml:space="preserve"> </w:t>
              </w:r>
            </w:ins>
            <w:r w:rsidRPr="001F35DD">
              <w:rPr>
                <w:rFonts w:ascii="Times New Roman" w:eastAsia="Times New Roman" w:hAnsi="Times New Roman" w:cs="Times New Roman"/>
                <w:sz w:val="20"/>
                <w:szCs w:val="20"/>
              </w:rPr>
              <w:t xml:space="preserve">explanation for why an increase in each predictor variable should increase or decrease frequency, severity, loss costs, expenses, or any element or characteristic being predicted.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52C7987" w14:textId="039710D0" w:rsidR="001F35DD" w:rsidRPr="001F35DD" w:rsidRDefault="001F35DD" w:rsidP="001F35DD">
            <w:pPr>
              <w:spacing w:after="0" w:line="240" w:lineRule="auto"/>
              <w:jc w:val="center"/>
              <w:rPr>
                <w:rFonts w:ascii="Times New Roman" w:eastAsia="Times New Roman" w:hAnsi="Times New Roman" w:cs="Times New Roman"/>
                <w:sz w:val="18"/>
                <w:szCs w:val="18"/>
              </w:rPr>
            </w:pPr>
            <w:del w:id="250" w:author="DeFrain, Kris" w:date="2019-10-14T18:25:00Z">
              <w:r w:rsidRPr="001F35DD" w:rsidDel="009A1D20">
                <w:rPr>
                  <w:rFonts w:ascii="Times New Roman" w:eastAsia="Times New Roman" w:hAnsi="Times New Roman" w:cs="Times New Roman"/>
                  <w:sz w:val="18"/>
                  <w:szCs w:val="18"/>
                </w:rPr>
                <w:delText>2</w:delText>
              </w:r>
            </w:del>
            <w:ins w:id="251" w:author="DeFrain, Kris" w:date="2019-10-14T18:25:00Z">
              <w:r w:rsidR="009A1D20">
                <w:rPr>
                  <w:rFonts w:ascii="Times New Roman" w:eastAsia="Times New Roman" w:hAnsi="Times New Roman" w:cs="Times New Roman"/>
                  <w:sz w:val="18"/>
                  <w:szCs w:val="18"/>
                </w:rPr>
                <w:t>3</w:t>
              </w:r>
            </w:ins>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63EE684" w14:textId="12CDFE0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The explanation should go beyond demonstrating correlation.  Considering possible causation is relevant, but proving causation is neither practical nor expected.  If no </w:t>
            </w:r>
            <w:del w:id="252" w:author="DeFrain, Kris" w:date="2019-10-14T18:25:00Z">
              <w:r w:rsidRPr="001F35DD" w:rsidDel="009A1D20">
                <w:rPr>
                  <w:rFonts w:ascii="Times New Roman" w:eastAsia="Times New Roman" w:hAnsi="Times New Roman" w:cs="Times New Roman"/>
                  <w:sz w:val="20"/>
                  <w:szCs w:val="20"/>
                </w:rPr>
                <w:delText xml:space="preserve">intuitive </w:delText>
              </w:r>
            </w:del>
            <w:ins w:id="253" w:author="DeFrain, Kris" w:date="2019-10-14T18:25:00Z">
              <w:r w:rsidR="009A1D20">
                <w:rPr>
                  <w:rFonts w:ascii="Times New Roman" w:eastAsia="Times New Roman" w:hAnsi="Times New Roman" w:cs="Times New Roman"/>
                  <w:sz w:val="20"/>
                  <w:szCs w:val="20"/>
                </w:rPr>
                <w:t>rational</w:t>
              </w:r>
              <w:r w:rsidR="009A1D20" w:rsidRPr="001F35DD">
                <w:rPr>
                  <w:rFonts w:ascii="Times New Roman" w:eastAsia="Times New Roman" w:hAnsi="Times New Roman" w:cs="Times New Roman"/>
                  <w:sz w:val="20"/>
                  <w:szCs w:val="20"/>
                </w:rPr>
                <w:t xml:space="preserve"> </w:t>
              </w:r>
            </w:ins>
            <w:r w:rsidRPr="001F35DD">
              <w:rPr>
                <w:rFonts w:ascii="Times New Roman" w:eastAsia="Times New Roman" w:hAnsi="Times New Roman" w:cs="Times New Roman"/>
                <w:sz w:val="20"/>
                <w:szCs w:val="20"/>
              </w:rPr>
              <w:t>explanation can be provided, greater scrutiny may be appropriate.</w:t>
            </w:r>
            <w:ins w:id="254" w:author="DeFrain, Kris" w:date="2019-10-14T18:25:00Z">
              <w:r w:rsidR="009A1D20">
                <w:rPr>
                  <w:rFonts w:ascii="Times New Roman" w:eastAsia="Times New Roman" w:hAnsi="Times New Roman" w:cs="Times New Roman"/>
                  <w:sz w:val="20"/>
                  <w:szCs w:val="20"/>
                </w:rPr>
                <w:t xml:space="preserve"> </w:t>
              </w:r>
              <w:r w:rsidR="009A1D20" w:rsidRPr="009A1D20">
                <w:rPr>
                  <w:rFonts w:ascii="Times New Roman" w:eastAsia="Times New Roman" w:hAnsi="Times New Roman" w:cs="Times New Roman"/>
                  <w:sz w:val="20"/>
                  <w:szCs w:val="20"/>
                </w:rPr>
                <w:t>For example, the regulator should look for unfamiliar predictor variables and, if found, the regulator should seek to understand the rational connection that variable has to increasing or decreasing the target variable.</w:t>
              </w:r>
            </w:ins>
          </w:p>
        </w:tc>
      </w:tr>
      <w:tr w:rsidR="00402FDF" w:rsidRPr="00937B31" w14:paraId="3C654B71" w14:textId="77777777" w:rsidTr="005712B5">
        <w:trPr>
          <w:trHeight w:val="307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F9078F2" w14:textId="5D79985E"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B.3.</w:t>
            </w:r>
            <w:r w:rsidR="00CD2E15">
              <w:rPr>
                <w:rFonts w:ascii="Times New Roman" w:eastAsia="Times New Roman" w:hAnsi="Times New Roman" w:cs="Times New Roman"/>
                <w:sz w:val="20"/>
                <w:szCs w:val="20"/>
              </w:rPr>
              <w:t>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47CEB66" w14:textId="29423CBC"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If the modeler made use of one or more dimensionality reduction techniques, such as a Principal Component Analysis (PCA), obtain a narrative about that process, an explanation why that technique was chosen, and a description of the step-by-step process used to transform observations (usually correlated) into a set of linearly uncorrelated variables.  In each instance, obtain a list of the pre-transformation and post-transformation variable names, and an explanation how the results of the dimensionality reduction technique was used within the model.</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75FA244"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AE0C7FF"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69A03AA9" w14:textId="77777777" w:rsidTr="005712B5">
        <w:trPr>
          <w:trHeight w:val="728"/>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FD00016" w14:textId="1F5F5D4F"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4.  Adjusting Data, Model Validation and Goodness-of-Fit Measures</w:t>
            </w:r>
          </w:p>
        </w:tc>
      </w:tr>
      <w:tr w:rsidR="00402FDF" w:rsidRPr="00937B31" w14:paraId="63DFDB83" w14:textId="77777777" w:rsidTr="005712B5">
        <w:trPr>
          <w:trHeight w:val="287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E47A81E" w14:textId="5517904C"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r w:rsidR="00CD2E15">
              <w:rPr>
                <w:rFonts w:ascii="Times New Roman" w:eastAsia="Times New Roman" w:hAnsi="Times New Roman" w:cs="Times New Roman"/>
                <w:sz w:val="20"/>
                <w:szCs w:val="20"/>
              </w:rPr>
              <w:t>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2E095679" w14:textId="1903EE76"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description of the methods used to assess the statistical significance/goodness of the fit of the model to validation data, such as lift charts and statistical tests. Compare the model's projected results to historical actual results and verify that modeled results are reasonably similar to actual results from validation data.</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747360D"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1F15F3F" w14:textId="54351C3E"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For models that are built using multi-state data, validation data for some segments of risk is likely to have low credibility in individual states.  Nevertheless, some regulators require model validation on State-only data, especially when analysis using state-only data contradicts the countrywide results. State-only data might be more applicable but could also be impacted by low credibility for some segments of risk.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Look for geographic stability measures, e.g., across states or territories within state.</w:t>
            </w:r>
          </w:p>
        </w:tc>
      </w:tr>
      <w:tr w:rsidR="00402FDF" w:rsidRPr="00937B31" w14:paraId="406717DA" w14:textId="77777777" w:rsidTr="00DF47A4">
        <w:trPr>
          <w:trHeight w:val="144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tcPr>
          <w:p w14:paraId="059DB56D" w14:textId="14903404" w:rsidR="001F35DD" w:rsidRPr="001F35DD" w:rsidRDefault="001F35DD" w:rsidP="00CD2E15">
            <w:pPr>
              <w:spacing w:after="0" w:line="240" w:lineRule="auto"/>
              <w:jc w:val="both"/>
              <w:rPr>
                <w:rFonts w:ascii="Times New Roman" w:eastAsia="Times New Roman" w:hAnsi="Times New Roman" w:cs="Times New Roman"/>
                <w:sz w:val="20"/>
                <w:szCs w:val="20"/>
              </w:rPr>
            </w:pPr>
            <w:del w:id="255" w:author="DeFrain, Kris" w:date="2019-10-14T18:28:00Z">
              <w:r w:rsidRPr="001F35DD" w:rsidDel="00DF47A4">
                <w:rPr>
                  <w:rFonts w:ascii="Times New Roman" w:eastAsia="Times New Roman" w:hAnsi="Times New Roman" w:cs="Times New Roman"/>
                  <w:sz w:val="20"/>
                  <w:szCs w:val="20"/>
                </w:rPr>
                <w:delText>B.4.</w:delText>
              </w:r>
              <w:r w:rsidR="00CD2E15" w:rsidDel="00DF47A4">
                <w:rPr>
                  <w:rFonts w:ascii="Times New Roman" w:eastAsia="Times New Roman" w:hAnsi="Times New Roman" w:cs="Times New Roman"/>
                  <w:sz w:val="20"/>
                  <w:szCs w:val="20"/>
                </w:rPr>
                <w:delText>b</w:delText>
              </w:r>
            </w:del>
          </w:p>
        </w:tc>
        <w:tc>
          <w:tcPr>
            <w:tcW w:w="4446" w:type="dxa"/>
            <w:tcBorders>
              <w:top w:val="nil"/>
              <w:left w:val="nil"/>
              <w:bottom w:val="single" w:sz="4" w:space="0" w:color="auto"/>
              <w:right w:val="single" w:sz="4" w:space="0" w:color="auto"/>
            </w:tcBorders>
            <w:shd w:val="clear" w:color="D9D9D9" w:themeColor="background1" w:themeShade="D9" w:fill="auto"/>
            <w:vAlign w:val="center"/>
          </w:tcPr>
          <w:p w14:paraId="0E45DC82" w14:textId="0BD3A627" w:rsidR="001F35DD" w:rsidRPr="001F35DD" w:rsidRDefault="001F35DD" w:rsidP="001F35DD">
            <w:pPr>
              <w:spacing w:after="0" w:line="240" w:lineRule="auto"/>
              <w:jc w:val="both"/>
              <w:rPr>
                <w:rFonts w:ascii="Times New Roman" w:eastAsia="Times New Roman" w:hAnsi="Times New Roman" w:cs="Times New Roman"/>
                <w:sz w:val="20"/>
                <w:szCs w:val="20"/>
              </w:rPr>
            </w:pPr>
            <w:del w:id="256" w:author="DeFrain, Kris" w:date="2019-10-14T18:28:00Z">
              <w:r w:rsidRPr="001F35DD" w:rsidDel="00DF47A4">
                <w:rPr>
                  <w:rFonts w:ascii="Times New Roman" w:eastAsia="Times New Roman" w:hAnsi="Times New Roman" w:cs="Times New Roman"/>
                  <w:sz w:val="20"/>
                  <w:szCs w:val="20"/>
                </w:rPr>
                <w:delText>Obtain a description of any adjustments that were made in the data with respect to scaling for discrete variables or binning the data.</w:delText>
              </w:r>
            </w:del>
          </w:p>
        </w:tc>
        <w:tc>
          <w:tcPr>
            <w:tcW w:w="990" w:type="dxa"/>
            <w:tcBorders>
              <w:top w:val="nil"/>
              <w:left w:val="nil"/>
              <w:bottom w:val="single" w:sz="4" w:space="0" w:color="auto"/>
              <w:right w:val="single" w:sz="4" w:space="0" w:color="auto"/>
            </w:tcBorders>
            <w:shd w:val="clear" w:color="D9D9D9" w:themeColor="background1" w:themeShade="D9" w:fill="auto"/>
            <w:vAlign w:val="center"/>
          </w:tcPr>
          <w:p w14:paraId="29292CC3" w14:textId="11CF9851" w:rsidR="001F35DD" w:rsidRPr="001F35DD" w:rsidRDefault="001F35DD" w:rsidP="001F35DD">
            <w:pPr>
              <w:spacing w:after="0" w:line="240" w:lineRule="auto"/>
              <w:jc w:val="center"/>
              <w:rPr>
                <w:rFonts w:ascii="Times New Roman" w:eastAsia="Times New Roman" w:hAnsi="Times New Roman" w:cs="Times New Roman"/>
                <w:sz w:val="18"/>
                <w:szCs w:val="18"/>
              </w:rPr>
            </w:pPr>
            <w:del w:id="257" w:author="DeFrain, Kris" w:date="2019-10-14T18:28:00Z">
              <w:r w:rsidRPr="001F35DD" w:rsidDel="00DF47A4">
                <w:rPr>
                  <w:rFonts w:ascii="Times New Roman" w:eastAsia="Times New Roman" w:hAnsi="Times New Roman" w:cs="Times New Roman"/>
                  <w:sz w:val="18"/>
                  <w:szCs w:val="18"/>
                </w:rPr>
                <w:delText>2</w:delText>
              </w:r>
            </w:del>
          </w:p>
        </w:tc>
        <w:tc>
          <w:tcPr>
            <w:tcW w:w="4590" w:type="dxa"/>
            <w:tcBorders>
              <w:top w:val="nil"/>
              <w:left w:val="nil"/>
              <w:bottom w:val="single" w:sz="4" w:space="0" w:color="auto"/>
              <w:right w:val="single" w:sz="4" w:space="0" w:color="auto"/>
            </w:tcBorders>
            <w:shd w:val="clear" w:color="D9D9D9" w:themeColor="background1" w:themeShade="D9" w:fill="auto"/>
            <w:vAlign w:val="center"/>
          </w:tcPr>
          <w:p w14:paraId="2BA6FDE6" w14:textId="6857F7F0" w:rsidR="001F35DD" w:rsidRPr="001F35DD" w:rsidRDefault="001F35DD" w:rsidP="001F35DD">
            <w:pPr>
              <w:spacing w:after="0" w:line="240" w:lineRule="auto"/>
              <w:jc w:val="both"/>
              <w:rPr>
                <w:rFonts w:ascii="Times New Roman" w:eastAsia="Times New Roman" w:hAnsi="Times New Roman" w:cs="Times New Roman"/>
                <w:sz w:val="20"/>
                <w:szCs w:val="20"/>
              </w:rPr>
            </w:pPr>
            <w:del w:id="258" w:author="DeFrain, Kris" w:date="2019-10-14T18:28:00Z">
              <w:r w:rsidRPr="001F35DD" w:rsidDel="00DF47A4">
                <w:rPr>
                  <w:rFonts w:ascii="Times New Roman" w:eastAsia="Times New Roman" w:hAnsi="Times New Roman" w:cs="Times New Roman"/>
                  <w:sz w:val="20"/>
                  <w:szCs w:val="20"/>
                </w:rPr>
                <w:delText>A.3.f addresses pre-modeling adjustments to data.  In the mid-level narrative context, B.2.a addresses judgments of any kind made during modeling. Only choices made at "crucial points in model development" need be discussed.</w:delText>
              </w:r>
            </w:del>
          </w:p>
        </w:tc>
      </w:tr>
      <w:tr w:rsidR="00402FDF" w:rsidRPr="00937B31" w14:paraId="0AE8D56F" w14:textId="77777777" w:rsidTr="0027530A">
        <w:trPr>
          <w:trHeight w:val="505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tcPr>
          <w:p w14:paraId="0374C4E8" w14:textId="5DE0CBD6" w:rsidR="001F35DD" w:rsidRPr="001F35DD" w:rsidRDefault="001F35DD" w:rsidP="00CD2E15">
            <w:pPr>
              <w:spacing w:after="0" w:line="240" w:lineRule="auto"/>
              <w:jc w:val="both"/>
              <w:rPr>
                <w:rFonts w:ascii="Times New Roman" w:eastAsia="Times New Roman" w:hAnsi="Times New Roman" w:cs="Times New Roman"/>
                <w:sz w:val="20"/>
                <w:szCs w:val="20"/>
              </w:rPr>
            </w:pPr>
            <w:del w:id="259" w:author="DeFrain, Kris" w:date="2019-10-14T18:29:00Z">
              <w:r w:rsidRPr="001F35DD" w:rsidDel="0027530A">
                <w:rPr>
                  <w:rFonts w:ascii="Times New Roman" w:eastAsia="Times New Roman" w:hAnsi="Times New Roman" w:cs="Times New Roman"/>
                  <w:sz w:val="20"/>
                  <w:szCs w:val="20"/>
                </w:rPr>
                <w:lastRenderedPageBreak/>
                <w:delText>B.4.</w:delText>
              </w:r>
            </w:del>
            <w:del w:id="260" w:author="DeFrain, Kris" w:date="2019-10-14T18:28:00Z">
              <w:r w:rsidR="00CD2E15" w:rsidDel="00DF47A4">
                <w:rPr>
                  <w:rFonts w:ascii="Times New Roman" w:eastAsia="Times New Roman" w:hAnsi="Times New Roman" w:cs="Times New Roman"/>
                  <w:sz w:val="20"/>
                  <w:szCs w:val="20"/>
                </w:rPr>
                <w:delText>c</w:delText>
              </w:r>
            </w:del>
          </w:p>
        </w:tc>
        <w:tc>
          <w:tcPr>
            <w:tcW w:w="4446" w:type="dxa"/>
            <w:tcBorders>
              <w:top w:val="nil"/>
              <w:left w:val="nil"/>
              <w:bottom w:val="single" w:sz="4" w:space="0" w:color="auto"/>
              <w:right w:val="single" w:sz="4" w:space="0" w:color="auto"/>
            </w:tcBorders>
            <w:shd w:val="clear" w:color="D9D9D9" w:themeColor="background1" w:themeShade="D9" w:fill="auto"/>
            <w:vAlign w:val="center"/>
          </w:tcPr>
          <w:p w14:paraId="31B2BD24" w14:textId="1A08CB1D" w:rsidR="001F35DD" w:rsidRPr="001F35DD" w:rsidRDefault="001F35DD" w:rsidP="001F35DD">
            <w:pPr>
              <w:spacing w:after="0" w:line="240" w:lineRule="auto"/>
              <w:jc w:val="both"/>
              <w:rPr>
                <w:rFonts w:ascii="Times New Roman" w:eastAsia="Times New Roman" w:hAnsi="Times New Roman" w:cs="Times New Roman"/>
                <w:sz w:val="20"/>
                <w:szCs w:val="20"/>
              </w:rPr>
            </w:pPr>
            <w:del w:id="261" w:author="DeFrain, Kris" w:date="2019-10-14T18:29:00Z">
              <w:r w:rsidRPr="001F35DD" w:rsidDel="0027530A">
                <w:rPr>
                  <w:rFonts w:ascii="Times New Roman" w:eastAsia="Times New Roman" w:hAnsi="Times New Roman" w:cs="Times New Roman"/>
                  <w:sz w:val="20"/>
                  <w:szCs w:val="20"/>
                </w:rPr>
                <w:delText>Obtain a description of any transformations made for continuous variables.</w:delText>
              </w:r>
            </w:del>
          </w:p>
        </w:tc>
        <w:tc>
          <w:tcPr>
            <w:tcW w:w="990" w:type="dxa"/>
            <w:tcBorders>
              <w:top w:val="nil"/>
              <w:left w:val="nil"/>
              <w:bottom w:val="single" w:sz="4" w:space="0" w:color="auto"/>
              <w:right w:val="single" w:sz="4" w:space="0" w:color="auto"/>
            </w:tcBorders>
            <w:shd w:val="clear" w:color="D9D9D9" w:themeColor="background1" w:themeShade="D9" w:fill="auto"/>
            <w:vAlign w:val="center"/>
          </w:tcPr>
          <w:p w14:paraId="310EE525" w14:textId="55362A7C" w:rsidR="001F35DD" w:rsidRPr="001F35DD" w:rsidRDefault="001F35DD" w:rsidP="001F35DD">
            <w:pPr>
              <w:spacing w:after="0" w:line="240" w:lineRule="auto"/>
              <w:jc w:val="center"/>
              <w:rPr>
                <w:rFonts w:ascii="Times New Roman" w:eastAsia="Times New Roman" w:hAnsi="Times New Roman" w:cs="Times New Roman"/>
                <w:sz w:val="18"/>
                <w:szCs w:val="18"/>
              </w:rPr>
            </w:pPr>
            <w:del w:id="262" w:author="DeFrain, Kris" w:date="2019-10-14T18:29:00Z">
              <w:r w:rsidRPr="001F35DD" w:rsidDel="0027530A">
                <w:rPr>
                  <w:rFonts w:ascii="Times New Roman" w:eastAsia="Times New Roman" w:hAnsi="Times New Roman" w:cs="Times New Roman"/>
                  <w:sz w:val="18"/>
                  <w:szCs w:val="18"/>
                </w:rPr>
                <w:delText>2</w:delText>
              </w:r>
            </w:del>
          </w:p>
        </w:tc>
        <w:tc>
          <w:tcPr>
            <w:tcW w:w="4590" w:type="dxa"/>
            <w:tcBorders>
              <w:top w:val="nil"/>
              <w:left w:val="nil"/>
              <w:bottom w:val="single" w:sz="4" w:space="0" w:color="auto"/>
              <w:right w:val="single" w:sz="4" w:space="0" w:color="auto"/>
            </w:tcBorders>
            <w:shd w:val="clear" w:color="D9D9D9" w:themeColor="background1" w:themeShade="D9" w:fill="auto"/>
            <w:vAlign w:val="center"/>
          </w:tcPr>
          <w:p w14:paraId="237998D4" w14:textId="40609B64" w:rsidR="001F35DD" w:rsidRPr="001F35DD" w:rsidRDefault="001F35DD" w:rsidP="001F35DD">
            <w:pPr>
              <w:spacing w:after="0" w:line="240" w:lineRule="auto"/>
              <w:jc w:val="both"/>
              <w:rPr>
                <w:rFonts w:ascii="Times New Roman" w:eastAsia="Times New Roman" w:hAnsi="Times New Roman" w:cs="Times New Roman"/>
                <w:sz w:val="20"/>
                <w:szCs w:val="20"/>
              </w:rPr>
            </w:pPr>
            <w:del w:id="263" w:author="DeFrain, Kris" w:date="2019-10-14T18:29:00Z">
              <w:r w:rsidRPr="001F35DD" w:rsidDel="0027530A">
                <w:rPr>
                  <w:rFonts w:ascii="Times New Roman" w:eastAsia="Times New Roman" w:hAnsi="Times New Roman" w:cs="Times New Roman"/>
                  <w:sz w:val="20"/>
                  <w:szCs w:val="20"/>
                </w:rPr>
                <w:delText>A.3.f addresses pre-modeling transformations to data.  In the mid-level narrative context, B.2.a addresses transformations of any kind made during modeling. Only choices made at "crucial points in model development" need be discussed.</w:delText>
              </w:r>
              <w:r w:rsidRPr="001F35DD" w:rsidDel="0027530A">
                <w:rPr>
                  <w:rFonts w:ascii="Times New Roman" w:eastAsia="Times New Roman" w:hAnsi="Times New Roman" w:cs="Times New Roman"/>
                  <w:sz w:val="20"/>
                  <w:szCs w:val="20"/>
                </w:rPr>
                <w:br/>
              </w:r>
              <w:r w:rsidRPr="001F35DD" w:rsidDel="0027530A">
                <w:rPr>
                  <w:rFonts w:ascii="Times New Roman" w:eastAsia="Times New Roman" w:hAnsi="Times New Roman" w:cs="Times New Roman"/>
                  <w:sz w:val="20"/>
                  <w:szCs w:val="20"/>
                </w:rPr>
                <w:br/>
                <w:delText>To build a unique model with acceptable goodness-of-fit to the training data, important steps have been taken.  Such steps may have been numerous, and at least some of the judgments involved may be difficult to describe and explain.  Nevertheless, neither the model filer nor the reviewer can assume these steps are immaterial, generally understood, or implied by the model's generic form.  The model filer should anticipate regulatory concerns in its initial submission by identifying and explaining the model fitting steps it considers most important.  If a reviewer has regulatory concerns not resolved by the initial submission, appropriate follow up inquiries are likely to depend on the particular circumstances.</w:delText>
              </w:r>
            </w:del>
          </w:p>
        </w:tc>
      </w:tr>
      <w:tr w:rsidR="00402FDF" w:rsidRPr="00937B31" w14:paraId="38F6BA87" w14:textId="77777777" w:rsidTr="005712B5">
        <w:trPr>
          <w:trHeight w:val="505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150C3B1" w14:textId="465E802C"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del w:id="264" w:author="DeFrain, Kris" w:date="2019-10-14T18:28:00Z">
              <w:r w:rsidR="00CD2E15" w:rsidDel="00DF47A4">
                <w:rPr>
                  <w:rFonts w:ascii="Times New Roman" w:eastAsia="Times New Roman" w:hAnsi="Times New Roman" w:cs="Times New Roman"/>
                  <w:sz w:val="20"/>
                  <w:szCs w:val="20"/>
                </w:rPr>
                <w:delText>d</w:delText>
              </w:r>
            </w:del>
            <w:ins w:id="265" w:author="DeFrain, Kris" w:date="2019-10-14T18:30:00Z">
              <w:r w:rsidR="0027530A">
                <w:rPr>
                  <w:rFonts w:ascii="Times New Roman" w:eastAsia="Times New Roman" w:hAnsi="Times New Roman" w:cs="Times New Roman"/>
                  <w:sz w:val="20"/>
                  <w:szCs w:val="20"/>
                </w:rPr>
                <w:t>b</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27011E7" w14:textId="220ABF28"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For </w:t>
            </w:r>
            <w:del w:id="266" w:author="DeFrain, Kris" w:date="2019-10-14T18:31:00Z">
              <w:r w:rsidRPr="001F35DD" w:rsidDel="0027530A">
                <w:rPr>
                  <w:rFonts w:ascii="Times New Roman" w:eastAsia="Times New Roman" w:hAnsi="Times New Roman" w:cs="Times New Roman"/>
                  <w:sz w:val="20"/>
                  <w:szCs w:val="20"/>
                </w:rPr>
                <w:delText>each discrete</w:delText>
              </w:r>
            </w:del>
            <w:ins w:id="267" w:author="DeFrain, Kris" w:date="2019-10-14T18:31:00Z">
              <w:r w:rsidR="0027530A">
                <w:rPr>
                  <w:rFonts w:ascii="Times New Roman" w:eastAsia="Times New Roman" w:hAnsi="Times New Roman" w:cs="Times New Roman"/>
                  <w:sz w:val="20"/>
                  <w:szCs w:val="20"/>
                </w:rPr>
                <w:t>all</w:t>
              </w:r>
            </w:ins>
            <w:r w:rsidRPr="001F35DD">
              <w:rPr>
                <w:rFonts w:ascii="Times New Roman" w:eastAsia="Times New Roman" w:hAnsi="Times New Roman" w:cs="Times New Roman"/>
                <w:sz w:val="20"/>
                <w:szCs w:val="20"/>
              </w:rPr>
              <w:t xml:space="preserve"> variable</w:t>
            </w:r>
            <w:ins w:id="268" w:author="DeFrain, Kris" w:date="2019-10-14T18:31:00Z">
              <w:r w:rsidR="0027530A">
                <w:rPr>
                  <w:rFonts w:ascii="Times New Roman" w:eastAsia="Times New Roman" w:hAnsi="Times New Roman" w:cs="Times New Roman"/>
                  <w:sz w:val="20"/>
                  <w:szCs w:val="20"/>
                </w:rPr>
                <w:t>s (discrete or continuous)</w:t>
              </w:r>
            </w:ins>
            <w:r w:rsidRPr="001F35DD">
              <w:rPr>
                <w:rFonts w:ascii="Times New Roman" w:eastAsia="Times New Roman" w:hAnsi="Times New Roman" w:cs="Times New Roman"/>
                <w:sz w:val="20"/>
                <w:szCs w:val="20"/>
              </w:rPr>
              <w:t xml:space="preserve"> </w:t>
            </w:r>
            <w:del w:id="269" w:author="DeFrain, Kris" w:date="2019-10-14T18:31:00Z">
              <w:r w:rsidRPr="001F35DD" w:rsidDel="0027530A">
                <w:rPr>
                  <w:rFonts w:ascii="Times New Roman" w:eastAsia="Times New Roman" w:hAnsi="Times New Roman" w:cs="Times New Roman"/>
                  <w:sz w:val="20"/>
                  <w:szCs w:val="20"/>
                </w:rPr>
                <w:delText>level</w:delText>
              </w:r>
            </w:del>
            <w:r w:rsidRPr="001F35DD">
              <w:rPr>
                <w:rFonts w:ascii="Times New Roman" w:eastAsia="Times New Roman" w:hAnsi="Times New Roman" w:cs="Times New Roman"/>
                <w:sz w:val="20"/>
                <w:szCs w:val="20"/>
              </w:rPr>
              <w:t xml:space="preserve">, review the </w:t>
            </w:r>
            <w:ins w:id="270" w:author="DeFrain, Kris" w:date="2019-10-14T18:31:00Z">
              <w:r w:rsidR="0027530A">
                <w:rPr>
                  <w:rFonts w:ascii="Times New Roman" w:eastAsia="Times New Roman" w:hAnsi="Times New Roman" w:cs="Times New Roman"/>
                  <w:sz w:val="20"/>
                  <w:szCs w:val="20"/>
                </w:rPr>
                <w:t xml:space="preserve">appropriate </w:t>
              </w:r>
            </w:ins>
            <w:r w:rsidRPr="001F35DD">
              <w:rPr>
                <w:rFonts w:ascii="Times New Roman" w:eastAsia="Times New Roman" w:hAnsi="Times New Roman" w:cs="Times New Roman"/>
                <w:sz w:val="20"/>
                <w:szCs w:val="20"/>
              </w:rPr>
              <w:t>parameter value</w:t>
            </w:r>
            <w:ins w:id="271" w:author="DeFrain, Kris" w:date="2019-10-14T18:31:00Z">
              <w:r w:rsidR="0027530A">
                <w:rPr>
                  <w:rFonts w:ascii="Times New Roman" w:eastAsia="Times New Roman" w:hAnsi="Times New Roman" w:cs="Times New Roman"/>
                  <w:sz w:val="20"/>
                  <w:szCs w:val="20"/>
                </w:rPr>
                <w:t>s</w:t>
              </w:r>
            </w:ins>
            <w:r w:rsidRPr="001F35DD">
              <w:rPr>
                <w:rFonts w:ascii="Times New Roman" w:eastAsia="Times New Roman" w:hAnsi="Times New Roman" w:cs="Times New Roman"/>
                <w:sz w:val="20"/>
                <w:szCs w:val="20"/>
              </w:rPr>
              <w:t>, confidence intervals, chi-square tests, p-values and any other relevant and material tests. Determine if model development data, validation data, test data or othe</w:t>
            </w:r>
            <w:r w:rsidR="00442438">
              <w:rPr>
                <w:rFonts w:ascii="Times New Roman" w:eastAsia="Times New Roman" w:hAnsi="Times New Roman" w:cs="Times New Roman"/>
                <w:sz w:val="20"/>
                <w:szCs w:val="20"/>
              </w:rPr>
              <w:t>r data was used for these tests.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06B9207"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9CDD87C" w14:textId="22D81C65"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w:t>
            </w:r>
            <w:ins w:id="272" w:author="DeFrain, Kris" w:date="2019-10-14T18:32:00Z">
              <w:r w:rsidR="0027530A">
                <w:rPr>
                  <w:rFonts w:ascii="Times New Roman" w:eastAsia="Times New Roman" w:hAnsi="Times New Roman" w:cs="Times New Roman"/>
                  <w:sz w:val="20"/>
                  <w:szCs w:val="20"/>
                </w:rPr>
                <w:t>. For example</w:t>
              </w:r>
            </w:ins>
            <w:r w:rsidRPr="001F35DD">
              <w:rPr>
                <w:rFonts w:ascii="Times New Roman" w:eastAsia="Times New Roman" w:hAnsi="Times New Roman" w:cs="Times New Roman"/>
                <w:sz w:val="20"/>
                <w:szCs w:val="20"/>
              </w:rPr>
              <w:t>,</w:t>
            </w:r>
            <w:del w:id="273" w:author="DeFrain, Kris" w:date="2019-10-14T18:32:00Z">
              <w:r w:rsidRPr="001F35DD" w:rsidDel="0027530A">
                <w:rPr>
                  <w:rFonts w:ascii="Times New Roman" w:eastAsia="Times New Roman" w:hAnsi="Times New Roman" w:cs="Times New Roman"/>
                  <w:sz w:val="20"/>
                  <w:szCs w:val="20"/>
                </w:rPr>
                <w:delText xml:space="preserve"> e.g.,</w:delText>
              </w:r>
            </w:del>
            <w:r w:rsidRPr="001F35DD">
              <w:rPr>
                <w:rFonts w:ascii="Times New Roman" w:eastAsia="Times New Roman" w:hAnsi="Times New Roman" w:cs="Times New Roman"/>
                <w:sz w:val="20"/>
                <w:szCs w:val="20"/>
              </w:rPr>
              <w:t xml:space="preserve"> the threshold might be lower when many candidate variables were evaluated for inclusion in the model.</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w:t>
            </w:r>
            <w:r w:rsidR="00442438" w:rsidRPr="001F35DD">
              <w:rPr>
                <w:rFonts w:ascii="Times New Roman" w:eastAsia="Times New Roman" w:hAnsi="Times New Roman" w:cs="Times New Roman"/>
                <w:sz w:val="20"/>
                <w:szCs w:val="20"/>
              </w:rPr>
              <w:t>parameters;</w:t>
            </w:r>
            <w:r w:rsidRPr="001F35DD">
              <w:rPr>
                <w:rFonts w:ascii="Times New Roman" w:eastAsia="Times New Roman" w:hAnsi="Times New Roman" w:cs="Times New Roman"/>
                <w:sz w:val="20"/>
                <w:szCs w:val="20"/>
              </w:rPr>
              <w:t xml:space="preserve"> for example, confidence intervals around each level of an AOI curve might be more than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needed.</w:t>
            </w:r>
          </w:p>
        </w:tc>
      </w:tr>
      <w:tr w:rsidR="00402FDF" w:rsidRPr="00937B31" w14:paraId="1DC9B061" w14:textId="77777777" w:rsidTr="005712B5">
        <w:trPr>
          <w:trHeight w:val="504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2C6F92E" w14:textId="56B27479"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lastRenderedPageBreak/>
              <w:t>B.4.</w:t>
            </w:r>
            <w:del w:id="274" w:author="DeFrain, Kris" w:date="2019-10-14T18:28:00Z">
              <w:r w:rsidR="00CD2E15" w:rsidDel="00DF47A4">
                <w:rPr>
                  <w:rFonts w:ascii="Times New Roman" w:eastAsia="Times New Roman" w:hAnsi="Times New Roman" w:cs="Times New Roman"/>
                  <w:sz w:val="20"/>
                  <w:szCs w:val="20"/>
                </w:rPr>
                <w:delText>e</w:delText>
              </w:r>
            </w:del>
            <w:ins w:id="275" w:author="DeFrain, Kris" w:date="2019-10-14T18:30:00Z">
              <w:r w:rsidR="0027530A">
                <w:rPr>
                  <w:rFonts w:ascii="Times New Roman" w:eastAsia="Times New Roman" w:hAnsi="Times New Roman" w:cs="Times New Roman"/>
                  <w:sz w:val="20"/>
                  <w:szCs w:val="20"/>
                </w:rPr>
                <w:t>c</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6522011" w14:textId="044866C3"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Identify the threshold for statistical significance and explain why it was selected. Obtain a reasonable an</w:t>
            </w:r>
            <w:del w:id="276" w:author="DeFrain, Kris" w:date="2019-10-14T18:30:00Z">
              <w:r w:rsidRPr="001F35DD" w:rsidDel="0027530A">
                <w:rPr>
                  <w:rFonts w:ascii="Times New Roman" w:eastAsia="Times New Roman" w:hAnsi="Times New Roman" w:cs="Times New Roman"/>
                  <w:sz w:val="20"/>
                  <w:szCs w:val="20"/>
                </w:rPr>
                <w:delText>d</w:delText>
              </w:r>
            </w:del>
            <w:r w:rsidRPr="001F35DD">
              <w:rPr>
                <w:rFonts w:ascii="Times New Roman" w:eastAsia="Times New Roman" w:hAnsi="Times New Roman" w:cs="Times New Roman"/>
                <w:sz w:val="20"/>
                <w:szCs w:val="20"/>
              </w:rPr>
              <w:t xml:space="preserve"> appropriately supported explanation for keeping the variable for each discrete variable level where the p-values were not less than the chosen threshold.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7A51B85"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41D9429" w14:textId="3C4F3777"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w:t>
            </w:r>
            <w:ins w:id="277" w:author="DeFrain, Kris" w:date="2019-10-14T18:33:00Z">
              <w:r w:rsidR="0027530A">
                <w:rPr>
                  <w:rFonts w:ascii="Times New Roman" w:eastAsia="Times New Roman" w:hAnsi="Times New Roman" w:cs="Times New Roman"/>
                  <w:sz w:val="20"/>
                  <w:szCs w:val="20"/>
                </w:rPr>
                <w:t>. For example</w:t>
              </w:r>
            </w:ins>
            <w:r w:rsidRPr="001F35DD">
              <w:rPr>
                <w:rFonts w:ascii="Times New Roman" w:eastAsia="Times New Roman" w:hAnsi="Times New Roman" w:cs="Times New Roman"/>
                <w:sz w:val="20"/>
                <w:szCs w:val="20"/>
              </w:rPr>
              <w:t xml:space="preserve">, </w:t>
            </w:r>
            <w:del w:id="278" w:author="DeFrain, Kris" w:date="2019-10-14T18:33:00Z">
              <w:r w:rsidRPr="001F35DD" w:rsidDel="0027530A">
                <w:rPr>
                  <w:rFonts w:ascii="Times New Roman" w:eastAsia="Times New Roman" w:hAnsi="Times New Roman" w:cs="Times New Roman"/>
                  <w:sz w:val="20"/>
                  <w:szCs w:val="20"/>
                </w:rPr>
                <w:delText xml:space="preserve">e.g., </w:delText>
              </w:r>
            </w:del>
            <w:r w:rsidRPr="001F35DD">
              <w:rPr>
                <w:rFonts w:ascii="Times New Roman" w:eastAsia="Times New Roman" w:hAnsi="Times New Roman" w:cs="Times New Roman"/>
                <w:sz w:val="20"/>
                <w:szCs w:val="20"/>
              </w:rPr>
              <w:t>the threshold might be lower when many candidate variables were evaluated for inclusion in the model.</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w:t>
            </w:r>
            <w:del w:id="279" w:author="DeFrain, Kris" w:date="2019-10-14T18:33:00Z">
              <w:r w:rsidRPr="001F35DD" w:rsidDel="0027530A">
                <w:rPr>
                  <w:rFonts w:ascii="Times New Roman" w:eastAsia="Times New Roman" w:hAnsi="Times New Roman" w:cs="Times New Roman"/>
                  <w:sz w:val="20"/>
                  <w:szCs w:val="20"/>
                </w:rPr>
                <w:delText xml:space="preserve">For variables that are modeled continuously, it may be sufficient to obtain statistics around the modeled </w:delText>
              </w:r>
              <w:r w:rsidR="00442438" w:rsidRPr="001F35DD" w:rsidDel="0027530A">
                <w:rPr>
                  <w:rFonts w:ascii="Times New Roman" w:eastAsia="Times New Roman" w:hAnsi="Times New Roman" w:cs="Times New Roman"/>
                  <w:sz w:val="20"/>
                  <w:szCs w:val="20"/>
                </w:rPr>
                <w:delText>parameters;</w:delText>
              </w:r>
              <w:r w:rsidRPr="001F35DD" w:rsidDel="0027530A">
                <w:rPr>
                  <w:rFonts w:ascii="Times New Roman" w:eastAsia="Times New Roman" w:hAnsi="Times New Roman" w:cs="Times New Roman"/>
                  <w:sz w:val="20"/>
                  <w:szCs w:val="20"/>
                </w:rPr>
                <w:delText xml:space="preserve"> for example, confidence intervals around each level of an AOI curve might be more than </w:delText>
              </w:r>
              <w:r w:rsidR="00442438" w:rsidRPr="001F35DD" w:rsidDel="0027530A">
                <w:rPr>
                  <w:rFonts w:ascii="Times New Roman" w:eastAsia="Times New Roman" w:hAnsi="Times New Roman" w:cs="Times New Roman"/>
                  <w:sz w:val="20"/>
                  <w:szCs w:val="20"/>
                </w:rPr>
                <w:delText>what is</w:delText>
              </w:r>
              <w:r w:rsidRPr="001F35DD" w:rsidDel="0027530A">
                <w:rPr>
                  <w:rFonts w:ascii="Times New Roman" w:eastAsia="Times New Roman" w:hAnsi="Times New Roman" w:cs="Times New Roman"/>
                  <w:sz w:val="20"/>
                  <w:szCs w:val="20"/>
                </w:rPr>
                <w:delText xml:space="preserve"> needed.</w:delText>
              </w:r>
            </w:del>
          </w:p>
        </w:tc>
      </w:tr>
      <w:tr w:rsidR="00402FDF" w:rsidRPr="00937B31" w14:paraId="17B86F72" w14:textId="77777777" w:rsidTr="005712B5">
        <w:trPr>
          <w:trHeight w:val="496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38FE6C4" w14:textId="6DAEB86C"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del w:id="280" w:author="DeFrain, Kris" w:date="2019-10-14T18:28:00Z">
              <w:r w:rsidR="00CD2E15" w:rsidDel="00DF47A4">
                <w:rPr>
                  <w:rFonts w:ascii="Times New Roman" w:eastAsia="Times New Roman" w:hAnsi="Times New Roman" w:cs="Times New Roman"/>
                  <w:sz w:val="20"/>
                  <w:szCs w:val="20"/>
                </w:rPr>
                <w:delText>f</w:delText>
              </w:r>
            </w:del>
            <w:ins w:id="281" w:author="DeFrain, Kris" w:date="2019-10-14T18:30:00Z">
              <w:r w:rsidR="0027530A">
                <w:rPr>
                  <w:rFonts w:ascii="Times New Roman" w:eastAsia="Times New Roman" w:hAnsi="Times New Roman" w:cs="Times New Roman"/>
                  <w:sz w:val="20"/>
                  <w:szCs w:val="20"/>
                </w:rPr>
                <w:t>d</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294ACAB"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overall discrete variables, review type 3 chi-square tests, p-values, F tests and any other relevant and material test. Determine if model development data, validation data, test data or other data was used for these tests.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CB0F032"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AFB59FE" w14:textId="4F6BAF0F"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e.g., the threshold might be lower when many candidate variables were evaluated for inclusion in the model.</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w:t>
            </w:r>
            <w:r w:rsidR="00442438" w:rsidRPr="001F35DD">
              <w:rPr>
                <w:rFonts w:ascii="Times New Roman" w:eastAsia="Times New Roman" w:hAnsi="Times New Roman" w:cs="Times New Roman"/>
                <w:sz w:val="20"/>
                <w:szCs w:val="20"/>
              </w:rPr>
              <w:t>parameters;</w:t>
            </w:r>
            <w:r w:rsidRPr="001F35DD">
              <w:rPr>
                <w:rFonts w:ascii="Times New Roman" w:eastAsia="Times New Roman" w:hAnsi="Times New Roman" w:cs="Times New Roman"/>
                <w:sz w:val="20"/>
                <w:szCs w:val="20"/>
              </w:rPr>
              <w:t xml:space="preserve"> for example, confidence intervals around each level of an AOI curve might be more than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needed.</w:t>
            </w:r>
          </w:p>
        </w:tc>
      </w:tr>
      <w:tr w:rsidR="00402FDF" w:rsidRPr="00937B31" w14:paraId="4DA72174" w14:textId="77777777" w:rsidTr="005712B5">
        <w:trPr>
          <w:trHeight w:val="288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99819CB" w14:textId="2E170118"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del w:id="282" w:author="DeFrain, Kris" w:date="2019-10-14T18:28:00Z">
              <w:r w:rsidR="00CD2E15" w:rsidDel="00DF47A4">
                <w:rPr>
                  <w:rFonts w:ascii="Times New Roman" w:eastAsia="Times New Roman" w:hAnsi="Times New Roman" w:cs="Times New Roman"/>
                  <w:sz w:val="20"/>
                  <w:szCs w:val="20"/>
                </w:rPr>
                <w:delText>g</w:delText>
              </w:r>
            </w:del>
            <w:ins w:id="283" w:author="DeFrain, Kris" w:date="2019-10-14T18:30:00Z">
              <w:r w:rsidR="0027530A">
                <w:rPr>
                  <w:rFonts w:ascii="Times New Roman" w:eastAsia="Times New Roman" w:hAnsi="Times New Roman" w:cs="Times New Roman"/>
                  <w:sz w:val="20"/>
                  <w:szCs w:val="20"/>
                </w:rPr>
                <w:t>e</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B224F1E" w14:textId="77777777" w:rsidR="001F35DD" w:rsidRPr="001F35DD" w:rsidRDefault="001F35DD" w:rsidP="001F35DD">
            <w:pPr>
              <w:spacing w:after="0" w:line="240" w:lineRule="auto"/>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evidence that the model fits the training data well, for individual variables, for any relevant combinations of variables and for, the overall model.</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E4231F3"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C832173" w14:textId="63FCCA2F"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a GLM, such evidence may be available using chi-square tests, p-values, F tests and/or other means.</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The steps taken during modeling to achieve goodness-of-fit are likely to be numerous and laborious to describe, but they contribute much of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generalized about GLM.  We should not assume we know what they did and ask "how?"  Instead, we should ask what they did and be prepared to ask follow up questions. </w:t>
            </w:r>
          </w:p>
        </w:tc>
      </w:tr>
      <w:tr w:rsidR="00402FDF" w:rsidRPr="00937B31" w14:paraId="3D502B5C" w14:textId="77777777" w:rsidTr="005712B5">
        <w:trPr>
          <w:trHeight w:val="496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D13850D" w14:textId="48A1377B"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lastRenderedPageBreak/>
              <w:t>B.4.</w:t>
            </w:r>
            <w:del w:id="284" w:author="DeFrain, Kris" w:date="2019-10-14T18:28:00Z">
              <w:r w:rsidRPr="001F35DD" w:rsidDel="00DF47A4">
                <w:rPr>
                  <w:rFonts w:ascii="Times New Roman" w:eastAsia="Times New Roman" w:hAnsi="Times New Roman" w:cs="Times New Roman"/>
                  <w:sz w:val="20"/>
                  <w:szCs w:val="20"/>
                </w:rPr>
                <w:delText>h</w:delText>
              </w:r>
            </w:del>
            <w:ins w:id="285" w:author="DeFrain, Kris" w:date="2019-10-14T18:30:00Z">
              <w:r w:rsidR="0027530A">
                <w:rPr>
                  <w:rFonts w:ascii="Times New Roman" w:eastAsia="Times New Roman" w:hAnsi="Times New Roman" w:cs="Times New Roman"/>
                  <w:sz w:val="20"/>
                  <w:szCs w:val="20"/>
                </w:rPr>
                <w:t>f</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0E4457F" w14:textId="63EC5A58"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For continuous variables, provide confidence intervals, chi-square tests, p-values and any other relevant and material test. Determine if model development data, validation data, test data or other data was used for these tests</w:t>
            </w:r>
            <w:r w:rsidR="00442438">
              <w:rPr>
                <w:rFonts w:ascii="Times New Roman" w:eastAsia="Times New Roman" w:hAnsi="Times New Roman" w:cs="Times New Roman"/>
                <w:sz w:val="20"/>
                <w:szCs w:val="20"/>
              </w:rPr>
              <w: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04B0A0F"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9CD8ABC" w14:textId="1FBF0402"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Typical p-values greater than 5% are large and should be questioned. Reasonable business judgment can sometimes provide legitimate support for high p-values. Reasonableness of the p-value threshold could also vary depending on the context of the model, e.g., the threshold might be lower when many candidate variables were evaluated for inclusion in the model.</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 and any other relevant and material tests.  For variables that are modeled continuously, it may be sufficient to obtain statistics around the modeled </w:t>
            </w:r>
            <w:r w:rsidR="00442438" w:rsidRPr="001F35DD">
              <w:rPr>
                <w:rFonts w:ascii="Times New Roman" w:eastAsia="Times New Roman" w:hAnsi="Times New Roman" w:cs="Times New Roman"/>
                <w:sz w:val="20"/>
                <w:szCs w:val="20"/>
              </w:rPr>
              <w:t>parameters;</w:t>
            </w:r>
            <w:r w:rsidRPr="001F35DD">
              <w:rPr>
                <w:rFonts w:ascii="Times New Roman" w:eastAsia="Times New Roman" w:hAnsi="Times New Roman" w:cs="Times New Roman"/>
                <w:sz w:val="20"/>
                <w:szCs w:val="20"/>
              </w:rPr>
              <w:t xml:space="preserve"> for example, confidence intervals around each level of an AOI curve might be more than </w:t>
            </w:r>
            <w:r w:rsidR="00442438" w:rsidRPr="001F35DD">
              <w:rPr>
                <w:rFonts w:ascii="Times New Roman" w:eastAsia="Times New Roman" w:hAnsi="Times New Roman" w:cs="Times New Roman"/>
                <w:sz w:val="20"/>
                <w:szCs w:val="20"/>
              </w:rPr>
              <w:t>what is</w:t>
            </w:r>
            <w:r w:rsidRPr="001F35DD">
              <w:rPr>
                <w:rFonts w:ascii="Times New Roman" w:eastAsia="Times New Roman" w:hAnsi="Times New Roman" w:cs="Times New Roman"/>
                <w:sz w:val="20"/>
                <w:szCs w:val="20"/>
              </w:rPr>
              <w:t xml:space="preserve"> needed.</w:t>
            </w:r>
          </w:p>
        </w:tc>
      </w:tr>
      <w:tr w:rsidR="00402FDF" w:rsidRPr="00937B31" w14:paraId="6E9614F2" w14:textId="77777777" w:rsidTr="005712B5">
        <w:trPr>
          <w:trHeight w:val="4328"/>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0A0D859" w14:textId="2D15B79B"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del w:id="286" w:author="DeFrain, Kris" w:date="2019-10-14T18:28:00Z">
              <w:r w:rsidRPr="001F35DD" w:rsidDel="00DF47A4">
                <w:rPr>
                  <w:rFonts w:ascii="Times New Roman" w:eastAsia="Times New Roman" w:hAnsi="Times New Roman" w:cs="Times New Roman"/>
                  <w:sz w:val="20"/>
                  <w:szCs w:val="20"/>
                </w:rPr>
                <w:delText>i</w:delText>
              </w:r>
            </w:del>
            <w:ins w:id="287" w:author="DeFrain, Kris" w:date="2019-10-14T18:30:00Z">
              <w:r w:rsidR="0027530A">
                <w:rPr>
                  <w:rFonts w:ascii="Times New Roman" w:eastAsia="Times New Roman" w:hAnsi="Times New Roman" w:cs="Times New Roman"/>
                  <w:sz w:val="20"/>
                  <w:szCs w:val="20"/>
                </w:rPr>
                <w:t>g</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5986EA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a description how the model was tested for stability over time.</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3D8D4FB"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044FCD3" w14:textId="77777777" w:rsidR="001F35DD" w:rsidRDefault="001F35DD" w:rsidP="001F35DD">
            <w:pPr>
              <w:spacing w:after="0" w:line="240" w:lineRule="auto"/>
              <w:jc w:val="both"/>
              <w:rPr>
                <w:ins w:id="288" w:author="DeFrain, Kris" w:date="2019-10-14T18:38:00Z"/>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Evaluate the build/test/validation datasets for potential </w:t>
            </w:r>
            <w:ins w:id="289" w:author="DeFrain, Kris" w:date="2019-10-14T18:35:00Z">
              <w:r w:rsidR="0027530A">
                <w:rPr>
                  <w:rFonts w:ascii="Times New Roman" w:eastAsia="Times New Roman" w:hAnsi="Times New Roman" w:cs="Times New Roman"/>
                  <w:sz w:val="20"/>
                  <w:szCs w:val="20"/>
                </w:rPr>
                <w:t xml:space="preserve">time-sensitive </w:t>
              </w:r>
            </w:ins>
            <w:r w:rsidRPr="001F35DD">
              <w:rPr>
                <w:rFonts w:ascii="Times New Roman" w:eastAsia="Times New Roman" w:hAnsi="Times New Roman" w:cs="Times New Roman"/>
                <w:sz w:val="20"/>
                <w:szCs w:val="20"/>
              </w:rPr>
              <w:t xml:space="preserve">model distortions (e.g., a winter storm in year 3 of 5 can distort the model in both the testing and validation datasets).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Obsolescence over time is a model risk</w:t>
            </w:r>
            <w:ins w:id="290" w:author="DeFrain, Kris" w:date="2019-10-14T18:36:00Z">
              <w:r w:rsidR="0027530A">
                <w:rPr>
                  <w:rFonts w:ascii="Times New Roman" w:eastAsia="Times New Roman" w:hAnsi="Times New Roman" w:cs="Times New Roman"/>
                  <w:sz w:val="20"/>
                  <w:szCs w:val="20"/>
                </w:rPr>
                <w:t xml:space="preserve"> (e.g., old data for a variable or a variable itself may no longer be relevant)</w:t>
              </w:r>
            </w:ins>
            <w:r w:rsidRPr="001F35DD">
              <w:rPr>
                <w:rFonts w:ascii="Times New Roman" w:eastAsia="Times New Roman" w:hAnsi="Times New Roman" w:cs="Times New Roman"/>
                <w:sz w:val="20"/>
                <w:szCs w:val="20"/>
              </w:rPr>
              <w:t xml:space="preserve">.  If a model being introduced now is based on losses from years ago, the reviewer should be interested in knowing whether that model would be predictive in the proposed context.  Validation using recent data from the proposed context might be requested.  Obsolescence is a risk even for a new model based on recent and relevant loss data.  </w:t>
            </w:r>
            <w:ins w:id="291" w:author="DeFrain, Kris" w:date="2019-10-14T18:38:00Z">
              <w:r w:rsidR="00F053CE">
                <w:rPr>
                  <w:rFonts w:ascii="Times New Roman" w:eastAsia="Times New Roman" w:hAnsi="Times New Roman" w:cs="Times New Roman"/>
                  <w:sz w:val="20"/>
                  <w:szCs w:val="20"/>
                </w:rPr>
                <w:t xml:space="preserve">The reviewer may want to inquire as to the following:  </w:t>
              </w:r>
            </w:ins>
            <w:r w:rsidRPr="001F35DD">
              <w:rPr>
                <w:rFonts w:ascii="Times New Roman" w:eastAsia="Times New Roman" w:hAnsi="Times New Roman" w:cs="Times New Roman"/>
                <w:sz w:val="20"/>
                <w:szCs w:val="20"/>
              </w:rPr>
              <w:t>What steps, if any, were taken during modeling to prevent or delay obsolescence?  What controls will exist to measure the rate of obsolescence?  What is the plan and timeline for updating and ultimately replacing the model?</w:t>
            </w:r>
          </w:p>
          <w:p w14:paraId="0C36287C" w14:textId="77777777" w:rsidR="00F053CE" w:rsidRDefault="00F053CE" w:rsidP="001F35DD">
            <w:pPr>
              <w:spacing w:after="0" w:line="240" w:lineRule="auto"/>
              <w:jc w:val="both"/>
              <w:rPr>
                <w:ins w:id="292" w:author="DeFrain, Kris" w:date="2019-10-14T18:38:00Z"/>
                <w:rFonts w:ascii="Times New Roman" w:eastAsia="Times New Roman" w:hAnsi="Times New Roman" w:cs="Times New Roman"/>
                <w:sz w:val="20"/>
                <w:szCs w:val="20"/>
              </w:rPr>
            </w:pPr>
          </w:p>
          <w:p w14:paraId="206F72DC" w14:textId="7AF7B87A" w:rsidR="00F053CE" w:rsidRPr="001F35DD" w:rsidRDefault="00F053CE" w:rsidP="001F35DD">
            <w:pPr>
              <w:spacing w:after="0" w:line="240" w:lineRule="auto"/>
              <w:jc w:val="both"/>
              <w:rPr>
                <w:rFonts w:ascii="Times New Roman" w:eastAsia="Times New Roman" w:hAnsi="Times New Roman" w:cs="Times New Roman"/>
                <w:sz w:val="20"/>
                <w:szCs w:val="20"/>
              </w:rPr>
            </w:pPr>
            <w:ins w:id="293" w:author="DeFrain, Kris" w:date="2019-10-14T18:38:00Z">
              <w:r w:rsidRPr="00F053CE">
                <w:rPr>
                  <w:rFonts w:ascii="Times New Roman" w:eastAsia="Times New Roman" w:hAnsi="Times New Roman" w:cs="Times New Roman"/>
                  <w:sz w:val="20"/>
                  <w:szCs w:val="20"/>
                </w:rPr>
                <w:t>The reviewer should also consider that as newer technologies enter the market (e.g., personal automobile) their impact may change claim activity over time (e.g., lower frequency of loss). So, it is not necessarily a bad thing that the results are not stable over time.</w:t>
              </w:r>
            </w:ins>
          </w:p>
        </w:tc>
      </w:tr>
      <w:tr w:rsidR="00402FDF" w:rsidRPr="00937B31" w14:paraId="2A021979" w14:textId="77777777" w:rsidTr="005712B5">
        <w:trPr>
          <w:trHeight w:val="710"/>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BBF5599" w14:textId="482283ED"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del w:id="294" w:author="DeFrain, Kris" w:date="2019-10-14T18:28:00Z">
              <w:r w:rsidR="00CD2E15" w:rsidDel="00DF47A4">
                <w:rPr>
                  <w:rFonts w:ascii="Times New Roman" w:eastAsia="Times New Roman" w:hAnsi="Times New Roman" w:cs="Times New Roman"/>
                  <w:sz w:val="20"/>
                  <w:szCs w:val="20"/>
                </w:rPr>
                <w:delText>j</w:delText>
              </w:r>
            </w:del>
            <w:ins w:id="295" w:author="DeFrain, Kris" w:date="2019-10-14T18:30:00Z">
              <w:r w:rsidR="0027530A">
                <w:rPr>
                  <w:rFonts w:ascii="Times New Roman" w:eastAsia="Times New Roman" w:hAnsi="Times New Roman" w:cs="Times New Roman"/>
                  <w:sz w:val="20"/>
                  <w:szCs w:val="20"/>
                </w:rPr>
                <w:t>h</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16438C40" w14:textId="0C6D118A"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 narrative on how </w:t>
            </w:r>
            <w:del w:id="296" w:author="DeFrain, Kris" w:date="2019-10-14T18:39:00Z">
              <w:r w:rsidRPr="001F35DD" w:rsidDel="00F053CE">
                <w:rPr>
                  <w:rFonts w:ascii="Times New Roman" w:eastAsia="Times New Roman" w:hAnsi="Times New Roman" w:cs="Times New Roman"/>
                  <w:sz w:val="20"/>
                  <w:szCs w:val="20"/>
                </w:rPr>
                <w:delText xml:space="preserve">were </w:delText>
              </w:r>
            </w:del>
            <w:r w:rsidRPr="001F35DD">
              <w:rPr>
                <w:rFonts w:ascii="Times New Roman" w:eastAsia="Times New Roman" w:hAnsi="Times New Roman" w:cs="Times New Roman"/>
                <w:sz w:val="20"/>
                <w:szCs w:val="20"/>
              </w:rPr>
              <w:t>potential concerns with overfitting were addressed.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8683989"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173FEC9"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5DCD4C5C" w14:textId="77777777" w:rsidTr="005712B5">
        <w:trPr>
          <w:trHeight w:val="2448"/>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D97F021" w14:textId="054C2242"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lastRenderedPageBreak/>
              <w:t>B.4.</w:t>
            </w:r>
            <w:del w:id="297" w:author="DeFrain, Kris" w:date="2019-10-14T18:28:00Z">
              <w:r w:rsidR="00CD2E15" w:rsidDel="00DF47A4">
                <w:rPr>
                  <w:rFonts w:ascii="Times New Roman" w:eastAsia="Times New Roman" w:hAnsi="Times New Roman" w:cs="Times New Roman"/>
                  <w:sz w:val="20"/>
                  <w:szCs w:val="20"/>
                </w:rPr>
                <w:delText>k</w:delText>
              </w:r>
            </w:del>
            <w:ins w:id="298" w:author="DeFrain, Kris" w:date="2019-10-14T18:30:00Z">
              <w:r w:rsidR="0027530A">
                <w:rPr>
                  <w:rFonts w:ascii="Times New Roman" w:eastAsia="Times New Roman" w:hAnsi="Times New Roman" w:cs="Times New Roman"/>
                  <w:sz w:val="20"/>
                  <w:szCs w:val="20"/>
                </w:rPr>
                <w:t>i</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8E3EC2B" w14:textId="239979CE"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support demonstrating that the GLM assumptions are appropriate</w:t>
            </w:r>
            <w:r w:rsidRPr="00937B31">
              <w:rPr>
                <w:rFonts w:ascii="Times New Roman" w:eastAsia="Times New Roman" w:hAnsi="Times New Roman" w:cs="Times New Roman"/>
                <w:sz w:val="20"/>
                <w:szCs w:val="20"/>
              </w:rPr>
              <w: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AE800B8" w14:textId="3F9DECD2" w:rsidR="001F35DD" w:rsidRPr="001F35DD" w:rsidRDefault="001F35DD" w:rsidP="001F35DD">
            <w:pPr>
              <w:spacing w:after="0" w:line="240" w:lineRule="auto"/>
              <w:jc w:val="center"/>
              <w:rPr>
                <w:rFonts w:ascii="Times New Roman" w:eastAsia="Times New Roman" w:hAnsi="Times New Roman" w:cs="Times New Roman"/>
                <w:sz w:val="18"/>
                <w:szCs w:val="18"/>
              </w:rPr>
            </w:pPr>
            <w:del w:id="299" w:author="DeFrain, Kris" w:date="2019-10-14T18:39:00Z">
              <w:r w:rsidRPr="001F35DD" w:rsidDel="00F053CE">
                <w:rPr>
                  <w:rFonts w:ascii="Times New Roman" w:eastAsia="Times New Roman" w:hAnsi="Times New Roman" w:cs="Times New Roman"/>
                  <w:sz w:val="18"/>
                  <w:szCs w:val="18"/>
                </w:rPr>
                <w:delText>2</w:delText>
              </w:r>
            </w:del>
            <w:ins w:id="300" w:author="DeFrain, Kris" w:date="2019-10-14T18:39:00Z">
              <w:r w:rsidR="00F053CE">
                <w:rPr>
                  <w:rFonts w:ascii="Times New Roman" w:eastAsia="Times New Roman" w:hAnsi="Times New Roman" w:cs="Times New Roman"/>
                  <w:sz w:val="18"/>
                  <w:szCs w:val="18"/>
                </w:rPr>
                <w:t>3</w:t>
              </w:r>
            </w:ins>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170572D" w14:textId="3060BB03"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Visual review of plots of actual errors is usually sufficient.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The reviewer should look for a conceptual narrative covering these topics: How does this particular GLM work? Why did the rate filer do what it did?  Why employ this design instead of alternatives?  Why choose this particular distribution function and this particular link function?</w:t>
            </w:r>
            <w:ins w:id="301" w:author="DeFrain, Kris" w:date="2019-10-14T18:40:00Z">
              <w:r w:rsidR="00F053CE">
                <w:rPr>
                  <w:rFonts w:ascii="Times New Roman" w:eastAsia="Times New Roman" w:hAnsi="Times New Roman" w:cs="Times New Roman"/>
                  <w:sz w:val="20"/>
                  <w:szCs w:val="20"/>
                </w:rPr>
                <w:t xml:space="preserve"> </w:t>
              </w:r>
              <w:r w:rsidR="00F053CE" w:rsidRPr="00F053CE">
                <w:rPr>
                  <w:rFonts w:ascii="Times New Roman" w:eastAsia="Times New Roman" w:hAnsi="Times New Roman" w:cs="Times New Roman"/>
                  <w:sz w:val="20"/>
                  <w:szCs w:val="20"/>
                </w:rPr>
                <w:t>A company response may be at a fairly high level and reference industry practices. If the reviewer determines that the model makes no assumptions that are considered to be unreasonable, the importance of this item may be reduced.</w:t>
              </w:r>
            </w:ins>
          </w:p>
        </w:tc>
      </w:tr>
      <w:tr w:rsidR="00402FDF" w:rsidRPr="00937B31" w14:paraId="78353CA4" w14:textId="77777777" w:rsidTr="005712B5">
        <w:trPr>
          <w:trHeight w:val="82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750B59D" w14:textId="09A634EB"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B.4.</w:t>
            </w:r>
            <w:del w:id="302" w:author="DeFrain, Kris" w:date="2019-10-14T18:28:00Z">
              <w:r w:rsidR="00CD2E15" w:rsidDel="00DF47A4">
                <w:rPr>
                  <w:rFonts w:ascii="Times New Roman" w:eastAsia="Times New Roman" w:hAnsi="Times New Roman" w:cs="Times New Roman"/>
                  <w:sz w:val="20"/>
                  <w:szCs w:val="20"/>
                </w:rPr>
                <w:delText>l</w:delText>
              </w:r>
            </w:del>
            <w:ins w:id="303" w:author="DeFrain, Kris" w:date="2019-10-14T18:30:00Z">
              <w:r w:rsidR="0027530A">
                <w:rPr>
                  <w:rFonts w:ascii="Times New Roman" w:eastAsia="Times New Roman" w:hAnsi="Times New Roman" w:cs="Times New Roman"/>
                  <w:sz w:val="20"/>
                  <w:szCs w:val="20"/>
                </w:rPr>
                <w:t>j</w:t>
              </w:r>
            </w:ins>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E54042A"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Obtain 5-10 sample records with corresponding output from the model for those records.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830A353" w14:textId="09F32F92" w:rsidR="001F35DD" w:rsidRPr="001F35DD" w:rsidRDefault="001F35DD" w:rsidP="001F35DD">
            <w:pPr>
              <w:spacing w:after="0" w:line="240" w:lineRule="auto"/>
              <w:jc w:val="center"/>
              <w:rPr>
                <w:rFonts w:ascii="Times New Roman" w:eastAsia="Times New Roman" w:hAnsi="Times New Roman" w:cs="Times New Roman"/>
                <w:sz w:val="18"/>
                <w:szCs w:val="18"/>
              </w:rPr>
            </w:pPr>
            <w:del w:id="304" w:author="DeFrain, Kris" w:date="2019-10-14T18:40:00Z">
              <w:r w:rsidRPr="001F35DD" w:rsidDel="00F053CE">
                <w:rPr>
                  <w:rFonts w:ascii="Times New Roman" w:eastAsia="Times New Roman" w:hAnsi="Times New Roman" w:cs="Times New Roman"/>
                  <w:sz w:val="18"/>
                  <w:szCs w:val="18"/>
                </w:rPr>
                <w:delText>3</w:delText>
              </w:r>
            </w:del>
            <w:ins w:id="305" w:author="DeFrain, Kris" w:date="2019-10-14T18:40:00Z">
              <w:r w:rsidR="00F053CE">
                <w:rPr>
                  <w:rFonts w:ascii="Times New Roman" w:eastAsia="Times New Roman" w:hAnsi="Times New Roman" w:cs="Times New Roman"/>
                  <w:sz w:val="18"/>
                  <w:szCs w:val="18"/>
                </w:rPr>
                <w:t>4</w:t>
              </w:r>
            </w:ins>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CF6841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w:t>
            </w:r>
          </w:p>
        </w:tc>
      </w:tr>
      <w:tr w:rsidR="00402FDF" w:rsidRPr="00937B31" w14:paraId="7C570905"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2D644FD2" w14:textId="77777777" w:rsidR="001F35DD" w:rsidRPr="001F35DD" w:rsidRDefault="001F35DD" w:rsidP="001F35DD">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t>5.  “Old Model” Versus “New Model”</w:t>
            </w:r>
          </w:p>
        </w:tc>
      </w:tr>
      <w:tr w:rsidR="00402FDF" w:rsidRPr="00937B31" w14:paraId="7A7C2818" w14:textId="77777777" w:rsidTr="005712B5">
        <w:trPr>
          <w:trHeight w:val="2627"/>
        </w:trPr>
        <w:tc>
          <w:tcPr>
            <w:tcW w:w="774" w:type="dxa"/>
            <w:tcBorders>
              <w:top w:val="single" w:sz="4" w:space="0" w:color="auto"/>
              <w:left w:val="single" w:sz="4" w:space="0" w:color="auto"/>
              <w:bottom w:val="single" w:sz="4" w:space="0" w:color="auto"/>
              <w:right w:val="single" w:sz="6" w:space="0" w:color="auto"/>
            </w:tcBorders>
            <w:shd w:val="clear" w:color="D9D9D9" w:themeColor="background1" w:themeShade="D9" w:fill="auto"/>
            <w:vAlign w:val="center"/>
            <w:hideMark/>
          </w:tcPr>
          <w:p w14:paraId="32020DF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B.5.a</w:t>
            </w:r>
          </w:p>
        </w:tc>
        <w:tc>
          <w:tcPr>
            <w:tcW w:w="4446" w:type="dxa"/>
            <w:tcBorders>
              <w:top w:val="single" w:sz="4" w:space="0" w:color="auto"/>
              <w:left w:val="single" w:sz="6" w:space="0" w:color="auto"/>
              <w:bottom w:val="single" w:sz="4" w:space="0" w:color="auto"/>
              <w:right w:val="single" w:sz="6" w:space="0" w:color="auto"/>
            </w:tcBorders>
            <w:shd w:val="clear" w:color="D9D9D9" w:themeColor="background1" w:themeShade="D9" w:fill="auto"/>
            <w:vAlign w:val="center"/>
            <w:hideMark/>
          </w:tcPr>
          <w:p w14:paraId="13DD7340" w14:textId="5928E5E2"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Obtain an explanation why this model is an improvement to the current rating plan.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If it replaces a previous model, find out why it is better than the one it is replacing; determine how the company reached that conclusion and identify metrics relied on in reaching that conclusion. Look for an explanation of any changes in calculations, assumptions, parameters, and data used to build this model from the previous model. </w:t>
            </w:r>
          </w:p>
        </w:tc>
        <w:tc>
          <w:tcPr>
            <w:tcW w:w="990" w:type="dxa"/>
            <w:tcBorders>
              <w:top w:val="single" w:sz="4" w:space="0" w:color="auto"/>
              <w:left w:val="single" w:sz="6" w:space="0" w:color="auto"/>
              <w:bottom w:val="single" w:sz="4" w:space="0" w:color="auto"/>
              <w:right w:val="single" w:sz="6" w:space="0" w:color="auto"/>
            </w:tcBorders>
            <w:shd w:val="clear" w:color="D9D9D9" w:themeColor="background1" w:themeShade="D9" w:fill="auto"/>
            <w:vAlign w:val="center"/>
            <w:hideMark/>
          </w:tcPr>
          <w:p w14:paraId="319B2788" w14:textId="560A3B18" w:rsidR="001F35DD" w:rsidRPr="001F35DD" w:rsidRDefault="001F35DD" w:rsidP="001F35DD">
            <w:pPr>
              <w:spacing w:after="0" w:line="240" w:lineRule="auto"/>
              <w:jc w:val="center"/>
              <w:rPr>
                <w:rFonts w:ascii="Times New Roman" w:eastAsia="Times New Roman" w:hAnsi="Times New Roman" w:cs="Times New Roman"/>
                <w:sz w:val="18"/>
                <w:szCs w:val="18"/>
              </w:rPr>
            </w:pPr>
            <w:del w:id="306" w:author="DeFrain, Kris" w:date="2019-10-14T18:40:00Z">
              <w:r w:rsidRPr="001F35DD" w:rsidDel="00F053CE">
                <w:rPr>
                  <w:rFonts w:ascii="Times New Roman" w:eastAsia="Times New Roman" w:hAnsi="Times New Roman" w:cs="Times New Roman"/>
                  <w:sz w:val="18"/>
                  <w:szCs w:val="18"/>
                </w:rPr>
                <w:delText>1</w:delText>
              </w:r>
            </w:del>
            <w:ins w:id="307" w:author="DeFrain, Kris" w:date="2019-10-14T18:40:00Z">
              <w:r w:rsidR="00F053CE">
                <w:rPr>
                  <w:rFonts w:ascii="Times New Roman" w:eastAsia="Times New Roman" w:hAnsi="Times New Roman" w:cs="Times New Roman"/>
                  <w:sz w:val="18"/>
                  <w:szCs w:val="18"/>
                </w:rPr>
                <w:t>2</w:t>
              </w:r>
            </w:ins>
          </w:p>
        </w:tc>
        <w:tc>
          <w:tcPr>
            <w:tcW w:w="4590" w:type="dxa"/>
            <w:tcBorders>
              <w:top w:val="single" w:sz="4" w:space="0" w:color="auto"/>
              <w:left w:val="single" w:sz="6" w:space="0" w:color="auto"/>
              <w:bottom w:val="single" w:sz="4" w:space="0" w:color="auto"/>
              <w:right w:val="single" w:sz="4" w:space="0" w:color="auto"/>
            </w:tcBorders>
            <w:shd w:val="clear" w:color="D9D9D9" w:themeColor="background1" w:themeShade="D9" w:fill="auto"/>
            <w:vAlign w:val="center"/>
            <w:hideMark/>
          </w:tcPr>
          <w:p w14:paraId="2848589C"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Regulators should expect to see improvement in the new class plan’s predictive ability or other sufficient reason for the change.</w:t>
            </w:r>
          </w:p>
        </w:tc>
      </w:tr>
      <w:tr w:rsidR="00402FDF" w:rsidRPr="00937B31" w14:paraId="433EE87D" w14:textId="77777777" w:rsidTr="005712B5">
        <w:trPr>
          <w:trHeight w:val="908"/>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81B0F3E"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B.5.b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11246E01"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Determine if two Gini coefficients were compared and obtain a narrative on the conclusion drawn from this comparison.</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D9CE3D8"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2FACCFA" w14:textId="77777777" w:rsidR="001F35DD" w:rsidRDefault="001F35DD" w:rsidP="001F35DD">
            <w:pPr>
              <w:spacing w:after="0" w:line="240" w:lineRule="auto"/>
              <w:jc w:val="both"/>
              <w:rPr>
                <w:ins w:id="308" w:author="DeFrain, Kris" w:date="2019-10-14T18:41:00Z"/>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One example of a comparison might be sufficient.</w:t>
            </w:r>
          </w:p>
          <w:p w14:paraId="220543EF" w14:textId="77777777" w:rsidR="00F053CE" w:rsidRDefault="00F053CE" w:rsidP="001F35DD">
            <w:pPr>
              <w:spacing w:after="0" w:line="240" w:lineRule="auto"/>
              <w:jc w:val="both"/>
              <w:rPr>
                <w:ins w:id="309" w:author="DeFrain, Kris" w:date="2019-10-14T18:41:00Z"/>
                <w:rFonts w:ascii="Times New Roman" w:eastAsia="Times New Roman" w:hAnsi="Times New Roman" w:cs="Times New Roman"/>
                <w:sz w:val="20"/>
                <w:szCs w:val="20"/>
              </w:rPr>
            </w:pPr>
          </w:p>
          <w:p w14:paraId="46DDBA3F" w14:textId="03203FC7" w:rsidR="00F053CE" w:rsidRPr="001F35DD" w:rsidRDefault="00F053CE" w:rsidP="001F35DD">
            <w:pPr>
              <w:spacing w:after="0" w:line="240" w:lineRule="auto"/>
              <w:jc w:val="both"/>
              <w:rPr>
                <w:rFonts w:ascii="Times New Roman" w:eastAsia="Times New Roman" w:hAnsi="Times New Roman" w:cs="Times New Roman"/>
                <w:sz w:val="20"/>
                <w:szCs w:val="20"/>
              </w:rPr>
            </w:pPr>
            <w:ins w:id="310" w:author="DeFrain, Kris" w:date="2019-10-14T18:41:00Z">
              <w:r w:rsidRPr="00F053CE">
                <w:rPr>
                  <w:rFonts w:ascii="Times New Roman" w:eastAsia="Times New Roman" w:hAnsi="Times New Roman" w:cs="Times New Roman"/>
                  <w:sz w:val="20"/>
                  <w:szCs w:val="20"/>
                </w:rPr>
                <w:t>This is relevant when one model is being updated or replaced. Regulators should expect to see improvement in the new class plan’s predictive ability. This information element requests a comparison of Gini coefficient from the prior model to the Gini coefficient of proposed model. It is expected that there should be improvement in the Gini coefficient. A higher Gini coefficient indicates greater differentiation produced by the model and how well the model fits that data. This comparison is not applicable to initial model introduction. Reviewer can look to CAS monograph for information on Gini coefficients.</w:t>
              </w:r>
            </w:ins>
          </w:p>
        </w:tc>
      </w:tr>
      <w:tr w:rsidR="00402FDF" w:rsidRPr="00937B31" w14:paraId="6FCCCD74" w14:textId="77777777" w:rsidTr="005712B5">
        <w:trPr>
          <w:trHeight w:val="765"/>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F69E8F0"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B.5.c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D1A1DBE" w14:textId="15AEAD8F"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Determine if double lift charts</w:t>
            </w:r>
            <w:ins w:id="311" w:author="DeFrain, Kris" w:date="2019-10-14T18:42:00Z">
              <w:r w:rsidR="00F053CE">
                <w:rPr>
                  <w:rFonts w:ascii="Times New Roman" w:eastAsia="Times New Roman" w:hAnsi="Times New Roman" w:cs="Times New Roman"/>
                  <w:sz w:val="20"/>
                  <w:szCs w:val="20"/>
                </w:rPr>
                <w:t xml:space="preserve"> were</w:t>
              </w:r>
            </w:ins>
            <w:r w:rsidRPr="001F35DD">
              <w:rPr>
                <w:rFonts w:ascii="Times New Roman" w:eastAsia="Times New Roman" w:hAnsi="Times New Roman" w:cs="Times New Roman"/>
                <w:sz w:val="20"/>
                <w:szCs w:val="20"/>
              </w:rPr>
              <w:t xml:space="preserve"> analyzed and </w:t>
            </w:r>
            <w:ins w:id="312" w:author="DeFrain, Kris" w:date="2019-10-14T18:42:00Z">
              <w:r w:rsidR="00F053CE">
                <w:rPr>
                  <w:rFonts w:ascii="Times New Roman" w:eastAsia="Times New Roman" w:hAnsi="Times New Roman" w:cs="Times New Roman"/>
                  <w:sz w:val="20"/>
                  <w:szCs w:val="20"/>
                </w:rPr>
                <w:t xml:space="preserve">obtain a narrative on the </w:t>
              </w:r>
            </w:ins>
            <w:del w:id="313" w:author="DeFrain, Kris" w:date="2019-10-14T18:42:00Z">
              <w:r w:rsidRPr="001F35DD" w:rsidDel="00F053CE">
                <w:rPr>
                  <w:rFonts w:ascii="Times New Roman" w:eastAsia="Times New Roman" w:hAnsi="Times New Roman" w:cs="Times New Roman"/>
                  <w:sz w:val="20"/>
                  <w:szCs w:val="20"/>
                </w:rPr>
                <w:delText xml:space="preserve">what </w:delText>
              </w:r>
            </w:del>
            <w:r w:rsidRPr="001F35DD">
              <w:rPr>
                <w:rFonts w:ascii="Times New Roman" w:eastAsia="Times New Roman" w:hAnsi="Times New Roman" w:cs="Times New Roman"/>
                <w:sz w:val="20"/>
                <w:szCs w:val="20"/>
              </w:rPr>
              <w:t xml:space="preserve">conclusion </w:t>
            </w:r>
            <w:del w:id="314" w:author="DeFrain, Kris" w:date="2019-10-14T18:42:00Z">
              <w:r w:rsidRPr="001F35DD" w:rsidDel="00F053CE">
                <w:rPr>
                  <w:rFonts w:ascii="Times New Roman" w:eastAsia="Times New Roman" w:hAnsi="Times New Roman" w:cs="Times New Roman"/>
                  <w:sz w:val="20"/>
                  <w:szCs w:val="20"/>
                </w:rPr>
                <w:delText xml:space="preserve">was </w:delText>
              </w:r>
            </w:del>
            <w:r w:rsidRPr="001F35DD">
              <w:rPr>
                <w:rFonts w:ascii="Times New Roman" w:eastAsia="Times New Roman" w:hAnsi="Times New Roman" w:cs="Times New Roman"/>
                <w:sz w:val="20"/>
                <w:szCs w:val="20"/>
              </w:rPr>
              <w:t>drawn from this analysis</w:t>
            </w:r>
            <w:ins w:id="315" w:author="DeFrain, Kris" w:date="2019-10-14T18:42:00Z">
              <w:r w:rsidR="00F053CE">
                <w:rPr>
                  <w:rFonts w:ascii="Times New Roman" w:eastAsia="Times New Roman" w:hAnsi="Times New Roman" w:cs="Times New Roman"/>
                  <w:sz w:val="20"/>
                  <w:szCs w:val="20"/>
                </w:rPr>
                <w:t>.</w:t>
              </w:r>
            </w:ins>
            <w:del w:id="316" w:author="DeFrain, Kris" w:date="2019-10-14T18:42:00Z">
              <w:r w:rsidRPr="001F35DD" w:rsidDel="00F053CE">
                <w:rPr>
                  <w:rFonts w:ascii="Times New Roman" w:eastAsia="Times New Roman" w:hAnsi="Times New Roman" w:cs="Times New Roman"/>
                  <w:sz w:val="20"/>
                  <w:szCs w:val="20"/>
                </w:rPr>
                <w:delText>?</w:delText>
              </w:r>
            </w:del>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DF40B11"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EF82AAE" w14:textId="77777777" w:rsidR="001F35DD" w:rsidRDefault="001F35DD" w:rsidP="001F35DD">
            <w:pPr>
              <w:spacing w:after="0" w:line="240" w:lineRule="auto"/>
              <w:jc w:val="both"/>
              <w:rPr>
                <w:ins w:id="317" w:author="DeFrain, Kris" w:date="2019-10-14T18:41:00Z"/>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One example of a comparison might be sufficient.</w:t>
            </w:r>
          </w:p>
          <w:p w14:paraId="0A671C04" w14:textId="77777777" w:rsidR="00F053CE" w:rsidRDefault="00F053CE" w:rsidP="001F35DD">
            <w:pPr>
              <w:spacing w:after="0" w:line="240" w:lineRule="auto"/>
              <w:jc w:val="both"/>
              <w:rPr>
                <w:ins w:id="318" w:author="DeFrain, Kris" w:date="2019-10-14T18:41:00Z"/>
                <w:rFonts w:ascii="Times New Roman" w:eastAsia="Times New Roman" w:hAnsi="Times New Roman" w:cs="Times New Roman"/>
                <w:sz w:val="20"/>
                <w:szCs w:val="20"/>
              </w:rPr>
            </w:pPr>
          </w:p>
          <w:p w14:paraId="46596D8E" w14:textId="66C4AD8D" w:rsidR="00F053CE" w:rsidRPr="001F35DD" w:rsidRDefault="00F053CE" w:rsidP="001F35DD">
            <w:pPr>
              <w:spacing w:after="0" w:line="240" w:lineRule="auto"/>
              <w:jc w:val="both"/>
              <w:rPr>
                <w:rFonts w:ascii="Times New Roman" w:eastAsia="Times New Roman" w:hAnsi="Times New Roman" w:cs="Times New Roman"/>
                <w:sz w:val="20"/>
                <w:szCs w:val="20"/>
              </w:rPr>
            </w:pPr>
            <w:ins w:id="319" w:author="DeFrain, Kris" w:date="2019-10-14T18:41:00Z">
              <w:r w:rsidRPr="00F053CE">
                <w:rPr>
                  <w:rFonts w:ascii="Times New Roman" w:eastAsia="Times New Roman" w:hAnsi="Times New Roman" w:cs="Times New Roman"/>
                  <w:sz w:val="20"/>
                  <w:szCs w:val="20"/>
                </w:rPr>
                <w:t>Note that "not applicable" is an acceptable response</w:t>
              </w:r>
              <w:r>
                <w:rPr>
                  <w:rFonts w:ascii="Times New Roman" w:eastAsia="Times New Roman" w:hAnsi="Times New Roman" w:cs="Times New Roman"/>
                  <w:sz w:val="20"/>
                  <w:szCs w:val="20"/>
                </w:rPr>
                <w:t>.</w:t>
              </w:r>
            </w:ins>
          </w:p>
        </w:tc>
      </w:tr>
      <w:tr w:rsidR="00402FDF" w:rsidRPr="00937B31" w14:paraId="6507ED28" w14:textId="77777777" w:rsidTr="005712B5">
        <w:trPr>
          <w:trHeight w:val="2177"/>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381827D" w14:textId="4840E85D" w:rsidR="001F35DD" w:rsidRPr="001F35DD" w:rsidRDefault="001F35DD" w:rsidP="00CD2E15">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B.5.</w:t>
            </w:r>
            <w:r w:rsidR="00CD2E15">
              <w:rPr>
                <w:rFonts w:ascii="Times New Roman" w:eastAsia="Times New Roman" w:hAnsi="Times New Roman" w:cs="Times New Roman"/>
                <w:sz w:val="20"/>
                <w:szCs w:val="20"/>
              </w:rPr>
              <w:t>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A77DD09" w14:textId="7EBC6338" w:rsidR="001F35DD" w:rsidRPr="001F35DD" w:rsidRDefault="001F35DD" w:rsidP="00442438">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If replacing an existing model, obtain a list of any predictor variables used in the old model that are not used in the new model. Obtain an explanation why these variables were dropped from the new model</w:t>
            </w:r>
            <w:r w:rsidR="00442438">
              <w:rPr>
                <w:rFonts w:ascii="Times New Roman" w:eastAsia="Times New Roman" w:hAnsi="Times New Roman" w:cs="Times New Roman"/>
                <w:sz w:val="20"/>
                <w:szCs w:val="20"/>
              </w:rPr>
              <w:t>.</w:t>
            </w:r>
            <w:r w:rsidRPr="001F35DD">
              <w:rPr>
                <w:rFonts w:ascii="Times New Roman" w:eastAsia="Times New Roman" w:hAnsi="Times New Roman" w:cs="Times New Roman"/>
                <w:sz w:val="20"/>
                <w:szCs w:val="20"/>
              </w:rPr>
              <w:t xml:space="preserve"> </w:t>
            </w:r>
            <w:r w:rsidRPr="001F35DD">
              <w:rPr>
                <w:rFonts w:ascii="Times New Roman" w:eastAsia="Times New Roman" w:hAnsi="Times New Roman" w:cs="Times New Roman"/>
                <w:sz w:val="20"/>
                <w:szCs w:val="20"/>
              </w:rPr>
              <w:br/>
            </w:r>
            <w:r w:rsidRPr="001F35DD">
              <w:rPr>
                <w:rFonts w:ascii="Times New Roman" w:eastAsia="Times New Roman" w:hAnsi="Times New Roman" w:cs="Times New Roman"/>
                <w:sz w:val="20"/>
                <w:szCs w:val="20"/>
              </w:rPr>
              <w:br/>
              <w:t xml:space="preserve">Obtain a list of all new predictor variables in the </w:t>
            </w:r>
            <w:ins w:id="320" w:author="DeFrain, Kris" w:date="2019-10-14T18:43:00Z">
              <w:r w:rsidR="00F053CE">
                <w:rPr>
                  <w:rFonts w:ascii="Times New Roman" w:eastAsia="Times New Roman" w:hAnsi="Times New Roman" w:cs="Times New Roman"/>
                  <w:sz w:val="20"/>
                  <w:szCs w:val="20"/>
                </w:rPr>
                <w:t xml:space="preserve">new </w:t>
              </w:r>
            </w:ins>
            <w:r w:rsidRPr="001F35DD">
              <w:rPr>
                <w:rFonts w:ascii="Times New Roman" w:eastAsia="Times New Roman" w:hAnsi="Times New Roman" w:cs="Times New Roman"/>
                <w:sz w:val="20"/>
                <w:szCs w:val="20"/>
              </w:rPr>
              <w:t xml:space="preserve">model that were not in the prior </w:t>
            </w:r>
            <w:ins w:id="321" w:author="DeFrain, Kris" w:date="2019-10-14T18:43:00Z">
              <w:r w:rsidR="00F053CE">
                <w:rPr>
                  <w:rFonts w:ascii="Times New Roman" w:eastAsia="Times New Roman" w:hAnsi="Times New Roman" w:cs="Times New Roman"/>
                  <w:sz w:val="20"/>
                  <w:szCs w:val="20"/>
                </w:rPr>
                <w:t xml:space="preserve">old </w:t>
              </w:r>
            </w:ins>
            <w:r w:rsidRPr="001F35DD">
              <w:rPr>
                <w:rFonts w:ascii="Times New Roman" w:eastAsia="Times New Roman" w:hAnsi="Times New Roman" w:cs="Times New Roman"/>
                <w:sz w:val="20"/>
                <w:szCs w:val="20"/>
              </w:rPr>
              <w:t xml:space="preserve">model.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3678420"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544A201" w14:textId="061F368C"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Useful to differentiate between old and new variables so the regulator can prioritize more time on </w:t>
            </w:r>
            <w:del w:id="322" w:author="DeFrain, Kris" w:date="2019-10-14T18:43:00Z">
              <w:r w:rsidRPr="001F35DD" w:rsidDel="00F053CE">
                <w:rPr>
                  <w:rFonts w:ascii="Times New Roman" w:eastAsia="Times New Roman" w:hAnsi="Times New Roman" w:cs="Times New Roman"/>
                  <w:sz w:val="20"/>
                  <w:szCs w:val="20"/>
                </w:rPr>
                <w:delText xml:space="preserve">factors </w:delText>
              </w:r>
            </w:del>
            <w:ins w:id="323" w:author="DeFrain, Kris" w:date="2019-10-14T18:43:00Z">
              <w:r w:rsidR="00F053CE">
                <w:rPr>
                  <w:rFonts w:ascii="Times New Roman" w:eastAsia="Times New Roman" w:hAnsi="Times New Roman" w:cs="Times New Roman"/>
                  <w:sz w:val="20"/>
                  <w:szCs w:val="20"/>
                </w:rPr>
                <w:t>variables</w:t>
              </w:r>
              <w:r w:rsidR="00F053CE" w:rsidRPr="001F35DD">
                <w:rPr>
                  <w:rFonts w:ascii="Times New Roman" w:eastAsia="Times New Roman" w:hAnsi="Times New Roman" w:cs="Times New Roman"/>
                  <w:sz w:val="20"/>
                  <w:szCs w:val="20"/>
                </w:rPr>
                <w:t xml:space="preserve"> </w:t>
              </w:r>
            </w:ins>
            <w:r w:rsidRPr="001F35DD">
              <w:rPr>
                <w:rFonts w:ascii="Times New Roman" w:eastAsia="Times New Roman" w:hAnsi="Times New Roman" w:cs="Times New Roman"/>
                <w:sz w:val="20"/>
                <w:szCs w:val="20"/>
              </w:rPr>
              <w:t>not yet reviewed.</w:t>
            </w:r>
          </w:p>
        </w:tc>
      </w:tr>
      <w:tr w:rsidR="00402FDF" w:rsidRPr="00937B31" w14:paraId="163787BD" w14:textId="77777777" w:rsidTr="00D41069">
        <w:trPr>
          <w:trHeight w:val="525"/>
        </w:trPr>
        <w:tc>
          <w:tcPr>
            <w:tcW w:w="10800" w:type="dxa"/>
            <w:gridSpan w:val="4"/>
            <w:tcBorders>
              <w:top w:val="single" w:sz="4" w:space="0" w:color="auto"/>
              <w:left w:val="single" w:sz="4" w:space="0" w:color="auto"/>
              <w:right w:val="single" w:sz="4" w:space="0" w:color="auto"/>
            </w:tcBorders>
            <w:shd w:val="clear" w:color="D9D9D9" w:themeColor="background1" w:themeShade="D9" w:fill="auto"/>
            <w:vAlign w:val="center"/>
            <w:hideMark/>
          </w:tcPr>
          <w:p w14:paraId="6205DE8C" w14:textId="2419581A" w:rsidR="001F35DD" w:rsidRPr="001F35DD" w:rsidRDefault="001F35DD" w:rsidP="00CD5564">
            <w:pPr>
              <w:spacing w:after="0" w:line="240" w:lineRule="auto"/>
              <w:rPr>
                <w:rFonts w:ascii="Times New Roman" w:eastAsia="Times New Roman" w:hAnsi="Times New Roman" w:cs="Times New Roman"/>
                <w:bCs/>
              </w:rPr>
            </w:pPr>
            <w:r w:rsidRPr="001F35DD">
              <w:rPr>
                <w:rFonts w:ascii="Times New Roman" w:eastAsia="Times New Roman" w:hAnsi="Times New Roman" w:cs="Times New Roman"/>
                <w:bCs/>
              </w:rPr>
              <w:lastRenderedPageBreak/>
              <w:t>6.  Modeler</w:t>
            </w:r>
            <w:r w:rsidR="00CD5564">
              <w:rPr>
                <w:rFonts w:ascii="Times New Roman" w:eastAsia="Times New Roman" w:hAnsi="Times New Roman" w:cs="Times New Roman"/>
                <w:bCs/>
              </w:rPr>
              <w:t xml:space="preserve"> </w:t>
            </w:r>
            <w:r w:rsidRPr="001F35DD">
              <w:rPr>
                <w:rFonts w:ascii="Times New Roman" w:eastAsia="Times New Roman" w:hAnsi="Times New Roman" w:cs="Times New Roman"/>
                <w:bCs/>
              </w:rPr>
              <w:t>Software</w:t>
            </w:r>
          </w:p>
        </w:tc>
      </w:tr>
      <w:tr w:rsidR="00402FDF" w:rsidRPr="00937B31" w14:paraId="2945E455" w14:textId="77777777" w:rsidTr="00D41069">
        <w:trPr>
          <w:trHeight w:val="1008"/>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6B5F2032" w14:textId="77777777"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B.6.a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B630365" w14:textId="5E46A653"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Request access to SMEs (e.g., modelers) who led the project, compiled the data, built the model, and/or performed peer review.</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085FC73" w14:textId="77777777" w:rsidR="001F35DD" w:rsidRPr="001F35DD" w:rsidRDefault="001F35DD" w:rsidP="001F35DD">
            <w:pPr>
              <w:spacing w:after="0" w:line="240" w:lineRule="auto"/>
              <w:jc w:val="center"/>
              <w:rPr>
                <w:rFonts w:ascii="Times New Roman" w:eastAsia="Times New Roman" w:hAnsi="Times New Roman" w:cs="Times New Roman"/>
                <w:sz w:val="18"/>
                <w:szCs w:val="18"/>
              </w:rPr>
            </w:pPr>
            <w:r w:rsidRPr="001F35DD">
              <w:rPr>
                <w:rFonts w:ascii="Times New Roman" w:eastAsia="Times New Roman" w:hAnsi="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F32C1EA" w14:textId="6CF52083" w:rsidR="001F35DD" w:rsidRPr="001F35DD" w:rsidRDefault="001F35DD" w:rsidP="001F35DD">
            <w:pPr>
              <w:spacing w:after="0" w:line="240" w:lineRule="auto"/>
              <w:jc w:val="both"/>
              <w:rPr>
                <w:rFonts w:ascii="Times New Roman" w:eastAsia="Times New Roman" w:hAnsi="Times New Roman" w:cs="Times New Roman"/>
                <w:sz w:val="20"/>
                <w:szCs w:val="20"/>
              </w:rPr>
            </w:pPr>
            <w:r w:rsidRPr="001F35DD">
              <w:rPr>
                <w:rFonts w:ascii="Times New Roman" w:eastAsia="Times New Roman" w:hAnsi="Times New Roman" w:cs="Times New Roman"/>
                <w:sz w:val="20"/>
                <w:szCs w:val="20"/>
              </w:rPr>
              <w:t xml:space="preserve">The filing should contain a contact that can put the regulator in touch with appropriate SMEs </w:t>
            </w:r>
            <w:ins w:id="324" w:author="DeFrain, Kris" w:date="2019-10-14T18:44:00Z">
              <w:r w:rsidR="00D41069">
                <w:rPr>
                  <w:rFonts w:ascii="Times New Roman" w:eastAsia="Times New Roman" w:hAnsi="Times New Roman" w:cs="Times New Roman"/>
                  <w:sz w:val="20"/>
                  <w:szCs w:val="20"/>
                </w:rPr>
                <w:t>a</w:t>
              </w:r>
              <w:r w:rsidR="00D41069" w:rsidRPr="00D41069">
                <w:rPr>
                  <w:rFonts w:ascii="Times New Roman" w:eastAsia="Times New Roman" w:hAnsi="Times New Roman" w:cs="Times New Roman"/>
                  <w:sz w:val="20"/>
                  <w:szCs w:val="20"/>
                </w:rPr>
                <w:t xml:space="preserve">nd key contributors to the model development </w:t>
              </w:r>
            </w:ins>
            <w:r w:rsidRPr="001F35DD">
              <w:rPr>
                <w:rFonts w:ascii="Times New Roman" w:eastAsia="Times New Roman" w:hAnsi="Times New Roman" w:cs="Times New Roman"/>
                <w:sz w:val="20"/>
                <w:szCs w:val="20"/>
              </w:rPr>
              <w:t>to discuss the model.</w:t>
            </w:r>
          </w:p>
        </w:tc>
      </w:tr>
    </w:tbl>
    <w:p w14:paraId="14E1C136" w14:textId="12ED3236" w:rsidR="00873B49" w:rsidRPr="00937B31" w:rsidRDefault="00873B49">
      <w:pPr>
        <w:rPr>
          <w:rFonts w:ascii="Times New Roman" w:eastAsiaTheme="majorEastAsia" w:hAnsi="Times New Roman" w:cs="Times New Roman"/>
          <w:sz w:val="20"/>
          <w:szCs w:val="26"/>
          <w:u w:val="single"/>
        </w:rPr>
      </w:pPr>
    </w:p>
    <w:p w14:paraId="5FE91860" w14:textId="2D2C136E" w:rsidR="001E14F9" w:rsidRPr="005712B5" w:rsidRDefault="001E14F9" w:rsidP="0050408D">
      <w:pPr>
        <w:pStyle w:val="Heading2"/>
        <w:tabs>
          <w:tab w:val="clear" w:pos="360"/>
          <w:tab w:val="left" w:pos="0"/>
        </w:tabs>
        <w:ind w:left="-360"/>
        <w:jc w:val="both"/>
        <w:rPr>
          <w:rFonts w:cs="Times New Roman"/>
          <w:b/>
          <w:sz w:val="22"/>
          <w:szCs w:val="22"/>
          <w:lang w:val="en"/>
        </w:rPr>
      </w:pPr>
      <w:r w:rsidRPr="005712B5">
        <w:rPr>
          <w:rFonts w:cs="Times New Roman"/>
          <w:b/>
          <w:sz w:val="22"/>
          <w:szCs w:val="22"/>
        </w:rPr>
        <w:t xml:space="preserve">The </w:t>
      </w:r>
      <w:r w:rsidR="00AF3A36" w:rsidRPr="005712B5">
        <w:rPr>
          <w:rFonts w:cs="Times New Roman"/>
          <w:b/>
          <w:sz w:val="22"/>
          <w:szCs w:val="22"/>
        </w:rPr>
        <w:t>Filed</w:t>
      </w:r>
      <w:r w:rsidRPr="005712B5">
        <w:rPr>
          <w:rFonts w:cs="Times New Roman"/>
          <w:b/>
          <w:sz w:val="22"/>
          <w:szCs w:val="22"/>
          <w:lang w:val="en"/>
        </w:rPr>
        <w:t xml:space="preserve"> </w:t>
      </w:r>
      <w:r w:rsidRPr="005712B5">
        <w:rPr>
          <w:rFonts w:cs="Times New Roman"/>
          <w:b/>
          <w:sz w:val="22"/>
          <w:szCs w:val="22"/>
        </w:rPr>
        <w:t>Rating</w:t>
      </w:r>
      <w:r w:rsidR="00937B31" w:rsidRPr="005712B5">
        <w:rPr>
          <w:rFonts w:cs="Times New Roman"/>
          <w:b/>
          <w:sz w:val="22"/>
          <w:szCs w:val="22"/>
          <w:lang w:val="en"/>
        </w:rPr>
        <w:t xml:space="preserve"> Plan</w:t>
      </w:r>
    </w:p>
    <w:p w14:paraId="0EF22128" w14:textId="77777777" w:rsidR="00937B31" w:rsidRPr="00937B31" w:rsidRDefault="00937B31" w:rsidP="00937B31">
      <w:pPr>
        <w:spacing w:after="0"/>
        <w:rPr>
          <w:lang w:val="en"/>
        </w:rPr>
      </w:pPr>
    </w:p>
    <w:tbl>
      <w:tblPr>
        <w:tblW w:w="10800" w:type="dxa"/>
        <w:tblInd w:w="-365" w:type="dxa"/>
        <w:shd w:val="clear" w:color="D9D9D9" w:themeColor="background1" w:themeShade="D9" w:fill="auto"/>
        <w:tblLook w:val="04A0" w:firstRow="1" w:lastRow="0" w:firstColumn="1" w:lastColumn="0" w:noHBand="0" w:noVBand="1"/>
      </w:tblPr>
      <w:tblGrid>
        <w:gridCol w:w="1000"/>
        <w:gridCol w:w="4220"/>
        <w:gridCol w:w="990"/>
        <w:gridCol w:w="4590"/>
      </w:tblGrid>
      <w:tr w:rsidR="00402FDF" w:rsidRPr="00937B31" w14:paraId="74C2C443" w14:textId="77777777" w:rsidTr="005712B5">
        <w:trPr>
          <w:trHeight w:val="1493"/>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textDirection w:val="btLr"/>
            <w:vAlign w:val="center"/>
            <w:hideMark/>
          </w:tcPr>
          <w:p w14:paraId="614076F1" w14:textId="77777777" w:rsidR="0050408D" w:rsidRPr="0050408D" w:rsidRDefault="0050408D" w:rsidP="0050408D">
            <w:pPr>
              <w:spacing w:after="0" w:line="240" w:lineRule="auto"/>
              <w:jc w:val="center"/>
              <w:rPr>
                <w:rFonts w:ascii="Times New Roman" w:eastAsia="Times New Roman" w:hAnsi="Times New Roman" w:cs="Times New Roman"/>
                <w:b/>
                <w:bCs/>
                <w:sz w:val="20"/>
                <w:szCs w:val="20"/>
              </w:rPr>
            </w:pPr>
            <w:r w:rsidRPr="0050408D">
              <w:rPr>
                <w:rFonts w:ascii="Times New Roman" w:eastAsia="Times New Roman" w:hAnsi="Times New Roman" w:cs="Times New Roman"/>
                <w:b/>
                <w:bCs/>
                <w:sz w:val="20"/>
                <w:szCs w:val="20"/>
              </w:rPr>
              <w:t>Section</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11FDC23" w14:textId="77777777" w:rsidR="0050408D" w:rsidRPr="0050408D" w:rsidRDefault="0050408D" w:rsidP="0050408D">
            <w:pPr>
              <w:spacing w:after="0" w:line="240" w:lineRule="auto"/>
              <w:jc w:val="center"/>
              <w:rPr>
                <w:rFonts w:ascii="Times New Roman" w:eastAsia="Times New Roman" w:hAnsi="Times New Roman" w:cs="Times New Roman"/>
                <w:b/>
                <w:bCs/>
                <w:sz w:val="20"/>
                <w:szCs w:val="20"/>
              </w:rPr>
            </w:pPr>
            <w:r w:rsidRPr="0050408D">
              <w:rPr>
                <w:rFonts w:ascii="Times New Roman" w:eastAsia="Times New Roman" w:hAnsi="Times New Roman" w:cs="Times New Roman"/>
                <w:b/>
                <w:bCs/>
                <w:sz w:val="20"/>
                <w:szCs w:val="20"/>
              </w:rPr>
              <w:t>Information Element</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textDirection w:val="btLr"/>
            <w:vAlign w:val="center"/>
            <w:hideMark/>
          </w:tcPr>
          <w:p w14:paraId="3E4CE35C" w14:textId="77777777" w:rsidR="0050408D" w:rsidRPr="0050408D" w:rsidRDefault="0050408D" w:rsidP="0050408D">
            <w:pPr>
              <w:spacing w:after="0" w:line="240" w:lineRule="auto"/>
              <w:jc w:val="center"/>
              <w:rPr>
                <w:rFonts w:ascii="Times New Roman" w:eastAsia="Times New Roman" w:hAnsi="Times New Roman" w:cs="Times New Roman"/>
                <w:b/>
                <w:bCs/>
                <w:sz w:val="18"/>
                <w:szCs w:val="18"/>
              </w:rPr>
            </w:pPr>
            <w:r w:rsidRPr="0050408D">
              <w:rPr>
                <w:rFonts w:ascii="Times New Roman" w:eastAsia="Times New Roman" w:hAnsi="Times New Roman" w:cs="Times New Roman"/>
                <w:b/>
                <w:bCs/>
                <w:sz w:val="18"/>
                <w:szCs w:val="18"/>
              </w:rPr>
              <w:t>Level of Importance to Regulator’s Review</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6BB268D" w14:textId="77777777" w:rsidR="0050408D" w:rsidRPr="0050408D" w:rsidRDefault="0050408D" w:rsidP="0050408D">
            <w:pPr>
              <w:spacing w:after="0" w:line="240" w:lineRule="auto"/>
              <w:jc w:val="center"/>
              <w:rPr>
                <w:rFonts w:ascii="Times New Roman" w:eastAsia="Times New Roman" w:hAnsi="Times New Roman" w:cs="Times New Roman"/>
                <w:b/>
                <w:bCs/>
                <w:sz w:val="20"/>
                <w:szCs w:val="20"/>
              </w:rPr>
            </w:pPr>
            <w:r w:rsidRPr="0050408D">
              <w:rPr>
                <w:rFonts w:ascii="Times New Roman" w:eastAsia="Times New Roman" w:hAnsi="Times New Roman" w:cs="Times New Roman"/>
                <w:b/>
                <w:bCs/>
                <w:sz w:val="20"/>
                <w:szCs w:val="20"/>
              </w:rPr>
              <w:t>Comments</w:t>
            </w:r>
          </w:p>
        </w:tc>
      </w:tr>
      <w:tr w:rsidR="00402FDF" w:rsidRPr="00937B31" w14:paraId="128AC196"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EF044C2"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1.  General Impact of Model on Rating Algorithm</w:t>
            </w:r>
          </w:p>
        </w:tc>
      </w:tr>
      <w:tr w:rsidR="00402FDF" w:rsidRPr="00937B31" w14:paraId="5205919A" w14:textId="77777777" w:rsidTr="00D41069">
        <w:trPr>
          <w:trHeight w:val="206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0315BC0"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C.1.a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3099C0CC" w14:textId="0022DE43"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In the actuarial memorandum or explanatory memorandum, for each model and sub-model (including external models), look for a narrative that explains each model and its role </w:t>
            </w:r>
            <w:r w:rsidR="00D41069">
              <w:rPr>
                <w:rFonts w:ascii="Times New Roman" w:eastAsia="Times New Roman" w:hAnsi="Times New Roman" w:cs="Times New Roman"/>
                <w:sz w:val="20"/>
                <w:szCs w:val="20"/>
              </w:rPr>
              <w:t xml:space="preserve">(how it was used) </w:t>
            </w:r>
            <w:r w:rsidRPr="0050408D">
              <w:rPr>
                <w:rFonts w:ascii="Times New Roman" w:eastAsia="Times New Roman" w:hAnsi="Times New Roman" w:cs="Times New Roman"/>
                <w:sz w:val="20"/>
                <w:szCs w:val="20"/>
              </w:rPr>
              <w:t>in the rating system.</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5862941"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6E95F9B" w14:textId="48D269CF" w:rsidR="0050408D" w:rsidRPr="0050408D" w:rsidRDefault="00D41069" w:rsidP="008F28EB">
            <w:pPr>
              <w:spacing w:after="0" w:line="240" w:lineRule="auto"/>
              <w:jc w:val="both"/>
              <w:rPr>
                <w:rFonts w:ascii="Times New Roman" w:eastAsia="Times New Roman" w:hAnsi="Times New Roman" w:cs="Times New Roman"/>
                <w:sz w:val="20"/>
                <w:szCs w:val="20"/>
              </w:rPr>
            </w:pPr>
            <w:ins w:id="325" w:author="DeFrain, Kris" w:date="2019-10-14T18:46:00Z">
              <w:r w:rsidRPr="00D41069">
                <w:rPr>
                  <w:rFonts w:ascii="Times New Roman" w:eastAsia="Times New Roman" w:hAnsi="Times New Roman" w:cs="Times New Roman"/>
                  <w:sz w:val="20"/>
                  <w:szCs w:val="20"/>
                </w:rPr>
                <w:t xml:space="preserve">The "role of the model" relates to how the model integrates into the rating plan as a whole and where the effects of the model are manifested within the various components of the rating plan. This is not intended as an overarching statement of the model's goal, but rather a description of how specifically the model is used. </w:t>
              </w:r>
            </w:ins>
            <w:r w:rsidR="0050408D" w:rsidRPr="0050408D">
              <w:rPr>
                <w:rFonts w:ascii="Times New Roman" w:eastAsia="Times New Roman" w:hAnsi="Times New Roman" w:cs="Times New Roman"/>
                <w:sz w:val="20"/>
                <w:szCs w:val="20"/>
              </w:rPr>
              <w:t>This item is particularly important, if the role of the model cannot be immediately discerned by the reviewer from a quick review of the rate and/or rule pages. (Importance is dependent on state requirements and ease of identification by the first layer of review and escalation to the appropriate review staff.)</w:t>
            </w:r>
          </w:p>
        </w:tc>
      </w:tr>
      <w:tr w:rsidR="00402FDF" w:rsidRPr="00937B31" w14:paraId="6129FB06" w14:textId="77777777" w:rsidTr="00D41069">
        <w:trPr>
          <w:trHeight w:val="170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65AFC05"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C.1.b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1B835277"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an explanation of how the model was used to adjust the rating algorithm.</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7FF6272"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B706045"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Models are often used to produce factor-based indications, which are then used as the basis for the selected changes to the rating plan.  It is the changes to the rating plan that create impacts.  Consider asking for an explanation of how the model was used to adjust the rating algorithm.</w:t>
            </w:r>
          </w:p>
        </w:tc>
      </w:tr>
      <w:tr w:rsidR="00402FDF" w:rsidRPr="00937B31" w14:paraId="06C3AB1C" w14:textId="77777777" w:rsidTr="00D41069">
        <w:trPr>
          <w:trHeight w:val="341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22900BB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C.1.c</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B1E52F6"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 complete list of characteristics/variables used in the proposed rating plan, including those used as input to the model (including sub-models and composite variables) and all other characteristics/variables (not input to the model) used to calculate a premium. For each characteristic/variable, determine if it is only input to the model, whether it is only a separate univariate rating characteristic, or whether it is both input to the model and a separate univariate rating characteristic. The list should include transparent descriptions (in plain language) of each listed characteristic/variable.</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56154ED"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203CC5C"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Examples of variables used as inputs to the model and used as separate univariate rating characteristics might be criteria used to determine a rating tier or household composite characteristic.</w:t>
            </w:r>
          </w:p>
        </w:tc>
      </w:tr>
      <w:tr w:rsidR="00402FDF" w:rsidRPr="00937B31" w14:paraId="50E98DDE"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30E268C" w14:textId="52454DF1" w:rsidR="0050408D" w:rsidRPr="0050408D" w:rsidRDefault="00CD5564" w:rsidP="00CD5564">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  Relevance of Variables and</w:t>
            </w:r>
            <w:r w:rsidR="0050408D" w:rsidRPr="0050408D">
              <w:rPr>
                <w:rFonts w:ascii="Times New Roman" w:eastAsia="Times New Roman" w:hAnsi="Times New Roman" w:cs="Times New Roman"/>
                <w:bCs/>
              </w:rPr>
              <w:t xml:space="preserve"> Relationship to Risk of Loss</w:t>
            </w:r>
          </w:p>
        </w:tc>
      </w:tr>
      <w:tr w:rsidR="00402FDF" w:rsidRPr="00937B31" w14:paraId="37476EDA" w14:textId="77777777" w:rsidTr="00D41069">
        <w:trPr>
          <w:trHeight w:val="280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AF462A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lastRenderedPageBreak/>
              <w:t>C.2.a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7C798BD0" w14:textId="12D17533"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a narrative </w:t>
            </w:r>
            <w:ins w:id="326" w:author="DeFrain, Kris" w:date="2019-10-14T18:48:00Z">
              <w:r w:rsidR="00483ED5">
                <w:rPr>
                  <w:rFonts w:ascii="Times New Roman" w:eastAsia="Times New Roman" w:hAnsi="Times New Roman" w:cs="Times New Roman"/>
                  <w:sz w:val="20"/>
                  <w:szCs w:val="20"/>
                </w:rPr>
                <w:t xml:space="preserve">regarding </w:t>
              </w:r>
            </w:ins>
            <w:r w:rsidRPr="0050408D">
              <w:rPr>
                <w:rFonts w:ascii="Times New Roman" w:eastAsia="Times New Roman" w:hAnsi="Times New Roman" w:cs="Times New Roman"/>
                <w:sz w:val="20"/>
                <w:szCs w:val="20"/>
              </w:rPr>
              <w:t>how the characteristics/rating variables</w:t>
            </w:r>
            <w:del w:id="327" w:author="DeFrain, Kris" w:date="2019-10-14T18:48:00Z">
              <w:r w:rsidRPr="0050408D" w:rsidDel="00483ED5">
                <w:rPr>
                  <w:rFonts w:ascii="Times New Roman" w:eastAsia="Times New Roman" w:hAnsi="Times New Roman" w:cs="Times New Roman"/>
                  <w:sz w:val="20"/>
                  <w:szCs w:val="20"/>
                </w:rPr>
                <w:delText>,</w:delText>
              </w:r>
            </w:del>
            <w:r w:rsidRPr="0050408D">
              <w:rPr>
                <w:rFonts w:ascii="Times New Roman" w:eastAsia="Times New Roman" w:hAnsi="Times New Roman" w:cs="Times New Roman"/>
                <w:sz w:val="20"/>
                <w:szCs w:val="20"/>
              </w:rPr>
              <w:t xml:space="preserve"> included in the filed rating plan</w:t>
            </w:r>
            <w:del w:id="328" w:author="DeFrain, Kris" w:date="2019-10-14T18:48:00Z">
              <w:r w:rsidRPr="0050408D" w:rsidDel="00483ED5">
                <w:rPr>
                  <w:rFonts w:ascii="Times New Roman" w:eastAsia="Times New Roman" w:hAnsi="Times New Roman" w:cs="Times New Roman"/>
                  <w:sz w:val="20"/>
                  <w:szCs w:val="20"/>
                </w:rPr>
                <w:delText>,</w:delText>
              </w:r>
            </w:del>
            <w:r w:rsidRPr="0050408D">
              <w:rPr>
                <w:rFonts w:ascii="Times New Roman" w:eastAsia="Times New Roman" w:hAnsi="Times New Roman" w:cs="Times New Roman"/>
                <w:sz w:val="20"/>
                <w:szCs w:val="20"/>
              </w:rPr>
              <w:t xml:space="preserve"> </w:t>
            </w:r>
            <w:del w:id="329" w:author="DeFrain, Kris" w:date="2019-10-14T18:48:00Z">
              <w:r w:rsidRPr="0050408D" w:rsidDel="00483ED5">
                <w:rPr>
                  <w:rFonts w:ascii="Times New Roman" w:eastAsia="Times New Roman" w:hAnsi="Times New Roman" w:cs="Times New Roman"/>
                  <w:sz w:val="20"/>
                  <w:szCs w:val="20"/>
                </w:rPr>
                <w:delText xml:space="preserve">logically and intuitively </w:delText>
              </w:r>
            </w:del>
            <w:r w:rsidRPr="0050408D">
              <w:rPr>
                <w:rFonts w:ascii="Times New Roman" w:eastAsia="Times New Roman" w:hAnsi="Times New Roman" w:cs="Times New Roman"/>
                <w:sz w:val="20"/>
                <w:szCs w:val="20"/>
              </w:rPr>
              <w:t xml:space="preserve">relate to the risk of insurance loss (or expense) for the type of insurance product being priced.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DF5A106"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32F43C3" w14:textId="69B3D22E"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The narrative should include a discussion of the relevance each characteristic/rating variable has on consumer behavior that would lead to a difference in risk of loss (or expense). The narrative should include a logical and intuitive relationship to cost, and model results </w:t>
            </w:r>
            <w:r w:rsidR="00442438" w:rsidRPr="0050408D">
              <w:rPr>
                <w:rFonts w:ascii="Times New Roman" w:eastAsia="Times New Roman" w:hAnsi="Times New Roman" w:cs="Times New Roman"/>
                <w:sz w:val="20"/>
                <w:szCs w:val="20"/>
              </w:rPr>
              <w:t>should</w:t>
            </w:r>
            <w:r w:rsidRPr="0050408D">
              <w:rPr>
                <w:rFonts w:ascii="Times New Roman" w:eastAsia="Times New Roman" w:hAnsi="Times New Roman" w:cs="Times New Roman"/>
                <w:sz w:val="20"/>
                <w:szCs w:val="20"/>
              </w:rPr>
              <w:t xml:space="preserve"> be consistent with the expected direction of the relationship. This explanation would not be needed if the connection between variables and risk of loss (or expense) has already been illustrated.</w:t>
            </w:r>
          </w:p>
        </w:tc>
      </w:tr>
      <w:tr w:rsidR="00402FDF" w:rsidRPr="00937B31" w14:paraId="48FB334D"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01C4E79"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3.  Comparison of Model Outputs to Current and Selected Rating Factors</w:t>
            </w:r>
          </w:p>
        </w:tc>
      </w:tr>
      <w:tr w:rsidR="00402FDF" w:rsidRPr="00937B31" w14:paraId="482C1FF1" w14:textId="77777777" w:rsidTr="00D41069">
        <w:trPr>
          <w:trHeight w:val="1727"/>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7EBE56A" w14:textId="4E6A625A"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w:t>
            </w:r>
            <w:r w:rsidR="00CD2E15">
              <w:rPr>
                <w:rFonts w:ascii="Times New Roman" w:eastAsia="Times New Roman" w:hAnsi="Times New Roman" w:cs="Times New Roman"/>
                <w:sz w:val="20"/>
                <w:szCs w:val="20"/>
              </w:rPr>
              <w:t>3.a</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FCD088B" w14:textId="730B9B90"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Compar</w:t>
            </w:r>
            <w:r w:rsidR="008F28EB" w:rsidRPr="00937B31">
              <w:rPr>
                <w:rFonts w:ascii="Times New Roman" w:eastAsia="Times New Roman" w:hAnsi="Times New Roman" w:cs="Times New Roman"/>
                <w:sz w:val="20"/>
                <w:szCs w:val="20"/>
              </w:rPr>
              <w:t>e r</w:t>
            </w:r>
            <w:r w:rsidRPr="0050408D">
              <w:rPr>
                <w:rFonts w:ascii="Times New Roman" w:eastAsia="Times New Roman" w:hAnsi="Times New Roman" w:cs="Times New Roman"/>
                <w:sz w:val="20"/>
                <w:szCs w:val="20"/>
              </w:rPr>
              <w:t>elativities indicated by the model to both current relativities and the insurer's selected relativities for each risk characteristic/variable in the rating plan</w:t>
            </w:r>
            <w:r w:rsidR="008F28EB" w:rsidRPr="00937B31">
              <w:rPr>
                <w:rFonts w:ascii="Times New Roman" w:eastAsia="Times New Roman" w:hAnsi="Times New Roman" w:cs="Times New Roman"/>
                <w:sz w:val="20"/>
                <w:szCs w:val="20"/>
              </w:rPr>
              <w:t>.</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7CDB20F"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934C311"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“Significant difference” may vary based on the risk characteristic/variable and context. However, the movement of a selected relativity should be in the direction of the indicated relativity; if not, an explanation is necessary as to why the movement is logical. </w:t>
            </w:r>
          </w:p>
        </w:tc>
      </w:tr>
      <w:tr w:rsidR="00402FDF" w:rsidRPr="00937B31" w14:paraId="6CD9FA02" w14:textId="77777777" w:rsidTr="00D41069">
        <w:trPr>
          <w:trHeight w:val="2978"/>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FD2464D" w14:textId="036F7111"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w:t>
            </w:r>
            <w:r w:rsidR="00CD2E15">
              <w:rPr>
                <w:rFonts w:ascii="Times New Roman" w:eastAsia="Times New Roman" w:hAnsi="Times New Roman" w:cs="Times New Roman"/>
                <w:sz w:val="20"/>
                <w:szCs w:val="20"/>
              </w:rPr>
              <w:t>3.b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20DFEB70" w14:textId="7B2B2663"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documentation and support for all calculations, judgments, or adjustments that connect the model's indicated values to the selected values.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957FE01"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FB84FCB"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The documentation should include explanations for the necessity of any such adjustments and explain each significant difference between the model's indicated values and the selected values. This applies even to models that produce scores, tiers, or ranges of values for which indications can be derived. This information is especially important if differences between model indicated values and selected values are material and/or impact one consumer population more than another.</w:t>
            </w:r>
          </w:p>
        </w:tc>
      </w:tr>
      <w:tr w:rsidR="00402FDF" w:rsidRPr="00937B31" w14:paraId="6CA17E97" w14:textId="77777777" w:rsidTr="00D41069">
        <w:trPr>
          <w:trHeight w:val="3482"/>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B5BCB89" w14:textId="21E968BE"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w:t>
            </w:r>
            <w:r w:rsidR="00CD2E15">
              <w:rPr>
                <w:rFonts w:ascii="Times New Roman" w:eastAsia="Times New Roman" w:hAnsi="Times New Roman" w:cs="Times New Roman"/>
                <w:sz w:val="20"/>
                <w:szCs w:val="20"/>
              </w:rPr>
              <w:t>3.c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B9C0EDA" w14:textId="79E5DDD4"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For each characteristic/variable used as both input to the model (including sub-models and composite variables) and as a separate univariate rating characteristic, obtain a narrative how each </w:t>
            </w:r>
            <w:ins w:id="330" w:author="DeFrain, Kris" w:date="2019-10-14T18:49:00Z">
              <w:r w:rsidR="00483ED5">
                <w:rPr>
                  <w:rFonts w:ascii="Times New Roman" w:eastAsia="Times New Roman" w:hAnsi="Times New Roman" w:cs="Times New Roman"/>
                  <w:sz w:val="20"/>
                  <w:szCs w:val="20"/>
                </w:rPr>
                <w:t xml:space="preserve">characteristic/variable </w:t>
              </w:r>
            </w:ins>
            <w:r w:rsidRPr="0050408D">
              <w:rPr>
                <w:rFonts w:ascii="Times New Roman" w:eastAsia="Times New Roman" w:hAnsi="Times New Roman" w:cs="Times New Roman"/>
                <w:sz w:val="20"/>
                <w:szCs w:val="20"/>
              </w:rPr>
              <w:t>was tempered or adjusted to account for possible overlap or redundancy in what the characteristic/variable measures.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CF290FF"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0B14B45" w14:textId="35BFA07C"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Modeling loss ratio with these characteristics/variables as control variables would account for possible overlap. The insurer should address this possibility or other considerations, e.g., tier placement models often use risk characteristics/variables that are also used elsewhere in the rating plan.</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 xml:space="preserve">One way to do this would be to model the loss ratios resulting from a </w:t>
            </w:r>
            <w:r w:rsidR="00442438" w:rsidRPr="0050408D">
              <w:rPr>
                <w:rFonts w:ascii="Times New Roman" w:eastAsia="Times New Roman" w:hAnsi="Times New Roman" w:cs="Times New Roman"/>
                <w:sz w:val="20"/>
                <w:szCs w:val="20"/>
              </w:rPr>
              <w:t>process that</w:t>
            </w:r>
            <w:r w:rsidRPr="0050408D">
              <w:rPr>
                <w:rFonts w:ascii="Times New Roman" w:eastAsia="Times New Roman" w:hAnsi="Times New Roman" w:cs="Times New Roman"/>
                <w:sz w:val="20"/>
                <w:szCs w:val="20"/>
              </w:rPr>
              <w:t xml:space="preserve"> already uses univariate rating variables.  Then the model/composite variables would be attempting to explain the residuals. </w:t>
            </w:r>
          </w:p>
        </w:tc>
      </w:tr>
      <w:tr w:rsidR="00402FDF" w:rsidRPr="00937B31" w14:paraId="4434C4C0"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A824F9C" w14:textId="4C0016D4" w:rsidR="0050408D" w:rsidRPr="00937B31" w:rsidRDefault="00402FDF" w:rsidP="00402FDF">
            <w:pPr>
              <w:spacing w:after="0" w:line="240" w:lineRule="auto"/>
              <w:jc w:val="both"/>
              <w:rPr>
                <w:rFonts w:ascii="Times New Roman" w:eastAsia="Times New Roman" w:hAnsi="Times New Roman" w:cs="Times New Roman"/>
                <w:bCs/>
              </w:rPr>
            </w:pPr>
            <w:r w:rsidRPr="00937B31">
              <w:rPr>
                <w:rFonts w:ascii="Times New Roman" w:eastAsia="Times New Roman" w:hAnsi="Times New Roman" w:cs="Times New Roman"/>
                <w:bCs/>
              </w:rPr>
              <w:t xml:space="preserve">4.  </w:t>
            </w:r>
            <w:r w:rsidR="0050408D" w:rsidRPr="00937B31">
              <w:rPr>
                <w:rFonts w:ascii="Times New Roman" w:eastAsia="Times New Roman" w:hAnsi="Times New Roman" w:cs="Times New Roman"/>
                <w:bCs/>
              </w:rPr>
              <w:t>Responses to Data, Credibility and Granularity Issues</w:t>
            </w:r>
          </w:p>
        </w:tc>
      </w:tr>
      <w:tr w:rsidR="00402FDF" w:rsidRPr="00937B31" w14:paraId="3983DE2E" w14:textId="77777777" w:rsidTr="00D41069">
        <w:trPr>
          <w:trHeight w:val="1358"/>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76CD29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lastRenderedPageBreak/>
              <w:t>C.4.a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4D8BB35"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Determine what, if any, consideration was given to the credibility of the output data.</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992C8DA"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F3042EA"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At what level of granularity is credibility applied. If modeling was by-coverage, by-form or by-peril, explain how these were handled when there was not enough credible data by coverage, form or peril to model.</w:t>
            </w:r>
          </w:p>
        </w:tc>
      </w:tr>
      <w:tr w:rsidR="00402FDF" w:rsidRPr="00937B31" w14:paraId="7177023A" w14:textId="77777777" w:rsidTr="00D41069">
        <w:trPr>
          <w:trHeight w:val="98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2EF5604"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C.4.b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02C39FFD" w14:textId="34AE507A"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If the rating plan is less granular than the model</w:t>
            </w:r>
            <w:r w:rsidR="00442438" w:rsidRPr="0050408D">
              <w:rPr>
                <w:rFonts w:ascii="Times New Roman" w:eastAsia="Times New Roman" w:hAnsi="Times New Roman" w:cs="Times New Roman"/>
                <w:sz w:val="20"/>
                <w:szCs w:val="20"/>
              </w:rPr>
              <w:t>, obtain</w:t>
            </w:r>
            <w:r w:rsidRPr="0050408D">
              <w:rPr>
                <w:rFonts w:ascii="Times New Roman" w:eastAsia="Times New Roman" w:hAnsi="Times New Roman" w:cs="Times New Roman"/>
                <w:sz w:val="20"/>
                <w:szCs w:val="20"/>
              </w:rPr>
              <w:t xml:space="preserve"> an explanation why.</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5DD59CB"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7CA9305"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This is applicable if the insurer had to combine modeled output in order to reduce the granularity of the rating plan.</w:t>
            </w:r>
          </w:p>
        </w:tc>
      </w:tr>
      <w:tr w:rsidR="00402FDF" w:rsidRPr="00937B31" w14:paraId="7274E797" w14:textId="77777777" w:rsidTr="00D41069">
        <w:trPr>
          <w:trHeight w:val="145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AE3837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C.4.c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15375CDA" w14:textId="308D8EED"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If the rating plan is more granular than the model</w:t>
            </w:r>
            <w:r w:rsidR="00442438" w:rsidRPr="0050408D">
              <w:rPr>
                <w:rFonts w:ascii="Times New Roman" w:eastAsia="Times New Roman" w:hAnsi="Times New Roman" w:cs="Times New Roman"/>
                <w:sz w:val="20"/>
                <w:szCs w:val="20"/>
              </w:rPr>
              <w:t>, obtain</w:t>
            </w:r>
            <w:r w:rsidRPr="0050408D">
              <w:rPr>
                <w:rFonts w:ascii="Times New Roman" w:eastAsia="Times New Roman" w:hAnsi="Times New Roman" w:cs="Times New Roman"/>
                <w:sz w:val="20"/>
                <w:szCs w:val="20"/>
              </w:rPr>
              <w:t xml:space="preserve"> an explanation why.</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7F1CAE6"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20199C4"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A more granular rating plan implies that the insurer had to extrapolate certain rating treatments, especially at the tails of a distribution of attributes, in a manner not specified by the model indications.</w:t>
            </w:r>
          </w:p>
        </w:tc>
      </w:tr>
      <w:tr w:rsidR="00402FDF" w:rsidRPr="00937B31" w14:paraId="55E212FE"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99FE35D"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5.  Definitions of Rating Variables</w:t>
            </w:r>
          </w:p>
        </w:tc>
      </w:tr>
      <w:tr w:rsidR="00402FDF" w:rsidRPr="00937B31" w14:paraId="58C21F1B" w14:textId="77777777" w:rsidTr="00D41069">
        <w:trPr>
          <w:trHeight w:val="154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CFF7A8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C.5.a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500D8316" w14:textId="6546983C"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a narrative on adjustments made to </w:t>
            </w:r>
            <w:del w:id="331" w:author="DeFrain, Kris" w:date="2019-10-14T18:53:00Z">
              <w:r w:rsidRPr="0050408D" w:rsidDel="00483ED5">
                <w:rPr>
                  <w:rFonts w:ascii="Times New Roman" w:eastAsia="Times New Roman" w:hAnsi="Times New Roman" w:cs="Times New Roman"/>
                  <w:sz w:val="20"/>
                  <w:szCs w:val="20"/>
                </w:rPr>
                <w:delText>raw data</w:delText>
              </w:r>
            </w:del>
            <w:ins w:id="332" w:author="DeFrain, Kris" w:date="2019-10-14T18:53:00Z">
              <w:r w:rsidR="00483ED5">
                <w:rPr>
                  <w:rFonts w:ascii="Times New Roman" w:eastAsia="Times New Roman" w:hAnsi="Times New Roman" w:cs="Times New Roman"/>
                  <w:sz w:val="20"/>
                  <w:szCs w:val="20"/>
                </w:rPr>
                <w:t>model output</w:t>
              </w:r>
            </w:ins>
            <w:r w:rsidRPr="0050408D">
              <w:rPr>
                <w:rFonts w:ascii="Times New Roman" w:eastAsia="Times New Roman" w:hAnsi="Times New Roman" w:cs="Times New Roman"/>
                <w:sz w:val="20"/>
                <w:szCs w:val="20"/>
              </w:rPr>
              <w:t>, e.g., transformations, binning and/or categorizations. If adjustments were made, obtain the name of the characteristic/variable and a description of the adjustment.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16AB33E"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56B199A" w14:textId="494D6865" w:rsidR="0050408D" w:rsidRPr="0050408D" w:rsidRDefault="00483ED5" w:rsidP="0050408D">
            <w:pPr>
              <w:spacing w:after="0" w:line="240" w:lineRule="auto"/>
              <w:jc w:val="both"/>
              <w:rPr>
                <w:rFonts w:ascii="Times New Roman" w:eastAsia="Times New Roman" w:hAnsi="Times New Roman" w:cs="Times New Roman"/>
                <w:sz w:val="20"/>
                <w:szCs w:val="20"/>
              </w:rPr>
            </w:pPr>
            <w:ins w:id="333" w:author="DeFrain, Kris" w:date="2019-10-14T18:54:00Z">
              <w:r w:rsidRPr="00483ED5">
                <w:rPr>
                  <w:rFonts w:ascii="Times New Roman" w:eastAsia="Times New Roman" w:hAnsi="Times New Roman" w:cs="Times New Roman"/>
                  <w:sz w:val="20"/>
                  <w:szCs w:val="20"/>
                </w:rPr>
                <w:t>If rating tiers or other intermediate rating categories are created from model output, the rate and/or rule pages should present these rating tiers or categories. The company should provide an explanation how model output was translated into these rating tiers or intermediate rating categories.</w:t>
              </w:r>
            </w:ins>
          </w:p>
        </w:tc>
      </w:tr>
      <w:tr w:rsidR="00402FDF" w:rsidRPr="00937B31" w14:paraId="57A0EFB8" w14:textId="77777777" w:rsidTr="00483ED5">
        <w:trPr>
          <w:trHeight w:val="1448"/>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tcPr>
          <w:p w14:paraId="2A3039CF" w14:textId="0A40C829" w:rsidR="0050408D" w:rsidRPr="0050408D" w:rsidRDefault="0050408D" w:rsidP="0050408D">
            <w:pPr>
              <w:spacing w:after="0" w:line="240" w:lineRule="auto"/>
              <w:jc w:val="both"/>
              <w:rPr>
                <w:rFonts w:ascii="Times New Roman" w:eastAsia="Times New Roman" w:hAnsi="Times New Roman" w:cs="Times New Roman"/>
                <w:sz w:val="20"/>
                <w:szCs w:val="20"/>
              </w:rPr>
            </w:pPr>
            <w:del w:id="334" w:author="DeFrain, Kris" w:date="2019-10-14T18:52:00Z">
              <w:r w:rsidRPr="0050408D" w:rsidDel="00483ED5">
                <w:rPr>
                  <w:rFonts w:ascii="Times New Roman" w:eastAsia="Times New Roman" w:hAnsi="Times New Roman" w:cs="Times New Roman"/>
                  <w:sz w:val="20"/>
                  <w:szCs w:val="20"/>
                </w:rPr>
                <w:delText>C.5.b</w:delText>
              </w:r>
            </w:del>
          </w:p>
        </w:tc>
        <w:tc>
          <w:tcPr>
            <w:tcW w:w="4220" w:type="dxa"/>
            <w:tcBorders>
              <w:top w:val="nil"/>
              <w:left w:val="nil"/>
              <w:bottom w:val="single" w:sz="4" w:space="0" w:color="auto"/>
              <w:right w:val="single" w:sz="4" w:space="0" w:color="auto"/>
            </w:tcBorders>
            <w:shd w:val="clear" w:color="D9D9D9" w:themeColor="background1" w:themeShade="D9" w:fill="auto"/>
            <w:vAlign w:val="center"/>
          </w:tcPr>
          <w:p w14:paraId="17267C5D" w14:textId="2A9DFEB2" w:rsidR="0050408D" w:rsidRPr="0050408D" w:rsidRDefault="0050408D" w:rsidP="0050408D">
            <w:pPr>
              <w:spacing w:after="0" w:line="240" w:lineRule="auto"/>
              <w:jc w:val="both"/>
              <w:rPr>
                <w:rFonts w:ascii="Times New Roman" w:eastAsia="Times New Roman" w:hAnsi="Times New Roman" w:cs="Times New Roman"/>
                <w:sz w:val="20"/>
                <w:szCs w:val="20"/>
              </w:rPr>
            </w:pPr>
            <w:del w:id="335" w:author="DeFrain, Kris" w:date="2019-10-14T18:52:00Z">
              <w:r w:rsidRPr="0050408D" w:rsidDel="00483ED5">
                <w:rPr>
                  <w:rFonts w:ascii="Times New Roman" w:eastAsia="Times New Roman" w:hAnsi="Times New Roman" w:cs="Times New Roman"/>
                  <w:sz w:val="20"/>
                  <w:szCs w:val="20"/>
                </w:rPr>
                <w:delText>Obtain a complete list and description of any rating tiers or other intermediate rating categories that translate the model outputs into some other structure that is then presented within the rate and/or rule pages.</w:delText>
              </w:r>
            </w:del>
          </w:p>
        </w:tc>
        <w:tc>
          <w:tcPr>
            <w:tcW w:w="990" w:type="dxa"/>
            <w:tcBorders>
              <w:top w:val="nil"/>
              <w:left w:val="nil"/>
              <w:bottom w:val="single" w:sz="4" w:space="0" w:color="auto"/>
              <w:right w:val="single" w:sz="4" w:space="0" w:color="auto"/>
            </w:tcBorders>
            <w:shd w:val="clear" w:color="D9D9D9" w:themeColor="background1" w:themeShade="D9" w:fill="auto"/>
            <w:vAlign w:val="center"/>
          </w:tcPr>
          <w:p w14:paraId="3A7DBE2C" w14:textId="29608DAC" w:rsidR="0050408D" w:rsidRPr="0050408D" w:rsidRDefault="0050408D" w:rsidP="0050408D">
            <w:pPr>
              <w:spacing w:after="0" w:line="240" w:lineRule="auto"/>
              <w:jc w:val="center"/>
              <w:rPr>
                <w:rFonts w:ascii="Times New Roman" w:eastAsia="Times New Roman" w:hAnsi="Times New Roman" w:cs="Times New Roman"/>
                <w:sz w:val="18"/>
                <w:szCs w:val="18"/>
              </w:rPr>
            </w:pPr>
            <w:del w:id="336" w:author="DeFrain, Kris" w:date="2019-10-14T18:52:00Z">
              <w:r w:rsidRPr="0050408D" w:rsidDel="00483ED5">
                <w:rPr>
                  <w:rFonts w:ascii="Times New Roman" w:eastAsia="Times New Roman" w:hAnsi="Times New Roman" w:cs="Times New Roman"/>
                  <w:sz w:val="18"/>
                  <w:szCs w:val="18"/>
                </w:rPr>
                <w:delText>1</w:delText>
              </w:r>
            </w:del>
          </w:p>
        </w:tc>
        <w:tc>
          <w:tcPr>
            <w:tcW w:w="4590" w:type="dxa"/>
            <w:tcBorders>
              <w:top w:val="nil"/>
              <w:left w:val="nil"/>
              <w:bottom w:val="single" w:sz="4" w:space="0" w:color="auto"/>
              <w:right w:val="single" w:sz="4" w:space="0" w:color="auto"/>
            </w:tcBorders>
            <w:shd w:val="clear" w:color="D9D9D9" w:themeColor="background1" w:themeShade="D9" w:fill="auto"/>
            <w:vAlign w:val="center"/>
          </w:tcPr>
          <w:p w14:paraId="04F57548" w14:textId="4DC8BF52" w:rsidR="0050408D" w:rsidRPr="0050408D" w:rsidRDefault="0050408D" w:rsidP="0050408D">
            <w:pPr>
              <w:spacing w:after="0" w:line="240" w:lineRule="auto"/>
              <w:jc w:val="both"/>
              <w:rPr>
                <w:rFonts w:ascii="Times New Roman" w:eastAsia="Times New Roman" w:hAnsi="Times New Roman" w:cs="Times New Roman"/>
                <w:sz w:val="20"/>
                <w:szCs w:val="20"/>
              </w:rPr>
            </w:pPr>
            <w:del w:id="337" w:author="DeFrain, Kris" w:date="2019-10-14T18:52:00Z">
              <w:r w:rsidRPr="0050408D" w:rsidDel="00483ED5">
                <w:rPr>
                  <w:rFonts w:ascii="Times New Roman" w:eastAsia="Times New Roman" w:hAnsi="Times New Roman" w:cs="Times New Roman"/>
                  <w:sz w:val="20"/>
                  <w:szCs w:val="20"/>
                </w:rPr>
                <w:delText> </w:delText>
              </w:r>
            </w:del>
          </w:p>
        </w:tc>
      </w:tr>
      <w:tr w:rsidR="00402FDF" w:rsidRPr="00937B31" w14:paraId="6B5BC3D3"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4195842"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6.  Supporting Data</w:t>
            </w:r>
          </w:p>
        </w:tc>
      </w:tr>
      <w:tr w:rsidR="00402FDF" w:rsidRPr="00937B31" w14:paraId="25D5F334" w14:textId="77777777" w:rsidTr="00D41069">
        <w:trPr>
          <w:trHeight w:val="305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A746C6A"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C.6.a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1F6FF49A" w14:textId="44ECFB46"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aggregated state-specific, book-of-business-specific univariate historical experience data, separately for each year included in the model, consisting of</w:t>
            </w:r>
            <w:ins w:id="338" w:author="DeFrain, Kris" w:date="2019-10-14T18:55:00Z">
              <w:r w:rsidR="00483ED5">
                <w:rPr>
                  <w:rFonts w:ascii="Times New Roman" w:eastAsia="Times New Roman" w:hAnsi="Times New Roman" w:cs="Times New Roman"/>
                  <w:sz w:val="20"/>
                  <w:szCs w:val="20"/>
                </w:rPr>
                <w:t xml:space="preserve"> loss ratio or pure premium relativities and the data underlying those calculations</w:t>
              </w:r>
            </w:ins>
            <w:del w:id="339" w:author="DeFrain, Kris" w:date="2019-10-14T18:55:00Z">
              <w:r w:rsidRPr="0050408D" w:rsidDel="00483ED5">
                <w:rPr>
                  <w:rFonts w:ascii="Times New Roman" w:eastAsia="Times New Roman" w:hAnsi="Times New Roman" w:cs="Times New Roman"/>
                  <w:sz w:val="20"/>
                  <w:szCs w:val="20"/>
                </w:rPr>
                <w:delText xml:space="preserve">, at minimum, earned </w:delText>
              </w:r>
            </w:del>
            <w:del w:id="340" w:author="DeFrain, Kris" w:date="2019-10-14T18:56:00Z">
              <w:r w:rsidRPr="0050408D" w:rsidDel="00483ED5">
                <w:rPr>
                  <w:rFonts w:ascii="Times New Roman" w:eastAsia="Times New Roman" w:hAnsi="Times New Roman" w:cs="Times New Roman"/>
                  <w:sz w:val="20"/>
                  <w:szCs w:val="20"/>
                </w:rPr>
                <w:delText>exposures, earned premiums, incurred losses, loss ratios and loss ratio relativities</w:delText>
              </w:r>
            </w:del>
            <w:r w:rsidRPr="0050408D">
              <w:rPr>
                <w:rFonts w:ascii="Times New Roman" w:eastAsia="Times New Roman" w:hAnsi="Times New Roman" w:cs="Times New Roman"/>
                <w:sz w:val="20"/>
                <w:szCs w:val="20"/>
              </w:rPr>
              <w:t xml:space="preserve"> for each category of model output(s) proposed to be used within the rating plan. For each data element, obtain an explanation whether it is raw or adjusted and, if the latter, obtain a detailed explanation for the adjustments.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5078679" w14:textId="3FB9AF4F" w:rsidR="0050408D" w:rsidRPr="0050408D" w:rsidRDefault="0050408D" w:rsidP="0050408D">
            <w:pPr>
              <w:spacing w:after="0" w:line="240" w:lineRule="auto"/>
              <w:jc w:val="center"/>
              <w:rPr>
                <w:rFonts w:ascii="Times New Roman" w:eastAsia="Times New Roman" w:hAnsi="Times New Roman" w:cs="Times New Roman"/>
                <w:sz w:val="18"/>
                <w:szCs w:val="18"/>
              </w:rPr>
            </w:pPr>
            <w:del w:id="341" w:author="DeFrain, Kris" w:date="2019-10-14T18:57:00Z">
              <w:r w:rsidRPr="0050408D" w:rsidDel="00483ED5">
                <w:rPr>
                  <w:rFonts w:ascii="Times New Roman" w:eastAsia="Times New Roman" w:hAnsi="Times New Roman" w:cs="Times New Roman"/>
                  <w:sz w:val="18"/>
                  <w:szCs w:val="18"/>
                </w:rPr>
                <w:delText>3</w:delText>
              </w:r>
            </w:del>
            <w:ins w:id="342" w:author="DeFrain, Kris" w:date="2019-10-14T18:57:00Z">
              <w:r w:rsidR="00483ED5">
                <w:rPr>
                  <w:rFonts w:ascii="Times New Roman" w:eastAsia="Times New Roman" w:hAnsi="Times New Roman" w:cs="Times New Roman"/>
                  <w:sz w:val="18"/>
                  <w:szCs w:val="18"/>
                </w:rPr>
                <w:t>4</w:t>
              </w:r>
            </w:ins>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CBE9139" w14:textId="48B42E4F"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For example, were losses developed/undeveloped, trended/</w:t>
            </w:r>
            <w:proofErr w:type="spellStart"/>
            <w:r w:rsidRPr="0050408D">
              <w:rPr>
                <w:rFonts w:ascii="Times New Roman" w:eastAsia="Times New Roman" w:hAnsi="Times New Roman" w:cs="Times New Roman"/>
                <w:sz w:val="20"/>
                <w:szCs w:val="20"/>
              </w:rPr>
              <w:t>untrended</w:t>
            </w:r>
            <w:proofErr w:type="spellEnd"/>
            <w:r w:rsidRPr="0050408D">
              <w:rPr>
                <w:rFonts w:ascii="Times New Roman" w:eastAsia="Times New Roman" w:hAnsi="Times New Roman" w:cs="Times New Roman"/>
                <w:sz w:val="20"/>
                <w:szCs w:val="20"/>
              </w:rPr>
              <w:t xml:space="preserve">, capped/uncapped, </w:t>
            </w:r>
            <w:proofErr w:type="spellStart"/>
            <w:r w:rsidR="00442438" w:rsidRPr="0050408D">
              <w:rPr>
                <w:rFonts w:ascii="Times New Roman" w:eastAsia="Times New Roman" w:hAnsi="Times New Roman" w:cs="Times New Roman"/>
                <w:sz w:val="20"/>
                <w:szCs w:val="20"/>
              </w:rPr>
              <w:t>etc</w:t>
            </w:r>
            <w:proofErr w:type="spellEnd"/>
            <w:r w:rsidR="00442438" w:rsidRPr="0050408D">
              <w:rPr>
                <w:rFonts w:ascii="Times New Roman" w:eastAsia="Times New Roman" w:hAnsi="Times New Roman" w:cs="Times New Roman"/>
                <w:sz w:val="20"/>
                <w:szCs w:val="20"/>
              </w:rPr>
              <w:t>?</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Univariate indications should not necessarily be used to override more sophisticated multivariate indications.  However, they do provide additional context and may serve as a useful reference.</w:t>
            </w:r>
          </w:p>
        </w:tc>
      </w:tr>
      <w:tr w:rsidR="00402FDF" w:rsidRPr="00937B31" w14:paraId="34860618" w14:textId="77777777" w:rsidTr="00D41069">
        <w:trPr>
          <w:trHeight w:val="504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4BBA9F8"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lastRenderedPageBreak/>
              <w:t>C.6.b</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E7441B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an explanation of any material (especially directional) differences between model indications and state-specific univariate indications.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D0B0E22" w14:textId="518752D3" w:rsidR="0050408D" w:rsidRPr="0050408D" w:rsidRDefault="0050408D" w:rsidP="0050408D">
            <w:pPr>
              <w:spacing w:after="0" w:line="240" w:lineRule="auto"/>
              <w:jc w:val="center"/>
              <w:rPr>
                <w:rFonts w:ascii="Times New Roman" w:eastAsia="Times New Roman" w:hAnsi="Times New Roman" w:cs="Times New Roman"/>
                <w:sz w:val="18"/>
                <w:szCs w:val="18"/>
              </w:rPr>
            </w:pPr>
            <w:del w:id="343" w:author="DeFrain, Kris" w:date="2019-10-14T18:58:00Z">
              <w:r w:rsidRPr="0050408D" w:rsidDel="00483ED5">
                <w:rPr>
                  <w:rFonts w:ascii="Times New Roman" w:eastAsia="Times New Roman" w:hAnsi="Times New Roman" w:cs="Times New Roman"/>
                  <w:sz w:val="18"/>
                  <w:szCs w:val="18"/>
                </w:rPr>
                <w:delText>3</w:delText>
              </w:r>
            </w:del>
            <w:ins w:id="344" w:author="DeFrain, Kris" w:date="2019-10-14T18:58:00Z">
              <w:r w:rsidR="00483ED5">
                <w:rPr>
                  <w:rFonts w:ascii="Times New Roman" w:eastAsia="Times New Roman" w:hAnsi="Times New Roman" w:cs="Times New Roman"/>
                  <w:sz w:val="18"/>
                  <w:szCs w:val="18"/>
                </w:rPr>
                <w:t>4</w:t>
              </w:r>
            </w:ins>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C2A0EC9" w14:textId="6F21B24D"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Multivariate indications may be reasonable as refinements to univariate indications, but possibly not for bringing about significant reversals of those indications. For instance, if the univariate indicated relativity for an attribute is 1.5 and the multivariate indicated relativity is 1.25, this is potentially a plausible application of the multivariate techniques. If, however, the univariate indicated relativity is 0.7 and the multivariate indicated relativity is 1.25, a regulator may question whether the attribute in question is negatively correlated with other determinants of risk. Credibility of state data should be considered when state indications differ from modeled results based on a broader data set. However, the relevance of the broader data set to the risks being priced should also be considered. Borderline reversals are not of as much concern.</w:t>
            </w:r>
          </w:p>
        </w:tc>
      </w:tr>
    </w:tbl>
    <w:p w14:paraId="7F4F63E8" w14:textId="507824AD" w:rsidR="00402FDF" w:rsidRPr="00937B31" w:rsidRDefault="00402FDF">
      <w:pPr>
        <w:rPr>
          <w:rFonts w:ascii="Times New Roman" w:hAnsi="Times New Roman" w:cs="Times New Roman"/>
        </w:rPr>
      </w:pPr>
    </w:p>
    <w:tbl>
      <w:tblPr>
        <w:tblW w:w="10800" w:type="dxa"/>
        <w:tblInd w:w="-365" w:type="dxa"/>
        <w:shd w:val="clear" w:color="D9D9D9" w:themeColor="background1" w:themeShade="D9" w:fill="auto"/>
        <w:tblLook w:val="04A0" w:firstRow="1" w:lastRow="0" w:firstColumn="1" w:lastColumn="0" w:noHBand="0" w:noVBand="1"/>
      </w:tblPr>
      <w:tblGrid>
        <w:gridCol w:w="1000"/>
        <w:gridCol w:w="4220"/>
        <w:gridCol w:w="1439"/>
        <w:gridCol w:w="4141"/>
      </w:tblGrid>
      <w:tr w:rsidR="00402FDF" w:rsidRPr="00937B31" w14:paraId="29348A89" w14:textId="77777777" w:rsidTr="005712B5">
        <w:trPr>
          <w:trHeight w:val="647"/>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CD16C4D" w14:textId="4A35717B"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7.  Consumer Impacts</w:t>
            </w:r>
          </w:p>
        </w:tc>
      </w:tr>
      <w:tr w:rsidR="00402FDF" w:rsidRPr="00937B31" w14:paraId="465E7D81" w14:textId="77777777" w:rsidTr="005712B5">
        <w:trPr>
          <w:trHeight w:val="118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FB364F6"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00351E3E" w14:textId="495EFFA4"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a listing of the top five rating variables that contribute the most to large swings in premium, both as increases and decreases. </w:t>
            </w:r>
          </w:p>
        </w:tc>
        <w:tc>
          <w:tcPr>
            <w:tcW w:w="1439" w:type="dxa"/>
            <w:tcBorders>
              <w:top w:val="nil"/>
              <w:left w:val="nil"/>
              <w:bottom w:val="single" w:sz="4" w:space="0" w:color="auto"/>
              <w:right w:val="single" w:sz="4" w:space="0" w:color="auto"/>
            </w:tcBorders>
            <w:shd w:val="clear" w:color="D9D9D9" w:themeColor="background1" w:themeShade="D9" w:fill="auto"/>
            <w:vAlign w:val="center"/>
            <w:hideMark/>
          </w:tcPr>
          <w:p w14:paraId="10D5E115" w14:textId="695A94BA" w:rsidR="0050408D" w:rsidRPr="0050408D" w:rsidRDefault="0050408D" w:rsidP="0050408D">
            <w:pPr>
              <w:spacing w:after="0" w:line="240" w:lineRule="auto"/>
              <w:jc w:val="center"/>
              <w:rPr>
                <w:rFonts w:ascii="Times New Roman" w:eastAsia="Times New Roman" w:hAnsi="Times New Roman" w:cs="Times New Roman"/>
                <w:sz w:val="18"/>
                <w:szCs w:val="18"/>
              </w:rPr>
            </w:pPr>
            <w:del w:id="345" w:author="DeFrain, Kris" w:date="2019-10-14T18:59:00Z">
              <w:r w:rsidRPr="0050408D" w:rsidDel="00220A5A">
                <w:rPr>
                  <w:rFonts w:ascii="Times New Roman" w:eastAsia="Times New Roman" w:hAnsi="Times New Roman" w:cs="Times New Roman"/>
                  <w:sz w:val="18"/>
                  <w:szCs w:val="18"/>
                </w:rPr>
                <w:delText>2</w:delText>
              </w:r>
            </w:del>
            <w:ins w:id="346" w:author="DeFrain, Kris" w:date="2019-10-14T18:59:00Z">
              <w:r w:rsidR="00220A5A">
                <w:rPr>
                  <w:rFonts w:ascii="Times New Roman" w:eastAsia="Times New Roman" w:hAnsi="Times New Roman" w:cs="Times New Roman"/>
                  <w:sz w:val="18"/>
                  <w:szCs w:val="18"/>
                </w:rPr>
                <w:t>4</w:t>
              </w:r>
            </w:ins>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78288AB7" w14:textId="1DC41431"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These rating variables may represent changes to ra</w:t>
            </w:r>
            <w:r w:rsidR="00220A5A">
              <w:rPr>
                <w:rFonts w:ascii="Times New Roman" w:eastAsia="Times New Roman" w:hAnsi="Times New Roman" w:cs="Times New Roman"/>
                <w:sz w:val="20"/>
                <w:szCs w:val="20"/>
              </w:rPr>
              <w:t>t</w:t>
            </w:r>
            <w:ins w:id="347" w:author="DeFrain, Kris" w:date="2019-10-14T18:59:00Z">
              <w:r w:rsidR="00220A5A">
                <w:rPr>
                  <w:rFonts w:ascii="Times New Roman" w:eastAsia="Times New Roman" w:hAnsi="Times New Roman" w:cs="Times New Roman"/>
                  <w:sz w:val="20"/>
                  <w:szCs w:val="20"/>
                </w:rPr>
                <w:t>ing</w:t>
              </w:r>
            </w:ins>
            <w:del w:id="348" w:author="DeFrain, Kris" w:date="2019-10-14T18:59:00Z">
              <w:r w:rsidR="00220A5A" w:rsidDel="00220A5A">
                <w:rPr>
                  <w:rFonts w:ascii="Times New Roman" w:eastAsia="Times New Roman" w:hAnsi="Times New Roman" w:cs="Times New Roman"/>
                  <w:sz w:val="20"/>
                  <w:szCs w:val="20"/>
                </w:rPr>
                <w:delText>e</w:delText>
              </w:r>
            </w:del>
            <w:r w:rsidRPr="0050408D">
              <w:rPr>
                <w:rFonts w:ascii="Times New Roman" w:eastAsia="Times New Roman" w:hAnsi="Times New Roman" w:cs="Times New Roman"/>
                <w:sz w:val="20"/>
                <w:szCs w:val="20"/>
              </w:rPr>
              <w:t xml:space="preserve"> </w:t>
            </w:r>
            <w:ins w:id="349" w:author="DeFrain, Kris" w:date="2019-10-14T18:59:00Z">
              <w:r w:rsidR="00220A5A">
                <w:rPr>
                  <w:rFonts w:ascii="Times New Roman" w:eastAsia="Times New Roman" w:hAnsi="Times New Roman" w:cs="Times New Roman"/>
                  <w:sz w:val="20"/>
                  <w:szCs w:val="20"/>
                </w:rPr>
                <w:t>factors</w:t>
              </w:r>
            </w:ins>
            <w:del w:id="350" w:author="DeFrain, Kris" w:date="2019-10-14T18:59:00Z">
              <w:r w:rsidRPr="0050408D" w:rsidDel="00220A5A">
                <w:rPr>
                  <w:rFonts w:ascii="Times New Roman" w:eastAsia="Times New Roman" w:hAnsi="Times New Roman" w:cs="Times New Roman"/>
                  <w:sz w:val="20"/>
                  <w:szCs w:val="20"/>
                </w:rPr>
                <w:delText>relativities</w:delText>
              </w:r>
            </w:del>
            <w:r w:rsidRPr="0050408D">
              <w:rPr>
                <w:rFonts w:ascii="Times New Roman" w:eastAsia="Times New Roman" w:hAnsi="Times New Roman" w:cs="Times New Roman"/>
                <w:sz w:val="20"/>
                <w:szCs w:val="20"/>
              </w:rPr>
              <w:t xml:space="preserve">, </w:t>
            </w:r>
            <w:r w:rsidR="00442438" w:rsidRPr="0050408D">
              <w:rPr>
                <w:rFonts w:ascii="Times New Roman" w:eastAsia="Times New Roman" w:hAnsi="Times New Roman" w:cs="Times New Roman"/>
                <w:sz w:val="20"/>
                <w:szCs w:val="20"/>
              </w:rPr>
              <w:t>be</w:t>
            </w:r>
            <w:r w:rsidRPr="0050408D">
              <w:rPr>
                <w:rFonts w:ascii="Times New Roman" w:eastAsia="Times New Roman" w:hAnsi="Times New Roman" w:cs="Times New Roman"/>
                <w:sz w:val="20"/>
                <w:szCs w:val="20"/>
              </w:rPr>
              <w:t xml:space="preserve"> newly introduced to the rating plan, or have been removed from the rating plan.</w:t>
            </w:r>
          </w:p>
        </w:tc>
      </w:tr>
      <w:tr w:rsidR="00402FDF" w:rsidRPr="00937B31" w14:paraId="7DDB389F" w14:textId="77777777" w:rsidTr="005712B5">
        <w:trPr>
          <w:trHeight w:val="177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612E78F"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2E4A3856"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Determine if the insurer performed sensitivity testing to identify significant changes in premium due to small or incremental change in a single risk characteristic. If such testing was performed, obtain a narrative that discusses the testing and provides the results of that testing.</w:t>
            </w:r>
          </w:p>
        </w:tc>
        <w:tc>
          <w:tcPr>
            <w:tcW w:w="1439" w:type="dxa"/>
            <w:tcBorders>
              <w:top w:val="nil"/>
              <w:left w:val="nil"/>
              <w:bottom w:val="single" w:sz="4" w:space="0" w:color="auto"/>
              <w:right w:val="single" w:sz="4" w:space="0" w:color="auto"/>
            </w:tcBorders>
            <w:shd w:val="clear" w:color="D9D9D9" w:themeColor="background1" w:themeShade="D9" w:fill="auto"/>
            <w:vAlign w:val="center"/>
            <w:hideMark/>
          </w:tcPr>
          <w:p w14:paraId="705FF77B"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2CA62B63"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One way to see sensitivity is to analyze a graph of each risk characteristic’s/variable’s possible relativities. Look for significant variation between adjacent relativities and evaluate if such variation is reasonable and credible.</w:t>
            </w:r>
          </w:p>
        </w:tc>
      </w:tr>
      <w:tr w:rsidR="00402FDF" w:rsidRPr="00937B31" w14:paraId="1DA275E4" w14:textId="77777777" w:rsidTr="005712B5">
        <w:trPr>
          <w:trHeight w:val="1457"/>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E182CC9"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07B1321" w14:textId="3068B47A"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For the proposed filing, obtain the impacts on expiring policies and describe the process used by management, if any, to mitigate those impacts.</w:t>
            </w:r>
          </w:p>
        </w:tc>
        <w:tc>
          <w:tcPr>
            <w:tcW w:w="1439" w:type="dxa"/>
            <w:tcBorders>
              <w:top w:val="nil"/>
              <w:left w:val="nil"/>
              <w:bottom w:val="single" w:sz="4" w:space="0" w:color="auto"/>
              <w:right w:val="single" w:sz="4" w:space="0" w:color="auto"/>
            </w:tcBorders>
            <w:shd w:val="clear" w:color="D9D9D9" w:themeColor="background1" w:themeShade="D9" w:fill="auto"/>
            <w:vAlign w:val="center"/>
            <w:hideMark/>
          </w:tcPr>
          <w:p w14:paraId="6C99B958"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6068556F"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Some mitigation efforts may substantially weaken the connection between premium and expected loss and expense, and hence may be viewed as unfairly discriminatory by some states.</w:t>
            </w:r>
          </w:p>
        </w:tc>
      </w:tr>
      <w:tr w:rsidR="00402FDF" w:rsidRPr="00937B31" w14:paraId="32C7F384" w14:textId="77777777" w:rsidTr="005712B5">
        <w:trPr>
          <w:trHeight w:val="4670"/>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98E17BB"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lastRenderedPageBreak/>
              <w:t>C.7.d</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B314172" w14:textId="530881FB"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Obtain a rate disruption/dislocation analysis, demonstrating the distribution of percentage </w:t>
            </w:r>
            <w:ins w:id="351" w:author="DeFrain, Kris" w:date="2019-10-10T15:57:00Z">
              <w:r w:rsidR="006B26AD">
                <w:rPr>
                  <w:rFonts w:ascii="Times New Roman" w:eastAsia="Times New Roman" w:hAnsi="Times New Roman" w:cs="Times New Roman"/>
                  <w:sz w:val="20"/>
                  <w:szCs w:val="20"/>
                </w:rPr>
                <w:t xml:space="preserve">and/or dollar </w:t>
              </w:r>
            </w:ins>
            <w:r w:rsidRPr="0050408D">
              <w:rPr>
                <w:rFonts w:ascii="Times New Roman" w:eastAsia="Times New Roman" w:hAnsi="Times New Roman" w:cs="Times New Roman"/>
                <w:sz w:val="20"/>
                <w:szCs w:val="20"/>
              </w:rPr>
              <w:t>impacts on renewal business (create</w:t>
            </w:r>
            <w:ins w:id="352" w:author="DeFrain, Kris" w:date="2019-10-10T15:57:00Z">
              <w:r w:rsidR="006B26AD">
                <w:rPr>
                  <w:rFonts w:ascii="Times New Roman" w:eastAsia="Times New Roman" w:hAnsi="Times New Roman" w:cs="Times New Roman"/>
                  <w:sz w:val="20"/>
                  <w:szCs w:val="20"/>
                </w:rPr>
                <w:t>d</w:t>
              </w:r>
            </w:ins>
            <w:r w:rsidRPr="0050408D">
              <w:rPr>
                <w:rFonts w:ascii="Times New Roman" w:eastAsia="Times New Roman" w:hAnsi="Times New Roman" w:cs="Times New Roman"/>
                <w:sz w:val="20"/>
                <w:szCs w:val="20"/>
              </w:rPr>
              <w:t xml:space="preserve"> by rerating the current book of business)</w:t>
            </w:r>
            <w:ins w:id="353" w:author="DeFrain, Kris" w:date="2019-10-14T19:03:00Z">
              <w:r w:rsidR="00220A5A">
                <w:rPr>
                  <w:rFonts w:ascii="Times New Roman" w:eastAsia="Times New Roman" w:hAnsi="Times New Roman" w:cs="Times New Roman"/>
                  <w:sz w:val="20"/>
                  <w:szCs w:val="20"/>
                </w:rPr>
                <w:t>,</w:t>
              </w:r>
            </w:ins>
            <w:ins w:id="354" w:author="DeFrain, Kris" w:date="2019-10-10T15:57:00Z">
              <w:r w:rsidR="006B26AD">
                <w:rPr>
                  <w:rFonts w:ascii="Times New Roman" w:eastAsia="Times New Roman" w:hAnsi="Times New Roman" w:cs="Times New Roman"/>
                  <w:sz w:val="20"/>
                  <w:szCs w:val="20"/>
                </w:rPr>
                <w:t xml:space="preserve"> and sufficient information to explain the disruptions to individual consumers</w:t>
              </w:r>
            </w:ins>
            <w:r w:rsidRPr="0050408D">
              <w:rPr>
                <w:rFonts w:ascii="Times New Roman" w:eastAsia="Times New Roman" w:hAnsi="Times New Roman" w:cs="Times New Roman"/>
                <w:sz w:val="20"/>
                <w:szCs w:val="20"/>
              </w:rPr>
              <w:t>.</w:t>
            </w:r>
          </w:p>
        </w:tc>
        <w:tc>
          <w:tcPr>
            <w:tcW w:w="1439"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BA86417"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2</w:t>
            </w:r>
          </w:p>
        </w:tc>
        <w:tc>
          <w:tcPr>
            <w:tcW w:w="4141"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614B09B"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The analysis should include the largest dollar and percentage impacts arising from the filing, including the impacts arising specifically from the adoption of the model or changes to the model as they translate into the proposed rating plan.</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While the default request would typically be for the distribution/dislocation of impacts at the overall filing level, the regulator may need to delve into the more granular variable-specific effects of rate changes if there is concern about particular variables having extreme or disproportionate impacts, or significant impacts that have otherwise yet to be substantiated.</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See Appendix C for an example of a disruption analysis.</w:t>
            </w:r>
          </w:p>
        </w:tc>
      </w:tr>
      <w:tr w:rsidR="00402FDF" w:rsidRPr="00937B31" w14:paraId="00F94B9E" w14:textId="77777777" w:rsidTr="005712B5">
        <w:trPr>
          <w:trHeight w:val="1305"/>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87C8D9D"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C.7.e</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3D51936E" w14:textId="783F63A3"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exposure distributions for the model's output variables and show the effects of rate changes at granular and summary levels</w:t>
            </w:r>
            <w:ins w:id="355" w:author="DeFrain, Kris" w:date="2019-10-10T15:54:00Z">
              <w:r w:rsidR="006B26AD">
                <w:rPr>
                  <w:rFonts w:ascii="Times New Roman" w:eastAsia="Times New Roman" w:hAnsi="Times New Roman" w:cs="Times New Roman"/>
                  <w:sz w:val="20"/>
                  <w:szCs w:val="20"/>
                </w:rPr>
                <w:t>, including the overall impact on the book of business</w:t>
              </w:r>
            </w:ins>
            <w:r w:rsidRPr="0050408D">
              <w:rPr>
                <w:rFonts w:ascii="Times New Roman" w:eastAsia="Times New Roman" w:hAnsi="Times New Roman" w:cs="Times New Roman"/>
                <w:sz w:val="20"/>
                <w:szCs w:val="20"/>
              </w:rPr>
              <w:t xml:space="preserve">. </w:t>
            </w:r>
          </w:p>
        </w:tc>
        <w:tc>
          <w:tcPr>
            <w:tcW w:w="1439" w:type="dxa"/>
            <w:tcBorders>
              <w:top w:val="nil"/>
              <w:left w:val="nil"/>
              <w:bottom w:val="single" w:sz="4" w:space="0" w:color="auto"/>
              <w:right w:val="single" w:sz="4" w:space="0" w:color="auto"/>
            </w:tcBorders>
            <w:shd w:val="clear" w:color="D9D9D9" w:themeColor="background1" w:themeShade="D9" w:fill="auto"/>
            <w:vAlign w:val="center"/>
            <w:hideMark/>
          </w:tcPr>
          <w:p w14:paraId="7D91C32A"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5BF92B27"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See Appendix C for an example of an exposure distribution.</w:t>
            </w:r>
          </w:p>
        </w:tc>
      </w:tr>
      <w:tr w:rsidR="00402FDF" w:rsidRPr="00937B31" w14:paraId="7B186EC2" w14:textId="77777777" w:rsidTr="005712B5">
        <w:trPr>
          <w:trHeight w:val="6047"/>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FEE8870" w14:textId="0F27C414"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w:t>
            </w:r>
            <w:r w:rsidR="00CD2E15">
              <w:rPr>
                <w:rFonts w:ascii="Times New Roman" w:eastAsia="Times New Roman" w:hAnsi="Times New Roman" w:cs="Times New Roman"/>
                <w:sz w:val="20"/>
                <w:szCs w:val="20"/>
              </w:rPr>
              <w:t>f</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CF518C4" w14:textId="077FF172" w:rsidR="0050408D" w:rsidRPr="0050408D" w:rsidRDefault="0050408D" w:rsidP="008F28EB">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Identify policy characteristics, used as input to a model or sub-model, that remain "static" over a policy's lifetime versus those that will be updated periodically. Obtain a narrative on how the company handles policy characteristics that are listed as "static," yet change over time. </w:t>
            </w:r>
          </w:p>
        </w:tc>
        <w:tc>
          <w:tcPr>
            <w:tcW w:w="1439"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1C3D625"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0FB1319" w14:textId="77777777" w:rsidR="0050408D" w:rsidRPr="0050408D" w:rsidRDefault="0050408D" w:rsidP="0050408D">
            <w:pPr>
              <w:spacing w:after="0" w:line="240" w:lineRule="auto"/>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Some examples of "static" policy characteristics are prior carrier tenure, prior carrier type, prior liability limits, claim history over past X years, or lapse of coverage. These are specific policy characteristics usually set at the time new business is written, used to create an insurance score or to place the business in a rating/underwriting tier, and often fixed for the life of the policy. The reviewer should be aware, and possibly concerned, how the company treats an insured over time when the insured’s risk profile based on "static" variables changes over time but the rate charged, based on a new business insurance score or tier assignment, no longer reflect the insured’s true and current risk profile.</w:t>
            </w:r>
            <w:r w:rsidRPr="0050408D">
              <w:rPr>
                <w:rFonts w:ascii="Times New Roman" w:eastAsia="Times New Roman" w:hAnsi="Times New Roman" w:cs="Times New Roman"/>
                <w:sz w:val="20"/>
                <w:szCs w:val="20"/>
              </w:rPr>
              <w:br/>
            </w:r>
            <w:r w:rsidRPr="0050408D">
              <w:rPr>
                <w:rFonts w:ascii="Times New Roman" w:eastAsia="Times New Roman" w:hAnsi="Times New Roman" w:cs="Times New Roman"/>
                <w:sz w:val="20"/>
                <w:szCs w:val="20"/>
              </w:rPr>
              <w:br/>
              <w:t>A few examples of "non-static" policy characteristics are age of driver, driving record and credit information (FCRA related). These are updated automatically by the company on a periodic basis, usually at renewal, with or without the policyholder explicitly informing the company.</w:t>
            </w:r>
          </w:p>
        </w:tc>
      </w:tr>
      <w:tr w:rsidR="00402FDF" w:rsidRPr="00937B31" w14:paraId="569E1949" w14:textId="77777777" w:rsidTr="005712B5">
        <w:trPr>
          <w:trHeight w:val="2978"/>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629C5656" w14:textId="0E122CE0" w:rsidR="0050408D" w:rsidRPr="0050408D" w:rsidRDefault="0050408D"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lastRenderedPageBreak/>
              <w:t>C.7.</w:t>
            </w:r>
            <w:r w:rsidR="00CD2E15">
              <w:rPr>
                <w:rFonts w:ascii="Times New Roman" w:eastAsia="Times New Roman" w:hAnsi="Times New Roman" w:cs="Times New Roman"/>
                <w:sz w:val="20"/>
                <w:szCs w:val="20"/>
              </w:rPr>
              <w:t>g</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22A901AE"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a means to calculate the rate charged a consumer.</w:t>
            </w:r>
          </w:p>
        </w:tc>
        <w:tc>
          <w:tcPr>
            <w:tcW w:w="1439" w:type="dxa"/>
            <w:tcBorders>
              <w:top w:val="nil"/>
              <w:left w:val="nil"/>
              <w:bottom w:val="single" w:sz="4" w:space="0" w:color="auto"/>
              <w:right w:val="single" w:sz="4" w:space="0" w:color="auto"/>
            </w:tcBorders>
            <w:shd w:val="clear" w:color="D9D9D9" w:themeColor="background1" w:themeShade="D9" w:fill="auto"/>
            <w:vAlign w:val="center"/>
            <w:hideMark/>
          </w:tcPr>
          <w:p w14:paraId="48B231EC"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3</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77321009" w14:textId="5249D337" w:rsidR="0050408D" w:rsidRPr="0050408D" w:rsidRDefault="0050408D" w:rsidP="008F28EB">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 xml:space="preserve">The filed rating plan should contain enough information for a regulator to be able to validate policy premium.  However, for a complex model or rating plan, a score or premium calculator via Excel or similar means would be ideal, but this could be elicited on a case-by-case basis. Ability to calculate the rate charged </w:t>
            </w:r>
            <w:r w:rsidR="00442438" w:rsidRPr="0050408D">
              <w:rPr>
                <w:rFonts w:ascii="Times New Roman" w:eastAsia="Times New Roman" w:hAnsi="Times New Roman" w:cs="Times New Roman"/>
                <w:sz w:val="20"/>
                <w:szCs w:val="20"/>
              </w:rPr>
              <w:t>could</w:t>
            </w:r>
            <w:r w:rsidRPr="0050408D">
              <w:rPr>
                <w:rFonts w:ascii="Times New Roman" w:eastAsia="Times New Roman" w:hAnsi="Times New Roman" w:cs="Times New Roman"/>
                <w:sz w:val="20"/>
                <w:szCs w:val="20"/>
              </w:rPr>
              <w:t xml:space="preserve"> allow the regulator to perform sensitivity testing when there are small changes to a risk characteristic/variable. Note that this information may be proprietary.</w:t>
            </w:r>
          </w:p>
        </w:tc>
      </w:tr>
      <w:tr w:rsidR="00C72C29" w:rsidRPr="00937B31" w14:paraId="6623D73C" w14:textId="77777777" w:rsidTr="005712B5">
        <w:trPr>
          <w:trHeight w:val="2978"/>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tcPr>
          <w:p w14:paraId="32859835" w14:textId="4013D263" w:rsidR="00C72C29" w:rsidRPr="0050408D" w:rsidRDefault="00C72C29" w:rsidP="00CD2E15">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C.7.</w:t>
            </w:r>
            <w:r>
              <w:rPr>
                <w:rFonts w:ascii="Times New Roman" w:eastAsia="Times New Roman" w:hAnsi="Times New Roman" w:cs="Times New Roman"/>
                <w:sz w:val="20"/>
                <w:szCs w:val="20"/>
              </w:rPr>
              <w:t>h</w:t>
            </w:r>
          </w:p>
        </w:tc>
        <w:tc>
          <w:tcPr>
            <w:tcW w:w="4220" w:type="dxa"/>
            <w:tcBorders>
              <w:top w:val="nil"/>
              <w:left w:val="nil"/>
              <w:bottom w:val="single" w:sz="4" w:space="0" w:color="auto"/>
              <w:right w:val="single" w:sz="4" w:space="0" w:color="auto"/>
            </w:tcBorders>
            <w:shd w:val="clear" w:color="D9D9D9" w:themeColor="background1" w:themeShade="D9" w:fill="auto"/>
            <w:vAlign w:val="center"/>
          </w:tcPr>
          <w:p w14:paraId="4A2D0797" w14:textId="57614FF2" w:rsidR="00C72C29" w:rsidRPr="0050408D" w:rsidRDefault="00C72C29" w:rsidP="0050408D">
            <w:pPr>
              <w:spacing w:after="0" w:line="240" w:lineRule="auto"/>
              <w:jc w:val="both"/>
              <w:rPr>
                <w:rFonts w:ascii="Times New Roman" w:eastAsia="Times New Roman" w:hAnsi="Times New Roman" w:cs="Times New Roman"/>
                <w:sz w:val="20"/>
                <w:szCs w:val="20"/>
              </w:rPr>
            </w:pPr>
            <w:ins w:id="356" w:author="DeFrain, Kris" w:date="2019-10-14T16:52:00Z">
              <w:r w:rsidRPr="00C72C29">
                <w:rPr>
                  <w:rFonts w:ascii="Times New Roman" w:eastAsia="Times New Roman" w:hAnsi="Times New Roman" w:cs="Times New Roman"/>
                  <w:sz w:val="20"/>
                  <w:szCs w:val="20"/>
                </w:rPr>
                <w:t>In the filed rating plan, be aware of any non-insurance data used as input to the model (customer-provided or other). In order to respond to consumer inquiries, it may be necessary to inquire as to how consumers can verify their data and correct errors.</w:t>
              </w:r>
            </w:ins>
          </w:p>
        </w:tc>
        <w:tc>
          <w:tcPr>
            <w:tcW w:w="1439" w:type="dxa"/>
            <w:tcBorders>
              <w:top w:val="nil"/>
              <w:left w:val="nil"/>
              <w:bottom w:val="single" w:sz="4" w:space="0" w:color="auto"/>
              <w:right w:val="single" w:sz="4" w:space="0" w:color="auto"/>
            </w:tcBorders>
            <w:shd w:val="clear" w:color="D9D9D9" w:themeColor="background1" w:themeShade="D9" w:fill="auto"/>
            <w:vAlign w:val="center"/>
          </w:tcPr>
          <w:p w14:paraId="3C88F9A2" w14:textId="77777777" w:rsidR="00C72C29" w:rsidRPr="0050408D" w:rsidRDefault="00C72C29" w:rsidP="0050408D">
            <w:pPr>
              <w:spacing w:after="0" w:line="240" w:lineRule="auto"/>
              <w:jc w:val="center"/>
              <w:rPr>
                <w:rFonts w:ascii="Times New Roman" w:eastAsia="Times New Roman" w:hAnsi="Times New Roman" w:cs="Times New Roman"/>
                <w:sz w:val="18"/>
                <w:szCs w:val="18"/>
              </w:rPr>
            </w:pPr>
          </w:p>
        </w:tc>
        <w:tc>
          <w:tcPr>
            <w:tcW w:w="4141" w:type="dxa"/>
            <w:tcBorders>
              <w:top w:val="nil"/>
              <w:left w:val="nil"/>
              <w:bottom w:val="single" w:sz="4" w:space="0" w:color="auto"/>
              <w:right w:val="single" w:sz="4" w:space="0" w:color="auto"/>
            </w:tcBorders>
            <w:shd w:val="clear" w:color="D9D9D9" w:themeColor="background1" w:themeShade="D9" w:fill="auto"/>
            <w:vAlign w:val="center"/>
          </w:tcPr>
          <w:p w14:paraId="6DDD8428" w14:textId="5FE73BA6" w:rsidR="00C72C29" w:rsidRPr="0050408D" w:rsidRDefault="00C72C29" w:rsidP="008F28EB">
            <w:pPr>
              <w:spacing w:after="0" w:line="240" w:lineRule="auto"/>
              <w:jc w:val="both"/>
              <w:rPr>
                <w:rFonts w:ascii="Times New Roman" w:eastAsia="Times New Roman" w:hAnsi="Times New Roman" w:cs="Times New Roman"/>
                <w:sz w:val="20"/>
                <w:szCs w:val="20"/>
              </w:rPr>
            </w:pPr>
            <w:ins w:id="357" w:author="DeFrain, Kris" w:date="2019-10-14T16:52:00Z">
              <w:r w:rsidRPr="00C72C29">
                <w:rPr>
                  <w:rFonts w:ascii="Times New Roman" w:eastAsia="Times New Roman" w:hAnsi="Times New Roman" w:cs="Times New Roman"/>
                  <w:sz w:val="20"/>
                  <w:szCs w:val="20"/>
                </w:rPr>
                <w:t>If the data is from a third-party source, the company should provide information on the source. Depending on the nature of the data, data should be documented and an overview of who owns it and the topic of consumer verification should be addressed, including how consumers can verify their data and correct errors.</w:t>
              </w:r>
            </w:ins>
          </w:p>
        </w:tc>
      </w:tr>
      <w:tr w:rsidR="00402FDF" w:rsidRPr="00937B31" w14:paraId="2CAA65C1" w14:textId="77777777" w:rsidTr="005712B5">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735F951" w14:textId="77777777" w:rsidR="0050408D" w:rsidRPr="0050408D" w:rsidRDefault="0050408D" w:rsidP="0050408D">
            <w:pPr>
              <w:spacing w:after="0" w:line="240" w:lineRule="auto"/>
              <w:jc w:val="both"/>
              <w:rPr>
                <w:rFonts w:ascii="Times New Roman" w:eastAsia="Times New Roman" w:hAnsi="Times New Roman" w:cs="Times New Roman"/>
                <w:bCs/>
              </w:rPr>
            </w:pPr>
            <w:r w:rsidRPr="0050408D">
              <w:rPr>
                <w:rFonts w:ascii="Times New Roman" w:eastAsia="Times New Roman" w:hAnsi="Times New Roman" w:cs="Times New Roman"/>
                <w:bCs/>
              </w:rPr>
              <w:t>8.  Accurate Translation of Model into a Rating Plan</w:t>
            </w:r>
          </w:p>
        </w:tc>
      </w:tr>
      <w:tr w:rsidR="00402FDF" w:rsidRPr="00937B31" w14:paraId="16940896" w14:textId="77777777" w:rsidTr="005712B5">
        <w:trPr>
          <w:trHeight w:val="1520"/>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00E61FA" w14:textId="77777777"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C.8.a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2D16486" w14:textId="1FDA37E1" w:rsidR="0050408D" w:rsidRPr="0050408D" w:rsidRDefault="0050408D" w:rsidP="0050408D">
            <w:pPr>
              <w:spacing w:after="0" w:line="240" w:lineRule="auto"/>
              <w:jc w:val="both"/>
              <w:rPr>
                <w:rFonts w:ascii="Times New Roman" w:eastAsia="Times New Roman" w:hAnsi="Times New Roman" w:cs="Times New Roman"/>
                <w:sz w:val="20"/>
                <w:szCs w:val="20"/>
              </w:rPr>
            </w:pPr>
            <w:r w:rsidRPr="0050408D">
              <w:rPr>
                <w:rFonts w:ascii="Times New Roman" w:eastAsia="Times New Roman" w:hAnsi="Times New Roman" w:cs="Times New Roman"/>
                <w:sz w:val="20"/>
                <w:szCs w:val="20"/>
              </w:rPr>
              <w:t>Obtain sufficient information to understand how the model outputs are used within the rating system and to verify that the rating plan</w:t>
            </w:r>
            <w:ins w:id="358" w:author="DeFrain, Kris" w:date="2019-10-14T19:06:00Z">
              <w:r w:rsidR="00220A5A">
                <w:rPr>
                  <w:rFonts w:ascii="Times New Roman" w:eastAsia="Times New Roman" w:hAnsi="Times New Roman" w:cs="Times New Roman"/>
                  <w:sz w:val="20"/>
                  <w:szCs w:val="20"/>
                </w:rPr>
                <w:t>’s manual</w:t>
              </w:r>
            </w:ins>
            <w:r w:rsidRPr="0050408D">
              <w:rPr>
                <w:rFonts w:ascii="Times New Roman" w:eastAsia="Times New Roman" w:hAnsi="Times New Roman" w:cs="Times New Roman"/>
                <w:sz w:val="20"/>
                <w:szCs w:val="20"/>
              </w:rPr>
              <w:t xml:space="preserve">, in fact, reflects the model output and any adjustments made to the model output. </w:t>
            </w:r>
          </w:p>
        </w:tc>
        <w:tc>
          <w:tcPr>
            <w:tcW w:w="1439" w:type="dxa"/>
            <w:tcBorders>
              <w:top w:val="nil"/>
              <w:left w:val="nil"/>
              <w:bottom w:val="single" w:sz="4" w:space="0" w:color="auto"/>
              <w:right w:val="single" w:sz="4" w:space="0" w:color="auto"/>
            </w:tcBorders>
            <w:shd w:val="clear" w:color="D9D9D9" w:themeColor="background1" w:themeShade="D9" w:fill="auto"/>
            <w:vAlign w:val="center"/>
            <w:hideMark/>
          </w:tcPr>
          <w:p w14:paraId="160A4512" w14:textId="77777777" w:rsidR="0050408D" w:rsidRPr="0050408D" w:rsidRDefault="0050408D" w:rsidP="0050408D">
            <w:pPr>
              <w:spacing w:after="0" w:line="240" w:lineRule="auto"/>
              <w:jc w:val="center"/>
              <w:rPr>
                <w:rFonts w:ascii="Times New Roman" w:eastAsia="Times New Roman" w:hAnsi="Times New Roman" w:cs="Times New Roman"/>
                <w:sz w:val="18"/>
                <w:szCs w:val="18"/>
              </w:rPr>
            </w:pPr>
            <w:r w:rsidRPr="0050408D">
              <w:rPr>
                <w:rFonts w:ascii="Times New Roman" w:eastAsia="Times New Roman" w:hAnsi="Times New Roman" w:cs="Times New Roman"/>
                <w:sz w:val="18"/>
                <w:szCs w:val="18"/>
              </w:rPr>
              <w:t>1</w:t>
            </w:r>
          </w:p>
        </w:tc>
        <w:tc>
          <w:tcPr>
            <w:tcW w:w="4141" w:type="dxa"/>
            <w:tcBorders>
              <w:top w:val="nil"/>
              <w:left w:val="nil"/>
              <w:bottom w:val="single" w:sz="4" w:space="0" w:color="auto"/>
              <w:right w:val="single" w:sz="4" w:space="0" w:color="auto"/>
            </w:tcBorders>
            <w:shd w:val="clear" w:color="D9D9D9" w:themeColor="background1" w:themeShade="D9" w:fill="auto"/>
            <w:vAlign w:val="center"/>
            <w:hideMark/>
          </w:tcPr>
          <w:p w14:paraId="23087598" w14:textId="1925DA89" w:rsidR="0050408D" w:rsidRPr="0050408D" w:rsidRDefault="00220A5A" w:rsidP="0050408D">
            <w:pPr>
              <w:spacing w:after="0" w:line="240" w:lineRule="auto"/>
              <w:jc w:val="both"/>
              <w:rPr>
                <w:rFonts w:ascii="Times New Roman" w:eastAsia="Times New Roman" w:hAnsi="Times New Roman" w:cs="Times New Roman"/>
                <w:sz w:val="20"/>
                <w:szCs w:val="20"/>
              </w:rPr>
            </w:pPr>
            <w:ins w:id="359" w:author="DeFrain, Kris" w:date="2019-10-14T19:05:00Z">
              <w:r w:rsidRPr="00220A5A">
                <w:rPr>
                  <w:rFonts w:ascii="Times New Roman" w:eastAsia="Times New Roman" w:hAnsi="Times New Roman" w:cs="Times New Roman"/>
                  <w:sz w:val="20"/>
                  <w:szCs w:val="20"/>
                </w:rPr>
                <w:t>The regulator can review the rating plan's manual to see that modeled output is properly reflected in the manual's rules, rates, factors, etc</w:t>
              </w:r>
            </w:ins>
            <w:ins w:id="360" w:author="DeFrain, Kris" w:date="2019-10-14T19:06:00Z">
              <w:r>
                <w:rPr>
                  <w:rFonts w:ascii="Times New Roman" w:eastAsia="Times New Roman" w:hAnsi="Times New Roman" w:cs="Times New Roman"/>
                  <w:sz w:val="20"/>
                  <w:szCs w:val="20"/>
                </w:rPr>
                <w:t>.</w:t>
              </w:r>
            </w:ins>
          </w:p>
        </w:tc>
      </w:tr>
    </w:tbl>
    <w:p w14:paraId="34A5F65D" w14:textId="77777777" w:rsidR="005946C7" w:rsidRPr="00937B31" w:rsidRDefault="005946C7" w:rsidP="00ED744F">
      <w:pPr>
        <w:jc w:val="both"/>
        <w:rPr>
          <w:rFonts w:ascii="Times New Roman" w:hAnsi="Times New Roman" w:cs="Times New Roman"/>
          <w:sz w:val="20"/>
          <w:szCs w:val="20"/>
          <w:lang w:val="en"/>
        </w:rPr>
      </w:pPr>
    </w:p>
    <w:p w14:paraId="631B7829" w14:textId="77777777" w:rsidR="00937B31" w:rsidRPr="00937B31" w:rsidRDefault="00937B31">
      <w:pPr>
        <w:rPr>
          <w:rFonts w:ascii="Times New Roman" w:eastAsiaTheme="majorEastAsia" w:hAnsi="Times New Roman" w:cs="Times New Roman"/>
          <w:b/>
          <w:caps/>
          <w:sz w:val="20"/>
          <w:szCs w:val="20"/>
        </w:rPr>
      </w:pPr>
      <w:r w:rsidRPr="00937B31">
        <w:rPr>
          <w:rFonts w:cs="Times New Roman"/>
          <w:szCs w:val="20"/>
        </w:rPr>
        <w:br w:type="page"/>
      </w:r>
    </w:p>
    <w:p w14:paraId="315384CA" w14:textId="4D121721" w:rsidR="0085449E" w:rsidRPr="004E1795" w:rsidRDefault="002A6534" w:rsidP="00ED744F">
      <w:pPr>
        <w:pStyle w:val="Heading1"/>
        <w:jc w:val="both"/>
        <w:rPr>
          <w:rFonts w:cs="Times New Roman"/>
          <w:szCs w:val="20"/>
        </w:rPr>
      </w:pPr>
      <w:bookmarkStart w:id="361" w:name="_Toc8388754"/>
      <w:r w:rsidRPr="004E1795">
        <w:rPr>
          <w:rFonts w:cs="Times New Roman"/>
          <w:szCs w:val="20"/>
        </w:rPr>
        <w:lastRenderedPageBreak/>
        <w:t xml:space="preserve">Proposed </w:t>
      </w:r>
      <w:r w:rsidR="0085449E" w:rsidRPr="004E1795">
        <w:rPr>
          <w:rFonts w:cs="Times New Roman"/>
          <w:szCs w:val="20"/>
        </w:rPr>
        <w:t>C</w:t>
      </w:r>
      <w:r w:rsidRPr="004E1795">
        <w:rPr>
          <w:rFonts w:cs="Times New Roman"/>
          <w:szCs w:val="20"/>
        </w:rPr>
        <w:t xml:space="preserve">hanges to the </w:t>
      </w:r>
      <w:commentRangeStart w:id="362"/>
      <w:r w:rsidR="0085449E" w:rsidRPr="004E1795">
        <w:rPr>
          <w:rFonts w:cs="Times New Roman"/>
          <w:i/>
          <w:szCs w:val="20"/>
        </w:rPr>
        <w:t>P</w:t>
      </w:r>
      <w:r w:rsidRPr="004E1795">
        <w:rPr>
          <w:rFonts w:cs="Times New Roman"/>
          <w:i/>
          <w:szCs w:val="20"/>
        </w:rPr>
        <w:t xml:space="preserve">roduct </w:t>
      </w:r>
      <w:r w:rsidR="0085449E" w:rsidRPr="004E1795">
        <w:rPr>
          <w:rFonts w:cs="Times New Roman"/>
          <w:i/>
          <w:szCs w:val="20"/>
        </w:rPr>
        <w:t>F</w:t>
      </w:r>
      <w:r w:rsidRPr="004E1795">
        <w:rPr>
          <w:rFonts w:cs="Times New Roman"/>
          <w:i/>
          <w:szCs w:val="20"/>
        </w:rPr>
        <w:t xml:space="preserve">iling </w:t>
      </w:r>
      <w:r w:rsidR="0085449E" w:rsidRPr="004E1795">
        <w:rPr>
          <w:rFonts w:cs="Times New Roman"/>
          <w:i/>
          <w:szCs w:val="20"/>
        </w:rPr>
        <w:t>R</w:t>
      </w:r>
      <w:r w:rsidRPr="004E1795">
        <w:rPr>
          <w:rFonts w:cs="Times New Roman"/>
          <w:i/>
          <w:szCs w:val="20"/>
        </w:rPr>
        <w:t xml:space="preserve">eview </w:t>
      </w:r>
      <w:r w:rsidR="0085449E" w:rsidRPr="004E1795">
        <w:rPr>
          <w:rFonts w:cs="Times New Roman"/>
          <w:i/>
          <w:szCs w:val="20"/>
        </w:rPr>
        <w:t>H</w:t>
      </w:r>
      <w:r w:rsidRPr="004E1795">
        <w:rPr>
          <w:rFonts w:cs="Times New Roman"/>
          <w:i/>
          <w:szCs w:val="20"/>
        </w:rPr>
        <w:t>andbook</w:t>
      </w:r>
      <w:bookmarkEnd w:id="361"/>
      <w:commentRangeEnd w:id="362"/>
      <w:r w:rsidR="00BA2556" w:rsidRPr="004E1795">
        <w:rPr>
          <w:rStyle w:val="CommentReference"/>
          <w:rFonts w:asciiTheme="minorHAnsi" w:eastAsiaTheme="minorHAnsi" w:hAnsiTheme="minorHAnsi" w:cstheme="minorBidi"/>
          <w:b w:val="0"/>
          <w:caps w:val="0"/>
        </w:rPr>
        <w:commentReference w:id="362"/>
      </w:r>
    </w:p>
    <w:p w14:paraId="5DE90FB8" w14:textId="0EC3EAC9" w:rsidR="002A6534" w:rsidDel="00931505" w:rsidRDefault="0085449E" w:rsidP="0085449E">
      <w:pPr>
        <w:rPr>
          <w:del w:id="363" w:author="DeFrain, Kris" w:date="2019-07-24T13:34:00Z"/>
          <w:rFonts w:ascii="Times New Roman" w:hAnsi="Times New Roman" w:cs="Times New Roman"/>
        </w:rPr>
      </w:pPr>
      <w:del w:id="364" w:author="DeFrain, Kris" w:date="2019-07-24T13:34:00Z">
        <w:r w:rsidRPr="00937B31" w:rsidDel="006132FE">
          <w:rPr>
            <w:rFonts w:ascii="Times New Roman" w:hAnsi="Times New Roman" w:cs="Times New Roman"/>
          </w:rPr>
          <w:delText xml:space="preserve">TBD </w:delText>
        </w:r>
        <w:r w:rsidR="00E83752" w:rsidRPr="00937B31" w:rsidDel="006132FE">
          <w:rPr>
            <w:rFonts w:ascii="Times New Roman" w:hAnsi="Times New Roman" w:cs="Times New Roman"/>
          </w:rPr>
          <w:delText>–</w:delText>
        </w:r>
        <w:r w:rsidRPr="00937B31" w:rsidDel="006132FE">
          <w:rPr>
            <w:rFonts w:ascii="Times New Roman" w:hAnsi="Times New Roman" w:cs="Times New Roman"/>
          </w:rPr>
          <w:delText xml:space="preserve"> </w:delText>
        </w:r>
        <w:r w:rsidR="00E83752" w:rsidRPr="00937B31" w:rsidDel="006132FE">
          <w:rPr>
            <w:rFonts w:ascii="Times New Roman" w:hAnsi="Times New Roman" w:cs="Times New Roman"/>
          </w:rPr>
          <w:delText xml:space="preserve">placeholder </w:delText>
        </w:r>
        <w:r w:rsidRPr="00937B31" w:rsidDel="006132FE">
          <w:rPr>
            <w:rFonts w:ascii="Times New Roman" w:hAnsi="Times New Roman" w:cs="Times New Roman"/>
          </w:rPr>
          <w:delText>t</w:delText>
        </w:r>
        <w:r w:rsidR="002A6534" w:rsidRPr="00937B31" w:rsidDel="006132FE">
          <w:rPr>
            <w:rFonts w:ascii="Times New Roman" w:hAnsi="Times New Roman" w:cs="Times New Roman"/>
          </w:rPr>
          <w:delText>o include best practices for review of predictive models and analytics filed by insurers to justify rates</w:delText>
        </w:r>
      </w:del>
    </w:p>
    <w:p w14:paraId="78C53F81" w14:textId="3FC7C2F1" w:rsidR="006132FE" w:rsidRDefault="008777F9" w:rsidP="006132FE">
      <w:pPr>
        <w:pBdr>
          <w:bottom w:val="single" w:sz="6" w:space="1" w:color="auto"/>
        </w:pBdr>
        <w:rPr>
          <w:rFonts w:ascii="Times New Roman" w:hAnsi="Times New Roman" w:cs="Times New Roman"/>
          <w:sz w:val="20"/>
          <w:szCs w:val="20"/>
        </w:rPr>
      </w:pPr>
      <w:r w:rsidRPr="00BA2556">
        <w:rPr>
          <w:rFonts w:ascii="Times New Roman" w:hAnsi="Times New Roman" w:cs="Times New Roman"/>
          <w:sz w:val="20"/>
          <w:szCs w:val="20"/>
        </w:rPr>
        <w:t xml:space="preserve">The Task Force </w:t>
      </w:r>
      <w:r w:rsidR="00BA2556">
        <w:rPr>
          <w:rFonts w:ascii="Times New Roman" w:hAnsi="Times New Roman" w:cs="Times New Roman"/>
          <w:sz w:val="20"/>
          <w:szCs w:val="20"/>
        </w:rPr>
        <w:t xml:space="preserve">was charged </w:t>
      </w:r>
      <w:r w:rsidRPr="00BA2556">
        <w:rPr>
          <w:rFonts w:ascii="Times New Roman" w:hAnsi="Times New Roman" w:cs="Times New Roman"/>
          <w:sz w:val="20"/>
          <w:szCs w:val="20"/>
        </w:rPr>
        <w:t>to propose modifications to</w:t>
      </w:r>
      <w:r w:rsidR="00BA2556" w:rsidRPr="00BA2556">
        <w:rPr>
          <w:rFonts w:ascii="Times New Roman" w:hAnsi="Times New Roman" w:cs="Times New Roman"/>
          <w:sz w:val="20"/>
          <w:szCs w:val="20"/>
        </w:rPr>
        <w:t xml:space="preserve"> the</w:t>
      </w:r>
      <w:r w:rsidR="00E70B5C">
        <w:rPr>
          <w:rFonts w:ascii="Times New Roman" w:hAnsi="Times New Roman" w:cs="Times New Roman"/>
          <w:sz w:val="20"/>
          <w:szCs w:val="20"/>
        </w:rPr>
        <w:t xml:space="preserve"> 2016</w:t>
      </w:r>
      <w:r w:rsidR="00BA2556" w:rsidRPr="00BA2556">
        <w:rPr>
          <w:rFonts w:ascii="Times New Roman" w:hAnsi="Times New Roman" w:cs="Times New Roman"/>
          <w:sz w:val="20"/>
          <w:szCs w:val="20"/>
        </w:rPr>
        <w:t xml:space="preserve"> </w:t>
      </w:r>
      <w:r w:rsidRPr="00BA2556">
        <w:rPr>
          <w:rFonts w:ascii="Times New Roman" w:hAnsi="Times New Roman" w:cs="Times New Roman"/>
          <w:i/>
          <w:iCs/>
          <w:sz w:val="20"/>
          <w:szCs w:val="20"/>
        </w:rPr>
        <w:t xml:space="preserve">Product Filing Review </w:t>
      </w:r>
      <w:r w:rsidR="00BA2556" w:rsidRPr="00BA2556">
        <w:rPr>
          <w:rFonts w:ascii="Times New Roman" w:hAnsi="Times New Roman" w:cs="Times New Roman"/>
          <w:i/>
          <w:iCs/>
          <w:sz w:val="20"/>
          <w:szCs w:val="20"/>
        </w:rPr>
        <w:t>H</w:t>
      </w:r>
      <w:r w:rsidRPr="00BA2556">
        <w:rPr>
          <w:rFonts w:ascii="Times New Roman" w:hAnsi="Times New Roman" w:cs="Times New Roman"/>
          <w:i/>
          <w:iCs/>
          <w:sz w:val="20"/>
          <w:szCs w:val="20"/>
        </w:rPr>
        <w:t>andbook</w:t>
      </w:r>
      <w:r w:rsidR="00BA2556" w:rsidRPr="00BA2556">
        <w:rPr>
          <w:rFonts w:ascii="Times New Roman" w:hAnsi="Times New Roman" w:cs="Times New Roman"/>
          <w:sz w:val="20"/>
          <w:szCs w:val="20"/>
        </w:rPr>
        <w:t xml:space="preserve"> to reflect</w:t>
      </w:r>
      <w:r w:rsidR="00BA2556">
        <w:rPr>
          <w:rFonts w:ascii="Times New Roman" w:hAnsi="Times New Roman" w:cs="Times New Roman"/>
          <w:sz w:val="20"/>
          <w:szCs w:val="20"/>
        </w:rPr>
        <w:t xml:space="preserve"> best practices for the r</w:t>
      </w:r>
      <w:r w:rsidR="00BA2556" w:rsidRPr="00BA2556">
        <w:rPr>
          <w:rFonts w:ascii="Times New Roman" w:hAnsi="Times New Roman" w:cs="Times New Roman"/>
          <w:sz w:val="20"/>
          <w:szCs w:val="20"/>
        </w:rPr>
        <w:t>egulatory review of predictive analytics.</w:t>
      </w:r>
      <w:r w:rsidRPr="00BA2556">
        <w:rPr>
          <w:rFonts w:ascii="Times New Roman" w:hAnsi="Times New Roman" w:cs="Times New Roman"/>
          <w:sz w:val="20"/>
          <w:szCs w:val="20"/>
        </w:rPr>
        <w:t xml:space="preserve"> </w:t>
      </w:r>
      <w:r w:rsidR="00E70B5C">
        <w:rPr>
          <w:rFonts w:ascii="Times New Roman" w:hAnsi="Times New Roman" w:cs="Times New Roman"/>
          <w:sz w:val="20"/>
          <w:szCs w:val="20"/>
        </w:rPr>
        <w:t xml:space="preserve">The following </w:t>
      </w:r>
      <w:r w:rsidR="00C452B2">
        <w:rPr>
          <w:rFonts w:ascii="Times New Roman" w:hAnsi="Times New Roman" w:cs="Times New Roman"/>
          <w:sz w:val="20"/>
          <w:szCs w:val="20"/>
        </w:rPr>
        <w:t xml:space="preserve">are the titled </w:t>
      </w:r>
      <w:r w:rsidR="00E70B5C">
        <w:rPr>
          <w:rFonts w:ascii="Times New Roman" w:hAnsi="Times New Roman" w:cs="Times New Roman"/>
          <w:sz w:val="20"/>
          <w:szCs w:val="20"/>
        </w:rPr>
        <w:t xml:space="preserve">sections </w:t>
      </w:r>
      <w:r w:rsidR="00C452B2">
        <w:rPr>
          <w:rFonts w:ascii="Times New Roman" w:hAnsi="Times New Roman" w:cs="Times New Roman"/>
          <w:sz w:val="20"/>
          <w:szCs w:val="20"/>
        </w:rPr>
        <w:t>in</w:t>
      </w:r>
      <w:r w:rsidR="00E70B5C">
        <w:rPr>
          <w:rFonts w:ascii="Times New Roman" w:hAnsi="Times New Roman" w:cs="Times New Roman"/>
          <w:sz w:val="20"/>
          <w:szCs w:val="20"/>
        </w:rPr>
        <w:t xml:space="preserve"> Chapter Three</w:t>
      </w:r>
      <w:r w:rsidR="00C452B2">
        <w:rPr>
          <w:rFonts w:ascii="Times New Roman" w:hAnsi="Times New Roman" w:cs="Times New Roman"/>
          <w:sz w:val="20"/>
          <w:szCs w:val="20"/>
        </w:rPr>
        <w:t xml:space="preserve"> “The Basics of Property and Casualty Rate Regulation.” Proposed changes are shown as tracked changes. </w:t>
      </w:r>
    </w:p>
    <w:p w14:paraId="6D8E628D" w14:textId="77777777" w:rsidR="00E70A0A" w:rsidRDefault="00E70A0A" w:rsidP="006132FE">
      <w:pPr>
        <w:pBdr>
          <w:bottom w:val="single" w:sz="6" w:space="1" w:color="auto"/>
        </w:pBdr>
        <w:rPr>
          <w:rFonts w:ascii="Times New Roman" w:hAnsi="Times New Roman" w:cs="Times New Roman"/>
          <w:sz w:val="20"/>
          <w:szCs w:val="20"/>
        </w:rPr>
      </w:pPr>
    </w:p>
    <w:p w14:paraId="28B54692" w14:textId="69A40DBB" w:rsidR="00C452B2" w:rsidRDefault="00C452B2" w:rsidP="00C452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Product Filing Review Handbook, August 2016</w:t>
      </w:r>
    </w:p>
    <w:p w14:paraId="21341C5C" w14:textId="26E134DA" w:rsidR="00C452B2" w:rsidRDefault="00C452B2" w:rsidP="00C452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CHAPTER THREE</w:t>
      </w:r>
    </w:p>
    <w:p w14:paraId="778B0E72" w14:textId="6730A7B2" w:rsidR="00C452B2" w:rsidRDefault="00C452B2" w:rsidP="00C452B2">
      <w:pPr>
        <w:jc w:val="center"/>
        <w:rPr>
          <w:rFonts w:ascii="Times New Roman" w:hAnsi="Times New Roman" w:cs="Times New Roman"/>
          <w:sz w:val="20"/>
          <w:szCs w:val="20"/>
        </w:rPr>
      </w:pPr>
      <w:r>
        <w:rPr>
          <w:rFonts w:ascii="Times New Roman" w:hAnsi="Times New Roman" w:cs="Times New Roman"/>
          <w:b/>
          <w:bCs/>
          <w:sz w:val="24"/>
          <w:szCs w:val="24"/>
        </w:rPr>
        <w:t>The Basics of Property and Casualty Rate Regulation</w:t>
      </w:r>
    </w:p>
    <w:p w14:paraId="7EF16285" w14:textId="359247D0" w:rsidR="00C452B2" w:rsidRDefault="00C452B2" w:rsidP="006132FE">
      <w:pPr>
        <w:rPr>
          <w:rFonts w:ascii="Times New Roman" w:hAnsi="Times New Roman" w:cs="Times New Roman"/>
          <w:sz w:val="20"/>
          <w:szCs w:val="20"/>
        </w:rPr>
      </w:pPr>
      <w:r>
        <w:rPr>
          <w:rFonts w:ascii="Times New Roman" w:hAnsi="Times New Roman" w:cs="Times New Roman"/>
          <w:sz w:val="20"/>
          <w:szCs w:val="20"/>
        </w:rPr>
        <w:t xml:space="preserve">No changes are proposed to the following sections at the beginning of </w:t>
      </w:r>
      <w:r w:rsidR="00E70A0A">
        <w:rPr>
          <w:rFonts w:ascii="Times New Roman" w:hAnsi="Times New Roman" w:cs="Times New Roman"/>
          <w:sz w:val="20"/>
          <w:szCs w:val="20"/>
        </w:rPr>
        <w:t>C</w:t>
      </w:r>
      <w:r>
        <w:rPr>
          <w:rFonts w:ascii="Times New Roman" w:hAnsi="Times New Roman" w:cs="Times New Roman"/>
          <w:sz w:val="20"/>
          <w:szCs w:val="20"/>
        </w:rPr>
        <w:t>hapter</w:t>
      </w:r>
      <w:r w:rsidR="00E70A0A">
        <w:rPr>
          <w:rFonts w:ascii="Times New Roman" w:hAnsi="Times New Roman" w:cs="Times New Roman"/>
          <w:sz w:val="20"/>
          <w:szCs w:val="20"/>
        </w:rPr>
        <w:t xml:space="preserve"> Three</w:t>
      </w:r>
      <w:r>
        <w:rPr>
          <w:rFonts w:ascii="Times New Roman" w:hAnsi="Times New Roman" w:cs="Times New Roman"/>
          <w:sz w:val="20"/>
          <w:szCs w:val="20"/>
        </w:rPr>
        <w:t>:</w:t>
      </w:r>
      <w:r w:rsidR="00C929A7">
        <w:rPr>
          <w:rFonts w:ascii="Times New Roman" w:hAnsi="Times New Roman" w:cs="Times New Roman"/>
          <w:sz w:val="20"/>
          <w:szCs w:val="20"/>
        </w:rPr>
        <w:t xml:space="preserve">  </w:t>
      </w:r>
      <w:r w:rsidRPr="00E70A0A">
        <w:rPr>
          <w:rFonts w:ascii="Times New Roman" w:hAnsi="Times New Roman" w:cs="Times New Roman"/>
          <w:b/>
          <w:bCs/>
          <w:sz w:val="20"/>
          <w:szCs w:val="20"/>
        </w:rPr>
        <w:t xml:space="preserve">Introduction; Rating Laws; Rate Standards; Rate Justification and Supporting Data; Number of Years of Historical Data; Segregation of Data; </w:t>
      </w:r>
      <w:del w:id="365" w:author="DeFrain, Kris" w:date="2019-10-14T19:07:00Z">
        <w:r w:rsidRPr="00E70A0A" w:rsidDel="00CC5A6B">
          <w:rPr>
            <w:rFonts w:ascii="Times New Roman" w:hAnsi="Times New Roman" w:cs="Times New Roman"/>
            <w:b/>
            <w:bCs/>
            <w:sz w:val="20"/>
            <w:szCs w:val="20"/>
          </w:rPr>
          <w:delText xml:space="preserve">Data Adjustments; </w:delText>
        </w:r>
      </w:del>
      <w:r w:rsidRPr="00E70A0A">
        <w:rPr>
          <w:rFonts w:ascii="Times New Roman" w:hAnsi="Times New Roman" w:cs="Times New Roman"/>
          <w:b/>
          <w:bCs/>
          <w:sz w:val="20"/>
          <w:szCs w:val="20"/>
        </w:rPr>
        <w:t xml:space="preserve">Premium Adjustments; Losses and LAE (perhaps just DCC) Adjustments; Catastrophe or Large Loss Provisions; Loss Adjustment Expenses; Data Quality; Rate Justification: Overall Rate Level; Contingency Provision; Credibility; Calculation of Overall Rate Level Need: Methods (Pure Premium and Loss Ratio Methods); Rate Justification: Rating Factors; </w:t>
      </w:r>
      <w:r w:rsidR="00C929A7" w:rsidRPr="00E70A0A">
        <w:rPr>
          <w:rFonts w:ascii="Times New Roman" w:hAnsi="Times New Roman" w:cs="Times New Roman"/>
          <w:b/>
          <w:bCs/>
          <w:sz w:val="20"/>
          <w:szCs w:val="20"/>
        </w:rPr>
        <w:t>Calculation of Deductible Rating Factors; Calculation of Increased Limit Factors</w:t>
      </w:r>
      <w:r w:rsidR="00C929A7">
        <w:rPr>
          <w:rFonts w:ascii="Times New Roman" w:hAnsi="Times New Roman" w:cs="Times New Roman"/>
          <w:sz w:val="20"/>
          <w:szCs w:val="20"/>
        </w:rPr>
        <w:t xml:space="preserve">; and </w:t>
      </w:r>
      <w:r w:rsidR="00C929A7" w:rsidRPr="00E70A0A">
        <w:rPr>
          <w:rFonts w:ascii="Times New Roman" w:hAnsi="Times New Roman" w:cs="Times New Roman"/>
          <w:b/>
          <w:bCs/>
          <w:sz w:val="20"/>
          <w:szCs w:val="20"/>
        </w:rPr>
        <w:t>Credibility for Rating Factors</w:t>
      </w:r>
      <w:r w:rsidR="00C929A7">
        <w:rPr>
          <w:rFonts w:ascii="Times New Roman" w:hAnsi="Times New Roman" w:cs="Times New Roman"/>
          <w:sz w:val="20"/>
          <w:szCs w:val="20"/>
        </w:rPr>
        <w:t>.</w:t>
      </w:r>
    </w:p>
    <w:p w14:paraId="01FB6253" w14:textId="47E286E8" w:rsidR="00CC5A6B" w:rsidRDefault="00CC5A6B" w:rsidP="006132FE">
      <w:pPr>
        <w:rPr>
          <w:ins w:id="366" w:author="DeFrain, Kris" w:date="2019-10-14T19:07:00Z"/>
          <w:rFonts w:ascii="Times New Roman" w:hAnsi="Times New Roman" w:cs="Times New Roman"/>
          <w:b/>
          <w:bCs/>
          <w:sz w:val="20"/>
          <w:szCs w:val="20"/>
        </w:rPr>
      </w:pPr>
      <w:ins w:id="367" w:author="DeFrain, Kris" w:date="2019-10-14T19:07:00Z">
        <w:r>
          <w:rPr>
            <w:rFonts w:ascii="Times New Roman" w:hAnsi="Times New Roman" w:cs="Times New Roman"/>
            <w:b/>
            <w:bCs/>
            <w:sz w:val="20"/>
            <w:szCs w:val="20"/>
          </w:rPr>
          <w:t>Data Adjustment</w:t>
        </w:r>
        <w:commentRangeStart w:id="368"/>
        <w:r>
          <w:rPr>
            <w:rFonts w:ascii="Times New Roman" w:hAnsi="Times New Roman" w:cs="Times New Roman"/>
            <w:b/>
            <w:bCs/>
            <w:sz w:val="20"/>
            <w:szCs w:val="20"/>
          </w:rPr>
          <w:t>s</w:t>
        </w:r>
      </w:ins>
      <w:commentRangeEnd w:id="368"/>
      <w:ins w:id="369" w:author="DeFrain, Kris" w:date="2019-10-14T19:09:00Z">
        <w:r w:rsidR="00585AFA">
          <w:rPr>
            <w:rStyle w:val="CommentReference"/>
          </w:rPr>
          <w:commentReference w:id="368"/>
        </w:r>
      </w:ins>
    </w:p>
    <w:p w14:paraId="73970B20" w14:textId="5976AA6B" w:rsidR="00CC5A6B" w:rsidRPr="00585AFA" w:rsidRDefault="00585AFA" w:rsidP="006132FE">
      <w:pPr>
        <w:rPr>
          <w:rFonts w:ascii="Times New Roman" w:hAnsi="Times New Roman" w:cs="Times New Roman"/>
          <w:sz w:val="20"/>
          <w:szCs w:val="20"/>
        </w:rPr>
      </w:pPr>
      <w:ins w:id="370" w:author="DeFrain, Kris" w:date="2019-10-14T19:08:00Z">
        <w:r w:rsidRPr="00585AFA">
          <w:rPr>
            <w:rFonts w:ascii="Times New Roman" w:hAnsi="Times New Roman" w:cs="Times New Roman"/>
            <w:sz w:val="20"/>
            <w:szCs w:val="20"/>
          </w:rPr>
          <w:t>…</w:t>
        </w:r>
        <w:r w:rsidRPr="00585AFA">
          <w:t xml:space="preserve"> </w:t>
        </w:r>
      </w:ins>
      <w:r w:rsidRPr="00585AFA">
        <w:rPr>
          <w:rFonts w:ascii="Times New Roman" w:hAnsi="Times New Roman" w:cs="Times New Roman"/>
          <w:sz w:val="20"/>
          <w:szCs w:val="20"/>
        </w:rPr>
        <w:t xml:space="preserve">Because the insurance contracts will be written to cover future accident periods, the past data needs to be adjusted to reflect the anticipated future premiums and costs. These adjustments </w:t>
      </w:r>
      <w:del w:id="371" w:author="DeFrain, Kris" w:date="2019-10-14T19:10:00Z">
        <w:r w:rsidRPr="00585AFA" w:rsidDel="00585AFA">
          <w:rPr>
            <w:rFonts w:ascii="Times New Roman" w:hAnsi="Times New Roman" w:cs="Times New Roman"/>
            <w:sz w:val="20"/>
            <w:szCs w:val="20"/>
          </w:rPr>
          <w:delText xml:space="preserve">will </w:delText>
        </w:r>
      </w:del>
      <w:ins w:id="372" w:author="DeFrain, Kris" w:date="2019-10-14T19:08:00Z">
        <w:r w:rsidRPr="00585AFA">
          <w:rPr>
            <w:rFonts w:ascii="Times New Roman" w:hAnsi="Times New Roman" w:cs="Times New Roman"/>
            <w:sz w:val="20"/>
            <w:szCs w:val="20"/>
          </w:rPr>
          <w:t xml:space="preserve">may </w:t>
        </w:r>
      </w:ins>
      <w:r w:rsidRPr="00585AFA">
        <w:rPr>
          <w:rFonts w:ascii="Times New Roman" w:hAnsi="Times New Roman" w:cs="Times New Roman"/>
          <w:sz w:val="20"/>
          <w:szCs w:val="20"/>
        </w:rPr>
        <w:t>provide a profit/loss picture if no rate change occurs. Calculations can then be made to determine the overall rate need (or indication)</w:t>
      </w:r>
      <w:r>
        <w:rPr>
          <w:rFonts w:ascii="Times New Roman" w:hAnsi="Times New Roman" w:cs="Times New Roman"/>
          <w:sz w:val="20"/>
          <w:szCs w:val="20"/>
        </w:rPr>
        <w:t xml:space="preserve">. </w:t>
      </w:r>
      <w:r w:rsidRPr="00585AFA">
        <w:rPr>
          <w:rFonts w:ascii="Times New Roman" w:hAnsi="Times New Roman" w:cs="Times New Roman"/>
          <w:sz w:val="20"/>
          <w:szCs w:val="20"/>
        </w:rPr>
        <w:t>…</w:t>
      </w:r>
    </w:p>
    <w:p w14:paraId="5F6BF8C6" w14:textId="23F7C6EC" w:rsidR="00C452B2" w:rsidRPr="006132FE" w:rsidRDefault="00C929A7" w:rsidP="006132FE">
      <w:pPr>
        <w:rPr>
          <w:rFonts w:ascii="Times New Roman" w:hAnsi="Times New Roman" w:cs="Times New Roman"/>
          <w:sz w:val="20"/>
          <w:szCs w:val="20"/>
        </w:rPr>
      </w:pPr>
      <w:r w:rsidRPr="00C929A7">
        <w:rPr>
          <w:rFonts w:ascii="Times New Roman" w:hAnsi="Times New Roman" w:cs="Times New Roman"/>
          <w:b/>
          <w:bCs/>
          <w:sz w:val="20"/>
          <w:szCs w:val="20"/>
        </w:rPr>
        <w:t>Interaction between Rating Variables (Multivariate Analysis</w:t>
      </w:r>
      <w:commentRangeStart w:id="373"/>
      <w:r w:rsidRPr="00C929A7">
        <w:rPr>
          <w:rFonts w:ascii="Times New Roman" w:hAnsi="Times New Roman" w:cs="Times New Roman"/>
          <w:b/>
          <w:bCs/>
          <w:sz w:val="20"/>
          <w:szCs w:val="20"/>
        </w:rPr>
        <w:t>)</w:t>
      </w:r>
      <w:commentRangeEnd w:id="373"/>
      <w:r w:rsidR="00E70A0A">
        <w:rPr>
          <w:rStyle w:val="CommentReference"/>
        </w:rPr>
        <w:commentReference w:id="373"/>
      </w:r>
    </w:p>
    <w:p w14:paraId="36353145" w14:textId="04A4A56A" w:rsidR="006132FE" w:rsidRDefault="00585AFA" w:rsidP="006132FE">
      <w:pPr>
        <w:rPr>
          <w:rFonts w:ascii="Times New Roman" w:hAnsi="Times New Roman" w:cs="Times New Roman"/>
          <w:sz w:val="20"/>
          <w:szCs w:val="20"/>
        </w:rPr>
      </w:pPr>
      <w:ins w:id="374" w:author="DeFrain, Kris" w:date="2019-10-14T19:11:00Z">
        <w:r w:rsidRPr="00585AFA">
          <w:rPr>
            <w:rFonts w:ascii="Times New Roman" w:hAnsi="Times New Roman" w:cs="Times New Roman"/>
            <w:sz w:val="20"/>
            <w:szCs w:val="20"/>
          </w:rPr>
          <w:t>If each rating variable is evaluated separately, statistically significant interactions between rating variables may not be identified and, thus, may not be included in the rating plan.</w:t>
        </w:r>
      </w:ins>
      <w:del w:id="375" w:author="DeFrain, Kris" w:date="2019-10-14T19:11:00Z">
        <w:r w:rsidR="006132FE" w:rsidRPr="006132FE" w:rsidDel="00585AFA">
          <w:rPr>
            <w:rFonts w:ascii="Times New Roman" w:hAnsi="Times New Roman" w:cs="Times New Roman"/>
            <w:sz w:val="20"/>
            <w:szCs w:val="20"/>
          </w:rPr>
          <w:delText>If the pricing of rating variables is evaluated separately for each rating variable, there is potential to miss the interaction between rating variables</w:delText>
        </w:r>
      </w:del>
      <w:r w:rsidR="006132FE" w:rsidRPr="006132FE">
        <w:rPr>
          <w:rFonts w:ascii="Times New Roman" w:hAnsi="Times New Roman" w:cs="Times New Roman"/>
          <w:sz w:val="20"/>
          <w:szCs w:val="20"/>
        </w:rPr>
        <w:t xml:space="preserve">. Care should be taken to have a multivariate analysis when practical. In some instances, a multivariate analysis is not possible. </w:t>
      </w:r>
      <w:ins w:id="376" w:author="DeFrain, Kris" w:date="2019-07-24T14:33:00Z">
        <w:r w:rsidR="008777F9" w:rsidRPr="006132FE">
          <w:rPr>
            <w:rFonts w:ascii="Times New Roman" w:hAnsi="Times New Roman" w:cs="Times New Roman"/>
            <w:sz w:val="20"/>
            <w:szCs w:val="20"/>
          </w:rPr>
          <w:t xml:space="preserve">But, with computing power growing exponentially, insurers </w:t>
        </w:r>
      </w:ins>
      <w:ins w:id="377" w:author="DeFrain, Kris" w:date="2019-10-14T19:12:00Z">
        <w:r w:rsidRPr="00585AFA">
          <w:rPr>
            <w:rFonts w:ascii="Times New Roman" w:hAnsi="Times New Roman" w:cs="Times New Roman"/>
            <w:sz w:val="20"/>
            <w:szCs w:val="20"/>
          </w:rPr>
          <w:t xml:space="preserve">believe they have found </w:t>
        </w:r>
      </w:ins>
      <w:ins w:id="378" w:author="DeFrain, Kris" w:date="2019-07-24T14:33:00Z">
        <w:r w:rsidR="008777F9" w:rsidRPr="006132FE">
          <w:rPr>
            <w:rFonts w:ascii="Times New Roman" w:hAnsi="Times New Roman" w:cs="Times New Roman"/>
            <w:sz w:val="20"/>
            <w:szCs w:val="20"/>
          </w:rPr>
          <w:t xml:space="preserve">many ways to improve their operations and competitiveness through use of complex predictive models in all areas of their insurance business. </w:t>
        </w:r>
      </w:ins>
    </w:p>
    <w:p w14:paraId="00518C65" w14:textId="3E6C4029" w:rsidR="00C929A7" w:rsidRPr="006132FE" w:rsidDel="008777F9" w:rsidRDefault="00C929A7" w:rsidP="006132FE">
      <w:pPr>
        <w:rPr>
          <w:del w:id="379" w:author="DeFrain, Kris" w:date="2019-07-24T14:33:00Z"/>
          <w:rFonts w:ascii="Times New Roman" w:hAnsi="Times New Roman" w:cs="Times New Roman"/>
          <w:sz w:val="20"/>
          <w:szCs w:val="20"/>
        </w:rPr>
      </w:pPr>
      <w:r w:rsidRPr="00C929A7">
        <w:rPr>
          <w:rFonts w:ascii="Times New Roman" w:hAnsi="Times New Roman" w:cs="Times New Roman"/>
          <w:b/>
          <w:bCs/>
          <w:sz w:val="20"/>
          <w:szCs w:val="20"/>
        </w:rPr>
        <w:t xml:space="preserve">Approval of Classification </w:t>
      </w:r>
      <w:commentRangeStart w:id="380"/>
      <w:r w:rsidRPr="00C929A7">
        <w:rPr>
          <w:rFonts w:ascii="Times New Roman" w:hAnsi="Times New Roman" w:cs="Times New Roman"/>
          <w:b/>
          <w:bCs/>
          <w:sz w:val="20"/>
          <w:szCs w:val="20"/>
        </w:rPr>
        <w:t>Systems</w:t>
      </w:r>
      <w:commentRangeEnd w:id="380"/>
      <w:r w:rsidR="00E70A0A">
        <w:rPr>
          <w:rStyle w:val="CommentReference"/>
        </w:rPr>
        <w:commentReference w:id="380"/>
      </w:r>
      <w:r>
        <w:rPr>
          <w:rFonts w:ascii="Times New Roman" w:hAnsi="Times New Roman" w:cs="Times New Roman"/>
          <w:sz w:val="20"/>
          <w:szCs w:val="20"/>
        </w:rPr>
        <w:t xml:space="preserve"> </w:t>
      </w:r>
    </w:p>
    <w:p w14:paraId="775D850F" w14:textId="77777777" w:rsidR="006132FE" w:rsidRPr="006132FE" w:rsidRDefault="006132FE" w:rsidP="006132FE">
      <w:pPr>
        <w:rPr>
          <w:rFonts w:ascii="Times New Roman" w:hAnsi="Times New Roman" w:cs="Times New Roman"/>
          <w:sz w:val="20"/>
          <w:szCs w:val="20"/>
        </w:rPr>
      </w:pPr>
      <w:r w:rsidRPr="006132FE">
        <w:rPr>
          <w:rFonts w:ascii="Times New Roman" w:hAnsi="Times New Roman" w:cs="Times New Roman"/>
          <w:sz w:val="20"/>
          <w:szCs w:val="20"/>
        </w:rPr>
        <w:t>With rate changes, companies sometimes propose revisions to their classification system. Because the changes to classification plans can be significant and have large impacts on the consumers’ rates, regulators should focus on these changes.</w:t>
      </w:r>
    </w:p>
    <w:p w14:paraId="0FF4D80B" w14:textId="35AD3691" w:rsidR="00E70B5C" w:rsidRDefault="006132FE" w:rsidP="00E70B5C">
      <w:pPr>
        <w:rPr>
          <w:rFonts w:ascii="Times New Roman" w:hAnsi="Times New Roman" w:cs="Times New Roman"/>
          <w:sz w:val="20"/>
          <w:szCs w:val="20"/>
        </w:rPr>
      </w:pPr>
      <w:r w:rsidRPr="006132FE">
        <w:rPr>
          <w:rFonts w:ascii="Times New Roman" w:hAnsi="Times New Roman" w:cs="Times New Roman"/>
          <w:sz w:val="20"/>
          <w:szCs w:val="20"/>
        </w:rPr>
        <w:t>Some items of proposed classification can sometimes be deemed to be against public policy, such as the use of education or occupation. You should be aware of your state’s laws and regulations regarding which rating factors are allowed</w:t>
      </w:r>
      <w:ins w:id="381" w:author="DeFrain, Kris" w:date="2019-10-14T19:26:00Z">
        <w:r w:rsidR="00FE7A69">
          <w:rPr>
            <w:rFonts w:ascii="Times New Roman" w:hAnsi="Times New Roman" w:cs="Times New Roman"/>
            <w:sz w:val="20"/>
            <w:szCs w:val="20"/>
          </w:rPr>
          <w:t xml:space="preserve">, </w:t>
        </w:r>
        <w:r w:rsidR="00FE7A69" w:rsidRPr="00FE7A69">
          <w:rPr>
            <w:rFonts w:ascii="Times New Roman" w:hAnsi="Times New Roman" w:cs="Times New Roman"/>
            <w:sz w:val="20"/>
            <w:szCs w:val="20"/>
          </w:rPr>
          <w:t>and you should require definitions of all data elements that can affect the charged premium</w:t>
        </w:r>
      </w:ins>
      <w:r w:rsidRPr="006132FE">
        <w:rPr>
          <w:rFonts w:ascii="Times New Roman" w:hAnsi="Times New Roman" w:cs="Times New Roman"/>
          <w:sz w:val="20"/>
          <w:szCs w:val="20"/>
        </w:rPr>
        <w:t xml:space="preserve">. </w:t>
      </w:r>
      <w:ins w:id="382" w:author="DeFrain, Kris" w:date="2019-07-24T15:30:00Z">
        <w:r w:rsidR="00E70B5C" w:rsidRPr="006132FE">
          <w:rPr>
            <w:rFonts w:ascii="Times New Roman" w:hAnsi="Times New Roman" w:cs="Times New Roman"/>
            <w:sz w:val="20"/>
            <w:szCs w:val="20"/>
          </w:rPr>
          <w:t xml:space="preserve">Finding rating or underwriting characteristics that may violate public policy is becoming more difficult for regulators with the increasing and innovative ways insurers use predictive models. </w:t>
        </w:r>
      </w:ins>
    </w:p>
    <w:p w14:paraId="556D44B3" w14:textId="30BBD3BF" w:rsidR="00C929A7" w:rsidRPr="00C929A7" w:rsidRDefault="00C929A7" w:rsidP="00E70B5C">
      <w:pPr>
        <w:rPr>
          <w:ins w:id="383" w:author="DeFrain, Kris" w:date="2019-07-24T15:31:00Z"/>
          <w:rFonts w:ascii="Times New Roman" w:hAnsi="Times New Roman" w:cs="Times New Roman"/>
          <w:b/>
          <w:bCs/>
          <w:sz w:val="20"/>
          <w:szCs w:val="20"/>
        </w:rPr>
      </w:pPr>
      <w:r>
        <w:rPr>
          <w:rFonts w:ascii="Times New Roman" w:hAnsi="Times New Roman" w:cs="Times New Roman"/>
          <w:b/>
          <w:bCs/>
          <w:sz w:val="20"/>
          <w:szCs w:val="20"/>
        </w:rPr>
        <w:t xml:space="preserve">Rating </w:t>
      </w:r>
      <w:commentRangeStart w:id="384"/>
      <w:r>
        <w:rPr>
          <w:rFonts w:ascii="Times New Roman" w:hAnsi="Times New Roman" w:cs="Times New Roman"/>
          <w:b/>
          <w:bCs/>
          <w:sz w:val="20"/>
          <w:szCs w:val="20"/>
        </w:rPr>
        <w:t>Tiers</w:t>
      </w:r>
      <w:commentRangeEnd w:id="384"/>
      <w:r w:rsidR="00E70A0A">
        <w:rPr>
          <w:rStyle w:val="CommentReference"/>
        </w:rPr>
        <w:commentReference w:id="384"/>
      </w:r>
      <w:r>
        <w:rPr>
          <w:rFonts w:ascii="Times New Roman" w:hAnsi="Times New Roman" w:cs="Times New Roman"/>
          <w:b/>
          <w:bCs/>
          <w:sz w:val="20"/>
          <w:szCs w:val="20"/>
        </w:rPr>
        <w:t xml:space="preserve"> </w:t>
      </w:r>
    </w:p>
    <w:p w14:paraId="182DC6A7" w14:textId="77777777" w:rsidR="006132FE" w:rsidRPr="006132FE" w:rsidRDefault="006132FE" w:rsidP="006132FE">
      <w:pPr>
        <w:rPr>
          <w:rFonts w:ascii="Times New Roman" w:hAnsi="Times New Roman" w:cs="Times New Roman"/>
          <w:sz w:val="20"/>
          <w:szCs w:val="20"/>
        </w:rPr>
      </w:pPr>
      <w:r w:rsidRPr="006132FE">
        <w:rPr>
          <w:rFonts w:ascii="Times New Roman" w:hAnsi="Times New Roman" w:cs="Times New Roman"/>
          <w:sz w:val="20"/>
          <w:szCs w:val="20"/>
        </w:rPr>
        <w:t>Some states allow an insurer to have multiple rate levels, or rating tiers, within a single company. These rating tiers are another way of classifying risks for rating purposes. Typically, there are requirements for rating tiers: the underwriting rules for each tier should be mutually exclusive, clear, and objective; there should be a distinction between the expected losses or expenses for each tier; and the placement process should be auditable. Tiers within a company are mainly seen in personal lines products.</w:t>
      </w:r>
    </w:p>
    <w:p w14:paraId="2F2AC418" w14:textId="77777777" w:rsidR="006132FE" w:rsidRPr="006132FE" w:rsidRDefault="006132FE" w:rsidP="006132FE">
      <w:pPr>
        <w:rPr>
          <w:rFonts w:ascii="Times New Roman" w:hAnsi="Times New Roman" w:cs="Times New Roman"/>
          <w:sz w:val="20"/>
          <w:szCs w:val="20"/>
        </w:rPr>
      </w:pPr>
      <w:r w:rsidRPr="006132FE">
        <w:rPr>
          <w:rFonts w:ascii="Times New Roman" w:hAnsi="Times New Roman" w:cs="Times New Roman"/>
          <w:sz w:val="20"/>
          <w:szCs w:val="20"/>
        </w:rPr>
        <w:lastRenderedPageBreak/>
        <w:t>One particular concern with rating tiers would be the analyses of whether a plan produces unfair discrimination. Questions arise around the time-sensitive aspects of the underwriting criteria and any related re-evaluation of the tiers upon renewal. For example, consider two tiers where the insured is placed in the “high” tier because of a lapse of insurance in the prior 12 months. The question is: What happens upon renewal after there has no longer been a lapse of insurance for 12 months? Does the insured get slotted in the “low” tier as he would if he was new business? Some statutes limit the amount of time that violations, loss history, or insurance scores can be used, and some statutes might only allow credit history to be used for re- rating at the policyholder’s request. Regulators should consider the acceptability of differences in rates between existing and new policyholders when they have the same current risk profile.</w:t>
      </w:r>
    </w:p>
    <w:p w14:paraId="16B194E1" w14:textId="61E0192B" w:rsidR="006132FE" w:rsidRDefault="006132FE" w:rsidP="006132FE">
      <w:pPr>
        <w:rPr>
          <w:rFonts w:ascii="Times New Roman" w:hAnsi="Times New Roman" w:cs="Times New Roman"/>
          <w:sz w:val="20"/>
          <w:szCs w:val="20"/>
        </w:rPr>
      </w:pPr>
      <w:r w:rsidRPr="006132FE">
        <w:rPr>
          <w:rFonts w:ascii="Times New Roman" w:hAnsi="Times New Roman" w:cs="Times New Roman"/>
          <w:sz w:val="20"/>
          <w:szCs w:val="20"/>
        </w:rPr>
        <w:t>Insurers also can create different rating levels by having separate companies within a group. While regulators should examine rating tiers within an insurer to a high degree of regulatory scrutiny, there tends to be less scrutiny with differences in rates that exist between affiliated companies. Workers’ compensation insurers are more likely to obtain rating tiers using separate companies.</w:t>
      </w:r>
    </w:p>
    <w:p w14:paraId="6D3268C6" w14:textId="1821B115" w:rsidR="00C929A7" w:rsidRDefault="00C929A7" w:rsidP="006132FE">
      <w:pPr>
        <w:rPr>
          <w:rFonts w:ascii="Times New Roman" w:hAnsi="Times New Roman" w:cs="Times New Roman"/>
          <w:sz w:val="20"/>
          <w:szCs w:val="20"/>
        </w:rPr>
      </w:pPr>
      <w:r w:rsidRPr="00C929A7">
        <w:rPr>
          <w:rFonts w:ascii="Times New Roman" w:hAnsi="Times New Roman" w:cs="Times New Roman"/>
          <w:b/>
          <w:bCs/>
          <w:sz w:val="20"/>
          <w:szCs w:val="20"/>
        </w:rPr>
        <w:t>Rate Justification: New Products</w:t>
      </w:r>
      <w:r>
        <w:rPr>
          <w:rFonts w:ascii="Times New Roman" w:hAnsi="Times New Roman" w:cs="Times New Roman"/>
          <w:sz w:val="20"/>
          <w:szCs w:val="20"/>
        </w:rPr>
        <w:t xml:space="preserve"> – (No change is proposed.)</w:t>
      </w:r>
    </w:p>
    <w:p w14:paraId="7FF8AA1B" w14:textId="16FBE69A" w:rsidR="00C929A7" w:rsidRDefault="00C929A7" w:rsidP="006132FE">
      <w:pPr>
        <w:rPr>
          <w:rFonts w:ascii="Times New Roman" w:hAnsi="Times New Roman" w:cs="Times New Roman"/>
          <w:b/>
          <w:bCs/>
          <w:sz w:val="20"/>
          <w:szCs w:val="20"/>
        </w:rPr>
      </w:pPr>
      <w:r w:rsidRPr="00C929A7">
        <w:rPr>
          <w:rFonts w:ascii="Times New Roman" w:hAnsi="Times New Roman" w:cs="Times New Roman"/>
          <w:b/>
          <w:bCs/>
          <w:sz w:val="20"/>
          <w:szCs w:val="20"/>
        </w:rPr>
        <w:t xml:space="preserve">Predictive </w:t>
      </w:r>
      <w:commentRangeStart w:id="385"/>
      <w:r w:rsidRPr="00C929A7">
        <w:rPr>
          <w:rFonts w:ascii="Times New Roman" w:hAnsi="Times New Roman" w:cs="Times New Roman"/>
          <w:b/>
          <w:bCs/>
          <w:sz w:val="20"/>
          <w:szCs w:val="20"/>
        </w:rPr>
        <w:t>Modeling</w:t>
      </w:r>
      <w:commentRangeEnd w:id="385"/>
      <w:r w:rsidR="00E70A0A">
        <w:rPr>
          <w:rStyle w:val="CommentReference"/>
        </w:rPr>
        <w:commentReference w:id="385"/>
      </w:r>
      <w:r>
        <w:rPr>
          <w:rFonts w:ascii="Times New Roman" w:hAnsi="Times New Roman" w:cs="Times New Roman"/>
          <w:b/>
          <w:bCs/>
          <w:sz w:val="20"/>
          <w:szCs w:val="20"/>
        </w:rPr>
        <w:t xml:space="preserve"> </w:t>
      </w:r>
    </w:p>
    <w:p w14:paraId="2961C265" w14:textId="77777777" w:rsidR="00C929A7" w:rsidRDefault="006132FE" w:rsidP="00B424A9">
      <w:pPr>
        <w:autoSpaceDE w:val="0"/>
        <w:autoSpaceDN w:val="0"/>
        <w:adjustRightInd w:val="0"/>
        <w:spacing w:after="0" w:line="240" w:lineRule="auto"/>
        <w:rPr>
          <w:rFonts w:ascii="Times New Roman" w:hAnsi="Times New Roman" w:cs="Times New Roman"/>
          <w:sz w:val="20"/>
          <w:szCs w:val="20"/>
        </w:rPr>
      </w:pPr>
      <w:bookmarkStart w:id="386" w:name="_Toc528250938"/>
      <w:r w:rsidRPr="006132FE">
        <w:rPr>
          <w:rFonts w:ascii="Times New Roman" w:hAnsi="Times New Roman" w:cs="Times New Roman"/>
          <w:sz w:val="20"/>
          <w:szCs w:val="20"/>
        </w:rPr>
        <w:t xml:space="preserve">The ability of computers to process massive amounts of data has led to the expansion of the use of predictive modeling in insurance ratemaking. Predictive models have enabled insurers to build </w:t>
      </w:r>
      <w:ins w:id="387" w:author="DeFrain, Kris" w:date="2019-07-24T15:33:00Z">
        <w:r w:rsidR="00B424A9" w:rsidRPr="006132FE">
          <w:rPr>
            <w:rFonts w:ascii="Times New Roman" w:hAnsi="Times New Roman" w:cs="Times New Roman"/>
            <w:sz w:val="20"/>
            <w:szCs w:val="20"/>
          </w:rPr>
          <w:t xml:space="preserve">rating, marketing, </w:t>
        </w:r>
      </w:ins>
      <w:r w:rsidRPr="006132FE">
        <w:rPr>
          <w:rFonts w:ascii="Times New Roman" w:hAnsi="Times New Roman" w:cs="Times New Roman"/>
          <w:sz w:val="20"/>
          <w:szCs w:val="20"/>
        </w:rPr>
        <w:t xml:space="preserve">underwriting </w:t>
      </w:r>
      <w:ins w:id="388" w:author="DeFrain, Kris" w:date="2019-07-24T15:34:00Z">
        <w:r w:rsidR="00B424A9" w:rsidRPr="006132FE">
          <w:rPr>
            <w:rFonts w:ascii="Times New Roman" w:hAnsi="Times New Roman" w:cs="Times New Roman"/>
            <w:sz w:val="20"/>
            <w:szCs w:val="20"/>
          </w:rPr>
          <w:t xml:space="preserve">and claim </w:t>
        </w:r>
      </w:ins>
      <w:r w:rsidRPr="006132FE">
        <w:rPr>
          <w:rFonts w:ascii="Times New Roman" w:hAnsi="Times New Roman" w:cs="Times New Roman"/>
          <w:sz w:val="20"/>
          <w:szCs w:val="20"/>
        </w:rPr>
        <w:t xml:space="preserve">models with significant </w:t>
      </w:r>
      <w:del w:id="389" w:author="DeFrain, Kris" w:date="2019-07-24T15:35:00Z">
        <w:r w:rsidR="00B424A9" w:rsidDel="00B424A9">
          <w:rPr>
            <w:rFonts w:ascii="Times New Roman" w:hAnsi="Times New Roman" w:cs="Times New Roman"/>
            <w:sz w:val="20"/>
            <w:szCs w:val="20"/>
          </w:rPr>
          <w:delText xml:space="preserve">segmentation </w:delText>
        </w:r>
      </w:del>
      <w:ins w:id="390" w:author="DeFrain, Kris" w:date="2019-07-24T15:35:00Z">
        <w:r w:rsidR="00B424A9" w:rsidRPr="006132FE">
          <w:rPr>
            <w:rFonts w:ascii="Times New Roman" w:hAnsi="Times New Roman" w:cs="Times New Roman"/>
            <w:sz w:val="20"/>
            <w:szCs w:val="20"/>
          </w:rPr>
          <w:t xml:space="preserve">predictive </w:t>
        </w:r>
      </w:ins>
      <w:r w:rsidRPr="006132FE">
        <w:rPr>
          <w:rFonts w:ascii="Times New Roman" w:hAnsi="Times New Roman" w:cs="Times New Roman"/>
          <w:sz w:val="20"/>
          <w:szCs w:val="20"/>
        </w:rPr>
        <w:t>power</w:t>
      </w:r>
      <w:ins w:id="391" w:author="DeFrain, Kris" w:date="2019-07-24T15:36:00Z">
        <w:r w:rsidR="00B424A9">
          <w:rPr>
            <w:rFonts w:ascii="Times New Roman" w:hAnsi="Times New Roman" w:cs="Times New Roman"/>
            <w:sz w:val="20"/>
            <w:szCs w:val="20"/>
          </w:rPr>
          <w:t xml:space="preserve"> </w:t>
        </w:r>
      </w:ins>
      <w:del w:id="392" w:author="DeFrain, Kris" w:date="2019-07-24T15:36:00Z">
        <w:r w:rsidR="00B424A9" w:rsidDel="00B424A9">
          <w:rPr>
            <w:rFonts w:ascii="Times New Roman" w:hAnsi="Times New Roman" w:cs="Times New Roman"/>
            <w:sz w:val="20"/>
            <w:szCs w:val="20"/>
          </w:rPr>
          <w:delText>and are increasingly being applied in such areas as claims modeling and used in helping insurers to price risks more</w:delText>
        </w:r>
      </w:del>
      <w:r w:rsidR="00C929A7">
        <w:rPr>
          <w:rFonts w:ascii="Times New Roman" w:hAnsi="Times New Roman" w:cs="Times New Roman"/>
          <w:sz w:val="20"/>
          <w:szCs w:val="20"/>
        </w:rPr>
        <w:t xml:space="preserve"> </w:t>
      </w:r>
      <w:del w:id="393" w:author="DeFrain, Kris" w:date="2019-07-24T15:36:00Z">
        <w:r w:rsidR="00B424A9" w:rsidDel="00B424A9">
          <w:rPr>
            <w:rFonts w:ascii="Times New Roman" w:hAnsi="Times New Roman" w:cs="Times New Roman"/>
            <w:sz w:val="20"/>
            <w:szCs w:val="20"/>
          </w:rPr>
          <w:delText>effectively</w:delText>
        </w:r>
      </w:del>
      <w:del w:id="394" w:author="DeFrain, Kris" w:date="2019-07-24T15:38:00Z">
        <w:r w:rsidRPr="006132FE" w:rsidDel="00B424A9">
          <w:rPr>
            <w:rFonts w:ascii="Times New Roman" w:hAnsi="Times New Roman" w:cs="Times New Roman"/>
            <w:sz w:val="20"/>
            <w:szCs w:val="20"/>
          </w:rPr>
          <w:delText>.</w:delText>
        </w:r>
        <w:r w:rsidR="00B424A9" w:rsidDel="00B424A9">
          <w:rPr>
            <w:rFonts w:ascii="Times New Roman" w:hAnsi="Times New Roman" w:cs="Times New Roman"/>
            <w:sz w:val="20"/>
            <w:szCs w:val="20"/>
          </w:rPr>
          <w:delText xml:space="preserve"> </w:delText>
        </w:r>
      </w:del>
    </w:p>
    <w:p w14:paraId="001FDA14" w14:textId="77777777" w:rsidR="00C929A7" w:rsidRDefault="00C929A7" w:rsidP="00B424A9">
      <w:pPr>
        <w:autoSpaceDE w:val="0"/>
        <w:autoSpaceDN w:val="0"/>
        <w:adjustRightInd w:val="0"/>
        <w:spacing w:after="0" w:line="240" w:lineRule="auto"/>
        <w:rPr>
          <w:rFonts w:ascii="Times New Roman" w:hAnsi="Times New Roman" w:cs="Times New Roman"/>
          <w:sz w:val="20"/>
          <w:szCs w:val="20"/>
        </w:rPr>
      </w:pPr>
    </w:p>
    <w:p w14:paraId="719B11B4" w14:textId="12F45E81" w:rsidR="006132FE" w:rsidRDefault="00B424A9" w:rsidP="00B424A9">
      <w:pPr>
        <w:autoSpaceDE w:val="0"/>
        <w:autoSpaceDN w:val="0"/>
        <w:adjustRightInd w:val="0"/>
        <w:spacing w:after="0" w:line="240" w:lineRule="auto"/>
        <w:rPr>
          <w:rFonts w:ascii="Times New Roman" w:hAnsi="Times New Roman" w:cs="Times New Roman"/>
          <w:sz w:val="20"/>
          <w:szCs w:val="20"/>
        </w:rPr>
      </w:pPr>
      <w:del w:id="395" w:author="DeFrain, Kris" w:date="2019-07-24T15:38:00Z">
        <w:r w:rsidDel="00B424A9">
          <w:rPr>
            <w:rFonts w:ascii="Times New Roman" w:hAnsi="Times New Roman" w:cs="Times New Roman"/>
            <w:sz w:val="20"/>
            <w:szCs w:val="20"/>
          </w:rPr>
          <w:delText>Key new rating variables that are being incorporated into insurers’ predictive models include homeowners’</w:delText>
        </w:r>
      </w:del>
      <w:proofErr w:type="spellStart"/>
      <w:ins w:id="396" w:author="DeFrain, Kris" w:date="2019-10-10T15:17:00Z">
        <w:r w:rsidR="00FA27C2">
          <w:rPr>
            <w:rFonts w:ascii="Times New Roman" w:hAnsi="Times New Roman" w:cs="Times New Roman"/>
            <w:sz w:val="20"/>
            <w:szCs w:val="20"/>
          </w:rPr>
          <w:t>home</w:t>
        </w:r>
      </w:ins>
      <w:del w:id="397" w:author="DeFrain, Kris" w:date="2019-07-24T15:38:00Z">
        <w:r w:rsidDel="00B424A9">
          <w:rPr>
            <w:rFonts w:ascii="Times New Roman" w:hAnsi="Times New Roman" w:cs="Times New Roman"/>
            <w:sz w:val="20"/>
            <w:szCs w:val="20"/>
          </w:rPr>
          <w:delText xml:space="preserve"> rates by peril, homeowners</w:delText>
        </w:r>
      </w:del>
      <w:ins w:id="398" w:author="DeFrain, Kris" w:date="2019-10-10T15:17:00Z">
        <w:r w:rsidR="00FA27C2">
          <w:rPr>
            <w:rFonts w:ascii="Times New Roman" w:hAnsi="Times New Roman" w:cs="Times New Roman"/>
            <w:sz w:val="20"/>
            <w:szCs w:val="20"/>
          </w:rPr>
          <w:t>home</w:t>
        </w:r>
      </w:ins>
      <w:proofErr w:type="spellEnd"/>
      <w:del w:id="399" w:author="DeFrain, Kris" w:date="2019-07-24T15:38:00Z">
        <w:r w:rsidDel="00B424A9">
          <w:rPr>
            <w:rFonts w:ascii="Times New Roman" w:hAnsi="Times New Roman" w:cs="Times New Roman"/>
            <w:sz w:val="20"/>
            <w:szCs w:val="20"/>
          </w:rPr>
          <w:delText xml:space="preserve"> rating by building characteristics, vehicle history, usage-based auto insurance, and credit characteristics. </w:delText>
        </w:r>
      </w:del>
      <w:bookmarkStart w:id="400" w:name="_Toc528250940"/>
      <w:bookmarkEnd w:id="386"/>
    </w:p>
    <w:p w14:paraId="59FAF31A" w14:textId="4BE7A7E6" w:rsidR="00B424A9" w:rsidRDefault="00B424A9" w:rsidP="00B424A9">
      <w:pPr>
        <w:autoSpaceDE w:val="0"/>
        <w:autoSpaceDN w:val="0"/>
        <w:adjustRightInd w:val="0"/>
        <w:spacing w:after="0" w:line="240" w:lineRule="auto"/>
        <w:rPr>
          <w:rFonts w:ascii="Times New Roman" w:hAnsi="Times New Roman" w:cs="Times New Roman"/>
          <w:sz w:val="20"/>
          <w:szCs w:val="20"/>
        </w:rPr>
      </w:pPr>
    </w:p>
    <w:p w14:paraId="1FD5F873" w14:textId="77777777" w:rsidR="00B424A9" w:rsidRDefault="00B424A9" w:rsidP="00B424A9">
      <w:pPr>
        <w:autoSpaceDE w:val="0"/>
        <w:autoSpaceDN w:val="0"/>
        <w:adjustRightInd w:val="0"/>
        <w:spacing w:after="0" w:line="240" w:lineRule="auto"/>
        <w:rPr>
          <w:ins w:id="401" w:author="DeFrain, Kris" w:date="2019-07-24T15:38:00Z"/>
          <w:rFonts w:ascii="Times New Roman" w:hAnsi="Times New Roman" w:cs="Times New Roman"/>
          <w:sz w:val="20"/>
          <w:szCs w:val="20"/>
        </w:rPr>
      </w:pPr>
      <w:ins w:id="402" w:author="DeFrain, Kris" w:date="2019-07-24T15:38:00Z">
        <w:r>
          <w:rPr>
            <w:rFonts w:ascii="Times New Roman" w:hAnsi="Times New Roman" w:cs="Times New Roman"/>
            <w:sz w:val="20"/>
            <w:szCs w:val="20"/>
          </w:rPr>
          <w:t>Data quality within and communication about models are of key importance with predictive modeling.</w:t>
        </w:r>
        <w:r w:rsidRPr="006132FE">
          <w:rPr>
            <w:rFonts w:ascii="Times New Roman" w:hAnsi="Times New Roman" w:cs="Times New Roman"/>
            <w:sz w:val="20"/>
            <w:szCs w:val="20"/>
          </w:rPr>
          <w:t xml:space="preserve"> Depending on definitional boundaries, predictive modeling can sometimes overlap with the field of machine learning. In the modeling space, predictive modeling is often referred to as predictive analytics. </w:t>
        </w:r>
      </w:ins>
    </w:p>
    <w:p w14:paraId="6EA9248C" w14:textId="77777777" w:rsidR="00B424A9" w:rsidRPr="006132FE" w:rsidRDefault="00B424A9" w:rsidP="00B424A9">
      <w:pPr>
        <w:autoSpaceDE w:val="0"/>
        <w:autoSpaceDN w:val="0"/>
        <w:adjustRightInd w:val="0"/>
        <w:spacing w:after="0" w:line="240" w:lineRule="auto"/>
        <w:rPr>
          <w:ins w:id="403" w:author="DeFrain, Kris" w:date="2019-07-24T15:38:00Z"/>
          <w:rFonts w:ascii="Times New Roman" w:hAnsi="Times New Roman" w:cs="Times New Roman"/>
          <w:sz w:val="20"/>
          <w:szCs w:val="20"/>
        </w:rPr>
      </w:pPr>
    </w:p>
    <w:p w14:paraId="69EC07B7" w14:textId="214EEFF3" w:rsidR="00B424A9" w:rsidRPr="006132FE" w:rsidRDefault="00B424A9" w:rsidP="00B424A9">
      <w:pPr>
        <w:rPr>
          <w:ins w:id="404" w:author="DeFrain, Kris" w:date="2019-07-24T15:38:00Z"/>
          <w:rFonts w:ascii="Times New Roman" w:hAnsi="Times New Roman" w:cs="Times New Roman"/>
          <w:sz w:val="20"/>
          <w:szCs w:val="20"/>
        </w:rPr>
      </w:pPr>
      <w:ins w:id="405" w:author="DeFrain, Kris" w:date="2019-07-24T15:38:00Z">
        <w:r w:rsidRPr="006132FE">
          <w:rPr>
            <w:rFonts w:ascii="Times New Roman" w:hAnsi="Times New Roman" w:cs="Times New Roman"/>
            <w:sz w:val="20"/>
            <w:szCs w:val="20"/>
          </w:rPr>
          <w:t xml:space="preserve">Insurers’ use of predictive analytics along with big data has significant potential benefits to both consumers and insurers. Predictive analytics can reveal insights into the relationship between consumer behavior and the cost of insurance, lower the cost of insurance for many, and provide incentives for consumers to better control and mitigate loss. However, predictive analytic techniques are evolving rapidly and leaving many regulators without the necessary tools to effectively review insurers’ use of predictive models in insurance applications. To aid the regulator in the review of predictive models, best practices have been developed </w:t>
        </w:r>
      </w:ins>
      <w:ins w:id="406" w:author="DeFrain, Kris" w:date="2019-10-14T19:28:00Z">
        <w:r w:rsidR="00823031">
          <w:rPr>
            <w:rFonts w:ascii="Times New Roman" w:hAnsi="Times New Roman" w:cs="Times New Roman"/>
            <w:sz w:val="20"/>
            <w:szCs w:val="20"/>
          </w:rPr>
          <w:t xml:space="preserve">for </w:t>
        </w:r>
      </w:ins>
      <w:ins w:id="407" w:author="DeFrain, Kris" w:date="2019-07-24T15:38:00Z">
        <w:r w:rsidRPr="006132FE">
          <w:rPr>
            <w:rFonts w:ascii="Times New Roman" w:hAnsi="Times New Roman" w:cs="Times New Roman"/>
            <w:sz w:val="20"/>
            <w:szCs w:val="20"/>
          </w:rPr>
          <w:t>generalized linear models or “GLMs”)</w:t>
        </w:r>
      </w:ins>
      <w:ins w:id="408" w:author="DeFrain, Kris" w:date="2019-10-14T19:28:00Z">
        <w:r w:rsidR="00823031">
          <w:rPr>
            <w:rFonts w:ascii="Times New Roman" w:hAnsi="Times New Roman" w:cs="Times New Roman"/>
            <w:sz w:val="20"/>
            <w:szCs w:val="20"/>
          </w:rPr>
          <w:t xml:space="preserve">. GLMs are commonly used in </w:t>
        </w:r>
      </w:ins>
      <w:ins w:id="409" w:author="DeFrain, Kris" w:date="2019-10-10T15:17:00Z">
        <w:r w:rsidR="00FA27C2">
          <w:rPr>
            <w:rFonts w:ascii="Times New Roman" w:hAnsi="Times New Roman" w:cs="Times New Roman"/>
            <w:sz w:val="20"/>
            <w:szCs w:val="20"/>
          </w:rPr>
          <w:t>personal</w:t>
        </w:r>
      </w:ins>
      <w:ins w:id="410" w:author="DeFrain, Kris" w:date="2019-07-24T15:38:00Z">
        <w:r w:rsidRPr="006132FE">
          <w:rPr>
            <w:rFonts w:ascii="Times New Roman" w:hAnsi="Times New Roman" w:cs="Times New Roman"/>
            <w:sz w:val="20"/>
            <w:szCs w:val="20"/>
          </w:rPr>
          <w:t xml:space="preserve"> automobile and </w:t>
        </w:r>
      </w:ins>
      <w:ins w:id="411" w:author="DeFrain, Kris" w:date="2019-10-10T15:17:00Z">
        <w:r w:rsidR="00FA27C2">
          <w:rPr>
            <w:rFonts w:ascii="Times New Roman" w:hAnsi="Times New Roman" w:cs="Times New Roman"/>
            <w:sz w:val="20"/>
            <w:szCs w:val="20"/>
          </w:rPr>
          <w:t>home</w:t>
        </w:r>
      </w:ins>
      <w:ins w:id="412" w:author="DeFrain, Kris" w:date="2019-07-24T15:38:00Z">
        <w:r w:rsidRPr="006132FE">
          <w:rPr>
            <w:rFonts w:ascii="Times New Roman" w:hAnsi="Times New Roman" w:cs="Times New Roman"/>
            <w:sz w:val="20"/>
            <w:szCs w:val="20"/>
          </w:rPr>
          <w:t xml:space="preserve"> insurance applications. </w:t>
        </w:r>
      </w:ins>
    </w:p>
    <w:p w14:paraId="1EF0F73C" w14:textId="77777777" w:rsidR="00B424A9" w:rsidRPr="006132FE" w:rsidRDefault="00B424A9" w:rsidP="00B424A9">
      <w:pPr>
        <w:rPr>
          <w:ins w:id="413" w:author="DeFrain, Kris" w:date="2019-07-24T15:38:00Z"/>
          <w:rFonts w:ascii="Times New Roman" w:hAnsi="Times New Roman" w:cs="Times New Roman"/>
          <w:sz w:val="20"/>
          <w:szCs w:val="20"/>
        </w:rPr>
      </w:pPr>
      <w:bookmarkStart w:id="414" w:name="_Toc528250933"/>
      <w:ins w:id="415" w:author="DeFrain, Kris" w:date="2019-07-24T15:38:00Z">
        <w:r w:rsidRPr="006132FE">
          <w:rPr>
            <w:rFonts w:ascii="Times New Roman" w:hAnsi="Times New Roman" w:cs="Times New Roman"/>
            <w:sz w:val="20"/>
            <w:szCs w:val="20"/>
          </w:rPr>
          <w:t xml:space="preserve">The term “predictive model” refers to a set of models that use statistics to predict outcomes. </w:t>
        </w:r>
        <w:r>
          <w:rPr>
            <w:rFonts w:ascii="Times New Roman" w:hAnsi="Times New Roman" w:cs="Times New Roman"/>
            <w:sz w:val="20"/>
            <w:szCs w:val="20"/>
          </w:rPr>
          <w:t>T</w:t>
        </w:r>
        <w:r w:rsidRPr="006132FE">
          <w:rPr>
            <w:rFonts w:ascii="Times New Roman" w:hAnsi="Times New Roman" w:cs="Times New Roman"/>
            <w:sz w:val="20"/>
            <w:szCs w:val="20"/>
          </w:rPr>
          <w:t xml:space="preserve">hen applied to insurance, the model is chosen to estimate the probability or expected value of an outcome given a set amount of input data; for example, models can predict the frequency of loss, the severity of loss, or the pure premium. </w:t>
        </w:r>
      </w:ins>
    </w:p>
    <w:p w14:paraId="1D498706" w14:textId="206D668A" w:rsidR="00B424A9" w:rsidRPr="006132FE" w:rsidRDefault="00B424A9" w:rsidP="00B424A9">
      <w:pPr>
        <w:rPr>
          <w:ins w:id="416" w:author="DeFrain, Kris" w:date="2019-07-24T15:38:00Z"/>
          <w:rFonts w:ascii="Times New Roman" w:hAnsi="Times New Roman" w:cs="Times New Roman"/>
          <w:sz w:val="20"/>
          <w:szCs w:val="20"/>
        </w:rPr>
      </w:pPr>
      <w:ins w:id="417" w:author="DeFrain, Kris" w:date="2019-07-24T15:38:00Z">
        <w:r w:rsidRPr="006132FE">
          <w:rPr>
            <w:rFonts w:ascii="Times New Roman" w:hAnsi="Times New Roman" w:cs="Times New Roman"/>
            <w:sz w:val="20"/>
            <w:szCs w:val="20"/>
          </w:rPr>
          <w:t>To further complicate regulatory review of models in the future, modeling</w:t>
        </w:r>
      </w:ins>
      <w:ins w:id="418" w:author="DeFrain, Kris" w:date="2019-10-14T19:29:00Z">
        <w:r w:rsidR="00823031">
          <w:rPr>
            <w:rFonts w:ascii="Times New Roman" w:hAnsi="Times New Roman" w:cs="Times New Roman"/>
            <w:sz w:val="20"/>
            <w:szCs w:val="20"/>
          </w:rPr>
          <w:t xml:space="preserve"> technology and </w:t>
        </w:r>
      </w:ins>
      <w:ins w:id="419" w:author="DeFrain, Kris" w:date="2019-07-24T15:38:00Z">
        <w:r w:rsidRPr="006132FE">
          <w:rPr>
            <w:rFonts w:ascii="Times New Roman" w:hAnsi="Times New Roman" w:cs="Times New Roman"/>
            <w:sz w:val="20"/>
            <w:szCs w:val="20"/>
          </w:rPr>
          <w:t>methods are evolving rapidly</w:t>
        </w:r>
      </w:ins>
      <w:ins w:id="420" w:author="DeFrain, Kris" w:date="2019-10-14T19:29:00Z">
        <w:r w:rsidR="00823031">
          <w:rPr>
            <w:rFonts w:ascii="Times New Roman" w:hAnsi="Times New Roman" w:cs="Times New Roman"/>
            <w:sz w:val="20"/>
            <w:szCs w:val="20"/>
          </w:rPr>
          <w:t>.</w:t>
        </w:r>
      </w:ins>
      <w:ins w:id="421" w:author="DeFrain, Kris" w:date="2019-07-24T15:38:00Z">
        <w:r w:rsidRPr="006132FE">
          <w:rPr>
            <w:rFonts w:ascii="Times New Roman" w:hAnsi="Times New Roman" w:cs="Times New Roman"/>
            <w:sz w:val="20"/>
            <w:szCs w:val="20"/>
          </w:rPr>
          <w:t xml:space="preserve"> </w:t>
        </w:r>
      </w:ins>
      <w:ins w:id="422" w:author="DeFrain, Kris" w:date="2019-10-14T19:29:00Z">
        <w:r w:rsidR="00823031" w:rsidRPr="00823031">
          <w:rPr>
            <w:rFonts w:ascii="Times New Roman" w:hAnsi="Times New Roman" w:cs="Times New Roman"/>
            <w:sz w:val="20"/>
            <w:szCs w:val="20"/>
          </w:rPr>
          <w:t>GLMs are relatively transparent and their output and consequences are much clearer than many other complex models. But as</w:t>
        </w:r>
      </w:ins>
      <w:ins w:id="423" w:author="DeFrain, Kris" w:date="2019-07-24T15:38:00Z">
        <w:r w:rsidRPr="006132FE">
          <w:rPr>
            <w:rFonts w:ascii="Times New Roman" w:hAnsi="Times New Roman" w:cs="Times New Roman"/>
            <w:sz w:val="20"/>
            <w:szCs w:val="20"/>
          </w:rPr>
          <w:t xml:space="preserve"> computing power grows exponentially, it is opening up the modeling world to more sophisticated forms of data acquisition and data analysis. Insurance actuaries and data scientists seek increased predictiveness by using even more complex predictive modeling methods. Examples of these are predictive models utilizing </w:t>
        </w:r>
      </w:ins>
      <w:ins w:id="424" w:author="DeFrain, Kris" w:date="2019-10-14T19:30:00Z">
        <w:r w:rsidR="00823031">
          <w:rPr>
            <w:rFonts w:ascii="Times New Roman" w:hAnsi="Times New Roman" w:cs="Times New Roman"/>
            <w:sz w:val="20"/>
            <w:szCs w:val="20"/>
          </w:rPr>
          <w:t xml:space="preserve">logistic regression, K-nearest neighbor classification, </w:t>
        </w:r>
      </w:ins>
      <w:ins w:id="425" w:author="DeFrain, Kris" w:date="2019-07-24T15:38:00Z">
        <w:r w:rsidRPr="006132FE">
          <w:rPr>
            <w:rFonts w:ascii="Times New Roman" w:hAnsi="Times New Roman" w:cs="Times New Roman"/>
            <w:sz w:val="20"/>
            <w:szCs w:val="20"/>
          </w:rPr>
          <w:t>random forests, decision trees, neural networks, or combinations of available modeling methods (often referred to as ensembles). These evolving techniques will make the regulators’ understanding and oversight of filed rating plans even more challenging.</w:t>
        </w:r>
      </w:ins>
    </w:p>
    <w:p w14:paraId="28CDBCEF" w14:textId="77777777" w:rsidR="00B424A9" w:rsidRPr="006132FE" w:rsidRDefault="00B424A9" w:rsidP="00B424A9">
      <w:pPr>
        <w:pStyle w:val="Heading2"/>
        <w:rPr>
          <w:ins w:id="426" w:author="DeFrain, Kris" w:date="2019-07-24T15:38:00Z"/>
          <w:rFonts w:cs="Times New Roman"/>
          <w:szCs w:val="20"/>
        </w:rPr>
      </w:pPr>
      <w:ins w:id="427" w:author="DeFrain, Kris" w:date="2019-07-24T15:38:00Z">
        <w:r w:rsidRPr="006132FE">
          <w:rPr>
            <w:rFonts w:cs="Times New Roman"/>
            <w:szCs w:val="20"/>
          </w:rPr>
          <w:t>Generalized Linear Models</w:t>
        </w:r>
        <w:bookmarkEnd w:id="414"/>
      </w:ins>
    </w:p>
    <w:p w14:paraId="77D5E8CC" w14:textId="47698AE5" w:rsidR="00B424A9" w:rsidRPr="006132FE" w:rsidRDefault="00B424A9" w:rsidP="00B424A9">
      <w:pPr>
        <w:rPr>
          <w:ins w:id="428" w:author="DeFrain, Kris" w:date="2019-07-24T15:38:00Z"/>
          <w:rFonts w:ascii="Times New Roman" w:hAnsi="Times New Roman" w:cs="Times New Roman"/>
          <w:sz w:val="20"/>
          <w:szCs w:val="20"/>
        </w:rPr>
      </w:pPr>
      <w:ins w:id="429" w:author="DeFrain, Kris" w:date="2019-07-24T15:38:00Z">
        <w:r w:rsidRPr="006132FE">
          <w:rPr>
            <w:rFonts w:ascii="Times New Roman" w:hAnsi="Times New Roman" w:cs="Times New Roman"/>
            <w:sz w:val="20"/>
            <w:szCs w:val="20"/>
          </w:rPr>
          <w:t xml:space="preserve">The generalized linear model (GLM) is a commonly used predictive model in insurance applications, particularly in building an insurance product’s rating plan. Because of this and the fact most Property and Casualty regulators are most concerned </w:t>
        </w:r>
        <w:r w:rsidRPr="006132FE">
          <w:rPr>
            <w:rFonts w:ascii="Times New Roman" w:hAnsi="Times New Roman" w:cs="Times New Roman"/>
            <w:sz w:val="20"/>
            <w:szCs w:val="20"/>
          </w:rPr>
          <w:lastRenderedPageBreak/>
          <w:t>about personal lines, NAIC has developed a white paper for guidance</w:t>
        </w:r>
        <w:r w:rsidRPr="006132FE">
          <w:rPr>
            <w:rStyle w:val="FootnoteReference"/>
            <w:rFonts w:ascii="Times New Roman" w:hAnsi="Times New Roman" w:cs="Times New Roman"/>
            <w:sz w:val="20"/>
            <w:szCs w:val="20"/>
          </w:rPr>
          <w:footnoteReference w:id="13"/>
        </w:r>
        <w:r w:rsidRPr="006132FE">
          <w:rPr>
            <w:rFonts w:ascii="Times New Roman" w:hAnsi="Times New Roman" w:cs="Times New Roman"/>
            <w:sz w:val="20"/>
            <w:szCs w:val="20"/>
          </w:rPr>
          <w:t xml:space="preserve"> in reviewing GLMs for </w:t>
        </w:r>
      </w:ins>
      <w:ins w:id="432" w:author="DeFrain, Kris" w:date="2019-10-10T15:17:00Z">
        <w:r w:rsidR="00FA27C2">
          <w:rPr>
            <w:rFonts w:ascii="Times New Roman" w:hAnsi="Times New Roman" w:cs="Times New Roman"/>
            <w:sz w:val="20"/>
            <w:szCs w:val="20"/>
          </w:rPr>
          <w:t>personal</w:t>
        </w:r>
      </w:ins>
      <w:ins w:id="433" w:author="DeFrain, Kris" w:date="2019-07-24T15:38:00Z">
        <w:r w:rsidRPr="006132FE">
          <w:rPr>
            <w:rFonts w:ascii="Times New Roman" w:hAnsi="Times New Roman" w:cs="Times New Roman"/>
            <w:sz w:val="20"/>
            <w:szCs w:val="20"/>
          </w:rPr>
          <w:t xml:space="preserve"> automobile </w:t>
        </w:r>
      </w:ins>
      <w:ins w:id="434" w:author="DeFrain, Kris" w:date="2019-10-10T15:19:00Z">
        <w:r w:rsidR="0077080F">
          <w:rPr>
            <w:rFonts w:ascii="Times New Roman" w:hAnsi="Times New Roman" w:cs="Times New Roman"/>
            <w:sz w:val="20"/>
            <w:szCs w:val="20"/>
          </w:rPr>
          <w:t xml:space="preserve">and home </w:t>
        </w:r>
      </w:ins>
      <w:ins w:id="435" w:author="DeFrain, Kris" w:date="2019-07-24T15:38:00Z">
        <w:r w:rsidRPr="006132FE">
          <w:rPr>
            <w:rFonts w:ascii="Times New Roman" w:hAnsi="Times New Roman" w:cs="Times New Roman"/>
            <w:sz w:val="20"/>
            <w:szCs w:val="20"/>
          </w:rPr>
          <w:t xml:space="preserve">insurance. </w:t>
        </w:r>
      </w:ins>
    </w:p>
    <w:p w14:paraId="6450E15A" w14:textId="6494C022" w:rsidR="00B424A9" w:rsidRPr="006132FE" w:rsidRDefault="00B424A9" w:rsidP="00B424A9">
      <w:pPr>
        <w:rPr>
          <w:ins w:id="436" w:author="DeFrain, Kris" w:date="2019-07-24T15:38:00Z"/>
          <w:rFonts w:ascii="Times New Roman" w:hAnsi="Times New Roman" w:cs="Times New Roman"/>
          <w:sz w:val="20"/>
          <w:szCs w:val="20"/>
        </w:rPr>
      </w:pPr>
      <w:ins w:id="437" w:author="DeFrain, Kris" w:date="2019-07-24T15:38:00Z">
        <w:r w:rsidRPr="006132FE">
          <w:rPr>
            <w:rFonts w:ascii="Times New Roman" w:hAnsi="Times New Roman" w:cs="Times New Roman"/>
            <w:sz w:val="20"/>
            <w:szCs w:val="20"/>
          </w:rPr>
          <w:t xml:space="preserve">Before GLMs became vogue, rating plans were built using univariate methods. Univariate methods were considered easy to </w:t>
        </w:r>
      </w:ins>
      <w:ins w:id="438" w:author="DeFrain, Kris" w:date="2019-10-14T19:31:00Z">
        <w:r w:rsidR="00823031">
          <w:rPr>
            <w:rFonts w:ascii="Times New Roman" w:hAnsi="Times New Roman" w:cs="Times New Roman"/>
            <w:sz w:val="20"/>
            <w:szCs w:val="20"/>
          </w:rPr>
          <w:t xml:space="preserve">understand and easy to </w:t>
        </w:r>
      </w:ins>
      <w:ins w:id="439" w:author="DeFrain, Kris" w:date="2019-07-24T15:38:00Z">
        <w:r w:rsidRPr="006132FE">
          <w:rPr>
            <w:rFonts w:ascii="Times New Roman" w:hAnsi="Times New Roman" w:cs="Times New Roman"/>
            <w:sz w:val="20"/>
            <w:szCs w:val="20"/>
          </w:rPr>
          <w:t xml:space="preserve">demonstrate the relationship to costs (loss and/or expense). However, many consider univariate methods too simplistic since they do not take into account the interaction (or dependencies) of the selected input variables. GLMs introduce significant improvements over univariate-based rating plans by automatically adjusting for correlations among input variables. Today, the majority of predictive models used in </w:t>
        </w:r>
      </w:ins>
      <w:ins w:id="440" w:author="DeFrain, Kris" w:date="2019-10-10T15:17:00Z">
        <w:r w:rsidR="00FA27C2">
          <w:rPr>
            <w:rFonts w:ascii="Times New Roman" w:hAnsi="Times New Roman" w:cs="Times New Roman"/>
            <w:sz w:val="20"/>
            <w:szCs w:val="20"/>
          </w:rPr>
          <w:t>personal</w:t>
        </w:r>
      </w:ins>
      <w:ins w:id="441" w:author="DeFrain, Kris" w:date="2019-07-24T15:38:00Z">
        <w:r w:rsidRPr="006132FE">
          <w:rPr>
            <w:rFonts w:ascii="Times New Roman" w:hAnsi="Times New Roman" w:cs="Times New Roman"/>
            <w:sz w:val="20"/>
            <w:szCs w:val="20"/>
          </w:rPr>
          <w:t xml:space="preserve"> automobile and home insurance rating plans are GLMs. But, GLM results are not always </w:t>
        </w:r>
      </w:ins>
      <w:ins w:id="442" w:author="DeFrain, Kris" w:date="2019-10-14T19:31:00Z">
        <w:r w:rsidR="00823031">
          <w:rPr>
            <w:rFonts w:ascii="Times New Roman" w:hAnsi="Times New Roman" w:cs="Times New Roman"/>
            <w:sz w:val="20"/>
            <w:szCs w:val="20"/>
          </w:rPr>
          <w:t>easy to understand</w:t>
        </w:r>
      </w:ins>
      <w:ins w:id="443" w:author="DeFrain, Kris" w:date="2019-07-24T15:38:00Z">
        <w:r w:rsidRPr="006132FE">
          <w:rPr>
            <w:rFonts w:ascii="Times New Roman" w:hAnsi="Times New Roman" w:cs="Times New Roman"/>
            <w:sz w:val="20"/>
            <w:szCs w:val="20"/>
          </w:rPr>
          <w:t xml:space="preserve"> and the relationship to costs may be difficult to explain. </w:t>
        </w:r>
      </w:ins>
    </w:p>
    <w:p w14:paraId="0DE234A8" w14:textId="77777777" w:rsidR="00B424A9" w:rsidRPr="006132FE" w:rsidRDefault="00B424A9" w:rsidP="00B424A9">
      <w:pPr>
        <w:rPr>
          <w:ins w:id="444" w:author="DeFrain, Kris" w:date="2019-07-24T15:38:00Z"/>
          <w:rFonts w:ascii="Times New Roman" w:hAnsi="Times New Roman" w:cs="Times New Roman"/>
          <w:sz w:val="20"/>
          <w:szCs w:val="20"/>
        </w:rPr>
      </w:pPr>
      <w:ins w:id="445" w:author="DeFrain, Kris" w:date="2019-07-24T15:38:00Z">
        <w:r w:rsidRPr="006132FE">
          <w:rPr>
            <w:rFonts w:ascii="Times New Roman" w:hAnsi="Times New Roman" w:cs="Times New Roman"/>
            <w:sz w:val="20"/>
            <w:szCs w:val="20"/>
          </w:rPr>
          <w:t>A GLM consists of three elements:</w:t>
        </w:r>
      </w:ins>
    </w:p>
    <w:p w14:paraId="3A0AC748" w14:textId="1A026962" w:rsidR="00B424A9" w:rsidRPr="006132FE" w:rsidRDefault="00823031" w:rsidP="00B424A9">
      <w:pPr>
        <w:pStyle w:val="ListParagraph"/>
        <w:numPr>
          <w:ilvl w:val="0"/>
          <w:numId w:val="13"/>
        </w:numPr>
        <w:rPr>
          <w:ins w:id="446" w:author="DeFrain, Kris" w:date="2019-07-24T15:38:00Z"/>
          <w:rFonts w:ascii="Times New Roman" w:hAnsi="Times New Roman" w:cs="Times New Roman"/>
          <w:sz w:val="20"/>
          <w:szCs w:val="20"/>
        </w:rPr>
      </w:pPr>
      <w:ins w:id="447" w:author="DeFrain, Kris" w:date="2019-10-14T19:32:00Z">
        <w:r w:rsidRPr="00823031">
          <w:rPr>
            <w:rFonts w:ascii="Times New Roman" w:hAnsi="Times New Roman" w:cs="Times New Roman"/>
            <w:sz w:val="20"/>
            <w:szCs w:val="20"/>
          </w:rPr>
          <w:t>A target variable, Y, which is a random variable that is independent and follows a probability distribution from the exponential family, defined by a selected variance function and dispersion parameter</w:t>
        </w:r>
      </w:ins>
      <w:ins w:id="448" w:author="DeFrain, Kris" w:date="2019-07-24T15:38:00Z">
        <w:r w:rsidR="00B424A9" w:rsidRPr="006132FE">
          <w:rPr>
            <w:rFonts w:ascii="Times New Roman" w:hAnsi="Times New Roman" w:cs="Times New Roman"/>
            <w:sz w:val="20"/>
            <w:szCs w:val="20"/>
          </w:rPr>
          <w:t>.</w:t>
        </w:r>
      </w:ins>
    </w:p>
    <w:p w14:paraId="4A8BDC1D" w14:textId="77777777" w:rsidR="00B424A9" w:rsidRPr="006132FE" w:rsidRDefault="00B424A9" w:rsidP="00B424A9">
      <w:pPr>
        <w:pStyle w:val="ListParagraph"/>
        <w:numPr>
          <w:ilvl w:val="0"/>
          <w:numId w:val="13"/>
        </w:numPr>
        <w:rPr>
          <w:ins w:id="449" w:author="DeFrain, Kris" w:date="2019-07-24T15:38:00Z"/>
          <w:rFonts w:ascii="Times New Roman" w:hAnsi="Times New Roman" w:cs="Times New Roman"/>
          <w:sz w:val="20"/>
          <w:szCs w:val="20"/>
        </w:rPr>
      </w:pPr>
      <w:ins w:id="450" w:author="DeFrain, Kris" w:date="2019-07-24T15:38:00Z">
        <w:r w:rsidRPr="006132FE">
          <w:rPr>
            <w:rFonts w:ascii="Times New Roman" w:hAnsi="Times New Roman" w:cs="Times New Roman"/>
            <w:sz w:val="20"/>
            <w:szCs w:val="20"/>
          </w:rPr>
          <w:t>A linear predictor η = Xβ.</w:t>
        </w:r>
      </w:ins>
    </w:p>
    <w:p w14:paraId="72881EE5" w14:textId="77777777" w:rsidR="00B424A9" w:rsidRPr="006132FE" w:rsidRDefault="00B424A9" w:rsidP="00B424A9">
      <w:pPr>
        <w:pStyle w:val="ListParagraph"/>
        <w:numPr>
          <w:ilvl w:val="0"/>
          <w:numId w:val="13"/>
        </w:numPr>
        <w:rPr>
          <w:ins w:id="451" w:author="DeFrain, Kris" w:date="2019-07-24T15:38:00Z"/>
          <w:rFonts w:ascii="Times New Roman" w:hAnsi="Times New Roman" w:cs="Times New Roman"/>
          <w:sz w:val="20"/>
          <w:szCs w:val="20"/>
        </w:rPr>
      </w:pPr>
      <w:ins w:id="452" w:author="DeFrain, Kris" w:date="2019-07-24T15:38:00Z">
        <w:r w:rsidRPr="006132FE">
          <w:rPr>
            <w:rFonts w:ascii="Times New Roman" w:hAnsi="Times New Roman" w:cs="Times New Roman"/>
            <w:sz w:val="20"/>
            <w:szCs w:val="20"/>
          </w:rPr>
          <w:t>A link function g such that E(Y) = μ = g−1(η).</w:t>
        </w:r>
      </w:ins>
    </w:p>
    <w:p w14:paraId="6B1639A4" w14:textId="77777777" w:rsidR="00B424A9" w:rsidRPr="006132FE" w:rsidRDefault="00B424A9" w:rsidP="00B424A9">
      <w:pPr>
        <w:rPr>
          <w:ins w:id="453" w:author="DeFrain, Kris" w:date="2019-07-24T15:38:00Z"/>
          <w:rFonts w:ascii="Times New Roman" w:hAnsi="Times New Roman" w:cs="Times New Roman"/>
          <w:sz w:val="20"/>
          <w:szCs w:val="20"/>
        </w:rPr>
      </w:pPr>
      <w:ins w:id="454" w:author="DeFrain, Kris" w:date="2019-07-24T15:38:00Z">
        <w:r w:rsidRPr="006132FE">
          <w:rPr>
            <w:rFonts w:ascii="Times New Roman" w:hAnsi="Times New Roman" w:cs="Times New Roman"/>
            <w:sz w:val="20"/>
            <w:szCs w:val="20"/>
          </w:rPr>
          <w:t xml:space="preserve">As can be seen in the description of the three GLM components above, it may take more than a casual introduction to statistics to comprehend the construction of a GLM. As stated earlier, a downside to GLMs is that it is more challenging to interpret the GLMs output than with univariate models. </w:t>
        </w:r>
      </w:ins>
    </w:p>
    <w:p w14:paraId="4EAE2B8F" w14:textId="7C807FFD" w:rsidR="00B424A9" w:rsidRPr="006132FE" w:rsidRDefault="00B424A9" w:rsidP="00B424A9">
      <w:pPr>
        <w:pStyle w:val="Heading2"/>
        <w:rPr>
          <w:ins w:id="455" w:author="DeFrain, Kris" w:date="2019-07-24T15:38:00Z"/>
          <w:rFonts w:cs="Times New Roman"/>
          <w:szCs w:val="20"/>
        </w:rPr>
      </w:pPr>
      <w:ins w:id="456" w:author="DeFrain, Kris" w:date="2019-07-24T15:38:00Z">
        <w:r w:rsidRPr="006132FE">
          <w:rPr>
            <w:rFonts w:cs="Times New Roman"/>
            <w:szCs w:val="20"/>
          </w:rPr>
          <w:t xml:space="preserve">Credibility of </w:t>
        </w:r>
      </w:ins>
      <w:ins w:id="457" w:author="DeFrain, Kris" w:date="2019-10-14T19:33:00Z">
        <w:r w:rsidR="00823031">
          <w:rPr>
            <w:rFonts w:cs="Times New Roman"/>
            <w:szCs w:val="20"/>
          </w:rPr>
          <w:t>GLM</w:t>
        </w:r>
      </w:ins>
      <w:ins w:id="458" w:author="DeFrain, Kris" w:date="2019-07-24T15:38:00Z">
        <w:r w:rsidRPr="006132FE">
          <w:rPr>
            <w:rFonts w:cs="Times New Roman"/>
            <w:szCs w:val="20"/>
          </w:rPr>
          <w:t xml:space="preserve"> Output</w:t>
        </w:r>
      </w:ins>
    </w:p>
    <w:p w14:paraId="3F787806" w14:textId="122BB12B" w:rsidR="00823031" w:rsidRPr="00823031" w:rsidRDefault="00823031" w:rsidP="00823031">
      <w:pPr>
        <w:rPr>
          <w:ins w:id="459" w:author="DeFrain, Kris" w:date="2019-10-14T19:33:00Z"/>
          <w:rFonts w:ascii="Times New Roman" w:hAnsi="Times New Roman" w:cs="Times New Roman"/>
          <w:sz w:val="20"/>
          <w:szCs w:val="20"/>
        </w:rPr>
      </w:pPr>
      <w:ins w:id="460" w:author="DeFrain, Kris" w:date="2019-10-14T19:33:00Z">
        <w:r w:rsidRPr="00823031">
          <w:rPr>
            <w:rFonts w:ascii="Times New Roman" w:hAnsi="Times New Roman" w:cs="Times New Roman"/>
            <w:sz w:val="20"/>
            <w:szCs w:val="20"/>
          </w:rPr>
          <w:t xml:space="preserve">If the underlying data is not credible no model will improve that credibility, and segmentation methods could make credibility worse. GLM software provides point estimates and allows the modeler to consider standard errors and confidence intervals. GLMs effectively assume that the underlying datasets are 100% credible no matter their size. If some segments have little data, the resulting uncertainty would not be reflected in the GLM parameter estimates themselves (although it might be reflected in the standard errors, confidence intervals, etc.). Even though the process of selecting relativities often includes adjusting the raw GLM output, the resultant selections are not typically credibility-weighted with any complement of credibility. </w:t>
        </w:r>
      </w:ins>
      <w:ins w:id="461" w:author="DeFrain, Kris" w:date="2019-10-14T19:35:00Z">
        <w:r w:rsidRPr="00823031">
          <w:rPr>
            <w:rFonts w:ascii="Times New Roman" w:hAnsi="Times New Roman" w:cs="Times New Roman"/>
            <w:i/>
            <w:iCs/>
            <w:sz w:val="20"/>
            <w:szCs w:val="20"/>
          </w:rPr>
          <w:t xml:space="preserve">[New footnotes: "This is not always true. Sometimes insurers do review complements of credibility and further weight the GLM output with those complements. While this may not be a standard practice today, new techniques could result in this becoming more standard in the future." And </w:t>
        </w:r>
      </w:ins>
      <w:ins w:id="462" w:author="DeFrain, Kris" w:date="2019-10-14T19:36:00Z">
        <w:r w:rsidRPr="00823031">
          <w:rPr>
            <w:rFonts w:ascii="Times New Roman" w:hAnsi="Times New Roman" w:cs="Times New Roman"/>
            <w:i/>
            <w:iCs/>
            <w:sz w:val="20"/>
            <w:szCs w:val="20"/>
          </w:rPr>
          <w:t>"GLMs provide confidence intervals; credibility methods do not. There are techniques such as penalized regression that blend credibility with a GLM and improve a model's ability to generalize."]</w:t>
        </w:r>
      </w:ins>
      <w:ins w:id="463" w:author="DeFrain, Kris" w:date="2019-10-14T19:35:00Z">
        <w:r>
          <w:rPr>
            <w:rFonts w:ascii="Times New Roman" w:hAnsi="Times New Roman" w:cs="Times New Roman"/>
            <w:sz w:val="20"/>
            <w:szCs w:val="20"/>
          </w:rPr>
          <w:t xml:space="preserve"> </w:t>
        </w:r>
      </w:ins>
      <w:ins w:id="464" w:author="DeFrain, Kris" w:date="2019-10-14T19:33:00Z">
        <w:r w:rsidRPr="00823031">
          <w:rPr>
            <w:rFonts w:ascii="Times New Roman" w:hAnsi="Times New Roman" w:cs="Times New Roman"/>
            <w:sz w:val="20"/>
            <w:szCs w:val="20"/>
          </w:rPr>
          <w:t>Nevertheless, selected relativities based on GLM model output may differ from GLM point estimates.</w:t>
        </w:r>
      </w:ins>
    </w:p>
    <w:p w14:paraId="7E5CE86A" w14:textId="309473B8" w:rsidR="00B424A9" w:rsidRPr="006132FE" w:rsidRDefault="00B424A9" w:rsidP="00B424A9">
      <w:pPr>
        <w:rPr>
          <w:ins w:id="465" w:author="DeFrain, Kris" w:date="2019-07-24T15:38:00Z"/>
          <w:rFonts w:ascii="Times New Roman" w:hAnsi="Times New Roman" w:cs="Times New Roman"/>
          <w:sz w:val="20"/>
          <w:szCs w:val="20"/>
        </w:rPr>
      </w:pPr>
      <w:ins w:id="466" w:author="DeFrain, Kris" w:date="2019-07-24T15:38:00Z">
        <w:r w:rsidRPr="006132FE">
          <w:rPr>
            <w:rFonts w:ascii="Times New Roman" w:hAnsi="Times New Roman" w:cs="Times New Roman"/>
            <w:sz w:val="20"/>
            <w:szCs w:val="20"/>
          </w:rPr>
          <w:t>Because of this presumption in credibility, which may or may not be valid in practice, the modeler and the regulator reviewing the model would need to engage in thoughtful consideration when incorporating GLM output into a rating plan to ensure that model predictiveness is not compromised by any lack of actual credibility. Therefore, to mitigate the risk that model credibility or predictiveness is lacking, a complete filing for a rating plan that incorporates GLM output should include validation evidence for the rating plan, not just the statistical model.</w:t>
        </w:r>
      </w:ins>
    </w:p>
    <w:p w14:paraId="4D4D2251" w14:textId="77777777" w:rsidR="00B424A9" w:rsidRPr="006132FE" w:rsidRDefault="00B424A9" w:rsidP="00B424A9">
      <w:pPr>
        <w:pStyle w:val="Heading2"/>
        <w:rPr>
          <w:ins w:id="467" w:author="DeFrain, Kris" w:date="2019-07-24T15:38:00Z"/>
          <w:rFonts w:cs="Times New Roman"/>
          <w:szCs w:val="20"/>
        </w:rPr>
      </w:pPr>
      <w:bookmarkStart w:id="468" w:name="_Toc528250935"/>
      <w:ins w:id="469" w:author="DeFrain, Kris" w:date="2019-07-24T15:38:00Z">
        <w:r w:rsidRPr="006132FE">
          <w:rPr>
            <w:rFonts w:cs="Times New Roman"/>
            <w:szCs w:val="20"/>
          </w:rPr>
          <w:t>What is a “Best Practice”?</w:t>
        </w:r>
        <w:bookmarkEnd w:id="468"/>
      </w:ins>
    </w:p>
    <w:p w14:paraId="232A685A" w14:textId="77777777" w:rsidR="00B424A9" w:rsidRPr="006132FE" w:rsidRDefault="00B424A9" w:rsidP="00B424A9">
      <w:pPr>
        <w:rPr>
          <w:ins w:id="470" w:author="DeFrain, Kris" w:date="2019-07-24T15:38:00Z"/>
          <w:rFonts w:ascii="Times New Roman" w:hAnsi="Times New Roman" w:cs="Times New Roman"/>
          <w:sz w:val="20"/>
          <w:szCs w:val="20"/>
          <w:lang w:val="en"/>
        </w:rPr>
      </w:pPr>
      <w:bookmarkStart w:id="471" w:name="_Toc528250937"/>
      <w:ins w:id="472" w:author="DeFrain, Kris" w:date="2019-07-24T15:38:00Z">
        <w:r w:rsidRPr="006132FE">
          <w:rPr>
            <w:rFonts w:ascii="Times New Roman" w:hAnsi="Times New Roman" w:cs="Times New Roman"/>
            <w:sz w:val="20"/>
            <w:szCs w:val="20"/>
            <w:lang w:val="en"/>
          </w:rPr>
          <w:t>A best practice is a form of program evaluation in public policy. At its most basic level, a practice is a “tangible and visible behavior… [based on] an idea about how the actions…will solve a problem or achieve a goal”</w:t>
        </w:r>
        <w:r w:rsidRPr="006132FE">
          <w:rPr>
            <w:rFonts w:ascii="Times New Roman" w:hAnsi="Times New Roman" w:cs="Times New Roman"/>
            <w:sz w:val="20"/>
            <w:szCs w:val="20"/>
            <w:vertAlign w:val="superscript"/>
            <w:lang w:val="en"/>
          </w:rPr>
          <w:footnoteReference w:id="14"/>
        </w:r>
        <w:r w:rsidRPr="006132FE">
          <w:rPr>
            <w:rFonts w:ascii="Times New Roman" w:hAnsi="Times New Roman" w:cs="Times New Roman"/>
            <w:sz w:val="20"/>
            <w:szCs w:val="20"/>
            <w:lang w:val="en"/>
          </w:rPr>
          <w:t>. Best practices can maintain quality as an alternative to mandatory legislated standards and can be based on self-assessment or benchmarking.</w:t>
        </w:r>
        <w:r w:rsidRPr="006132FE">
          <w:rPr>
            <w:rFonts w:ascii="Times New Roman" w:hAnsi="Times New Roman" w:cs="Times New Roman"/>
            <w:sz w:val="20"/>
            <w:szCs w:val="20"/>
            <w:vertAlign w:val="superscript"/>
            <w:lang w:val="en"/>
          </w:rPr>
          <w:footnoteReference w:id="15"/>
        </w:r>
        <w:r w:rsidRPr="006132FE">
          <w:rPr>
            <w:rFonts w:ascii="Times New Roman" w:hAnsi="Times New Roman" w:cs="Times New Roman"/>
            <w:sz w:val="20"/>
            <w:szCs w:val="20"/>
            <w:lang w:val="en"/>
          </w:rPr>
          <w:t xml:space="preserve"> Therefore, a best practice represents an effective method of problem solving. The "problem" regulators want to solve is probably better posed as seeking an answer to this question: How can regulators determine that predictive models, as used in rate filings, are compliant with state laws and regulations? However, best practices are not intended to create standards for filings that include predictive models. </w:t>
        </w:r>
      </w:ins>
    </w:p>
    <w:p w14:paraId="2CF1FFE4" w14:textId="77777777" w:rsidR="00B424A9" w:rsidRPr="006132FE" w:rsidRDefault="00B424A9" w:rsidP="00B424A9">
      <w:pPr>
        <w:rPr>
          <w:ins w:id="477" w:author="DeFrain, Kris" w:date="2019-07-24T15:38:00Z"/>
          <w:rFonts w:ascii="Times New Roman" w:hAnsi="Times New Roman" w:cs="Times New Roman"/>
          <w:sz w:val="20"/>
          <w:szCs w:val="20"/>
          <w:lang w:val="en"/>
        </w:rPr>
      </w:pPr>
      <w:ins w:id="478" w:author="DeFrain, Kris" w:date="2019-07-24T15:38:00Z">
        <w:r w:rsidRPr="006132FE">
          <w:rPr>
            <w:rFonts w:ascii="Times New Roman" w:hAnsi="Times New Roman" w:cs="Times New Roman"/>
            <w:sz w:val="20"/>
            <w:szCs w:val="20"/>
            <w:lang w:val="en"/>
          </w:rPr>
          <w:lastRenderedPageBreak/>
          <w:t xml:space="preserve">Best practices are based on the following principles that promote a comprehensive and coordinated review of predictive models across states: </w:t>
        </w:r>
      </w:ins>
    </w:p>
    <w:p w14:paraId="5AF29456" w14:textId="77777777" w:rsidR="00B424A9" w:rsidRPr="006132FE" w:rsidRDefault="00B424A9" w:rsidP="00B424A9">
      <w:pPr>
        <w:pStyle w:val="ListParagraph"/>
        <w:numPr>
          <w:ilvl w:val="0"/>
          <w:numId w:val="14"/>
        </w:numPr>
        <w:rPr>
          <w:ins w:id="479" w:author="DeFrain, Kris" w:date="2019-07-24T15:38:00Z"/>
          <w:rFonts w:ascii="Times New Roman" w:eastAsiaTheme="majorEastAsia" w:hAnsi="Times New Roman" w:cs="Times New Roman"/>
          <w:i/>
          <w:sz w:val="20"/>
          <w:szCs w:val="20"/>
          <w:lang w:val="en"/>
        </w:rPr>
      </w:pPr>
      <w:ins w:id="480" w:author="DeFrain, Kris" w:date="2019-07-24T15:38:00Z">
        <w:r w:rsidRPr="006132FE">
          <w:rPr>
            <w:rFonts w:ascii="Times New Roman" w:eastAsiaTheme="majorEastAsia" w:hAnsi="Times New Roman" w:cs="Times New Roman"/>
            <w:i/>
            <w:sz w:val="20"/>
            <w:szCs w:val="20"/>
            <w:lang w:val="en"/>
          </w:rPr>
          <w:t xml:space="preserve">State insurance regulators will maintain their current rate regulatory authority. </w:t>
        </w:r>
      </w:ins>
    </w:p>
    <w:p w14:paraId="27317E29" w14:textId="77777777" w:rsidR="00B424A9" w:rsidRPr="006132FE" w:rsidRDefault="00B424A9" w:rsidP="00B424A9">
      <w:pPr>
        <w:pStyle w:val="ListParagraph"/>
        <w:numPr>
          <w:ilvl w:val="0"/>
          <w:numId w:val="14"/>
        </w:numPr>
        <w:rPr>
          <w:ins w:id="481" w:author="DeFrain, Kris" w:date="2019-07-24T15:38:00Z"/>
          <w:rFonts w:ascii="Times New Roman" w:eastAsiaTheme="majorEastAsia" w:hAnsi="Times New Roman" w:cs="Times New Roman"/>
          <w:i/>
          <w:sz w:val="20"/>
          <w:szCs w:val="20"/>
          <w:lang w:val="en"/>
        </w:rPr>
      </w:pPr>
      <w:ins w:id="482" w:author="DeFrain, Kris" w:date="2019-07-24T15:38:00Z">
        <w:r w:rsidRPr="006132FE">
          <w:rPr>
            <w:rFonts w:ascii="Times New Roman" w:eastAsiaTheme="majorEastAsia" w:hAnsi="Times New Roman" w:cs="Times New Roman"/>
            <w:i/>
            <w:sz w:val="20"/>
            <w:szCs w:val="20"/>
            <w:lang w:val="en"/>
          </w:rPr>
          <w:t>State insurance regulators will be able to share information to aid companies in getting insurance products to market more quickly.</w:t>
        </w:r>
      </w:ins>
    </w:p>
    <w:p w14:paraId="30C1B959" w14:textId="77777777" w:rsidR="00B424A9" w:rsidRPr="006132FE" w:rsidRDefault="00B424A9" w:rsidP="00B424A9">
      <w:pPr>
        <w:pStyle w:val="ListParagraph"/>
        <w:numPr>
          <w:ilvl w:val="0"/>
          <w:numId w:val="14"/>
        </w:numPr>
        <w:rPr>
          <w:ins w:id="483" w:author="DeFrain, Kris" w:date="2019-07-24T15:38:00Z"/>
          <w:rFonts w:ascii="Times New Roman" w:eastAsiaTheme="majorEastAsia" w:hAnsi="Times New Roman" w:cs="Times New Roman"/>
          <w:i/>
          <w:sz w:val="20"/>
          <w:szCs w:val="20"/>
          <w:lang w:val="en"/>
        </w:rPr>
      </w:pPr>
      <w:ins w:id="484" w:author="DeFrain, Kris" w:date="2019-07-24T15:38:00Z">
        <w:r w:rsidRPr="006132FE">
          <w:rPr>
            <w:rFonts w:ascii="Times New Roman" w:eastAsiaTheme="majorEastAsia" w:hAnsi="Times New Roman" w:cs="Times New Roman"/>
            <w:i/>
            <w:sz w:val="20"/>
            <w:szCs w:val="20"/>
            <w:lang w:val="en"/>
          </w:rPr>
          <w:t xml:space="preserve">State insurance regulators will share expertise and discuss technical issues regarding predictive models. </w:t>
        </w:r>
      </w:ins>
    </w:p>
    <w:p w14:paraId="12F045A1" w14:textId="77777777" w:rsidR="00B424A9" w:rsidRPr="006132FE" w:rsidRDefault="00B424A9" w:rsidP="00B424A9">
      <w:pPr>
        <w:pStyle w:val="ListParagraph"/>
        <w:numPr>
          <w:ilvl w:val="0"/>
          <w:numId w:val="14"/>
        </w:numPr>
        <w:rPr>
          <w:ins w:id="485" w:author="DeFrain, Kris" w:date="2019-07-24T15:38:00Z"/>
          <w:rFonts w:ascii="Times New Roman" w:eastAsiaTheme="majorEastAsia" w:hAnsi="Times New Roman" w:cs="Times New Roman"/>
          <w:i/>
          <w:sz w:val="20"/>
          <w:szCs w:val="20"/>
          <w:lang w:val="en"/>
        </w:rPr>
      </w:pPr>
      <w:ins w:id="486" w:author="DeFrain, Kris" w:date="2019-07-24T15:38:00Z">
        <w:r w:rsidRPr="006132FE">
          <w:rPr>
            <w:rFonts w:ascii="Times New Roman" w:eastAsiaTheme="majorEastAsia" w:hAnsi="Times New Roman" w:cs="Times New Roman"/>
            <w:i/>
            <w:sz w:val="20"/>
            <w:szCs w:val="20"/>
            <w:lang w:val="en"/>
          </w:rPr>
          <w:t>State insurance regulators will maintain confidentiality, where appropriate, regarding predictive models.</w:t>
        </w:r>
      </w:ins>
    </w:p>
    <w:p w14:paraId="26ABF11B" w14:textId="77777777" w:rsidR="00B424A9" w:rsidRPr="006132FE" w:rsidRDefault="00B424A9" w:rsidP="00B424A9">
      <w:pPr>
        <w:pStyle w:val="Heading2"/>
        <w:rPr>
          <w:ins w:id="487" w:author="DeFrain, Kris" w:date="2019-07-24T15:38:00Z"/>
          <w:rFonts w:cs="Times New Roman"/>
          <w:szCs w:val="20"/>
        </w:rPr>
      </w:pPr>
      <w:ins w:id="488" w:author="DeFrain, Kris" w:date="2019-07-24T15:38:00Z">
        <w:r w:rsidRPr="006132FE">
          <w:rPr>
            <w:rFonts w:cs="Times New Roman"/>
            <w:szCs w:val="20"/>
          </w:rPr>
          <w:t>Regulatory Review of Predictive Models</w:t>
        </w:r>
        <w:bookmarkEnd w:id="471"/>
      </w:ins>
    </w:p>
    <w:p w14:paraId="2293B6B0" w14:textId="5D7EC31D" w:rsidR="00823031" w:rsidRDefault="00823031" w:rsidP="00B424A9">
      <w:pPr>
        <w:rPr>
          <w:ins w:id="489" w:author="DeFrain, Kris" w:date="2019-10-14T19:37:00Z"/>
          <w:rFonts w:ascii="Times New Roman" w:hAnsi="Times New Roman" w:cs="Times New Roman"/>
          <w:sz w:val="20"/>
          <w:szCs w:val="20"/>
          <w:lang w:val="en"/>
        </w:rPr>
      </w:pPr>
      <w:ins w:id="490" w:author="DeFrain, Kris" w:date="2019-10-14T19:37:00Z">
        <w:r w:rsidRPr="00823031">
          <w:rPr>
            <w:rFonts w:ascii="Times New Roman" w:hAnsi="Times New Roman" w:cs="Times New Roman"/>
            <w:sz w:val="20"/>
            <w:szCs w:val="20"/>
            <w:lang w:val="en"/>
          </w:rPr>
          <w:t>The legal and regulatory constraints (including state variations) are likely to be more evolved, and challenging, for personal automobile and home insurance.  Through review of these personal lines, the knowledge needed to review predictive models and guidance regarding GLMs may be transferrable when the review involves GLMs applied to other lines of business.   Modeling depends on context, so the GLM reviewer has to be alert for data challenges and business applications that differ from the more familiar personal lines.  For example, compared to personal lines, modeling rates in commercial lines is more likely to encounter low volumes of historical data, dependence on advisory loss costs, unique large accounts with large deductibles, and package products that create policies from numerous line-of-business and coverage building blocks.  Commercial lines commonly use individual risk modifications following experience, judgment, and/or expense considerations.  A regulator may never see how models impact commercial excess and surplus lines filings.</w:t>
        </w:r>
      </w:ins>
    </w:p>
    <w:p w14:paraId="68F19F6A" w14:textId="60ECC326" w:rsidR="004C5860" w:rsidRDefault="004C5860" w:rsidP="00B424A9">
      <w:pPr>
        <w:rPr>
          <w:ins w:id="491" w:author="DeFrain, Kris" w:date="2019-10-14T19:39:00Z"/>
          <w:rFonts w:ascii="Times New Roman" w:hAnsi="Times New Roman" w:cs="Times New Roman"/>
          <w:sz w:val="20"/>
          <w:szCs w:val="20"/>
          <w:lang w:val="en"/>
        </w:rPr>
      </w:pPr>
      <w:ins w:id="492" w:author="DeFrain, Kris" w:date="2019-10-14T19:39:00Z">
        <w:r w:rsidRPr="004C5860">
          <w:rPr>
            <w:rFonts w:ascii="Times New Roman" w:hAnsi="Times New Roman" w:cs="Times New Roman"/>
            <w:sz w:val="20"/>
            <w:szCs w:val="20"/>
            <w:lang w:val="en"/>
          </w:rPr>
          <w:t xml:space="preserve">Guidance offered here and in </w:t>
        </w:r>
        <w:r>
          <w:rPr>
            <w:rFonts w:ascii="Times New Roman" w:hAnsi="Times New Roman" w:cs="Times New Roman"/>
            <w:sz w:val="20"/>
            <w:szCs w:val="20"/>
            <w:lang w:val="en"/>
          </w:rPr>
          <w:t xml:space="preserve">the </w:t>
        </w:r>
        <w:r w:rsidRPr="004C5860">
          <w:rPr>
            <w:rFonts w:ascii="Times New Roman" w:hAnsi="Times New Roman" w:cs="Times New Roman"/>
            <w:sz w:val="20"/>
            <w:szCs w:val="20"/>
            <w:lang w:val="en"/>
          </w:rPr>
          <w:t>NAIC's white paper might be useful (with deeper adaptations) when starting to review different types of predictive models.  If the model is not a GLM, however, some of the GLM guidance might not apply. For example, not all predictive models generate p-values or F tests.  Depending on the model type under review, other considerations might be important that were not as important in the review of a GLM. Also, when transferring GLM guidance to other lines of business, unique considerations may arise depending on the context in which a predictive model is proposed to be deployed, the uses to which it is proposed to be put, and the potential consequences for the insurer, its customers and its competitors.  This guidance does not delve into these possible considerations, but regulators should be prepared to address them as they arise.</w:t>
        </w:r>
      </w:ins>
    </w:p>
    <w:p w14:paraId="44496D46" w14:textId="7ED08A26" w:rsidR="00B424A9" w:rsidRPr="006132FE" w:rsidRDefault="00B424A9" w:rsidP="00B424A9">
      <w:pPr>
        <w:rPr>
          <w:ins w:id="493" w:author="DeFrain, Kris" w:date="2019-07-24T15:38:00Z"/>
          <w:rFonts w:ascii="Times New Roman" w:hAnsi="Times New Roman" w:cs="Times New Roman"/>
          <w:sz w:val="20"/>
          <w:szCs w:val="20"/>
          <w:lang w:val="en"/>
        </w:rPr>
      </w:pPr>
      <w:ins w:id="494" w:author="DeFrain, Kris" w:date="2019-07-24T15:38:00Z">
        <w:r w:rsidRPr="006132FE">
          <w:rPr>
            <w:rFonts w:ascii="Times New Roman" w:hAnsi="Times New Roman" w:cs="Times New Roman"/>
            <w:sz w:val="20"/>
            <w:szCs w:val="20"/>
            <w:lang w:val="en"/>
          </w:rPr>
          <w:t xml:space="preserve">Best practices will help the regulator understand if a predictive model is cost based, if the predictive model is compliant with state law, and how the model improves the company’s rating plan. </w:t>
        </w:r>
      </w:ins>
      <w:ins w:id="495" w:author="DeFrain, Kris" w:date="2019-10-14T19:41:00Z">
        <w:r w:rsidR="004C5860" w:rsidRPr="004C5860">
          <w:rPr>
            <w:rFonts w:ascii="Times New Roman" w:hAnsi="Times New Roman" w:cs="Times New Roman"/>
            <w:sz w:val="20"/>
            <w:szCs w:val="20"/>
            <w:lang w:val="en"/>
          </w:rPr>
          <w:t xml:space="preserve">Best practices can also increase the consistency among the regulatory review processes used across states and improve the efficiency of each regulator’s review thereby assisting companies in getting their products to market faster. </w:t>
        </w:r>
      </w:ins>
      <w:ins w:id="496" w:author="DeFrain, Kris" w:date="2019-07-24T15:38:00Z">
        <w:r w:rsidRPr="006132FE">
          <w:rPr>
            <w:rFonts w:ascii="Times New Roman" w:hAnsi="Times New Roman" w:cs="Times New Roman"/>
            <w:sz w:val="20"/>
            <w:szCs w:val="20"/>
            <w:lang w:val="en"/>
          </w:rPr>
          <w:t>With this in mind, the regulator's review of predictive models should:</w:t>
        </w:r>
      </w:ins>
    </w:p>
    <w:p w14:paraId="4FF1E720" w14:textId="593354FF" w:rsidR="00B424A9" w:rsidRPr="006132FE" w:rsidRDefault="00B424A9" w:rsidP="00B424A9">
      <w:pPr>
        <w:pStyle w:val="ListParagraph"/>
        <w:numPr>
          <w:ilvl w:val="0"/>
          <w:numId w:val="15"/>
        </w:numPr>
        <w:rPr>
          <w:ins w:id="497" w:author="DeFrain, Kris" w:date="2019-07-24T15:38:00Z"/>
          <w:rFonts w:ascii="Times New Roman" w:eastAsiaTheme="majorEastAsia" w:hAnsi="Times New Roman" w:cs="Times New Roman"/>
          <w:sz w:val="20"/>
          <w:szCs w:val="20"/>
          <w:lang w:val="en"/>
        </w:rPr>
      </w:pPr>
      <w:ins w:id="498" w:author="DeFrain, Kris" w:date="2019-07-24T15:38:00Z">
        <w:r w:rsidRPr="006132FE">
          <w:rPr>
            <w:rFonts w:ascii="Times New Roman" w:eastAsiaTheme="majorEastAsia" w:hAnsi="Times New Roman" w:cs="Times New Roman"/>
            <w:sz w:val="20"/>
            <w:szCs w:val="20"/>
            <w:lang w:val="en"/>
          </w:rPr>
          <w:t xml:space="preserve">Ensure that the </w:t>
        </w:r>
      </w:ins>
      <w:ins w:id="499" w:author="DeFrain, Kris" w:date="2019-10-14T19:41:00Z">
        <w:r w:rsidR="004C5860">
          <w:rPr>
            <w:rFonts w:ascii="Times New Roman" w:eastAsiaTheme="majorEastAsia" w:hAnsi="Times New Roman" w:cs="Times New Roman"/>
            <w:sz w:val="20"/>
            <w:szCs w:val="20"/>
            <w:lang w:val="en"/>
          </w:rPr>
          <w:t xml:space="preserve">selected rating </w:t>
        </w:r>
      </w:ins>
      <w:ins w:id="500" w:author="DeFrain, Kris" w:date="2019-07-24T15:38:00Z">
        <w:r w:rsidRPr="006132FE">
          <w:rPr>
            <w:rFonts w:ascii="Times New Roman" w:eastAsiaTheme="majorEastAsia" w:hAnsi="Times New Roman" w:cs="Times New Roman"/>
            <w:sz w:val="20"/>
            <w:szCs w:val="20"/>
            <w:lang w:val="en"/>
          </w:rPr>
          <w:t xml:space="preserve">factors </w:t>
        </w:r>
      </w:ins>
      <w:ins w:id="501" w:author="DeFrain, Kris" w:date="2019-10-14T19:41:00Z">
        <w:r w:rsidR="004C5860">
          <w:rPr>
            <w:rFonts w:ascii="Times New Roman" w:eastAsiaTheme="majorEastAsia" w:hAnsi="Times New Roman" w:cs="Times New Roman"/>
            <w:sz w:val="20"/>
            <w:szCs w:val="20"/>
            <w:lang w:val="en"/>
          </w:rPr>
          <w:t>b</w:t>
        </w:r>
      </w:ins>
      <w:ins w:id="502" w:author="DeFrain, Kris" w:date="2019-07-24T15:38:00Z">
        <w:r w:rsidRPr="006132FE">
          <w:rPr>
            <w:rFonts w:ascii="Times New Roman" w:eastAsiaTheme="majorEastAsia" w:hAnsi="Times New Roman" w:cs="Times New Roman"/>
            <w:sz w:val="20"/>
            <w:szCs w:val="20"/>
            <w:lang w:val="en"/>
          </w:rPr>
          <w:t xml:space="preserve">ased on the model </w:t>
        </w:r>
      </w:ins>
      <w:ins w:id="503" w:author="DeFrain, Kris" w:date="2019-10-14T19:41:00Z">
        <w:r w:rsidR="004C5860">
          <w:rPr>
            <w:rFonts w:ascii="Times New Roman" w:eastAsiaTheme="majorEastAsia" w:hAnsi="Times New Roman" w:cs="Times New Roman"/>
            <w:sz w:val="20"/>
            <w:szCs w:val="20"/>
            <w:lang w:val="en"/>
          </w:rPr>
          <w:t xml:space="preserve">or other analysis </w:t>
        </w:r>
      </w:ins>
      <w:ins w:id="504" w:author="DeFrain, Kris" w:date="2019-07-24T15:38:00Z">
        <w:r w:rsidRPr="006132FE">
          <w:rPr>
            <w:rFonts w:ascii="Times New Roman" w:eastAsiaTheme="majorEastAsia" w:hAnsi="Times New Roman" w:cs="Times New Roman"/>
            <w:sz w:val="20"/>
            <w:szCs w:val="20"/>
            <w:lang w:val="en"/>
          </w:rPr>
          <w:t>produce rates that are not excessive, inadequate, or unfairly discriminatory.</w:t>
        </w:r>
      </w:ins>
    </w:p>
    <w:p w14:paraId="0E3CA885" w14:textId="29137513" w:rsidR="00B424A9" w:rsidRPr="006132FE" w:rsidRDefault="00B424A9" w:rsidP="00B424A9">
      <w:pPr>
        <w:pStyle w:val="ListParagraph"/>
        <w:numPr>
          <w:ilvl w:val="0"/>
          <w:numId w:val="16"/>
        </w:numPr>
        <w:rPr>
          <w:ins w:id="505" w:author="DeFrain, Kris" w:date="2019-07-24T15:38:00Z"/>
          <w:rFonts w:ascii="Times New Roman" w:eastAsiaTheme="majorEastAsia" w:hAnsi="Times New Roman" w:cs="Times New Roman"/>
          <w:sz w:val="20"/>
          <w:szCs w:val="20"/>
          <w:lang w:val="en"/>
        </w:rPr>
      </w:pPr>
      <w:ins w:id="506" w:author="DeFrain, Kris" w:date="2019-07-24T15:38:00Z">
        <w:r w:rsidRPr="006132FE">
          <w:rPr>
            <w:rFonts w:ascii="Times New Roman" w:eastAsiaTheme="majorEastAsia" w:hAnsi="Times New Roman" w:cs="Times New Roman"/>
            <w:sz w:val="20"/>
            <w:szCs w:val="20"/>
            <w:lang w:val="en"/>
          </w:rPr>
          <w:t xml:space="preserve">Review the overall rate level impact of </w:t>
        </w:r>
      </w:ins>
      <w:ins w:id="507" w:author="DeFrain, Kris" w:date="2019-10-14T19:42:00Z">
        <w:r w:rsidR="004C5860">
          <w:rPr>
            <w:rFonts w:ascii="Times New Roman" w:eastAsiaTheme="majorEastAsia" w:hAnsi="Times New Roman" w:cs="Times New Roman"/>
            <w:sz w:val="20"/>
            <w:szCs w:val="20"/>
            <w:lang w:val="en"/>
          </w:rPr>
          <w:t xml:space="preserve">the proposed revisions </w:t>
        </w:r>
      </w:ins>
      <w:ins w:id="508" w:author="DeFrain, Kris" w:date="2019-07-24T15:38:00Z">
        <w:r w:rsidRPr="006132FE">
          <w:rPr>
            <w:rFonts w:ascii="Times New Roman" w:eastAsiaTheme="majorEastAsia" w:hAnsi="Times New Roman" w:cs="Times New Roman"/>
            <w:sz w:val="20"/>
            <w:szCs w:val="20"/>
            <w:lang w:val="en"/>
          </w:rPr>
          <w:t>to rate level indications provided by the filer.</w:t>
        </w:r>
      </w:ins>
    </w:p>
    <w:p w14:paraId="4819AD63" w14:textId="77777777" w:rsidR="00B424A9" w:rsidRPr="006132FE" w:rsidRDefault="00B424A9" w:rsidP="00B424A9">
      <w:pPr>
        <w:pStyle w:val="ListParagraph"/>
        <w:numPr>
          <w:ilvl w:val="0"/>
          <w:numId w:val="16"/>
        </w:numPr>
        <w:rPr>
          <w:ins w:id="509" w:author="DeFrain, Kris" w:date="2019-07-24T15:38:00Z"/>
          <w:rFonts w:ascii="Times New Roman" w:eastAsiaTheme="majorEastAsia" w:hAnsi="Times New Roman" w:cs="Times New Roman"/>
          <w:sz w:val="20"/>
          <w:szCs w:val="20"/>
          <w:lang w:val="en"/>
        </w:rPr>
      </w:pPr>
      <w:ins w:id="510" w:author="DeFrain, Kris" w:date="2019-07-24T15:38:00Z">
        <w:r w:rsidRPr="006132FE">
          <w:rPr>
            <w:rFonts w:ascii="Times New Roman" w:eastAsiaTheme="majorEastAsia" w:hAnsi="Times New Roman" w:cs="Times New Roman"/>
            <w:sz w:val="20"/>
            <w:szCs w:val="20"/>
            <w:lang w:val="en"/>
          </w:rPr>
          <w:t>Review the premium disruption for individual policyholders and how the disruptions can be explained to individual consumers.</w:t>
        </w:r>
      </w:ins>
    </w:p>
    <w:p w14:paraId="1C1D9C36" w14:textId="77777777" w:rsidR="00B424A9" w:rsidRPr="006132FE" w:rsidRDefault="00B424A9" w:rsidP="00B424A9">
      <w:pPr>
        <w:pStyle w:val="ListParagraph"/>
        <w:numPr>
          <w:ilvl w:val="0"/>
          <w:numId w:val="16"/>
        </w:numPr>
        <w:rPr>
          <w:ins w:id="511" w:author="DeFrain, Kris" w:date="2019-07-24T15:38:00Z"/>
          <w:rFonts w:ascii="Times New Roman" w:eastAsiaTheme="majorEastAsia" w:hAnsi="Times New Roman" w:cs="Times New Roman"/>
          <w:sz w:val="20"/>
          <w:szCs w:val="20"/>
          <w:lang w:val="en"/>
        </w:rPr>
      </w:pPr>
      <w:ins w:id="512" w:author="DeFrain, Kris" w:date="2019-07-24T15:38:00Z">
        <w:r w:rsidRPr="006132FE">
          <w:rPr>
            <w:rFonts w:ascii="Times New Roman" w:eastAsiaTheme="majorEastAsia" w:hAnsi="Times New Roman" w:cs="Times New Roman"/>
            <w:sz w:val="20"/>
            <w:szCs w:val="20"/>
            <w:lang w:val="en"/>
          </w:rPr>
          <w:t>Review the individual input characteristics to and output factors from the predictive model (and its sub-models), as well as, associated selected relativities to ensure they are not unfairly discriminatory.</w:t>
        </w:r>
      </w:ins>
    </w:p>
    <w:p w14:paraId="36FE9703" w14:textId="2B13552E" w:rsidR="00B424A9" w:rsidRPr="006132FE" w:rsidRDefault="004C5860" w:rsidP="00B424A9">
      <w:pPr>
        <w:pStyle w:val="ListParagraph"/>
        <w:numPr>
          <w:ilvl w:val="0"/>
          <w:numId w:val="15"/>
        </w:numPr>
        <w:rPr>
          <w:ins w:id="513" w:author="DeFrain, Kris" w:date="2019-07-24T15:38:00Z"/>
          <w:rFonts w:ascii="Times New Roman" w:eastAsiaTheme="majorEastAsia" w:hAnsi="Times New Roman" w:cs="Times New Roman"/>
          <w:sz w:val="20"/>
          <w:szCs w:val="20"/>
          <w:lang w:val="en"/>
        </w:rPr>
      </w:pPr>
      <w:ins w:id="514" w:author="DeFrain, Kris" w:date="2019-10-14T19:43:00Z">
        <w:r w:rsidRPr="004C5860">
          <w:rPr>
            <w:rFonts w:ascii="Times New Roman" w:eastAsiaTheme="majorEastAsia" w:hAnsi="Times New Roman" w:cs="Times New Roman"/>
            <w:sz w:val="20"/>
            <w:szCs w:val="20"/>
            <w:lang w:val="en"/>
          </w:rPr>
          <w:t xml:space="preserve">Obtain a clear understanding of how the data used to build and validate the model, and thoroughly review all other aspects of the model, including assumptions, adjustments, variables, </w:t>
        </w:r>
        <w:proofErr w:type="spellStart"/>
        <w:r w:rsidRPr="004C5860">
          <w:rPr>
            <w:rFonts w:ascii="Times New Roman" w:eastAsiaTheme="majorEastAsia" w:hAnsi="Times New Roman" w:cs="Times New Roman"/>
            <w:sz w:val="20"/>
            <w:szCs w:val="20"/>
            <w:lang w:val="en"/>
          </w:rPr>
          <w:t>submodels</w:t>
        </w:r>
        <w:proofErr w:type="spellEnd"/>
        <w:r w:rsidRPr="004C5860">
          <w:rPr>
            <w:rFonts w:ascii="Times New Roman" w:eastAsiaTheme="majorEastAsia" w:hAnsi="Times New Roman" w:cs="Times New Roman"/>
            <w:sz w:val="20"/>
            <w:szCs w:val="20"/>
            <w:lang w:val="en"/>
          </w:rPr>
          <w:t xml:space="preserve"> used as input, and resulting output.</w:t>
        </w:r>
      </w:ins>
      <w:ins w:id="515" w:author="DeFrain, Kris" w:date="2019-07-24T15:38:00Z">
        <w:r w:rsidR="00B424A9" w:rsidRPr="006132FE">
          <w:rPr>
            <w:rFonts w:ascii="Times New Roman" w:eastAsiaTheme="majorEastAsia" w:hAnsi="Times New Roman" w:cs="Times New Roman"/>
            <w:sz w:val="20"/>
            <w:szCs w:val="20"/>
            <w:lang w:val="en"/>
          </w:rPr>
          <w:t xml:space="preserve"> </w:t>
        </w:r>
      </w:ins>
    </w:p>
    <w:p w14:paraId="5FF42E4C" w14:textId="54A68B10" w:rsidR="00B424A9" w:rsidRPr="006132FE" w:rsidRDefault="00B424A9" w:rsidP="00B424A9">
      <w:pPr>
        <w:pStyle w:val="ListParagraph"/>
        <w:numPr>
          <w:ilvl w:val="0"/>
          <w:numId w:val="17"/>
        </w:numPr>
        <w:rPr>
          <w:ins w:id="516" w:author="DeFrain, Kris" w:date="2019-07-24T15:38:00Z"/>
          <w:rFonts w:ascii="Times New Roman" w:hAnsi="Times New Roman" w:cs="Times New Roman"/>
          <w:sz w:val="20"/>
          <w:szCs w:val="20"/>
          <w:lang w:val="en"/>
        </w:rPr>
      </w:pPr>
      <w:ins w:id="517" w:author="DeFrain, Kris" w:date="2019-07-24T15:38:00Z">
        <w:r w:rsidRPr="006132FE">
          <w:rPr>
            <w:rFonts w:ascii="Times New Roman" w:hAnsi="Times New Roman" w:cs="Times New Roman"/>
            <w:sz w:val="20"/>
            <w:szCs w:val="20"/>
            <w:lang w:val="en"/>
          </w:rPr>
          <w:t xml:space="preserve">Determine that individual input characteristics to a predictive model </w:t>
        </w:r>
      </w:ins>
      <w:ins w:id="518" w:author="DeFrain, Kris" w:date="2019-10-14T19:43:00Z">
        <w:r w:rsidR="004C5860">
          <w:rPr>
            <w:rFonts w:ascii="Times New Roman" w:hAnsi="Times New Roman" w:cs="Times New Roman"/>
            <w:sz w:val="20"/>
            <w:szCs w:val="20"/>
            <w:lang w:val="en"/>
          </w:rPr>
          <w:t xml:space="preserve">and their resulting rating factors </w:t>
        </w:r>
      </w:ins>
      <w:ins w:id="519" w:author="DeFrain, Kris" w:date="2019-07-24T15:38:00Z">
        <w:r w:rsidRPr="006132FE">
          <w:rPr>
            <w:rFonts w:ascii="Times New Roman" w:hAnsi="Times New Roman" w:cs="Times New Roman"/>
            <w:sz w:val="20"/>
            <w:szCs w:val="20"/>
            <w:lang w:val="en"/>
          </w:rPr>
          <w:t xml:space="preserve">are related to the expected loss or expense differences in risk. </w:t>
        </w:r>
      </w:ins>
    </w:p>
    <w:p w14:paraId="35A0FC24" w14:textId="77777777" w:rsidR="00B424A9" w:rsidRPr="006132FE" w:rsidRDefault="00B424A9" w:rsidP="00B424A9">
      <w:pPr>
        <w:pStyle w:val="ListParagraph"/>
        <w:numPr>
          <w:ilvl w:val="0"/>
          <w:numId w:val="17"/>
        </w:numPr>
        <w:rPr>
          <w:ins w:id="520" w:author="DeFrain, Kris" w:date="2019-07-24T15:38:00Z"/>
          <w:rFonts w:ascii="Times New Roman" w:hAnsi="Times New Roman" w:cs="Times New Roman"/>
          <w:sz w:val="20"/>
          <w:szCs w:val="20"/>
          <w:lang w:val="en"/>
        </w:rPr>
      </w:pPr>
      <w:ins w:id="521" w:author="DeFrain, Kris" w:date="2019-07-24T15:38:00Z">
        <w:r w:rsidRPr="006132FE">
          <w:rPr>
            <w:rFonts w:ascii="Times New Roman" w:hAnsi="Times New Roman" w:cs="Times New Roman"/>
            <w:sz w:val="20"/>
            <w:szCs w:val="20"/>
            <w:lang w:val="en"/>
          </w:rPr>
          <w:t>Determine that the data used as input to the predictive model is accurate, including a clear understanding how missing values, erroneous values and outliers are handled.</w:t>
        </w:r>
      </w:ins>
    </w:p>
    <w:p w14:paraId="7BF5C572" w14:textId="77777777" w:rsidR="00B424A9" w:rsidRPr="006132FE" w:rsidRDefault="00B424A9" w:rsidP="00B424A9">
      <w:pPr>
        <w:pStyle w:val="ListParagraph"/>
        <w:numPr>
          <w:ilvl w:val="0"/>
          <w:numId w:val="17"/>
        </w:numPr>
        <w:rPr>
          <w:ins w:id="522" w:author="DeFrain, Kris" w:date="2019-07-24T15:38:00Z"/>
          <w:rFonts w:ascii="Times New Roman" w:hAnsi="Times New Roman" w:cs="Times New Roman"/>
          <w:sz w:val="20"/>
          <w:szCs w:val="20"/>
          <w:lang w:val="en"/>
        </w:rPr>
      </w:pPr>
      <w:ins w:id="523" w:author="DeFrain, Kris" w:date="2019-07-24T15:38:00Z">
        <w:r w:rsidRPr="006132FE">
          <w:rPr>
            <w:rFonts w:ascii="Times New Roman" w:hAnsi="Times New Roman" w:cs="Times New Roman"/>
            <w:sz w:val="20"/>
            <w:szCs w:val="20"/>
            <w:lang w:val="en"/>
          </w:rPr>
          <w:t>Determine that any adjustments to the raw data are handled appropriately, including but not limited to, trending, development, capping, removal of catastrophes.</w:t>
        </w:r>
      </w:ins>
    </w:p>
    <w:p w14:paraId="2AE12C72" w14:textId="68920169" w:rsidR="00B424A9" w:rsidRDefault="00B424A9" w:rsidP="00B424A9">
      <w:pPr>
        <w:pStyle w:val="ListParagraph"/>
        <w:numPr>
          <w:ilvl w:val="0"/>
          <w:numId w:val="17"/>
        </w:numPr>
        <w:rPr>
          <w:ins w:id="524" w:author="DeFrain, Kris" w:date="2019-10-14T19:45:00Z"/>
          <w:rFonts w:ascii="Times New Roman" w:hAnsi="Times New Roman" w:cs="Times New Roman"/>
          <w:sz w:val="20"/>
          <w:szCs w:val="20"/>
          <w:lang w:val="en"/>
        </w:rPr>
      </w:pPr>
      <w:ins w:id="525" w:author="DeFrain, Kris" w:date="2019-07-24T15:38:00Z">
        <w:r w:rsidRPr="006132FE">
          <w:rPr>
            <w:rFonts w:ascii="Times New Roman" w:hAnsi="Times New Roman" w:cs="Times New Roman"/>
            <w:sz w:val="20"/>
            <w:szCs w:val="20"/>
            <w:lang w:val="en"/>
          </w:rPr>
          <w:t xml:space="preserve">Obtain a clear understanding </w:t>
        </w:r>
      </w:ins>
      <w:ins w:id="526" w:author="DeFrain, Kris" w:date="2019-10-14T19:45:00Z">
        <w:r w:rsidR="004C5860">
          <w:rPr>
            <w:rFonts w:ascii="Times New Roman" w:hAnsi="Times New Roman" w:cs="Times New Roman"/>
            <w:sz w:val="20"/>
            <w:szCs w:val="20"/>
            <w:lang w:val="en"/>
          </w:rPr>
          <w:t xml:space="preserve">of </w:t>
        </w:r>
      </w:ins>
      <w:ins w:id="527" w:author="DeFrain, Kris" w:date="2019-07-24T15:38:00Z">
        <w:r w:rsidRPr="006132FE">
          <w:rPr>
            <w:rFonts w:ascii="Times New Roman" w:hAnsi="Times New Roman" w:cs="Times New Roman"/>
            <w:sz w:val="20"/>
            <w:szCs w:val="20"/>
            <w:lang w:val="en"/>
          </w:rPr>
          <w:t>how</w:t>
        </w:r>
      </w:ins>
      <w:ins w:id="528" w:author="DeFrain, Kris" w:date="2019-10-14T19:45:00Z">
        <w:r w:rsidR="004C5860">
          <w:rPr>
            <w:rFonts w:ascii="Times New Roman" w:hAnsi="Times New Roman" w:cs="Times New Roman"/>
            <w:sz w:val="20"/>
            <w:szCs w:val="20"/>
            <w:lang w:val="en"/>
          </w:rPr>
          <w:t xml:space="preserve"> </w:t>
        </w:r>
      </w:ins>
      <w:ins w:id="529" w:author="DeFrain, Kris" w:date="2019-07-24T15:38:00Z">
        <w:r w:rsidRPr="006132FE">
          <w:rPr>
            <w:rFonts w:ascii="Times New Roman" w:hAnsi="Times New Roman" w:cs="Times New Roman"/>
            <w:sz w:val="20"/>
            <w:szCs w:val="20"/>
            <w:lang w:val="en"/>
          </w:rPr>
          <w:t>often each risk characteristic, used as input to the model, is updated and whether the model is periodically rerun, so model output reflects changes to non-static risk characteristics.</w:t>
        </w:r>
      </w:ins>
    </w:p>
    <w:p w14:paraId="444D10A8" w14:textId="35862335" w:rsidR="004C5860" w:rsidRDefault="004C5860" w:rsidP="00B424A9">
      <w:pPr>
        <w:pStyle w:val="ListParagraph"/>
        <w:numPr>
          <w:ilvl w:val="0"/>
          <w:numId w:val="17"/>
        </w:numPr>
        <w:rPr>
          <w:ins w:id="530" w:author="DeFrain, Kris" w:date="2019-10-14T19:47:00Z"/>
          <w:rFonts w:ascii="Times New Roman" w:hAnsi="Times New Roman" w:cs="Times New Roman"/>
          <w:sz w:val="20"/>
          <w:szCs w:val="20"/>
          <w:lang w:val="en"/>
        </w:rPr>
      </w:pPr>
      <w:ins w:id="531" w:author="DeFrain, Kris" w:date="2019-10-14T19:45:00Z">
        <w:r w:rsidRPr="004C5860">
          <w:rPr>
            <w:rFonts w:ascii="Times New Roman" w:hAnsi="Times New Roman" w:cs="Times New Roman"/>
            <w:sz w:val="20"/>
            <w:szCs w:val="20"/>
            <w:lang w:val="en"/>
          </w:rPr>
          <w:t>Obtain a clear understanding of how the selected predictive model was built</w:t>
        </w:r>
        <w:r>
          <w:rPr>
            <w:rFonts w:ascii="Times New Roman" w:hAnsi="Times New Roman" w:cs="Times New Roman"/>
            <w:sz w:val="20"/>
            <w:szCs w:val="20"/>
            <w:lang w:val="en"/>
          </w:rPr>
          <w:t>.</w:t>
        </w:r>
      </w:ins>
    </w:p>
    <w:p w14:paraId="76016C10" w14:textId="06935F64" w:rsidR="004C5860" w:rsidRPr="00C47E15" w:rsidRDefault="004C5860" w:rsidP="004C5860">
      <w:pPr>
        <w:pStyle w:val="ListParagraph"/>
        <w:numPr>
          <w:ilvl w:val="0"/>
          <w:numId w:val="17"/>
        </w:numPr>
        <w:rPr>
          <w:ins w:id="532" w:author="DeFrain, Kris" w:date="2019-07-24T15:38:00Z"/>
          <w:rFonts w:ascii="Times New Roman" w:hAnsi="Times New Roman" w:cs="Times New Roman"/>
          <w:sz w:val="20"/>
          <w:szCs w:val="20"/>
          <w:lang w:val="en"/>
        </w:rPr>
      </w:pPr>
      <w:ins w:id="533" w:author="DeFrain, Kris" w:date="2019-10-14T19:47:00Z">
        <w:r w:rsidRPr="004C5860">
          <w:rPr>
            <w:rFonts w:ascii="Times New Roman" w:hAnsi="Times New Roman" w:cs="Times New Roman"/>
            <w:sz w:val="20"/>
            <w:szCs w:val="20"/>
            <w:lang w:val="en"/>
          </w:rPr>
          <w:t xml:space="preserve">Determine whether internal and external data used in relation </w:t>
        </w:r>
        <w:r w:rsidRPr="00C47E15">
          <w:rPr>
            <w:rFonts w:ascii="Times New Roman" w:hAnsi="Times New Roman" w:cs="Times New Roman"/>
            <w:sz w:val="20"/>
            <w:szCs w:val="20"/>
            <w:lang w:val="en"/>
          </w:rPr>
          <w:t>to the model is compatible with practices allowed in the jurisdiction and do not reflect characteristics prohibited in the state.</w:t>
        </w:r>
      </w:ins>
    </w:p>
    <w:p w14:paraId="1B72CB43" w14:textId="77777777" w:rsidR="00B424A9" w:rsidRPr="006132FE" w:rsidRDefault="00B424A9" w:rsidP="00B424A9">
      <w:pPr>
        <w:pStyle w:val="ListParagraph"/>
        <w:numPr>
          <w:ilvl w:val="0"/>
          <w:numId w:val="15"/>
        </w:numPr>
        <w:rPr>
          <w:ins w:id="534" w:author="DeFrain, Kris" w:date="2019-07-24T15:38:00Z"/>
          <w:rFonts w:ascii="Times New Roman" w:hAnsi="Times New Roman" w:cs="Times New Roman"/>
          <w:sz w:val="20"/>
          <w:szCs w:val="20"/>
          <w:lang w:val="en"/>
        </w:rPr>
      </w:pPr>
      <w:ins w:id="535" w:author="DeFrain, Kris" w:date="2019-07-24T15:38:00Z">
        <w:r w:rsidRPr="006132FE">
          <w:rPr>
            <w:rFonts w:ascii="Times New Roman" w:hAnsi="Times New Roman" w:cs="Times New Roman"/>
            <w:sz w:val="20"/>
            <w:szCs w:val="20"/>
            <w:lang w:val="en"/>
          </w:rPr>
          <w:t>Evaluate how the model interacts with and improves the rating plan.</w:t>
        </w:r>
      </w:ins>
    </w:p>
    <w:p w14:paraId="1DEC8582" w14:textId="77777777" w:rsidR="00B424A9" w:rsidRPr="006132FE" w:rsidRDefault="00B424A9" w:rsidP="00B424A9">
      <w:pPr>
        <w:pStyle w:val="ListParagraph"/>
        <w:numPr>
          <w:ilvl w:val="0"/>
          <w:numId w:val="18"/>
        </w:numPr>
        <w:rPr>
          <w:ins w:id="536" w:author="DeFrain, Kris" w:date="2019-07-24T15:38:00Z"/>
          <w:rFonts w:ascii="Times New Roman" w:hAnsi="Times New Roman" w:cs="Times New Roman"/>
          <w:sz w:val="20"/>
          <w:szCs w:val="20"/>
          <w:lang w:val="en"/>
        </w:rPr>
      </w:pPr>
      <w:ins w:id="537" w:author="DeFrain, Kris" w:date="2019-07-24T15:38:00Z">
        <w:r w:rsidRPr="006132FE">
          <w:rPr>
            <w:rFonts w:ascii="Times New Roman" w:hAnsi="Times New Roman" w:cs="Times New Roman"/>
            <w:sz w:val="20"/>
            <w:szCs w:val="20"/>
            <w:lang w:val="en"/>
          </w:rPr>
          <w:lastRenderedPageBreak/>
          <w:t>Obtain a clear understanding of the characteristics that are input to a predictive model (and its sub-models), their relationship to each other and their relationship to non-modeled characteristics/variables used to calculate a risk’s premium.</w:t>
        </w:r>
      </w:ins>
    </w:p>
    <w:p w14:paraId="15CAA099" w14:textId="5C6F0860" w:rsidR="00B424A9" w:rsidRPr="006132FE" w:rsidRDefault="00B424A9" w:rsidP="00B424A9">
      <w:pPr>
        <w:pStyle w:val="ListParagraph"/>
        <w:numPr>
          <w:ilvl w:val="0"/>
          <w:numId w:val="18"/>
        </w:numPr>
        <w:rPr>
          <w:ins w:id="538" w:author="DeFrain, Kris" w:date="2019-07-24T15:38:00Z"/>
          <w:rFonts w:ascii="Times New Roman" w:hAnsi="Times New Roman" w:cs="Times New Roman"/>
          <w:sz w:val="20"/>
          <w:szCs w:val="20"/>
          <w:lang w:val="en"/>
        </w:rPr>
      </w:pPr>
      <w:ins w:id="539" w:author="DeFrain, Kris" w:date="2019-07-24T15:38:00Z">
        <w:r w:rsidRPr="006132FE">
          <w:rPr>
            <w:rFonts w:ascii="Times New Roman" w:hAnsi="Times New Roman" w:cs="Times New Roman"/>
            <w:sz w:val="20"/>
            <w:szCs w:val="20"/>
            <w:lang w:val="en"/>
          </w:rPr>
          <w:t>Obtain a clear understanding why the insurer believes this type of model works in a</w:t>
        </w:r>
      </w:ins>
      <w:ins w:id="540" w:author="DeFrain, Kris" w:date="2019-10-14T19:46:00Z">
        <w:r w:rsidR="004C5860">
          <w:rPr>
            <w:rFonts w:ascii="Times New Roman" w:hAnsi="Times New Roman" w:cs="Times New Roman"/>
            <w:sz w:val="20"/>
            <w:szCs w:val="20"/>
            <w:lang w:val="en"/>
          </w:rPr>
          <w:t>n</w:t>
        </w:r>
      </w:ins>
      <w:ins w:id="541" w:author="DeFrain, Kris" w:date="2019-07-24T15:38:00Z">
        <w:r w:rsidRPr="006132FE">
          <w:rPr>
            <w:rFonts w:ascii="Times New Roman" w:hAnsi="Times New Roman" w:cs="Times New Roman"/>
            <w:sz w:val="20"/>
            <w:szCs w:val="20"/>
            <w:lang w:val="en"/>
          </w:rPr>
          <w:t xml:space="preserve"> insurance risk application.</w:t>
        </w:r>
      </w:ins>
    </w:p>
    <w:p w14:paraId="197FD54B" w14:textId="77777777" w:rsidR="00B424A9" w:rsidRPr="006132FE" w:rsidRDefault="00B424A9" w:rsidP="00B424A9">
      <w:pPr>
        <w:pStyle w:val="ListParagraph"/>
        <w:numPr>
          <w:ilvl w:val="0"/>
          <w:numId w:val="18"/>
        </w:numPr>
        <w:rPr>
          <w:ins w:id="542" w:author="DeFrain, Kris" w:date="2019-07-24T15:38:00Z"/>
          <w:rFonts w:ascii="Times New Roman" w:hAnsi="Times New Roman" w:cs="Times New Roman"/>
          <w:sz w:val="20"/>
          <w:szCs w:val="20"/>
          <w:lang w:val="en"/>
        </w:rPr>
      </w:pPr>
      <w:ins w:id="543" w:author="DeFrain, Kris" w:date="2019-07-24T15:38:00Z">
        <w:r w:rsidRPr="006132FE">
          <w:rPr>
            <w:rFonts w:ascii="Times New Roman" w:hAnsi="Times New Roman" w:cs="Times New Roman"/>
            <w:sz w:val="20"/>
            <w:szCs w:val="20"/>
            <w:lang w:val="en"/>
          </w:rPr>
          <w:t>Obtain a clear understanding of how model output interacts with non-modeled characteristics/variables used to calculate a risk’s premium.</w:t>
        </w:r>
      </w:ins>
    </w:p>
    <w:p w14:paraId="58264B34" w14:textId="77777777" w:rsidR="00B424A9" w:rsidRPr="006132FE" w:rsidRDefault="00B424A9" w:rsidP="00B424A9">
      <w:pPr>
        <w:pStyle w:val="ListParagraph"/>
        <w:numPr>
          <w:ilvl w:val="0"/>
          <w:numId w:val="18"/>
        </w:numPr>
        <w:rPr>
          <w:ins w:id="544" w:author="DeFrain, Kris" w:date="2019-07-24T15:38:00Z"/>
          <w:rFonts w:ascii="Times New Roman" w:hAnsi="Times New Roman" w:cs="Times New Roman"/>
          <w:sz w:val="20"/>
          <w:szCs w:val="20"/>
          <w:lang w:val="en"/>
        </w:rPr>
      </w:pPr>
      <w:ins w:id="545" w:author="DeFrain, Kris" w:date="2019-07-24T15:38:00Z">
        <w:r w:rsidRPr="006132FE">
          <w:rPr>
            <w:rFonts w:ascii="Times New Roman" w:hAnsi="Times New Roman" w:cs="Times New Roman"/>
            <w:sz w:val="20"/>
            <w:szCs w:val="20"/>
            <w:lang w:val="en"/>
          </w:rPr>
          <w:t>Obtain a clear understanding of how the predictive model was integrated into the insurer’s state rating plan and how it improves that plan.</w:t>
        </w:r>
      </w:ins>
    </w:p>
    <w:p w14:paraId="501FE321" w14:textId="2AA142FD" w:rsidR="00B424A9" w:rsidRDefault="00B424A9" w:rsidP="00B424A9">
      <w:pPr>
        <w:pStyle w:val="ListParagraph"/>
        <w:numPr>
          <w:ilvl w:val="0"/>
          <w:numId w:val="18"/>
        </w:numPr>
        <w:rPr>
          <w:ins w:id="546" w:author="DeFrain, Kris" w:date="2019-10-14T19:46:00Z"/>
          <w:rFonts w:ascii="Times New Roman" w:hAnsi="Times New Roman" w:cs="Times New Roman"/>
          <w:sz w:val="20"/>
          <w:szCs w:val="20"/>
          <w:lang w:val="en"/>
        </w:rPr>
      </w:pPr>
      <w:ins w:id="547" w:author="DeFrain, Kris" w:date="2019-07-24T15:38:00Z">
        <w:r w:rsidRPr="006132FE">
          <w:rPr>
            <w:rFonts w:ascii="Times New Roman" w:hAnsi="Times New Roman" w:cs="Times New Roman"/>
            <w:sz w:val="20"/>
            <w:szCs w:val="20"/>
            <w:lang w:val="en"/>
          </w:rPr>
          <w:t>For predictive model refreshes, determine whether sufficient validation was performed to ensure the model is still a good fit.</w:t>
        </w:r>
      </w:ins>
    </w:p>
    <w:p w14:paraId="72594FA3" w14:textId="77777777" w:rsidR="00B424A9" w:rsidRPr="006132FE" w:rsidRDefault="00B424A9" w:rsidP="00B424A9">
      <w:pPr>
        <w:pStyle w:val="ListParagraph"/>
        <w:numPr>
          <w:ilvl w:val="0"/>
          <w:numId w:val="15"/>
        </w:numPr>
        <w:rPr>
          <w:ins w:id="548" w:author="DeFrain, Kris" w:date="2019-07-24T15:38:00Z"/>
          <w:rFonts w:ascii="Times New Roman" w:hAnsi="Times New Roman" w:cs="Times New Roman"/>
          <w:sz w:val="20"/>
          <w:szCs w:val="20"/>
          <w:lang w:val="en"/>
        </w:rPr>
      </w:pPr>
      <w:ins w:id="549" w:author="DeFrain, Kris" w:date="2019-07-24T15:38:00Z">
        <w:r w:rsidRPr="006132FE">
          <w:rPr>
            <w:rFonts w:ascii="Times New Roman" w:hAnsi="Times New Roman" w:cs="Times New Roman"/>
            <w:sz w:val="20"/>
            <w:szCs w:val="20"/>
            <w:lang w:val="en"/>
          </w:rPr>
          <w:t>Enable competition and innovation to promote the growth, financial stability, and efficiency of the insurance marketplace.</w:t>
        </w:r>
      </w:ins>
    </w:p>
    <w:p w14:paraId="67511A92" w14:textId="4E7EA42A" w:rsidR="00B424A9" w:rsidRPr="006132FE" w:rsidRDefault="00B424A9" w:rsidP="00B424A9">
      <w:pPr>
        <w:pStyle w:val="ListParagraph"/>
        <w:numPr>
          <w:ilvl w:val="0"/>
          <w:numId w:val="19"/>
        </w:numPr>
        <w:rPr>
          <w:ins w:id="550" w:author="DeFrain, Kris" w:date="2019-07-24T15:38:00Z"/>
          <w:rFonts w:ascii="Times New Roman" w:hAnsi="Times New Roman" w:cs="Times New Roman"/>
          <w:sz w:val="20"/>
          <w:szCs w:val="20"/>
          <w:lang w:val="en"/>
        </w:rPr>
      </w:pPr>
      <w:ins w:id="551" w:author="DeFrain, Kris" w:date="2019-07-24T15:38:00Z">
        <w:r w:rsidRPr="006132FE">
          <w:rPr>
            <w:rFonts w:ascii="Times New Roman" w:hAnsi="Times New Roman" w:cs="Times New Roman"/>
            <w:sz w:val="20"/>
            <w:szCs w:val="20"/>
            <w:lang w:val="en"/>
          </w:rPr>
          <w:t>Enable innovation in the pricing of insurance th</w:t>
        </w:r>
      </w:ins>
      <w:ins w:id="552" w:author="DeFrain, Kris" w:date="2019-10-14T19:48:00Z">
        <w:r w:rsidR="00C47E15">
          <w:rPr>
            <w:rFonts w:ascii="Times New Roman" w:hAnsi="Times New Roman" w:cs="Times New Roman"/>
            <w:sz w:val="20"/>
            <w:szCs w:val="20"/>
            <w:lang w:val="en"/>
          </w:rPr>
          <w:t>r</w:t>
        </w:r>
      </w:ins>
      <w:ins w:id="553" w:author="DeFrain, Kris" w:date="2019-07-24T15:38:00Z">
        <w:r w:rsidRPr="006132FE">
          <w:rPr>
            <w:rFonts w:ascii="Times New Roman" w:hAnsi="Times New Roman" w:cs="Times New Roman"/>
            <w:sz w:val="20"/>
            <w:szCs w:val="20"/>
            <w:lang w:val="en"/>
          </w:rPr>
          <w:t>ough acceptance of predictive models, provided they are actuarially sound and in compliance with state laws.</w:t>
        </w:r>
      </w:ins>
    </w:p>
    <w:p w14:paraId="2D7544B5" w14:textId="77777777" w:rsidR="00B424A9" w:rsidRPr="006132FE" w:rsidRDefault="00B424A9" w:rsidP="00B424A9">
      <w:pPr>
        <w:pStyle w:val="ListParagraph"/>
        <w:numPr>
          <w:ilvl w:val="0"/>
          <w:numId w:val="19"/>
        </w:numPr>
        <w:rPr>
          <w:ins w:id="554" w:author="DeFrain, Kris" w:date="2019-07-24T15:38:00Z"/>
          <w:rFonts w:ascii="Times New Roman" w:hAnsi="Times New Roman" w:cs="Times New Roman"/>
          <w:sz w:val="20"/>
          <w:szCs w:val="20"/>
          <w:lang w:val="en"/>
        </w:rPr>
      </w:pPr>
      <w:ins w:id="555" w:author="DeFrain, Kris" w:date="2019-07-24T15:38:00Z">
        <w:r w:rsidRPr="006132FE">
          <w:rPr>
            <w:rFonts w:ascii="Times New Roman" w:hAnsi="Times New Roman" w:cs="Times New Roman"/>
            <w:sz w:val="20"/>
            <w:szCs w:val="20"/>
            <w:lang w:val="en"/>
          </w:rPr>
          <w:t>Protect the confidentiality of filed predictive models and supporting information in accordance with state law.</w:t>
        </w:r>
      </w:ins>
    </w:p>
    <w:p w14:paraId="06D99C4A" w14:textId="77777777" w:rsidR="00B424A9" w:rsidRPr="006132FE" w:rsidRDefault="00B424A9" w:rsidP="00B424A9">
      <w:pPr>
        <w:pStyle w:val="ListParagraph"/>
        <w:numPr>
          <w:ilvl w:val="0"/>
          <w:numId w:val="19"/>
        </w:numPr>
        <w:rPr>
          <w:ins w:id="556" w:author="DeFrain, Kris" w:date="2019-07-24T15:38:00Z"/>
          <w:rFonts w:ascii="Times New Roman" w:hAnsi="Times New Roman" w:cs="Times New Roman"/>
          <w:sz w:val="20"/>
          <w:szCs w:val="20"/>
          <w:lang w:val="en"/>
        </w:rPr>
      </w:pPr>
      <w:ins w:id="557" w:author="DeFrain, Kris" w:date="2019-07-24T15:38:00Z">
        <w:r w:rsidRPr="006132FE">
          <w:rPr>
            <w:rFonts w:ascii="Times New Roman" w:hAnsi="Times New Roman" w:cs="Times New Roman"/>
            <w:sz w:val="20"/>
            <w:szCs w:val="20"/>
            <w:lang w:val="en"/>
          </w:rPr>
          <w:t>Review predictive models in a timely manner to enable reasonable speed to market.</w:t>
        </w:r>
      </w:ins>
    </w:p>
    <w:p w14:paraId="654D6FC3" w14:textId="77777777" w:rsidR="00B424A9" w:rsidRPr="006132FE" w:rsidRDefault="00B424A9" w:rsidP="00B424A9">
      <w:pPr>
        <w:pStyle w:val="Heading2"/>
        <w:rPr>
          <w:ins w:id="558" w:author="DeFrain, Kris" w:date="2019-07-24T15:38:00Z"/>
          <w:rFonts w:cs="Times New Roman"/>
          <w:szCs w:val="20"/>
        </w:rPr>
      </w:pPr>
      <w:ins w:id="559" w:author="DeFrain, Kris" w:date="2019-07-24T15:38:00Z">
        <w:r w:rsidRPr="006132FE">
          <w:rPr>
            <w:rFonts w:cs="Times New Roman"/>
            <w:szCs w:val="20"/>
          </w:rPr>
          <w:t>Information Needed to Follow Best Practices</w:t>
        </w:r>
      </w:ins>
    </w:p>
    <w:p w14:paraId="66C58479" w14:textId="6B6CAEE7" w:rsidR="00B424A9" w:rsidRPr="00C47E15" w:rsidRDefault="00B424A9" w:rsidP="00B424A9">
      <w:pPr>
        <w:rPr>
          <w:ins w:id="560" w:author="DeFrain, Kris" w:date="2019-10-14T19:49:00Z"/>
          <w:rFonts w:ascii="Times New Roman" w:hAnsi="Times New Roman" w:cs="Times New Roman"/>
          <w:sz w:val="20"/>
          <w:szCs w:val="20"/>
          <w:rPrChange w:id="561" w:author="DeFrain, Kris" w:date="2019-10-14T19:49:00Z">
            <w:rPr>
              <w:ins w:id="562" w:author="DeFrain, Kris" w:date="2019-10-14T19:49:00Z"/>
              <w:rFonts w:ascii="Times New Roman" w:hAnsi="Times New Roman" w:cs="Times New Roman"/>
              <w:sz w:val="20"/>
              <w:szCs w:val="20"/>
            </w:rPr>
          </w:rPrChange>
        </w:rPr>
      </w:pPr>
      <w:bookmarkStart w:id="563" w:name="_Toc528250939"/>
      <w:ins w:id="564" w:author="DeFrain, Kris" w:date="2019-07-24T15:38:00Z">
        <w:r w:rsidRPr="00C47E15">
          <w:rPr>
            <w:rFonts w:ascii="Times New Roman" w:hAnsi="Times New Roman" w:cs="Times New Roman"/>
            <w:sz w:val="20"/>
            <w:szCs w:val="20"/>
          </w:rPr>
          <w:t>To assist the regulator in following eac</w:t>
        </w:r>
        <w:r w:rsidRPr="006E3325">
          <w:rPr>
            <w:rFonts w:ascii="Times New Roman" w:hAnsi="Times New Roman" w:cs="Times New Roman"/>
            <w:sz w:val="20"/>
            <w:szCs w:val="20"/>
          </w:rPr>
          <w:t xml:space="preserve">h best practice, the Casualty Actuarial and Statistical Task Force created a white paper titled </w:t>
        </w:r>
        <w:r w:rsidRPr="006E3325">
          <w:rPr>
            <w:rFonts w:ascii="Times New Roman" w:hAnsi="Times New Roman" w:cs="Times New Roman"/>
            <w:i/>
            <w:sz w:val="20"/>
            <w:szCs w:val="20"/>
          </w:rPr>
          <w:t>Regulatory Review of Predictive Models</w:t>
        </w:r>
        <w:r w:rsidRPr="003C61D7">
          <w:rPr>
            <w:rFonts w:ascii="Times New Roman" w:hAnsi="Times New Roman" w:cs="Times New Roman"/>
            <w:sz w:val="20"/>
            <w:szCs w:val="20"/>
          </w:rPr>
          <w:t>. The paper contains a list of information elements and considerations that should</w:t>
        </w:r>
        <w:r w:rsidRPr="00C47E15">
          <w:rPr>
            <w:rFonts w:ascii="Times New Roman" w:hAnsi="Times New Roman" w:cs="Times New Roman"/>
            <w:sz w:val="20"/>
            <w:szCs w:val="20"/>
            <w:rPrChange w:id="565" w:author="DeFrain, Kris" w:date="2019-10-14T19:49:00Z">
              <w:rPr>
                <w:rFonts w:ascii="Times New Roman" w:hAnsi="Times New Roman" w:cs="Times New Roman"/>
                <w:sz w:val="20"/>
                <w:szCs w:val="20"/>
              </w:rPr>
            </w:rPrChange>
          </w:rPr>
          <w:t xml:space="preserve"> be useful during the review of a model underlying a rating plan. To further assist the regulator, the information elements were mapped into the best practices listed above in Section XV of the paper.</w:t>
        </w:r>
      </w:ins>
    </w:p>
    <w:p w14:paraId="23962DB5" w14:textId="5364469B" w:rsidR="00C47E15" w:rsidRPr="00C47E15" w:rsidRDefault="00C47E15" w:rsidP="00C47E15">
      <w:pPr>
        <w:spacing w:after="0" w:line="240" w:lineRule="auto"/>
        <w:rPr>
          <w:ins w:id="566" w:author="DeFrain, Kris" w:date="2019-10-14T19:49:00Z"/>
          <w:rFonts w:ascii="Times New Roman" w:eastAsia="Times New Roman" w:hAnsi="Times New Roman" w:cs="Times New Roman"/>
          <w:color w:val="2F75B5"/>
          <w:sz w:val="20"/>
          <w:szCs w:val="20"/>
        </w:rPr>
      </w:pPr>
      <w:ins w:id="567" w:author="DeFrain, Kris" w:date="2019-10-14T19:49:00Z">
        <w:r w:rsidRPr="00C47E15">
          <w:rPr>
            <w:rFonts w:ascii="Times New Roman" w:eastAsia="Times New Roman" w:hAnsi="Times New Roman" w:cs="Times New Roman"/>
            <w:color w:val="2F75B5"/>
            <w:sz w:val="20"/>
            <w:szCs w:val="20"/>
          </w:rPr>
          <w:t xml:space="preserve">Note that, in the white paper, CASTF focused on the GLM since it is a commonly used predictive model in insurance applications, particularly in building an insurance product’s rating plan. Combined with the fact most property and casualty regulators are very concerned about personal lines, the white paper is focused on the review of GLMs for personal auto mobile and home insurance rate making applications. </w:t>
        </w:r>
      </w:ins>
    </w:p>
    <w:p w14:paraId="48F57795" w14:textId="0BF96FB7" w:rsidR="00C47E15" w:rsidRPr="00C47E15" w:rsidRDefault="00C47E15" w:rsidP="00C47E15">
      <w:pPr>
        <w:spacing w:after="0" w:line="240" w:lineRule="auto"/>
        <w:rPr>
          <w:ins w:id="568" w:author="DeFrain, Kris" w:date="2019-10-14T19:49:00Z"/>
          <w:rFonts w:ascii="Times New Roman" w:eastAsia="Times New Roman" w:hAnsi="Times New Roman" w:cs="Times New Roman"/>
          <w:color w:val="2F75B5"/>
          <w:sz w:val="20"/>
          <w:szCs w:val="20"/>
        </w:rPr>
      </w:pPr>
    </w:p>
    <w:p w14:paraId="7B3F781F" w14:textId="6AF0D411" w:rsidR="00C47E15" w:rsidRPr="00C47E15" w:rsidRDefault="00C47E15" w:rsidP="00C47E15">
      <w:pPr>
        <w:spacing w:after="0" w:line="240" w:lineRule="auto"/>
        <w:rPr>
          <w:ins w:id="569" w:author="DeFrain, Kris" w:date="2019-10-14T19:49:00Z"/>
          <w:rFonts w:ascii="Times New Roman" w:eastAsia="Times New Roman" w:hAnsi="Times New Roman" w:cs="Times New Roman"/>
          <w:color w:val="2F75B5"/>
          <w:sz w:val="20"/>
          <w:szCs w:val="20"/>
        </w:rPr>
      </w:pPr>
      <w:ins w:id="570" w:author="DeFrain, Kris" w:date="2019-10-14T19:49:00Z">
        <w:r w:rsidRPr="00C47E15">
          <w:rPr>
            <w:rFonts w:ascii="Times New Roman" w:eastAsia="Times New Roman" w:hAnsi="Times New Roman" w:cs="Times New Roman"/>
            <w:color w:val="2F75B5"/>
            <w:sz w:val="20"/>
            <w:szCs w:val="20"/>
          </w:rPr>
          <w:t>Guidance offered here might be useful (with deeper adaptations) when starting to review different types of predictive models. If the model is not a GLM, some listed items might not apply. For example, not all predictive models generate p-values or F tests. Depending on the model type, other considerations might be important. When transferring guidance to other lines of business and other types of model, unique considerations may arise depending on the context in which a predictive model is proposed to be deployed, the uses to which it is proposed to be put, and the potential consequences for the insurer, its customers and its competitors. This paper does not delve into these possible considerations, but regulators should be prepared to address them as they arise.</w:t>
        </w:r>
      </w:ins>
    </w:p>
    <w:p w14:paraId="427800BB" w14:textId="77777777" w:rsidR="00B424A9" w:rsidRPr="006132FE" w:rsidRDefault="00B424A9" w:rsidP="00B424A9">
      <w:pPr>
        <w:pStyle w:val="Heading2"/>
        <w:rPr>
          <w:ins w:id="571" w:author="DeFrain, Kris" w:date="2019-07-24T15:38:00Z"/>
          <w:rFonts w:cs="Times New Roman"/>
          <w:szCs w:val="20"/>
        </w:rPr>
      </w:pPr>
      <w:ins w:id="572" w:author="DeFrain, Kris" w:date="2019-07-24T15:38:00Z">
        <w:r w:rsidRPr="006132FE">
          <w:rPr>
            <w:rFonts w:cs="Times New Roman"/>
            <w:szCs w:val="20"/>
          </w:rPr>
          <w:t>Confidentiality</w:t>
        </w:r>
      </w:ins>
    </w:p>
    <w:bookmarkEnd w:id="563"/>
    <w:p w14:paraId="10C0D98F" w14:textId="77777777" w:rsidR="00B424A9" w:rsidRPr="006132FE" w:rsidRDefault="00B424A9" w:rsidP="00B424A9">
      <w:pPr>
        <w:rPr>
          <w:ins w:id="573" w:author="DeFrain, Kris" w:date="2019-07-24T15:38:00Z"/>
          <w:rFonts w:ascii="Times New Roman" w:hAnsi="Times New Roman" w:cs="Times New Roman"/>
          <w:sz w:val="20"/>
          <w:szCs w:val="20"/>
        </w:rPr>
      </w:pPr>
      <w:ins w:id="574" w:author="DeFrain, Kris" w:date="2019-07-24T15:38:00Z">
        <w:r w:rsidRPr="006132FE">
          <w:rPr>
            <w:rFonts w:ascii="Times New Roman" w:hAnsi="Times New Roman" w:cs="Times New Roman"/>
            <w:sz w:val="20"/>
            <w:szCs w:val="20"/>
          </w:rPr>
          <w:t>Regulatory reviewers are required to protect confidential information in accordance with applicable State law. However, insurers should be aware that a rate filing might become part of the public record.  Each state determines the confidentiality of a rate filing, supplemental material to the filing, when filing information might become public, the procedure to request that filing information be held confidentially, and the procedure by which a public records request is made. It is incumbent on an insurer to be familiar with each state’s laws regarding the confidentiality of information submitted with their rate filing.</w:t>
        </w:r>
      </w:ins>
    </w:p>
    <w:p w14:paraId="1120F906" w14:textId="63B4B53C" w:rsidR="00B424A9" w:rsidRDefault="00C929A7" w:rsidP="00B424A9">
      <w:pPr>
        <w:autoSpaceDE w:val="0"/>
        <w:autoSpaceDN w:val="0"/>
        <w:adjustRightInd w:val="0"/>
        <w:spacing w:after="0" w:line="240" w:lineRule="auto"/>
        <w:rPr>
          <w:rFonts w:ascii="Times New Roman" w:hAnsi="Times New Roman" w:cs="Times New Roman"/>
          <w:sz w:val="20"/>
          <w:szCs w:val="20"/>
        </w:rPr>
      </w:pPr>
      <w:r w:rsidRPr="00C929A7">
        <w:rPr>
          <w:rFonts w:ascii="Times New Roman" w:hAnsi="Times New Roman" w:cs="Times New Roman"/>
          <w:b/>
          <w:bCs/>
          <w:sz w:val="20"/>
          <w:szCs w:val="20"/>
        </w:rPr>
        <w:t>Advisory Organizations</w:t>
      </w:r>
      <w:r>
        <w:rPr>
          <w:rFonts w:ascii="Times New Roman" w:hAnsi="Times New Roman" w:cs="Times New Roman"/>
          <w:sz w:val="20"/>
          <w:szCs w:val="20"/>
        </w:rPr>
        <w:t xml:space="preserve"> – (No change is proposed.)</w:t>
      </w:r>
    </w:p>
    <w:p w14:paraId="26999797" w14:textId="6D5938B2" w:rsidR="00C929A7" w:rsidRDefault="00C929A7" w:rsidP="00B424A9">
      <w:pPr>
        <w:autoSpaceDE w:val="0"/>
        <w:autoSpaceDN w:val="0"/>
        <w:adjustRightInd w:val="0"/>
        <w:spacing w:after="0" w:line="240" w:lineRule="auto"/>
        <w:rPr>
          <w:rFonts w:ascii="Times New Roman" w:hAnsi="Times New Roman" w:cs="Times New Roman"/>
          <w:sz w:val="20"/>
          <w:szCs w:val="20"/>
        </w:rPr>
      </w:pPr>
    </w:p>
    <w:p w14:paraId="12E0F163" w14:textId="229E6411" w:rsidR="00C929A7" w:rsidRDefault="00C929A7" w:rsidP="00B424A9">
      <w:pPr>
        <w:autoSpaceDE w:val="0"/>
        <w:autoSpaceDN w:val="0"/>
        <w:adjustRightInd w:val="0"/>
        <w:spacing w:after="0" w:line="240" w:lineRule="auto"/>
        <w:rPr>
          <w:rFonts w:ascii="Times New Roman" w:hAnsi="Times New Roman" w:cs="Times New Roman"/>
          <w:sz w:val="20"/>
          <w:szCs w:val="20"/>
        </w:rPr>
      </w:pPr>
      <w:r w:rsidRPr="00C929A7">
        <w:rPr>
          <w:rFonts w:ascii="Times New Roman" w:hAnsi="Times New Roman" w:cs="Times New Roman"/>
          <w:b/>
          <w:bCs/>
          <w:sz w:val="20"/>
          <w:szCs w:val="20"/>
        </w:rPr>
        <w:t>Workers’ Compensation Special Rules</w:t>
      </w:r>
      <w:r>
        <w:rPr>
          <w:rFonts w:ascii="Times New Roman" w:hAnsi="Times New Roman" w:cs="Times New Roman"/>
          <w:sz w:val="20"/>
          <w:szCs w:val="20"/>
        </w:rPr>
        <w:t xml:space="preserve"> </w:t>
      </w:r>
      <w:r w:rsidR="00E70A0A">
        <w:rPr>
          <w:rFonts w:ascii="Times New Roman" w:hAnsi="Times New Roman" w:cs="Times New Roman"/>
          <w:sz w:val="20"/>
          <w:szCs w:val="20"/>
        </w:rPr>
        <w:t>–</w:t>
      </w:r>
      <w:r>
        <w:rPr>
          <w:rFonts w:ascii="Times New Roman" w:hAnsi="Times New Roman" w:cs="Times New Roman"/>
          <w:sz w:val="20"/>
          <w:szCs w:val="20"/>
        </w:rPr>
        <w:t xml:space="preserve"> (No change is proposed.)</w:t>
      </w:r>
    </w:p>
    <w:p w14:paraId="56A173AB" w14:textId="0ADF52A6" w:rsidR="00C929A7" w:rsidRDefault="00C929A7" w:rsidP="00B424A9">
      <w:pPr>
        <w:autoSpaceDE w:val="0"/>
        <w:autoSpaceDN w:val="0"/>
        <w:adjustRightInd w:val="0"/>
        <w:spacing w:after="0" w:line="240" w:lineRule="auto"/>
        <w:rPr>
          <w:rFonts w:ascii="Times New Roman" w:hAnsi="Times New Roman" w:cs="Times New Roman"/>
          <w:sz w:val="20"/>
          <w:szCs w:val="20"/>
        </w:rPr>
      </w:pPr>
    </w:p>
    <w:p w14:paraId="34725085" w14:textId="2D38B160" w:rsidR="00C929A7" w:rsidRPr="00C929A7" w:rsidDel="00B424A9" w:rsidRDefault="00C929A7" w:rsidP="00B424A9">
      <w:pPr>
        <w:autoSpaceDE w:val="0"/>
        <w:autoSpaceDN w:val="0"/>
        <w:adjustRightInd w:val="0"/>
        <w:spacing w:after="0" w:line="240" w:lineRule="auto"/>
        <w:rPr>
          <w:del w:id="575" w:author="DeFrain, Kris" w:date="2019-07-24T15:39:00Z"/>
          <w:rFonts w:ascii="Times New Roman" w:hAnsi="Times New Roman" w:cs="Times New Roman"/>
          <w:color w:val="FF0000"/>
          <w:sz w:val="20"/>
          <w:szCs w:val="20"/>
        </w:rPr>
      </w:pPr>
      <w:r w:rsidRPr="00C929A7">
        <w:rPr>
          <w:rFonts w:ascii="Times New Roman" w:hAnsi="Times New Roman" w:cs="Times New Roman"/>
          <w:b/>
          <w:bCs/>
          <w:sz w:val="20"/>
          <w:szCs w:val="20"/>
        </w:rPr>
        <w:t xml:space="preserve">Premium Selection </w:t>
      </w:r>
      <w:commentRangeStart w:id="576"/>
      <w:r w:rsidRPr="00C929A7">
        <w:rPr>
          <w:rFonts w:ascii="Times New Roman" w:hAnsi="Times New Roman" w:cs="Times New Roman"/>
          <w:b/>
          <w:bCs/>
          <w:sz w:val="20"/>
          <w:szCs w:val="20"/>
        </w:rPr>
        <w:t>Decisions</w:t>
      </w:r>
      <w:commentRangeEnd w:id="576"/>
      <w:r w:rsidR="00E70A0A">
        <w:rPr>
          <w:rStyle w:val="CommentReference"/>
        </w:rPr>
        <w:commentReference w:id="576"/>
      </w:r>
      <w:r>
        <w:rPr>
          <w:rFonts w:ascii="Times New Roman" w:hAnsi="Times New Roman" w:cs="Times New Roman"/>
          <w:sz w:val="20"/>
          <w:szCs w:val="20"/>
        </w:rPr>
        <w:t xml:space="preserve"> </w:t>
      </w:r>
    </w:p>
    <w:p w14:paraId="7285B91C" w14:textId="77777777" w:rsidR="00C929A7" w:rsidRDefault="00C929A7" w:rsidP="006132FE">
      <w:pPr>
        <w:autoSpaceDE w:val="0"/>
        <w:autoSpaceDN w:val="0"/>
        <w:adjustRightInd w:val="0"/>
        <w:spacing w:after="0" w:line="240" w:lineRule="auto"/>
        <w:rPr>
          <w:rFonts w:ascii="Times New Roman" w:hAnsi="Times New Roman" w:cs="Times New Roman"/>
          <w:sz w:val="20"/>
          <w:szCs w:val="20"/>
        </w:rPr>
      </w:pPr>
    </w:p>
    <w:p w14:paraId="30732242" w14:textId="107BA56B" w:rsidR="006132FE" w:rsidRPr="00C929A7" w:rsidRDefault="006132FE" w:rsidP="00C929A7">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C929A7">
        <w:rPr>
          <w:rFonts w:ascii="Times New Roman" w:hAnsi="Times New Roman" w:cs="Times New Roman"/>
          <w:sz w:val="20"/>
          <w:szCs w:val="20"/>
        </w:rPr>
        <w:t>Indicated Rate Change vs. Selected Rate Change</w:t>
      </w:r>
    </w:p>
    <w:p w14:paraId="4BF5FC17"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p>
    <w:p w14:paraId="36D4EE73"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After applying credibility, the indicated rate change should reflect the company’s best estimate of their premium needs given their current or expected book of business. However, insurance companies also have other business considerations including competition, marketing, legal concerns, impact of the rate change on retention, etc. A company might wish to deviate from their indicated rate change and should justify those decisions, within the constraints of the law.</w:t>
      </w:r>
    </w:p>
    <w:p w14:paraId="21CC816E"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p>
    <w:p w14:paraId="3D8E0FA9" w14:textId="2CB6EB88" w:rsidR="006132FE" w:rsidRPr="00C929A7" w:rsidRDefault="006132FE" w:rsidP="00C929A7">
      <w:pPr>
        <w:pStyle w:val="ListParagraph"/>
        <w:numPr>
          <w:ilvl w:val="0"/>
          <w:numId w:val="21"/>
        </w:numPr>
        <w:autoSpaceDE w:val="0"/>
        <w:autoSpaceDN w:val="0"/>
        <w:adjustRightInd w:val="0"/>
        <w:spacing w:after="0" w:line="240" w:lineRule="auto"/>
        <w:rPr>
          <w:rFonts w:ascii="Times New Roman" w:hAnsi="Times New Roman" w:cs="Times New Roman"/>
          <w:sz w:val="20"/>
          <w:szCs w:val="20"/>
        </w:rPr>
      </w:pPr>
      <w:r w:rsidRPr="00C929A7">
        <w:rPr>
          <w:rFonts w:ascii="Times New Roman" w:hAnsi="Times New Roman" w:cs="Times New Roman"/>
          <w:sz w:val="20"/>
          <w:szCs w:val="20"/>
        </w:rPr>
        <w:lastRenderedPageBreak/>
        <w:t>Capping and Transition Rules</w:t>
      </w:r>
    </w:p>
    <w:p w14:paraId="0DFB90CD"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p>
    <w:p w14:paraId="06EECA1D"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With advances in technology, it is possible for companies to introduce capping of rates on individual policies with an aim toward gradually increasing policyholders’ rates, rather than making large modifications all at one time. Similarly, premiums are often proposed to be modified when an insurer acquires another company’s book of business or decides to move from or to an advisory organization’s plan. These types of proposed capping are sometimes called “renewal premium capping,” “rate capping,” “a rate stability program,” or “transition rules.”</w:t>
      </w:r>
    </w:p>
    <w:p w14:paraId="11CC7282"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p>
    <w:p w14:paraId="6B51B300"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Transition rules for individual policyholders can get quite complex and you need to be aware of your state’s positions on premium capping rules. Any premium capping and transition rules require weighing the pros and cons of the potential for unfair discrimination (with some customers not paying the rate commensurate with the risks they have) vs. rate stability for existing policyholders.</w:t>
      </w:r>
    </w:p>
    <w:p w14:paraId="384CF5AB"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p>
    <w:p w14:paraId="7B7985E5"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If premium capping or transition rules are allowed, additional decisions will need to be made:</w:t>
      </w:r>
    </w:p>
    <w:p w14:paraId="0012AE29"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p>
    <w:p w14:paraId="67B01A0F" w14:textId="77777777" w:rsidR="006132FE" w:rsidRPr="006132FE" w:rsidRDefault="006132FE" w:rsidP="00C929A7">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Which rates should get capped?</w:t>
      </w:r>
    </w:p>
    <w:p w14:paraId="69E49002" w14:textId="77777777" w:rsidR="006132FE" w:rsidRPr="006132FE" w:rsidRDefault="006132FE" w:rsidP="00C929A7">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Do rate decreases get capped? If so, what is the impact if the policyholder asks to be quoted as new business?</w:t>
      </w:r>
    </w:p>
    <w:p w14:paraId="00758D0C" w14:textId="77777777" w:rsidR="006132FE" w:rsidRPr="006132FE" w:rsidRDefault="006132FE" w:rsidP="00C929A7">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Do all rate increases get capped or only above a certain percentage?</w:t>
      </w:r>
    </w:p>
    <w:p w14:paraId="38B0C38D" w14:textId="77777777" w:rsidR="006132FE" w:rsidRPr="006132FE" w:rsidRDefault="006132FE" w:rsidP="00C929A7">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How much time will lapse or how many renewal cycles will occur before the new rates are in place or different rating plans are merged?</w:t>
      </w:r>
    </w:p>
    <w:p w14:paraId="704AC8EB" w14:textId="77777777" w:rsidR="006132FE" w:rsidRPr="006132FE" w:rsidRDefault="006132FE" w:rsidP="00C929A7">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Should the insured be told what the final premium will be once no more capping is applied?</w:t>
      </w:r>
    </w:p>
    <w:p w14:paraId="79D563BB" w14:textId="77777777" w:rsidR="00C929A7" w:rsidRDefault="006132FE" w:rsidP="00C929A7">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How would exposure change be addressed? If the policyholder buys a new car or changes their liability limits, what is the impact on their rate capping?</w:t>
      </w:r>
    </w:p>
    <w:p w14:paraId="3BC2A110" w14:textId="52B4B6CB" w:rsidR="006132FE" w:rsidRPr="00C929A7" w:rsidRDefault="006132FE" w:rsidP="00C929A7">
      <w:pPr>
        <w:pStyle w:val="ListParagraph"/>
        <w:numPr>
          <w:ilvl w:val="0"/>
          <w:numId w:val="22"/>
        </w:numPr>
        <w:autoSpaceDE w:val="0"/>
        <w:autoSpaceDN w:val="0"/>
        <w:adjustRightInd w:val="0"/>
        <w:spacing w:after="0" w:line="240" w:lineRule="auto"/>
        <w:rPr>
          <w:rFonts w:ascii="Times New Roman" w:hAnsi="Times New Roman" w:cs="Times New Roman"/>
          <w:sz w:val="20"/>
          <w:szCs w:val="20"/>
        </w:rPr>
      </w:pPr>
      <w:r w:rsidRPr="00C929A7">
        <w:rPr>
          <w:rFonts w:ascii="Times New Roman" w:hAnsi="Times New Roman" w:cs="Times New Roman"/>
          <w:sz w:val="20"/>
          <w:szCs w:val="20"/>
        </w:rPr>
        <w:t>How many rate-capping rules can be implemented at any given time?</w:t>
      </w:r>
    </w:p>
    <w:p w14:paraId="34A9C652"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p>
    <w:p w14:paraId="702A014B"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When premium capping or transition rules have been incorporated, future indicated rate changes and rating factor analyses need to properly reflect the fully approved rate changes. If the overall approved rate change was +10%, yet capping resulted in only 8% being implemented in the first year, the remaining amount to recognize the full 10% should be reflected in the premium on-level adjustment. Otherwise, the indicated rate would be redundant.</w:t>
      </w:r>
    </w:p>
    <w:p w14:paraId="16807B5B" w14:textId="77777777" w:rsidR="006132FE" w:rsidRPr="006132FE" w:rsidRDefault="006132FE" w:rsidP="006132FE">
      <w:pPr>
        <w:autoSpaceDE w:val="0"/>
        <w:autoSpaceDN w:val="0"/>
        <w:adjustRightInd w:val="0"/>
        <w:spacing w:after="0" w:line="240" w:lineRule="auto"/>
        <w:rPr>
          <w:rFonts w:ascii="Times New Roman" w:hAnsi="Times New Roman" w:cs="Times New Roman"/>
          <w:sz w:val="20"/>
          <w:szCs w:val="20"/>
        </w:rPr>
      </w:pPr>
    </w:p>
    <w:p w14:paraId="5A09151E" w14:textId="0A6002E9" w:rsidR="006132FE" w:rsidRDefault="006132FE" w:rsidP="006132FE">
      <w:pPr>
        <w:autoSpaceDE w:val="0"/>
        <w:autoSpaceDN w:val="0"/>
        <w:adjustRightInd w:val="0"/>
        <w:spacing w:after="0" w:line="240" w:lineRule="auto"/>
        <w:rPr>
          <w:rFonts w:ascii="Times New Roman" w:hAnsi="Times New Roman" w:cs="Times New Roman"/>
          <w:sz w:val="20"/>
          <w:szCs w:val="20"/>
        </w:rPr>
      </w:pPr>
      <w:r w:rsidRPr="006132FE">
        <w:rPr>
          <w:rFonts w:ascii="Times New Roman" w:hAnsi="Times New Roman" w:cs="Times New Roman"/>
          <w:sz w:val="20"/>
          <w:szCs w:val="20"/>
        </w:rPr>
        <w:t>Some states encourage more frequent filing of rate changes that can help to avoid the need of premium capping and transition rules. Some states might prefer capping of individual rating variables, rather than capping for individual policyholders.</w:t>
      </w:r>
    </w:p>
    <w:p w14:paraId="205C4F6E" w14:textId="1DFED2EA" w:rsidR="00C929A7" w:rsidRDefault="00C929A7" w:rsidP="006132FE">
      <w:pPr>
        <w:autoSpaceDE w:val="0"/>
        <w:autoSpaceDN w:val="0"/>
        <w:adjustRightInd w:val="0"/>
        <w:spacing w:after="0" w:line="240" w:lineRule="auto"/>
        <w:rPr>
          <w:rFonts w:ascii="Times New Roman" w:hAnsi="Times New Roman" w:cs="Times New Roman"/>
          <w:sz w:val="20"/>
          <w:szCs w:val="20"/>
        </w:rPr>
      </w:pPr>
    </w:p>
    <w:p w14:paraId="66905D8E" w14:textId="6C6BD2A8" w:rsidR="0010574D" w:rsidRPr="0010574D" w:rsidRDefault="0010574D" w:rsidP="0010574D">
      <w:pPr>
        <w:autoSpaceDE w:val="0"/>
        <w:autoSpaceDN w:val="0"/>
        <w:adjustRightInd w:val="0"/>
        <w:spacing w:after="0" w:line="240" w:lineRule="auto"/>
        <w:rPr>
          <w:rFonts w:ascii="Times New Roman" w:hAnsi="Times New Roman" w:cs="Times New Roman"/>
          <w:sz w:val="20"/>
          <w:szCs w:val="20"/>
        </w:rPr>
      </w:pPr>
      <w:r w:rsidRPr="0010574D">
        <w:rPr>
          <w:rFonts w:ascii="Times New Roman" w:hAnsi="Times New Roman" w:cs="Times New Roman"/>
          <w:b/>
          <w:bCs/>
          <w:sz w:val="20"/>
          <w:szCs w:val="20"/>
        </w:rPr>
        <w:t>Installment Plans</w:t>
      </w:r>
      <w:r>
        <w:rPr>
          <w:rFonts w:ascii="Times New Roman" w:hAnsi="Times New Roman" w:cs="Times New Roman"/>
          <w:b/>
          <w:bCs/>
          <w:sz w:val="20"/>
          <w:szCs w:val="20"/>
        </w:rPr>
        <w:t xml:space="preserve"> </w:t>
      </w:r>
      <w:r>
        <w:rPr>
          <w:rFonts w:ascii="Times New Roman" w:hAnsi="Times New Roman" w:cs="Times New Roman"/>
          <w:sz w:val="20"/>
          <w:szCs w:val="20"/>
        </w:rPr>
        <w:t>– (No change is proposed.)</w:t>
      </w:r>
    </w:p>
    <w:p w14:paraId="7F3CCFFB" w14:textId="77777777" w:rsidR="0010574D" w:rsidRDefault="0010574D" w:rsidP="0010574D">
      <w:pPr>
        <w:autoSpaceDE w:val="0"/>
        <w:autoSpaceDN w:val="0"/>
        <w:adjustRightInd w:val="0"/>
        <w:spacing w:after="0" w:line="240" w:lineRule="auto"/>
        <w:rPr>
          <w:rFonts w:ascii="Times New Roman" w:hAnsi="Times New Roman" w:cs="Times New Roman"/>
          <w:b/>
          <w:bCs/>
          <w:sz w:val="20"/>
          <w:szCs w:val="20"/>
        </w:rPr>
      </w:pPr>
    </w:p>
    <w:p w14:paraId="4B620C98" w14:textId="3DCB475D" w:rsidR="0010574D" w:rsidRPr="0010574D" w:rsidRDefault="0010574D" w:rsidP="0010574D">
      <w:pPr>
        <w:autoSpaceDE w:val="0"/>
        <w:autoSpaceDN w:val="0"/>
        <w:adjustRightInd w:val="0"/>
        <w:spacing w:after="0" w:line="240" w:lineRule="auto"/>
        <w:rPr>
          <w:rFonts w:ascii="Times New Roman" w:hAnsi="Times New Roman" w:cs="Times New Roman"/>
          <w:sz w:val="20"/>
          <w:szCs w:val="20"/>
        </w:rPr>
      </w:pPr>
      <w:r w:rsidRPr="0010574D">
        <w:rPr>
          <w:rFonts w:ascii="Times New Roman" w:hAnsi="Times New Roman" w:cs="Times New Roman"/>
          <w:b/>
          <w:bCs/>
          <w:sz w:val="20"/>
          <w:szCs w:val="20"/>
        </w:rPr>
        <w:t>Policy Fees</w:t>
      </w:r>
      <w:r>
        <w:rPr>
          <w:rFonts w:ascii="Times New Roman" w:hAnsi="Times New Roman" w:cs="Times New Roman"/>
          <w:b/>
          <w:bCs/>
          <w:sz w:val="20"/>
          <w:szCs w:val="20"/>
        </w:rPr>
        <w:t xml:space="preserve"> </w:t>
      </w:r>
      <w:r w:rsidRPr="0010574D">
        <w:rPr>
          <w:rFonts w:ascii="Times New Roman" w:hAnsi="Times New Roman" w:cs="Times New Roman"/>
          <w:sz w:val="20"/>
          <w:szCs w:val="20"/>
        </w:rPr>
        <w:t xml:space="preserve">– </w:t>
      </w:r>
      <w:r>
        <w:rPr>
          <w:rFonts w:ascii="Times New Roman" w:hAnsi="Times New Roman" w:cs="Times New Roman"/>
          <w:sz w:val="20"/>
          <w:szCs w:val="20"/>
        </w:rPr>
        <w:t>(No change is proposed.)</w:t>
      </w:r>
    </w:p>
    <w:p w14:paraId="1AF4A913" w14:textId="77777777" w:rsidR="0010574D" w:rsidRDefault="0010574D" w:rsidP="0010574D">
      <w:pPr>
        <w:autoSpaceDE w:val="0"/>
        <w:autoSpaceDN w:val="0"/>
        <w:adjustRightInd w:val="0"/>
        <w:spacing w:after="0" w:line="240" w:lineRule="auto"/>
        <w:rPr>
          <w:rFonts w:ascii="Times New Roman" w:hAnsi="Times New Roman" w:cs="Times New Roman"/>
          <w:b/>
          <w:bCs/>
          <w:sz w:val="20"/>
          <w:szCs w:val="20"/>
        </w:rPr>
      </w:pPr>
    </w:p>
    <w:p w14:paraId="0B8A054E" w14:textId="0B1A4D9F" w:rsidR="0010574D" w:rsidRDefault="0010574D" w:rsidP="0010574D">
      <w:pPr>
        <w:autoSpaceDE w:val="0"/>
        <w:autoSpaceDN w:val="0"/>
        <w:adjustRightInd w:val="0"/>
        <w:spacing w:after="0" w:line="240" w:lineRule="auto"/>
        <w:rPr>
          <w:rFonts w:ascii="Times New Roman" w:hAnsi="Times New Roman" w:cs="Times New Roman"/>
          <w:b/>
          <w:bCs/>
          <w:color w:val="FF0000"/>
          <w:sz w:val="20"/>
          <w:szCs w:val="20"/>
        </w:rPr>
      </w:pPr>
      <w:r w:rsidRPr="0010574D">
        <w:rPr>
          <w:rFonts w:ascii="Times New Roman" w:hAnsi="Times New Roman" w:cs="Times New Roman"/>
          <w:b/>
          <w:bCs/>
          <w:sz w:val="20"/>
          <w:szCs w:val="20"/>
        </w:rPr>
        <w:t>Potential</w:t>
      </w:r>
      <w:r>
        <w:rPr>
          <w:rFonts w:ascii="Times New Roman" w:hAnsi="Times New Roman" w:cs="Times New Roman"/>
          <w:b/>
          <w:bCs/>
          <w:sz w:val="20"/>
          <w:szCs w:val="20"/>
        </w:rPr>
        <w:t xml:space="preserve"> Questions to Ask Oneself as a </w:t>
      </w:r>
      <w:commentRangeStart w:id="577"/>
      <w:r>
        <w:rPr>
          <w:rFonts w:ascii="Times New Roman" w:hAnsi="Times New Roman" w:cs="Times New Roman"/>
          <w:b/>
          <w:bCs/>
          <w:sz w:val="20"/>
          <w:szCs w:val="20"/>
        </w:rPr>
        <w:t>Regulator</w:t>
      </w:r>
      <w:commentRangeEnd w:id="577"/>
      <w:r w:rsidR="00E70A0A">
        <w:rPr>
          <w:rStyle w:val="CommentReference"/>
        </w:rPr>
        <w:commentReference w:id="577"/>
      </w:r>
      <w:r>
        <w:rPr>
          <w:rFonts w:ascii="Times New Roman" w:hAnsi="Times New Roman" w:cs="Times New Roman"/>
          <w:b/>
          <w:bCs/>
          <w:sz w:val="20"/>
          <w:szCs w:val="20"/>
        </w:rPr>
        <w:t xml:space="preserve"> </w:t>
      </w:r>
    </w:p>
    <w:p w14:paraId="5CFE23A6" w14:textId="28695E19" w:rsidR="0010574D" w:rsidRDefault="0010574D" w:rsidP="0010574D">
      <w:pPr>
        <w:autoSpaceDE w:val="0"/>
        <w:autoSpaceDN w:val="0"/>
        <w:adjustRightInd w:val="0"/>
        <w:spacing w:after="0" w:line="240" w:lineRule="auto"/>
        <w:rPr>
          <w:rFonts w:ascii="Times New Roman" w:hAnsi="Times New Roman" w:cs="Times New Roman"/>
          <w:b/>
          <w:bCs/>
          <w:color w:val="FF0000"/>
          <w:sz w:val="20"/>
          <w:szCs w:val="20"/>
        </w:rPr>
      </w:pPr>
    </w:p>
    <w:p w14:paraId="6D4B9F13" w14:textId="6A723B51" w:rsidR="0010574D" w:rsidRPr="0010574D" w:rsidRDefault="0010574D" w:rsidP="0010574D">
      <w:pPr>
        <w:autoSpaceDE w:val="0"/>
        <w:autoSpaceDN w:val="0"/>
        <w:adjustRightInd w:val="0"/>
        <w:spacing w:after="0" w:line="240" w:lineRule="auto"/>
        <w:rPr>
          <w:rFonts w:ascii="Times New Roman" w:hAnsi="Times New Roman" w:cs="Times New Roman"/>
          <w:sz w:val="20"/>
          <w:szCs w:val="20"/>
        </w:rPr>
      </w:pPr>
      <w:r w:rsidRPr="0010574D">
        <w:rPr>
          <w:rFonts w:ascii="Times New Roman" w:hAnsi="Times New Roman" w:cs="Times New Roman"/>
          <w:sz w:val="20"/>
          <w:szCs w:val="20"/>
        </w:rPr>
        <w:t>Every filing will be different and will result in different regulatory analyses. But the following are some questions the regulator might ask oneself in a rate filing review:</w:t>
      </w:r>
    </w:p>
    <w:p w14:paraId="057154C0" w14:textId="4BF0FFF3" w:rsidR="006132FE" w:rsidRPr="006132FE" w:rsidRDefault="00931505" w:rsidP="00931505">
      <w:pPr>
        <w:pStyle w:val="Heading3"/>
        <w:numPr>
          <w:ilvl w:val="0"/>
          <w:numId w:val="0"/>
        </w:numPr>
        <w:tabs>
          <w:tab w:val="clear" w:pos="360"/>
          <w:tab w:val="left" w:pos="720"/>
        </w:tabs>
        <w:ind w:left="360"/>
        <w:rPr>
          <w:rFonts w:cs="Times New Roman"/>
          <w:szCs w:val="20"/>
        </w:rPr>
      </w:pPr>
      <w:bookmarkStart w:id="578" w:name="_Toc528250944"/>
      <w:bookmarkEnd w:id="400"/>
      <w:r w:rsidRPr="00931505">
        <w:rPr>
          <w:rFonts w:cs="Times New Roman"/>
          <w:i w:val="0"/>
          <w:iCs/>
          <w:szCs w:val="20"/>
        </w:rPr>
        <w:t>1</w:t>
      </w:r>
      <w:r>
        <w:rPr>
          <w:rFonts w:cs="Times New Roman"/>
          <w:szCs w:val="20"/>
        </w:rPr>
        <w:t xml:space="preserve">. </w:t>
      </w:r>
      <w:r>
        <w:rPr>
          <w:rFonts w:cs="Times New Roman"/>
          <w:szCs w:val="20"/>
        </w:rPr>
        <w:tab/>
      </w:r>
      <w:r w:rsidR="006132FE" w:rsidRPr="00931505">
        <w:rPr>
          <w:rFonts w:cs="Times New Roman"/>
          <w:i w:val="0"/>
          <w:iCs/>
          <w:szCs w:val="20"/>
        </w:rPr>
        <w:t>Regarding data:</w:t>
      </w:r>
      <w:bookmarkEnd w:id="578"/>
    </w:p>
    <w:p w14:paraId="67CCF056"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a.</w:t>
      </w:r>
      <w:r w:rsidRPr="006132FE">
        <w:rPr>
          <w:rFonts w:ascii="Times New Roman" w:hAnsi="Times New Roman" w:cs="Times New Roman"/>
          <w:sz w:val="20"/>
          <w:szCs w:val="20"/>
        </w:rPr>
        <w:tab/>
        <w:t>Is the data submitted with the filing enough information for a regulatory review?</w:t>
      </w:r>
    </w:p>
    <w:p w14:paraId="3C2D01FD"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b.</w:t>
      </w:r>
      <w:r w:rsidRPr="006132FE">
        <w:rPr>
          <w:rFonts w:ascii="Times New Roman" w:hAnsi="Times New Roman" w:cs="Times New Roman"/>
          <w:sz w:val="20"/>
          <w:szCs w:val="20"/>
        </w:rPr>
        <w:tab/>
        <w:t>Is the number of years of experience appropriate?</w:t>
      </w:r>
    </w:p>
    <w:p w14:paraId="25B20C39"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c.</w:t>
      </w:r>
      <w:r w:rsidRPr="006132FE">
        <w:rPr>
          <w:rFonts w:ascii="Times New Roman" w:hAnsi="Times New Roman" w:cs="Times New Roman"/>
          <w:sz w:val="20"/>
          <w:szCs w:val="20"/>
        </w:rPr>
        <w:tab/>
        <w:t>Did the company sufficiently analyze and control their quality of data?</w:t>
      </w:r>
    </w:p>
    <w:p w14:paraId="3A8B9ADC" w14:textId="325BF564" w:rsidR="006132FE" w:rsidRPr="006132FE" w:rsidRDefault="00931505" w:rsidP="00931505">
      <w:pPr>
        <w:tabs>
          <w:tab w:val="left" w:pos="1080"/>
        </w:tabs>
        <w:ind w:left="720" w:hanging="360"/>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r>
      <w:r w:rsidR="006132FE" w:rsidRPr="006132FE">
        <w:rPr>
          <w:rFonts w:ascii="Times New Roman" w:hAnsi="Times New Roman" w:cs="Times New Roman"/>
          <w:sz w:val="20"/>
          <w:szCs w:val="20"/>
        </w:rPr>
        <w:t>Regarding the support and justification of rates:</w:t>
      </w:r>
    </w:p>
    <w:p w14:paraId="18C0AD96"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a.</w:t>
      </w:r>
      <w:r w:rsidRPr="006132FE">
        <w:rPr>
          <w:rFonts w:ascii="Times New Roman" w:hAnsi="Times New Roman" w:cs="Times New Roman"/>
          <w:sz w:val="20"/>
          <w:szCs w:val="20"/>
        </w:rPr>
        <w:tab/>
        <w:t>Did they propose rate changes without justification?</w:t>
      </w:r>
    </w:p>
    <w:p w14:paraId="32D007CB"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b.</w:t>
      </w:r>
      <w:r w:rsidRPr="006132FE">
        <w:rPr>
          <w:rFonts w:ascii="Times New Roman" w:hAnsi="Times New Roman" w:cs="Times New Roman"/>
          <w:sz w:val="20"/>
          <w:szCs w:val="20"/>
        </w:rPr>
        <w:tab/>
        <w:t>Are proposals based on judgment or competitive analysis? If so, are the results reasonable and acceptable? Are there inappropriate marketing practices?</w:t>
      </w:r>
    </w:p>
    <w:p w14:paraId="71C7C857"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c.</w:t>
      </w:r>
      <w:r w:rsidRPr="006132FE">
        <w:rPr>
          <w:rFonts w:ascii="Times New Roman" w:hAnsi="Times New Roman" w:cs="Times New Roman"/>
          <w:sz w:val="20"/>
          <w:szCs w:val="20"/>
        </w:rPr>
        <w:tab/>
        <w:t>Are the assumptions (loss development, trend, expense load, profit provision, credibility etc.) used to develop the rate indication appropriate? Are they supported with data and are deviations from data results sufficiently explained?</w:t>
      </w:r>
    </w:p>
    <w:p w14:paraId="185DAA65"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lastRenderedPageBreak/>
        <w:t>d.</w:t>
      </w:r>
      <w:r w:rsidRPr="006132FE">
        <w:rPr>
          <w:rFonts w:ascii="Times New Roman" w:hAnsi="Times New Roman" w:cs="Times New Roman"/>
          <w:sz w:val="20"/>
          <w:szCs w:val="20"/>
        </w:rPr>
        <w:tab/>
        <w:t>Is the weighting of data by year (or credibility) properly justified or does it appear random?</w:t>
      </w:r>
    </w:p>
    <w:p w14:paraId="5C5E90AC" w14:textId="77777777" w:rsidR="006132FE" w:rsidRPr="006132FE" w:rsidRDefault="006132FE" w:rsidP="006132FE">
      <w:pPr>
        <w:ind w:left="1440" w:hanging="360"/>
        <w:rPr>
          <w:rFonts w:ascii="Times New Roman" w:hAnsi="Times New Roman" w:cs="Times New Roman"/>
          <w:sz w:val="20"/>
          <w:szCs w:val="20"/>
        </w:rPr>
      </w:pPr>
      <w:r w:rsidRPr="006132FE">
        <w:rPr>
          <w:rFonts w:ascii="Times New Roman" w:hAnsi="Times New Roman" w:cs="Times New Roman"/>
          <w:sz w:val="20"/>
          <w:szCs w:val="20"/>
        </w:rPr>
        <w:t>•</w:t>
      </w:r>
      <w:r w:rsidRPr="006132FE">
        <w:rPr>
          <w:rFonts w:ascii="Times New Roman" w:hAnsi="Times New Roman" w:cs="Times New Roman"/>
          <w:sz w:val="20"/>
          <w:szCs w:val="20"/>
        </w:rPr>
        <w:tab/>
        <w:t>Is there more weight being placed on data in one year solely because it produces a higher indicated rate change?</w:t>
      </w:r>
    </w:p>
    <w:p w14:paraId="32E1083A" w14:textId="77777777" w:rsidR="006132FE" w:rsidRPr="006132FE" w:rsidRDefault="006132FE" w:rsidP="006132FE">
      <w:pPr>
        <w:ind w:left="1440" w:hanging="360"/>
        <w:rPr>
          <w:rFonts w:ascii="Times New Roman" w:hAnsi="Times New Roman" w:cs="Times New Roman"/>
          <w:sz w:val="20"/>
          <w:szCs w:val="20"/>
        </w:rPr>
      </w:pPr>
      <w:r w:rsidRPr="006132FE">
        <w:rPr>
          <w:rFonts w:ascii="Times New Roman" w:hAnsi="Times New Roman" w:cs="Times New Roman"/>
          <w:sz w:val="20"/>
          <w:szCs w:val="20"/>
        </w:rPr>
        <w:t>•</w:t>
      </w:r>
      <w:r w:rsidRPr="006132FE">
        <w:rPr>
          <w:rFonts w:ascii="Times New Roman" w:hAnsi="Times New Roman" w:cs="Times New Roman"/>
          <w:sz w:val="20"/>
          <w:szCs w:val="20"/>
        </w:rPr>
        <w:tab/>
        <w:t>If there are two indications being weighted together and one is for a rate increase and one is a rate decrease, is the weighting justified?</w:t>
      </w:r>
    </w:p>
    <w:p w14:paraId="7E056891" w14:textId="77777777" w:rsidR="006132FE" w:rsidRPr="006132FE" w:rsidRDefault="006132FE" w:rsidP="006132FE">
      <w:pPr>
        <w:ind w:left="1080" w:hanging="270"/>
        <w:rPr>
          <w:rFonts w:ascii="Times New Roman" w:hAnsi="Times New Roman" w:cs="Times New Roman"/>
          <w:sz w:val="20"/>
          <w:szCs w:val="20"/>
        </w:rPr>
      </w:pPr>
      <w:r w:rsidRPr="006132FE">
        <w:rPr>
          <w:rFonts w:ascii="Times New Roman" w:hAnsi="Times New Roman" w:cs="Times New Roman"/>
          <w:sz w:val="20"/>
          <w:szCs w:val="20"/>
        </w:rPr>
        <w:t>e.</w:t>
      </w:r>
      <w:r w:rsidRPr="006132FE">
        <w:rPr>
          <w:rFonts w:ascii="Times New Roman" w:hAnsi="Times New Roman" w:cs="Times New Roman"/>
          <w:sz w:val="20"/>
          <w:szCs w:val="20"/>
        </w:rPr>
        <w:tab/>
        <w:t>Is there satisfactory explanation about why a proposed rate change deviates from the indicated rate change?</w:t>
      </w:r>
    </w:p>
    <w:p w14:paraId="3089782A" w14:textId="77777777" w:rsidR="006132FE" w:rsidRPr="006132FE" w:rsidRDefault="006132FE" w:rsidP="006132FE">
      <w:pPr>
        <w:ind w:left="720" w:hanging="360"/>
        <w:rPr>
          <w:rFonts w:ascii="Times New Roman" w:hAnsi="Times New Roman" w:cs="Times New Roman"/>
          <w:sz w:val="20"/>
          <w:szCs w:val="20"/>
        </w:rPr>
      </w:pPr>
      <w:r w:rsidRPr="006132FE">
        <w:rPr>
          <w:rFonts w:ascii="Times New Roman" w:hAnsi="Times New Roman" w:cs="Times New Roman"/>
          <w:sz w:val="20"/>
          <w:szCs w:val="20"/>
        </w:rPr>
        <w:t>3.</w:t>
      </w:r>
      <w:r w:rsidRPr="006132FE">
        <w:rPr>
          <w:rFonts w:ascii="Times New Roman" w:hAnsi="Times New Roman" w:cs="Times New Roman"/>
          <w:sz w:val="20"/>
          <w:szCs w:val="20"/>
        </w:rPr>
        <w:tab/>
        <w:t>Regarding differences in assumptions from previous filings:</w:t>
      </w:r>
    </w:p>
    <w:p w14:paraId="24D3B5E8"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a.</w:t>
      </w:r>
      <w:r w:rsidRPr="006132FE">
        <w:rPr>
          <w:rFonts w:ascii="Times New Roman" w:hAnsi="Times New Roman" w:cs="Times New Roman"/>
          <w:sz w:val="20"/>
          <w:szCs w:val="20"/>
        </w:rPr>
        <w:tab/>
        <w:t>Have methodologies changed significantly?</w:t>
      </w:r>
    </w:p>
    <w:p w14:paraId="68F6462B"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b.</w:t>
      </w:r>
      <w:r w:rsidRPr="006132FE">
        <w:rPr>
          <w:rFonts w:ascii="Times New Roman" w:hAnsi="Times New Roman" w:cs="Times New Roman"/>
          <w:sz w:val="20"/>
          <w:szCs w:val="20"/>
        </w:rPr>
        <w:tab/>
        <w:t>Are assumptions for the weighting of years or credibility significantly different? Or does there appear to be some manipulation to the rate indication?</w:t>
      </w:r>
    </w:p>
    <w:p w14:paraId="4AEEC500" w14:textId="77777777" w:rsidR="006132FE" w:rsidRPr="006132FE" w:rsidRDefault="006132FE" w:rsidP="006132FE">
      <w:pPr>
        <w:ind w:left="720" w:hanging="360"/>
        <w:rPr>
          <w:rFonts w:ascii="Times New Roman" w:hAnsi="Times New Roman" w:cs="Times New Roman"/>
          <w:sz w:val="20"/>
          <w:szCs w:val="20"/>
        </w:rPr>
      </w:pPr>
      <w:r w:rsidRPr="006132FE">
        <w:rPr>
          <w:rFonts w:ascii="Times New Roman" w:hAnsi="Times New Roman" w:cs="Times New Roman"/>
          <w:sz w:val="20"/>
          <w:szCs w:val="20"/>
        </w:rPr>
        <w:t>4.</w:t>
      </w:r>
      <w:r w:rsidRPr="006132FE">
        <w:rPr>
          <w:rFonts w:ascii="Times New Roman" w:hAnsi="Times New Roman" w:cs="Times New Roman"/>
          <w:sz w:val="20"/>
          <w:szCs w:val="20"/>
        </w:rPr>
        <w:tab/>
        <w:t>Is there unfair discrimination?</w:t>
      </w:r>
    </w:p>
    <w:p w14:paraId="4508619F"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a.</w:t>
      </w:r>
      <w:r w:rsidRPr="006132FE">
        <w:rPr>
          <w:rFonts w:ascii="Times New Roman" w:hAnsi="Times New Roman" w:cs="Times New Roman"/>
          <w:sz w:val="20"/>
          <w:szCs w:val="20"/>
        </w:rPr>
        <w:tab/>
        <w:t>Do classifications comply with state requirements?</w:t>
      </w:r>
    </w:p>
    <w:p w14:paraId="6D95FBAF"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b.</w:t>
      </w:r>
      <w:r w:rsidRPr="006132FE">
        <w:rPr>
          <w:rFonts w:ascii="Times New Roman" w:hAnsi="Times New Roman" w:cs="Times New Roman"/>
          <w:sz w:val="20"/>
          <w:szCs w:val="20"/>
        </w:rPr>
        <w:tab/>
        <w:t>Are proposed rates established so that different classes will produce the same underwriting results?</w:t>
      </w:r>
    </w:p>
    <w:p w14:paraId="4220ADDC" w14:textId="77777777" w:rsidR="004D1DCA" w:rsidRPr="006132FE" w:rsidRDefault="006132FE" w:rsidP="004D1DCA">
      <w:pPr>
        <w:ind w:left="1080" w:hanging="360"/>
        <w:rPr>
          <w:ins w:id="579" w:author="DeFrain, Kris" w:date="2019-07-24T15:45:00Z"/>
          <w:rFonts w:ascii="Times New Roman" w:hAnsi="Times New Roman" w:cs="Times New Roman"/>
          <w:sz w:val="20"/>
          <w:szCs w:val="20"/>
        </w:rPr>
      </w:pPr>
      <w:r w:rsidRPr="006132FE">
        <w:rPr>
          <w:rFonts w:ascii="Times New Roman" w:hAnsi="Times New Roman" w:cs="Times New Roman"/>
          <w:sz w:val="20"/>
          <w:szCs w:val="20"/>
        </w:rPr>
        <w:t>c.</w:t>
      </w:r>
      <w:r w:rsidRPr="006132FE">
        <w:rPr>
          <w:rFonts w:ascii="Times New Roman" w:hAnsi="Times New Roman" w:cs="Times New Roman"/>
          <w:sz w:val="20"/>
          <w:szCs w:val="20"/>
        </w:rPr>
        <w:tab/>
      </w:r>
      <w:ins w:id="580" w:author="DeFrain, Kris" w:date="2019-07-24T15:45:00Z">
        <w:r w:rsidR="004D1DCA" w:rsidRPr="006132FE">
          <w:rPr>
            <w:rFonts w:ascii="Times New Roman" w:hAnsi="Times New Roman" w:cs="Times New Roman"/>
            <w:sz w:val="20"/>
            <w:szCs w:val="20"/>
          </w:rPr>
          <w:t>If predictive models are used in the rating plan, are there concerns related to input variables that are prohibited or proxies for prohibited variables?</w:t>
        </w:r>
      </w:ins>
    </w:p>
    <w:p w14:paraId="5059C102" w14:textId="77777777" w:rsidR="006132FE" w:rsidRPr="006132FE" w:rsidRDefault="006132FE" w:rsidP="006132FE">
      <w:pPr>
        <w:ind w:left="720" w:hanging="360"/>
        <w:rPr>
          <w:rFonts w:ascii="Times New Roman" w:hAnsi="Times New Roman" w:cs="Times New Roman"/>
          <w:sz w:val="20"/>
          <w:szCs w:val="20"/>
        </w:rPr>
      </w:pPr>
      <w:r w:rsidRPr="006132FE">
        <w:rPr>
          <w:rFonts w:ascii="Times New Roman" w:hAnsi="Times New Roman" w:cs="Times New Roman"/>
          <w:sz w:val="20"/>
          <w:szCs w:val="20"/>
        </w:rPr>
        <w:t>5.</w:t>
      </w:r>
      <w:r w:rsidRPr="006132FE">
        <w:rPr>
          <w:rFonts w:ascii="Times New Roman" w:hAnsi="Times New Roman" w:cs="Times New Roman"/>
          <w:sz w:val="20"/>
          <w:szCs w:val="20"/>
        </w:rPr>
        <w:tab/>
        <w:t>What do you need to communicate?</w:t>
      </w:r>
    </w:p>
    <w:p w14:paraId="1E4E4E95"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a.</w:t>
      </w:r>
      <w:r w:rsidRPr="006132FE">
        <w:rPr>
          <w:rFonts w:ascii="Times New Roman" w:hAnsi="Times New Roman" w:cs="Times New Roman"/>
          <w:sz w:val="20"/>
          <w:szCs w:val="20"/>
        </w:rPr>
        <w:tab/>
        <w:t>Can you explain why you are taking a specific action on the filing?</w:t>
      </w:r>
    </w:p>
    <w:p w14:paraId="3D297056" w14:textId="77777777" w:rsidR="006132FE" w:rsidRPr="006132FE" w:rsidRDefault="006132FE" w:rsidP="006132FE">
      <w:pPr>
        <w:ind w:left="1080" w:hanging="360"/>
        <w:rPr>
          <w:rFonts w:ascii="Times New Roman" w:hAnsi="Times New Roman" w:cs="Times New Roman"/>
          <w:sz w:val="20"/>
          <w:szCs w:val="20"/>
        </w:rPr>
      </w:pPr>
      <w:r w:rsidRPr="006132FE">
        <w:rPr>
          <w:rFonts w:ascii="Times New Roman" w:hAnsi="Times New Roman" w:cs="Times New Roman"/>
          <w:sz w:val="20"/>
          <w:szCs w:val="20"/>
        </w:rPr>
        <w:t>b.</w:t>
      </w:r>
      <w:r w:rsidRPr="006132FE">
        <w:rPr>
          <w:rFonts w:ascii="Times New Roman" w:hAnsi="Times New Roman" w:cs="Times New Roman"/>
          <w:sz w:val="20"/>
          <w:szCs w:val="20"/>
        </w:rPr>
        <w:tab/>
        <w:t>What do you need to tell the Consumer Services Department?</w:t>
      </w:r>
    </w:p>
    <w:p w14:paraId="79C774A5" w14:textId="77777777" w:rsidR="006132FE" w:rsidRPr="006132FE" w:rsidRDefault="006132FE" w:rsidP="006132FE">
      <w:pPr>
        <w:ind w:left="1800" w:hanging="360"/>
        <w:rPr>
          <w:rFonts w:ascii="Times New Roman" w:hAnsi="Times New Roman" w:cs="Times New Roman"/>
          <w:sz w:val="20"/>
          <w:szCs w:val="20"/>
        </w:rPr>
      </w:pPr>
      <w:r w:rsidRPr="006132FE">
        <w:rPr>
          <w:rFonts w:ascii="Times New Roman" w:hAnsi="Times New Roman" w:cs="Times New Roman"/>
          <w:sz w:val="20"/>
          <w:szCs w:val="20"/>
        </w:rPr>
        <w:t>•</w:t>
      </w:r>
      <w:r w:rsidRPr="006132FE">
        <w:rPr>
          <w:rFonts w:ascii="Times New Roman" w:hAnsi="Times New Roman" w:cs="Times New Roman"/>
          <w:sz w:val="20"/>
          <w:szCs w:val="20"/>
        </w:rPr>
        <w:tab/>
        <w:t>Can you explain the impact of the rate change on current business? How big is the company and how much of the market is impacted?</w:t>
      </w:r>
    </w:p>
    <w:p w14:paraId="73D2E33C" w14:textId="77777777" w:rsidR="006132FE" w:rsidRPr="006132FE" w:rsidRDefault="006132FE" w:rsidP="006132FE">
      <w:pPr>
        <w:ind w:left="1800" w:hanging="360"/>
        <w:rPr>
          <w:rFonts w:ascii="Times New Roman" w:hAnsi="Times New Roman" w:cs="Times New Roman"/>
          <w:sz w:val="20"/>
          <w:szCs w:val="20"/>
        </w:rPr>
      </w:pPr>
      <w:r w:rsidRPr="006132FE">
        <w:rPr>
          <w:rFonts w:ascii="Times New Roman" w:hAnsi="Times New Roman" w:cs="Times New Roman"/>
          <w:sz w:val="20"/>
          <w:szCs w:val="20"/>
        </w:rPr>
        <w:t>•</w:t>
      </w:r>
      <w:r w:rsidRPr="006132FE">
        <w:rPr>
          <w:rFonts w:ascii="Times New Roman" w:hAnsi="Times New Roman" w:cs="Times New Roman"/>
          <w:sz w:val="20"/>
          <w:szCs w:val="20"/>
        </w:rPr>
        <w:tab/>
        <w:t>What are the biggest changes in the filing (and the ones on which consumer calls might be expected)?</w:t>
      </w:r>
    </w:p>
    <w:p w14:paraId="1168400A" w14:textId="22B3F937" w:rsidR="0010574D" w:rsidRDefault="006132FE" w:rsidP="0010574D">
      <w:pPr>
        <w:ind w:left="1800" w:hanging="360"/>
        <w:rPr>
          <w:rFonts w:ascii="Times New Roman" w:hAnsi="Times New Roman" w:cs="Times New Roman"/>
          <w:sz w:val="20"/>
          <w:szCs w:val="20"/>
        </w:rPr>
      </w:pPr>
      <w:r w:rsidRPr="006132FE">
        <w:rPr>
          <w:rFonts w:ascii="Times New Roman" w:hAnsi="Times New Roman" w:cs="Times New Roman"/>
          <w:sz w:val="20"/>
          <w:szCs w:val="20"/>
        </w:rPr>
        <w:t>•</w:t>
      </w:r>
      <w:r w:rsidRPr="006132FE">
        <w:rPr>
          <w:rFonts w:ascii="Times New Roman" w:hAnsi="Times New Roman" w:cs="Times New Roman"/>
          <w:sz w:val="20"/>
          <w:szCs w:val="20"/>
        </w:rPr>
        <w:tab/>
        <w:t>What is the maximum rate change impact on any one policyholder</w:t>
      </w:r>
      <w:r w:rsidR="0010574D">
        <w:rPr>
          <w:rFonts w:ascii="Times New Roman" w:hAnsi="Times New Roman" w:cs="Times New Roman"/>
          <w:sz w:val="20"/>
          <w:szCs w:val="20"/>
        </w:rPr>
        <w:t>?</w:t>
      </w:r>
    </w:p>
    <w:p w14:paraId="35B84970" w14:textId="2A6C222F" w:rsidR="006132FE" w:rsidRPr="0010574D" w:rsidRDefault="006132FE" w:rsidP="0010574D">
      <w:pPr>
        <w:ind w:left="360" w:hanging="360"/>
        <w:rPr>
          <w:rFonts w:ascii="Times New Roman" w:hAnsi="Times New Roman" w:cs="Times New Roman"/>
          <w:b/>
          <w:bCs/>
          <w:sz w:val="20"/>
          <w:szCs w:val="20"/>
        </w:rPr>
      </w:pPr>
      <w:r w:rsidRPr="0010574D">
        <w:rPr>
          <w:rFonts w:ascii="Times New Roman" w:hAnsi="Times New Roman" w:cs="Times New Roman"/>
          <w:b/>
          <w:bCs/>
          <w:sz w:val="20"/>
          <w:szCs w:val="20"/>
        </w:rPr>
        <w:t>Questions to Ask a Company</w:t>
      </w:r>
    </w:p>
    <w:p w14:paraId="79E611F2" w14:textId="77777777" w:rsidR="006132FE" w:rsidRPr="004D1DCA" w:rsidRDefault="006132FE" w:rsidP="00931505">
      <w:pPr>
        <w:pStyle w:val="Heading2"/>
        <w:numPr>
          <w:ilvl w:val="0"/>
          <w:numId w:val="0"/>
        </w:numPr>
        <w:spacing w:after="240"/>
        <w:ind w:left="360"/>
        <w:rPr>
          <w:rFonts w:cs="Times New Roman"/>
          <w:szCs w:val="20"/>
          <w:u w:val="none"/>
        </w:rPr>
      </w:pPr>
      <w:r w:rsidRPr="004D1DCA">
        <w:rPr>
          <w:rFonts w:cs="Times New Roman"/>
          <w:szCs w:val="20"/>
          <w:u w:val="none"/>
        </w:rPr>
        <w:t>If you remain unsatisfied that the company has satisfactorily justified the rate change, then consider asking additional questions of the company. Questions should be asked of the company when they have not satisfied statutory or regulatory requirements in the state or when any current justification is inadequate and could have an impact on the rate change approval or the amount of the approval.</w:t>
      </w:r>
    </w:p>
    <w:p w14:paraId="0A4B5CF7" w14:textId="6AAFE87F" w:rsidR="006132FE" w:rsidRDefault="006132FE" w:rsidP="006132FE">
      <w:pPr>
        <w:ind w:left="360"/>
        <w:rPr>
          <w:ins w:id="581" w:author="DeFrain, Kris" w:date="2019-07-24T15:47:00Z"/>
          <w:rFonts w:ascii="Times New Roman" w:hAnsi="Times New Roman" w:cs="Times New Roman"/>
          <w:sz w:val="20"/>
          <w:szCs w:val="20"/>
        </w:rPr>
      </w:pPr>
      <w:r w:rsidRPr="006132FE">
        <w:rPr>
          <w:rFonts w:ascii="Times New Roman" w:hAnsi="Times New Roman" w:cs="Times New Roman"/>
          <w:sz w:val="20"/>
          <w:szCs w:val="20"/>
        </w:rPr>
        <w:t>If there are additional items of concern, the company can be notified so they will make appropriate modifications in future filings.</w:t>
      </w:r>
    </w:p>
    <w:p w14:paraId="1291CCD9" w14:textId="77AD1CC9" w:rsidR="0010574D" w:rsidRDefault="004D1DCA" w:rsidP="0010574D">
      <w:pPr>
        <w:ind w:left="360"/>
        <w:rPr>
          <w:rFonts w:ascii="Times New Roman" w:hAnsi="Times New Roman" w:cs="Times New Roman"/>
          <w:sz w:val="20"/>
          <w:szCs w:val="20"/>
        </w:rPr>
      </w:pPr>
      <w:ins w:id="582" w:author="DeFrain, Kris" w:date="2019-07-24T15:47:00Z">
        <w:r w:rsidRPr="006132FE">
          <w:rPr>
            <w:rFonts w:ascii="Times New Roman" w:hAnsi="Times New Roman" w:cs="Times New Roman"/>
            <w:sz w:val="20"/>
            <w:szCs w:val="20"/>
          </w:rPr>
          <w:t xml:space="preserve">The CASTF white paper, </w:t>
        </w:r>
        <w:r w:rsidRPr="006132FE">
          <w:rPr>
            <w:rFonts w:ascii="Times New Roman" w:hAnsi="Times New Roman" w:cs="Times New Roman"/>
            <w:i/>
            <w:sz w:val="20"/>
            <w:szCs w:val="20"/>
          </w:rPr>
          <w:t>Regulatory Review of Predictive Models</w:t>
        </w:r>
        <w:r w:rsidRPr="006132FE">
          <w:rPr>
            <w:rFonts w:ascii="Times New Roman" w:hAnsi="Times New Roman" w:cs="Times New Roman"/>
            <w:sz w:val="20"/>
            <w:szCs w:val="20"/>
          </w:rPr>
          <w:t xml:space="preserve">, documents questions that a regular may want to ask when reviewing a model. These questions are listed in the Predictive Model – Information for Regulatory Review section of the white paper.  Note that although the white paper focuses on GLMs for </w:t>
        </w:r>
      </w:ins>
      <w:ins w:id="583" w:author="DeFrain, Kris" w:date="2019-10-10T15:17:00Z">
        <w:r w:rsidR="00FA27C2">
          <w:rPr>
            <w:rFonts w:ascii="Times New Roman" w:hAnsi="Times New Roman" w:cs="Times New Roman"/>
            <w:sz w:val="20"/>
            <w:szCs w:val="20"/>
          </w:rPr>
          <w:t>personal</w:t>
        </w:r>
      </w:ins>
      <w:ins w:id="584" w:author="DeFrain, Kris" w:date="2019-07-24T15:47:00Z">
        <w:r w:rsidRPr="006132FE">
          <w:rPr>
            <w:rFonts w:ascii="Times New Roman" w:hAnsi="Times New Roman" w:cs="Times New Roman"/>
            <w:sz w:val="20"/>
            <w:szCs w:val="20"/>
          </w:rPr>
          <w:t xml:space="preserve"> auto</w:t>
        </w:r>
      </w:ins>
      <w:ins w:id="585" w:author="DeFrain, Kris" w:date="2019-10-14T19:51:00Z">
        <w:r w:rsidR="00C47E15">
          <w:rPr>
            <w:rFonts w:ascii="Times New Roman" w:hAnsi="Times New Roman" w:cs="Times New Roman"/>
            <w:sz w:val="20"/>
            <w:szCs w:val="20"/>
          </w:rPr>
          <w:t>mobile</w:t>
        </w:r>
      </w:ins>
      <w:ins w:id="586" w:author="DeFrain, Kris" w:date="2019-07-24T15:47:00Z">
        <w:r w:rsidRPr="006132FE">
          <w:rPr>
            <w:rFonts w:ascii="Times New Roman" w:hAnsi="Times New Roman" w:cs="Times New Roman"/>
            <w:sz w:val="20"/>
            <w:szCs w:val="20"/>
          </w:rPr>
          <w:t xml:space="preserve"> </w:t>
        </w:r>
      </w:ins>
      <w:ins w:id="587" w:author="DeFrain, Kris" w:date="2019-10-10T15:20:00Z">
        <w:r w:rsidR="0077080F">
          <w:rPr>
            <w:rFonts w:ascii="Times New Roman" w:hAnsi="Times New Roman" w:cs="Times New Roman"/>
            <w:sz w:val="20"/>
            <w:szCs w:val="20"/>
          </w:rPr>
          <w:t xml:space="preserve">and home </w:t>
        </w:r>
      </w:ins>
      <w:ins w:id="588" w:author="DeFrain, Kris" w:date="2019-07-24T15:47:00Z">
        <w:r w:rsidRPr="006132FE">
          <w:rPr>
            <w:rFonts w:ascii="Times New Roman" w:hAnsi="Times New Roman" w:cs="Times New Roman"/>
            <w:sz w:val="20"/>
            <w:szCs w:val="20"/>
          </w:rPr>
          <w:t>insurance, some of the concepts may be transferable to other types of models and other lines of business.</w:t>
        </w:r>
      </w:ins>
    </w:p>
    <w:p w14:paraId="38FDFE95" w14:textId="7E94190C" w:rsidR="006132FE" w:rsidRPr="0010574D" w:rsidRDefault="006132FE" w:rsidP="0010574D">
      <w:pPr>
        <w:rPr>
          <w:rFonts w:ascii="Times New Roman" w:hAnsi="Times New Roman" w:cs="Times New Roman"/>
          <w:b/>
          <w:bCs/>
          <w:sz w:val="20"/>
          <w:szCs w:val="20"/>
        </w:rPr>
      </w:pPr>
      <w:r w:rsidRPr="0010574D">
        <w:rPr>
          <w:rFonts w:ascii="Times New Roman" w:hAnsi="Times New Roman" w:cs="Times New Roman"/>
          <w:b/>
          <w:bCs/>
          <w:sz w:val="20"/>
          <w:szCs w:val="20"/>
        </w:rPr>
        <w:t>Additional Ratemaking Information</w:t>
      </w:r>
    </w:p>
    <w:p w14:paraId="031C6E6D" w14:textId="3A7D8976" w:rsidR="006132FE" w:rsidRDefault="006132FE" w:rsidP="00931505">
      <w:pPr>
        <w:pStyle w:val="Heading2"/>
        <w:numPr>
          <w:ilvl w:val="0"/>
          <w:numId w:val="0"/>
        </w:numPr>
        <w:spacing w:after="240"/>
        <w:ind w:left="360"/>
        <w:rPr>
          <w:rFonts w:cs="Times New Roman"/>
          <w:szCs w:val="20"/>
          <w:u w:val="none"/>
        </w:rPr>
      </w:pPr>
      <w:r w:rsidRPr="004D1DCA">
        <w:rPr>
          <w:rFonts w:cs="Times New Roman"/>
          <w:szCs w:val="20"/>
          <w:u w:val="none"/>
        </w:rPr>
        <w:lastRenderedPageBreak/>
        <w:t xml:space="preserve">The Casualty Actuarial Society (CAS) </w:t>
      </w:r>
      <w:ins w:id="589" w:author="DeFrain, Kris" w:date="2019-07-24T15:48:00Z">
        <w:r w:rsidR="004D1DCA" w:rsidRPr="004D1DCA">
          <w:rPr>
            <w:rFonts w:cs="Times New Roman"/>
            <w:szCs w:val="20"/>
            <w:u w:val="none"/>
          </w:rPr>
          <w:t xml:space="preserve">and the Society of Actuaries (SOA) </w:t>
        </w:r>
      </w:ins>
      <w:del w:id="590" w:author="DeFrain, Kris" w:date="2019-07-24T15:49:00Z">
        <w:r w:rsidR="004D1DCA" w:rsidDel="004D1DCA">
          <w:rPr>
            <w:rFonts w:cs="Times New Roman"/>
            <w:szCs w:val="20"/>
            <w:u w:val="none"/>
          </w:rPr>
          <w:delText xml:space="preserve">has an </w:delText>
        </w:r>
      </w:del>
      <w:ins w:id="591" w:author="DeFrain, Kris" w:date="2019-07-24T15:49:00Z">
        <w:r w:rsidR="004D1DCA" w:rsidRPr="004D1DCA">
          <w:rPr>
            <w:rFonts w:cs="Times New Roman"/>
            <w:szCs w:val="20"/>
            <w:u w:val="none"/>
          </w:rPr>
          <w:t xml:space="preserve">have </w:t>
        </w:r>
      </w:ins>
      <w:r w:rsidRPr="004D1DCA">
        <w:rPr>
          <w:rFonts w:cs="Times New Roman"/>
          <w:szCs w:val="20"/>
          <w:u w:val="none"/>
        </w:rPr>
        <w:t xml:space="preserve">extensive examination syllabi </w:t>
      </w:r>
      <w:del w:id="592" w:author="DeFrain, Kris" w:date="2019-07-24T15:50:00Z">
        <w:r w:rsidR="004D1DCA" w:rsidDel="004D1DCA">
          <w:rPr>
            <w:rFonts w:cs="Times New Roman"/>
            <w:szCs w:val="20"/>
            <w:u w:val="none"/>
          </w:rPr>
          <w:delText xml:space="preserve">syllabus </w:delText>
        </w:r>
      </w:del>
      <w:r w:rsidRPr="004D1DCA">
        <w:rPr>
          <w:rFonts w:cs="Times New Roman"/>
          <w:szCs w:val="20"/>
          <w:u w:val="none"/>
        </w:rPr>
        <w:t>that contain</w:t>
      </w:r>
      <w:del w:id="593" w:author="DeFrain, Kris" w:date="2019-07-24T15:50:00Z">
        <w:r w:rsidR="004D1DCA" w:rsidDel="004D1DCA">
          <w:rPr>
            <w:rFonts w:cs="Times New Roman"/>
            <w:szCs w:val="20"/>
            <w:u w:val="none"/>
          </w:rPr>
          <w:delText>s</w:delText>
        </w:r>
      </w:del>
      <w:r w:rsidRPr="004D1DCA">
        <w:rPr>
          <w:rFonts w:cs="Times New Roman"/>
          <w:szCs w:val="20"/>
          <w:u w:val="none"/>
        </w:rPr>
        <w:t xml:space="preserve"> a significant amount of ratemaking information, on both the basic topics covered in this chapter and on advanced ratemaking topics. The CAS </w:t>
      </w:r>
      <w:ins w:id="594" w:author="DeFrain, Kris" w:date="2019-07-24T15:50:00Z">
        <w:r w:rsidR="004D1DCA" w:rsidRPr="004D1DCA">
          <w:rPr>
            <w:rFonts w:cs="Times New Roman"/>
            <w:szCs w:val="20"/>
            <w:u w:val="none"/>
          </w:rPr>
          <w:t xml:space="preserve">and SOA </w:t>
        </w:r>
      </w:ins>
      <w:r w:rsidRPr="004D1DCA">
        <w:rPr>
          <w:rFonts w:cs="Times New Roman"/>
          <w:szCs w:val="20"/>
          <w:u w:val="none"/>
        </w:rPr>
        <w:t>websites contain</w:t>
      </w:r>
      <w:del w:id="595" w:author="DeFrain, Kris" w:date="2019-07-24T15:51:00Z">
        <w:r w:rsidR="004D1DCA" w:rsidDel="004D1DCA">
          <w:rPr>
            <w:rFonts w:cs="Times New Roman"/>
            <w:szCs w:val="20"/>
            <w:u w:val="none"/>
          </w:rPr>
          <w:delText>s</w:delText>
        </w:r>
      </w:del>
      <w:r w:rsidRPr="004D1DCA">
        <w:rPr>
          <w:rFonts w:cs="Times New Roman"/>
          <w:szCs w:val="20"/>
          <w:u w:val="none"/>
        </w:rPr>
        <w:t xml:space="preserve"> links to many of the papers included in the syllab</w:t>
      </w:r>
      <w:ins w:id="596" w:author="DeFrain, Kris" w:date="2019-07-24T15:51:00Z">
        <w:r w:rsidR="00C452B2">
          <w:rPr>
            <w:rFonts w:cs="Times New Roman"/>
            <w:szCs w:val="20"/>
            <w:u w:val="none"/>
          </w:rPr>
          <w:t>i</w:t>
        </w:r>
      </w:ins>
      <w:del w:id="597" w:author="DeFrain, Kris" w:date="2019-07-24T15:51:00Z">
        <w:r w:rsidRPr="004D1DCA" w:rsidDel="00C452B2">
          <w:rPr>
            <w:rFonts w:cs="Times New Roman"/>
            <w:szCs w:val="20"/>
            <w:u w:val="none"/>
          </w:rPr>
          <w:delText>us</w:delText>
        </w:r>
      </w:del>
      <w:r w:rsidRPr="004D1DCA">
        <w:rPr>
          <w:rFonts w:cs="Times New Roman"/>
          <w:szCs w:val="20"/>
          <w:u w:val="none"/>
        </w:rPr>
        <w:t xml:space="preserve">. Recommended reading is the </w:t>
      </w:r>
      <w:r w:rsidRPr="00C452B2">
        <w:rPr>
          <w:rFonts w:cs="Times New Roman"/>
          <w:i/>
          <w:iCs/>
          <w:szCs w:val="20"/>
          <w:u w:val="none"/>
        </w:rPr>
        <w:t>Foundations of Casualty Actuarial Science</w:t>
      </w:r>
      <w:r w:rsidRPr="004D1DCA">
        <w:rPr>
          <w:rFonts w:cs="Times New Roman"/>
          <w:szCs w:val="20"/>
          <w:u w:val="none"/>
        </w:rPr>
        <w:t>, which contains chapters on ratemaking, risk classification, and individual risk rating.</w:t>
      </w:r>
    </w:p>
    <w:p w14:paraId="7D0F4310" w14:textId="3C94E973" w:rsidR="0010574D" w:rsidRPr="0010574D" w:rsidRDefault="0010574D" w:rsidP="0010574D">
      <w:pPr>
        <w:rPr>
          <w:rFonts w:ascii="Times New Roman" w:hAnsi="Times New Roman" w:cs="Times New Roman"/>
          <w:color w:val="FF0000"/>
          <w:sz w:val="20"/>
          <w:szCs w:val="20"/>
        </w:rPr>
      </w:pPr>
      <w:r w:rsidRPr="0010574D">
        <w:rPr>
          <w:rFonts w:ascii="Times New Roman" w:hAnsi="Times New Roman" w:cs="Times New Roman"/>
          <w:b/>
          <w:bCs/>
          <w:sz w:val="20"/>
          <w:szCs w:val="20"/>
        </w:rPr>
        <w:t xml:space="preserve">Other </w:t>
      </w:r>
      <w:commentRangeStart w:id="598"/>
      <w:r w:rsidRPr="0010574D">
        <w:rPr>
          <w:rFonts w:ascii="Times New Roman" w:hAnsi="Times New Roman" w:cs="Times New Roman"/>
          <w:b/>
          <w:bCs/>
          <w:sz w:val="20"/>
          <w:szCs w:val="20"/>
        </w:rPr>
        <w:t>Reading</w:t>
      </w:r>
      <w:commentRangeEnd w:id="598"/>
      <w:r w:rsidR="00E70A0A">
        <w:rPr>
          <w:rStyle w:val="CommentReference"/>
        </w:rPr>
        <w:commentReference w:id="598"/>
      </w:r>
      <w:r w:rsidRPr="0010574D">
        <w:rPr>
          <w:rFonts w:ascii="Times New Roman" w:hAnsi="Times New Roman" w:cs="Times New Roman"/>
          <w:sz w:val="20"/>
          <w:szCs w:val="20"/>
        </w:rPr>
        <w:t xml:space="preserve"> </w:t>
      </w:r>
    </w:p>
    <w:p w14:paraId="467716B0" w14:textId="6E39F676" w:rsidR="006132FE" w:rsidRDefault="006132FE" w:rsidP="006132FE">
      <w:pPr>
        <w:rPr>
          <w:rFonts w:ascii="Times New Roman" w:hAnsi="Times New Roman" w:cs="Times New Roman"/>
          <w:sz w:val="20"/>
          <w:szCs w:val="20"/>
        </w:rPr>
      </w:pPr>
      <w:r w:rsidRPr="006132FE">
        <w:rPr>
          <w:rFonts w:ascii="Times New Roman" w:hAnsi="Times New Roman" w:cs="Times New Roman"/>
          <w:sz w:val="20"/>
          <w:szCs w:val="20"/>
        </w:rPr>
        <w:t>Some additional background reading is recommended</w:t>
      </w:r>
      <w:commentRangeStart w:id="599"/>
      <w:r w:rsidRPr="006132FE">
        <w:rPr>
          <w:rFonts w:ascii="Times New Roman" w:hAnsi="Times New Roman" w:cs="Times New Roman"/>
          <w:sz w:val="20"/>
          <w:szCs w:val="20"/>
        </w:rPr>
        <w:t>:</w:t>
      </w:r>
      <w:commentRangeEnd w:id="599"/>
      <w:r w:rsidR="00E70A0A">
        <w:rPr>
          <w:rStyle w:val="CommentReference"/>
        </w:rPr>
        <w:commentReference w:id="599"/>
      </w:r>
    </w:p>
    <w:p w14:paraId="61AE2771" w14:textId="77777777" w:rsidR="006132FE" w:rsidRPr="006132FE" w:rsidRDefault="006132FE" w:rsidP="006132FE">
      <w:pPr>
        <w:pStyle w:val="ListParagraph"/>
        <w:numPr>
          <w:ilvl w:val="0"/>
          <w:numId w:val="11"/>
        </w:numPr>
        <w:rPr>
          <w:rFonts w:ascii="Times New Roman" w:hAnsi="Times New Roman" w:cs="Times New Roman"/>
          <w:sz w:val="20"/>
          <w:szCs w:val="20"/>
        </w:rPr>
      </w:pPr>
      <w:r w:rsidRPr="006132FE">
        <w:rPr>
          <w:rFonts w:ascii="Times New Roman" w:hAnsi="Times New Roman" w:cs="Times New Roman"/>
          <w:i/>
          <w:sz w:val="20"/>
          <w:szCs w:val="20"/>
        </w:rPr>
        <w:t>Foundations of Casualty Actuarial Science</w:t>
      </w:r>
      <w:r w:rsidRPr="006132FE">
        <w:rPr>
          <w:rFonts w:ascii="Times New Roman" w:hAnsi="Times New Roman" w:cs="Times New Roman"/>
          <w:sz w:val="20"/>
          <w:szCs w:val="20"/>
        </w:rPr>
        <w:t>, Fourth Edition (2001):</w:t>
      </w:r>
    </w:p>
    <w:p w14:paraId="712BFB28" w14:textId="77777777" w:rsidR="006132FE" w:rsidRPr="006132FE" w:rsidRDefault="006132FE" w:rsidP="006132FE">
      <w:pPr>
        <w:pStyle w:val="ListParagraph"/>
        <w:numPr>
          <w:ilvl w:val="1"/>
          <w:numId w:val="11"/>
        </w:numPr>
        <w:rPr>
          <w:rFonts w:ascii="Times New Roman" w:hAnsi="Times New Roman" w:cs="Times New Roman"/>
          <w:sz w:val="20"/>
          <w:szCs w:val="20"/>
        </w:rPr>
      </w:pPr>
      <w:r w:rsidRPr="006132FE">
        <w:rPr>
          <w:rFonts w:ascii="Times New Roman" w:hAnsi="Times New Roman" w:cs="Times New Roman"/>
          <w:sz w:val="20"/>
          <w:szCs w:val="20"/>
        </w:rPr>
        <w:t>Chapter 1: Introduction</w:t>
      </w:r>
    </w:p>
    <w:p w14:paraId="3F4F16F5" w14:textId="77777777" w:rsidR="006132FE" w:rsidRPr="006132FE" w:rsidRDefault="006132FE" w:rsidP="006132FE">
      <w:pPr>
        <w:pStyle w:val="ListParagraph"/>
        <w:numPr>
          <w:ilvl w:val="1"/>
          <w:numId w:val="11"/>
        </w:numPr>
        <w:rPr>
          <w:rFonts w:ascii="Times New Roman" w:hAnsi="Times New Roman" w:cs="Times New Roman"/>
          <w:sz w:val="20"/>
          <w:szCs w:val="20"/>
        </w:rPr>
      </w:pPr>
      <w:r w:rsidRPr="006132FE">
        <w:rPr>
          <w:rFonts w:ascii="Times New Roman" w:hAnsi="Times New Roman" w:cs="Times New Roman"/>
          <w:sz w:val="20"/>
          <w:szCs w:val="20"/>
        </w:rPr>
        <w:t>Chapter 3: Ratemaking</w:t>
      </w:r>
    </w:p>
    <w:p w14:paraId="58307E5C" w14:textId="77777777" w:rsidR="006132FE" w:rsidRPr="006132FE" w:rsidRDefault="006132FE" w:rsidP="006132FE">
      <w:pPr>
        <w:pStyle w:val="ListParagraph"/>
        <w:numPr>
          <w:ilvl w:val="1"/>
          <w:numId w:val="11"/>
        </w:numPr>
        <w:rPr>
          <w:rFonts w:ascii="Times New Roman" w:hAnsi="Times New Roman" w:cs="Times New Roman"/>
          <w:sz w:val="20"/>
          <w:szCs w:val="20"/>
        </w:rPr>
      </w:pPr>
      <w:r w:rsidRPr="006132FE">
        <w:rPr>
          <w:rFonts w:ascii="Times New Roman" w:hAnsi="Times New Roman" w:cs="Times New Roman"/>
          <w:sz w:val="20"/>
          <w:szCs w:val="20"/>
        </w:rPr>
        <w:t>Chapter 6: Risk Classification</w:t>
      </w:r>
    </w:p>
    <w:p w14:paraId="576C6297" w14:textId="77777777" w:rsidR="006132FE" w:rsidRPr="006132FE" w:rsidRDefault="006132FE" w:rsidP="006132FE">
      <w:pPr>
        <w:pStyle w:val="ListParagraph"/>
        <w:numPr>
          <w:ilvl w:val="1"/>
          <w:numId w:val="11"/>
        </w:numPr>
        <w:rPr>
          <w:rFonts w:ascii="Times New Roman" w:hAnsi="Times New Roman" w:cs="Times New Roman"/>
          <w:sz w:val="20"/>
          <w:szCs w:val="20"/>
        </w:rPr>
      </w:pPr>
      <w:r w:rsidRPr="006132FE">
        <w:rPr>
          <w:rFonts w:ascii="Times New Roman" w:hAnsi="Times New Roman" w:cs="Times New Roman"/>
          <w:sz w:val="20"/>
          <w:szCs w:val="20"/>
        </w:rPr>
        <w:t>Chapter 9: Investment Issues in Property-Liability Insurance</w:t>
      </w:r>
    </w:p>
    <w:p w14:paraId="740F2C85" w14:textId="77777777" w:rsidR="006132FE" w:rsidRPr="006132FE" w:rsidRDefault="006132FE" w:rsidP="006132FE">
      <w:pPr>
        <w:pStyle w:val="ListParagraph"/>
        <w:numPr>
          <w:ilvl w:val="1"/>
          <w:numId w:val="11"/>
        </w:numPr>
        <w:rPr>
          <w:rFonts w:ascii="Times New Roman" w:hAnsi="Times New Roman" w:cs="Times New Roman"/>
          <w:sz w:val="20"/>
          <w:szCs w:val="20"/>
        </w:rPr>
      </w:pPr>
      <w:r w:rsidRPr="006132FE">
        <w:rPr>
          <w:rFonts w:ascii="Times New Roman" w:hAnsi="Times New Roman" w:cs="Times New Roman"/>
          <w:sz w:val="20"/>
          <w:szCs w:val="20"/>
        </w:rPr>
        <w:t>Chapter 10: Only the section on Regulating an Insurance Company, pp. 777–787</w:t>
      </w:r>
    </w:p>
    <w:p w14:paraId="052BD937" w14:textId="77777777" w:rsidR="006132FE" w:rsidRPr="006132FE" w:rsidRDefault="006132FE" w:rsidP="006132FE">
      <w:pPr>
        <w:pStyle w:val="ListParagraph"/>
        <w:numPr>
          <w:ilvl w:val="0"/>
          <w:numId w:val="11"/>
        </w:numPr>
        <w:rPr>
          <w:rFonts w:ascii="Times New Roman" w:hAnsi="Times New Roman" w:cs="Times New Roman"/>
          <w:sz w:val="20"/>
          <w:szCs w:val="20"/>
        </w:rPr>
      </w:pPr>
      <w:r w:rsidRPr="006132FE">
        <w:rPr>
          <w:rFonts w:ascii="Times New Roman" w:hAnsi="Times New Roman" w:cs="Times New Roman"/>
          <w:sz w:val="20"/>
          <w:szCs w:val="20"/>
        </w:rPr>
        <w:t>Casualty Actuarial Society (CAS) Statements of Principles, especially regarding property and casualty ratemaking.</w:t>
      </w:r>
    </w:p>
    <w:p w14:paraId="7E38BFDC" w14:textId="77777777" w:rsidR="006132FE" w:rsidRPr="006132FE" w:rsidRDefault="006132FE" w:rsidP="006132FE">
      <w:pPr>
        <w:pStyle w:val="ListParagraph"/>
        <w:numPr>
          <w:ilvl w:val="0"/>
          <w:numId w:val="11"/>
        </w:numPr>
        <w:rPr>
          <w:rFonts w:ascii="Times New Roman" w:hAnsi="Times New Roman" w:cs="Times New Roman"/>
          <w:sz w:val="20"/>
          <w:szCs w:val="20"/>
        </w:rPr>
      </w:pPr>
      <w:r w:rsidRPr="006132FE">
        <w:rPr>
          <w:rFonts w:ascii="Times New Roman" w:hAnsi="Times New Roman" w:cs="Times New Roman"/>
          <w:sz w:val="20"/>
          <w:szCs w:val="20"/>
        </w:rPr>
        <w:t>Casualty Actuarial Society (www.casact.org): “Basic Ratemaking.”</w:t>
      </w:r>
    </w:p>
    <w:p w14:paraId="6225538E" w14:textId="77777777" w:rsidR="006132FE" w:rsidRPr="006132FE" w:rsidRDefault="006132FE" w:rsidP="006132FE">
      <w:pPr>
        <w:pStyle w:val="ListParagraph"/>
        <w:numPr>
          <w:ilvl w:val="0"/>
          <w:numId w:val="11"/>
        </w:numPr>
        <w:rPr>
          <w:rFonts w:ascii="Times New Roman" w:hAnsi="Times New Roman" w:cs="Times New Roman"/>
          <w:sz w:val="20"/>
          <w:szCs w:val="20"/>
        </w:rPr>
      </w:pPr>
      <w:r w:rsidRPr="006132FE">
        <w:rPr>
          <w:rFonts w:ascii="Times New Roman" w:hAnsi="Times New Roman" w:cs="Times New Roman"/>
          <w:sz w:val="20"/>
          <w:szCs w:val="20"/>
        </w:rPr>
        <w:t>American Institute for Chartered Property Casualty Underwriters: “Insurance Operations, Regulation, and Statutory Accounting,” Chapter Eight.</w:t>
      </w:r>
    </w:p>
    <w:p w14:paraId="4D035982" w14:textId="77777777" w:rsidR="006132FE" w:rsidRPr="006132FE" w:rsidRDefault="006132FE" w:rsidP="006132FE">
      <w:pPr>
        <w:pStyle w:val="ListParagraph"/>
        <w:numPr>
          <w:ilvl w:val="0"/>
          <w:numId w:val="11"/>
        </w:numPr>
        <w:rPr>
          <w:rFonts w:ascii="Times New Roman" w:hAnsi="Times New Roman" w:cs="Times New Roman"/>
          <w:sz w:val="20"/>
          <w:szCs w:val="20"/>
        </w:rPr>
      </w:pPr>
      <w:r w:rsidRPr="006132FE">
        <w:rPr>
          <w:rFonts w:ascii="Times New Roman" w:hAnsi="Times New Roman" w:cs="Times New Roman"/>
          <w:sz w:val="20"/>
          <w:szCs w:val="20"/>
        </w:rPr>
        <w:t>Association of Insurance Compliance Professionals: “Ratemaking—What the State Filer Needs to Know.”</w:t>
      </w:r>
    </w:p>
    <w:p w14:paraId="148DB1C9" w14:textId="50109A10" w:rsidR="006132FE" w:rsidRDefault="006132FE" w:rsidP="006132FE">
      <w:pPr>
        <w:pStyle w:val="ListParagraph"/>
        <w:numPr>
          <w:ilvl w:val="0"/>
          <w:numId w:val="11"/>
        </w:numPr>
        <w:rPr>
          <w:rFonts w:ascii="Times New Roman" w:hAnsi="Times New Roman" w:cs="Times New Roman"/>
          <w:sz w:val="20"/>
          <w:szCs w:val="20"/>
        </w:rPr>
      </w:pPr>
      <w:r w:rsidRPr="006132FE">
        <w:rPr>
          <w:rFonts w:ascii="Times New Roman" w:hAnsi="Times New Roman" w:cs="Times New Roman"/>
          <w:sz w:val="20"/>
          <w:szCs w:val="20"/>
        </w:rPr>
        <w:t>Review of filings and approval of insurance company rates.</w:t>
      </w:r>
    </w:p>
    <w:p w14:paraId="27F3273D" w14:textId="14611676" w:rsidR="00C452B2" w:rsidRDefault="00C452B2" w:rsidP="0010574D">
      <w:pPr>
        <w:pStyle w:val="ListParagraph"/>
        <w:numPr>
          <w:ilvl w:val="0"/>
          <w:numId w:val="11"/>
        </w:numPr>
        <w:rPr>
          <w:rFonts w:ascii="Times New Roman" w:hAnsi="Times New Roman" w:cs="Times New Roman"/>
          <w:sz w:val="20"/>
          <w:szCs w:val="20"/>
        </w:rPr>
      </w:pPr>
      <w:ins w:id="600" w:author="DeFrain, Kris" w:date="2019-07-24T15:53:00Z">
        <w:r w:rsidRPr="0010574D">
          <w:rPr>
            <w:rFonts w:ascii="Times New Roman" w:hAnsi="Times New Roman" w:cs="Times New Roman"/>
            <w:sz w:val="20"/>
            <w:szCs w:val="20"/>
          </w:rPr>
          <w:t>NAIC’s Casualty Actuarial and Statistical Task Force white paper: “Regulatory Review of Predictive Models.”</w:t>
        </w:r>
      </w:ins>
    </w:p>
    <w:p w14:paraId="6BA760A4" w14:textId="1D71B075" w:rsidR="0010574D" w:rsidRPr="0010574D" w:rsidRDefault="0010574D" w:rsidP="0010574D">
      <w:pPr>
        <w:rPr>
          <w:rFonts w:ascii="Times New Roman" w:hAnsi="Times New Roman" w:cs="Times New Roman"/>
          <w:color w:val="FF0000"/>
          <w:sz w:val="20"/>
          <w:szCs w:val="20"/>
        </w:rPr>
      </w:pPr>
      <w:commentRangeStart w:id="601"/>
      <w:r w:rsidRPr="0010574D">
        <w:rPr>
          <w:rFonts w:ascii="Times New Roman" w:hAnsi="Times New Roman" w:cs="Times New Roman"/>
          <w:b/>
          <w:bCs/>
          <w:sz w:val="20"/>
          <w:szCs w:val="20"/>
        </w:rPr>
        <w:t>Summary</w:t>
      </w:r>
      <w:commentRangeEnd w:id="601"/>
      <w:r w:rsidR="00E70A0A">
        <w:rPr>
          <w:rStyle w:val="CommentReference"/>
        </w:rPr>
        <w:commentReference w:id="601"/>
      </w:r>
      <w:r w:rsidRPr="0010574D">
        <w:rPr>
          <w:rFonts w:ascii="Times New Roman" w:hAnsi="Times New Roman" w:cs="Times New Roman"/>
          <w:b/>
          <w:bCs/>
          <w:sz w:val="20"/>
          <w:szCs w:val="20"/>
        </w:rPr>
        <w:t xml:space="preserve"> </w:t>
      </w:r>
    </w:p>
    <w:p w14:paraId="35861AD1" w14:textId="77777777" w:rsidR="006132FE" w:rsidRPr="006132FE" w:rsidRDefault="006132FE" w:rsidP="006132FE">
      <w:pPr>
        <w:rPr>
          <w:rFonts w:ascii="Times New Roman" w:hAnsi="Times New Roman" w:cs="Times New Roman"/>
          <w:sz w:val="20"/>
          <w:szCs w:val="20"/>
        </w:rPr>
      </w:pPr>
      <w:r w:rsidRPr="006132FE">
        <w:rPr>
          <w:rFonts w:ascii="Times New Roman" w:hAnsi="Times New Roman" w:cs="Times New Roman"/>
          <w:sz w:val="20"/>
          <w:szCs w:val="20"/>
        </w:rPr>
        <w:t>Rate regulation for property/casualty lines of business requires significant knowledge of state rating laws, rating standards, actuarial science, statistical modeling and many data concepts.</w:t>
      </w:r>
    </w:p>
    <w:p w14:paraId="74BFA495" w14:textId="77777777" w:rsidR="006132FE" w:rsidRPr="006132FE" w:rsidRDefault="006132FE" w:rsidP="006132FE">
      <w:pPr>
        <w:pStyle w:val="ListParagraph"/>
        <w:numPr>
          <w:ilvl w:val="0"/>
          <w:numId w:val="12"/>
        </w:numPr>
        <w:rPr>
          <w:rFonts w:ascii="Times New Roman" w:hAnsi="Times New Roman" w:cs="Times New Roman"/>
          <w:sz w:val="20"/>
          <w:szCs w:val="20"/>
        </w:rPr>
      </w:pPr>
      <w:r w:rsidRPr="006132FE">
        <w:rPr>
          <w:rFonts w:ascii="Times New Roman" w:hAnsi="Times New Roman" w:cs="Times New Roman"/>
          <w:sz w:val="20"/>
          <w:szCs w:val="20"/>
        </w:rPr>
        <w:t>Rating laws vary by state, but the rating laws are usually grouped into prior approval, file and use or use and file (competitive), no file (open competition), and flex rating.</w:t>
      </w:r>
    </w:p>
    <w:p w14:paraId="7719CE1A" w14:textId="77777777" w:rsidR="006132FE" w:rsidRPr="006132FE" w:rsidRDefault="006132FE" w:rsidP="006132FE">
      <w:pPr>
        <w:pStyle w:val="ListParagraph"/>
        <w:numPr>
          <w:ilvl w:val="0"/>
          <w:numId w:val="12"/>
        </w:numPr>
        <w:rPr>
          <w:rFonts w:ascii="Times New Roman" w:hAnsi="Times New Roman" w:cs="Times New Roman"/>
          <w:sz w:val="20"/>
          <w:szCs w:val="20"/>
        </w:rPr>
      </w:pPr>
      <w:r w:rsidRPr="006132FE">
        <w:rPr>
          <w:rFonts w:ascii="Times New Roman" w:hAnsi="Times New Roman" w:cs="Times New Roman"/>
          <w:sz w:val="20"/>
          <w:szCs w:val="20"/>
        </w:rPr>
        <w:t>Rate standards typically included in the state rating laws require that “Rates shall not be inadequate, excessive, or unfairly discriminatory.”</w:t>
      </w:r>
    </w:p>
    <w:p w14:paraId="3404C3E4" w14:textId="77777777" w:rsidR="006132FE" w:rsidRPr="006132FE" w:rsidRDefault="006132FE" w:rsidP="006132FE">
      <w:pPr>
        <w:pStyle w:val="ListParagraph"/>
        <w:numPr>
          <w:ilvl w:val="0"/>
          <w:numId w:val="12"/>
        </w:numPr>
        <w:rPr>
          <w:rFonts w:ascii="Times New Roman" w:hAnsi="Times New Roman" w:cs="Times New Roman"/>
          <w:sz w:val="20"/>
          <w:szCs w:val="20"/>
        </w:rPr>
      </w:pPr>
      <w:r w:rsidRPr="006132FE">
        <w:rPr>
          <w:rFonts w:ascii="Times New Roman" w:hAnsi="Times New Roman" w:cs="Times New Roman"/>
          <w:sz w:val="20"/>
          <w:szCs w:val="20"/>
        </w:rPr>
        <w:t>A company will likely determine their indicated rate change by starting with historical years of underwriting data (earned premiums, incurred loss and loss adjustment expenses, general expenses) and adjusting that data to reflect the anticipated ultimate level of costs for the future time period covered by the policies. Numerous adjustments are made to the data. Common premium adjustments are on-level premium, audit, and trend. Common loss adjustments are trend, loss development, Catastrophe/large loss provisions, and an adjusting and other (A&amp;O) loss adjustment expense provision. A profit/contingency provision is also calculated to determine the indicated rate change.</w:t>
      </w:r>
    </w:p>
    <w:p w14:paraId="35DBD2D4" w14:textId="77777777" w:rsidR="006132FE" w:rsidRPr="006132FE" w:rsidRDefault="006132FE" w:rsidP="006132FE">
      <w:pPr>
        <w:pStyle w:val="ListParagraph"/>
        <w:numPr>
          <w:ilvl w:val="0"/>
          <w:numId w:val="12"/>
        </w:numPr>
        <w:rPr>
          <w:rFonts w:ascii="Times New Roman" w:hAnsi="Times New Roman" w:cs="Times New Roman"/>
          <w:sz w:val="20"/>
          <w:szCs w:val="20"/>
        </w:rPr>
      </w:pPr>
      <w:r w:rsidRPr="006132FE">
        <w:rPr>
          <w:rFonts w:ascii="Times New Roman" w:hAnsi="Times New Roman" w:cs="Times New Roman"/>
          <w:sz w:val="20"/>
          <w:szCs w:val="20"/>
        </w:rPr>
        <w:t>Once an overall rate level is determined, the rate change gets allocated to the classifications and other rating factors.</w:t>
      </w:r>
    </w:p>
    <w:p w14:paraId="4D33D00E" w14:textId="77777777" w:rsidR="006132FE" w:rsidRPr="006132FE" w:rsidRDefault="006132FE" w:rsidP="006132FE">
      <w:pPr>
        <w:pStyle w:val="ListParagraph"/>
        <w:numPr>
          <w:ilvl w:val="0"/>
          <w:numId w:val="12"/>
        </w:numPr>
        <w:rPr>
          <w:rFonts w:ascii="Times New Roman" w:hAnsi="Times New Roman" w:cs="Times New Roman"/>
          <w:sz w:val="20"/>
          <w:szCs w:val="20"/>
        </w:rPr>
      </w:pPr>
      <w:r w:rsidRPr="006132FE">
        <w:rPr>
          <w:rFonts w:ascii="Times New Roman" w:hAnsi="Times New Roman" w:cs="Times New Roman"/>
          <w:sz w:val="20"/>
          <w:szCs w:val="20"/>
        </w:rPr>
        <w:t>Individual risk rating allows manual rates to be modified by an individual policyholder’s own experience.</w:t>
      </w:r>
    </w:p>
    <w:p w14:paraId="57C17609" w14:textId="77777777" w:rsidR="006132FE" w:rsidRPr="006132FE" w:rsidRDefault="006132FE" w:rsidP="006132FE">
      <w:pPr>
        <w:pStyle w:val="ListParagraph"/>
        <w:numPr>
          <w:ilvl w:val="0"/>
          <w:numId w:val="12"/>
        </w:numPr>
        <w:rPr>
          <w:rFonts w:ascii="Times New Roman" w:hAnsi="Times New Roman" w:cs="Times New Roman"/>
          <w:sz w:val="20"/>
          <w:szCs w:val="20"/>
        </w:rPr>
      </w:pPr>
      <w:r w:rsidRPr="006132FE">
        <w:rPr>
          <w:rFonts w:ascii="Times New Roman" w:hAnsi="Times New Roman" w:cs="Times New Roman"/>
          <w:sz w:val="20"/>
          <w:szCs w:val="20"/>
        </w:rPr>
        <w:t>Advisory organizations provide the underlying loss costs for companies to be able to add their own expenses and profit provisions (with loss cost multipliers) to calculate their insurance rates.</w:t>
      </w:r>
    </w:p>
    <w:p w14:paraId="33DA2604" w14:textId="77777777" w:rsidR="006132FE" w:rsidRPr="006132FE" w:rsidRDefault="006132FE" w:rsidP="006132FE">
      <w:pPr>
        <w:pStyle w:val="ListParagraph"/>
        <w:numPr>
          <w:ilvl w:val="0"/>
          <w:numId w:val="12"/>
        </w:numPr>
        <w:rPr>
          <w:rFonts w:ascii="Times New Roman" w:hAnsi="Times New Roman" w:cs="Times New Roman"/>
          <w:sz w:val="20"/>
          <w:szCs w:val="20"/>
        </w:rPr>
      </w:pPr>
      <w:r w:rsidRPr="006132FE">
        <w:rPr>
          <w:rFonts w:ascii="Times New Roman" w:hAnsi="Times New Roman" w:cs="Times New Roman"/>
          <w:sz w:val="20"/>
          <w:szCs w:val="20"/>
        </w:rPr>
        <w:t xml:space="preserve">Casualty Actuarial Society’s </w:t>
      </w:r>
      <w:r w:rsidRPr="00C452B2">
        <w:rPr>
          <w:rFonts w:ascii="Times New Roman" w:hAnsi="Times New Roman" w:cs="Times New Roman"/>
          <w:i/>
          <w:iCs/>
          <w:sz w:val="20"/>
          <w:szCs w:val="20"/>
        </w:rPr>
        <w:t>Statement of Principles Regarding Property and Casualty Insurance Ratemaking</w:t>
      </w:r>
      <w:r w:rsidRPr="006132FE">
        <w:rPr>
          <w:rFonts w:ascii="Times New Roman" w:hAnsi="Times New Roman" w:cs="Times New Roman"/>
          <w:sz w:val="20"/>
          <w:szCs w:val="20"/>
        </w:rPr>
        <w:t xml:space="preserve"> provides guidance and guidelines for the numerous actuarial decisions and standards employed during the development of rates.</w:t>
      </w:r>
    </w:p>
    <w:p w14:paraId="52F12CC3" w14:textId="29D7DD73" w:rsidR="006132FE" w:rsidRDefault="006132FE" w:rsidP="006132FE">
      <w:pPr>
        <w:pStyle w:val="ListParagraph"/>
        <w:numPr>
          <w:ilvl w:val="0"/>
          <w:numId w:val="12"/>
        </w:numPr>
        <w:rPr>
          <w:rFonts w:ascii="Times New Roman" w:hAnsi="Times New Roman" w:cs="Times New Roman"/>
          <w:sz w:val="20"/>
          <w:szCs w:val="20"/>
        </w:rPr>
      </w:pPr>
      <w:r w:rsidRPr="006132FE">
        <w:rPr>
          <w:rFonts w:ascii="Times New Roman" w:hAnsi="Times New Roman" w:cs="Times New Roman"/>
          <w:sz w:val="20"/>
          <w:szCs w:val="20"/>
        </w:rPr>
        <w:t>NAIC model laws also include special provisions for workers’ compensation business, penalties for not complying with laws, and competitive market analysis to determine whether rates should be subject to prior approval provisions.</w:t>
      </w:r>
    </w:p>
    <w:p w14:paraId="595750C1" w14:textId="6D797AE1" w:rsidR="00C452B2" w:rsidRPr="00C452B2" w:rsidRDefault="00C452B2" w:rsidP="00C452B2">
      <w:pPr>
        <w:pStyle w:val="ListParagraph"/>
        <w:numPr>
          <w:ilvl w:val="0"/>
          <w:numId w:val="12"/>
        </w:numPr>
        <w:rPr>
          <w:rFonts w:ascii="Times New Roman" w:hAnsi="Times New Roman" w:cs="Times New Roman"/>
          <w:sz w:val="20"/>
          <w:szCs w:val="20"/>
        </w:rPr>
      </w:pPr>
      <w:ins w:id="602" w:author="DeFrain, Kris" w:date="2019-07-24T15:55:00Z">
        <w:r w:rsidRPr="006132FE">
          <w:rPr>
            <w:rFonts w:ascii="Times New Roman" w:hAnsi="Times New Roman" w:cs="Times New Roman"/>
            <w:sz w:val="20"/>
            <w:szCs w:val="20"/>
          </w:rPr>
          <w:t xml:space="preserve">Best practices for reviewing predictive models are provided </w:t>
        </w:r>
      </w:ins>
      <w:ins w:id="603" w:author="DeFrain, Kris" w:date="2019-10-14T19:52:00Z">
        <w:r w:rsidR="00C47E15">
          <w:rPr>
            <w:rFonts w:ascii="Times New Roman" w:hAnsi="Times New Roman" w:cs="Times New Roman"/>
            <w:sz w:val="20"/>
            <w:szCs w:val="20"/>
          </w:rPr>
          <w:t xml:space="preserve">in </w:t>
        </w:r>
      </w:ins>
      <w:ins w:id="604" w:author="DeFrain, Kris" w:date="2019-07-24T15:55:00Z">
        <w:r w:rsidRPr="006132FE">
          <w:rPr>
            <w:rFonts w:ascii="Times New Roman" w:hAnsi="Times New Roman" w:cs="Times New Roman"/>
            <w:sz w:val="20"/>
            <w:szCs w:val="20"/>
          </w:rPr>
          <w:t xml:space="preserve">the CASTF white paper titled </w:t>
        </w:r>
        <w:r w:rsidRPr="006132FE">
          <w:rPr>
            <w:rFonts w:ascii="Times New Roman" w:hAnsi="Times New Roman" w:cs="Times New Roman"/>
            <w:i/>
            <w:sz w:val="20"/>
            <w:szCs w:val="20"/>
          </w:rPr>
          <w:t>Regulatory Review of Predictive Models</w:t>
        </w:r>
        <w:r w:rsidRPr="006132FE">
          <w:rPr>
            <w:rFonts w:ascii="Times New Roman" w:hAnsi="Times New Roman" w:cs="Times New Roman"/>
            <w:sz w:val="20"/>
            <w:szCs w:val="20"/>
          </w:rPr>
          <w:t xml:space="preserve">.  Although the white paper focuses on GLMs for </w:t>
        </w:r>
      </w:ins>
      <w:ins w:id="605" w:author="DeFrain, Kris" w:date="2019-10-10T15:17:00Z">
        <w:r w:rsidR="00FA27C2">
          <w:rPr>
            <w:rFonts w:ascii="Times New Roman" w:hAnsi="Times New Roman" w:cs="Times New Roman"/>
            <w:sz w:val="20"/>
            <w:szCs w:val="20"/>
          </w:rPr>
          <w:t>personal</w:t>
        </w:r>
      </w:ins>
      <w:ins w:id="606" w:author="DeFrain, Kris" w:date="2019-07-24T15:55:00Z">
        <w:r w:rsidRPr="006132FE">
          <w:rPr>
            <w:rFonts w:ascii="Times New Roman" w:hAnsi="Times New Roman" w:cs="Times New Roman"/>
            <w:sz w:val="20"/>
            <w:szCs w:val="20"/>
          </w:rPr>
          <w:t xml:space="preserve"> automobile </w:t>
        </w:r>
      </w:ins>
      <w:ins w:id="607" w:author="DeFrain, Kris" w:date="2019-10-10T15:21:00Z">
        <w:r w:rsidR="0077080F">
          <w:rPr>
            <w:rFonts w:ascii="Times New Roman" w:hAnsi="Times New Roman" w:cs="Times New Roman"/>
            <w:sz w:val="20"/>
            <w:szCs w:val="20"/>
          </w:rPr>
          <w:t xml:space="preserve">and home </w:t>
        </w:r>
      </w:ins>
      <w:ins w:id="608" w:author="DeFrain, Kris" w:date="2019-07-24T15:55:00Z">
        <w:r w:rsidRPr="006132FE">
          <w:rPr>
            <w:rFonts w:ascii="Times New Roman" w:hAnsi="Times New Roman" w:cs="Times New Roman"/>
            <w:sz w:val="20"/>
            <w:szCs w:val="20"/>
          </w:rPr>
          <w:t>insurance, some of the concepts may be transferrable to other types of models and other lines of insurance.</w:t>
        </w:r>
      </w:ins>
    </w:p>
    <w:p w14:paraId="390CD9B8" w14:textId="47F76E07" w:rsidR="006132FE" w:rsidRPr="00510797" w:rsidRDefault="006132FE" w:rsidP="00510797">
      <w:pPr>
        <w:pStyle w:val="NoSpacing"/>
        <w:pBdr>
          <w:bottom w:val="single" w:sz="6" w:space="1" w:color="auto"/>
        </w:pBdr>
        <w:rPr>
          <w:rFonts w:ascii="Times New Roman" w:hAnsi="Times New Roman" w:cs="Times New Roman"/>
          <w:sz w:val="20"/>
          <w:szCs w:val="20"/>
        </w:rPr>
      </w:pPr>
      <w:r w:rsidRPr="00510797">
        <w:rPr>
          <w:rFonts w:ascii="Times New Roman" w:hAnsi="Times New Roman" w:cs="Times New Roman"/>
          <w:sz w:val="20"/>
          <w:szCs w:val="20"/>
        </w:rPr>
        <w:t>While this chapter provides an overview of the rate determination/actuarial process and regulatory review, state statutory or administrative rule may require the examiner to adopt different standards or guidelines than the ones described.</w:t>
      </w:r>
    </w:p>
    <w:p w14:paraId="7DC0D478" w14:textId="77777777" w:rsidR="00E70A0A" w:rsidRDefault="00E70A0A" w:rsidP="00510797">
      <w:pPr>
        <w:pStyle w:val="NoSpacing"/>
      </w:pPr>
    </w:p>
    <w:p w14:paraId="14F73B85" w14:textId="47A5D4DC" w:rsidR="0010574D" w:rsidRPr="00E70A0A" w:rsidRDefault="00E70A0A" w:rsidP="00510797">
      <w:pPr>
        <w:pStyle w:val="NoSpacing"/>
        <w:rPr>
          <w:rFonts w:ascii="Times New Roman" w:hAnsi="Times New Roman" w:cs="Times New Roman"/>
          <w:sz w:val="20"/>
          <w:szCs w:val="20"/>
        </w:rPr>
      </w:pPr>
      <w:r w:rsidRPr="00E70A0A">
        <w:rPr>
          <w:rFonts w:ascii="Times New Roman" w:hAnsi="Times New Roman" w:cs="Times New Roman"/>
          <w:sz w:val="20"/>
          <w:szCs w:val="20"/>
        </w:rPr>
        <w:t xml:space="preserve">No additional changes are proposed to the </w:t>
      </w:r>
      <w:r w:rsidRPr="00E70A0A">
        <w:rPr>
          <w:rFonts w:ascii="Times New Roman" w:hAnsi="Times New Roman" w:cs="Times New Roman"/>
          <w:i/>
          <w:iCs/>
          <w:sz w:val="20"/>
          <w:szCs w:val="20"/>
        </w:rPr>
        <w:t>Product Filing Review Handbook.</w:t>
      </w:r>
    </w:p>
    <w:p w14:paraId="538ABF70" w14:textId="77777777" w:rsidR="00E70A0A" w:rsidRDefault="00E70A0A" w:rsidP="00510797">
      <w:pPr>
        <w:pStyle w:val="NoSpacing"/>
      </w:pPr>
    </w:p>
    <w:p w14:paraId="408BE21D" w14:textId="6776D99D" w:rsidR="0085449E" w:rsidRPr="00937B31" w:rsidRDefault="002A6534" w:rsidP="00ED744F">
      <w:pPr>
        <w:pStyle w:val="Heading1"/>
        <w:jc w:val="both"/>
        <w:rPr>
          <w:rFonts w:cs="Times New Roman"/>
          <w:b w:val="0"/>
          <w:lang w:val="en"/>
        </w:rPr>
      </w:pPr>
      <w:bookmarkStart w:id="609" w:name="_Toc8388755"/>
      <w:r w:rsidRPr="00937B31">
        <w:rPr>
          <w:rFonts w:cs="Times New Roman"/>
        </w:rPr>
        <w:t xml:space="preserve">Proposed </w:t>
      </w:r>
      <w:r w:rsidR="0085449E" w:rsidRPr="00937B31">
        <w:rPr>
          <w:rFonts w:cs="Times New Roman"/>
        </w:rPr>
        <w:t>S</w:t>
      </w:r>
      <w:r w:rsidRPr="00937B31">
        <w:rPr>
          <w:rFonts w:cs="Times New Roman"/>
        </w:rPr>
        <w:t xml:space="preserve">tate </w:t>
      </w:r>
      <w:r w:rsidR="0085449E" w:rsidRPr="00937B31">
        <w:rPr>
          <w:rFonts w:cs="Times New Roman"/>
        </w:rPr>
        <w:t>G</w:t>
      </w:r>
      <w:r w:rsidRPr="00937B31">
        <w:rPr>
          <w:rFonts w:cs="Times New Roman"/>
        </w:rPr>
        <w:t>uidance</w:t>
      </w:r>
      <w:bookmarkEnd w:id="609"/>
    </w:p>
    <w:p w14:paraId="7AC7D660" w14:textId="29AF50D1" w:rsidR="002A6534" w:rsidRDefault="0085449E" w:rsidP="0085449E">
      <w:pPr>
        <w:rPr>
          <w:rFonts w:ascii="Times New Roman" w:hAnsi="Times New Roman" w:cs="Times New Roman"/>
        </w:rPr>
      </w:pPr>
      <w:del w:id="610" w:author="DeFrain, Kris" w:date="2019-07-24T13:45:00Z">
        <w:r w:rsidRPr="00937B31" w:rsidDel="00931505">
          <w:rPr>
            <w:rFonts w:ascii="Times New Roman" w:hAnsi="Times New Roman" w:cs="Times New Roman"/>
          </w:rPr>
          <w:delText xml:space="preserve">TBD </w:delText>
        </w:r>
        <w:r w:rsidR="00E83752" w:rsidRPr="00937B31" w:rsidDel="00931505">
          <w:rPr>
            <w:rFonts w:ascii="Times New Roman" w:hAnsi="Times New Roman" w:cs="Times New Roman"/>
          </w:rPr>
          <w:delText xml:space="preserve">–placeholder for </w:delText>
        </w:r>
        <w:r w:rsidR="00F55D77" w:rsidRPr="00937B31" w:rsidDel="00931505">
          <w:rPr>
            <w:rFonts w:ascii="Times New Roman" w:hAnsi="Times New Roman" w:cs="Times New Roman"/>
          </w:rPr>
          <w:delText>guidance</w:delText>
        </w:r>
        <w:r w:rsidR="002A6534" w:rsidRPr="00937B31" w:rsidDel="00931505">
          <w:rPr>
            <w:rFonts w:ascii="Times New Roman" w:hAnsi="Times New Roman" w:cs="Times New Roman"/>
          </w:rPr>
          <w:delText xml:space="preserve"> for rate filings that are based on predictive model</w:delText>
        </w:r>
      </w:del>
    </w:p>
    <w:p w14:paraId="7B4F8295" w14:textId="77777777" w:rsidR="009843FF" w:rsidRDefault="009843FF" w:rsidP="009843FF">
      <w:pPr>
        <w:spacing w:after="0" w:line="240" w:lineRule="auto"/>
        <w:contextualSpacing/>
        <w:rPr>
          <w:ins w:id="611" w:author="DeFrain, Kris" w:date="2019-07-24T16:37:00Z"/>
          <w:rFonts w:ascii="Times New Roman" w:hAnsi="Times New Roman" w:cs="Times New Roman"/>
          <w:sz w:val="20"/>
          <w:szCs w:val="20"/>
        </w:rPr>
      </w:pPr>
      <w:ins w:id="612" w:author="DeFrain, Kris" w:date="2019-07-24T16:37:00Z">
        <w:r w:rsidRPr="000F32B2">
          <w:rPr>
            <w:rFonts w:ascii="Times New Roman" w:hAnsi="Times New Roman" w:cs="Times New Roman"/>
            <w:sz w:val="20"/>
            <w:szCs w:val="20"/>
          </w:rPr>
          <w:t>This paper acknowledges that different states will apply the guidance within it differently, based on variations in the legal environment pertaining to insurance regulation in those states, as well as the extent of available resources, including staff members with actuarial and/or statistical expertise, the workloads of those staff members, and the time that can be reasonably allocated to predictive-model reviews. States with prior-approval authority over personal-lines rate filings often already require answers in connection with many of the information elements expressed in this paper. However, states – including those with and without prior-approval authority – may also use the guidance in this paper to choose which model elements to focus on in their reviews and/or to train new reviewers, as well as to gain an enhanced understanding of how predictive models are developed, supported, and deployed in their markets. Ultimately, the insurance regulators within each state will decide how best to tailor the guidance within this paper to achieve the most effective and successful implementation, subject to the framework of statutes, regulations, precedents, and processes that comprise the insurance regulatory framework in that state.</w:t>
        </w:r>
      </w:ins>
    </w:p>
    <w:p w14:paraId="5E15D826" w14:textId="77777777" w:rsidR="00510797" w:rsidRPr="000F32B2" w:rsidRDefault="00510797" w:rsidP="000F32B2">
      <w:pPr>
        <w:spacing w:after="0" w:line="240" w:lineRule="auto"/>
        <w:contextualSpacing/>
        <w:rPr>
          <w:rFonts w:ascii="Times New Roman" w:hAnsi="Times New Roman" w:cs="Times New Roman"/>
          <w:sz w:val="20"/>
          <w:szCs w:val="20"/>
        </w:rPr>
      </w:pPr>
    </w:p>
    <w:p w14:paraId="1C32A9B1" w14:textId="080A27C5" w:rsidR="00E55DE9" w:rsidRPr="008E4DB7" w:rsidRDefault="005F5CBF" w:rsidP="00ED744F">
      <w:pPr>
        <w:pStyle w:val="Heading1"/>
        <w:jc w:val="both"/>
        <w:rPr>
          <w:rFonts w:cs="Times New Roman"/>
          <w:b w:val="0"/>
          <w:szCs w:val="20"/>
        </w:rPr>
      </w:pPr>
      <w:bookmarkStart w:id="613" w:name="_Toc8388756"/>
      <w:r w:rsidRPr="008E4DB7">
        <w:rPr>
          <w:rFonts w:cs="Times New Roman"/>
          <w:szCs w:val="20"/>
        </w:rPr>
        <w:t>Other Considerations</w:t>
      </w:r>
      <w:bookmarkEnd w:id="613"/>
    </w:p>
    <w:p w14:paraId="4218AB26" w14:textId="7E870C22" w:rsidR="008E322B" w:rsidRPr="008E4DB7" w:rsidRDefault="00615374" w:rsidP="005F5CBF">
      <w:pPr>
        <w:rPr>
          <w:rFonts w:ascii="Times New Roman" w:hAnsi="Times New Roman" w:cs="Times New Roman"/>
          <w:sz w:val="20"/>
          <w:szCs w:val="20"/>
          <w:lang w:val="en"/>
        </w:rPr>
      </w:pPr>
      <w:r w:rsidRPr="008E4DB7">
        <w:rPr>
          <w:rFonts w:ascii="Times New Roman" w:hAnsi="Times New Roman" w:cs="Times New Roman"/>
          <w:sz w:val="20"/>
          <w:szCs w:val="20"/>
          <w:lang w:val="en"/>
        </w:rPr>
        <w:t xml:space="preserve">During the development of this guidance, topics arose that are not addressed in this paper. These topics may need addressing during the regulator’s review of a predictive model. A few of these </w:t>
      </w:r>
      <w:del w:id="614" w:author="DeFrain, Kris" w:date="2019-10-14T19:54:00Z">
        <w:r w:rsidRPr="008E4DB7" w:rsidDel="00C47E15">
          <w:rPr>
            <w:rFonts w:ascii="Times New Roman" w:hAnsi="Times New Roman" w:cs="Times New Roman"/>
            <w:sz w:val="20"/>
            <w:szCs w:val="20"/>
            <w:lang w:val="en"/>
          </w:rPr>
          <w:delText xml:space="preserve">issues </w:delText>
        </w:r>
      </w:del>
      <w:ins w:id="615" w:author="DeFrain, Kris" w:date="2019-10-14T19:54:00Z">
        <w:r w:rsidR="00C47E15">
          <w:rPr>
            <w:rFonts w:ascii="Times New Roman" w:hAnsi="Times New Roman" w:cs="Times New Roman"/>
            <w:sz w:val="20"/>
            <w:szCs w:val="20"/>
            <w:lang w:val="en"/>
          </w:rPr>
          <w:t>topics</w:t>
        </w:r>
        <w:r w:rsidR="00C47E15" w:rsidRPr="008E4DB7">
          <w:rPr>
            <w:rFonts w:ascii="Times New Roman" w:hAnsi="Times New Roman" w:cs="Times New Roman"/>
            <w:sz w:val="20"/>
            <w:szCs w:val="20"/>
            <w:lang w:val="en"/>
          </w:rPr>
          <w:t xml:space="preserve"> </w:t>
        </w:r>
      </w:ins>
      <w:r w:rsidRPr="008E4DB7">
        <w:rPr>
          <w:rFonts w:ascii="Times New Roman" w:hAnsi="Times New Roman" w:cs="Times New Roman"/>
          <w:sz w:val="20"/>
          <w:szCs w:val="20"/>
          <w:lang w:val="en"/>
        </w:rPr>
        <w:t xml:space="preserve">may be discussed elsewhere </w:t>
      </w:r>
      <w:del w:id="616" w:author="DeFrain, Kris" w:date="2019-10-14T19:54:00Z">
        <w:r w:rsidRPr="008E4DB7" w:rsidDel="00C47E15">
          <w:rPr>
            <w:rFonts w:ascii="Times New Roman" w:hAnsi="Times New Roman" w:cs="Times New Roman"/>
            <w:sz w:val="20"/>
            <w:szCs w:val="20"/>
            <w:lang w:val="en"/>
          </w:rPr>
          <w:delText>within</w:delText>
        </w:r>
      </w:del>
      <w:ins w:id="617" w:author="DeFrain, Kris" w:date="2019-10-14T19:54:00Z">
        <w:r w:rsidR="00C47E15">
          <w:rPr>
            <w:rFonts w:ascii="Times New Roman" w:hAnsi="Times New Roman" w:cs="Times New Roman"/>
            <w:sz w:val="20"/>
            <w:szCs w:val="20"/>
            <w:lang w:val="en"/>
          </w:rPr>
          <w:t xml:space="preserve">by the </w:t>
        </w:r>
      </w:ins>
      <w:del w:id="618" w:author="DeFrain, Kris" w:date="2019-10-14T19:54:00Z">
        <w:r w:rsidRPr="008E4DB7" w:rsidDel="00C47E15">
          <w:rPr>
            <w:rFonts w:ascii="Times New Roman" w:hAnsi="Times New Roman" w:cs="Times New Roman"/>
            <w:sz w:val="20"/>
            <w:szCs w:val="20"/>
            <w:lang w:val="en"/>
          </w:rPr>
          <w:delText xml:space="preserve"> </w:delText>
        </w:r>
      </w:del>
      <w:r w:rsidRPr="008E4DB7">
        <w:rPr>
          <w:rFonts w:ascii="Times New Roman" w:hAnsi="Times New Roman" w:cs="Times New Roman"/>
          <w:sz w:val="20"/>
          <w:szCs w:val="20"/>
          <w:lang w:val="en"/>
        </w:rPr>
        <w:t>NAIC</w:t>
      </w:r>
      <w:ins w:id="619" w:author="DeFrain, Kris" w:date="2019-10-14T19:54:00Z">
        <w:r w:rsidR="00C47E15">
          <w:rPr>
            <w:rFonts w:ascii="Times New Roman" w:hAnsi="Times New Roman" w:cs="Times New Roman"/>
            <w:sz w:val="20"/>
            <w:szCs w:val="20"/>
            <w:lang w:val="en"/>
          </w:rPr>
          <w:t xml:space="preserve"> as either technical or policy matters</w:t>
        </w:r>
      </w:ins>
      <w:r w:rsidRPr="008E4DB7">
        <w:rPr>
          <w:rFonts w:ascii="Times New Roman" w:hAnsi="Times New Roman" w:cs="Times New Roman"/>
          <w:sz w:val="20"/>
          <w:szCs w:val="20"/>
          <w:lang w:val="en"/>
        </w:rPr>
        <w:t xml:space="preserve">. All of these </w:t>
      </w:r>
      <w:del w:id="620" w:author="DeFrain, Kris" w:date="2019-10-14T19:54:00Z">
        <w:r w:rsidRPr="008E4DB7" w:rsidDel="00C47E15">
          <w:rPr>
            <w:rFonts w:ascii="Times New Roman" w:hAnsi="Times New Roman" w:cs="Times New Roman"/>
            <w:sz w:val="20"/>
            <w:szCs w:val="20"/>
            <w:lang w:val="en"/>
          </w:rPr>
          <w:delText>issues</w:delText>
        </w:r>
      </w:del>
      <w:ins w:id="621" w:author="DeFrain, Kris" w:date="2019-10-14T19:54:00Z">
        <w:r w:rsidR="00C47E15">
          <w:rPr>
            <w:rFonts w:ascii="Times New Roman" w:hAnsi="Times New Roman" w:cs="Times New Roman"/>
            <w:sz w:val="20"/>
            <w:szCs w:val="20"/>
            <w:lang w:val="en"/>
          </w:rPr>
          <w:t>topics</w:t>
        </w:r>
      </w:ins>
      <w:del w:id="622" w:author="DeFrain, Kris" w:date="2019-10-14T19:54:00Z">
        <w:r w:rsidRPr="008E4DB7" w:rsidDel="00C47E15">
          <w:rPr>
            <w:rFonts w:ascii="Times New Roman" w:hAnsi="Times New Roman" w:cs="Times New Roman"/>
            <w:sz w:val="20"/>
            <w:szCs w:val="20"/>
            <w:lang w:val="en"/>
          </w:rPr>
          <w:delText>, if</w:delText>
        </w:r>
      </w:del>
      <w:r w:rsidRPr="008E4DB7">
        <w:rPr>
          <w:rFonts w:ascii="Times New Roman" w:hAnsi="Times New Roman" w:cs="Times New Roman"/>
          <w:sz w:val="20"/>
          <w:szCs w:val="20"/>
          <w:lang w:val="en"/>
        </w:rPr>
        <w:t xml:space="preserve"> </w:t>
      </w:r>
      <w:ins w:id="623" w:author="DeFrain, Kris" w:date="2019-10-14T19:54:00Z">
        <w:r w:rsidR="00C47E15">
          <w:rPr>
            <w:rFonts w:ascii="Times New Roman" w:hAnsi="Times New Roman" w:cs="Times New Roman"/>
            <w:sz w:val="20"/>
            <w:szCs w:val="20"/>
            <w:lang w:val="en"/>
          </w:rPr>
          <w:t xml:space="preserve">should probably be </w:t>
        </w:r>
      </w:ins>
      <w:r w:rsidRPr="008E4DB7">
        <w:rPr>
          <w:rFonts w:ascii="Times New Roman" w:hAnsi="Times New Roman" w:cs="Times New Roman"/>
          <w:sz w:val="20"/>
          <w:szCs w:val="20"/>
          <w:lang w:val="en"/>
        </w:rPr>
        <w:t>addressed</w:t>
      </w:r>
      <w:ins w:id="624" w:author="DeFrain, Kris" w:date="2019-10-14T19:55:00Z">
        <w:r w:rsidR="00C47E15">
          <w:rPr>
            <w:rFonts w:ascii="Times New Roman" w:hAnsi="Times New Roman" w:cs="Times New Roman"/>
            <w:sz w:val="20"/>
            <w:szCs w:val="20"/>
            <w:lang w:val="en"/>
          </w:rPr>
          <w:t xml:space="preserve"> </w:t>
        </w:r>
      </w:ins>
      <w:del w:id="625" w:author="DeFrain, Kris" w:date="2019-10-14T19:55:00Z">
        <w:r w:rsidRPr="008E4DB7" w:rsidDel="00C47E15">
          <w:rPr>
            <w:rFonts w:ascii="Times New Roman" w:hAnsi="Times New Roman" w:cs="Times New Roman"/>
            <w:sz w:val="20"/>
            <w:szCs w:val="20"/>
            <w:lang w:val="en"/>
          </w:rPr>
          <w:delText xml:space="preserve">, will be handled </w:delText>
        </w:r>
      </w:del>
      <w:r w:rsidRPr="008E4DB7">
        <w:rPr>
          <w:rFonts w:ascii="Times New Roman" w:hAnsi="Times New Roman" w:cs="Times New Roman"/>
          <w:sz w:val="20"/>
          <w:szCs w:val="20"/>
          <w:lang w:val="en"/>
        </w:rPr>
        <w:t xml:space="preserve">by each state on a case-by-case basis. </w:t>
      </w:r>
      <w:del w:id="626" w:author="DeFrain, Kris" w:date="2019-10-14T19:55:00Z">
        <w:r w:rsidRPr="008E4DB7" w:rsidDel="00C47E15">
          <w:rPr>
            <w:rFonts w:ascii="Times New Roman" w:hAnsi="Times New Roman" w:cs="Times New Roman"/>
            <w:sz w:val="20"/>
            <w:szCs w:val="20"/>
            <w:lang w:val="en"/>
          </w:rPr>
          <w:delText>A sampling of topics for consideration in this section include:</w:delText>
        </w:r>
        <w:r w:rsidR="008E322B" w:rsidRPr="008E4DB7" w:rsidDel="00C47E15">
          <w:rPr>
            <w:rFonts w:ascii="Times New Roman" w:hAnsi="Times New Roman" w:cs="Times New Roman"/>
            <w:sz w:val="20"/>
            <w:szCs w:val="20"/>
            <w:lang w:val="en"/>
          </w:rPr>
          <w:delText xml:space="preserve"> </w:delText>
        </w:r>
      </w:del>
      <w:ins w:id="627" w:author="DeFrain, Kris" w:date="2019-10-14T19:55:00Z">
        <w:r w:rsidR="00C47E15" w:rsidRPr="00C47E15">
          <w:rPr>
            <w:rFonts w:ascii="Times New Roman" w:hAnsi="Times New Roman" w:cs="Times New Roman"/>
            <w:sz w:val="20"/>
            <w:szCs w:val="20"/>
            <w:lang w:val="en"/>
          </w:rPr>
          <w:t>Below is a listing of topics that CASTF thought might be important for future discussion and consideration but is beyond the scope of this paper, as well as CASTF's current charges.</w:t>
        </w:r>
      </w:ins>
    </w:p>
    <w:p w14:paraId="1FBB75DD" w14:textId="60FFEA19" w:rsidR="00615374" w:rsidRDefault="00615374" w:rsidP="006132FE">
      <w:pPr>
        <w:pStyle w:val="ListParagraph"/>
        <w:numPr>
          <w:ilvl w:val="0"/>
          <w:numId w:val="2"/>
        </w:numPr>
        <w:jc w:val="both"/>
        <w:rPr>
          <w:ins w:id="628" w:author="DeFrain, Kris" w:date="2019-10-14T19:56:00Z"/>
          <w:rFonts w:ascii="Times New Roman" w:hAnsi="Times New Roman" w:cs="Times New Roman"/>
          <w:sz w:val="20"/>
          <w:szCs w:val="20"/>
          <w:lang w:val="en"/>
        </w:rPr>
      </w:pPr>
      <w:del w:id="629" w:author="DeFrain, Kris" w:date="2019-10-14T19:55:00Z">
        <w:r w:rsidRPr="008E4DB7" w:rsidDel="00C47E15">
          <w:rPr>
            <w:rFonts w:ascii="Times New Roman" w:hAnsi="Times New Roman" w:cs="Times New Roman"/>
            <w:sz w:val="20"/>
            <w:szCs w:val="20"/>
            <w:lang w:val="en"/>
          </w:rPr>
          <w:delText>TBD: W</w:delText>
        </w:r>
      </w:del>
      <w:ins w:id="630" w:author="DeFrain, Kris" w:date="2019-10-14T19:56:00Z">
        <w:r w:rsidR="00C47E15">
          <w:rPr>
            <w:rFonts w:ascii="Times New Roman" w:hAnsi="Times New Roman" w:cs="Times New Roman"/>
            <w:sz w:val="20"/>
            <w:szCs w:val="20"/>
            <w:lang w:val="en"/>
          </w:rPr>
          <w:t>D</w:t>
        </w:r>
      </w:ins>
      <w:ins w:id="631" w:author="DeFrain, Kris" w:date="2019-10-14T19:55:00Z">
        <w:r w:rsidR="00C47E15">
          <w:rPr>
            <w:rFonts w:ascii="Times New Roman" w:hAnsi="Times New Roman" w:cs="Times New Roman"/>
            <w:sz w:val="20"/>
            <w:szCs w:val="20"/>
            <w:lang w:val="en"/>
          </w:rPr>
          <w:t>iscuss w</w:t>
        </w:r>
      </w:ins>
      <w:r w:rsidRPr="008E4DB7">
        <w:rPr>
          <w:rFonts w:ascii="Times New Roman" w:hAnsi="Times New Roman" w:cs="Times New Roman"/>
          <w:sz w:val="20"/>
          <w:szCs w:val="20"/>
          <w:lang w:val="en"/>
        </w:rPr>
        <w:t xml:space="preserve">hen </w:t>
      </w:r>
      <w:del w:id="632" w:author="DeFrain, Kris" w:date="2019-10-14T19:55:00Z">
        <w:r w:rsidRPr="008E4DB7" w:rsidDel="00C47E15">
          <w:rPr>
            <w:rFonts w:ascii="Times New Roman" w:hAnsi="Times New Roman" w:cs="Times New Roman"/>
            <w:sz w:val="20"/>
            <w:szCs w:val="20"/>
            <w:lang w:val="en"/>
          </w:rPr>
          <w:delText xml:space="preserve">are </w:delText>
        </w:r>
      </w:del>
      <w:r w:rsidRPr="008E4DB7">
        <w:rPr>
          <w:rFonts w:ascii="Times New Roman" w:hAnsi="Times New Roman" w:cs="Times New Roman"/>
          <w:sz w:val="20"/>
          <w:szCs w:val="20"/>
          <w:lang w:val="en"/>
        </w:rPr>
        <w:t xml:space="preserve">rating variables or rating plans </w:t>
      </w:r>
      <w:ins w:id="633" w:author="DeFrain, Kris" w:date="2019-10-14T19:55:00Z">
        <w:r w:rsidR="00C47E15">
          <w:rPr>
            <w:rFonts w:ascii="Times New Roman" w:hAnsi="Times New Roman" w:cs="Times New Roman"/>
            <w:sz w:val="20"/>
            <w:szCs w:val="20"/>
            <w:lang w:val="en"/>
          </w:rPr>
          <w:t xml:space="preserve">become </w:t>
        </w:r>
      </w:ins>
      <w:r w:rsidRPr="008E4DB7">
        <w:rPr>
          <w:rFonts w:ascii="Times New Roman" w:hAnsi="Times New Roman" w:cs="Times New Roman"/>
          <w:sz w:val="20"/>
          <w:szCs w:val="20"/>
          <w:lang w:val="en"/>
        </w:rPr>
        <w:t>too granular</w:t>
      </w:r>
      <w:ins w:id="634" w:author="DeFrain, Kris" w:date="2019-10-14T19:55:00Z">
        <w:r w:rsidR="00C47E15">
          <w:rPr>
            <w:rFonts w:ascii="Times New Roman" w:hAnsi="Times New Roman" w:cs="Times New Roman"/>
            <w:sz w:val="20"/>
            <w:szCs w:val="20"/>
            <w:lang w:val="en"/>
          </w:rPr>
          <w:t>.</w:t>
        </w:r>
      </w:ins>
      <w:del w:id="635" w:author="DeFrain, Kris" w:date="2019-10-14T19:56:00Z">
        <w:r w:rsidRPr="008E4DB7" w:rsidDel="00C47E15">
          <w:rPr>
            <w:rFonts w:ascii="Times New Roman" w:hAnsi="Times New Roman" w:cs="Times New Roman"/>
            <w:sz w:val="20"/>
            <w:szCs w:val="20"/>
            <w:lang w:val="en"/>
          </w:rPr>
          <w:delText>?</w:delText>
        </w:r>
      </w:del>
      <w:r w:rsidRPr="008E4DB7">
        <w:rPr>
          <w:rFonts w:ascii="Times New Roman" w:hAnsi="Times New Roman" w:cs="Times New Roman"/>
          <w:sz w:val="20"/>
          <w:szCs w:val="20"/>
          <w:lang w:val="en"/>
        </w:rPr>
        <w:t xml:space="preserve"> </w:t>
      </w:r>
      <w:del w:id="636" w:author="DeFrain, Kris" w:date="2019-10-14T19:57:00Z">
        <w:r w:rsidRPr="008E4DB7" w:rsidDel="00C47E15">
          <w:rPr>
            <w:rFonts w:ascii="Times New Roman" w:hAnsi="Times New Roman" w:cs="Times New Roman"/>
            <w:sz w:val="20"/>
            <w:szCs w:val="20"/>
            <w:lang w:val="en"/>
          </w:rPr>
          <w:delText>How is granularity handled during the development of the model and during the selection of rate relativities file in a rating plan supported by a model?</w:delText>
        </w:r>
      </w:del>
    </w:p>
    <w:p w14:paraId="7DCC596D" w14:textId="77777777" w:rsidR="00C47E15" w:rsidRPr="00C47E15" w:rsidRDefault="00C47E15" w:rsidP="00C47E15">
      <w:pPr>
        <w:pStyle w:val="ListParagraph"/>
        <w:numPr>
          <w:ilvl w:val="1"/>
          <w:numId w:val="2"/>
        </w:numPr>
        <w:jc w:val="both"/>
        <w:rPr>
          <w:ins w:id="637" w:author="DeFrain, Kris" w:date="2019-10-14T19:56:00Z"/>
          <w:rFonts w:ascii="Times New Roman" w:hAnsi="Times New Roman" w:cs="Times New Roman"/>
          <w:sz w:val="20"/>
          <w:szCs w:val="20"/>
          <w:lang w:val="en"/>
        </w:rPr>
      </w:pPr>
      <w:ins w:id="638" w:author="DeFrain, Kris" w:date="2019-10-14T19:56:00Z">
        <w:r w:rsidRPr="00C47E15">
          <w:rPr>
            <w:rFonts w:ascii="Times New Roman" w:hAnsi="Times New Roman" w:cs="Times New Roman"/>
            <w:sz w:val="20"/>
            <w:szCs w:val="20"/>
            <w:lang w:val="en"/>
          </w:rPr>
          <w:t xml:space="preserve">The granularity of data refers to the size in which data fields are sub-divided. For example, data could be at the state level or could be subdivided into county or further into zip code or even census tracks. Insurers were instituting data warehouse initiatives that greatly improved the granularity and accessibility of data that could be analyzed for ratemaking purposes. So, despite the fact that sophisticated statistical techniques existed much earlier than this, it was the circumstances of enhanced computing power and better data that enabled their usage in classification ratemaking. Perhaps the most important trigger in the widespread adoption of multivariate methods was competitive pressure. When one or more companies implement improved classification ratemaking, they gain a competitive advantage and put the rest of the industry in a position of adverse selection and decreased profitability. [footnote: Basic Ratemaking, Fifth Edition, May 2016; Geoff Werner, FCAS, MAAA and Claudine </w:t>
        </w:r>
        <w:proofErr w:type="spellStart"/>
        <w:r w:rsidRPr="00C47E15">
          <w:rPr>
            <w:rFonts w:ascii="Times New Roman" w:hAnsi="Times New Roman" w:cs="Times New Roman"/>
            <w:sz w:val="20"/>
            <w:szCs w:val="20"/>
            <w:lang w:val="en"/>
          </w:rPr>
          <w:t>Modlin</w:t>
        </w:r>
        <w:proofErr w:type="spellEnd"/>
        <w:r w:rsidRPr="00C47E15">
          <w:rPr>
            <w:rFonts w:ascii="Times New Roman" w:hAnsi="Times New Roman" w:cs="Times New Roman"/>
            <w:sz w:val="20"/>
            <w:szCs w:val="20"/>
            <w:lang w:val="en"/>
          </w:rPr>
          <w:t>, FCAS, MAAA]</w:t>
        </w:r>
      </w:ins>
    </w:p>
    <w:p w14:paraId="561A545D" w14:textId="77777777" w:rsidR="00C47E15" w:rsidRPr="00C47E15" w:rsidRDefault="00C47E15" w:rsidP="00C47E15">
      <w:pPr>
        <w:pStyle w:val="ListParagraph"/>
        <w:numPr>
          <w:ilvl w:val="1"/>
          <w:numId w:val="2"/>
        </w:numPr>
        <w:jc w:val="both"/>
        <w:rPr>
          <w:ins w:id="639" w:author="DeFrain, Kris" w:date="2019-10-14T19:56:00Z"/>
          <w:rFonts w:ascii="Times New Roman" w:hAnsi="Times New Roman" w:cs="Times New Roman"/>
          <w:sz w:val="20"/>
          <w:szCs w:val="20"/>
          <w:lang w:val="en"/>
        </w:rPr>
      </w:pPr>
      <w:ins w:id="640" w:author="DeFrain, Kris" w:date="2019-10-14T19:56:00Z">
        <w:r w:rsidRPr="00C47E15">
          <w:rPr>
            <w:rFonts w:ascii="Times New Roman" w:hAnsi="Times New Roman" w:cs="Times New Roman"/>
            <w:sz w:val="20"/>
            <w:szCs w:val="20"/>
            <w:lang w:val="en"/>
          </w:rPr>
          <w:t xml:space="preserve">The science of classification requires balancing two objectives: grouping risks into a sufficient number of levels to ensure the risks within each group are homogeneous while being careful not to create too many granularly defined groups that may lead to instability in the estimated costs. [footnote: Basic Ratemaking, Fifth Edition, May 2016; Geoff Werner, FCAS, MAAA and Claudine </w:t>
        </w:r>
        <w:proofErr w:type="spellStart"/>
        <w:r w:rsidRPr="00C47E15">
          <w:rPr>
            <w:rFonts w:ascii="Times New Roman" w:hAnsi="Times New Roman" w:cs="Times New Roman"/>
            <w:sz w:val="20"/>
            <w:szCs w:val="20"/>
            <w:lang w:val="en"/>
          </w:rPr>
          <w:t>Modlin</w:t>
        </w:r>
        <w:proofErr w:type="spellEnd"/>
        <w:r w:rsidRPr="00C47E15">
          <w:rPr>
            <w:rFonts w:ascii="Times New Roman" w:hAnsi="Times New Roman" w:cs="Times New Roman"/>
            <w:sz w:val="20"/>
            <w:szCs w:val="20"/>
            <w:lang w:val="en"/>
          </w:rPr>
          <w:t>, FCAS, MAAA]</w:t>
        </w:r>
      </w:ins>
    </w:p>
    <w:p w14:paraId="26AD4A8C" w14:textId="77777777" w:rsidR="00C47E15" w:rsidRPr="00C47E15" w:rsidRDefault="00C47E15" w:rsidP="00C47E15">
      <w:pPr>
        <w:pStyle w:val="ListParagraph"/>
        <w:numPr>
          <w:ilvl w:val="1"/>
          <w:numId w:val="2"/>
        </w:numPr>
        <w:jc w:val="both"/>
        <w:rPr>
          <w:ins w:id="641" w:author="DeFrain, Kris" w:date="2019-10-14T19:56:00Z"/>
          <w:rFonts w:ascii="Times New Roman" w:hAnsi="Times New Roman" w:cs="Times New Roman"/>
          <w:sz w:val="20"/>
          <w:szCs w:val="20"/>
          <w:lang w:val="en"/>
        </w:rPr>
      </w:pPr>
      <w:ins w:id="642" w:author="DeFrain, Kris" w:date="2019-10-14T19:56:00Z">
        <w:r w:rsidRPr="00C47E15">
          <w:rPr>
            <w:rFonts w:ascii="Times New Roman" w:hAnsi="Times New Roman" w:cs="Times New Roman"/>
            <w:sz w:val="20"/>
            <w:szCs w:val="20"/>
            <w:lang w:val="en"/>
          </w:rPr>
          <w:t xml:space="preserve">Concern has been expressed that when fields are sub-divided too finely, model results may be less reliable. It is commonly assumed that the more data you have, the better. But, the more granular the data, the harder it may be to see the forest for the trees. More granular data used as input to predictive models may make it easier to measure short-term effects, but it can make it harder to measure long-term effects because of more noise in the data. However, more granular data may make anomalies in the data more apparent and make it easier to scrub the data. </w:t>
        </w:r>
      </w:ins>
    </w:p>
    <w:p w14:paraId="619533F6" w14:textId="7AE658E2" w:rsidR="00C47E15" w:rsidRPr="008E4DB7" w:rsidRDefault="00C47E15" w:rsidP="00C47E15">
      <w:pPr>
        <w:pStyle w:val="ListParagraph"/>
        <w:numPr>
          <w:ilvl w:val="1"/>
          <w:numId w:val="2"/>
        </w:numPr>
        <w:jc w:val="both"/>
        <w:rPr>
          <w:rFonts w:ascii="Times New Roman" w:hAnsi="Times New Roman" w:cs="Times New Roman"/>
          <w:sz w:val="20"/>
          <w:szCs w:val="20"/>
          <w:lang w:val="en"/>
        </w:rPr>
      </w:pPr>
      <w:ins w:id="643" w:author="DeFrain, Kris" w:date="2019-10-14T19:56:00Z">
        <w:r w:rsidRPr="00C47E15">
          <w:rPr>
            <w:rFonts w:ascii="Times New Roman" w:hAnsi="Times New Roman" w:cs="Times New Roman"/>
            <w:sz w:val="20"/>
            <w:szCs w:val="20"/>
            <w:lang w:val="en"/>
          </w:rPr>
          <w:t>Therefore, it may be of value to provide guidance around granularity, such as: When are rating variables or rating plans too granular? How is granularity handled during the development of the model or during the selection of rate relativities?</w:t>
        </w:r>
      </w:ins>
    </w:p>
    <w:p w14:paraId="75A553A8" w14:textId="0A165D2E" w:rsidR="00615374" w:rsidRDefault="00615374" w:rsidP="006132FE">
      <w:pPr>
        <w:pStyle w:val="ListParagraph"/>
        <w:numPr>
          <w:ilvl w:val="0"/>
          <w:numId w:val="2"/>
        </w:numPr>
        <w:jc w:val="both"/>
        <w:rPr>
          <w:ins w:id="644" w:author="DeFrain, Kris" w:date="2019-10-14T19:57:00Z"/>
          <w:rFonts w:ascii="Times New Roman" w:hAnsi="Times New Roman" w:cs="Times New Roman"/>
          <w:sz w:val="20"/>
          <w:szCs w:val="20"/>
          <w:lang w:val="en"/>
        </w:rPr>
      </w:pPr>
      <w:del w:id="645" w:author="DeFrain, Kris" w:date="2019-10-14T19:57:00Z">
        <w:r w:rsidRPr="008E4DB7" w:rsidDel="00C47E15">
          <w:rPr>
            <w:rFonts w:ascii="Times New Roman" w:hAnsi="Times New Roman" w:cs="Times New Roman"/>
            <w:sz w:val="20"/>
            <w:szCs w:val="20"/>
            <w:lang w:val="en"/>
          </w:rPr>
          <w:delText xml:space="preserve">TBD: </w:delText>
        </w:r>
      </w:del>
      <w:r w:rsidRPr="008E4DB7">
        <w:rPr>
          <w:rFonts w:ascii="Times New Roman" w:hAnsi="Times New Roman" w:cs="Times New Roman"/>
          <w:sz w:val="20"/>
          <w:szCs w:val="20"/>
          <w:lang w:val="en"/>
        </w:rPr>
        <w:t>Discuss the scientific mindset of open inquiry and its relevance to the best practice white paper.</w:t>
      </w:r>
    </w:p>
    <w:p w14:paraId="0D8DCCBF" w14:textId="20057432" w:rsidR="00C47E15" w:rsidRPr="00C47E15" w:rsidRDefault="00C47E15" w:rsidP="00C47E15">
      <w:pPr>
        <w:pStyle w:val="ListParagraph"/>
        <w:numPr>
          <w:ilvl w:val="1"/>
          <w:numId w:val="2"/>
        </w:numPr>
        <w:jc w:val="both"/>
        <w:rPr>
          <w:ins w:id="646" w:author="DeFrain, Kris" w:date="2019-10-14T19:57:00Z"/>
          <w:rFonts w:ascii="Times New Roman" w:hAnsi="Times New Roman" w:cs="Times New Roman"/>
          <w:sz w:val="20"/>
          <w:szCs w:val="20"/>
          <w:lang w:val="en"/>
        </w:rPr>
      </w:pPr>
      <w:ins w:id="647" w:author="DeFrain, Kris" w:date="2019-10-14T19:57:00Z">
        <w:r w:rsidRPr="00C47E15">
          <w:rPr>
            <w:rFonts w:ascii="Times New Roman" w:hAnsi="Times New Roman" w:cs="Times New Roman"/>
            <w:sz w:val="20"/>
            <w:szCs w:val="20"/>
            <w:lang w:val="en"/>
          </w:rPr>
          <w:lastRenderedPageBreak/>
          <w:t>This white paper has taken the position that regulatory actuaries, especially when they review predictive models, are in a prime position to be the torchbearers for the scientific approach by maintaining the commitment to open but rigorous, systematic, and principled inquiry.</w:t>
        </w:r>
      </w:ins>
    </w:p>
    <w:p w14:paraId="225F50B1" w14:textId="561F325E" w:rsidR="00C47E15" w:rsidRPr="00C47E15" w:rsidRDefault="00C47E15" w:rsidP="00C47E15">
      <w:pPr>
        <w:pStyle w:val="ListParagraph"/>
        <w:numPr>
          <w:ilvl w:val="1"/>
          <w:numId w:val="2"/>
        </w:numPr>
        <w:jc w:val="both"/>
        <w:rPr>
          <w:ins w:id="648" w:author="DeFrain, Kris" w:date="2019-10-14T19:57:00Z"/>
          <w:rFonts w:ascii="Times New Roman" w:hAnsi="Times New Roman" w:cs="Times New Roman"/>
          <w:sz w:val="20"/>
          <w:szCs w:val="20"/>
          <w:lang w:val="en"/>
        </w:rPr>
      </w:pPr>
      <w:ins w:id="649" w:author="DeFrain, Kris" w:date="2019-10-14T19:57:00Z">
        <w:r w:rsidRPr="00C47E15">
          <w:rPr>
            <w:rFonts w:ascii="Times New Roman" w:hAnsi="Times New Roman" w:cs="Times New Roman"/>
            <w:sz w:val="20"/>
            <w:szCs w:val="20"/>
            <w:lang w:val="en"/>
          </w:rPr>
          <w:t>This white paper does not prescribe any specific answers regarding which treatments are to be considered logical or rational. Such answers cannot be arrived at without considering the context of a given jurisdiction’s laws, marketplace, and the specific nature of insurers’ proposals. Therefore, to preempt any arguments by some interested parties that the paper may prescribe specific solutions or restrictions – it clearly is not.</w:t>
        </w:r>
      </w:ins>
    </w:p>
    <w:p w14:paraId="17017353" w14:textId="664E6C4D" w:rsidR="00C47E15" w:rsidRPr="008E4DB7" w:rsidRDefault="00C47E15" w:rsidP="00C47E15">
      <w:pPr>
        <w:pStyle w:val="ListParagraph"/>
        <w:numPr>
          <w:ilvl w:val="1"/>
          <w:numId w:val="2"/>
        </w:numPr>
        <w:jc w:val="both"/>
        <w:rPr>
          <w:rFonts w:ascii="Times New Roman" w:hAnsi="Times New Roman" w:cs="Times New Roman"/>
          <w:sz w:val="20"/>
          <w:szCs w:val="20"/>
          <w:lang w:val="en"/>
        </w:rPr>
      </w:pPr>
      <w:ins w:id="650" w:author="DeFrain, Kris" w:date="2019-10-14T19:58:00Z">
        <w:r>
          <w:rPr>
            <w:rFonts w:ascii="Times New Roman" w:hAnsi="Times New Roman" w:cs="Times New Roman"/>
            <w:sz w:val="20"/>
            <w:szCs w:val="20"/>
            <w:lang w:val="en"/>
          </w:rPr>
          <w:t>A</w:t>
        </w:r>
      </w:ins>
      <w:ins w:id="651" w:author="DeFrain, Kris" w:date="2019-10-14T19:57:00Z">
        <w:r w:rsidRPr="00C47E15">
          <w:rPr>
            <w:rFonts w:ascii="Times New Roman" w:hAnsi="Times New Roman" w:cs="Times New Roman"/>
            <w:sz w:val="20"/>
            <w:szCs w:val="20"/>
            <w:lang w:val="en"/>
          </w:rPr>
          <w:t>s actuaries, if regulators are to practice the discipline called "actuarial science," it is incumbent upon us to adopt the proper scientific mindset of open inquiry – where no questions are off limits and continued systematic exploration and progress are the hallmarks of the scientific approach. Any insistence that certain questions must not be asked, or certain concepts must not be explored, entails a departure from the realm of science into the realm of dogma. If pursued, it would limit the role of regulators and quickly deprive them of broader relevance.</w:t>
        </w:r>
      </w:ins>
    </w:p>
    <w:p w14:paraId="628752F5" w14:textId="40587931" w:rsidR="00615374" w:rsidRDefault="00615374" w:rsidP="006132FE">
      <w:pPr>
        <w:pStyle w:val="ListParagraph"/>
        <w:numPr>
          <w:ilvl w:val="0"/>
          <w:numId w:val="2"/>
        </w:numPr>
        <w:jc w:val="both"/>
        <w:rPr>
          <w:ins w:id="652" w:author="DeFrain, Kris" w:date="2019-10-14T19:59:00Z"/>
          <w:rFonts w:ascii="Times New Roman" w:hAnsi="Times New Roman" w:cs="Times New Roman"/>
          <w:sz w:val="20"/>
          <w:szCs w:val="20"/>
          <w:lang w:val="en"/>
        </w:rPr>
      </w:pPr>
      <w:del w:id="653" w:author="DeFrain, Kris" w:date="2019-10-14T19:58:00Z">
        <w:r w:rsidRPr="008E4DB7" w:rsidDel="00C47E15">
          <w:rPr>
            <w:rFonts w:ascii="Times New Roman" w:hAnsi="Times New Roman" w:cs="Times New Roman"/>
            <w:sz w:val="20"/>
            <w:szCs w:val="20"/>
            <w:lang w:val="en"/>
          </w:rPr>
          <w:delText xml:space="preserve">TBD: </w:delText>
        </w:r>
      </w:del>
      <w:r w:rsidRPr="008E4DB7">
        <w:rPr>
          <w:rFonts w:ascii="Times New Roman" w:hAnsi="Times New Roman" w:cs="Times New Roman"/>
          <w:sz w:val="20"/>
          <w:szCs w:val="20"/>
          <w:lang w:val="en"/>
        </w:rPr>
        <w:t xml:space="preserve">Discuss correlation vs causality in general and in relation to </w:t>
      </w:r>
      <w:ins w:id="654" w:author="DeFrain, Kris" w:date="2019-10-14T19:58:00Z">
        <w:r w:rsidR="00C47E15">
          <w:rPr>
            <w:rFonts w:ascii="Times New Roman" w:hAnsi="Times New Roman" w:cs="Times New Roman"/>
            <w:sz w:val="20"/>
            <w:szCs w:val="20"/>
            <w:lang w:val="en"/>
          </w:rPr>
          <w:t>Actuarial Standard of Practice (</w:t>
        </w:r>
      </w:ins>
      <w:r w:rsidRPr="008E4DB7">
        <w:rPr>
          <w:rFonts w:ascii="Times New Roman" w:hAnsi="Times New Roman" w:cs="Times New Roman"/>
          <w:sz w:val="20"/>
          <w:szCs w:val="20"/>
          <w:lang w:val="en"/>
        </w:rPr>
        <w:t>ASOP</w:t>
      </w:r>
      <w:ins w:id="655" w:author="DeFrain, Kris" w:date="2019-10-14T19:58:00Z">
        <w:r w:rsidR="00C47E15">
          <w:rPr>
            <w:rFonts w:ascii="Times New Roman" w:hAnsi="Times New Roman" w:cs="Times New Roman"/>
            <w:sz w:val="20"/>
            <w:szCs w:val="20"/>
            <w:lang w:val="en"/>
          </w:rPr>
          <w:t>)</w:t>
        </w:r>
      </w:ins>
      <w:r w:rsidRPr="008E4DB7">
        <w:rPr>
          <w:rFonts w:ascii="Times New Roman" w:hAnsi="Times New Roman" w:cs="Times New Roman"/>
          <w:sz w:val="20"/>
          <w:szCs w:val="20"/>
          <w:lang w:val="en"/>
        </w:rPr>
        <w:t xml:space="preserve"> 12.</w:t>
      </w:r>
    </w:p>
    <w:p w14:paraId="7C99DE3F" w14:textId="783E04D3" w:rsidR="006E3325" w:rsidRPr="006E3325" w:rsidRDefault="006E3325" w:rsidP="006E3325">
      <w:pPr>
        <w:pStyle w:val="ListParagraph"/>
        <w:numPr>
          <w:ilvl w:val="1"/>
          <w:numId w:val="2"/>
        </w:numPr>
        <w:jc w:val="both"/>
        <w:rPr>
          <w:ins w:id="656" w:author="DeFrain, Kris" w:date="2019-10-14T19:59:00Z"/>
          <w:rFonts w:ascii="Times New Roman" w:hAnsi="Times New Roman" w:cs="Times New Roman"/>
          <w:sz w:val="20"/>
          <w:szCs w:val="20"/>
          <w:lang w:val="en"/>
        </w:rPr>
      </w:pPr>
      <w:ins w:id="657" w:author="DeFrain, Kris" w:date="2019-10-14T19:59:00Z">
        <w:r w:rsidRPr="006E3325">
          <w:rPr>
            <w:rFonts w:ascii="Times New Roman" w:hAnsi="Times New Roman" w:cs="Times New Roman"/>
            <w:sz w:val="20"/>
            <w:szCs w:val="20"/>
            <w:lang w:val="en"/>
          </w:rPr>
          <w:t>There were many criticisms during each exposure of this white paper that this paper goes beyond the requirement of Actuarial Standard of Practice #12 and establishes a new standard for the company's actuaries. This topic may need to be explored further by states collectively (through NAIC) or on a case-by-case state basis. What a state does with the results of a discussion of rational or logical connections between particular</w:t>
        </w:r>
        <w:r>
          <w:rPr>
            <w:rFonts w:ascii="Times New Roman" w:hAnsi="Times New Roman" w:cs="Times New Roman"/>
            <w:sz w:val="20"/>
            <w:szCs w:val="20"/>
            <w:lang w:val="en"/>
          </w:rPr>
          <w:t xml:space="preserve"> </w:t>
        </w:r>
        <w:r w:rsidRPr="006E3325">
          <w:rPr>
            <w:rFonts w:ascii="Times New Roman" w:hAnsi="Times New Roman" w:cs="Times New Roman"/>
            <w:sz w:val="20"/>
            <w:szCs w:val="20"/>
            <w:lang w:val="en"/>
          </w:rPr>
          <w:t>attributes and the risk of insurance loss is subject to the framework of statutes, regulations, precedents, and processes that comprise the insurance regulatory framework in that state.</w:t>
        </w:r>
      </w:ins>
    </w:p>
    <w:p w14:paraId="57BDF300" w14:textId="459F02C6" w:rsidR="006E3325" w:rsidRPr="006E3325" w:rsidRDefault="006E3325" w:rsidP="006E3325">
      <w:pPr>
        <w:pStyle w:val="ListParagraph"/>
        <w:numPr>
          <w:ilvl w:val="1"/>
          <w:numId w:val="2"/>
        </w:numPr>
        <w:jc w:val="both"/>
        <w:rPr>
          <w:ins w:id="658" w:author="DeFrain, Kris" w:date="2019-10-14T19:59:00Z"/>
          <w:rFonts w:ascii="Times New Roman" w:hAnsi="Times New Roman" w:cs="Times New Roman"/>
          <w:sz w:val="20"/>
          <w:szCs w:val="20"/>
          <w:lang w:val="en"/>
        </w:rPr>
      </w:pPr>
      <w:ins w:id="659" w:author="DeFrain, Kris" w:date="2019-10-14T19:59:00Z">
        <w:r w:rsidRPr="006E3325">
          <w:rPr>
            <w:rFonts w:ascii="Times New Roman" w:hAnsi="Times New Roman" w:cs="Times New Roman"/>
            <w:sz w:val="20"/>
            <w:szCs w:val="20"/>
            <w:lang w:val="en"/>
          </w:rPr>
          <w:t>The very act of discussion of  the rational, logical, or plausible relationships of individual risk attributes to the risk of insurance loss – and all related implications, such as perception by consumers, legislators, and media; philosophical considerations of fairness; interactions with public policy as determined by the relevant policymaking bodies; and relevance to the evolution of the insurance industry, consumer products, and overall impacts on the incentives and opportunities available to consumers, is crucial to engage in and continue to do so for as long as new predictive models are being developed, new variables are being introduced, and consumer premiums as well as insurer underwriting decisions are being affected. In other words, the discussion needs to continue indefinitely in a variety of venues and evolve along with the industry and the broader society. We, as insurance professionals, cannot insulate ourselves from participation in the conceptual discourse.</w:t>
        </w:r>
      </w:ins>
    </w:p>
    <w:p w14:paraId="4495C9E8" w14:textId="3C66F0D3" w:rsidR="006E3325" w:rsidRPr="006E3325" w:rsidRDefault="006E3325" w:rsidP="006E3325">
      <w:pPr>
        <w:pStyle w:val="ListParagraph"/>
        <w:numPr>
          <w:ilvl w:val="1"/>
          <w:numId w:val="2"/>
        </w:numPr>
        <w:jc w:val="both"/>
        <w:rPr>
          <w:ins w:id="660" w:author="DeFrain, Kris" w:date="2019-10-14T19:59:00Z"/>
          <w:rFonts w:ascii="Times New Roman" w:hAnsi="Times New Roman" w:cs="Times New Roman"/>
          <w:sz w:val="20"/>
          <w:szCs w:val="20"/>
          <w:lang w:val="en"/>
        </w:rPr>
      </w:pPr>
      <w:ins w:id="661" w:author="DeFrain, Kris" w:date="2019-10-14T19:59:00Z">
        <w:r w:rsidRPr="006E3325">
          <w:rPr>
            <w:rFonts w:ascii="Times New Roman" w:hAnsi="Times New Roman" w:cs="Times New Roman"/>
            <w:sz w:val="20"/>
            <w:szCs w:val="20"/>
            <w:lang w:val="en"/>
          </w:rPr>
          <w:t>This white paper, in general, establishes that a rating/modeled variable should not only be correlated to expected costs but that there should be a rational explanation as to why the correlation exists. While it is difficult to prove causation, and such a proof is not a standard against which rate filings are evaluated in any jurisdiction, there is an immense difference of both degree and kind between proving causation and discussing a rational or logical connection between a particular variable and the risk of insurance loss. It is a non sequitur to assert that the lack of requirement for the former (proof) confers immunity upon insurers in regard to the latter (discussion and expression of plausibility).</w:t>
        </w:r>
      </w:ins>
    </w:p>
    <w:p w14:paraId="735E8798" w14:textId="22143770" w:rsidR="006E3325" w:rsidRPr="006E3325" w:rsidRDefault="006E3325" w:rsidP="006E3325">
      <w:pPr>
        <w:pStyle w:val="ListParagraph"/>
        <w:numPr>
          <w:ilvl w:val="1"/>
          <w:numId w:val="2"/>
        </w:numPr>
        <w:jc w:val="both"/>
        <w:rPr>
          <w:ins w:id="662" w:author="DeFrain, Kris" w:date="2019-10-14T19:59:00Z"/>
          <w:rFonts w:ascii="Times New Roman" w:hAnsi="Times New Roman" w:cs="Times New Roman"/>
          <w:sz w:val="20"/>
          <w:szCs w:val="20"/>
          <w:lang w:val="en"/>
        </w:rPr>
      </w:pPr>
      <w:ins w:id="663" w:author="DeFrain, Kris" w:date="2019-10-14T19:59:00Z">
        <w:r w:rsidRPr="006E3325">
          <w:rPr>
            <w:rFonts w:ascii="Times New Roman" w:hAnsi="Times New Roman" w:cs="Times New Roman"/>
            <w:sz w:val="20"/>
            <w:szCs w:val="20"/>
            <w:lang w:val="en"/>
          </w:rPr>
          <w:t>Discussion of the Actuarial Standards of Practice has been consciously excluded from this paper for a number of reasons. Firstly, only actuaries are obligated to adhere to the ASOPs. Models are created by, supported by, and filed by professionals who are often not actuaries, e.g., data scientists, modelers, and other professions, who are not bound by ASOPs. Secondly, ASOPs do not supersede state laws. Thirdly, ASOPs represent a floor, not a ceiling, for regulatory actuaries who also need to consider state laws and public policy concerns.</w:t>
        </w:r>
      </w:ins>
    </w:p>
    <w:p w14:paraId="1D2E2478" w14:textId="56A61455" w:rsidR="006E3325" w:rsidRPr="008E4DB7" w:rsidRDefault="006E3325" w:rsidP="006E3325">
      <w:pPr>
        <w:pStyle w:val="ListParagraph"/>
        <w:numPr>
          <w:ilvl w:val="1"/>
          <w:numId w:val="2"/>
        </w:numPr>
        <w:jc w:val="both"/>
        <w:rPr>
          <w:rFonts w:ascii="Times New Roman" w:hAnsi="Times New Roman" w:cs="Times New Roman"/>
          <w:sz w:val="20"/>
          <w:szCs w:val="20"/>
          <w:lang w:val="en"/>
        </w:rPr>
      </w:pPr>
      <w:ins w:id="664" w:author="DeFrain, Kris" w:date="2019-10-14T19:59:00Z">
        <w:r w:rsidRPr="006E3325">
          <w:rPr>
            <w:rFonts w:ascii="Times New Roman" w:hAnsi="Times New Roman" w:cs="Times New Roman"/>
            <w:sz w:val="20"/>
            <w:szCs w:val="20"/>
            <w:lang w:val="en"/>
          </w:rPr>
          <w:t>Finally, ASOP 12 specifically is often misquoted by filers who cite the phrase, in Section 3.2.2 of ASOP 12, that states "it is not necessary for the actuary to establish a cause and effect relationship between the risk characteristic and expected outcome in order to use a specific risk characteristic" while omitting the leading phrase "while the actuary should select risk characteristics that are related to expected outcomes."</w:t>
        </w:r>
      </w:ins>
    </w:p>
    <w:p w14:paraId="7C8675D0" w14:textId="3A1551C8" w:rsidR="00615374" w:rsidRPr="008E4DB7" w:rsidDel="006E3325" w:rsidRDefault="00615374" w:rsidP="006132FE">
      <w:pPr>
        <w:pStyle w:val="ListParagraph"/>
        <w:numPr>
          <w:ilvl w:val="0"/>
          <w:numId w:val="2"/>
        </w:numPr>
        <w:jc w:val="both"/>
        <w:rPr>
          <w:del w:id="665" w:author="DeFrain, Kris" w:date="2019-10-14T20:00:00Z"/>
          <w:rFonts w:ascii="Times New Roman" w:hAnsi="Times New Roman" w:cs="Times New Roman"/>
          <w:sz w:val="20"/>
          <w:szCs w:val="20"/>
          <w:lang w:val="en"/>
        </w:rPr>
      </w:pPr>
      <w:del w:id="666" w:author="DeFrain, Kris" w:date="2019-10-14T20:00:00Z">
        <w:r w:rsidRPr="008E4DB7" w:rsidDel="006E3325">
          <w:rPr>
            <w:rFonts w:ascii="Times New Roman" w:hAnsi="Times New Roman" w:cs="Times New Roman"/>
            <w:sz w:val="20"/>
            <w:szCs w:val="20"/>
            <w:lang w:val="en"/>
          </w:rPr>
          <w:delText>TBD: Will following guidance provided in this white paper increase or pressure state regulatory budgets adversely?</w:delText>
        </w:r>
      </w:del>
    </w:p>
    <w:p w14:paraId="4D62B395" w14:textId="184A6081" w:rsidR="00615374" w:rsidRDefault="00615374" w:rsidP="006132FE">
      <w:pPr>
        <w:pStyle w:val="ListParagraph"/>
        <w:numPr>
          <w:ilvl w:val="0"/>
          <w:numId w:val="2"/>
        </w:numPr>
        <w:jc w:val="both"/>
        <w:rPr>
          <w:ins w:id="667" w:author="DeFrain, Kris" w:date="2019-10-14T20:00:00Z"/>
          <w:rFonts w:ascii="Times New Roman" w:hAnsi="Times New Roman" w:cs="Times New Roman"/>
          <w:sz w:val="20"/>
          <w:szCs w:val="20"/>
          <w:lang w:val="en"/>
        </w:rPr>
      </w:pPr>
      <w:del w:id="668" w:author="DeFrain, Kris" w:date="2019-10-14T20:00:00Z">
        <w:r w:rsidRPr="008E4DB7" w:rsidDel="006E3325">
          <w:rPr>
            <w:rFonts w:ascii="Times New Roman" w:hAnsi="Times New Roman" w:cs="Times New Roman"/>
            <w:sz w:val="20"/>
            <w:szCs w:val="20"/>
            <w:lang w:val="en"/>
          </w:rPr>
          <w:delText xml:space="preserve">TBD: </w:delText>
        </w:r>
      </w:del>
      <w:r w:rsidRPr="008E4DB7">
        <w:rPr>
          <w:rFonts w:ascii="Times New Roman" w:hAnsi="Times New Roman" w:cs="Times New Roman"/>
          <w:sz w:val="20"/>
          <w:szCs w:val="20"/>
          <w:lang w:val="en"/>
        </w:rPr>
        <w:t>Discussion of data mining being in conflict with standard scientific model and increase in "false positives."</w:t>
      </w:r>
    </w:p>
    <w:p w14:paraId="1ECA794E" w14:textId="77777777" w:rsidR="006E3325" w:rsidRPr="006E3325" w:rsidRDefault="006E3325" w:rsidP="006E3325">
      <w:pPr>
        <w:pStyle w:val="ListParagraph"/>
        <w:numPr>
          <w:ilvl w:val="1"/>
          <w:numId w:val="2"/>
        </w:numPr>
        <w:jc w:val="both"/>
        <w:rPr>
          <w:ins w:id="669" w:author="DeFrain, Kris" w:date="2019-10-14T20:00:00Z"/>
          <w:rFonts w:ascii="Times New Roman" w:hAnsi="Times New Roman" w:cs="Times New Roman"/>
          <w:sz w:val="20"/>
          <w:szCs w:val="20"/>
          <w:lang w:val="en"/>
        </w:rPr>
      </w:pPr>
      <w:ins w:id="670" w:author="DeFrain, Kris" w:date="2019-10-14T20:00:00Z">
        <w:r w:rsidRPr="006E3325">
          <w:rPr>
            <w:rFonts w:ascii="Times New Roman" w:hAnsi="Times New Roman" w:cs="Times New Roman"/>
            <w:sz w:val="20"/>
            <w:szCs w:val="20"/>
            <w:lang w:val="en"/>
          </w:rPr>
          <w:t xml:space="preserve">Throughout this white paper, the regulator asks the modeler to go beyond correlation and document their basic, causal understanding of how variables used in a model or rating plan are related to risk. A correlation alone is not the final arbiter of the validity of findings, but causal understanding can be employed to assess which correlations may be entirely due to chance, what are non-causal relationships, and which are most likely to be enduring causal relationships. Though this white paper does not delve deeply into how these </w:t>
        </w:r>
        <w:r w:rsidRPr="006E3325">
          <w:rPr>
            <w:rFonts w:ascii="Times New Roman" w:hAnsi="Times New Roman" w:cs="Times New Roman"/>
            <w:sz w:val="20"/>
            <w:szCs w:val="20"/>
            <w:lang w:val="en"/>
          </w:rPr>
          <w:lastRenderedPageBreak/>
          <w:t xml:space="preserve">relationships can be identified and documented, the paper does ask the modeler to provide their understanding of these relationships. The future consideration is whether the regulator should take a deeper dive into the causal relationships of variables used in a model or rating plan. </w:t>
        </w:r>
      </w:ins>
    </w:p>
    <w:p w14:paraId="0291C385" w14:textId="77777777" w:rsidR="006E3325" w:rsidRPr="006E3325" w:rsidRDefault="006E3325" w:rsidP="006E3325">
      <w:pPr>
        <w:pStyle w:val="ListParagraph"/>
        <w:numPr>
          <w:ilvl w:val="1"/>
          <w:numId w:val="2"/>
        </w:numPr>
        <w:jc w:val="both"/>
        <w:rPr>
          <w:ins w:id="671" w:author="DeFrain, Kris" w:date="2019-10-14T20:00:00Z"/>
          <w:rFonts w:ascii="Times New Roman" w:hAnsi="Times New Roman" w:cs="Times New Roman"/>
          <w:sz w:val="20"/>
          <w:szCs w:val="20"/>
          <w:lang w:val="en"/>
        </w:rPr>
      </w:pPr>
      <w:ins w:id="672" w:author="DeFrain, Kris" w:date="2019-10-14T20:00:00Z">
        <w:r w:rsidRPr="006E3325">
          <w:rPr>
            <w:rFonts w:ascii="Times New Roman" w:hAnsi="Times New Roman" w:cs="Times New Roman"/>
            <w:sz w:val="20"/>
            <w:szCs w:val="20"/>
            <w:lang w:val="en"/>
          </w:rPr>
          <w:t xml:space="preserve">The American Statistical Association (ASA) expressed some degree of alarm at approaches similar to data mining (Wasserstein and </w:t>
        </w:r>
        <w:proofErr w:type="spellStart"/>
        <w:r w:rsidRPr="006E3325">
          <w:rPr>
            <w:rFonts w:ascii="Times New Roman" w:hAnsi="Times New Roman" w:cs="Times New Roman"/>
            <w:sz w:val="20"/>
            <w:szCs w:val="20"/>
            <w:lang w:val="en"/>
          </w:rPr>
          <w:t>Lazer</w:t>
        </w:r>
        <w:proofErr w:type="spellEnd"/>
        <w:r w:rsidRPr="006E3325">
          <w:rPr>
            <w:rFonts w:ascii="Times New Roman" w:hAnsi="Times New Roman" w:cs="Times New Roman"/>
            <w:sz w:val="20"/>
            <w:szCs w:val="20"/>
            <w:lang w:val="en"/>
          </w:rPr>
          <w:t xml:space="preserve">, 2016). In a formal statement of the ASA, the association warned against a purely "cookbook" approach to statistics: "…  a p-value near .05 taken by itself offers only weak evidence of the null hypothesis" (page 129). Lastly, the ASA warned strongly against an over reliance on data mining: "Cherry-picking promising findings, also known by such terms as data dredging, significance chasing ... and "p-hacking," leads to a spurious excess of statistically significant results ... and should be vigorously avoided" (page 131). </w:t>
        </w:r>
      </w:ins>
    </w:p>
    <w:p w14:paraId="786500C3" w14:textId="6DE46371" w:rsidR="006E3325" w:rsidRPr="008E4DB7" w:rsidRDefault="006E3325" w:rsidP="006E3325">
      <w:pPr>
        <w:pStyle w:val="ListParagraph"/>
        <w:numPr>
          <w:ilvl w:val="1"/>
          <w:numId w:val="2"/>
        </w:numPr>
        <w:jc w:val="both"/>
        <w:rPr>
          <w:rFonts w:ascii="Times New Roman" w:hAnsi="Times New Roman" w:cs="Times New Roman"/>
          <w:sz w:val="20"/>
          <w:szCs w:val="20"/>
          <w:lang w:val="en"/>
        </w:rPr>
      </w:pPr>
      <w:ins w:id="673" w:author="DeFrain, Kris" w:date="2019-10-14T20:00:00Z">
        <w:r w:rsidRPr="006E3325">
          <w:rPr>
            <w:rFonts w:ascii="Times New Roman" w:hAnsi="Times New Roman" w:cs="Times New Roman"/>
            <w:sz w:val="20"/>
            <w:szCs w:val="20"/>
            <w:lang w:val="en"/>
          </w:rPr>
          <w:t>A problem that will increase significantly with the adoption of data mining techniques and the increasing availability of very large data sets that dwarf anything available even just a decade ago is that data mining will dramatically increase the rate of "false positives" - the technique will inevitably churn up numerous associations between variables that are simply random, non-meaningful correlations resulting purely from chance. The apparent disregard of causality that seems common among practitioners of data mining techniques will significantly magnify the problem. Causality forms the basis of the standard model of all natural and social sciences. Evaluations of models should consider the nature of observed relationships within the context of prior substantive knowledge.</w:t>
        </w:r>
      </w:ins>
    </w:p>
    <w:p w14:paraId="5A4A6C82" w14:textId="77777777" w:rsidR="006E3325" w:rsidRDefault="00615374" w:rsidP="006E3325">
      <w:pPr>
        <w:pStyle w:val="ListParagraph"/>
        <w:numPr>
          <w:ilvl w:val="0"/>
          <w:numId w:val="2"/>
        </w:numPr>
        <w:jc w:val="both"/>
        <w:rPr>
          <w:ins w:id="674" w:author="DeFrain, Kris" w:date="2019-10-14T20:04:00Z"/>
          <w:rFonts w:ascii="Times New Roman" w:hAnsi="Times New Roman" w:cs="Times New Roman"/>
          <w:sz w:val="20"/>
          <w:szCs w:val="20"/>
          <w:lang w:val="en"/>
        </w:rPr>
      </w:pPr>
      <w:del w:id="675" w:author="DeFrain, Kris" w:date="2019-10-14T20:01:00Z">
        <w:r w:rsidRPr="008E4DB7" w:rsidDel="006E3325">
          <w:rPr>
            <w:rFonts w:ascii="Times New Roman" w:hAnsi="Times New Roman" w:cs="Times New Roman"/>
            <w:sz w:val="20"/>
            <w:szCs w:val="20"/>
            <w:lang w:val="en"/>
          </w:rPr>
          <w:delText>TBD: Explain how the insurer will help educate consumers to mitigate their risk.</w:delText>
        </w:r>
      </w:del>
      <w:ins w:id="676" w:author="DeFrain, Kris" w:date="2019-10-14T20:01:00Z">
        <w:r w:rsidR="006E3325" w:rsidRPr="006E3325">
          <w:rPr>
            <w:rFonts w:ascii="Times New Roman" w:hAnsi="Times New Roman" w:cs="Times New Roman"/>
            <w:sz w:val="20"/>
            <w:szCs w:val="20"/>
            <w:lang w:val="en"/>
          </w:rPr>
          <w:t xml:space="preserve">Regulators are often responding to consumer inquiries regarding how a policy premium is calculated and why the premium, or change is premium, is so high. </w:t>
        </w:r>
      </w:ins>
    </w:p>
    <w:p w14:paraId="231CD33E" w14:textId="03F14756" w:rsidR="006E3325" w:rsidRPr="006E3325" w:rsidRDefault="006E3325" w:rsidP="006E3325">
      <w:pPr>
        <w:pStyle w:val="ListParagraph"/>
        <w:numPr>
          <w:ilvl w:val="1"/>
          <w:numId w:val="2"/>
        </w:numPr>
        <w:jc w:val="both"/>
        <w:rPr>
          <w:ins w:id="677" w:author="DeFrain, Kris" w:date="2019-10-14T20:01:00Z"/>
          <w:rFonts w:ascii="Times New Roman" w:hAnsi="Times New Roman" w:cs="Times New Roman"/>
          <w:sz w:val="20"/>
          <w:szCs w:val="20"/>
          <w:lang w:val="en"/>
        </w:rPr>
        <w:pPrChange w:id="678" w:author="DeFrain, Kris" w:date="2019-10-14T20:04:00Z">
          <w:pPr>
            <w:pStyle w:val="ListParagraph"/>
            <w:numPr>
              <w:numId w:val="2"/>
            </w:numPr>
            <w:ind w:hanging="360"/>
            <w:jc w:val="both"/>
          </w:pPr>
        </w:pPrChange>
      </w:pPr>
      <w:ins w:id="679" w:author="DeFrain, Kris" w:date="2019-10-14T20:01:00Z">
        <w:r w:rsidRPr="006E3325">
          <w:rPr>
            <w:rFonts w:ascii="Times New Roman" w:hAnsi="Times New Roman" w:cs="Times New Roman"/>
            <w:sz w:val="20"/>
            <w:szCs w:val="20"/>
            <w:lang w:val="en"/>
          </w:rPr>
          <w:t>The white paper identified the following best practice</w:t>
        </w:r>
      </w:ins>
      <w:ins w:id="680" w:author="DeFrain, Kris" w:date="2019-10-14T20:02:00Z">
        <w:r>
          <w:rPr>
            <w:rFonts w:ascii="Times New Roman" w:hAnsi="Times New Roman" w:cs="Times New Roman"/>
            <w:sz w:val="20"/>
            <w:szCs w:val="20"/>
            <w:lang w:val="en"/>
          </w:rPr>
          <w:t>s:</w:t>
        </w:r>
      </w:ins>
    </w:p>
    <w:p w14:paraId="06E6E43D" w14:textId="26A03666" w:rsidR="006E3325" w:rsidRPr="006E3325" w:rsidRDefault="006E3325" w:rsidP="006E3325">
      <w:pPr>
        <w:pStyle w:val="ListParagraph"/>
        <w:numPr>
          <w:ilvl w:val="2"/>
          <w:numId w:val="2"/>
        </w:numPr>
        <w:jc w:val="both"/>
        <w:rPr>
          <w:ins w:id="681" w:author="DeFrain, Kris" w:date="2019-10-14T20:01:00Z"/>
          <w:rFonts w:ascii="Times New Roman" w:hAnsi="Times New Roman" w:cs="Times New Roman"/>
          <w:sz w:val="20"/>
          <w:szCs w:val="20"/>
          <w:lang w:val="en"/>
        </w:rPr>
        <w:pPrChange w:id="682" w:author="DeFrain, Kris" w:date="2019-10-14T20:04:00Z">
          <w:pPr>
            <w:pStyle w:val="ListParagraph"/>
            <w:numPr>
              <w:numId w:val="2"/>
            </w:numPr>
            <w:ind w:hanging="360"/>
            <w:jc w:val="both"/>
          </w:pPr>
        </w:pPrChange>
      </w:pPr>
      <w:ins w:id="683" w:author="DeFrain, Kris" w:date="2019-10-14T20:01:00Z">
        <w:r w:rsidRPr="006E3325">
          <w:rPr>
            <w:rFonts w:ascii="Times New Roman" w:hAnsi="Times New Roman" w:cs="Times New Roman"/>
            <w:sz w:val="20"/>
            <w:szCs w:val="20"/>
            <w:lang w:val="en"/>
          </w:rPr>
          <w:t>1.b. Review the premium disruption for individual policyholders and how the disruptions can be explained to individual consumers</w:t>
        </w:r>
      </w:ins>
      <w:ins w:id="684" w:author="DeFrain, Kris" w:date="2019-10-14T20:03:00Z">
        <w:r>
          <w:rPr>
            <w:rFonts w:ascii="Times New Roman" w:hAnsi="Times New Roman" w:cs="Times New Roman"/>
            <w:sz w:val="20"/>
            <w:szCs w:val="20"/>
            <w:lang w:val="en"/>
          </w:rPr>
          <w:t xml:space="preserve">. </w:t>
        </w:r>
      </w:ins>
      <w:ins w:id="685" w:author="DeFrain, Kris" w:date="2019-10-14T20:02:00Z">
        <w:r>
          <w:rPr>
            <w:rFonts w:ascii="Times New Roman" w:hAnsi="Times New Roman" w:cs="Times New Roman"/>
            <w:sz w:val="20"/>
            <w:szCs w:val="20"/>
            <w:lang w:val="en"/>
          </w:rPr>
          <w:t>…</w:t>
        </w:r>
      </w:ins>
      <w:ins w:id="686" w:author="DeFrain, Kris" w:date="2019-10-14T20:01:00Z">
        <w:r w:rsidRPr="006E3325">
          <w:rPr>
            <w:rFonts w:ascii="Times New Roman" w:hAnsi="Times New Roman" w:cs="Times New Roman"/>
            <w:sz w:val="20"/>
            <w:szCs w:val="20"/>
            <w:lang w:val="en"/>
          </w:rPr>
          <w:t>and information elements that may assist the regulator's and consumer's understanding of the premium being charged</w:t>
        </w:r>
      </w:ins>
      <w:ins w:id="687" w:author="DeFrain, Kris" w:date="2019-10-14T20:03:00Z">
        <w:r>
          <w:rPr>
            <w:rFonts w:ascii="Times New Roman" w:hAnsi="Times New Roman" w:cs="Times New Roman"/>
            <w:sz w:val="20"/>
            <w:szCs w:val="20"/>
            <w:lang w:val="en"/>
          </w:rPr>
          <w:t>.</w:t>
        </w:r>
      </w:ins>
      <w:ins w:id="688" w:author="DeFrain, Kris" w:date="2019-10-14T20:01:00Z">
        <w:r w:rsidRPr="006E3325">
          <w:rPr>
            <w:rFonts w:ascii="Times New Roman" w:hAnsi="Times New Roman" w:cs="Times New Roman"/>
            <w:sz w:val="20"/>
            <w:szCs w:val="20"/>
            <w:lang w:val="en"/>
          </w:rPr>
          <w:t xml:space="preserve"> </w:t>
        </w:r>
      </w:ins>
    </w:p>
    <w:p w14:paraId="62CEB0A8" w14:textId="0F0DB382" w:rsidR="006E3325" w:rsidRPr="006E3325" w:rsidRDefault="006E3325" w:rsidP="006E3325">
      <w:pPr>
        <w:pStyle w:val="ListParagraph"/>
        <w:numPr>
          <w:ilvl w:val="2"/>
          <w:numId w:val="2"/>
        </w:numPr>
        <w:jc w:val="both"/>
        <w:rPr>
          <w:ins w:id="689" w:author="DeFrain, Kris" w:date="2019-10-14T20:01:00Z"/>
          <w:rFonts w:ascii="Times New Roman" w:hAnsi="Times New Roman" w:cs="Times New Roman"/>
          <w:sz w:val="20"/>
          <w:szCs w:val="20"/>
          <w:lang w:val="en"/>
        </w:rPr>
        <w:pPrChange w:id="690" w:author="DeFrain, Kris" w:date="2019-10-14T20:04:00Z">
          <w:pPr>
            <w:pStyle w:val="ListParagraph"/>
            <w:numPr>
              <w:numId w:val="2"/>
            </w:numPr>
            <w:ind w:hanging="360"/>
            <w:jc w:val="both"/>
          </w:pPr>
        </w:pPrChange>
      </w:pPr>
      <w:ins w:id="691" w:author="DeFrain, Kris" w:date="2019-10-14T20:01:00Z">
        <w:r w:rsidRPr="006E3325">
          <w:rPr>
            <w:rFonts w:ascii="Times New Roman" w:hAnsi="Times New Roman" w:cs="Times New Roman"/>
            <w:sz w:val="20"/>
            <w:szCs w:val="20"/>
            <w:lang w:val="en"/>
          </w:rPr>
          <w:t>C.2.a Provide an explanation how the characteristics/rating variables, included in the filed rating plan, logically and intuitively relate to the risk of insurance loss (or expense) for the type of insurance product being priced. Include a discussion of the relevance each characteristic/rating variable has on consumer behavior that would lead to a difference in risk of loss (or expense).</w:t>
        </w:r>
      </w:ins>
    </w:p>
    <w:p w14:paraId="2E5C00BA" w14:textId="39EC8C9C" w:rsidR="006E3325" w:rsidRPr="006E3325" w:rsidRDefault="006E3325" w:rsidP="006E3325">
      <w:pPr>
        <w:pStyle w:val="ListParagraph"/>
        <w:numPr>
          <w:ilvl w:val="2"/>
          <w:numId w:val="2"/>
        </w:numPr>
        <w:jc w:val="both"/>
        <w:rPr>
          <w:ins w:id="692" w:author="DeFrain, Kris" w:date="2019-10-14T20:01:00Z"/>
          <w:rFonts w:ascii="Times New Roman" w:hAnsi="Times New Roman" w:cs="Times New Roman"/>
          <w:sz w:val="20"/>
          <w:szCs w:val="20"/>
          <w:lang w:val="en"/>
        </w:rPr>
        <w:pPrChange w:id="693" w:author="DeFrain, Kris" w:date="2019-10-14T20:04:00Z">
          <w:pPr>
            <w:pStyle w:val="ListParagraph"/>
            <w:numPr>
              <w:numId w:val="2"/>
            </w:numPr>
            <w:ind w:hanging="360"/>
            <w:jc w:val="both"/>
          </w:pPr>
        </w:pPrChange>
      </w:pPr>
      <w:ins w:id="694" w:author="DeFrain, Kris" w:date="2019-10-14T20:01:00Z">
        <w:r w:rsidRPr="006E3325">
          <w:rPr>
            <w:rFonts w:ascii="Times New Roman" w:hAnsi="Times New Roman" w:cs="Times New Roman"/>
            <w:sz w:val="20"/>
            <w:szCs w:val="20"/>
            <w:lang w:val="en"/>
          </w:rPr>
          <w:t>C.7.f Explain how the insurer will help educate consumers to mitigate their risk.</w:t>
        </w:r>
      </w:ins>
    </w:p>
    <w:p w14:paraId="1A9499B8" w14:textId="67FA5862" w:rsidR="006E3325" w:rsidRPr="006E3325" w:rsidRDefault="006E3325" w:rsidP="006E3325">
      <w:pPr>
        <w:pStyle w:val="ListParagraph"/>
        <w:numPr>
          <w:ilvl w:val="2"/>
          <w:numId w:val="2"/>
        </w:numPr>
        <w:jc w:val="both"/>
        <w:rPr>
          <w:ins w:id="695" w:author="DeFrain, Kris" w:date="2019-10-14T20:01:00Z"/>
          <w:rFonts w:ascii="Times New Roman" w:hAnsi="Times New Roman" w:cs="Times New Roman"/>
          <w:sz w:val="20"/>
          <w:szCs w:val="20"/>
          <w:lang w:val="en"/>
        </w:rPr>
        <w:pPrChange w:id="696" w:author="DeFrain, Kris" w:date="2019-10-14T20:04:00Z">
          <w:pPr>
            <w:pStyle w:val="ListParagraph"/>
            <w:numPr>
              <w:numId w:val="2"/>
            </w:numPr>
            <w:ind w:hanging="360"/>
            <w:jc w:val="both"/>
          </w:pPr>
        </w:pPrChange>
      </w:pPr>
      <w:ins w:id="697" w:author="DeFrain, Kris" w:date="2019-10-14T20:01:00Z">
        <w:r w:rsidRPr="006E3325">
          <w:rPr>
            <w:rFonts w:ascii="Times New Roman" w:hAnsi="Times New Roman" w:cs="Times New Roman"/>
            <w:sz w:val="20"/>
            <w:szCs w:val="20"/>
            <w:lang w:val="en"/>
          </w:rPr>
          <w:t>C.7.h Identify sources to be used at "point of sale" to place individual risks within the matrix of rating system classifications. How can a consumer verify their own "point-of-sale" data and correct any errors?</w:t>
        </w:r>
      </w:ins>
    </w:p>
    <w:p w14:paraId="51D9D985" w14:textId="2A714CE9" w:rsidR="006E3325" w:rsidRPr="006E3325" w:rsidRDefault="006E3325" w:rsidP="006E3325">
      <w:pPr>
        <w:pStyle w:val="ListParagraph"/>
        <w:numPr>
          <w:ilvl w:val="2"/>
          <w:numId w:val="2"/>
        </w:numPr>
        <w:jc w:val="both"/>
        <w:rPr>
          <w:ins w:id="698" w:author="DeFrain, Kris" w:date="2019-10-14T20:01:00Z"/>
          <w:rFonts w:ascii="Times New Roman" w:hAnsi="Times New Roman" w:cs="Times New Roman"/>
          <w:sz w:val="20"/>
          <w:szCs w:val="20"/>
          <w:lang w:val="en"/>
        </w:rPr>
        <w:pPrChange w:id="699" w:author="DeFrain, Kris" w:date="2019-10-14T20:04:00Z">
          <w:pPr>
            <w:pStyle w:val="ListParagraph"/>
            <w:numPr>
              <w:numId w:val="2"/>
            </w:numPr>
            <w:ind w:hanging="360"/>
            <w:jc w:val="both"/>
          </w:pPr>
        </w:pPrChange>
      </w:pPr>
      <w:ins w:id="700" w:author="DeFrain, Kris" w:date="2019-10-14T20:01:00Z">
        <w:r w:rsidRPr="006E3325">
          <w:rPr>
            <w:rFonts w:ascii="Times New Roman" w:hAnsi="Times New Roman" w:cs="Times New Roman"/>
            <w:sz w:val="20"/>
            <w:szCs w:val="20"/>
            <w:lang w:val="en"/>
          </w:rPr>
          <w:t>C.7.j Provide the regulator with a description of how the company will respond to consumers’ inquiries about how their premium was calculated.</w:t>
        </w:r>
      </w:ins>
    </w:p>
    <w:p w14:paraId="2DCEB8E0" w14:textId="77777777" w:rsidR="006E3325" w:rsidRDefault="006E3325" w:rsidP="006E3325">
      <w:pPr>
        <w:pStyle w:val="ListParagraph"/>
        <w:numPr>
          <w:ilvl w:val="1"/>
          <w:numId w:val="2"/>
        </w:numPr>
        <w:jc w:val="both"/>
        <w:rPr>
          <w:ins w:id="701" w:author="DeFrain, Kris" w:date="2019-10-14T20:05:00Z"/>
          <w:rFonts w:ascii="Times New Roman" w:hAnsi="Times New Roman" w:cs="Times New Roman"/>
          <w:sz w:val="20"/>
          <w:szCs w:val="20"/>
          <w:lang w:val="en"/>
        </w:rPr>
      </w:pPr>
      <w:ins w:id="702" w:author="DeFrain, Kris" w:date="2019-10-14T20:01:00Z">
        <w:r w:rsidRPr="006E3325">
          <w:rPr>
            <w:rFonts w:ascii="Times New Roman" w:hAnsi="Times New Roman" w:cs="Times New Roman"/>
            <w:sz w:val="20"/>
            <w:szCs w:val="20"/>
            <w:lang w:val="en"/>
          </w:rPr>
          <w:t xml:space="preserve">The main challenge to consumers is lack of transparency: trying to understand the data and analytics being used to determine their eligibility for products and the price they are being charged. It may not be clear to the consumer how they are being underwritten or what behaviors they can modify or steps they can take to get a better rate. A potential issue with pricing based on predictive analytics is that it can lead to more granular pricing, which benefits some consumers but </w:t>
        </w:r>
        <w:r w:rsidRPr="003C61D7">
          <w:rPr>
            <w:rFonts w:ascii="Times New Roman" w:hAnsi="Times New Roman" w:cs="Times New Roman"/>
            <w:sz w:val="20"/>
            <w:szCs w:val="20"/>
            <w:lang w:val="en"/>
          </w:rPr>
          <w:t>not others. This broader distributed range of prices could be perceived as unfair. Privacy issues are also a concern for consumers because of a lack of transparency regarding how data is collected and used." [footnote: Big Data and the Role of the Actuary,</w:t>
        </w:r>
        <w:r w:rsidRPr="006E3325">
          <w:rPr>
            <w:rFonts w:ascii="Times New Roman" w:hAnsi="Times New Roman" w:cs="Times New Roman"/>
            <w:sz w:val="20"/>
            <w:szCs w:val="20"/>
            <w:lang w:val="en"/>
            <w:rPrChange w:id="703" w:author="DeFrain, Kris" w:date="2019-10-14T20:05:00Z">
              <w:rPr>
                <w:rFonts w:ascii="Times New Roman" w:hAnsi="Times New Roman" w:cs="Times New Roman"/>
                <w:sz w:val="20"/>
                <w:szCs w:val="20"/>
                <w:lang w:val="en"/>
              </w:rPr>
            </w:rPrChange>
          </w:rPr>
          <w:t xml:space="preserve"> American Academy of Actuaries, Big Data Task Force, June 2018.]</w:t>
        </w:r>
      </w:ins>
    </w:p>
    <w:p w14:paraId="3E9A29CA" w14:textId="61FFCFAB" w:rsidR="006E3325" w:rsidRPr="006E3325" w:rsidRDefault="006E3325" w:rsidP="006E3325">
      <w:pPr>
        <w:pStyle w:val="ListParagraph"/>
        <w:numPr>
          <w:ilvl w:val="1"/>
          <w:numId w:val="2"/>
        </w:numPr>
        <w:jc w:val="both"/>
        <w:rPr>
          <w:ins w:id="704" w:author="DeFrain, Kris" w:date="2019-10-14T20:01:00Z"/>
          <w:rFonts w:ascii="Times New Roman" w:hAnsi="Times New Roman" w:cs="Times New Roman"/>
          <w:sz w:val="20"/>
          <w:szCs w:val="20"/>
          <w:lang w:val="en"/>
        </w:rPr>
      </w:pPr>
      <w:ins w:id="705" w:author="DeFrain, Kris" w:date="2019-10-14T20:01:00Z">
        <w:r w:rsidRPr="006E3325">
          <w:rPr>
            <w:rFonts w:ascii="Times New Roman" w:hAnsi="Times New Roman" w:cs="Times New Roman"/>
            <w:sz w:val="20"/>
            <w:szCs w:val="20"/>
            <w:lang w:val="en"/>
          </w:rPr>
          <w:t>Though regulators may inquire about the above information elements, they often deal with consumers directly on topics such as the following:</w:t>
        </w:r>
      </w:ins>
    </w:p>
    <w:p w14:paraId="3B41F23D" w14:textId="3A11BCA3" w:rsidR="006E3325" w:rsidRPr="006E3325" w:rsidRDefault="006E3325" w:rsidP="006E3325">
      <w:pPr>
        <w:pStyle w:val="ListParagraph"/>
        <w:numPr>
          <w:ilvl w:val="2"/>
          <w:numId w:val="2"/>
        </w:numPr>
        <w:jc w:val="both"/>
        <w:rPr>
          <w:ins w:id="706" w:author="DeFrain, Kris" w:date="2019-10-14T20:01:00Z"/>
          <w:rFonts w:ascii="Times New Roman" w:hAnsi="Times New Roman" w:cs="Times New Roman"/>
          <w:sz w:val="20"/>
          <w:szCs w:val="20"/>
          <w:lang w:val="en"/>
        </w:rPr>
      </w:pPr>
      <w:ins w:id="707" w:author="DeFrain, Kris" w:date="2019-10-14T20:01:00Z">
        <w:r w:rsidRPr="006E3325">
          <w:rPr>
            <w:rFonts w:ascii="Times New Roman" w:hAnsi="Times New Roman" w:cs="Times New Roman"/>
            <w:sz w:val="20"/>
            <w:szCs w:val="20"/>
            <w:lang w:val="en"/>
          </w:rPr>
          <w:t>Determine the extent the model causes premium disruption for individual policyholders, and how the insurer will explain the disruption to individual consumers that inquire about it.</w:t>
        </w:r>
      </w:ins>
    </w:p>
    <w:p w14:paraId="6BF6EF6A" w14:textId="754C4133" w:rsidR="006E3325" w:rsidRPr="006E3325" w:rsidRDefault="006E3325" w:rsidP="006E3325">
      <w:pPr>
        <w:pStyle w:val="ListParagraph"/>
        <w:numPr>
          <w:ilvl w:val="2"/>
          <w:numId w:val="2"/>
        </w:numPr>
        <w:jc w:val="both"/>
        <w:rPr>
          <w:ins w:id="708" w:author="DeFrain, Kris" w:date="2019-10-14T20:01:00Z"/>
          <w:rFonts w:ascii="Times New Roman" w:hAnsi="Times New Roman" w:cs="Times New Roman"/>
          <w:sz w:val="20"/>
          <w:szCs w:val="20"/>
          <w:lang w:val="en"/>
        </w:rPr>
      </w:pPr>
      <w:ins w:id="709" w:author="DeFrain, Kris" w:date="2019-10-14T20:01:00Z">
        <w:r w:rsidRPr="006E3325">
          <w:rPr>
            <w:rFonts w:ascii="Times New Roman" w:hAnsi="Times New Roman" w:cs="Times New Roman"/>
            <w:sz w:val="20"/>
            <w:szCs w:val="20"/>
            <w:lang w:val="en"/>
          </w:rPr>
          <w:t>Explain how the consumer can mitigate their insurance risk.</w:t>
        </w:r>
      </w:ins>
    </w:p>
    <w:p w14:paraId="7B4BACDE" w14:textId="673B24E7" w:rsidR="006E3325" w:rsidRPr="006E3325" w:rsidRDefault="006E3325" w:rsidP="006E3325">
      <w:pPr>
        <w:pStyle w:val="ListParagraph"/>
        <w:numPr>
          <w:ilvl w:val="2"/>
          <w:numId w:val="2"/>
        </w:numPr>
        <w:jc w:val="both"/>
        <w:rPr>
          <w:ins w:id="710" w:author="DeFrain, Kris" w:date="2019-10-14T20:01:00Z"/>
          <w:rFonts w:ascii="Times New Roman" w:hAnsi="Times New Roman" w:cs="Times New Roman"/>
          <w:sz w:val="20"/>
          <w:szCs w:val="20"/>
          <w:lang w:val="en"/>
        </w:rPr>
      </w:pPr>
      <w:ins w:id="711" w:author="DeFrain, Kris" w:date="2019-10-14T20:01:00Z">
        <w:r w:rsidRPr="006E3325">
          <w:rPr>
            <w:rFonts w:ascii="Times New Roman" w:hAnsi="Times New Roman" w:cs="Times New Roman"/>
            <w:sz w:val="20"/>
            <w:szCs w:val="20"/>
            <w:lang w:val="en"/>
          </w:rPr>
          <w:t>Assist a consumer in verifying their "point-of-sale" data.</w:t>
        </w:r>
      </w:ins>
    </w:p>
    <w:p w14:paraId="2133A820" w14:textId="1A743EE2" w:rsidR="006E3325" w:rsidRPr="006E3325" w:rsidRDefault="006E3325" w:rsidP="006E3325">
      <w:pPr>
        <w:pStyle w:val="ListParagraph"/>
        <w:numPr>
          <w:ilvl w:val="2"/>
          <w:numId w:val="2"/>
        </w:numPr>
        <w:jc w:val="both"/>
        <w:rPr>
          <w:ins w:id="712" w:author="DeFrain, Kris" w:date="2019-10-14T20:01:00Z"/>
          <w:rFonts w:ascii="Times New Roman" w:hAnsi="Times New Roman" w:cs="Times New Roman"/>
          <w:sz w:val="20"/>
          <w:szCs w:val="20"/>
          <w:lang w:val="en"/>
        </w:rPr>
      </w:pPr>
      <w:ins w:id="713" w:author="DeFrain, Kris" w:date="2019-10-14T20:01:00Z">
        <w:r w:rsidRPr="006E3325">
          <w:rPr>
            <w:rFonts w:ascii="Times New Roman" w:hAnsi="Times New Roman" w:cs="Times New Roman"/>
            <w:sz w:val="20"/>
            <w:szCs w:val="20"/>
            <w:lang w:val="en"/>
          </w:rPr>
          <w:t>Determine the means available to a consumer to correct or contest individual data input values that may be in error.</w:t>
        </w:r>
      </w:ins>
    </w:p>
    <w:p w14:paraId="55C5A79E" w14:textId="402ADD15" w:rsidR="006E3325" w:rsidRPr="006E3325" w:rsidRDefault="006E3325" w:rsidP="006E3325">
      <w:pPr>
        <w:pStyle w:val="ListParagraph"/>
        <w:numPr>
          <w:ilvl w:val="2"/>
          <w:numId w:val="2"/>
        </w:numPr>
        <w:jc w:val="both"/>
        <w:rPr>
          <w:ins w:id="714" w:author="DeFrain, Kris" w:date="2019-10-14T20:01:00Z"/>
          <w:rFonts w:ascii="Times New Roman" w:hAnsi="Times New Roman" w:cs="Times New Roman"/>
          <w:sz w:val="20"/>
          <w:szCs w:val="20"/>
          <w:lang w:val="en"/>
        </w:rPr>
      </w:pPr>
      <w:ins w:id="715" w:author="DeFrain, Kris" w:date="2019-10-14T20:01:00Z">
        <w:r w:rsidRPr="006E3325">
          <w:rPr>
            <w:rFonts w:ascii="Times New Roman" w:hAnsi="Times New Roman" w:cs="Times New Roman"/>
            <w:sz w:val="20"/>
            <w:szCs w:val="20"/>
            <w:lang w:val="en"/>
          </w:rPr>
          <w:t>Assist the consumer in understanding how often each risk characteristics (used as input to the model or is in the rating plan) is updated or if the risk characteristic is static.</w:t>
        </w:r>
      </w:ins>
    </w:p>
    <w:p w14:paraId="1ABC49FE" w14:textId="37544F64" w:rsidR="006E3325" w:rsidRPr="006E3325" w:rsidRDefault="006E3325" w:rsidP="006E3325">
      <w:pPr>
        <w:pStyle w:val="ListParagraph"/>
        <w:numPr>
          <w:ilvl w:val="2"/>
          <w:numId w:val="2"/>
        </w:numPr>
        <w:jc w:val="both"/>
        <w:rPr>
          <w:ins w:id="716" w:author="DeFrain, Kris" w:date="2019-10-14T20:01:00Z"/>
          <w:rFonts w:ascii="Times New Roman" w:hAnsi="Times New Roman" w:cs="Times New Roman"/>
          <w:sz w:val="20"/>
          <w:szCs w:val="20"/>
          <w:lang w:val="en"/>
        </w:rPr>
      </w:pPr>
      <w:ins w:id="717" w:author="DeFrain, Kris" w:date="2019-10-14T20:01:00Z">
        <w:r w:rsidRPr="006E3325">
          <w:rPr>
            <w:rFonts w:ascii="Times New Roman" w:hAnsi="Times New Roman" w:cs="Times New Roman"/>
            <w:sz w:val="20"/>
            <w:szCs w:val="20"/>
            <w:lang w:val="en"/>
          </w:rPr>
          <w:lastRenderedPageBreak/>
          <w:t>Given an insurer’s rating plan relies on a predictive model and knowing all characteristics of a risk, a regulator should be able to audit/calculate the risk’s premium without consultation with the insurer.</w:t>
        </w:r>
      </w:ins>
    </w:p>
    <w:p w14:paraId="5BDF6619" w14:textId="7E63271B" w:rsidR="006E3325" w:rsidRPr="008E4DB7" w:rsidRDefault="006E3325" w:rsidP="006E3325">
      <w:pPr>
        <w:pStyle w:val="ListParagraph"/>
        <w:numPr>
          <w:ilvl w:val="1"/>
          <w:numId w:val="2"/>
        </w:numPr>
        <w:jc w:val="both"/>
        <w:rPr>
          <w:rFonts w:ascii="Times New Roman" w:hAnsi="Times New Roman" w:cs="Times New Roman"/>
          <w:sz w:val="20"/>
          <w:szCs w:val="20"/>
          <w:lang w:val="en"/>
        </w:rPr>
      </w:pPr>
      <w:ins w:id="718" w:author="DeFrain, Kris" w:date="2019-10-14T20:01:00Z">
        <w:r w:rsidRPr="006E3325">
          <w:rPr>
            <w:rFonts w:ascii="Times New Roman" w:hAnsi="Times New Roman" w:cs="Times New Roman"/>
            <w:sz w:val="20"/>
            <w:szCs w:val="20"/>
            <w:lang w:val="en"/>
          </w:rPr>
          <w:t>As a future consideration, NAIC or a state may want to explore, with insurers, how to improve communications with the consumer on these topics.</w:t>
        </w:r>
      </w:ins>
    </w:p>
    <w:p w14:paraId="5F244A8E" w14:textId="102A0A9C" w:rsidR="00615374" w:rsidRPr="008E4DB7" w:rsidDel="006E3325" w:rsidRDefault="00615374" w:rsidP="006132FE">
      <w:pPr>
        <w:pStyle w:val="ListParagraph"/>
        <w:numPr>
          <w:ilvl w:val="0"/>
          <w:numId w:val="2"/>
        </w:numPr>
        <w:jc w:val="both"/>
        <w:rPr>
          <w:del w:id="719" w:author="DeFrain, Kris" w:date="2019-10-14T20:07:00Z"/>
          <w:rFonts w:ascii="Times New Roman" w:hAnsi="Times New Roman" w:cs="Times New Roman"/>
          <w:sz w:val="20"/>
          <w:szCs w:val="20"/>
          <w:lang w:val="en"/>
        </w:rPr>
      </w:pPr>
      <w:del w:id="720" w:author="DeFrain, Kris" w:date="2019-10-14T20:07:00Z">
        <w:r w:rsidRPr="008E4DB7" w:rsidDel="006E3325">
          <w:rPr>
            <w:rFonts w:ascii="Times New Roman" w:hAnsi="Times New Roman" w:cs="Times New Roman"/>
            <w:sz w:val="20"/>
            <w:szCs w:val="20"/>
            <w:lang w:val="en"/>
          </w:rPr>
          <w:delText>TBD: Identify sources to be used at "point of sale" to place individual risks within the matrix of rating system classifications. How can a consumer verify their own "point-of-sale" data and correct any errors?</w:delText>
        </w:r>
      </w:del>
    </w:p>
    <w:p w14:paraId="0E4D11AA" w14:textId="37FE0B10" w:rsidR="00615374" w:rsidRPr="008E4DB7" w:rsidDel="006E3325" w:rsidRDefault="00615374" w:rsidP="006132FE">
      <w:pPr>
        <w:pStyle w:val="ListParagraph"/>
        <w:numPr>
          <w:ilvl w:val="0"/>
          <w:numId w:val="2"/>
        </w:numPr>
        <w:jc w:val="both"/>
        <w:rPr>
          <w:del w:id="721" w:author="DeFrain, Kris" w:date="2019-10-14T20:07:00Z"/>
          <w:rFonts w:ascii="Times New Roman" w:hAnsi="Times New Roman" w:cs="Times New Roman"/>
          <w:sz w:val="20"/>
          <w:szCs w:val="20"/>
          <w:lang w:val="en"/>
        </w:rPr>
      </w:pPr>
      <w:del w:id="722" w:author="DeFrain, Kris" w:date="2019-10-14T20:07:00Z">
        <w:r w:rsidRPr="008E4DB7" w:rsidDel="006E3325">
          <w:rPr>
            <w:rFonts w:ascii="Times New Roman" w:hAnsi="Times New Roman" w:cs="Times New Roman"/>
            <w:sz w:val="20"/>
            <w:szCs w:val="20"/>
            <w:lang w:val="en"/>
          </w:rPr>
          <w:delText>TBD: Discuss cost to filing company and state to have expertise and resources adequate to document and review all knowledge elements identified in this white paper.</w:delText>
        </w:r>
      </w:del>
    </w:p>
    <w:p w14:paraId="15479C3A" w14:textId="07281AE1" w:rsidR="00C71F1F" w:rsidRDefault="00615374" w:rsidP="00C71F1F">
      <w:pPr>
        <w:pStyle w:val="ListParagraph"/>
        <w:numPr>
          <w:ilvl w:val="0"/>
          <w:numId w:val="2"/>
        </w:numPr>
        <w:jc w:val="both"/>
        <w:rPr>
          <w:ins w:id="723" w:author="DeFrain, Kris" w:date="2019-10-14T20:08:00Z"/>
          <w:rFonts w:ascii="Times New Roman" w:hAnsi="Times New Roman" w:cs="Times New Roman"/>
          <w:sz w:val="20"/>
          <w:szCs w:val="20"/>
          <w:lang w:val="en"/>
        </w:rPr>
      </w:pPr>
      <w:del w:id="724" w:author="DeFrain, Kris" w:date="2019-10-14T20:07:00Z">
        <w:r w:rsidRPr="008E4DB7" w:rsidDel="006E3325">
          <w:rPr>
            <w:rFonts w:ascii="Times New Roman" w:hAnsi="Times New Roman" w:cs="Times New Roman"/>
            <w:sz w:val="20"/>
            <w:szCs w:val="20"/>
            <w:lang w:val="en"/>
          </w:rPr>
          <w:delText xml:space="preserve">Other </w:delText>
        </w:r>
        <w:r w:rsidR="00FC1A70" w:rsidRPr="008E4DB7" w:rsidDel="006E3325">
          <w:rPr>
            <w:rFonts w:ascii="Times New Roman" w:hAnsi="Times New Roman" w:cs="Times New Roman"/>
            <w:sz w:val="20"/>
            <w:szCs w:val="20"/>
            <w:lang w:val="en"/>
          </w:rPr>
          <w:delText>TBD</w:delText>
        </w:r>
        <w:r w:rsidRPr="008E4DB7" w:rsidDel="006E3325">
          <w:rPr>
            <w:rFonts w:ascii="Times New Roman" w:hAnsi="Times New Roman" w:cs="Times New Roman"/>
            <w:sz w:val="20"/>
            <w:szCs w:val="20"/>
            <w:lang w:val="en"/>
          </w:rPr>
          <w:delText>s</w:delText>
        </w:r>
      </w:del>
    </w:p>
    <w:p w14:paraId="1FFD709A" w14:textId="77777777" w:rsidR="006E3325" w:rsidRDefault="006E3325" w:rsidP="006E3325">
      <w:pPr>
        <w:pStyle w:val="ListParagraph"/>
        <w:numPr>
          <w:ilvl w:val="0"/>
          <w:numId w:val="2"/>
        </w:numPr>
        <w:jc w:val="both"/>
        <w:rPr>
          <w:ins w:id="725" w:author="DeFrain, Kris" w:date="2019-10-14T20:08:00Z"/>
          <w:rFonts w:ascii="Times New Roman" w:hAnsi="Times New Roman" w:cs="Times New Roman"/>
          <w:sz w:val="20"/>
          <w:szCs w:val="20"/>
          <w:lang w:val="en"/>
        </w:rPr>
      </w:pPr>
      <w:ins w:id="726" w:author="DeFrain, Kris" w:date="2019-10-14T20:08:00Z">
        <w:r>
          <w:rPr>
            <w:rFonts w:ascii="Times New Roman" w:hAnsi="Times New Roman" w:cs="Times New Roman"/>
            <w:sz w:val="20"/>
            <w:szCs w:val="20"/>
            <w:lang w:val="en"/>
          </w:rPr>
          <w:t xml:space="preserve">Discuss </w:t>
        </w:r>
        <w:r w:rsidRPr="006E3325">
          <w:rPr>
            <w:rFonts w:ascii="Times New Roman" w:hAnsi="Times New Roman" w:cs="Times New Roman"/>
            <w:sz w:val="20"/>
            <w:szCs w:val="20"/>
            <w:lang w:val="en"/>
          </w:rPr>
          <w:t>guidelines for insurers' handling of consumer-generated data in insurance transactions.</w:t>
        </w:r>
      </w:ins>
    </w:p>
    <w:p w14:paraId="289BCB9C" w14:textId="58D58D00" w:rsidR="006E3325" w:rsidRDefault="006E3325" w:rsidP="006E3325">
      <w:pPr>
        <w:pStyle w:val="ListParagraph"/>
        <w:numPr>
          <w:ilvl w:val="1"/>
          <w:numId w:val="2"/>
        </w:numPr>
        <w:jc w:val="both"/>
        <w:rPr>
          <w:ins w:id="727" w:author="DeFrain, Kris" w:date="2019-10-14T20:08:00Z"/>
          <w:rFonts w:ascii="Times New Roman" w:hAnsi="Times New Roman" w:cs="Times New Roman"/>
          <w:sz w:val="20"/>
          <w:szCs w:val="20"/>
          <w:lang w:val="en"/>
        </w:rPr>
      </w:pPr>
      <w:ins w:id="728" w:author="DeFrain, Kris" w:date="2019-10-14T20:08:00Z">
        <w:r w:rsidRPr="006E3325">
          <w:rPr>
            <w:rFonts w:ascii="Times New Roman" w:hAnsi="Times New Roman" w:cs="Times New Roman"/>
            <w:sz w:val="20"/>
            <w:szCs w:val="20"/>
            <w:lang w:val="en"/>
          </w:rPr>
          <w:t>Does a consumer have the right to know what data is being used to determine the consumers' premium, where that data came from, and how the consumer can address errors in the data? To what extent is the insurer accountable for the quality of the data used to calculate a consumer's premium, whether that data is internal or external to the insurer's operations? To what extent should the insurer inform the consumer (transparency) and when should the insurer inform the consumer how their premium is calculated?  If the consumer is properly informed, the consumer may make physical and behavioral changes to lower their risk, and subsequently their premium. "This issue deals with consumers’ ownership and control of the data they create through interactions with the insurer or devices provided by or monitored by the insurer as well as the permissible uses of those data by insurers." [Center for Economic Justice, comments to the NAIC Accelerated Underwriting (A) Working Group, September 29, 2019]</w:t>
        </w:r>
      </w:ins>
    </w:p>
    <w:p w14:paraId="2273CBC6" w14:textId="77777777" w:rsidR="006E3325" w:rsidRPr="006E3325" w:rsidRDefault="006E3325" w:rsidP="006E3325">
      <w:pPr>
        <w:pStyle w:val="ListParagraph"/>
        <w:numPr>
          <w:ilvl w:val="0"/>
          <w:numId w:val="2"/>
        </w:numPr>
        <w:jc w:val="both"/>
        <w:rPr>
          <w:ins w:id="729" w:author="DeFrain, Kris" w:date="2019-10-14T20:08:00Z"/>
          <w:rFonts w:ascii="Times New Roman" w:hAnsi="Times New Roman" w:cs="Times New Roman"/>
          <w:sz w:val="20"/>
          <w:szCs w:val="20"/>
          <w:lang w:val="en"/>
        </w:rPr>
      </w:pPr>
      <w:ins w:id="730" w:author="DeFrain, Kris" w:date="2019-10-14T20:08:00Z">
        <w:r w:rsidRPr="006E3325">
          <w:rPr>
            <w:rFonts w:ascii="Times New Roman" w:hAnsi="Times New Roman" w:cs="Times New Roman"/>
            <w:sz w:val="20"/>
            <w:szCs w:val="20"/>
            <w:lang w:val="en"/>
          </w:rPr>
          <w:t xml:space="preserve">Discuss the development of new tools and techniques for monitoring consumer market outcomes resulting from insurers' use of Big Data analytics in property and casualty rating plans. </w:t>
        </w:r>
      </w:ins>
    </w:p>
    <w:p w14:paraId="138F16AA" w14:textId="497560A4" w:rsidR="006E3325" w:rsidRDefault="006E3325" w:rsidP="006E3325">
      <w:pPr>
        <w:pStyle w:val="ListParagraph"/>
        <w:numPr>
          <w:ilvl w:val="1"/>
          <w:numId w:val="2"/>
        </w:numPr>
        <w:jc w:val="both"/>
        <w:rPr>
          <w:ins w:id="731" w:author="DeFrain, Kris" w:date="2019-10-14T20:09:00Z"/>
          <w:rFonts w:ascii="Times New Roman" w:hAnsi="Times New Roman" w:cs="Times New Roman"/>
          <w:sz w:val="20"/>
          <w:szCs w:val="20"/>
          <w:lang w:val="en"/>
        </w:rPr>
        <w:pPrChange w:id="732" w:author="DeFrain, Kris" w:date="2019-10-14T20:09:00Z">
          <w:pPr>
            <w:pStyle w:val="ListParagraph"/>
            <w:numPr>
              <w:numId w:val="2"/>
            </w:numPr>
            <w:ind w:hanging="360"/>
            <w:jc w:val="both"/>
          </w:pPr>
        </w:pPrChange>
      </w:pPr>
      <w:ins w:id="733" w:author="DeFrain, Kris" w:date="2019-10-14T20:08:00Z">
        <w:r w:rsidRPr="006E3325">
          <w:rPr>
            <w:rFonts w:ascii="Times New Roman" w:hAnsi="Times New Roman" w:cs="Times New Roman"/>
            <w:sz w:val="20"/>
            <w:szCs w:val="20"/>
            <w:lang w:val="en"/>
          </w:rPr>
          <w:t>"While regulators have historically pursued consumer protection by reviewing insurers' forms and rates on the front end, the variety and volume of new data sources and complexity of algorithms require a revision to the historical regulatory approach. Consumer protection in an era of Big Data analytics requires regulators to collect and analyze granular data on actual consumer market outcomes. This is necessary not only because comprehensive review on the front end is likely no longer possible, but also because actual market outcomes may differ dramatically from intended or purported market outcomes. Stated differently, it is no longer sufficient (if it ever was) to rely on a front-end assessment of a data source or algorithm to ensure fair consumer treatment and the absence of unfair discrimination. Routine analysis of actual consumer market outcomes is needed. It is also completely feasible today." [footnote: Center for Economic Justice, comments to the NAIC Accelerated Underwriting (A) Working Group, September 29, 2019]</w:t>
        </w:r>
      </w:ins>
    </w:p>
    <w:p w14:paraId="06B21159" w14:textId="77777777" w:rsidR="006E3325" w:rsidRPr="006E3325" w:rsidRDefault="006E3325" w:rsidP="006E3325">
      <w:pPr>
        <w:pStyle w:val="ListParagraph"/>
        <w:numPr>
          <w:ilvl w:val="0"/>
          <w:numId w:val="2"/>
        </w:numPr>
        <w:jc w:val="both"/>
        <w:rPr>
          <w:ins w:id="734" w:author="DeFrain, Kris" w:date="2019-10-14T20:09:00Z"/>
          <w:rFonts w:ascii="Times New Roman" w:hAnsi="Times New Roman" w:cs="Times New Roman"/>
          <w:sz w:val="20"/>
          <w:szCs w:val="20"/>
          <w:lang w:val="en"/>
        </w:rPr>
      </w:pPr>
      <w:ins w:id="735" w:author="DeFrain, Kris" w:date="2019-10-14T20:09:00Z">
        <w:r w:rsidRPr="006E3325">
          <w:rPr>
            <w:rFonts w:ascii="Times New Roman" w:hAnsi="Times New Roman" w:cs="Times New Roman"/>
            <w:sz w:val="20"/>
            <w:szCs w:val="20"/>
            <w:lang w:val="en"/>
          </w:rPr>
          <w:t>Discuss revision to model laws regarding advisory organizations.</w:t>
        </w:r>
      </w:ins>
    </w:p>
    <w:p w14:paraId="37094C72" w14:textId="7F101690" w:rsidR="006E3325" w:rsidRDefault="006E3325" w:rsidP="006E3325">
      <w:pPr>
        <w:pStyle w:val="ListParagraph"/>
        <w:numPr>
          <w:ilvl w:val="1"/>
          <w:numId w:val="2"/>
        </w:numPr>
        <w:jc w:val="both"/>
        <w:rPr>
          <w:ins w:id="736" w:author="DeFrain, Kris" w:date="2019-10-14T20:11:00Z"/>
          <w:rFonts w:ascii="Times New Roman" w:hAnsi="Times New Roman" w:cs="Times New Roman"/>
          <w:sz w:val="20"/>
          <w:szCs w:val="20"/>
          <w:lang w:val="en"/>
        </w:rPr>
      </w:pPr>
      <w:ins w:id="737" w:author="DeFrain, Kris" w:date="2019-10-14T20:09:00Z">
        <w:r w:rsidRPr="006E3325">
          <w:rPr>
            <w:rFonts w:ascii="Times New Roman" w:hAnsi="Times New Roman" w:cs="Times New Roman"/>
            <w:sz w:val="20"/>
            <w:szCs w:val="20"/>
            <w:lang w:val="en"/>
          </w:rPr>
          <w:t>Organizations not licensed or supervised as advisory organizations are engaging in precisely the same type of activities as licensed advisory organizations – collecting data from insurers, analyzing the data and combining it with other data and information, and producing collective pricing and claim settlement recommendations in the form of algorithms. The vendors of algorithms are providing the same type of guidance as the archetype of advisory organizations, the Insurance Services Office, by producing loss cost recommendations. To ensure that data brokers and vendors of algorithms who are engaged in advisory organization activities are properly licensed and supervised, advisory organization model laws could be revised. [Center for Economic Justice, comments to the NAIC Accelerated Underwriting (A) Working Group, September 29, 2019]</w:t>
        </w:r>
      </w:ins>
    </w:p>
    <w:p w14:paraId="2614A8E0" w14:textId="77777777" w:rsidR="003C61D7" w:rsidRPr="008E4DB7" w:rsidRDefault="003C61D7" w:rsidP="003C61D7">
      <w:pPr>
        <w:pStyle w:val="ListParagraph"/>
        <w:numPr>
          <w:ilvl w:val="0"/>
          <w:numId w:val="2"/>
        </w:numPr>
        <w:jc w:val="both"/>
        <w:rPr>
          <w:moveTo w:id="738" w:author="DeFrain, Kris" w:date="2019-10-14T20:11:00Z"/>
          <w:rFonts w:ascii="Times New Roman" w:hAnsi="Times New Roman" w:cs="Times New Roman"/>
          <w:lang w:val="en"/>
        </w:rPr>
      </w:pPr>
      <w:moveToRangeStart w:id="739" w:author="DeFrain, Kris" w:date="2019-10-14T20:11:00Z" w:name="move21976280"/>
      <w:moveTo w:id="740" w:author="DeFrain, Kris" w:date="2019-10-14T20:11:00Z">
        <w:del w:id="741" w:author="DeFrain, Kris" w:date="2019-10-14T20:11:00Z">
          <w:r w:rsidRPr="008E4DB7" w:rsidDel="003C61D7">
            <w:rPr>
              <w:rFonts w:ascii="Times New Roman" w:hAnsi="Times New Roman" w:cs="Times New Roman"/>
              <w:sz w:val="20"/>
              <w:szCs w:val="20"/>
              <w:lang w:val="en"/>
            </w:rPr>
            <w:delText xml:space="preserve">TBD: </w:delText>
          </w:r>
        </w:del>
        <w:r w:rsidRPr="008E4DB7">
          <w:rPr>
            <w:rFonts w:ascii="Times New Roman" w:hAnsi="Times New Roman" w:cs="Times New Roman"/>
            <w:lang w:val="en"/>
          </w:rPr>
          <w:t>Discuss the need for NAIC to update and strengthen information-sharing platforms and protocols.</w:t>
        </w:r>
      </w:moveTo>
    </w:p>
    <w:moveToRangeEnd w:id="739"/>
    <w:p w14:paraId="273E8F85" w14:textId="48E4E716" w:rsidR="003C61D7" w:rsidRDefault="003C61D7" w:rsidP="003C61D7">
      <w:pPr>
        <w:pStyle w:val="ListParagraph"/>
        <w:numPr>
          <w:ilvl w:val="0"/>
          <w:numId w:val="2"/>
        </w:numPr>
        <w:jc w:val="both"/>
        <w:rPr>
          <w:ins w:id="742" w:author="DeFrain, Kris" w:date="2019-10-14T20:12:00Z"/>
          <w:rFonts w:ascii="Times New Roman" w:hAnsi="Times New Roman" w:cs="Times New Roman"/>
          <w:sz w:val="20"/>
          <w:szCs w:val="20"/>
          <w:lang w:val="en"/>
        </w:rPr>
      </w:pPr>
      <w:ins w:id="743" w:author="DeFrain, Kris" w:date="2019-10-14T20:12:00Z">
        <w:r>
          <w:rPr>
            <w:rFonts w:ascii="Times New Roman" w:hAnsi="Times New Roman" w:cs="Times New Roman"/>
            <w:sz w:val="20"/>
            <w:szCs w:val="20"/>
            <w:lang w:val="en"/>
          </w:rPr>
          <w:t>Discuss paper topic beyond GLMs and personal automobile and home insurance applications.</w:t>
        </w:r>
      </w:ins>
    </w:p>
    <w:p w14:paraId="10820765" w14:textId="01DD7E37" w:rsidR="003C61D7" w:rsidRPr="006E3325" w:rsidRDefault="003C61D7" w:rsidP="003C61D7">
      <w:pPr>
        <w:pStyle w:val="ListParagraph"/>
        <w:numPr>
          <w:ilvl w:val="1"/>
          <w:numId w:val="2"/>
        </w:numPr>
        <w:jc w:val="both"/>
        <w:rPr>
          <w:rFonts w:ascii="Times New Roman" w:hAnsi="Times New Roman" w:cs="Times New Roman"/>
          <w:sz w:val="20"/>
          <w:szCs w:val="20"/>
          <w:lang w:val="en"/>
        </w:rPr>
        <w:pPrChange w:id="744" w:author="DeFrain, Kris" w:date="2019-10-14T20:12:00Z">
          <w:pPr>
            <w:pStyle w:val="ListParagraph"/>
            <w:numPr>
              <w:numId w:val="2"/>
            </w:numPr>
            <w:ind w:hanging="360"/>
            <w:jc w:val="both"/>
          </w:pPr>
        </w:pPrChange>
      </w:pPr>
      <w:ins w:id="745" w:author="DeFrain, Kris" w:date="2019-10-14T20:12:00Z">
        <w:r w:rsidRPr="003C61D7">
          <w:rPr>
            <w:rFonts w:ascii="Times New Roman" w:hAnsi="Times New Roman" w:cs="Times New Roman"/>
            <w:sz w:val="20"/>
            <w:szCs w:val="20"/>
            <w:lang w:val="en"/>
          </w:rPr>
          <w:t xml:space="preserve">The scope of this white paper was narrowed to GLMs as used in personal automobile and home insurance rating applications. Many commenters expressed concern that the paper's scope is too narrow. NAIC may want to expand these best practices or create new best practices for other lines of business, other insurance applications (other than personal automobile and home </w:t>
        </w:r>
        <w:proofErr w:type="spellStart"/>
        <w:r w:rsidRPr="003C61D7">
          <w:rPr>
            <w:rFonts w:ascii="Times New Roman" w:hAnsi="Times New Roman" w:cs="Times New Roman"/>
            <w:sz w:val="20"/>
            <w:szCs w:val="20"/>
            <w:lang w:val="en"/>
          </w:rPr>
          <w:t>fiings</w:t>
        </w:r>
        <w:proofErr w:type="spellEnd"/>
        <w:r w:rsidRPr="003C61D7">
          <w:rPr>
            <w:rFonts w:ascii="Times New Roman" w:hAnsi="Times New Roman" w:cs="Times New Roman"/>
            <w:sz w:val="20"/>
            <w:szCs w:val="20"/>
            <w:lang w:val="en"/>
          </w:rPr>
          <w:t>), and other types of models.</w:t>
        </w:r>
      </w:ins>
    </w:p>
    <w:p w14:paraId="0791F2DF" w14:textId="77777777" w:rsidR="00C71F1F" w:rsidRPr="008E4DB7" w:rsidRDefault="00C71F1F" w:rsidP="00C71F1F">
      <w:pPr>
        <w:pStyle w:val="NoSpacing"/>
        <w:rPr>
          <w:sz w:val="20"/>
          <w:szCs w:val="20"/>
          <w:lang w:val="en"/>
        </w:rPr>
      </w:pPr>
    </w:p>
    <w:p w14:paraId="70AE79A4" w14:textId="62795AD4" w:rsidR="004471CC" w:rsidRPr="008E4DB7" w:rsidDel="003C61D7" w:rsidRDefault="004471CC" w:rsidP="00ED744F">
      <w:pPr>
        <w:pStyle w:val="Heading1"/>
        <w:jc w:val="both"/>
        <w:rPr>
          <w:del w:id="746" w:author="DeFrain, Kris" w:date="2019-10-14T20:10:00Z"/>
          <w:rFonts w:cs="Times New Roman"/>
          <w:b w:val="0"/>
          <w:lang w:val="en"/>
        </w:rPr>
      </w:pPr>
      <w:bookmarkStart w:id="747" w:name="_Toc8388757"/>
      <w:del w:id="748" w:author="DeFrain, Kris" w:date="2019-10-14T20:10:00Z">
        <w:r w:rsidRPr="008E4DB7" w:rsidDel="003C61D7">
          <w:rPr>
            <w:rFonts w:cs="Times New Roman"/>
            <w:lang w:val="en"/>
          </w:rPr>
          <w:delText xml:space="preserve">Recommendations </w:delText>
        </w:r>
        <w:r w:rsidR="00FF6720" w:rsidRPr="008E4DB7" w:rsidDel="003C61D7">
          <w:rPr>
            <w:rFonts w:cs="Times New Roman"/>
            <w:lang w:val="en"/>
          </w:rPr>
          <w:delText xml:space="preserve">Going </w:delText>
        </w:r>
        <w:r w:rsidR="00FF6720" w:rsidRPr="008E4DB7" w:rsidDel="003C61D7">
          <w:rPr>
            <w:rFonts w:cs="Times New Roman"/>
          </w:rPr>
          <w:delText>Forward</w:delText>
        </w:r>
        <w:bookmarkEnd w:id="747"/>
      </w:del>
    </w:p>
    <w:p w14:paraId="74715284" w14:textId="593C8C47" w:rsidR="00615374" w:rsidRPr="008E4DB7" w:rsidDel="003C61D7" w:rsidRDefault="00615374" w:rsidP="00615374">
      <w:pPr>
        <w:jc w:val="both"/>
        <w:rPr>
          <w:del w:id="749" w:author="DeFrain, Kris" w:date="2019-10-14T20:10:00Z"/>
          <w:rFonts w:ascii="Times New Roman" w:hAnsi="Times New Roman" w:cs="Times New Roman"/>
          <w:lang w:val="en"/>
        </w:rPr>
      </w:pPr>
      <w:del w:id="750" w:author="DeFrain, Kris" w:date="2019-10-14T20:10:00Z">
        <w:r w:rsidRPr="008E4DB7" w:rsidDel="003C61D7">
          <w:rPr>
            <w:rFonts w:ascii="Times New Roman" w:hAnsi="Times New Roman" w:cs="Times New Roman"/>
            <w:lang w:val="en"/>
          </w:rPr>
          <w:delText>The following are examples of topics that may be included in the recommendations:</w:delText>
        </w:r>
      </w:del>
    </w:p>
    <w:p w14:paraId="28B293C6" w14:textId="7068FA43" w:rsidR="00615374" w:rsidRPr="008E4DB7" w:rsidDel="003C61D7" w:rsidRDefault="00615374" w:rsidP="006132FE">
      <w:pPr>
        <w:pStyle w:val="ListParagraph"/>
        <w:numPr>
          <w:ilvl w:val="0"/>
          <w:numId w:val="2"/>
        </w:numPr>
        <w:jc w:val="both"/>
        <w:rPr>
          <w:del w:id="751" w:author="DeFrain, Kris" w:date="2019-10-14T20:10:00Z"/>
          <w:rFonts w:ascii="Times New Roman" w:hAnsi="Times New Roman" w:cs="Times New Roman"/>
          <w:lang w:val="en"/>
        </w:rPr>
      </w:pPr>
      <w:del w:id="752" w:author="DeFrain, Kris" w:date="2019-10-14T20:10:00Z">
        <w:r w:rsidRPr="008E4DB7" w:rsidDel="003C61D7">
          <w:rPr>
            <w:rFonts w:ascii="Times New Roman" w:hAnsi="Times New Roman" w:cs="Times New Roman"/>
            <w:sz w:val="20"/>
            <w:szCs w:val="20"/>
            <w:lang w:val="en"/>
          </w:rPr>
          <w:lastRenderedPageBreak/>
          <w:delText xml:space="preserve">TBD: </w:delText>
        </w:r>
        <w:r w:rsidRPr="008E4DB7" w:rsidDel="003C61D7">
          <w:rPr>
            <w:rFonts w:ascii="Times New Roman" w:hAnsi="Times New Roman" w:cs="Times New Roman"/>
            <w:lang w:val="en"/>
          </w:rPr>
          <w:delText>Discuss confidentiality as it relates to filings submitted via SERFF</w:delText>
        </w:r>
      </w:del>
    </w:p>
    <w:p w14:paraId="65DBCE45" w14:textId="715A926D" w:rsidR="00615374" w:rsidRPr="008E4DB7" w:rsidDel="003C61D7" w:rsidRDefault="00615374" w:rsidP="006132FE">
      <w:pPr>
        <w:pStyle w:val="ListParagraph"/>
        <w:numPr>
          <w:ilvl w:val="0"/>
          <w:numId w:val="2"/>
        </w:numPr>
        <w:jc w:val="both"/>
        <w:rPr>
          <w:del w:id="753" w:author="DeFrain, Kris" w:date="2019-10-14T20:10:00Z"/>
          <w:rFonts w:ascii="Times New Roman" w:hAnsi="Times New Roman" w:cs="Times New Roman"/>
          <w:lang w:val="en"/>
        </w:rPr>
      </w:pPr>
      <w:del w:id="754" w:author="DeFrain, Kris" w:date="2019-10-14T20:10:00Z">
        <w:r w:rsidRPr="008E4DB7" w:rsidDel="003C61D7">
          <w:rPr>
            <w:rFonts w:ascii="Times New Roman" w:hAnsi="Times New Roman" w:cs="Times New Roman"/>
            <w:sz w:val="20"/>
            <w:szCs w:val="20"/>
            <w:lang w:val="en"/>
          </w:rPr>
          <w:delText xml:space="preserve">TBD: </w:delText>
        </w:r>
        <w:r w:rsidRPr="008E4DB7" w:rsidDel="003C61D7">
          <w:rPr>
            <w:rFonts w:ascii="Times New Roman" w:hAnsi="Times New Roman" w:cs="Times New Roman"/>
            <w:lang w:val="en"/>
          </w:rPr>
          <w:delText>Discuss confidentiality as it relates to state statutes and regulations.</w:delText>
        </w:r>
      </w:del>
    </w:p>
    <w:p w14:paraId="3C8527E0" w14:textId="2EB1383F" w:rsidR="00615374" w:rsidRPr="008E4DB7" w:rsidDel="003C61D7" w:rsidRDefault="00615374" w:rsidP="006132FE">
      <w:pPr>
        <w:pStyle w:val="ListParagraph"/>
        <w:numPr>
          <w:ilvl w:val="0"/>
          <w:numId w:val="2"/>
        </w:numPr>
        <w:jc w:val="both"/>
        <w:rPr>
          <w:del w:id="755" w:author="DeFrain, Kris" w:date="2019-10-14T20:10:00Z"/>
          <w:rFonts w:ascii="Times New Roman" w:hAnsi="Times New Roman" w:cs="Times New Roman"/>
          <w:lang w:val="en"/>
        </w:rPr>
      </w:pPr>
      <w:del w:id="756" w:author="DeFrain, Kris" w:date="2019-10-14T20:10:00Z">
        <w:r w:rsidRPr="008E4DB7" w:rsidDel="003C61D7">
          <w:rPr>
            <w:rFonts w:ascii="Times New Roman" w:hAnsi="Times New Roman" w:cs="Times New Roman"/>
            <w:sz w:val="20"/>
            <w:szCs w:val="20"/>
            <w:lang w:val="en"/>
          </w:rPr>
          <w:delText xml:space="preserve">TBD: </w:delText>
        </w:r>
        <w:r w:rsidRPr="008E4DB7" w:rsidDel="003C61D7">
          <w:rPr>
            <w:rFonts w:ascii="Times New Roman" w:hAnsi="Times New Roman" w:cs="Times New Roman"/>
            <w:lang w:val="en"/>
          </w:rPr>
          <w:delText>Discuss policyholder disclosure when complex predictive model underlies a rating plan.</w:delText>
        </w:r>
      </w:del>
    </w:p>
    <w:p w14:paraId="5B578B0C" w14:textId="2A4DA06C" w:rsidR="00615374" w:rsidRPr="008E4DB7" w:rsidDel="003C61D7" w:rsidRDefault="00615374" w:rsidP="006132FE">
      <w:pPr>
        <w:pStyle w:val="ListParagraph"/>
        <w:numPr>
          <w:ilvl w:val="0"/>
          <w:numId w:val="2"/>
        </w:numPr>
        <w:jc w:val="both"/>
        <w:rPr>
          <w:moveFrom w:id="757" w:author="DeFrain, Kris" w:date="2019-10-14T20:11:00Z"/>
          <w:rFonts w:ascii="Times New Roman" w:hAnsi="Times New Roman" w:cs="Times New Roman"/>
          <w:lang w:val="en"/>
        </w:rPr>
      </w:pPr>
      <w:moveFromRangeStart w:id="758" w:author="DeFrain, Kris" w:date="2019-10-14T20:11:00Z" w:name="move21976280"/>
      <w:moveFrom w:id="759" w:author="DeFrain, Kris" w:date="2019-10-14T20:11:00Z">
        <w:r w:rsidRPr="008E4DB7" w:rsidDel="003C61D7">
          <w:rPr>
            <w:rFonts w:ascii="Times New Roman" w:hAnsi="Times New Roman" w:cs="Times New Roman"/>
            <w:sz w:val="20"/>
            <w:szCs w:val="20"/>
            <w:lang w:val="en"/>
          </w:rPr>
          <w:t xml:space="preserve">TBD: </w:t>
        </w:r>
        <w:r w:rsidRPr="008E4DB7" w:rsidDel="003C61D7">
          <w:rPr>
            <w:rFonts w:ascii="Times New Roman" w:hAnsi="Times New Roman" w:cs="Times New Roman"/>
            <w:lang w:val="en"/>
          </w:rPr>
          <w:t>Discuss the need for NAIC to update and strengthen information-sharing platforms and protocols.</w:t>
        </w:r>
      </w:moveFrom>
    </w:p>
    <w:moveFromRangeEnd w:id="758"/>
    <w:p w14:paraId="487E40EC" w14:textId="1EDF42BD" w:rsidR="00615374" w:rsidRPr="008E4DB7" w:rsidDel="003C61D7" w:rsidRDefault="00615374" w:rsidP="006132FE">
      <w:pPr>
        <w:pStyle w:val="ListParagraph"/>
        <w:numPr>
          <w:ilvl w:val="0"/>
          <w:numId w:val="2"/>
        </w:numPr>
        <w:jc w:val="both"/>
        <w:rPr>
          <w:del w:id="760" w:author="DeFrain, Kris" w:date="2019-10-14T20:11:00Z"/>
          <w:rFonts w:ascii="Times New Roman" w:hAnsi="Times New Roman" w:cs="Times New Roman"/>
          <w:lang w:val="en"/>
        </w:rPr>
      </w:pPr>
      <w:del w:id="761" w:author="DeFrain, Kris" w:date="2019-10-14T20:11:00Z">
        <w:r w:rsidRPr="008E4DB7" w:rsidDel="003C61D7">
          <w:rPr>
            <w:rFonts w:ascii="Times New Roman" w:hAnsi="Times New Roman" w:cs="Times New Roman"/>
            <w:sz w:val="20"/>
            <w:szCs w:val="20"/>
            <w:lang w:val="en"/>
          </w:rPr>
          <w:delText xml:space="preserve">TBD: </w:delText>
        </w:r>
        <w:r w:rsidRPr="008E4DB7" w:rsidDel="003C61D7">
          <w:rPr>
            <w:rFonts w:ascii="Times New Roman" w:hAnsi="Times New Roman" w:cs="Times New Roman"/>
            <w:lang w:val="en"/>
          </w:rPr>
          <w:delText>Determine the means available to a consumer to correct or contest individual data input values that may be in error.</w:delText>
        </w:r>
      </w:del>
    </w:p>
    <w:p w14:paraId="2E8D775A" w14:textId="7AEAD9E0" w:rsidR="00615374" w:rsidRPr="008E4DB7" w:rsidDel="003C61D7" w:rsidRDefault="00615374" w:rsidP="006132FE">
      <w:pPr>
        <w:pStyle w:val="ListParagraph"/>
        <w:numPr>
          <w:ilvl w:val="0"/>
          <w:numId w:val="2"/>
        </w:numPr>
        <w:jc w:val="both"/>
        <w:rPr>
          <w:del w:id="762" w:author="DeFrain, Kris" w:date="2019-10-14T20:11:00Z"/>
          <w:rFonts w:ascii="Times New Roman" w:hAnsi="Times New Roman" w:cs="Times New Roman"/>
          <w:lang w:val="en"/>
        </w:rPr>
      </w:pPr>
      <w:del w:id="763" w:author="DeFrain, Kris" w:date="2019-10-14T20:11:00Z">
        <w:r w:rsidRPr="008E4DB7" w:rsidDel="003C61D7">
          <w:rPr>
            <w:rFonts w:ascii="Times New Roman" w:hAnsi="Times New Roman" w:cs="Times New Roman"/>
            <w:sz w:val="20"/>
            <w:szCs w:val="20"/>
            <w:lang w:val="en"/>
          </w:rPr>
          <w:delText xml:space="preserve">TBD: </w:delText>
        </w:r>
        <w:r w:rsidRPr="008E4DB7" w:rsidDel="003C61D7">
          <w:rPr>
            <w:rFonts w:ascii="Times New Roman" w:hAnsi="Times New Roman" w:cs="Times New Roman"/>
            <w:lang w:val="en"/>
          </w:rPr>
          <w:delText>Given an insurer’s rating plan relies on a predictive model and knowing all characteristics of a risk, discuss a regulator's ability/need to audit/calculate the risk’s premium without consultation with the insurer.</w:delText>
        </w:r>
      </w:del>
    </w:p>
    <w:p w14:paraId="12FDCDBD" w14:textId="53A63C9B" w:rsidR="00FC1A70" w:rsidRPr="008E4DB7" w:rsidDel="003C61D7" w:rsidRDefault="00615374" w:rsidP="006132FE">
      <w:pPr>
        <w:pStyle w:val="ListParagraph"/>
        <w:numPr>
          <w:ilvl w:val="0"/>
          <w:numId w:val="2"/>
        </w:numPr>
        <w:jc w:val="both"/>
        <w:rPr>
          <w:del w:id="764" w:author="DeFrain, Kris" w:date="2019-10-14T20:11:00Z"/>
          <w:rFonts w:ascii="Times New Roman" w:hAnsi="Times New Roman" w:cs="Times New Roman"/>
          <w:lang w:val="en"/>
        </w:rPr>
      </w:pPr>
      <w:del w:id="765" w:author="DeFrain, Kris" w:date="2019-10-14T20:11:00Z">
        <w:r w:rsidRPr="008E4DB7" w:rsidDel="003C61D7">
          <w:rPr>
            <w:rFonts w:ascii="Times New Roman" w:hAnsi="Times New Roman" w:cs="Times New Roman"/>
            <w:sz w:val="20"/>
            <w:szCs w:val="20"/>
            <w:lang w:val="en"/>
          </w:rPr>
          <w:delText>Other TBDs</w:delText>
        </w:r>
      </w:del>
    </w:p>
    <w:p w14:paraId="673F640E" w14:textId="46F72972" w:rsidR="00C200B7" w:rsidRPr="008E4DB7" w:rsidRDefault="00C200B7" w:rsidP="00ED744F">
      <w:pPr>
        <w:jc w:val="both"/>
        <w:rPr>
          <w:rFonts w:ascii="Times New Roman" w:hAnsi="Times New Roman" w:cs="Times New Roman"/>
          <w:lang w:val="en"/>
        </w:rPr>
      </w:pPr>
      <w:r w:rsidRPr="008E4DB7">
        <w:rPr>
          <w:rFonts w:ascii="Times New Roman" w:hAnsi="Times New Roman" w:cs="Times New Roman"/>
          <w:lang w:val="en"/>
        </w:rPr>
        <w:br w:type="page"/>
      </w:r>
    </w:p>
    <w:p w14:paraId="05EE4940" w14:textId="10051DB4" w:rsidR="008453A2" w:rsidRPr="008E4DB7" w:rsidRDefault="008453A2" w:rsidP="00ED744F">
      <w:pPr>
        <w:pStyle w:val="Heading1"/>
        <w:jc w:val="both"/>
        <w:rPr>
          <w:rFonts w:cs="Times New Roman"/>
          <w:szCs w:val="20"/>
          <w:lang w:val="en"/>
        </w:rPr>
      </w:pPr>
      <w:bookmarkStart w:id="766" w:name="_Toc8388758"/>
      <w:r w:rsidRPr="008E4DB7">
        <w:rPr>
          <w:rFonts w:cs="Times New Roman"/>
          <w:szCs w:val="20"/>
          <w:lang w:val="en"/>
        </w:rPr>
        <w:lastRenderedPageBreak/>
        <w:t>Appendix A</w:t>
      </w:r>
      <w:r w:rsidR="00EB62B5" w:rsidRPr="008E4DB7">
        <w:rPr>
          <w:rFonts w:cs="Times New Roman"/>
          <w:szCs w:val="20"/>
          <w:lang w:val="en"/>
        </w:rPr>
        <w:t xml:space="preserve"> – Best Practice Development</w:t>
      </w:r>
      <w:bookmarkEnd w:id="766"/>
    </w:p>
    <w:p w14:paraId="217CDFC3" w14:textId="77777777" w:rsidR="00FA31AE" w:rsidRPr="008E4DB7" w:rsidRDefault="006E10C2" w:rsidP="00ED744F">
      <w:pPr>
        <w:jc w:val="both"/>
        <w:rPr>
          <w:rFonts w:ascii="Times New Roman" w:hAnsi="Times New Roman" w:cs="Times New Roman"/>
          <w:sz w:val="20"/>
          <w:szCs w:val="20"/>
        </w:rPr>
      </w:pPr>
      <w:r w:rsidRPr="008E4DB7">
        <w:rPr>
          <w:rFonts w:ascii="Times New Roman" w:hAnsi="Times New Roman" w:cs="Times New Roman"/>
          <w:sz w:val="20"/>
          <w:szCs w:val="20"/>
        </w:rPr>
        <w:t>Best-</w:t>
      </w:r>
      <w:r w:rsidR="00FA31AE" w:rsidRPr="008E4DB7">
        <w:rPr>
          <w:rFonts w:ascii="Times New Roman" w:hAnsi="Times New Roman" w:cs="Times New Roman"/>
          <w:sz w:val="20"/>
          <w:szCs w:val="20"/>
        </w:rPr>
        <w:t>practices development is a method for reviewing public policy processes that have been effective in addressing particular issues and could be applied to a current problem. This process relies on the assumptions that top performance is a result of good practices and these practices may be adapted and emulated by others to improve results</w:t>
      </w:r>
      <w:r w:rsidR="00FA31AE" w:rsidRPr="008E4DB7">
        <w:rPr>
          <w:rStyle w:val="FootnoteReference"/>
          <w:rFonts w:ascii="Times New Roman" w:hAnsi="Times New Roman" w:cs="Times New Roman"/>
          <w:sz w:val="20"/>
          <w:szCs w:val="20"/>
        </w:rPr>
        <w:footnoteReference w:id="16"/>
      </w:r>
      <w:r w:rsidR="00FA31AE" w:rsidRPr="008E4DB7">
        <w:rPr>
          <w:rFonts w:ascii="Times New Roman" w:hAnsi="Times New Roman" w:cs="Times New Roman"/>
          <w:sz w:val="20"/>
          <w:szCs w:val="20"/>
        </w:rPr>
        <w:t xml:space="preserve">. </w:t>
      </w:r>
    </w:p>
    <w:p w14:paraId="4EA10891" w14:textId="3D079CFA" w:rsidR="00FA31AE" w:rsidRPr="008E4DB7" w:rsidRDefault="00FA31AE" w:rsidP="00ED744F">
      <w:pPr>
        <w:jc w:val="both"/>
        <w:rPr>
          <w:rFonts w:ascii="Times New Roman" w:hAnsi="Times New Roman" w:cs="Times New Roman"/>
          <w:sz w:val="20"/>
          <w:szCs w:val="20"/>
        </w:rPr>
      </w:pPr>
      <w:r w:rsidRPr="008E4DB7">
        <w:rPr>
          <w:rFonts w:ascii="Times New Roman" w:hAnsi="Times New Roman" w:cs="Times New Roman"/>
          <w:sz w:val="20"/>
          <w:szCs w:val="20"/>
        </w:rPr>
        <w:t>The term “best practice” can be a misleading one due to the slippery nature of the word “best”. When proceeding with policy research of this kind, it may be more helpful to frame the project as a way of identifying practices or processes that have worked exceptionally well and the underlying reasons for their success. This allows for a mix-and-match approach for making recommendations that might encompass pieces of many good practices</w:t>
      </w:r>
      <w:r w:rsidRPr="008E4DB7">
        <w:rPr>
          <w:rStyle w:val="FootnoteReference"/>
          <w:rFonts w:ascii="Times New Roman" w:hAnsi="Times New Roman" w:cs="Times New Roman"/>
          <w:sz w:val="20"/>
          <w:szCs w:val="20"/>
        </w:rPr>
        <w:footnoteReference w:id="17"/>
      </w:r>
      <w:r w:rsidRPr="008E4DB7">
        <w:rPr>
          <w:rFonts w:ascii="Times New Roman" w:hAnsi="Times New Roman" w:cs="Times New Roman"/>
          <w:sz w:val="20"/>
          <w:szCs w:val="20"/>
        </w:rPr>
        <w:t>.</w:t>
      </w:r>
    </w:p>
    <w:p w14:paraId="12D27C85" w14:textId="77777777" w:rsidR="00FA31AE" w:rsidRPr="008E4DB7" w:rsidRDefault="00FA31AE" w:rsidP="00ED744F">
      <w:pPr>
        <w:jc w:val="both"/>
        <w:rPr>
          <w:rFonts w:ascii="Times New Roman" w:hAnsi="Times New Roman" w:cs="Times New Roman"/>
          <w:sz w:val="20"/>
          <w:szCs w:val="20"/>
        </w:rPr>
      </w:pPr>
      <w:r w:rsidRPr="008E4DB7">
        <w:rPr>
          <w:rFonts w:ascii="Times New Roman" w:hAnsi="Times New Roman" w:cs="Times New Roman"/>
          <w:sz w:val="20"/>
          <w:szCs w:val="20"/>
        </w:rPr>
        <w:t>Researchers have found that successful best</w:t>
      </w:r>
      <w:r w:rsidR="00DE52AB" w:rsidRPr="008E4DB7">
        <w:rPr>
          <w:rFonts w:ascii="Times New Roman" w:hAnsi="Times New Roman" w:cs="Times New Roman"/>
          <w:sz w:val="20"/>
          <w:szCs w:val="20"/>
        </w:rPr>
        <w:t>-</w:t>
      </w:r>
      <w:r w:rsidRPr="008E4DB7">
        <w:rPr>
          <w:rFonts w:ascii="Times New Roman" w:hAnsi="Times New Roman" w:cs="Times New Roman"/>
          <w:sz w:val="20"/>
          <w:szCs w:val="20"/>
        </w:rPr>
        <w:t>practice analysis projects share five common phases:</w:t>
      </w:r>
    </w:p>
    <w:p w14:paraId="2FFFA5A0" w14:textId="77777777" w:rsidR="00FA31AE" w:rsidRPr="008E4DB7" w:rsidRDefault="00FA31AE" w:rsidP="00ED744F">
      <w:pPr>
        <w:pStyle w:val="Heading2"/>
        <w:jc w:val="both"/>
        <w:rPr>
          <w:rFonts w:cs="Times New Roman"/>
        </w:rPr>
      </w:pPr>
      <w:r w:rsidRPr="008E4DB7">
        <w:rPr>
          <w:rFonts w:cs="Times New Roman"/>
        </w:rPr>
        <w:t>Scope</w:t>
      </w:r>
    </w:p>
    <w:p w14:paraId="7D81C483" w14:textId="77777777" w:rsidR="00FA31AE" w:rsidRPr="008E4DB7" w:rsidRDefault="00FA31AE" w:rsidP="00ED744F">
      <w:pPr>
        <w:ind w:left="360"/>
        <w:jc w:val="both"/>
        <w:rPr>
          <w:rFonts w:ascii="Times New Roman" w:hAnsi="Times New Roman" w:cs="Times New Roman"/>
          <w:sz w:val="20"/>
          <w:szCs w:val="20"/>
        </w:rPr>
      </w:pPr>
      <w:r w:rsidRPr="008E4DB7">
        <w:rPr>
          <w:rFonts w:ascii="Times New Roman" w:hAnsi="Times New Roman" w:cs="Times New Roman"/>
          <w:sz w:val="20"/>
          <w:szCs w:val="20"/>
        </w:rPr>
        <w:t>The focus of an effective analysis is narrow, precise</w:t>
      </w:r>
      <w:r w:rsidR="00F83418" w:rsidRPr="008E4DB7">
        <w:rPr>
          <w:rFonts w:ascii="Times New Roman" w:hAnsi="Times New Roman" w:cs="Times New Roman"/>
          <w:sz w:val="20"/>
          <w:szCs w:val="20"/>
        </w:rPr>
        <w:t xml:space="preserve"> and</w:t>
      </w:r>
      <w:r w:rsidRPr="008E4DB7">
        <w:rPr>
          <w:rFonts w:ascii="Times New Roman" w:hAnsi="Times New Roman" w:cs="Times New Roman"/>
          <w:sz w:val="20"/>
          <w:szCs w:val="20"/>
        </w:rPr>
        <w:t xml:space="preserve"> clearly articulated to stakeholders. A project with a broader focus becomes unwieldy and impractical. Furthermore, </w:t>
      </w:r>
      <w:proofErr w:type="spellStart"/>
      <w:r w:rsidRPr="008E4DB7">
        <w:rPr>
          <w:rFonts w:ascii="Times New Roman" w:hAnsi="Times New Roman" w:cs="Times New Roman"/>
          <w:sz w:val="20"/>
          <w:szCs w:val="20"/>
        </w:rPr>
        <w:t>Bardach</w:t>
      </w:r>
      <w:proofErr w:type="spellEnd"/>
      <w:r w:rsidRPr="008E4DB7">
        <w:rPr>
          <w:rFonts w:ascii="Times New Roman" w:hAnsi="Times New Roman" w:cs="Times New Roman"/>
          <w:sz w:val="20"/>
          <w:szCs w:val="20"/>
        </w:rPr>
        <w:t xml:space="preserve"> urges the importance of realistic expectations in order to avoid improperly attributing results to a best practice without taking into account internal validity problems. </w:t>
      </w:r>
    </w:p>
    <w:p w14:paraId="765CCA2D" w14:textId="77777777" w:rsidR="00FA31AE" w:rsidRPr="008E4DB7" w:rsidRDefault="00FA31AE" w:rsidP="00ED744F">
      <w:pPr>
        <w:pStyle w:val="Heading2"/>
        <w:jc w:val="both"/>
        <w:rPr>
          <w:rFonts w:cs="Times New Roman"/>
          <w:szCs w:val="20"/>
        </w:rPr>
      </w:pPr>
      <w:r w:rsidRPr="008E4DB7">
        <w:rPr>
          <w:rFonts w:cs="Times New Roman"/>
          <w:szCs w:val="20"/>
        </w:rPr>
        <w:t>Identify Top Performers</w:t>
      </w:r>
    </w:p>
    <w:p w14:paraId="60C51276" w14:textId="77777777" w:rsidR="00FA31AE" w:rsidRPr="008E4DB7" w:rsidRDefault="00FA31AE" w:rsidP="00ED744F">
      <w:pPr>
        <w:ind w:left="360"/>
        <w:jc w:val="both"/>
        <w:rPr>
          <w:rFonts w:ascii="Times New Roman" w:hAnsi="Times New Roman" w:cs="Times New Roman"/>
          <w:sz w:val="20"/>
          <w:szCs w:val="20"/>
        </w:rPr>
      </w:pPr>
      <w:r w:rsidRPr="008E4DB7">
        <w:rPr>
          <w:rFonts w:ascii="Times New Roman" w:hAnsi="Times New Roman" w:cs="Times New Roman"/>
          <w:sz w:val="20"/>
          <w:szCs w:val="20"/>
        </w:rPr>
        <w:t>Identify outstanding performers in this area to partner with and learn from. In this phase, it is key to recall that a best practice is a tangible behavior or process designed to solve a problem or achieve a goal (i.e. reviewing predictive models contributes to insurance rates that are not unfairly discriminatory). Therefore, top performers are those who are particularly effective at solving a specific problem or regularly achieve desired results in the area of focus.</w:t>
      </w:r>
    </w:p>
    <w:p w14:paraId="03622B49" w14:textId="77777777" w:rsidR="00FA31AE" w:rsidRPr="008E4DB7" w:rsidRDefault="00FA31AE" w:rsidP="00ED744F">
      <w:pPr>
        <w:pStyle w:val="Heading2"/>
        <w:jc w:val="both"/>
        <w:rPr>
          <w:rFonts w:cs="Times New Roman"/>
          <w:szCs w:val="20"/>
        </w:rPr>
      </w:pPr>
      <w:r w:rsidRPr="008E4DB7">
        <w:rPr>
          <w:rFonts w:cs="Times New Roman"/>
          <w:szCs w:val="20"/>
        </w:rPr>
        <w:t>Analyze Best Practices</w:t>
      </w:r>
    </w:p>
    <w:p w14:paraId="68235101" w14:textId="77777777" w:rsidR="00FA31AE" w:rsidRPr="008E4DB7" w:rsidRDefault="00FA31AE" w:rsidP="00ED744F">
      <w:pPr>
        <w:ind w:left="360"/>
        <w:jc w:val="both"/>
        <w:rPr>
          <w:rFonts w:ascii="Times New Roman" w:hAnsi="Times New Roman" w:cs="Times New Roman"/>
          <w:sz w:val="20"/>
          <w:szCs w:val="20"/>
        </w:rPr>
      </w:pPr>
      <w:r w:rsidRPr="008E4DB7">
        <w:rPr>
          <w:rFonts w:ascii="Times New Roman" w:hAnsi="Times New Roman" w:cs="Times New Roman"/>
          <w:sz w:val="20"/>
          <w:szCs w:val="20"/>
        </w:rPr>
        <w:t>Once successful practices are identified, analysts will begin to observe, gather information</w:t>
      </w:r>
      <w:r w:rsidR="00F83418" w:rsidRPr="008E4DB7">
        <w:rPr>
          <w:rFonts w:ascii="Times New Roman" w:hAnsi="Times New Roman" w:cs="Times New Roman"/>
          <w:sz w:val="20"/>
          <w:szCs w:val="20"/>
        </w:rPr>
        <w:t xml:space="preserve"> and</w:t>
      </w:r>
      <w:r w:rsidRPr="008E4DB7">
        <w:rPr>
          <w:rFonts w:ascii="Times New Roman" w:hAnsi="Times New Roman" w:cs="Times New Roman"/>
          <w:sz w:val="20"/>
          <w:szCs w:val="20"/>
        </w:rPr>
        <w:t xml:space="preserve"> identify the distinctive elements that contribute to their superior performance. </w:t>
      </w:r>
      <w:proofErr w:type="spellStart"/>
      <w:r w:rsidRPr="008E4DB7">
        <w:rPr>
          <w:rFonts w:ascii="Times New Roman" w:hAnsi="Times New Roman" w:cs="Times New Roman"/>
          <w:sz w:val="20"/>
          <w:szCs w:val="20"/>
        </w:rPr>
        <w:t>Bardach</w:t>
      </w:r>
      <w:proofErr w:type="spellEnd"/>
      <w:r w:rsidRPr="008E4DB7">
        <w:rPr>
          <w:rFonts w:ascii="Times New Roman" w:hAnsi="Times New Roman" w:cs="Times New Roman"/>
          <w:sz w:val="20"/>
          <w:szCs w:val="20"/>
        </w:rPr>
        <w:t xml:space="preserve"> suggests it is important at this stage to distill the successful elements of the process down to their most essential idea. This allows for flexibility once the practice is adapted for a new organization or location.</w:t>
      </w:r>
    </w:p>
    <w:p w14:paraId="2DE78A20" w14:textId="77777777" w:rsidR="00FA31AE" w:rsidRPr="008E4DB7" w:rsidRDefault="00FA31AE" w:rsidP="00ED744F">
      <w:pPr>
        <w:pStyle w:val="Heading2"/>
        <w:jc w:val="both"/>
        <w:rPr>
          <w:rFonts w:cs="Times New Roman"/>
          <w:szCs w:val="20"/>
        </w:rPr>
      </w:pPr>
      <w:r w:rsidRPr="008E4DB7">
        <w:rPr>
          <w:rFonts w:cs="Times New Roman"/>
          <w:szCs w:val="20"/>
        </w:rPr>
        <w:t>Adapt</w:t>
      </w:r>
    </w:p>
    <w:p w14:paraId="26AAC3A5" w14:textId="77777777" w:rsidR="00FA31AE" w:rsidRPr="008E4DB7" w:rsidRDefault="00FA31AE" w:rsidP="00ED744F">
      <w:pPr>
        <w:ind w:left="360"/>
        <w:jc w:val="both"/>
        <w:rPr>
          <w:rFonts w:ascii="Times New Roman" w:hAnsi="Times New Roman" w:cs="Times New Roman"/>
          <w:sz w:val="20"/>
          <w:szCs w:val="20"/>
        </w:rPr>
      </w:pPr>
      <w:r w:rsidRPr="008E4DB7">
        <w:rPr>
          <w:rFonts w:ascii="Times New Roman" w:hAnsi="Times New Roman" w:cs="Times New Roman"/>
          <w:sz w:val="20"/>
          <w:szCs w:val="20"/>
        </w:rPr>
        <w:t>Analyze and adapt the core elements of the practice for application in a new environment. This may require changing some aspects to account for organizational or environmental differences while retaining the foundational concept or idea. This is also the time to identify potential vulnerabilities of the new practice and build in safeguards to minimize risk.</w:t>
      </w:r>
    </w:p>
    <w:p w14:paraId="00205881" w14:textId="77777777" w:rsidR="00FA31AE" w:rsidRPr="008E4DB7" w:rsidRDefault="00FA31AE" w:rsidP="00ED744F">
      <w:pPr>
        <w:pStyle w:val="Heading2"/>
        <w:jc w:val="both"/>
        <w:rPr>
          <w:rFonts w:cs="Times New Roman"/>
          <w:szCs w:val="20"/>
        </w:rPr>
      </w:pPr>
      <w:r w:rsidRPr="008E4DB7">
        <w:rPr>
          <w:rFonts w:cs="Times New Roman"/>
          <w:szCs w:val="20"/>
        </w:rPr>
        <w:t>Implementation and evaluation</w:t>
      </w:r>
    </w:p>
    <w:p w14:paraId="73EFEBE1" w14:textId="77777777" w:rsidR="00984D76" w:rsidRPr="008E4DB7" w:rsidRDefault="00FA31AE" w:rsidP="00ED744F">
      <w:pPr>
        <w:ind w:left="360"/>
        <w:jc w:val="both"/>
        <w:rPr>
          <w:rFonts w:ascii="Times New Roman" w:hAnsi="Times New Roman" w:cs="Times New Roman"/>
          <w:sz w:val="20"/>
          <w:szCs w:val="20"/>
        </w:rPr>
      </w:pPr>
      <w:r w:rsidRPr="008E4DB7">
        <w:rPr>
          <w:rFonts w:ascii="Times New Roman" w:hAnsi="Times New Roman" w:cs="Times New Roman"/>
          <w:sz w:val="20"/>
          <w:szCs w:val="20"/>
        </w:rPr>
        <w:t>The final step is to implement the new process and carefully monitor the results. It may be necessary to make adjustments, so it is likely prudent to allow time and resources for this. Once implementation is complete, continued evaluation is important to ensure the practice remains effective.</w:t>
      </w:r>
    </w:p>
    <w:p w14:paraId="56391E95" w14:textId="77777777" w:rsidR="00984D76" w:rsidRPr="008E4DB7" w:rsidRDefault="00984D76" w:rsidP="00ED744F">
      <w:pPr>
        <w:jc w:val="both"/>
        <w:rPr>
          <w:rFonts w:ascii="Times New Roman" w:hAnsi="Times New Roman" w:cs="Times New Roman"/>
          <w:sz w:val="20"/>
          <w:szCs w:val="20"/>
        </w:rPr>
      </w:pPr>
      <w:r w:rsidRPr="008E4DB7">
        <w:rPr>
          <w:rFonts w:ascii="Times New Roman" w:hAnsi="Times New Roman" w:cs="Times New Roman"/>
          <w:sz w:val="20"/>
          <w:szCs w:val="20"/>
        </w:rPr>
        <w:br w:type="page"/>
      </w:r>
    </w:p>
    <w:p w14:paraId="68572E7E" w14:textId="1BA9DACE" w:rsidR="00984D76" w:rsidRPr="008E4DB7" w:rsidRDefault="00984D76" w:rsidP="00ED744F">
      <w:pPr>
        <w:pStyle w:val="Heading1"/>
        <w:jc w:val="both"/>
        <w:rPr>
          <w:rFonts w:cs="Times New Roman"/>
          <w:szCs w:val="20"/>
          <w:lang w:val="en"/>
        </w:rPr>
      </w:pPr>
      <w:bookmarkStart w:id="767" w:name="_Toc8388759"/>
      <w:r w:rsidRPr="008E4DB7">
        <w:rPr>
          <w:rFonts w:cs="Times New Roman"/>
          <w:szCs w:val="20"/>
          <w:lang w:val="en"/>
        </w:rPr>
        <w:lastRenderedPageBreak/>
        <w:t>Appendix B - - Glossary of Terms</w:t>
      </w:r>
      <w:bookmarkEnd w:id="767"/>
    </w:p>
    <w:tbl>
      <w:tblPr>
        <w:tblW w:w="14320" w:type="dxa"/>
        <w:tblLook w:val="04A0" w:firstRow="1" w:lastRow="0" w:firstColumn="1" w:lastColumn="0" w:noHBand="0" w:noVBand="1"/>
      </w:tblPr>
      <w:tblGrid>
        <w:gridCol w:w="14320"/>
      </w:tblGrid>
      <w:tr w:rsidR="003C61D7" w:rsidRPr="003C61D7" w14:paraId="0B7447B9" w14:textId="77777777" w:rsidTr="003C61D7">
        <w:trPr>
          <w:trHeight w:val="1020"/>
          <w:ins w:id="768" w:author="DeFrain, Kris" w:date="2019-10-14T20:14:00Z"/>
        </w:trPr>
        <w:tc>
          <w:tcPr>
            <w:tcW w:w="1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928F0" w14:textId="77777777" w:rsidR="003C61D7" w:rsidRPr="003C61D7" w:rsidRDefault="003C61D7" w:rsidP="003C61D7">
            <w:pPr>
              <w:spacing w:after="0" w:line="240" w:lineRule="auto"/>
              <w:rPr>
                <w:ins w:id="769" w:author="DeFrain, Kris" w:date="2019-10-14T20:14:00Z"/>
                <w:rFonts w:ascii="Calibri" w:eastAsia="Times New Roman" w:hAnsi="Calibri" w:cs="Times New Roman"/>
                <w:color w:val="2F75B5"/>
                <w:sz w:val="20"/>
                <w:szCs w:val="20"/>
              </w:rPr>
            </w:pPr>
            <w:ins w:id="770" w:author="DeFrain, Kris" w:date="2019-10-14T20:14:00Z">
              <w:r w:rsidRPr="003C61D7">
                <w:rPr>
                  <w:rFonts w:ascii="Calibri" w:eastAsia="Times New Roman" w:hAnsi="Calibri" w:cs="Times New Roman"/>
                  <w:b/>
                  <w:bCs/>
                  <w:color w:val="2F75B5"/>
                  <w:sz w:val="20"/>
                  <w:szCs w:val="20"/>
                </w:rPr>
                <w:t>Adjusting Data</w:t>
              </w:r>
              <w:r w:rsidRPr="003C61D7">
                <w:rPr>
                  <w:rFonts w:ascii="Calibri" w:eastAsia="Times New Roman" w:hAnsi="Calibri" w:cs="Times New Roman"/>
                  <w:color w:val="2F75B5"/>
                  <w:sz w:val="20"/>
                  <w:szCs w:val="20"/>
                </w:rPr>
                <w:t xml:space="preserve"> – Adjusting data is when the modeler makes any change to the raw data. For example, capping losses, on-leveling, binning, transformation of the data, etc. This includes scrubbing of the data.</w:t>
              </w:r>
            </w:ins>
          </w:p>
        </w:tc>
      </w:tr>
      <w:tr w:rsidR="003C61D7" w:rsidRPr="003C61D7" w14:paraId="479811A0" w14:textId="77777777" w:rsidTr="003C61D7">
        <w:trPr>
          <w:trHeight w:val="1020"/>
          <w:ins w:id="771"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06F03118" w14:textId="76E156E2" w:rsidR="003C61D7" w:rsidRPr="003C61D7" w:rsidRDefault="003C61D7" w:rsidP="003C61D7">
            <w:pPr>
              <w:spacing w:after="0" w:line="240" w:lineRule="auto"/>
              <w:rPr>
                <w:ins w:id="772" w:author="DeFrain, Kris" w:date="2019-10-14T20:14:00Z"/>
                <w:rFonts w:ascii="Calibri" w:eastAsia="Times New Roman" w:hAnsi="Calibri" w:cs="Times New Roman"/>
                <w:color w:val="2F75B5"/>
                <w:sz w:val="20"/>
                <w:szCs w:val="20"/>
              </w:rPr>
            </w:pPr>
            <w:ins w:id="773" w:author="DeFrain, Kris" w:date="2019-10-14T20:14:00Z">
              <w:r w:rsidRPr="003C61D7">
                <w:rPr>
                  <w:rFonts w:ascii="Calibri" w:eastAsia="Times New Roman" w:hAnsi="Calibri" w:cs="Times New Roman"/>
                  <w:b/>
                  <w:bCs/>
                  <w:color w:val="2F75B5"/>
                  <w:sz w:val="20"/>
                  <w:szCs w:val="20"/>
                </w:rPr>
                <w:t xml:space="preserve">Aggregated Data </w:t>
              </w:r>
              <w:r w:rsidRPr="003C61D7">
                <w:rPr>
                  <w:rFonts w:ascii="Calibri" w:eastAsia="Times New Roman" w:hAnsi="Calibri" w:cs="Times New Roman"/>
                  <w:color w:val="2F75B5"/>
                  <w:sz w:val="20"/>
                  <w:szCs w:val="20"/>
                </w:rPr>
                <w:t xml:space="preserve">- Aggregated data is straight from the insurer's data banks without modification (e.g., not scrubbed, transformed). Aggregated datasets are those compiled prior to data selection and model building. </w:t>
              </w:r>
            </w:ins>
          </w:p>
        </w:tc>
      </w:tr>
      <w:tr w:rsidR="003C61D7" w:rsidRPr="003C61D7" w14:paraId="1B60782D" w14:textId="77777777" w:rsidTr="003C61D7">
        <w:trPr>
          <w:trHeight w:val="600"/>
          <w:ins w:id="774"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FE911E6" w14:textId="77777777" w:rsidR="003C61D7" w:rsidRPr="003C61D7" w:rsidRDefault="003C61D7" w:rsidP="003C61D7">
            <w:pPr>
              <w:spacing w:after="0" w:line="240" w:lineRule="auto"/>
              <w:rPr>
                <w:ins w:id="775" w:author="DeFrain, Kris" w:date="2019-10-14T20:14:00Z"/>
                <w:rFonts w:ascii="Calibri" w:eastAsia="Times New Roman" w:hAnsi="Calibri" w:cs="Times New Roman"/>
                <w:color w:val="2F75B5"/>
                <w:sz w:val="20"/>
                <w:szCs w:val="20"/>
              </w:rPr>
            </w:pPr>
            <w:ins w:id="776" w:author="DeFrain, Kris" w:date="2019-10-14T20:14:00Z">
              <w:r w:rsidRPr="003C61D7">
                <w:rPr>
                  <w:rFonts w:ascii="Calibri" w:eastAsia="Times New Roman" w:hAnsi="Calibri" w:cs="Times New Roman"/>
                  <w:b/>
                  <w:bCs/>
                  <w:color w:val="2F75B5"/>
                  <w:sz w:val="20"/>
                  <w:szCs w:val="20"/>
                </w:rPr>
                <w:t>Composite Characteristic</w:t>
              </w:r>
              <w:r w:rsidRPr="003C61D7">
                <w:rPr>
                  <w:rFonts w:ascii="Calibri" w:eastAsia="Times New Roman" w:hAnsi="Calibri" w:cs="Times New Roman"/>
                  <w:color w:val="2F75B5"/>
                  <w:sz w:val="20"/>
                  <w:szCs w:val="20"/>
                </w:rPr>
                <w:t xml:space="preserve"> - A composite characteristic is an individual risk characteristic used to create a composite variable.</w:t>
              </w:r>
            </w:ins>
          </w:p>
        </w:tc>
      </w:tr>
      <w:tr w:rsidR="003C61D7" w:rsidRPr="003C61D7" w14:paraId="176F0641" w14:textId="77777777" w:rsidTr="003C61D7">
        <w:trPr>
          <w:trHeight w:val="1020"/>
          <w:ins w:id="777"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5EEF2519" w14:textId="2477AAAA" w:rsidR="003C61D7" w:rsidRPr="003C61D7" w:rsidRDefault="003C61D7" w:rsidP="003C61D7">
            <w:pPr>
              <w:spacing w:after="0" w:line="240" w:lineRule="auto"/>
              <w:rPr>
                <w:ins w:id="778" w:author="DeFrain, Kris" w:date="2019-10-14T20:14:00Z"/>
                <w:rFonts w:ascii="Calibri" w:eastAsia="Times New Roman" w:hAnsi="Calibri" w:cs="Times New Roman"/>
                <w:color w:val="2F75B5"/>
                <w:sz w:val="20"/>
                <w:szCs w:val="20"/>
              </w:rPr>
            </w:pPr>
            <w:ins w:id="779" w:author="DeFrain, Kris" w:date="2019-10-14T20:14:00Z">
              <w:r w:rsidRPr="003C61D7">
                <w:rPr>
                  <w:rFonts w:ascii="Calibri" w:eastAsia="Times New Roman" w:hAnsi="Calibri" w:cs="Times New Roman"/>
                  <w:b/>
                  <w:bCs/>
                  <w:color w:val="2F75B5"/>
                  <w:sz w:val="20"/>
                  <w:szCs w:val="20"/>
                </w:rPr>
                <w:t>Composite Score</w:t>
              </w:r>
              <w:r w:rsidRPr="003C61D7">
                <w:rPr>
                  <w:rFonts w:ascii="Calibri" w:eastAsia="Times New Roman" w:hAnsi="Calibri" w:cs="Times New Roman"/>
                  <w:color w:val="2F75B5"/>
                  <w:sz w:val="20"/>
                  <w:szCs w:val="20"/>
                </w:rPr>
                <w:t xml:space="preserve"> - A composite score is a number arrived at through the combination of multiple variables by means of a sequence of mathematical steps - for example, a credit</w:t>
              </w:r>
            </w:ins>
            <w:ins w:id="780" w:author="DeFrain, Kris" w:date="2019-10-14T20:15:00Z">
              <w:r>
                <w:rPr>
                  <w:rFonts w:ascii="Calibri" w:eastAsia="Times New Roman" w:hAnsi="Calibri" w:cs="Times New Roman"/>
                  <w:color w:val="2F75B5"/>
                  <w:sz w:val="20"/>
                  <w:szCs w:val="20"/>
                </w:rPr>
                <w:t>-</w:t>
              </w:r>
            </w:ins>
            <w:ins w:id="781" w:author="DeFrain, Kris" w:date="2019-10-14T20:14:00Z">
              <w:r w:rsidRPr="003C61D7">
                <w:rPr>
                  <w:rFonts w:ascii="Calibri" w:eastAsia="Times New Roman" w:hAnsi="Calibri" w:cs="Times New Roman"/>
                  <w:color w:val="2F75B5"/>
                  <w:sz w:val="20"/>
                  <w:szCs w:val="20"/>
                </w:rPr>
                <w:t>based insurance scoring model.</w:t>
              </w:r>
            </w:ins>
          </w:p>
        </w:tc>
      </w:tr>
      <w:tr w:rsidR="003C61D7" w:rsidRPr="003C61D7" w14:paraId="1DF04E88" w14:textId="77777777" w:rsidTr="003C61D7">
        <w:trPr>
          <w:trHeight w:val="1020"/>
          <w:ins w:id="782"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194F9ABF" w14:textId="2F4C3F3D" w:rsidR="003C61D7" w:rsidRPr="003C61D7" w:rsidRDefault="003C61D7" w:rsidP="003C61D7">
            <w:pPr>
              <w:spacing w:after="0" w:line="240" w:lineRule="auto"/>
              <w:rPr>
                <w:ins w:id="783" w:author="DeFrain, Kris" w:date="2019-10-14T20:14:00Z"/>
                <w:rFonts w:ascii="Calibri" w:eastAsia="Times New Roman" w:hAnsi="Calibri" w:cs="Times New Roman"/>
                <w:color w:val="2F75B5"/>
                <w:sz w:val="20"/>
                <w:szCs w:val="20"/>
              </w:rPr>
            </w:pPr>
            <w:ins w:id="784" w:author="DeFrain, Kris" w:date="2019-10-14T20:14:00Z">
              <w:r w:rsidRPr="003C61D7">
                <w:rPr>
                  <w:rFonts w:ascii="Calibri" w:eastAsia="Times New Roman" w:hAnsi="Calibri" w:cs="Times New Roman"/>
                  <w:b/>
                  <w:bCs/>
                  <w:color w:val="2F75B5"/>
                  <w:sz w:val="20"/>
                  <w:szCs w:val="20"/>
                </w:rPr>
                <w:t>Composite Variable</w:t>
              </w:r>
              <w:r w:rsidRPr="003C61D7">
                <w:rPr>
                  <w:rFonts w:ascii="Calibri" w:eastAsia="Times New Roman" w:hAnsi="Calibri" w:cs="Times New Roman"/>
                  <w:color w:val="2F75B5"/>
                  <w:sz w:val="20"/>
                  <w:szCs w:val="20"/>
                </w:rPr>
                <w:t xml:space="preserve"> - A composite variable is a variable created by combining two or more individual risk characteristics of the insured into a single variable. </w:t>
              </w:r>
            </w:ins>
          </w:p>
        </w:tc>
      </w:tr>
      <w:tr w:rsidR="003C61D7" w:rsidRPr="003C61D7" w14:paraId="7DB02349" w14:textId="77777777" w:rsidTr="003C61D7">
        <w:trPr>
          <w:trHeight w:val="960"/>
          <w:ins w:id="785"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7017347" w14:textId="77777777" w:rsidR="003C61D7" w:rsidRPr="003C61D7" w:rsidRDefault="003C61D7" w:rsidP="003C61D7">
            <w:pPr>
              <w:spacing w:after="0" w:line="240" w:lineRule="auto"/>
              <w:rPr>
                <w:ins w:id="786" w:author="DeFrain, Kris" w:date="2019-10-14T20:14:00Z"/>
                <w:rFonts w:ascii="Calibri" w:eastAsia="Times New Roman" w:hAnsi="Calibri" w:cs="Times New Roman"/>
                <w:color w:val="2F75B5"/>
                <w:sz w:val="20"/>
                <w:szCs w:val="20"/>
              </w:rPr>
            </w:pPr>
            <w:ins w:id="787" w:author="DeFrain, Kris" w:date="2019-10-14T20:14:00Z">
              <w:r w:rsidRPr="003C61D7">
                <w:rPr>
                  <w:rFonts w:ascii="Calibri" w:eastAsia="Times New Roman" w:hAnsi="Calibri" w:cs="Times New Roman"/>
                  <w:b/>
                  <w:bCs/>
                  <w:color w:val="2F75B5"/>
                  <w:sz w:val="20"/>
                  <w:szCs w:val="20"/>
                </w:rPr>
                <w:t>Continuous Variable</w:t>
              </w:r>
              <w:r w:rsidRPr="003C61D7">
                <w:rPr>
                  <w:rFonts w:ascii="Calibri" w:eastAsia="Times New Roman" w:hAnsi="Calibri" w:cs="Times New Roman"/>
                  <w:color w:val="2F75B5"/>
                  <w:sz w:val="20"/>
                  <w:szCs w:val="20"/>
                </w:rPr>
                <w:t xml:space="preserve"> - A continuous variable is a numeric variable that represents a measurement on a continuous scale. Examples include age, amount of insurance (in dollars), and population density.                                                                                                       https://www.casact.org/pubs/monographs/papers/05-Goldburd-Khare-Tevet.pdf</w:t>
              </w:r>
            </w:ins>
          </w:p>
        </w:tc>
      </w:tr>
      <w:tr w:rsidR="003C61D7" w:rsidRPr="003C61D7" w14:paraId="565DF8CC" w14:textId="77777777" w:rsidTr="003C61D7">
        <w:trPr>
          <w:trHeight w:val="1410"/>
          <w:ins w:id="788"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946A612" w14:textId="77777777" w:rsidR="003C61D7" w:rsidRPr="003C61D7" w:rsidRDefault="003C61D7" w:rsidP="003C61D7">
            <w:pPr>
              <w:spacing w:after="0" w:line="240" w:lineRule="auto"/>
              <w:rPr>
                <w:ins w:id="789" w:author="DeFrain, Kris" w:date="2019-10-14T20:14:00Z"/>
                <w:rFonts w:ascii="Calibri" w:eastAsia="Times New Roman" w:hAnsi="Calibri" w:cs="Times New Roman"/>
                <w:color w:val="2F75B5"/>
                <w:sz w:val="20"/>
                <w:szCs w:val="20"/>
              </w:rPr>
            </w:pPr>
            <w:ins w:id="790" w:author="DeFrain, Kris" w:date="2019-10-14T20:14:00Z">
              <w:r w:rsidRPr="003C61D7">
                <w:rPr>
                  <w:rFonts w:ascii="Calibri" w:eastAsia="Times New Roman" w:hAnsi="Calibri" w:cs="Times New Roman"/>
                  <w:b/>
                  <w:bCs/>
                  <w:color w:val="2F75B5"/>
                  <w:sz w:val="20"/>
                  <w:szCs w:val="20"/>
                </w:rPr>
                <w:t>Control Variable</w:t>
              </w:r>
              <w:r w:rsidRPr="003C61D7">
                <w:rPr>
                  <w:rFonts w:ascii="Calibri" w:eastAsia="Times New Roman" w:hAnsi="Calibri" w:cs="Times New Roman"/>
                  <w:color w:val="2F75B5"/>
                  <w:sz w:val="20"/>
                  <w:szCs w:val="20"/>
                </w:rPr>
                <w:t xml:space="preserve"> - Control variables are variables whose relativities are not used in the final rating algorithm but are included when building the model. They are included in the model so that other correlated variables do not pick up their signal. For example, state and year are frequently included in models as control variables so that the different experiences and distributions between states and across time do not influence the rating factors used in the final rating algorithm. [11]</w:t>
              </w:r>
            </w:ins>
          </w:p>
        </w:tc>
      </w:tr>
      <w:tr w:rsidR="003C61D7" w:rsidRPr="003C61D7" w14:paraId="26C98FA5" w14:textId="77777777" w:rsidTr="003C61D7">
        <w:trPr>
          <w:trHeight w:val="3420"/>
          <w:ins w:id="791" w:author="DeFrain, Kris" w:date="2019-10-14T20:14:00Z"/>
        </w:trPr>
        <w:tc>
          <w:tcPr>
            <w:tcW w:w="14320" w:type="dxa"/>
            <w:tcBorders>
              <w:top w:val="nil"/>
              <w:left w:val="nil"/>
              <w:bottom w:val="nil"/>
              <w:right w:val="nil"/>
            </w:tcBorders>
            <w:shd w:val="clear" w:color="auto" w:fill="auto"/>
            <w:hideMark/>
          </w:tcPr>
          <w:p w14:paraId="6E1E9867" w14:textId="06CADB50" w:rsidR="003C61D7" w:rsidRPr="003C61D7" w:rsidRDefault="003C61D7" w:rsidP="003C61D7">
            <w:pPr>
              <w:spacing w:after="0" w:line="240" w:lineRule="auto"/>
              <w:rPr>
                <w:ins w:id="792" w:author="DeFrain, Kris" w:date="2019-10-14T20:14:00Z"/>
                <w:rFonts w:ascii="Calibri" w:eastAsia="Times New Roman" w:hAnsi="Calibri" w:cs="Times New Roman"/>
                <w:color w:val="2F75B5"/>
                <w:sz w:val="20"/>
                <w:szCs w:val="20"/>
              </w:rPr>
            </w:pPr>
            <w:ins w:id="793" w:author="DeFrain, Kris" w:date="2019-10-14T20:14:00Z">
              <w:r w:rsidRPr="003C61D7">
                <w:rPr>
                  <w:rFonts w:ascii="Calibri" w:eastAsia="Times New Roman" w:hAnsi="Calibri" w:cs="Times New Roman"/>
                  <w:noProof/>
                  <w:color w:val="2F75B5"/>
                  <w:sz w:val="20"/>
                  <w:szCs w:val="20"/>
                </w:rPr>
                <w:drawing>
                  <wp:anchor distT="0" distB="0" distL="114300" distR="114300" simplePos="0" relativeHeight="251661312" behindDoc="0" locked="0" layoutInCell="1" allowOverlap="1" wp14:anchorId="71380D21" wp14:editId="42C7D1DD">
                    <wp:simplePos x="0" y="0"/>
                    <wp:positionH relativeFrom="column">
                      <wp:posOffset>209550</wp:posOffset>
                    </wp:positionH>
                    <wp:positionV relativeFrom="paragraph">
                      <wp:posOffset>1104900</wp:posOffset>
                    </wp:positionV>
                    <wp:extent cx="4648200" cy="981075"/>
                    <wp:effectExtent l="0" t="0" r="0" b="9525"/>
                    <wp:wrapNone/>
                    <wp:docPr id="2" name="Picture 2" descr="correlation matri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relation matrix">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981075"/>
                            </a:xfrm>
                            <a:prstGeom prst="rect">
                              <a:avLst/>
                            </a:prstGeom>
                            <a:noFill/>
                          </pic:spPr>
                        </pic:pic>
                      </a:graphicData>
                    </a:graphic>
                    <wp14:sizeRelH relativeFrom="page">
                      <wp14:pctWidth>0</wp14:pctWidth>
                    </wp14:sizeRelH>
                    <wp14:sizeRelV relativeFrom="page">
                      <wp14:pctHeight>0</wp14:pctHeight>
                    </wp14:sizeRelV>
                  </wp:anchor>
                </w:drawing>
              </w:r>
              <w:r w:rsidRPr="003C61D7">
                <w:rPr>
                  <w:rFonts w:ascii="Calibri" w:eastAsia="Times New Roman" w:hAnsi="Calibri" w:cs="Times New Roman"/>
                  <w:b/>
                  <w:bCs/>
                  <w:color w:val="2F75B5"/>
                  <w:sz w:val="20"/>
                  <w:szCs w:val="20"/>
                </w:rPr>
                <w:t>Correlation Matrix</w:t>
              </w:r>
              <w:r w:rsidRPr="003C61D7">
                <w:rPr>
                  <w:rFonts w:ascii="Calibri" w:eastAsia="Times New Roman" w:hAnsi="Calibri" w:cs="Times New Roman"/>
                  <w:color w:val="2F75B5"/>
                  <w:sz w:val="20"/>
                  <w:szCs w:val="20"/>
                </w:rPr>
                <w:t xml:space="preserve"> - A correlation matrix is a table showing correlation coefficients between sets of variables. Each random variable (X</w:t>
              </w:r>
              <w:r w:rsidRPr="003C61D7">
                <w:rPr>
                  <w:rFonts w:ascii="Calibri" w:eastAsia="Times New Roman" w:hAnsi="Calibri" w:cs="Times New Roman"/>
                  <w:color w:val="2F75B5"/>
                  <w:sz w:val="20"/>
                  <w:szCs w:val="20"/>
                  <w:vertAlign w:val="subscript"/>
                </w:rPr>
                <w:t>i</w:t>
              </w:r>
              <w:r w:rsidRPr="003C61D7">
                <w:rPr>
                  <w:rFonts w:ascii="Calibri" w:eastAsia="Times New Roman" w:hAnsi="Calibri" w:cs="Times New Roman"/>
                  <w:color w:val="2F75B5"/>
                  <w:sz w:val="20"/>
                  <w:szCs w:val="20"/>
                </w:rPr>
                <w:t>) in the table is correlated with each of the other values in the table (</w:t>
              </w:r>
              <w:proofErr w:type="spellStart"/>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j</w:t>
              </w:r>
              <w:proofErr w:type="spellEnd"/>
              <w:r w:rsidRPr="003C61D7">
                <w:rPr>
                  <w:rFonts w:ascii="Calibri" w:eastAsia="Times New Roman" w:hAnsi="Calibri" w:cs="Times New Roman"/>
                  <w:color w:val="2F75B5"/>
                  <w:sz w:val="20"/>
                  <w:szCs w:val="20"/>
                </w:rPr>
                <w:t>). This allows you to see which pairs have the highest correlation. Below is a correlation matrix showing correlation coefficients for combinations of 5 variables B1:B5. The diagonal of the table is always a set of ones, because the correlation between a variable and itself is always 1. You could fill in the upper-right triangle, but these would be a repeat of the lower-left triangle (because B1:B2 is the same as B2:B1); In other words, a correlation matrix is also a symmetric matrix. [xx]</w:t>
              </w:r>
            </w:ins>
          </w:p>
        </w:tc>
      </w:tr>
      <w:tr w:rsidR="003C61D7" w:rsidRPr="003C61D7" w14:paraId="7D890E92" w14:textId="77777777" w:rsidTr="003C61D7">
        <w:trPr>
          <w:trHeight w:val="5205"/>
          <w:ins w:id="794" w:author="DeFrain, Kris" w:date="2019-10-14T20:14:00Z"/>
        </w:trPr>
        <w:tc>
          <w:tcPr>
            <w:tcW w:w="1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45C41" w14:textId="77777777" w:rsidR="003C61D7" w:rsidRDefault="003C61D7" w:rsidP="003C61D7">
            <w:pPr>
              <w:spacing w:after="0" w:line="240" w:lineRule="auto"/>
              <w:jc w:val="both"/>
              <w:rPr>
                <w:ins w:id="795" w:author="DeFrain, Kris" w:date="2019-10-14T20:16:00Z"/>
                <w:rFonts w:ascii="Calibri" w:eastAsia="Times New Roman" w:hAnsi="Calibri" w:cs="Times New Roman"/>
                <w:color w:val="2F75B5"/>
                <w:sz w:val="20"/>
                <w:szCs w:val="20"/>
              </w:rPr>
            </w:pPr>
            <w:ins w:id="796" w:author="DeFrain, Kris" w:date="2019-10-14T20:14:00Z">
              <w:r w:rsidRPr="003C61D7">
                <w:rPr>
                  <w:rFonts w:ascii="Calibri" w:eastAsia="Times New Roman" w:hAnsi="Calibri" w:cs="Times New Roman"/>
                  <w:b/>
                  <w:bCs/>
                  <w:color w:val="2F75B5"/>
                  <w:sz w:val="20"/>
                  <w:szCs w:val="20"/>
                </w:rPr>
                <w:lastRenderedPageBreak/>
                <w:t>Data Dredging</w:t>
              </w:r>
              <w:r w:rsidRPr="003C61D7">
                <w:rPr>
                  <w:rFonts w:ascii="Calibri" w:eastAsia="Times New Roman" w:hAnsi="Calibri" w:cs="Times New Roman"/>
                  <w:color w:val="2F75B5"/>
                  <w:sz w:val="20"/>
                  <w:szCs w:val="20"/>
                </w:rPr>
                <w:t xml:space="preserve"> - Data dredging is also referred to as data fishing, data snooping, data butchery, and p-hacking. It is the misuse of data analysis to find patterns in data that can be presented as statistically significant when, in fact, there is no real underlying effect. This is done by performing many statistical tests on the data and only paying attention to those that come back with significant results, instead of stating a single hypothesis about an underlying effect before the analysis and then conducting a single test for it.</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The process of data dredging involves automatically testing huge numbers of hypotheses about a single data set by exhaustively searching—perhaps for combinations of variables that might show a correlation, and perhaps for groups of cases or observations that show differences in their mean or in their breakdown by some other variable.</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Conventional tests of statistical significance are based on the probability that a particular result would arise if chance alone were at work, and necessarily accept some risk of mistaken conclusions of a certain type (mistaken rejections of the null hypothesis). This level of risk is called the significance. When large numbers of tests are performed, some produce false results of this type, hence 5% of randomly chosen hypotheses turn out to be significant at the 5% level, 1% turn out to be significant at the 1% significance level, and so on, by chance alone. When enough hypotheses are tested, it is virtually certain that some will be statistically significant but misleading, since almost every data set with any degree of randomness is likely to contain (for example) some spurious correlations. If they are not cautious, researchers using data mining techniques can be easily misled by these results.</w:t>
              </w:r>
            </w:ins>
          </w:p>
          <w:p w14:paraId="1D9879E5" w14:textId="759405C6" w:rsidR="003C61D7" w:rsidRPr="003C61D7" w:rsidRDefault="003C61D7" w:rsidP="003C61D7">
            <w:pPr>
              <w:spacing w:after="0" w:line="240" w:lineRule="auto"/>
              <w:jc w:val="both"/>
              <w:rPr>
                <w:ins w:id="797" w:author="DeFrain, Kris" w:date="2019-10-14T20:14:00Z"/>
                <w:rFonts w:ascii="Calibri" w:eastAsia="Times New Roman" w:hAnsi="Calibri" w:cs="Times New Roman"/>
                <w:color w:val="2F75B5"/>
                <w:sz w:val="20"/>
                <w:szCs w:val="20"/>
              </w:rPr>
            </w:pPr>
            <w:ins w:id="798" w:author="DeFrain, Kris" w:date="2019-10-14T20:14:00Z">
              <w:r w:rsidRPr="003C61D7">
                <w:rPr>
                  <w:rFonts w:ascii="Calibri" w:eastAsia="Times New Roman" w:hAnsi="Calibri" w:cs="Times New Roman"/>
                  <w:color w:val="2F75B5"/>
                  <w:sz w:val="20"/>
                  <w:szCs w:val="20"/>
                </w:rPr>
                <w:br/>
                <w:t>The multiple comparisons hazard is common in data dredging. Moreover, subgroups are sometimes explored without alerting the reader to the number of questions at issue, which can lead to misinformed conclusions.[</w:t>
              </w:r>
              <w:proofErr w:type="spellStart"/>
              <w:r w:rsidRPr="003C61D7">
                <w:rPr>
                  <w:rFonts w:ascii="Calibri" w:eastAsia="Times New Roman" w:hAnsi="Calibri" w:cs="Times New Roman"/>
                  <w:color w:val="2F75B5"/>
                  <w:sz w:val="20"/>
                  <w:szCs w:val="20"/>
                </w:rPr>
                <w:t>fnzz</w:t>
              </w:r>
              <w:proofErr w:type="spellEnd"/>
              <w:r w:rsidRPr="003C61D7">
                <w:rPr>
                  <w:rFonts w:ascii="Calibri" w:eastAsia="Times New Roman" w:hAnsi="Calibri" w:cs="Times New Roman"/>
                  <w:color w:val="2F75B5"/>
                  <w:sz w:val="20"/>
                  <w:szCs w:val="20"/>
                </w:rPr>
                <w:t>]</w:t>
              </w:r>
            </w:ins>
          </w:p>
        </w:tc>
      </w:tr>
      <w:tr w:rsidR="003C61D7" w:rsidRPr="003C61D7" w14:paraId="53063AB4" w14:textId="77777777" w:rsidTr="003C61D7">
        <w:trPr>
          <w:trHeight w:val="1020"/>
          <w:ins w:id="799"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0E00E2B7" w14:textId="77777777" w:rsidR="003C61D7" w:rsidRPr="003C61D7" w:rsidRDefault="003C61D7" w:rsidP="003C61D7">
            <w:pPr>
              <w:spacing w:after="0" w:line="240" w:lineRule="auto"/>
              <w:rPr>
                <w:ins w:id="800" w:author="DeFrain, Kris" w:date="2019-10-14T20:14:00Z"/>
                <w:rFonts w:ascii="Calibri" w:eastAsia="Times New Roman" w:hAnsi="Calibri" w:cs="Times New Roman"/>
                <w:color w:val="2F75B5"/>
                <w:sz w:val="20"/>
                <w:szCs w:val="20"/>
              </w:rPr>
            </w:pPr>
            <w:ins w:id="801" w:author="DeFrain, Kris" w:date="2019-10-14T20:14:00Z">
              <w:r w:rsidRPr="003C61D7">
                <w:rPr>
                  <w:rFonts w:ascii="Calibri" w:eastAsia="Times New Roman" w:hAnsi="Calibri" w:cs="Times New Roman"/>
                  <w:b/>
                  <w:bCs/>
                  <w:color w:val="2F75B5"/>
                  <w:sz w:val="20"/>
                  <w:szCs w:val="20"/>
                </w:rPr>
                <w:t>Data Source</w:t>
              </w:r>
              <w:r w:rsidRPr="003C61D7">
                <w:rPr>
                  <w:rFonts w:ascii="Calibri" w:eastAsia="Times New Roman" w:hAnsi="Calibri" w:cs="Times New Roman"/>
                  <w:color w:val="2F75B5"/>
                  <w:sz w:val="20"/>
                  <w:szCs w:val="20"/>
                </w:rPr>
                <w:t xml:space="preserve"> - A data source is the original repository of the information used to build the model. For example, information from internal insurance data, an application, a vendor, credit bureaus, government websites, a sub-model, verbal information provided to agents, external sources, consumer information databases, etc.</w:t>
              </w:r>
            </w:ins>
          </w:p>
        </w:tc>
      </w:tr>
      <w:tr w:rsidR="003C61D7" w:rsidRPr="003C61D7" w14:paraId="740D1224" w14:textId="77777777" w:rsidTr="003C61D7">
        <w:trPr>
          <w:trHeight w:val="825"/>
          <w:ins w:id="802"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3106FC62" w14:textId="77777777" w:rsidR="003C61D7" w:rsidRPr="003C61D7" w:rsidRDefault="003C61D7" w:rsidP="003C61D7">
            <w:pPr>
              <w:spacing w:after="0" w:line="240" w:lineRule="auto"/>
              <w:rPr>
                <w:ins w:id="803" w:author="DeFrain, Kris" w:date="2019-10-14T20:14:00Z"/>
                <w:rFonts w:ascii="Calibri" w:eastAsia="Times New Roman" w:hAnsi="Calibri" w:cs="Times New Roman"/>
                <w:color w:val="2F75B5"/>
                <w:sz w:val="20"/>
                <w:szCs w:val="20"/>
              </w:rPr>
            </w:pPr>
            <w:ins w:id="804" w:author="DeFrain, Kris" w:date="2019-10-14T20:14:00Z">
              <w:r w:rsidRPr="003C61D7">
                <w:rPr>
                  <w:rFonts w:ascii="Calibri" w:eastAsia="Times New Roman" w:hAnsi="Calibri" w:cs="Times New Roman"/>
                  <w:b/>
                  <w:bCs/>
                  <w:color w:val="2F75B5"/>
                  <w:sz w:val="20"/>
                  <w:szCs w:val="20"/>
                </w:rPr>
                <w:t>Discrete Variable</w:t>
              </w:r>
              <w:r w:rsidRPr="003C61D7">
                <w:rPr>
                  <w:rFonts w:ascii="Calibri" w:eastAsia="Times New Roman" w:hAnsi="Calibri" w:cs="Times New Roman"/>
                  <w:color w:val="2F75B5"/>
                  <w:sz w:val="20"/>
                  <w:szCs w:val="20"/>
                </w:rPr>
                <w:t xml:space="preserve"> - A discrete variable is a variable that can only take on a countable number of values. Examples include number of claims, marital status, and gender.</w:t>
              </w:r>
            </w:ins>
          </w:p>
        </w:tc>
      </w:tr>
      <w:tr w:rsidR="003C61D7" w:rsidRPr="003C61D7" w14:paraId="5D239C8E" w14:textId="77777777" w:rsidTr="003C61D7">
        <w:trPr>
          <w:trHeight w:val="945"/>
          <w:ins w:id="805"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347DE76A" w14:textId="77777777" w:rsidR="003C61D7" w:rsidRPr="003C61D7" w:rsidRDefault="003C61D7" w:rsidP="003C61D7">
            <w:pPr>
              <w:spacing w:after="0" w:line="240" w:lineRule="auto"/>
              <w:rPr>
                <w:ins w:id="806" w:author="DeFrain, Kris" w:date="2019-10-14T20:14:00Z"/>
                <w:rFonts w:ascii="Calibri" w:eastAsia="Times New Roman" w:hAnsi="Calibri" w:cs="Times New Roman"/>
                <w:color w:val="2F75B5"/>
                <w:sz w:val="20"/>
                <w:szCs w:val="20"/>
              </w:rPr>
            </w:pPr>
            <w:ins w:id="807" w:author="DeFrain, Kris" w:date="2019-10-14T20:14:00Z">
              <w:r w:rsidRPr="003C61D7">
                <w:rPr>
                  <w:rFonts w:ascii="Calibri" w:eastAsia="Times New Roman" w:hAnsi="Calibri" w:cs="Times New Roman"/>
                  <w:b/>
                  <w:bCs/>
                  <w:color w:val="2F75B5"/>
                  <w:sz w:val="20"/>
                  <w:szCs w:val="20"/>
                </w:rPr>
                <w:t xml:space="preserve">Discrete Variable Level </w:t>
              </w:r>
              <w:r w:rsidRPr="003C61D7">
                <w:rPr>
                  <w:rFonts w:ascii="Calibri" w:eastAsia="Times New Roman" w:hAnsi="Calibri" w:cs="Times New Roman"/>
                  <w:color w:val="2F75B5"/>
                  <w:sz w:val="20"/>
                  <w:szCs w:val="20"/>
                </w:rPr>
                <w:t>- Discrete variables are generally referred to as "factors" (not to be confused with rating factors), with values that each factor can take being referred to as "levels".                                                     https://www.casact.org/pubs/dpp/dpp04/04dpp1.pdf</w:t>
              </w:r>
            </w:ins>
          </w:p>
        </w:tc>
      </w:tr>
      <w:tr w:rsidR="003C61D7" w:rsidRPr="003C61D7" w14:paraId="5A2B167F" w14:textId="77777777" w:rsidTr="003C61D7">
        <w:trPr>
          <w:trHeight w:val="930"/>
          <w:ins w:id="808"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3A39E5A1" w14:textId="77777777" w:rsidR="003C61D7" w:rsidRPr="003C61D7" w:rsidRDefault="003C61D7" w:rsidP="003C61D7">
            <w:pPr>
              <w:spacing w:after="0" w:line="240" w:lineRule="auto"/>
              <w:rPr>
                <w:ins w:id="809" w:author="DeFrain, Kris" w:date="2019-10-14T20:14:00Z"/>
                <w:rFonts w:ascii="Calibri" w:eastAsia="Times New Roman" w:hAnsi="Calibri" w:cs="Times New Roman"/>
                <w:color w:val="2F75B5"/>
                <w:sz w:val="20"/>
                <w:szCs w:val="20"/>
              </w:rPr>
            </w:pPr>
            <w:ins w:id="810" w:author="DeFrain, Kris" w:date="2019-10-14T20:14:00Z">
              <w:r w:rsidRPr="003C61D7">
                <w:rPr>
                  <w:rFonts w:ascii="Calibri" w:eastAsia="Times New Roman" w:hAnsi="Calibri" w:cs="Times New Roman"/>
                  <w:b/>
                  <w:bCs/>
                  <w:color w:val="2F75B5"/>
                  <w:sz w:val="20"/>
                  <w:szCs w:val="20"/>
                </w:rPr>
                <w:t>Double-Lift Chart</w:t>
              </w:r>
              <w:r w:rsidRPr="003C61D7">
                <w:rPr>
                  <w:rFonts w:ascii="Calibri" w:eastAsia="Times New Roman" w:hAnsi="Calibri" w:cs="Times New Roman"/>
                  <w:color w:val="2F75B5"/>
                  <w:sz w:val="20"/>
                  <w:szCs w:val="20"/>
                </w:rPr>
                <w:t xml:space="preserve"> - Double lift charts are similar to simple quantile plots, but rather than sorting based on the predicted loss cost of each model, the double lift chart sorts based on the ratio of the two models’ predicted loss costs. Double lift charts directly compare the results of two models.[12]</w:t>
              </w:r>
              <w:r w:rsidRPr="003C61D7">
                <w:rPr>
                  <w:rFonts w:ascii="Calibri" w:eastAsia="Times New Roman" w:hAnsi="Calibri" w:cs="Times New Roman"/>
                  <w:b/>
                  <w:bCs/>
                  <w:color w:val="2F75B5"/>
                  <w:sz w:val="20"/>
                  <w:szCs w:val="20"/>
                </w:rPr>
                <w:t xml:space="preserve"> </w:t>
              </w:r>
            </w:ins>
          </w:p>
        </w:tc>
      </w:tr>
      <w:tr w:rsidR="003C61D7" w:rsidRPr="003C61D7" w14:paraId="37EB9839" w14:textId="77777777" w:rsidTr="003C61D7">
        <w:trPr>
          <w:trHeight w:val="930"/>
          <w:ins w:id="811"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420AEB24" w14:textId="77777777" w:rsidR="003C61D7" w:rsidRPr="003C61D7" w:rsidRDefault="003C61D7" w:rsidP="003C61D7">
            <w:pPr>
              <w:spacing w:after="0" w:line="240" w:lineRule="auto"/>
              <w:rPr>
                <w:ins w:id="812" w:author="DeFrain, Kris" w:date="2019-10-14T20:14:00Z"/>
                <w:rFonts w:ascii="Calibri" w:eastAsia="Times New Roman" w:hAnsi="Calibri" w:cs="Times New Roman"/>
                <w:color w:val="2F75B5"/>
                <w:sz w:val="20"/>
                <w:szCs w:val="20"/>
              </w:rPr>
            </w:pPr>
            <w:ins w:id="813" w:author="DeFrain, Kris" w:date="2019-10-14T20:14:00Z">
              <w:r w:rsidRPr="003C61D7">
                <w:rPr>
                  <w:rFonts w:ascii="Calibri" w:eastAsia="Times New Roman" w:hAnsi="Calibri" w:cs="Times New Roman"/>
                  <w:b/>
                  <w:bCs/>
                  <w:color w:val="2F75B5"/>
                  <w:sz w:val="20"/>
                  <w:szCs w:val="20"/>
                </w:rPr>
                <w:t>Exponential Family</w:t>
              </w:r>
              <w:r w:rsidRPr="003C61D7">
                <w:rPr>
                  <w:rFonts w:ascii="Calibri" w:eastAsia="Times New Roman" w:hAnsi="Calibri" w:cs="Times New Roman"/>
                  <w:color w:val="2F75B5"/>
                  <w:sz w:val="20"/>
                  <w:szCs w:val="20"/>
                </w:rPr>
                <w:t xml:space="preserve"> - The exponential family is a class of distributions that have certain properties that are used in fitting GLMs. It includes many well-known distributions, such as the Normal, Poisson, Gamma, Tweedie, and Binomial distributions. [13]</w:t>
              </w:r>
            </w:ins>
          </w:p>
        </w:tc>
      </w:tr>
      <w:tr w:rsidR="003C61D7" w:rsidRPr="003C61D7" w14:paraId="5DD799B2" w14:textId="77777777" w:rsidTr="003C61D7">
        <w:trPr>
          <w:trHeight w:val="1755"/>
          <w:ins w:id="814"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43B9BDF" w14:textId="77777777" w:rsidR="003C61D7" w:rsidRPr="003C61D7" w:rsidRDefault="003C61D7" w:rsidP="003C61D7">
            <w:pPr>
              <w:spacing w:after="0" w:line="240" w:lineRule="auto"/>
              <w:rPr>
                <w:ins w:id="815" w:author="DeFrain, Kris" w:date="2019-10-14T20:14:00Z"/>
                <w:rFonts w:ascii="Calibri" w:eastAsia="Times New Roman" w:hAnsi="Calibri" w:cs="Times New Roman"/>
                <w:color w:val="2F75B5"/>
                <w:sz w:val="20"/>
                <w:szCs w:val="20"/>
              </w:rPr>
            </w:pPr>
            <w:ins w:id="816" w:author="DeFrain, Kris" w:date="2019-10-14T20:14:00Z">
              <w:r w:rsidRPr="003C61D7">
                <w:rPr>
                  <w:rFonts w:ascii="Calibri" w:eastAsia="Times New Roman" w:hAnsi="Calibri" w:cs="Times New Roman"/>
                  <w:b/>
                  <w:bCs/>
                  <w:color w:val="2F75B5"/>
                  <w:sz w:val="20"/>
                  <w:szCs w:val="20"/>
                </w:rPr>
                <w:t>Fair Credit Reporting Act</w:t>
              </w:r>
              <w:r w:rsidRPr="003C61D7">
                <w:rPr>
                  <w:rFonts w:ascii="Calibri" w:eastAsia="Times New Roman" w:hAnsi="Calibri" w:cs="Times New Roman"/>
                  <w:color w:val="2F75B5"/>
                  <w:sz w:val="20"/>
                  <w:szCs w:val="20"/>
                </w:rPr>
                <w:t xml:space="preserve"> – The Fair Credit Reporting Act (FCRA), 15 U.S.C. § 1681 (FCRA) is U.S. Federal Government legislation enacted to promote the accuracy, fairness and privacy of consumer information contained in the files of consumer reporting agencies. It was intended to protect consumers from the willful and/or negligent inclusion of inaccurate information in their credit reports. To that end, the FCRA regulates the collection, dissemination and use of consumer information, including consumer credit information.[14] Together with the Fair Debt Collection Practices Act (FDCPA), the FCRA forms the foundation of consumer rights law in the United States. It was originally passed in 1970 and is enforced by the US Federal Trade Commission, the Consumer Financial Protection Bureau and private litigants.</w:t>
              </w:r>
            </w:ins>
          </w:p>
        </w:tc>
      </w:tr>
      <w:tr w:rsidR="003C61D7" w:rsidRPr="003C61D7" w14:paraId="5759D882" w14:textId="77777777" w:rsidTr="003C61D7">
        <w:trPr>
          <w:trHeight w:val="5070"/>
          <w:ins w:id="817"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333019C8" w14:textId="77777777" w:rsidR="003C61D7" w:rsidRPr="003C61D7" w:rsidRDefault="003C61D7" w:rsidP="003C61D7">
            <w:pPr>
              <w:spacing w:after="0" w:line="240" w:lineRule="auto"/>
              <w:rPr>
                <w:ins w:id="818" w:author="DeFrain, Kris" w:date="2019-10-14T20:14:00Z"/>
                <w:rFonts w:ascii="Calibri" w:eastAsia="Times New Roman" w:hAnsi="Calibri" w:cs="Times New Roman"/>
                <w:color w:val="2F75B5"/>
                <w:sz w:val="20"/>
                <w:szCs w:val="20"/>
              </w:rPr>
            </w:pPr>
            <w:ins w:id="819" w:author="DeFrain, Kris" w:date="2019-10-14T20:14:00Z">
              <w:r w:rsidRPr="003C61D7">
                <w:rPr>
                  <w:rFonts w:ascii="Calibri" w:eastAsia="Times New Roman" w:hAnsi="Calibri" w:cs="Times New Roman"/>
                  <w:b/>
                  <w:bCs/>
                  <w:color w:val="2F75B5"/>
                  <w:sz w:val="20"/>
                  <w:szCs w:val="20"/>
                </w:rPr>
                <w:lastRenderedPageBreak/>
                <w:t>Generalized Linear Model</w:t>
              </w:r>
              <w:r w:rsidRPr="003C61D7">
                <w:rPr>
                  <w:rFonts w:ascii="Calibri" w:eastAsia="Times New Roman" w:hAnsi="Calibri" w:cs="Times New Roman"/>
                  <w:color w:val="2F75B5"/>
                  <w:sz w:val="20"/>
                  <w:szCs w:val="20"/>
                </w:rPr>
                <w:t xml:space="preserve"> - Generalized linear models (GLMs) are a means of modeling the relationship between a variable whose outcome we wish to predict and one or more explanatory variables. The predicted variable is called the target variable and is denoted y. In property/casualty insurance ratemaking applications, the target variable is typically one of the following:</w:t>
              </w:r>
              <w:r w:rsidRPr="003C61D7">
                <w:rPr>
                  <w:rFonts w:ascii="Calibri" w:eastAsia="Times New Roman" w:hAnsi="Calibri" w:cs="Times New Roman"/>
                  <w:color w:val="2F75B5"/>
                  <w:sz w:val="20"/>
                  <w:szCs w:val="20"/>
                </w:rPr>
                <w:br/>
                <w:t xml:space="preserve">     • Claim count (or claims per exposure)</w:t>
              </w:r>
              <w:r w:rsidRPr="003C61D7">
                <w:rPr>
                  <w:rFonts w:ascii="Calibri" w:eastAsia="Times New Roman" w:hAnsi="Calibri" w:cs="Times New Roman"/>
                  <w:color w:val="2F75B5"/>
                  <w:sz w:val="20"/>
                  <w:szCs w:val="20"/>
                </w:rPr>
                <w:br/>
                <w:t xml:space="preserve">     • Claim severity (i.e., dollars of loss per claim or occurrence)</w:t>
              </w:r>
              <w:r w:rsidRPr="003C61D7">
                <w:rPr>
                  <w:rFonts w:ascii="Calibri" w:eastAsia="Times New Roman" w:hAnsi="Calibri" w:cs="Times New Roman"/>
                  <w:color w:val="2F75B5"/>
                  <w:sz w:val="20"/>
                  <w:szCs w:val="20"/>
                </w:rPr>
                <w:br/>
                <w:t xml:space="preserve">     • Pure premium (i.e., dollars of loss per exposure)</w:t>
              </w:r>
              <w:r w:rsidRPr="003C61D7">
                <w:rPr>
                  <w:rFonts w:ascii="Calibri" w:eastAsia="Times New Roman" w:hAnsi="Calibri" w:cs="Times New Roman"/>
                  <w:color w:val="2F75B5"/>
                  <w:sz w:val="20"/>
                  <w:szCs w:val="20"/>
                </w:rPr>
                <w:br/>
                <w:t xml:space="preserve">     • Loss ratio (i.e., dollars of loss per dollar of premium)</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For quantitative target variables such as those above, the GLM will produce an estimate of the expected value of the outcome. For other applications, the target variable may be the occurrence or non-occurrence of a certain event. Examples include:</w:t>
              </w:r>
              <w:r w:rsidRPr="003C61D7">
                <w:rPr>
                  <w:rFonts w:ascii="Calibri" w:eastAsia="Times New Roman" w:hAnsi="Calibri" w:cs="Times New Roman"/>
                  <w:color w:val="2F75B5"/>
                  <w:sz w:val="20"/>
                  <w:szCs w:val="20"/>
                </w:rPr>
                <w:br/>
                <w:t xml:space="preserve">     • Whether or not a policyholder will renew his/her policy.</w:t>
              </w:r>
              <w:r w:rsidRPr="003C61D7">
                <w:rPr>
                  <w:rFonts w:ascii="Calibri" w:eastAsia="Times New Roman" w:hAnsi="Calibri" w:cs="Times New Roman"/>
                  <w:color w:val="2F75B5"/>
                  <w:sz w:val="20"/>
                  <w:szCs w:val="20"/>
                </w:rPr>
                <w:br/>
                <w:t xml:space="preserve">     • Whether a submitted claim contains fraud.</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For such variables, a GLM can be applied to estimate the probability that the event will occur.</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The explanatory variables, or predictors, are denoted 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 . . </w:t>
              </w:r>
              <w:proofErr w:type="spellStart"/>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p</w:t>
              </w:r>
              <w:proofErr w:type="spellEnd"/>
              <w:r w:rsidRPr="003C61D7">
                <w:rPr>
                  <w:rFonts w:ascii="Calibri" w:eastAsia="Times New Roman" w:hAnsi="Calibri" w:cs="Times New Roman"/>
                  <w:color w:val="2F75B5"/>
                  <w:sz w:val="20"/>
                  <w:szCs w:val="20"/>
                </w:rPr>
                <w:t>, where p is the number of predictors in the model. Potential predictors are typically any policy term or policyholder characteristic that an insurer may wish to include in a rating plan. Some examples are:</w:t>
              </w:r>
              <w:r w:rsidRPr="003C61D7">
                <w:rPr>
                  <w:rFonts w:ascii="Calibri" w:eastAsia="Times New Roman" w:hAnsi="Calibri" w:cs="Times New Roman"/>
                  <w:color w:val="2F75B5"/>
                  <w:sz w:val="20"/>
                  <w:szCs w:val="20"/>
                </w:rPr>
                <w:br/>
                <w:t xml:space="preserve">     • Type of vehicle, age, or marital status for personal auto insurance.</w:t>
              </w:r>
              <w:r w:rsidRPr="003C61D7">
                <w:rPr>
                  <w:rFonts w:ascii="Calibri" w:eastAsia="Times New Roman" w:hAnsi="Calibri" w:cs="Times New Roman"/>
                  <w:color w:val="2F75B5"/>
                  <w:sz w:val="20"/>
                  <w:szCs w:val="20"/>
                </w:rPr>
                <w:br/>
                <w:t xml:space="preserve">     • Construction type, building age, or amount of insurance (AOI) for home insurance. [15]</w:t>
              </w:r>
            </w:ins>
          </w:p>
        </w:tc>
      </w:tr>
      <w:tr w:rsidR="003C61D7" w:rsidRPr="003C61D7" w14:paraId="57125874" w14:textId="77777777" w:rsidTr="003C61D7">
        <w:trPr>
          <w:trHeight w:val="4845"/>
          <w:ins w:id="820"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CD3DEAD" w14:textId="77777777" w:rsidR="003C61D7" w:rsidRPr="003C61D7" w:rsidRDefault="003C61D7" w:rsidP="003C61D7">
            <w:pPr>
              <w:spacing w:after="0" w:line="240" w:lineRule="auto"/>
              <w:rPr>
                <w:ins w:id="821" w:author="DeFrain, Kris" w:date="2019-10-14T20:14:00Z"/>
                <w:rFonts w:ascii="Calibri" w:eastAsia="Times New Roman" w:hAnsi="Calibri" w:cs="Times New Roman"/>
                <w:color w:val="2F75B5"/>
                <w:sz w:val="20"/>
                <w:szCs w:val="20"/>
              </w:rPr>
            </w:pPr>
            <w:ins w:id="822" w:author="DeFrain, Kris" w:date="2019-10-14T20:14:00Z">
              <w:r w:rsidRPr="003C61D7">
                <w:rPr>
                  <w:rFonts w:ascii="Calibri" w:eastAsia="Times New Roman" w:hAnsi="Calibri" w:cs="Times New Roman"/>
                  <w:b/>
                  <w:bCs/>
                  <w:color w:val="2F75B5"/>
                  <w:sz w:val="20"/>
                  <w:szCs w:val="20"/>
                </w:rPr>
                <w:t>Geodemographic</w:t>
              </w:r>
              <w:r w:rsidRPr="003C61D7">
                <w:rPr>
                  <w:rFonts w:ascii="Calibri" w:eastAsia="Times New Roman" w:hAnsi="Calibri" w:cs="Times New Roman"/>
                  <w:color w:val="2F75B5"/>
                  <w:sz w:val="20"/>
                  <w:szCs w:val="20"/>
                </w:rPr>
                <w:t xml:space="preserve"> - Geodemographic segmentation (or analysis) is a multivariate statistical classification technique for discovering whether the individuals of a population fall into different groups by making quantitative comparisons of multiple characteristics with the assumption that the differences within any group should be less than the differences between groups. Geodemographic segmentation is based on two principles: </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1.       People who live in the same neighborhood are more likely to have similar characteristics than are two people chosen at random.</w:t>
              </w:r>
              <w:r w:rsidRPr="003C61D7">
                <w:rPr>
                  <w:rFonts w:ascii="Calibri" w:eastAsia="Times New Roman" w:hAnsi="Calibri" w:cs="Times New Roman"/>
                  <w:color w:val="2F75B5"/>
                  <w:sz w:val="20"/>
                  <w:szCs w:val="20"/>
                </w:rPr>
                <w:br/>
                <w:t>2.       Neighborhoods can be categorized in terms of the characteristics of the population that they contain. Any two neighborhoods can be placed in the same category, i.e., they contain similar types of people, even though they are widely separated.</w:t>
              </w:r>
            </w:ins>
          </w:p>
        </w:tc>
      </w:tr>
      <w:tr w:rsidR="003C61D7" w:rsidRPr="003C61D7" w14:paraId="06962496" w14:textId="77777777" w:rsidTr="003C61D7">
        <w:trPr>
          <w:trHeight w:val="5580"/>
          <w:ins w:id="823"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75D85086" w14:textId="77777777" w:rsidR="003C61D7" w:rsidRPr="003C61D7" w:rsidRDefault="003C61D7" w:rsidP="003C61D7">
            <w:pPr>
              <w:spacing w:after="0" w:line="240" w:lineRule="auto"/>
              <w:rPr>
                <w:ins w:id="824" w:author="DeFrain, Kris" w:date="2019-10-14T20:14:00Z"/>
                <w:rFonts w:ascii="Calibri" w:eastAsia="Times New Roman" w:hAnsi="Calibri" w:cs="Times New Roman"/>
                <w:color w:val="2F75B5"/>
                <w:sz w:val="20"/>
                <w:szCs w:val="20"/>
              </w:rPr>
            </w:pPr>
            <w:ins w:id="825" w:author="DeFrain, Kris" w:date="2019-10-14T20:14:00Z">
              <w:r w:rsidRPr="003C61D7">
                <w:rPr>
                  <w:rFonts w:ascii="Calibri" w:eastAsia="Times New Roman" w:hAnsi="Calibri" w:cs="Times New Roman"/>
                  <w:b/>
                  <w:bCs/>
                  <w:color w:val="2F75B5"/>
                  <w:sz w:val="20"/>
                  <w:szCs w:val="20"/>
                </w:rPr>
                <w:lastRenderedPageBreak/>
                <w:t xml:space="preserve">Granularity of Data </w:t>
              </w:r>
              <w:r w:rsidRPr="003C61D7">
                <w:rPr>
                  <w:rFonts w:ascii="Calibri" w:eastAsia="Times New Roman" w:hAnsi="Calibri" w:cs="Times New Roman"/>
                  <w:color w:val="2F75B5"/>
                  <w:sz w:val="20"/>
                  <w:szCs w:val="20"/>
                </w:rPr>
                <w:t>- The granularity of data refers to the size in which data fields are sub-divided.[</w:t>
              </w:r>
              <w:proofErr w:type="spellStart"/>
              <w:r w:rsidRPr="003C61D7">
                <w:rPr>
                  <w:rFonts w:ascii="Calibri" w:eastAsia="Times New Roman" w:hAnsi="Calibri" w:cs="Times New Roman"/>
                  <w:color w:val="2F75B5"/>
                  <w:sz w:val="20"/>
                  <w:szCs w:val="20"/>
                </w:rPr>
                <w:t>yy</w:t>
              </w:r>
              <w:proofErr w:type="spellEnd"/>
              <w:r w:rsidRPr="003C61D7">
                <w:rPr>
                  <w:rFonts w:ascii="Calibri" w:eastAsia="Times New Roman" w:hAnsi="Calibri" w:cs="Times New Roman"/>
                  <w:color w:val="2F75B5"/>
                  <w:sz w:val="20"/>
                  <w:szCs w:val="20"/>
                </w:rPr>
                <w:t xml:space="preserve">] </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For example, a postal address can be recorded, with coarse granularity, as a single field:</w:t>
              </w:r>
              <w:r w:rsidRPr="003C61D7">
                <w:rPr>
                  <w:rFonts w:ascii="Calibri" w:eastAsia="Times New Roman" w:hAnsi="Calibri" w:cs="Times New Roman"/>
                  <w:color w:val="2F75B5"/>
                  <w:sz w:val="20"/>
                  <w:szCs w:val="20"/>
                </w:rPr>
                <w:br/>
                <w:t>· address = 200 2nd Ave. South #358, St. Petersburg, FL 33701-4313 USA</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Or, with fine granularity, as multiple fields:</w:t>
              </w:r>
              <w:r w:rsidRPr="003C61D7">
                <w:rPr>
                  <w:rFonts w:ascii="Calibri" w:eastAsia="Times New Roman" w:hAnsi="Calibri" w:cs="Times New Roman"/>
                  <w:color w:val="2F75B5"/>
                  <w:sz w:val="20"/>
                  <w:szCs w:val="20"/>
                </w:rPr>
                <w:br/>
                <w:t>· street address = 200 2nd Ave. South #358</w:t>
              </w:r>
              <w:r w:rsidRPr="003C61D7">
                <w:rPr>
                  <w:rFonts w:ascii="Calibri" w:eastAsia="Times New Roman" w:hAnsi="Calibri" w:cs="Times New Roman"/>
                  <w:color w:val="2F75B5"/>
                  <w:sz w:val="20"/>
                  <w:szCs w:val="20"/>
                </w:rPr>
                <w:br/>
                <w:t>· city = St. Petersburg</w:t>
              </w:r>
              <w:r w:rsidRPr="003C61D7">
                <w:rPr>
                  <w:rFonts w:ascii="Calibri" w:eastAsia="Times New Roman" w:hAnsi="Calibri" w:cs="Times New Roman"/>
                  <w:color w:val="2F75B5"/>
                  <w:sz w:val="20"/>
                  <w:szCs w:val="20"/>
                </w:rPr>
                <w:br/>
                <w:t>· state = FL</w:t>
              </w:r>
              <w:r w:rsidRPr="003C61D7">
                <w:rPr>
                  <w:rFonts w:ascii="Calibri" w:eastAsia="Times New Roman" w:hAnsi="Calibri" w:cs="Times New Roman"/>
                  <w:color w:val="2F75B5"/>
                  <w:sz w:val="20"/>
                  <w:szCs w:val="20"/>
                </w:rPr>
                <w:br/>
                <w:t>· postal code = 33701-4313</w:t>
              </w:r>
              <w:r w:rsidRPr="003C61D7">
                <w:rPr>
                  <w:rFonts w:ascii="Calibri" w:eastAsia="Times New Roman" w:hAnsi="Calibri" w:cs="Times New Roman"/>
                  <w:color w:val="2F75B5"/>
                  <w:sz w:val="20"/>
                  <w:szCs w:val="20"/>
                </w:rPr>
                <w:br/>
                <w:t>· country = USA</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Or, even finer granularity:</w:t>
              </w:r>
              <w:r w:rsidRPr="003C61D7">
                <w:rPr>
                  <w:rFonts w:ascii="Calibri" w:eastAsia="Times New Roman" w:hAnsi="Calibri" w:cs="Times New Roman"/>
                  <w:color w:val="2F75B5"/>
                  <w:sz w:val="20"/>
                  <w:szCs w:val="20"/>
                </w:rPr>
                <w:br/>
                <w:t>· street = 2nd Ave. South</w:t>
              </w:r>
              <w:r w:rsidRPr="003C61D7">
                <w:rPr>
                  <w:rFonts w:ascii="Calibri" w:eastAsia="Times New Roman" w:hAnsi="Calibri" w:cs="Times New Roman"/>
                  <w:color w:val="2F75B5"/>
                  <w:sz w:val="20"/>
                  <w:szCs w:val="20"/>
                </w:rPr>
                <w:br/>
                <w:t>· address number = 200</w:t>
              </w:r>
              <w:r w:rsidRPr="003C61D7">
                <w:rPr>
                  <w:rFonts w:ascii="Calibri" w:eastAsia="Times New Roman" w:hAnsi="Calibri" w:cs="Times New Roman"/>
                  <w:color w:val="2F75B5"/>
                  <w:sz w:val="20"/>
                  <w:szCs w:val="20"/>
                </w:rPr>
                <w:br/>
                <w:t>· suite/apartment number = #358</w:t>
              </w:r>
              <w:r w:rsidRPr="003C61D7">
                <w:rPr>
                  <w:rFonts w:ascii="Calibri" w:eastAsia="Times New Roman" w:hAnsi="Calibri" w:cs="Times New Roman"/>
                  <w:color w:val="2F75B5"/>
                  <w:sz w:val="20"/>
                  <w:szCs w:val="20"/>
                </w:rPr>
                <w:br/>
                <w:t>· city = St. Petersburg</w:t>
              </w:r>
              <w:r w:rsidRPr="003C61D7">
                <w:rPr>
                  <w:rFonts w:ascii="Calibri" w:eastAsia="Times New Roman" w:hAnsi="Calibri" w:cs="Times New Roman"/>
                  <w:color w:val="2F75B5"/>
                  <w:sz w:val="20"/>
                  <w:szCs w:val="20"/>
                </w:rPr>
                <w:br/>
                <w:t>· state = FL</w:t>
              </w:r>
              <w:r w:rsidRPr="003C61D7">
                <w:rPr>
                  <w:rFonts w:ascii="Calibri" w:eastAsia="Times New Roman" w:hAnsi="Calibri" w:cs="Times New Roman"/>
                  <w:color w:val="2F75B5"/>
                  <w:sz w:val="20"/>
                  <w:szCs w:val="20"/>
                </w:rPr>
                <w:br/>
                <w:t>· postal-code = 33701</w:t>
              </w:r>
              <w:r w:rsidRPr="003C61D7">
                <w:rPr>
                  <w:rFonts w:ascii="Calibri" w:eastAsia="Times New Roman" w:hAnsi="Calibri" w:cs="Times New Roman"/>
                  <w:color w:val="2F75B5"/>
                  <w:sz w:val="20"/>
                  <w:szCs w:val="20"/>
                </w:rPr>
                <w:br/>
                <w:t>· postal-code-add-on = 4313</w:t>
              </w:r>
              <w:r w:rsidRPr="003C61D7">
                <w:rPr>
                  <w:rFonts w:ascii="Calibri" w:eastAsia="Times New Roman" w:hAnsi="Calibri" w:cs="Times New Roman"/>
                  <w:color w:val="2F75B5"/>
                  <w:sz w:val="20"/>
                  <w:szCs w:val="20"/>
                </w:rPr>
                <w:br/>
                <w:t>· country = USA</w:t>
              </w:r>
            </w:ins>
          </w:p>
        </w:tc>
      </w:tr>
      <w:tr w:rsidR="003C61D7" w:rsidRPr="003C61D7" w14:paraId="107994A1" w14:textId="77777777" w:rsidTr="003C61D7">
        <w:trPr>
          <w:trHeight w:val="870"/>
          <w:ins w:id="826"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4906445E" w14:textId="77777777" w:rsidR="003C61D7" w:rsidRPr="003C61D7" w:rsidRDefault="003C61D7" w:rsidP="003C61D7">
            <w:pPr>
              <w:spacing w:after="0" w:line="240" w:lineRule="auto"/>
              <w:rPr>
                <w:ins w:id="827" w:author="DeFrain, Kris" w:date="2019-10-14T20:14:00Z"/>
                <w:rFonts w:ascii="Calibri" w:eastAsia="Times New Roman" w:hAnsi="Calibri" w:cs="Times New Roman"/>
                <w:color w:val="2F75B5"/>
                <w:sz w:val="20"/>
                <w:szCs w:val="20"/>
              </w:rPr>
            </w:pPr>
            <w:ins w:id="828" w:author="DeFrain, Kris" w:date="2019-10-14T20:14:00Z">
              <w:r w:rsidRPr="003C61D7">
                <w:rPr>
                  <w:rFonts w:ascii="Calibri" w:eastAsia="Times New Roman" w:hAnsi="Calibri" w:cs="Times New Roman"/>
                  <w:b/>
                  <w:bCs/>
                  <w:color w:val="2F75B5"/>
                  <w:sz w:val="20"/>
                  <w:szCs w:val="20"/>
                </w:rPr>
                <w:t>Home Insurance</w:t>
              </w:r>
              <w:r w:rsidRPr="003C61D7">
                <w:rPr>
                  <w:rFonts w:ascii="Calibri" w:eastAsia="Times New Roman" w:hAnsi="Calibri" w:cs="Times New Roman"/>
                  <w:color w:val="2F75B5"/>
                  <w:sz w:val="20"/>
                  <w:szCs w:val="20"/>
                </w:rPr>
                <w:t xml:space="preserve"> – Home insurance covers damage to the property, contents, and outstanding structures (if applicable), as well as loss of use, liability and medical coverage. The perils covered, and amount of insurance provided are detailed in the policy contract. [16]</w:t>
              </w:r>
            </w:ins>
          </w:p>
        </w:tc>
      </w:tr>
      <w:tr w:rsidR="003C61D7" w:rsidRPr="003C61D7" w14:paraId="0FC84BF0" w14:textId="77777777" w:rsidTr="003C61D7">
        <w:trPr>
          <w:trHeight w:val="570"/>
          <w:ins w:id="829"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347AD19" w14:textId="77777777" w:rsidR="003C61D7" w:rsidRPr="003C61D7" w:rsidRDefault="003C61D7" w:rsidP="003C61D7">
            <w:pPr>
              <w:spacing w:after="0" w:line="240" w:lineRule="auto"/>
              <w:rPr>
                <w:ins w:id="830" w:author="DeFrain, Kris" w:date="2019-10-14T20:14:00Z"/>
                <w:rFonts w:ascii="Calibri" w:eastAsia="Times New Roman" w:hAnsi="Calibri" w:cs="Times New Roman"/>
                <w:color w:val="2F75B5"/>
                <w:sz w:val="20"/>
                <w:szCs w:val="20"/>
              </w:rPr>
            </w:pPr>
            <w:ins w:id="831" w:author="DeFrain, Kris" w:date="2019-10-14T20:14:00Z">
              <w:r w:rsidRPr="003C61D7">
                <w:rPr>
                  <w:rFonts w:ascii="Calibri" w:eastAsia="Times New Roman" w:hAnsi="Calibri" w:cs="Times New Roman"/>
                  <w:b/>
                  <w:bCs/>
                  <w:color w:val="2F75B5"/>
                  <w:sz w:val="20"/>
                  <w:szCs w:val="20"/>
                </w:rPr>
                <w:t>Insurance Data</w:t>
              </w:r>
              <w:r w:rsidRPr="003C61D7">
                <w:rPr>
                  <w:rFonts w:ascii="Calibri" w:eastAsia="Times New Roman" w:hAnsi="Calibri" w:cs="Times New Roman"/>
                  <w:color w:val="2F75B5"/>
                  <w:sz w:val="20"/>
                  <w:szCs w:val="20"/>
                </w:rPr>
                <w:t xml:space="preserve"> - Data collected by the insurance company.</w:t>
              </w:r>
            </w:ins>
          </w:p>
        </w:tc>
      </w:tr>
      <w:tr w:rsidR="003C61D7" w:rsidRPr="003C61D7" w14:paraId="6BF1849A" w14:textId="77777777" w:rsidTr="003C61D7">
        <w:trPr>
          <w:trHeight w:val="5580"/>
          <w:ins w:id="832" w:author="DeFrain, Kris" w:date="2019-10-14T20:14:00Z"/>
        </w:trPr>
        <w:tc>
          <w:tcPr>
            <w:tcW w:w="14320" w:type="dxa"/>
            <w:tcBorders>
              <w:top w:val="nil"/>
              <w:left w:val="single" w:sz="4" w:space="0" w:color="auto"/>
              <w:bottom w:val="single" w:sz="4" w:space="0" w:color="auto"/>
              <w:right w:val="single" w:sz="4" w:space="0" w:color="auto"/>
            </w:tcBorders>
            <w:shd w:val="clear" w:color="auto" w:fill="auto"/>
            <w:hideMark/>
          </w:tcPr>
          <w:p w14:paraId="1215DDFA" w14:textId="3B35BE9A" w:rsidR="003C61D7" w:rsidRPr="003C61D7" w:rsidRDefault="003C61D7" w:rsidP="003C61D7">
            <w:pPr>
              <w:spacing w:after="240" w:line="240" w:lineRule="auto"/>
              <w:rPr>
                <w:ins w:id="833" w:author="DeFrain, Kris" w:date="2019-10-14T20:14:00Z"/>
                <w:rFonts w:ascii="Calibri" w:eastAsia="Times New Roman" w:hAnsi="Calibri" w:cs="Times New Roman"/>
                <w:color w:val="2F75B5"/>
                <w:sz w:val="20"/>
                <w:szCs w:val="20"/>
              </w:rPr>
            </w:pPr>
            <w:ins w:id="834" w:author="DeFrain, Kris" w:date="2019-10-14T20:14:00Z">
              <w:r w:rsidRPr="003C61D7">
                <w:rPr>
                  <w:rFonts w:ascii="Calibri" w:eastAsia="Times New Roman" w:hAnsi="Calibri" w:cs="Times New Roman"/>
                  <w:noProof/>
                  <w:color w:val="2F75B5"/>
                  <w:sz w:val="20"/>
                  <w:szCs w:val="20"/>
                </w:rPr>
                <w:drawing>
                  <wp:anchor distT="0" distB="0" distL="114300" distR="114300" simplePos="0" relativeHeight="251662336" behindDoc="0" locked="0" layoutInCell="1" allowOverlap="1" wp14:anchorId="0E5CA580" wp14:editId="2D1935E8">
                    <wp:simplePos x="0" y="0"/>
                    <wp:positionH relativeFrom="column">
                      <wp:posOffset>133350</wp:posOffset>
                    </wp:positionH>
                    <wp:positionV relativeFrom="paragraph">
                      <wp:posOffset>1866900</wp:posOffset>
                    </wp:positionV>
                    <wp:extent cx="3524250" cy="1619250"/>
                    <wp:effectExtent l="0" t="0" r="0" b="0"/>
                    <wp:wrapNone/>
                    <wp:docPr id="25" name="Picture 25">
                      <a:extLst xmlns:a="http://schemas.openxmlformats.org/drawingml/2006/main">
                        <a:ext uri="{FF2B5EF4-FFF2-40B4-BE49-F238E27FC236}">
                          <a16:creationId xmlns:a16="http://schemas.microsoft.com/office/drawing/2014/main" id="{00000000-0008-0000-0400-000019000000}"/>
                        </a:ext>
                      </a:extLst>
                    </wp:docPr>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0000000-0008-0000-0400-000019000000}"/>
                                </a:ext>
                              </a:extLst>
                            </pic:cNvPr>
                            <pic:cNvPicPr>
                              <a:picLocks noChangeAspect="1"/>
                            </pic:cNvPicPr>
                          </pic:nvPicPr>
                          <pic:blipFill>
                            <a:blip r:embed="rId14"/>
                            <a:stretch>
                              <a:fillRect/>
                            </a:stretch>
                          </pic:blipFill>
                          <pic:spPr>
                            <a:xfrm>
                              <a:off x="0" y="0"/>
                              <a:ext cx="3527869" cy="1623898"/>
                            </a:xfrm>
                            <a:prstGeom prst="rect">
                              <a:avLst/>
                            </a:prstGeom>
                          </pic:spPr>
                        </pic:pic>
                      </a:graphicData>
                    </a:graphic>
                    <wp14:sizeRelH relativeFrom="page">
                      <wp14:pctWidth>0</wp14:pctWidth>
                    </wp14:sizeRelH>
                    <wp14:sizeRelV relativeFrom="page">
                      <wp14:pctHeight>0</wp14:pctHeight>
                    </wp14:sizeRelV>
                  </wp:anchor>
                </w:drawing>
              </w:r>
              <w:r w:rsidRPr="003C61D7">
                <w:rPr>
                  <w:rFonts w:ascii="Calibri" w:eastAsia="Times New Roman" w:hAnsi="Calibri" w:cs="Times New Roman"/>
                  <w:noProof/>
                  <w:color w:val="2F75B5"/>
                  <w:sz w:val="20"/>
                  <w:szCs w:val="20"/>
                </w:rPr>
                <w:drawing>
                  <wp:anchor distT="0" distB="0" distL="114300" distR="114300" simplePos="0" relativeHeight="251663360" behindDoc="0" locked="0" layoutInCell="1" allowOverlap="1" wp14:anchorId="1345D261" wp14:editId="49CB432D">
                    <wp:simplePos x="0" y="0"/>
                    <wp:positionH relativeFrom="column">
                      <wp:posOffset>3962400</wp:posOffset>
                    </wp:positionH>
                    <wp:positionV relativeFrom="paragraph">
                      <wp:posOffset>1857375</wp:posOffset>
                    </wp:positionV>
                    <wp:extent cx="3543300" cy="1628775"/>
                    <wp:effectExtent l="0" t="0" r="0" b="9525"/>
                    <wp:wrapNone/>
                    <wp:docPr id="26" name="Picture 26">
                      <a:extLst xmlns:a="http://schemas.openxmlformats.org/drawingml/2006/main">
                        <a:ext uri="{FF2B5EF4-FFF2-40B4-BE49-F238E27FC236}">
                          <a16:creationId xmlns:a16="http://schemas.microsoft.com/office/drawing/2014/main" id="{00000000-0008-0000-0400-00001A000000}"/>
                        </a:ext>
                      </a:extLst>
                    </wp:docPr>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00000000-0008-0000-0400-00001A000000}"/>
                                </a:ext>
                              </a:extLst>
                            </pic:cNvPr>
                            <pic:cNvPicPr>
                              <a:picLocks noChangeAspect="1"/>
                            </pic:cNvPicPr>
                          </pic:nvPicPr>
                          <pic:blipFill>
                            <a:blip r:embed="rId15"/>
                            <a:stretch>
                              <a:fillRect/>
                            </a:stretch>
                          </pic:blipFill>
                          <pic:spPr>
                            <a:xfrm>
                              <a:off x="0" y="0"/>
                              <a:ext cx="3541059" cy="1629970"/>
                            </a:xfrm>
                            <a:prstGeom prst="rect">
                              <a:avLst/>
                            </a:prstGeom>
                          </pic:spPr>
                        </pic:pic>
                      </a:graphicData>
                    </a:graphic>
                    <wp14:sizeRelH relativeFrom="page">
                      <wp14:pctWidth>0</wp14:pctWidth>
                    </wp14:sizeRelH>
                    <wp14:sizeRelV relativeFrom="page">
                      <wp14:pctHeight>0</wp14:pctHeight>
                    </wp14:sizeRelV>
                  </wp:anchor>
                </w:drawing>
              </w:r>
              <w:r w:rsidRPr="003C61D7">
                <w:rPr>
                  <w:rFonts w:ascii="Calibri" w:eastAsia="Times New Roman" w:hAnsi="Calibri" w:cs="Times New Roman"/>
                  <w:b/>
                  <w:bCs/>
                  <w:color w:val="2F75B5"/>
                  <w:sz w:val="20"/>
                  <w:szCs w:val="20"/>
                </w:rPr>
                <w:br/>
                <w:t>Interaction Term</w:t>
              </w:r>
              <w:r w:rsidRPr="003C61D7">
                <w:rPr>
                  <w:rFonts w:ascii="Calibri" w:eastAsia="Times New Roman" w:hAnsi="Calibri" w:cs="Times New Roman"/>
                  <w:color w:val="2F75B5"/>
                  <w:sz w:val="20"/>
                  <w:szCs w:val="20"/>
                </w:rPr>
                <w:t xml:space="preserve"> - Two predictor variables are said to interact if the effect of one of the predictors on the target variable depends on the level of the other.  Suppose that predictor variables 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and 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interact.  A GLM modeler could account for this interaction by including an interaction term of the form 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in the formula for the linear predictor.  For instance, rather than defining the linear predictor as η = β</w:t>
              </w:r>
              <w:r w:rsidRPr="003C61D7">
                <w:rPr>
                  <w:rFonts w:ascii="Calibri" w:eastAsia="Times New Roman" w:hAnsi="Calibri" w:cs="Times New Roman"/>
                  <w:color w:val="2F75B5"/>
                  <w:sz w:val="20"/>
                  <w:szCs w:val="20"/>
                  <w:vertAlign w:val="subscript"/>
                </w:rPr>
                <w:t>0</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they could set η = β</w:t>
              </w:r>
              <w:r w:rsidRPr="003C61D7">
                <w:rPr>
                  <w:rFonts w:ascii="Calibri" w:eastAsia="Times New Roman" w:hAnsi="Calibri" w:cs="Times New Roman"/>
                  <w:color w:val="2F75B5"/>
                  <w:sz w:val="20"/>
                  <w:szCs w:val="20"/>
                  <w:vertAlign w:val="subscript"/>
                </w:rPr>
                <w:t>0</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3</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w:t>
              </w:r>
              <w:proofErr w:type="spellStart"/>
              <w:r w:rsidRPr="003C61D7">
                <w:rPr>
                  <w:rFonts w:ascii="Calibri" w:eastAsia="Times New Roman" w:hAnsi="Calibri" w:cs="Times New Roman"/>
                  <w:color w:val="2F75B5"/>
                  <w:sz w:val="20"/>
                  <w:szCs w:val="20"/>
                </w:rPr>
                <w:t>ww</w:t>
              </w:r>
              <w:proofErr w:type="spellEnd"/>
              <w:r w:rsidRPr="003C61D7">
                <w:rPr>
                  <w:rFonts w:ascii="Calibri" w:eastAsia="Times New Roman" w:hAnsi="Calibri" w:cs="Times New Roman"/>
                  <w:color w:val="2F75B5"/>
                  <w:sz w:val="20"/>
                  <w:szCs w:val="20"/>
                </w:rPr>
                <w:t>]</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The following two plots of modeled personal auto bodily injury pure premium by age and gender illustrate this effect.  The plots are based on two otherwise identical log-link GLMs, built using the same fictional dataset, with the only difference between the two being that the second model includes the Age</w:t>
              </w:r>
              <w:r w:rsidRPr="003C61D7">
                <w:rPr>
                  <w:rFonts w:ascii="Calibri" w:eastAsia="Times New Roman" w:hAnsi="Calibri" w:cs="Times New Roman"/>
                  <w:color w:val="2F75B5"/>
                  <w:sz w:val="20"/>
                  <w:szCs w:val="20"/>
                  <w:vertAlign w:val="subscript"/>
                </w:rPr>
                <w:t>*</w:t>
              </w:r>
              <w:r w:rsidRPr="003C61D7">
                <w:rPr>
                  <w:rFonts w:ascii="Calibri" w:eastAsia="Times New Roman" w:hAnsi="Calibri" w:cs="Times New Roman"/>
                  <w:color w:val="2F75B5"/>
                  <w:sz w:val="20"/>
                  <w:szCs w:val="20"/>
                </w:rPr>
                <w:t>Gender interaction term while the first does not. Notice that the male curve in the first plot is a constant multiple of the female curve, while in the second plot the ratios of the male to female values differ from age to age.</w:t>
              </w:r>
            </w:ins>
          </w:p>
        </w:tc>
      </w:tr>
      <w:tr w:rsidR="003C61D7" w:rsidRPr="003C61D7" w14:paraId="5BC4BC5D" w14:textId="77777777" w:rsidTr="003C61D7">
        <w:trPr>
          <w:trHeight w:val="645"/>
          <w:ins w:id="835"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B78FE69" w14:textId="77777777" w:rsidR="003C61D7" w:rsidRPr="003C61D7" w:rsidRDefault="003C61D7" w:rsidP="003C61D7">
            <w:pPr>
              <w:spacing w:after="0" w:line="240" w:lineRule="auto"/>
              <w:rPr>
                <w:ins w:id="836" w:author="DeFrain, Kris" w:date="2019-10-14T20:14:00Z"/>
                <w:rFonts w:ascii="Calibri" w:eastAsia="Times New Roman" w:hAnsi="Calibri" w:cs="Times New Roman"/>
                <w:color w:val="2F75B5"/>
                <w:sz w:val="20"/>
                <w:szCs w:val="20"/>
              </w:rPr>
            </w:pPr>
            <w:ins w:id="837" w:author="DeFrain, Kris" w:date="2019-10-14T20:14:00Z">
              <w:r w:rsidRPr="003C61D7">
                <w:rPr>
                  <w:rFonts w:ascii="Calibri" w:eastAsia="Times New Roman" w:hAnsi="Calibri" w:cs="Times New Roman"/>
                  <w:b/>
                  <w:bCs/>
                  <w:color w:val="2F75B5"/>
                  <w:sz w:val="20"/>
                  <w:szCs w:val="20"/>
                </w:rPr>
                <w:t>Lift Chart</w:t>
              </w:r>
              <w:r w:rsidRPr="003C61D7">
                <w:rPr>
                  <w:rFonts w:ascii="Calibri" w:eastAsia="Times New Roman" w:hAnsi="Calibri" w:cs="Times New Roman"/>
                  <w:color w:val="2F75B5"/>
                  <w:sz w:val="20"/>
                  <w:szCs w:val="20"/>
                </w:rPr>
                <w:t xml:space="preserve"> - See definition of quantile plot.</w:t>
              </w:r>
            </w:ins>
          </w:p>
        </w:tc>
      </w:tr>
      <w:tr w:rsidR="003C61D7" w:rsidRPr="003C61D7" w14:paraId="7EBFC3DF" w14:textId="77777777" w:rsidTr="003C61D7">
        <w:trPr>
          <w:trHeight w:val="540"/>
          <w:ins w:id="838"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57B1ACC" w14:textId="77777777" w:rsidR="003C61D7" w:rsidRPr="003C61D7" w:rsidRDefault="003C61D7" w:rsidP="003C61D7">
            <w:pPr>
              <w:spacing w:after="0" w:line="240" w:lineRule="auto"/>
              <w:rPr>
                <w:ins w:id="839" w:author="DeFrain, Kris" w:date="2019-10-14T20:14:00Z"/>
                <w:rFonts w:ascii="Calibri" w:eastAsia="Times New Roman" w:hAnsi="Calibri" w:cs="Times New Roman"/>
                <w:color w:val="2F75B5"/>
                <w:sz w:val="20"/>
                <w:szCs w:val="20"/>
              </w:rPr>
            </w:pPr>
            <w:ins w:id="840" w:author="DeFrain, Kris" w:date="2019-10-14T20:14:00Z">
              <w:r w:rsidRPr="003C61D7">
                <w:rPr>
                  <w:rFonts w:ascii="Calibri" w:eastAsia="Times New Roman" w:hAnsi="Calibri" w:cs="Times New Roman"/>
                  <w:b/>
                  <w:bCs/>
                  <w:color w:val="2F75B5"/>
                  <w:sz w:val="20"/>
                  <w:szCs w:val="20"/>
                </w:rPr>
                <w:lastRenderedPageBreak/>
                <w:t>Linear Predictor</w:t>
              </w:r>
              <w:r w:rsidRPr="003C61D7">
                <w:rPr>
                  <w:rFonts w:ascii="Calibri" w:eastAsia="Times New Roman" w:hAnsi="Calibri" w:cs="Times New Roman"/>
                  <w:color w:val="2F75B5"/>
                  <w:sz w:val="20"/>
                  <w:szCs w:val="20"/>
                </w:rPr>
                <w:t xml:space="preserve"> - A linear predictor is the linear combination of explanatory variables (X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 </w:t>
              </w:r>
              <w:proofErr w:type="spellStart"/>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k</w:t>
              </w:r>
              <w:proofErr w:type="spellEnd"/>
              <w:r w:rsidRPr="003C61D7">
                <w:rPr>
                  <w:rFonts w:ascii="Calibri" w:eastAsia="Times New Roman" w:hAnsi="Calibri" w:cs="Times New Roman"/>
                  <w:color w:val="2F75B5"/>
                  <w:sz w:val="20"/>
                  <w:szCs w:val="20"/>
                </w:rPr>
                <w:t>) in the model... e.g., β</w:t>
              </w:r>
              <w:r w:rsidRPr="003C61D7">
                <w:rPr>
                  <w:rFonts w:ascii="Calibri" w:eastAsia="Times New Roman" w:hAnsi="Calibri" w:cs="Times New Roman"/>
                  <w:color w:val="2F75B5"/>
                  <w:sz w:val="20"/>
                  <w:szCs w:val="20"/>
                  <w:vertAlign w:val="subscript"/>
                </w:rPr>
                <w:t>0</w:t>
              </w:r>
              <w:r w:rsidRPr="003C61D7">
                <w:rPr>
                  <w:rFonts w:ascii="Calibri" w:eastAsia="Times New Roman" w:hAnsi="Calibri" w:cs="Times New Roman"/>
                  <w:color w:val="2F75B5"/>
                  <w:sz w:val="20"/>
                  <w:szCs w:val="20"/>
                </w:rPr>
                <w:t> + β</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 β</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.[18]</w:t>
              </w:r>
            </w:ins>
          </w:p>
        </w:tc>
      </w:tr>
      <w:tr w:rsidR="003C61D7" w:rsidRPr="003C61D7" w14:paraId="70EB45DD" w14:textId="77777777" w:rsidTr="003C61D7">
        <w:trPr>
          <w:trHeight w:val="840"/>
          <w:ins w:id="841"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1DCA31F5" w14:textId="77777777" w:rsidR="003C61D7" w:rsidRPr="003C61D7" w:rsidRDefault="003C61D7" w:rsidP="003C61D7">
            <w:pPr>
              <w:spacing w:after="0" w:line="240" w:lineRule="auto"/>
              <w:rPr>
                <w:ins w:id="842" w:author="DeFrain, Kris" w:date="2019-10-14T20:14:00Z"/>
                <w:rFonts w:ascii="Calibri" w:eastAsia="Times New Roman" w:hAnsi="Calibri" w:cs="Times New Roman"/>
                <w:color w:val="2F75B5"/>
                <w:sz w:val="20"/>
                <w:szCs w:val="20"/>
              </w:rPr>
            </w:pPr>
            <w:ins w:id="843" w:author="DeFrain, Kris" w:date="2019-10-14T20:14:00Z">
              <w:r w:rsidRPr="003C61D7">
                <w:rPr>
                  <w:rFonts w:ascii="Calibri" w:eastAsia="Times New Roman" w:hAnsi="Calibri" w:cs="Times New Roman"/>
                  <w:b/>
                  <w:bCs/>
                  <w:color w:val="2F75B5"/>
                  <w:sz w:val="20"/>
                  <w:szCs w:val="20"/>
                </w:rPr>
                <w:t>Link Function</w:t>
              </w:r>
              <w:r w:rsidRPr="003C61D7">
                <w:rPr>
                  <w:rFonts w:ascii="Calibri" w:eastAsia="Times New Roman" w:hAnsi="Calibri" w:cs="Times New Roman"/>
                  <w:color w:val="2F75B5"/>
                  <w:sz w:val="20"/>
                  <w:szCs w:val="20"/>
                </w:rPr>
                <w:t xml:space="preserve"> - The link function, η or g(μ), specifies the link between random and systematic components. It describes how the expected value of the response relates to the linear predictor of explanatory variables; e.g., η = g(E(Y</w:t>
              </w:r>
              <w:r w:rsidRPr="003C61D7">
                <w:rPr>
                  <w:rFonts w:ascii="Calibri" w:eastAsia="Times New Roman" w:hAnsi="Calibri" w:cs="Times New Roman"/>
                  <w:color w:val="2F75B5"/>
                  <w:sz w:val="20"/>
                  <w:szCs w:val="20"/>
                  <w:vertAlign w:val="subscript"/>
                </w:rPr>
                <w:t>i</w:t>
              </w:r>
              <w:r w:rsidRPr="003C61D7">
                <w:rPr>
                  <w:rFonts w:ascii="Calibri" w:eastAsia="Times New Roman" w:hAnsi="Calibri" w:cs="Times New Roman"/>
                  <w:color w:val="2F75B5"/>
                  <w:sz w:val="20"/>
                  <w:szCs w:val="20"/>
                </w:rPr>
                <w:t>)) = E(Y</w:t>
              </w:r>
              <w:r w:rsidRPr="003C61D7">
                <w:rPr>
                  <w:rFonts w:ascii="Calibri" w:eastAsia="Times New Roman" w:hAnsi="Calibri" w:cs="Times New Roman"/>
                  <w:color w:val="2F75B5"/>
                  <w:sz w:val="20"/>
                  <w:szCs w:val="20"/>
                  <w:vertAlign w:val="subscript"/>
                </w:rPr>
                <w:t>i</w:t>
              </w:r>
              <w:r w:rsidRPr="003C61D7">
                <w:rPr>
                  <w:rFonts w:ascii="Calibri" w:eastAsia="Times New Roman" w:hAnsi="Calibri" w:cs="Times New Roman"/>
                  <w:color w:val="2F75B5"/>
                  <w:sz w:val="20"/>
                  <w:szCs w:val="20"/>
                </w:rPr>
                <w:t>) for linear regression, or η = logit(π) for logistic regression.[19]</w:t>
              </w:r>
            </w:ins>
          </w:p>
        </w:tc>
      </w:tr>
      <w:tr w:rsidR="003C61D7" w:rsidRPr="003C61D7" w14:paraId="270D569B" w14:textId="77777777" w:rsidTr="003C61D7">
        <w:trPr>
          <w:trHeight w:val="540"/>
          <w:ins w:id="844"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0CE42287" w14:textId="77777777" w:rsidR="003C61D7" w:rsidRPr="003C61D7" w:rsidRDefault="003C61D7" w:rsidP="003C61D7">
            <w:pPr>
              <w:spacing w:after="0" w:line="240" w:lineRule="auto"/>
              <w:rPr>
                <w:ins w:id="845" w:author="DeFrain, Kris" w:date="2019-10-14T20:14:00Z"/>
                <w:rFonts w:ascii="Calibri" w:eastAsia="Times New Roman" w:hAnsi="Calibri" w:cs="Times New Roman"/>
                <w:color w:val="2F75B5"/>
                <w:sz w:val="20"/>
                <w:szCs w:val="20"/>
              </w:rPr>
            </w:pPr>
            <w:ins w:id="846" w:author="DeFrain, Kris" w:date="2019-10-14T20:14:00Z">
              <w:r w:rsidRPr="003C61D7">
                <w:rPr>
                  <w:rFonts w:ascii="Calibri" w:eastAsia="Times New Roman" w:hAnsi="Calibri" w:cs="Times New Roman"/>
                  <w:b/>
                  <w:bCs/>
                  <w:color w:val="2F75B5"/>
                  <w:sz w:val="20"/>
                  <w:szCs w:val="20"/>
                </w:rPr>
                <w:t xml:space="preserve">Missing data </w:t>
              </w:r>
              <w:r w:rsidRPr="003C61D7">
                <w:rPr>
                  <w:rFonts w:ascii="Calibri" w:eastAsia="Times New Roman" w:hAnsi="Calibri" w:cs="Times New Roman"/>
                  <w:color w:val="2F75B5"/>
                  <w:sz w:val="20"/>
                  <w:szCs w:val="20"/>
                </w:rPr>
                <w:t>- Missing data occurs when some records contain blanks or "Not Available" or "Null" where variable values should be.</w:t>
              </w:r>
            </w:ins>
          </w:p>
        </w:tc>
      </w:tr>
      <w:tr w:rsidR="003C61D7" w:rsidRPr="003C61D7" w14:paraId="7DBD71BE" w14:textId="77777777" w:rsidTr="003C61D7">
        <w:trPr>
          <w:trHeight w:val="540"/>
          <w:ins w:id="847"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45C04FAD" w14:textId="77777777" w:rsidR="003C61D7" w:rsidRPr="003C61D7" w:rsidRDefault="003C61D7" w:rsidP="003C61D7">
            <w:pPr>
              <w:spacing w:after="0" w:line="240" w:lineRule="auto"/>
              <w:rPr>
                <w:ins w:id="848" w:author="DeFrain, Kris" w:date="2019-10-14T20:14:00Z"/>
                <w:rFonts w:ascii="Calibri" w:eastAsia="Times New Roman" w:hAnsi="Calibri" w:cs="Times New Roman"/>
                <w:color w:val="2F75B5"/>
                <w:sz w:val="20"/>
                <w:szCs w:val="20"/>
              </w:rPr>
            </w:pPr>
            <w:ins w:id="849" w:author="DeFrain, Kris" w:date="2019-10-14T20:14:00Z">
              <w:r w:rsidRPr="003C61D7">
                <w:rPr>
                  <w:rFonts w:ascii="Calibri" w:eastAsia="Times New Roman" w:hAnsi="Calibri" w:cs="Times New Roman"/>
                  <w:b/>
                  <w:bCs/>
                  <w:color w:val="2F75B5"/>
                  <w:sz w:val="20"/>
                  <w:szCs w:val="20"/>
                </w:rPr>
                <w:t>Non-Insurance Data</w:t>
              </w:r>
              <w:r w:rsidRPr="003C61D7">
                <w:rPr>
                  <w:rFonts w:ascii="Calibri" w:eastAsia="Times New Roman" w:hAnsi="Calibri" w:cs="Times New Roman"/>
                  <w:color w:val="2F75B5"/>
                  <w:sz w:val="20"/>
                  <w:szCs w:val="20"/>
                </w:rPr>
                <w:t xml:space="preserve"> - Non-insurance data is data provided by another party other than the insurance company. </w:t>
              </w:r>
            </w:ins>
          </w:p>
        </w:tc>
      </w:tr>
      <w:tr w:rsidR="003C61D7" w:rsidRPr="003C61D7" w14:paraId="03982FA8" w14:textId="77777777" w:rsidTr="003C61D7">
        <w:trPr>
          <w:trHeight w:val="1515"/>
          <w:ins w:id="850"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7C17451" w14:textId="77777777" w:rsidR="003C61D7" w:rsidRPr="003C61D7" w:rsidRDefault="003C61D7" w:rsidP="003C61D7">
            <w:pPr>
              <w:spacing w:after="0" w:line="240" w:lineRule="auto"/>
              <w:rPr>
                <w:ins w:id="851" w:author="DeFrain, Kris" w:date="2019-10-14T20:14:00Z"/>
                <w:rFonts w:ascii="Calibri" w:eastAsia="Times New Roman" w:hAnsi="Calibri" w:cs="Times New Roman"/>
                <w:color w:val="2F75B5"/>
                <w:sz w:val="20"/>
                <w:szCs w:val="20"/>
              </w:rPr>
            </w:pPr>
            <w:ins w:id="852" w:author="DeFrain, Kris" w:date="2019-10-14T20:14:00Z">
              <w:r w:rsidRPr="003C61D7">
                <w:rPr>
                  <w:rFonts w:ascii="Calibri" w:eastAsia="Times New Roman" w:hAnsi="Calibri" w:cs="Times New Roman"/>
                  <w:b/>
                  <w:bCs/>
                  <w:color w:val="2F75B5"/>
                  <w:sz w:val="20"/>
                  <w:szCs w:val="20"/>
                </w:rPr>
                <w:t>Offset Variable</w:t>
              </w:r>
              <w:r w:rsidRPr="003C61D7">
                <w:rPr>
                  <w:rFonts w:ascii="Calibri" w:eastAsia="Times New Roman" w:hAnsi="Calibri" w:cs="Times New Roman"/>
                  <w:color w:val="2F75B5"/>
                  <w:sz w:val="20"/>
                  <w:szCs w:val="20"/>
                </w:rPr>
                <w:t xml:space="preserve"> – Offset variables (or factors) are model variables with a known or pre-specified coefficient. Their relativities are included in the model and the final rating algorithm, but they are generated from other studies outside the multivariate analysis and fixed (not allowed to change) in the model when it is run. Examples of offset variables include limit and deductible relativities that are more appropriately derived via loss elimination analysis. The resulting relativities are then included in the multivariate model as offsets.  Another example is using an offset factor to account for the exposure in the records; this does not get included in the final rating algorithm. [20]</w:t>
              </w:r>
            </w:ins>
          </w:p>
        </w:tc>
      </w:tr>
      <w:tr w:rsidR="003C61D7" w:rsidRPr="003C61D7" w14:paraId="53614A45" w14:textId="77777777" w:rsidTr="003C61D7">
        <w:trPr>
          <w:trHeight w:val="750"/>
          <w:ins w:id="853"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0068E68C" w14:textId="77777777" w:rsidR="003C61D7" w:rsidRPr="003C61D7" w:rsidRDefault="003C61D7" w:rsidP="003C61D7">
            <w:pPr>
              <w:spacing w:after="0" w:line="240" w:lineRule="auto"/>
              <w:rPr>
                <w:ins w:id="854" w:author="DeFrain, Kris" w:date="2019-10-14T20:14:00Z"/>
                <w:rFonts w:ascii="Calibri" w:eastAsia="Times New Roman" w:hAnsi="Calibri" w:cs="Times New Roman"/>
                <w:color w:val="2F75B5"/>
                <w:sz w:val="20"/>
                <w:szCs w:val="20"/>
              </w:rPr>
            </w:pPr>
            <w:ins w:id="855" w:author="DeFrain, Kris" w:date="2019-10-14T20:14:00Z">
              <w:r w:rsidRPr="003C61D7">
                <w:rPr>
                  <w:rFonts w:ascii="Calibri" w:eastAsia="Times New Roman" w:hAnsi="Calibri" w:cs="Times New Roman"/>
                  <w:b/>
                  <w:bCs/>
                  <w:color w:val="2F75B5"/>
                  <w:sz w:val="20"/>
                  <w:szCs w:val="20"/>
                </w:rPr>
                <w:t>Overfitting</w:t>
              </w:r>
              <w:r w:rsidRPr="003C61D7">
                <w:rPr>
                  <w:rFonts w:ascii="Calibri" w:eastAsia="Times New Roman" w:hAnsi="Calibri" w:cs="Times New Roman"/>
                  <w:color w:val="2F75B5"/>
                  <w:sz w:val="20"/>
                  <w:szCs w:val="20"/>
                </w:rPr>
                <w:t xml:space="preserve"> – Overfitting is the production of an analysis that corresponds too closely or exactly to a particular set of data and may, therefore, fail to fit additional data or predict future observation reliably.[21]</w:t>
              </w:r>
            </w:ins>
          </w:p>
        </w:tc>
      </w:tr>
      <w:tr w:rsidR="003C61D7" w:rsidRPr="003C61D7" w14:paraId="680B6872" w14:textId="77777777" w:rsidTr="003C61D7">
        <w:trPr>
          <w:trHeight w:val="1350"/>
          <w:ins w:id="856"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566B28DC" w14:textId="77777777" w:rsidR="003C61D7" w:rsidRPr="003C61D7" w:rsidRDefault="003C61D7" w:rsidP="003C61D7">
            <w:pPr>
              <w:spacing w:after="0" w:line="240" w:lineRule="auto"/>
              <w:rPr>
                <w:ins w:id="857" w:author="DeFrain, Kris" w:date="2019-10-14T20:14:00Z"/>
                <w:rFonts w:ascii="Calibri" w:eastAsia="Times New Roman" w:hAnsi="Calibri" w:cs="Times New Roman"/>
                <w:color w:val="2F75B5"/>
                <w:sz w:val="20"/>
                <w:szCs w:val="20"/>
              </w:rPr>
            </w:pPr>
            <w:ins w:id="858" w:author="DeFrain, Kris" w:date="2019-10-14T20:14:00Z">
              <w:r w:rsidRPr="003C61D7">
                <w:rPr>
                  <w:rFonts w:ascii="Calibri" w:eastAsia="Times New Roman" w:hAnsi="Calibri" w:cs="Times New Roman"/>
                  <w:b/>
                  <w:bCs/>
                  <w:color w:val="2F75B5"/>
                  <w:sz w:val="20"/>
                  <w:szCs w:val="20"/>
                </w:rPr>
                <w:t>PCA Approach (Principal Component Analysis)</w:t>
              </w:r>
              <w:r w:rsidRPr="003C61D7">
                <w:rPr>
                  <w:rFonts w:ascii="Calibri" w:eastAsia="Times New Roman" w:hAnsi="Calibri" w:cs="Times New Roman"/>
                  <w:color w:val="2F75B5"/>
                  <w:sz w:val="20"/>
                  <w:szCs w:val="20"/>
                </w:rPr>
                <w:t xml:space="preserve"> – The PCA method creates multiple new variables from correlated groups of predictors. Those new variables exhibit little or no correlation between them—thereby making them potentially more useful in a GLM. A PCA in a filing can be described as “a GLM within a GLM.” One of the more common applications of PCA is geodemographic analysis, where many attributes are used to modify territorial differentials on, for example, a census block level.</w:t>
              </w:r>
            </w:ins>
          </w:p>
        </w:tc>
      </w:tr>
      <w:tr w:rsidR="003C61D7" w:rsidRPr="003C61D7" w14:paraId="1D69108D" w14:textId="77777777" w:rsidTr="003C61D7">
        <w:trPr>
          <w:trHeight w:val="1020"/>
          <w:ins w:id="859"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18B2C62B" w14:textId="77777777" w:rsidR="003C61D7" w:rsidRPr="003C61D7" w:rsidRDefault="003C61D7" w:rsidP="003C61D7">
            <w:pPr>
              <w:spacing w:after="0" w:line="240" w:lineRule="auto"/>
              <w:rPr>
                <w:ins w:id="860" w:author="DeFrain, Kris" w:date="2019-10-14T20:14:00Z"/>
                <w:rFonts w:ascii="Calibri" w:eastAsia="Times New Roman" w:hAnsi="Calibri" w:cs="Times New Roman"/>
                <w:color w:val="2F75B5"/>
                <w:sz w:val="20"/>
                <w:szCs w:val="20"/>
              </w:rPr>
            </w:pPr>
            <w:ins w:id="861" w:author="DeFrain, Kris" w:date="2019-10-14T20:14:00Z">
              <w:r w:rsidRPr="003C61D7">
                <w:rPr>
                  <w:rFonts w:ascii="Calibri" w:eastAsia="Times New Roman" w:hAnsi="Calibri" w:cs="Times New Roman"/>
                  <w:b/>
                  <w:bCs/>
                  <w:color w:val="2F75B5"/>
                  <w:sz w:val="20"/>
                  <w:szCs w:val="20"/>
                </w:rPr>
                <w:t>Personal Automobile Insurance</w:t>
              </w:r>
              <w:r w:rsidRPr="003C61D7">
                <w:rPr>
                  <w:rFonts w:ascii="Calibri" w:eastAsia="Times New Roman" w:hAnsi="Calibri" w:cs="Times New Roman"/>
                  <w:color w:val="2F75B5"/>
                  <w:sz w:val="20"/>
                  <w:szCs w:val="20"/>
                </w:rPr>
                <w:t xml:space="preserve"> – Personal automobile insurance is insurance for privately owned motor vehicles and trailers for use on public roads not owned or used for commercial purposes. This includes personal auto combinations of private passenger auto, motorcycle, financial responsibility bonds, recreational vehicles and/or other personal auto. Policies include any combination of coverage such as the following: auto liability, personal injury protection (PIP), medical payments (MP), uninsured/underinsured motorist (UM/UIM); specified causes of loss, comprehensive, and collision.[22]</w:t>
              </w:r>
            </w:ins>
          </w:p>
        </w:tc>
      </w:tr>
      <w:tr w:rsidR="003C61D7" w:rsidRPr="003C61D7" w14:paraId="17BAF039" w14:textId="77777777" w:rsidTr="003C61D7">
        <w:trPr>
          <w:trHeight w:val="1515"/>
          <w:ins w:id="862"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2ACBC26" w14:textId="77777777" w:rsidR="003C61D7" w:rsidRPr="003C61D7" w:rsidRDefault="003C61D7" w:rsidP="003C61D7">
            <w:pPr>
              <w:spacing w:after="0" w:line="240" w:lineRule="auto"/>
              <w:rPr>
                <w:ins w:id="863" w:author="DeFrain, Kris" w:date="2019-10-14T20:14:00Z"/>
                <w:rFonts w:ascii="Calibri" w:eastAsia="Times New Roman" w:hAnsi="Calibri" w:cs="Times New Roman"/>
                <w:color w:val="2F75B5"/>
                <w:sz w:val="20"/>
                <w:szCs w:val="20"/>
              </w:rPr>
            </w:pPr>
            <w:ins w:id="864" w:author="DeFrain, Kris" w:date="2019-10-14T20:14:00Z">
              <w:r w:rsidRPr="003C61D7">
                <w:rPr>
                  <w:rFonts w:ascii="Calibri" w:eastAsia="Times New Roman" w:hAnsi="Calibri" w:cs="Times New Roman"/>
                  <w:b/>
                  <w:bCs/>
                  <w:color w:val="2F75B5"/>
                  <w:sz w:val="20"/>
                  <w:szCs w:val="20"/>
                </w:rPr>
                <w:t>Post-model Adjustment</w:t>
              </w:r>
              <w:r w:rsidRPr="003C61D7">
                <w:rPr>
                  <w:rFonts w:ascii="Calibri" w:eastAsia="Times New Roman" w:hAnsi="Calibri" w:cs="Times New Roman"/>
                  <w:color w:val="2F75B5"/>
                  <w:sz w:val="20"/>
                  <w:szCs w:val="20"/>
                </w:rPr>
                <w:t xml:space="preserve"> - Post-model adjustment is any adjustment made to the output of the model including but not limited to adjusting rating factors or removal of variables.</w:t>
              </w:r>
            </w:ins>
          </w:p>
        </w:tc>
      </w:tr>
      <w:tr w:rsidR="003C61D7" w:rsidRPr="003C61D7" w14:paraId="500F5A90" w14:textId="77777777" w:rsidTr="003C61D7">
        <w:trPr>
          <w:trHeight w:val="735"/>
          <w:ins w:id="865"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799E7C31" w14:textId="77777777" w:rsidR="003C61D7" w:rsidRPr="003C61D7" w:rsidRDefault="003C61D7" w:rsidP="003C61D7">
            <w:pPr>
              <w:spacing w:after="0" w:line="240" w:lineRule="auto"/>
              <w:rPr>
                <w:ins w:id="866" w:author="DeFrain, Kris" w:date="2019-10-14T20:14:00Z"/>
                <w:rFonts w:ascii="Calibri" w:eastAsia="Times New Roman" w:hAnsi="Calibri" w:cs="Times New Roman"/>
                <w:color w:val="2F75B5"/>
                <w:sz w:val="20"/>
                <w:szCs w:val="20"/>
              </w:rPr>
            </w:pPr>
            <w:ins w:id="867" w:author="DeFrain, Kris" w:date="2019-10-14T20:14:00Z">
              <w:r w:rsidRPr="003C61D7">
                <w:rPr>
                  <w:rFonts w:ascii="Calibri" w:eastAsia="Times New Roman" w:hAnsi="Calibri" w:cs="Times New Roman"/>
                  <w:b/>
                  <w:bCs/>
                  <w:color w:val="2F75B5"/>
                  <w:sz w:val="20"/>
                  <w:szCs w:val="20"/>
                </w:rPr>
                <w:t>Probability Distribution</w:t>
              </w:r>
              <w:r w:rsidRPr="003C61D7">
                <w:rPr>
                  <w:rFonts w:ascii="Calibri" w:eastAsia="Times New Roman" w:hAnsi="Calibri" w:cs="Times New Roman"/>
                  <w:color w:val="2F75B5"/>
                  <w:sz w:val="20"/>
                  <w:szCs w:val="20"/>
                </w:rPr>
                <w:t xml:space="preserve"> – A probability distribution is a statistical function that describes all the possible values and likelihoods that a random variable can take within a given range. The chosen probability distribution is supposed to best represent the likely outcomes.</w:t>
              </w:r>
            </w:ins>
          </w:p>
        </w:tc>
      </w:tr>
      <w:tr w:rsidR="003C61D7" w:rsidRPr="003C61D7" w14:paraId="69D8904E" w14:textId="77777777" w:rsidTr="003C61D7">
        <w:trPr>
          <w:trHeight w:val="720"/>
          <w:ins w:id="868"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78121C67" w14:textId="77777777" w:rsidR="003C61D7" w:rsidRPr="003C61D7" w:rsidRDefault="003C61D7" w:rsidP="003C61D7">
            <w:pPr>
              <w:spacing w:after="0" w:line="240" w:lineRule="auto"/>
              <w:rPr>
                <w:ins w:id="869" w:author="DeFrain, Kris" w:date="2019-10-14T20:14:00Z"/>
                <w:rFonts w:ascii="Calibri" w:eastAsia="Times New Roman" w:hAnsi="Calibri" w:cs="Times New Roman"/>
                <w:color w:val="2F75B5"/>
                <w:sz w:val="20"/>
                <w:szCs w:val="20"/>
              </w:rPr>
            </w:pPr>
            <w:ins w:id="870" w:author="DeFrain, Kris" w:date="2019-10-14T20:14:00Z">
              <w:r w:rsidRPr="003C61D7">
                <w:rPr>
                  <w:rFonts w:ascii="Calibri" w:eastAsia="Times New Roman" w:hAnsi="Calibri" w:cs="Times New Roman"/>
                  <w:b/>
                  <w:bCs/>
                  <w:color w:val="2F75B5"/>
                  <w:sz w:val="20"/>
                  <w:szCs w:val="20"/>
                </w:rPr>
                <w:t>Proxy Variable</w:t>
              </w:r>
              <w:r w:rsidRPr="003C61D7">
                <w:rPr>
                  <w:rFonts w:ascii="Calibri" w:eastAsia="Times New Roman" w:hAnsi="Calibri" w:cs="Times New Roman"/>
                  <w:color w:val="2F75B5"/>
                  <w:sz w:val="20"/>
                  <w:szCs w:val="20"/>
                </w:rPr>
                <w:t xml:space="preserve"> - A proxy variable is any characteristic that indirectly captures the effect of another characteristic whether or not that characteristic is used in the insurer’s rating plan.</w:t>
              </w:r>
            </w:ins>
          </w:p>
        </w:tc>
      </w:tr>
      <w:tr w:rsidR="003C61D7" w:rsidRPr="003C61D7" w14:paraId="06E3AA3A" w14:textId="77777777" w:rsidTr="003C61D7">
        <w:trPr>
          <w:trHeight w:val="6345"/>
          <w:ins w:id="871" w:author="DeFrain, Kris" w:date="2019-10-14T20:14:00Z"/>
        </w:trPr>
        <w:tc>
          <w:tcPr>
            <w:tcW w:w="14320" w:type="dxa"/>
            <w:tcBorders>
              <w:top w:val="nil"/>
              <w:left w:val="single" w:sz="4" w:space="0" w:color="auto"/>
              <w:bottom w:val="single" w:sz="4" w:space="0" w:color="auto"/>
              <w:right w:val="single" w:sz="4" w:space="0" w:color="auto"/>
            </w:tcBorders>
            <w:shd w:val="clear" w:color="auto" w:fill="auto"/>
            <w:hideMark/>
          </w:tcPr>
          <w:p w14:paraId="3424E7F6" w14:textId="0043D1F0" w:rsidR="003C61D7" w:rsidRPr="003C61D7" w:rsidRDefault="003C61D7" w:rsidP="003C61D7">
            <w:pPr>
              <w:spacing w:after="240" w:line="240" w:lineRule="auto"/>
              <w:rPr>
                <w:ins w:id="872" w:author="DeFrain, Kris" w:date="2019-10-14T20:14:00Z"/>
                <w:rFonts w:ascii="Calibri" w:eastAsia="Times New Roman" w:hAnsi="Calibri" w:cs="Times New Roman"/>
                <w:color w:val="2F75B5"/>
                <w:sz w:val="20"/>
                <w:szCs w:val="20"/>
              </w:rPr>
            </w:pPr>
            <w:ins w:id="873" w:author="DeFrain, Kris" w:date="2019-10-14T20:14:00Z">
              <w:r w:rsidRPr="003C61D7">
                <w:rPr>
                  <w:rFonts w:ascii="Calibri" w:eastAsia="Times New Roman" w:hAnsi="Calibri" w:cs="Times New Roman"/>
                  <w:noProof/>
                  <w:color w:val="2F75B5"/>
                  <w:sz w:val="20"/>
                  <w:szCs w:val="20"/>
                </w:rPr>
                <w:lastRenderedPageBreak/>
                <w:drawing>
                  <wp:anchor distT="0" distB="0" distL="114300" distR="114300" simplePos="0" relativeHeight="251659264" behindDoc="0" locked="0" layoutInCell="1" allowOverlap="1" wp14:anchorId="78A49386" wp14:editId="5AC2DA76">
                    <wp:simplePos x="0" y="0"/>
                    <wp:positionH relativeFrom="column">
                      <wp:posOffset>133350</wp:posOffset>
                    </wp:positionH>
                    <wp:positionV relativeFrom="paragraph">
                      <wp:posOffset>1238250</wp:posOffset>
                    </wp:positionV>
                    <wp:extent cx="3657600" cy="2809875"/>
                    <wp:effectExtent l="0" t="0" r="0" b="9525"/>
                    <wp:wrapNone/>
                    <wp:docPr id="10" name="Picture 10">
                      <a:extLst xmlns:a="http://schemas.openxmlformats.org/drawingml/2006/main">
                        <a:ext uri="{FF2B5EF4-FFF2-40B4-BE49-F238E27FC236}">
                          <a16:creationId xmlns:a16="http://schemas.microsoft.com/office/drawing/2014/main" id="{00000000-0008-0000-04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400-00000A000000}"/>
                                </a:ext>
                              </a:extLst>
                            </pic:cNvPr>
                            <pic:cNvPicPr>
                              <a:picLocks noChangeAspect="1"/>
                            </pic:cNvPicPr>
                          </pic:nvPicPr>
                          <pic:blipFill>
                            <a:blip r:embed="rId16"/>
                            <a:stretch>
                              <a:fillRect/>
                            </a:stretch>
                          </pic:blipFill>
                          <pic:spPr>
                            <a:xfrm>
                              <a:off x="0" y="0"/>
                              <a:ext cx="3657265" cy="2812676"/>
                            </a:xfrm>
                            <a:prstGeom prst="rect">
                              <a:avLst/>
                            </a:prstGeom>
                          </pic:spPr>
                        </pic:pic>
                      </a:graphicData>
                    </a:graphic>
                    <wp14:sizeRelH relativeFrom="page">
                      <wp14:pctWidth>0</wp14:pctWidth>
                    </wp14:sizeRelH>
                    <wp14:sizeRelV relativeFrom="page">
                      <wp14:pctHeight>0</wp14:pctHeight>
                    </wp14:sizeRelV>
                  </wp:anchor>
                </w:drawing>
              </w:r>
              <w:r w:rsidRPr="003C61D7">
                <w:rPr>
                  <w:rFonts w:ascii="Calibri" w:eastAsia="Times New Roman" w:hAnsi="Calibri" w:cs="Times New Roman"/>
                  <w:b/>
                  <w:bCs/>
                  <w:color w:val="2F75B5"/>
                  <w:sz w:val="20"/>
                  <w:szCs w:val="20"/>
                </w:rPr>
                <w:t>Quantile Plot</w:t>
              </w:r>
              <w:r w:rsidRPr="003C61D7">
                <w:rPr>
                  <w:rFonts w:ascii="Calibri" w:eastAsia="Times New Roman" w:hAnsi="Calibri" w:cs="Times New Roman"/>
                  <w:color w:val="2F75B5"/>
                  <w:sz w:val="20"/>
                  <w:szCs w:val="20"/>
                </w:rPr>
                <w:t xml:space="preserve"> - A quantile plot is a visual representation of a model’s ability to accurately differentiate between the best and the worst risks. Data is sorted by predicted value from smallest to largest, the data is then bucketed into quantiles with the same volume of exposures, within each bucket calculate the average predicted value and the average actual value. Plot for each quantile the actual and the predicted value. The first quantile contains the risks that the model predicts have the best experience and the last quantile contains the risks predicted to have the worst experience.  The plot shows three things: how well the model predicts actual values by quantile, the predicted value should be increasing as the quantile increases, and the lift of the model, the difference between the first and last quantile, the larger it indicates the model's ability to </w:t>
              </w:r>
              <w:proofErr w:type="spellStart"/>
              <w:r w:rsidRPr="003C61D7">
                <w:rPr>
                  <w:rFonts w:ascii="Calibri" w:eastAsia="Times New Roman" w:hAnsi="Calibri" w:cs="Times New Roman"/>
                  <w:color w:val="2F75B5"/>
                  <w:sz w:val="20"/>
                  <w:szCs w:val="20"/>
                </w:rPr>
                <w:t>distguish</w:t>
              </w:r>
              <w:proofErr w:type="spellEnd"/>
              <w:r w:rsidRPr="003C61D7">
                <w:rPr>
                  <w:rFonts w:ascii="Calibri" w:eastAsia="Times New Roman" w:hAnsi="Calibri" w:cs="Times New Roman"/>
                  <w:color w:val="2F75B5"/>
                  <w:sz w:val="20"/>
                  <w:szCs w:val="20"/>
                </w:rPr>
                <w:t xml:space="preserve"> </w:t>
              </w:r>
              <w:proofErr w:type="spellStart"/>
              <w:r w:rsidRPr="003C61D7">
                <w:rPr>
                  <w:rFonts w:ascii="Calibri" w:eastAsia="Times New Roman" w:hAnsi="Calibri" w:cs="Times New Roman"/>
                  <w:color w:val="2F75B5"/>
                  <w:sz w:val="20"/>
                  <w:szCs w:val="20"/>
                </w:rPr>
                <w:t>betwee</w:t>
              </w:r>
              <w:proofErr w:type="spellEnd"/>
              <w:r w:rsidRPr="003C61D7">
                <w:rPr>
                  <w:rFonts w:ascii="Calibri" w:eastAsia="Times New Roman" w:hAnsi="Calibri" w:cs="Times New Roman"/>
                  <w:color w:val="2F75B5"/>
                  <w:sz w:val="20"/>
                  <w:szCs w:val="20"/>
                </w:rPr>
                <w:t xml:space="preserve"> the best and worst risk.[23] An example follows:</w:t>
              </w:r>
            </w:ins>
          </w:p>
        </w:tc>
      </w:tr>
      <w:tr w:rsidR="003C61D7" w:rsidRPr="003C61D7" w14:paraId="73494BC9" w14:textId="77777777" w:rsidTr="003C61D7">
        <w:trPr>
          <w:trHeight w:val="630"/>
          <w:ins w:id="874"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7062F16" w14:textId="77777777" w:rsidR="003C61D7" w:rsidRPr="003C61D7" w:rsidRDefault="003C61D7" w:rsidP="003C61D7">
            <w:pPr>
              <w:spacing w:after="0" w:line="240" w:lineRule="auto"/>
              <w:rPr>
                <w:ins w:id="875" w:author="DeFrain, Kris" w:date="2019-10-14T20:14:00Z"/>
                <w:rFonts w:ascii="Calibri" w:eastAsia="Times New Roman" w:hAnsi="Calibri" w:cs="Times New Roman"/>
                <w:color w:val="2F75B5"/>
                <w:sz w:val="20"/>
                <w:szCs w:val="20"/>
              </w:rPr>
            </w:pPr>
            <w:ins w:id="876" w:author="DeFrain, Kris" w:date="2019-10-14T20:14:00Z">
              <w:r w:rsidRPr="003C61D7">
                <w:rPr>
                  <w:rFonts w:ascii="Calibri" w:eastAsia="Times New Roman" w:hAnsi="Calibri" w:cs="Times New Roman"/>
                  <w:b/>
                  <w:bCs/>
                  <w:color w:val="2F75B5"/>
                  <w:sz w:val="20"/>
                  <w:szCs w:val="20"/>
                </w:rPr>
                <w:t>Rating Algorithm</w:t>
              </w:r>
              <w:r w:rsidRPr="003C61D7">
                <w:rPr>
                  <w:rFonts w:ascii="Calibri" w:eastAsia="Times New Roman" w:hAnsi="Calibri" w:cs="Times New Roman"/>
                  <w:color w:val="2F75B5"/>
                  <w:sz w:val="20"/>
                  <w:szCs w:val="20"/>
                </w:rPr>
                <w:t xml:space="preserve"> – A rating algorithm is the mathematical or computational component of the rating plan used to calculate an insured’s premiums. </w:t>
              </w:r>
            </w:ins>
          </w:p>
        </w:tc>
      </w:tr>
      <w:tr w:rsidR="003C61D7" w:rsidRPr="003C61D7" w14:paraId="74C91386" w14:textId="77777777" w:rsidTr="003C61D7">
        <w:trPr>
          <w:trHeight w:val="630"/>
          <w:ins w:id="877"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5DED5454" w14:textId="77777777" w:rsidR="003C61D7" w:rsidRPr="003C61D7" w:rsidRDefault="003C61D7" w:rsidP="003C61D7">
            <w:pPr>
              <w:spacing w:after="0" w:line="240" w:lineRule="auto"/>
              <w:rPr>
                <w:ins w:id="878" w:author="DeFrain, Kris" w:date="2019-10-14T20:14:00Z"/>
                <w:rFonts w:ascii="Calibri" w:eastAsia="Times New Roman" w:hAnsi="Calibri" w:cs="Times New Roman"/>
                <w:color w:val="2F75B5"/>
                <w:sz w:val="20"/>
                <w:szCs w:val="20"/>
              </w:rPr>
            </w:pPr>
            <w:ins w:id="879" w:author="DeFrain, Kris" w:date="2019-10-14T20:14:00Z">
              <w:r w:rsidRPr="003C61D7">
                <w:rPr>
                  <w:rFonts w:ascii="Calibri" w:eastAsia="Times New Roman" w:hAnsi="Calibri" w:cs="Times New Roman"/>
                  <w:b/>
                  <w:bCs/>
                  <w:color w:val="2F75B5"/>
                  <w:sz w:val="20"/>
                  <w:szCs w:val="20"/>
                </w:rPr>
                <w:t xml:space="preserve">Rating Category </w:t>
              </w:r>
              <w:r w:rsidRPr="003C61D7">
                <w:rPr>
                  <w:rFonts w:ascii="Calibri" w:eastAsia="Times New Roman" w:hAnsi="Calibri" w:cs="Times New Roman"/>
                  <w:color w:val="2F75B5"/>
                  <w:sz w:val="20"/>
                  <w:szCs w:val="20"/>
                </w:rPr>
                <w:t xml:space="preserve">- A rating category is the same as a rating characteristic can be quantitative or qualitative. </w:t>
              </w:r>
            </w:ins>
          </w:p>
        </w:tc>
      </w:tr>
      <w:tr w:rsidR="003C61D7" w:rsidRPr="003C61D7" w14:paraId="2D54A9FE" w14:textId="77777777" w:rsidTr="003C61D7">
        <w:trPr>
          <w:trHeight w:val="735"/>
          <w:ins w:id="880"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0FEE2EE" w14:textId="77777777" w:rsidR="003C61D7" w:rsidRPr="003C61D7" w:rsidRDefault="003C61D7" w:rsidP="003C61D7">
            <w:pPr>
              <w:spacing w:after="0" w:line="240" w:lineRule="auto"/>
              <w:rPr>
                <w:ins w:id="881" w:author="DeFrain, Kris" w:date="2019-10-14T20:14:00Z"/>
                <w:rFonts w:ascii="Calibri" w:eastAsia="Times New Roman" w:hAnsi="Calibri" w:cs="Times New Roman"/>
                <w:color w:val="2F75B5"/>
                <w:sz w:val="20"/>
                <w:szCs w:val="20"/>
              </w:rPr>
            </w:pPr>
            <w:ins w:id="882" w:author="DeFrain, Kris" w:date="2019-10-14T20:14:00Z">
              <w:r w:rsidRPr="003C61D7">
                <w:rPr>
                  <w:rFonts w:ascii="Calibri" w:eastAsia="Times New Roman" w:hAnsi="Calibri" w:cs="Times New Roman"/>
                  <w:b/>
                  <w:bCs/>
                  <w:color w:val="2F75B5"/>
                  <w:sz w:val="20"/>
                  <w:szCs w:val="20"/>
                </w:rPr>
                <w:t xml:space="preserve">Rating Characteristic </w:t>
              </w:r>
              <w:r w:rsidRPr="003C61D7">
                <w:rPr>
                  <w:rFonts w:ascii="Calibri" w:eastAsia="Times New Roman" w:hAnsi="Calibri" w:cs="Times New Roman"/>
                  <w:color w:val="2F75B5"/>
                  <w:sz w:val="20"/>
                  <w:szCs w:val="20"/>
                </w:rPr>
                <w:t>- A rating characteristic is a specific risk criterion of the insured used to define the level of the rating variable that applies to the insured. Ex. Rating variable- Driver age, Rating characteristic- Age 42</w:t>
              </w:r>
            </w:ins>
          </w:p>
        </w:tc>
      </w:tr>
      <w:tr w:rsidR="003C61D7" w:rsidRPr="003C61D7" w14:paraId="357F3746" w14:textId="77777777" w:rsidTr="003C61D7">
        <w:trPr>
          <w:trHeight w:val="735"/>
          <w:ins w:id="883"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40A2D79" w14:textId="77777777" w:rsidR="003C61D7" w:rsidRPr="003C61D7" w:rsidRDefault="003C61D7" w:rsidP="003C61D7">
            <w:pPr>
              <w:spacing w:after="0" w:line="240" w:lineRule="auto"/>
              <w:rPr>
                <w:ins w:id="884" w:author="DeFrain, Kris" w:date="2019-10-14T20:14:00Z"/>
                <w:rFonts w:ascii="Calibri" w:eastAsia="Times New Roman" w:hAnsi="Calibri" w:cs="Times New Roman"/>
                <w:color w:val="2F75B5"/>
                <w:sz w:val="20"/>
                <w:szCs w:val="20"/>
              </w:rPr>
            </w:pPr>
            <w:ins w:id="885" w:author="DeFrain, Kris" w:date="2019-10-14T20:14:00Z">
              <w:r w:rsidRPr="003C61D7">
                <w:rPr>
                  <w:rFonts w:ascii="Calibri" w:eastAsia="Times New Roman" w:hAnsi="Calibri" w:cs="Times New Roman"/>
                  <w:b/>
                  <w:bCs/>
                  <w:color w:val="2F75B5"/>
                  <w:sz w:val="20"/>
                  <w:szCs w:val="20"/>
                </w:rPr>
                <w:t xml:space="preserve">Rating Factor </w:t>
              </w:r>
              <w:r w:rsidRPr="003C61D7">
                <w:rPr>
                  <w:rFonts w:ascii="Calibri" w:eastAsia="Times New Roman" w:hAnsi="Calibri" w:cs="Times New Roman"/>
                  <w:color w:val="2F75B5"/>
                  <w:sz w:val="20"/>
                  <w:szCs w:val="20"/>
                </w:rPr>
                <w:t>– A rating factor is the numerical component included in the rate pages of the rating plan's manual. Rating factors are used together with the rating algorithm to calculate the insured’s premiums.</w:t>
              </w:r>
            </w:ins>
          </w:p>
        </w:tc>
      </w:tr>
      <w:tr w:rsidR="003C61D7" w:rsidRPr="003C61D7" w14:paraId="603DC41F" w14:textId="77777777" w:rsidTr="003C61D7">
        <w:trPr>
          <w:trHeight w:val="2595"/>
          <w:ins w:id="886"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C785ABC" w14:textId="77777777" w:rsidR="003C61D7" w:rsidRPr="003C61D7" w:rsidRDefault="003C61D7" w:rsidP="003C61D7">
            <w:pPr>
              <w:spacing w:after="0" w:line="240" w:lineRule="auto"/>
              <w:rPr>
                <w:ins w:id="887" w:author="DeFrain, Kris" w:date="2019-10-14T20:14:00Z"/>
                <w:rFonts w:ascii="Calibri" w:eastAsia="Times New Roman" w:hAnsi="Calibri" w:cs="Times New Roman"/>
                <w:color w:val="2F75B5"/>
                <w:sz w:val="20"/>
                <w:szCs w:val="20"/>
              </w:rPr>
            </w:pPr>
            <w:ins w:id="888" w:author="DeFrain, Kris" w:date="2019-10-14T20:14:00Z">
              <w:r w:rsidRPr="003C61D7">
                <w:rPr>
                  <w:rFonts w:ascii="Calibri" w:eastAsia="Times New Roman" w:hAnsi="Calibri" w:cs="Times New Roman"/>
                  <w:b/>
                  <w:bCs/>
                  <w:color w:val="2F75B5"/>
                  <w:sz w:val="20"/>
                  <w:szCs w:val="20"/>
                </w:rPr>
                <w:t>Rating Plan </w:t>
              </w:r>
              <w:r w:rsidRPr="003C61D7">
                <w:rPr>
                  <w:rFonts w:ascii="Calibri" w:eastAsia="Times New Roman" w:hAnsi="Calibri" w:cs="Times New Roman"/>
                  <w:color w:val="2F75B5"/>
                  <w:sz w:val="20"/>
                  <w:szCs w:val="20"/>
                </w:rPr>
                <w:t>– The rating plan describes in detail how to combine the various components in the rules and rate pages to calculate the overall premium charged for any risk that is not specifically pre-printed in a rate table. The rating plan is very specific and includes explicit instructions, such as:</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         the order in which rating variables should be considered;</w:t>
              </w:r>
              <w:r w:rsidRPr="003C61D7">
                <w:rPr>
                  <w:rFonts w:ascii="Calibri" w:eastAsia="Times New Roman" w:hAnsi="Calibri" w:cs="Times New Roman"/>
                  <w:color w:val="2F75B5"/>
                  <w:sz w:val="20"/>
                  <w:szCs w:val="20"/>
                </w:rPr>
                <w:br/>
                <w:t>·         how the effect of rating variables is applied in the calculation of premium (e.g., multiplicative, additive, or some unique mathematical expression);</w:t>
              </w:r>
              <w:r w:rsidRPr="003C61D7">
                <w:rPr>
                  <w:rFonts w:ascii="Calibri" w:eastAsia="Times New Roman" w:hAnsi="Calibri" w:cs="Times New Roman"/>
                  <w:color w:val="2F75B5"/>
                  <w:sz w:val="20"/>
                  <w:szCs w:val="20"/>
                </w:rPr>
                <w:br/>
                <w:t>·         the existence of maximum and minimum premiums (or in some cases the maximum discount or surcharge that can be applied) ;</w:t>
              </w:r>
              <w:r w:rsidRPr="003C61D7">
                <w:rPr>
                  <w:rFonts w:ascii="Calibri" w:eastAsia="Times New Roman" w:hAnsi="Calibri" w:cs="Times New Roman"/>
                  <w:color w:val="2F75B5"/>
                  <w:sz w:val="20"/>
                  <w:szCs w:val="20"/>
                </w:rPr>
                <w:br/>
                <w:t xml:space="preserve">·         specifics associated with any rounding that takes place. </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If the insurance product contains multiple coverages, then separate rating plans by coverage may apply.[24]</w:t>
              </w:r>
            </w:ins>
          </w:p>
        </w:tc>
      </w:tr>
      <w:tr w:rsidR="003C61D7" w:rsidRPr="003C61D7" w14:paraId="745E05BA" w14:textId="77777777" w:rsidTr="003C61D7">
        <w:trPr>
          <w:trHeight w:val="615"/>
          <w:ins w:id="889"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3C99D3C5" w14:textId="77777777" w:rsidR="003C61D7" w:rsidRPr="003C61D7" w:rsidRDefault="003C61D7" w:rsidP="003C61D7">
            <w:pPr>
              <w:spacing w:after="0" w:line="240" w:lineRule="auto"/>
              <w:rPr>
                <w:ins w:id="890" w:author="DeFrain, Kris" w:date="2019-10-14T20:14:00Z"/>
                <w:rFonts w:ascii="Calibri" w:eastAsia="Times New Roman" w:hAnsi="Calibri" w:cs="Times New Roman"/>
                <w:color w:val="2F75B5"/>
                <w:sz w:val="20"/>
                <w:szCs w:val="20"/>
              </w:rPr>
            </w:pPr>
            <w:ins w:id="891" w:author="DeFrain, Kris" w:date="2019-10-14T20:14:00Z">
              <w:r w:rsidRPr="003C61D7">
                <w:rPr>
                  <w:rFonts w:ascii="Calibri" w:eastAsia="Times New Roman" w:hAnsi="Calibri" w:cs="Times New Roman"/>
                  <w:b/>
                  <w:bCs/>
                  <w:color w:val="2F75B5"/>
                  <w:sz w:val="20"/>
                  <w:szCs w:val="20"/>
                </w:rPr>
                <w:t xml:space="preserve">Rating System </w:t>
              </w:r>
              <w:r w:rsidRPr="003C61D7">
                <w:rPr>
                  <w:rFonts w:ascii="Calibri" w:eastAsia="Times New Roman" w:hAnsi="Calibri" w:cs="Times New Roman"/>
                  <w:color w:val="2F75B5"/>
                  <w:sz w:val="20"/>
                  <w:szCs w:val="20"/>
                </w:rPr>
                <w:t>- The rating system is the insurance company's IT infrastructure that produces the rates derived from the rating algorithm.</w:t>
              </w:r>
            </w:ins>
          </w:p>
        </w:tc>
      </w:tr>
      <w:tr w:rsidR="003C61D7" w:rsidRPr="003C61D7" w14:paraId="0D80A398" w14:textId="77777777" w:rsidTr="003C61D7">
        <w:trPr>
          <w:trHeight w:val="990"/>
          <w:ins w:id="892"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560EB69E" w14:textId="77777777" w:rsidR="003C61D7" w:rsidRPr="003C61D7" w:rsidRDefault="003C61D7" w:rsidP="003C61D7">
            <w:pPr>
              <w:spacing w:after="0" w:line="240" w:lineRule="auto"/>
              <w:rPr>
                <w:ins w:id="893" w:author="DeFrain, Kris" w:date="2019-10-14T20:14:00Z"/>
                <w:rFonts w:ascii="Calibri" w:eastAsia="Times New Roman" w:hAnsi="Calibri" w:cs="Times New Roman"/>
                <w:color w:val="2F75B5"/>
                <w:sz w:val="20"/>
                <w:szCs w:val="20"/>
              </w:rPr>
            </w:pPr>
            <w:ins w:id="894" w:author="DeFrain, Kris" w:date="2019-10-14T20:14:00Z">
              <w:r w:rsidRPr="003C61D7">
                <w:rPr>
                  <w:rFonts w:ascii="Calibri" w:eastAsia="Times New Roman" w:hAnsi="Calibri" w:cs="Times New Roman"/>
                  <w:b/>
                  <w:bCs/>
                  <w:color w:val="2F75B5"/>
                  <w:sz w:val="20"/>
                  <w:szCs w:val="20"/>
                </w:rPr>
                <w:lastRenderedPageBreak/>
                <w:t>Rating Tier</w:t>
              </w:r>
              <w:r w:rsidRPr="003C61D7">
                <w:rPr>
                  <w:rFonts w:ascii="Calibri" w:eastAsia="Times New Roman" w:hAnsi="Calibri" w:cs="Times New Roman"/>
                  <w:color w:val="2F75B5"/>
                  <w:sz w:val="20"/>
                  <w:szCs w:val="20"/>
                </w:rPr>
                <w:t xml:space="preserve"> - A rating tier is rating based on a combination of rating characteristics rather than a single rating characteristic resulting in a separation of groups of insureds into different rate levels within the same or separate companies. Often, rating tiers are used to differentiate quality of risk, e.g., substandard, standard, or preferred.</w:t>
              </w:r>
            </w:ins>
          </w:p>
        </w:tc>
      </w:tr>
      <w:tr w:rsidR="003C61D7" w:rsidRPr="003C61D7" w14:paraId="694A392C" w14:textId="77777777" w:rsidTr="003C61D7">
        <w:trPr>
          <w:trHeight w:val="615"/>
          <w:ins w:id="895"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1B10A9AE" w14:textId="77777777" w:rsidR="003C61D7" w:rsidRPr="003C61D7" w:rsidRDefault="003C61D7" w:rsidP="003C61D7">
            <w:pPr>
              <w:spacing w:after="0" w:line="240" w:lineRule="auto"/>
              <w:rPr>
                <w:ins w:id="896" w:author="DeFrain, Kris" w:date="2019-10-14T20:14:00Z"/>
                <w:rFonts w:ascii="Calibri" w:eastAsia="Times New Roman" w:hAnsi="Calibri" w:cs="Times New Roman"/>
                <w:color w:val="2F75B5"/>
                <w:sz w:val="20"/>
                <w:szCs w:val="20"/>
              </w:rPr>
            </w:pPr>
            <w:ins w:id="897" w:author="DeFrain, Kris" w:date="2019-10-14T20:14:00Z">
              <w:r w:rsidRPr="003C61D7">
                <w:rPr>
                  <w:rFonts w:ascii="Calibri" w:eastAsia="Times New Roman" w:hAnsi="Calibri" w:cs="Times New Roman"/>
                  <w:b/>
                  <w:bCs/>
                  <w:color w:val="2F75B5"/>
                  <w:sz w:val="20"/>
                  <w:szCs w:val="20"/>
                </w:rPr>
                <w:t>Rating Treatment</w:t>
              </w:r>
              <w:r w:rsidRPr="003C61D7">
                <w:rPr>
                  <w:rFonts w:ascii="Calibri" w:eastAsia="Times New Roman" w:hAnsi="Calibri" w:cs="Times New Roman"/>
                  <w:color w:val="2F75B5"/>
                  <w:sz w:val="20"/>
                  <w:szCs w:val="20"/>
                </w:rPr>
                <w:t xml:space="preserve"> - Rating treatment is the manner in which an aspect of the rating affects an insured’s premium.</w:t>
              </w:r>
            </w:ins>
          </w:p>
        </w:tc>
      </w:tr>
      <w:tr w:rsidR="003C61D7" w:rsidRPr="003C61D7" w14:paraId="55243E61" w14:textId="77777777" w:rsidTr="003C61D7">
        <w:trPr>
          <w:trHeight w:val="705"/>
          <w:ins w:id="898"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5F803954" w14:textId="77777777" w:rsidR="003C61D7" w:rsidRPr="003C61D7" w:rsidRDefault="003C61D7" w:rsidP="003C61D7">
            <w:pPr>
              <w:spacing w:after="0" w:line="240" w:lineRule="auto"/>
              <w:rPr>
                <w:ins w:id="899" w:author="DeFrain, Kris" w:date="2019-10-14T20:14:00Z"/>
                <w:rFonts w:ascii="Calibri" w:eastAsia="Times New Roman" w:hAnsi="Calibri" w:cs="Times New Roman"/>
                <w:color w:val="2F75B5"/>
                <w:sz w:val="20"/>
                <w:szCs w:val="20"/>
              </w:rPr>
            </w:pPr>
            <w:ins w:id="900" w:author="DeFrain, Kris" w:date="2019-10-14T20:14:00Z">
              <w:r w:rsidRPr="003C61D7">
                <w:rPr>
                  <w:rFonts w:ascii="Calibri" w:eastAsia="Times New Roman" w:hAnsi="Calibri" w:cs="Times New Roman"/>
                  <w:b/>
                  <w:bCs/>
                  <w:color w:val="2F75B5"/>
                  <w:sz w:val="20"/>
                  <w:szCs w:val="20"/>
                </w:rPr>
                <w:t xml:space="preserve">Rating Variable </w:t>
              </w:r>
              <w:r w:rsidRPr="003C61D7">
                <w:rPr>
                  <w:rFonts w:ascii="Calibri" w:eastAsia="Times New Roman" w:hAnsi="Calibri" w:cs="Times New Roman"/>
                  <w:color w:val="2F75B5"/>
                  <w:sz w:val="20"/>
                  <w:szCs w:val="20"/>
                </w:rPr>
                <w:t>- A rating variable is a risk criterion of the insured used to modify the base rate in a rating algorithm.                                 https://www.casact.org/library/studynotes/werner_modlin_ratemaking.pdf</w:t>
              </w:r>
            </w:ins>
          </w:p>
        </w:tc>
      </w:tr>
      <w:tr w:rsidR="003C61D7" w:rsidRPr="003C61D7" w14:paraId="648D37CD" w14:textId="77777777" w:rsidTr="003C61D7">
        <w:trPr>
          <w:trHeight w:val="499"/>
          <w:ins w:id="901"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A79FA89" w14:textId="77777777" w:rsidR="003C61D7" w:rsidRPr="003C61D7" w:rsidRDefault="003C61D7" w:rsidP="003C61D7">
            <w:pPr>
              <w:spacing w:after="0" w:line="240" w:lineRule="auto"/>
              <w:rPr>
                <w:ins w:id="902" w:author="DeFrain, Kris" w:date="2019-10-14T20:14:00Z"/>
                <w:rFonts w:ascii="Calibri" w:eastAsia="Times New Roman" w:hAnsi="Calibri" w:cs="Times New Roman"/>
                <w:color w:val="2F75B5"/>
                <w:sz w:val="20"/>
                <w:szCs w:val="20"/>
              </w:rPr>
            </w:pPr>
            <w:ins w:id="903" w:author="DeFrain, Kris" w:date="2019-10-14T20:14:00Z">
              <w:r w:rsidRPr="003C61D7">
                <w:rPr>
                  <w:rFonts w:ascii="Calibri" w:eastAsia="Times New Roman" w:hAnsi="Calibri" w:cs="Times New Roman"/>
                  <w:b/>
                  <w:bCs/>
                  <w:color w:val="2F75B5"/>
                  <w:sz w:val="20"/>
                  <w:szCs w:val="20"/>
                </w:rPr>
                <w:t xml:space="preserve">Raw Data </w:t>
              </w:r>
              <w:r w:rsidRPr="003C61D7">
                <w:rPr>
                  <w:rFonts w:ascii="Calibri" w:eastAsia="Times New Roman" w:hAnsi="Calibri" w:cs="Times New Roman"/>
                  <w:color w:val="2F75B5"/>
                  <w:sz w:val="20"/>
                  <w:szCs w:val="20"/>
                </w:rPr>
                <w:t>- Raw data is data before scrubbing, transformation etc. takes place … "as is" when received from a source.</w:t>
              </w:r>
            </w:ins>
          </w:p>
        </w:tc>
      </w:tr>
      <w:tr w:rsidR="003C61D7" w:rsidRPr="003C61D7" w14:paraId="3497683D" w14:textId="77777777" w:rsidTr="003C61D7">
        <w:trPr>
          <w:trHeight w:val="2460"/>
          <w:ins w:id="904" w:author="DeFrain, Kris" w:date="2019-10-14T20:14:00Z"/>
        </w:trPr>
        <w:tc>
          <w:tcPr>
            <w:tcW w:w="14320" w:type="dxa"/>
            <w:tcBorders>
              <w:top w:val="nil"/>
              <w:left w:val="single" w:sz="4" w:space="0" w:color="auto"/>
              <w:bottom w:val="single" w:sz="4" w:space="0" w:color="auto"/>
              <w:right w:val="single" w:sz="4" w:space="0" w:color="auto"/>
            </w:tcBorders>
            <w:shd w:val="clear" w:color="auto" w:fill="auto"/>
            <w:hideMark/>
          </w:tcPr>
          <w:p w14:paraId="18A2B21B" w14:textId="5C252851" w:rsidR="003C61D7" w:rsidRPr="003C61D7" w:rsidRDefault="003C61D7" w:rsidP="003C61D7">
            <w:pPr>
              <w:spacing w:after="240" w:line="240" w:lineRule="auto"/>
              <w:rPr>
                <w:ins w:id="905" w:author="DeFrain, Kris" w:date="2019-10-14T20:14:00Z"/>
                <w:rFonts w:ascii="Calibri" w:eastAsia="Times New Roman" w:hAnsi="Calibri" w:cs="Times New Roman"/>
                <w:color w:val="2F75B5"/>
                <w:sz w:val="20"/>
                <w:szCs w:val="20"/>
              </w:rPr>
            </w:pPr>
            <w:ins w:id="906" w:author="DeFrain, Kris" w:date="2019-10-14T20:14:00Z">
              <w:r w:rsidRPr="003C61D7">
                <w:rPr>
                  <w:rFonts w:ascii="Calibri" w:eastAsia="Times New Roman" w:hAnsi="Calibri" w:cs="Times New Roman"/>
                  <w:noProof/>
                  <w:color w:val="2F75B5"/>
                  <w:sz w:val="20"/>
                  <w:szCs w:val="20"/>
                </w:rPr>
                <w:drawing>
                  <wp:anchor distT="0" distB="0" distL="114300" distR="114300" simplePos="0" relativeHeight="251660288" behindDoc="0" locked="0" layoutInCell="1" allowOverlap="1" wp14:anchorId="5CBC7609" wp14:editId="35781E0A">
                    <wp:simplePos x="0" y="0"/>
                    <wp:positionH relativeFrom="column">
                      <wp:posOffset>209550</wp:posOffset>
                    </wp:positionH>
                    <wp:positionV relativeFrom="paragraph">
                      <wp:posOffset>466725</wp:posOffset>
                    </wp:positionV>
                    <wp:extent cx="5343525" cy="1028700"/>
                    <wp:effectExtent l="0" t="0" r="9525" b="0"/>
                    <wp:wrapNone/>
                    <wp:docPr id="11" name="Picture 11">
                      <a:extLst xmlns:a="http://schemas.openxmlformats.org/drawingml/2006/main">
                        <a:ext uri="{FF2B5EF4-FFF2-40B4-BE49-F238E27FC236}">
                          <a16:creationId xmlns:a16="http://schemas.microsoft.com/office/drawing/2014/main" id="{00000000-0008-0000-0400-00000B000000}"/>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400-00000B000000}"/>
                                </a:ext>
                              </a:extLst>
                            </pic:cNvPr>
                            <pic:cNvPicPr>
                              <a:picLocks noChangeAspect="1"/>
                            </pic:cNvPicPr>
                          </pic:nvPicPr>
                          <pic:blipFill>
                            <a:blip r:embed="rId17"/>
                            <a:stretch>
                              <a:fillRect/>
                            </a:stretch>
                          </pic:blipFill>
                          <pic:spPr>
                            <a:xfrm>
                              <a:off x="0" y="0"/>
                              <a:ext cx="5345205" cy="1027016"/>
                            </a:xfrm>
                            <a:prstGeom prst="rect">
                              <a:avLst/>
                            </a:prstGeom>
                          </pic:spPr>
                        </pic:pic>
                      </a:graphicData>
                    </a:graphic>
                    <wp14:sizeRelH relativeFrom="page">
                      <wp14:pctWidth>0</wp14:pctWidth>
                    </wp14:sizeRelH>
                    <wp14:sizeRelV relativeFrom="page">
                      <wp14:pctHeight>0</wp14:pctHeight>
                    </wp14:sizeRelV>
                  </wp:anchor>
                </w:drawing>
              </w:r>
              <w:r w:rsidRPr="003C61D7">
                <w:rPr>
                  <w:rFonts w:ascii="Calibri" w:eastAsia="Times New Roman" w:hAnsi="Calibri" w:cs="Times New Roman"/>
                  <w:b/>
                  <w:bCs/>
                  <w:color w:val="2F75B5"/>
                  <w:sz w:val="20"/>
                  <w:szCs w:val="20"/>
                </w:rPr>
                <w:t>Sample Record</w:t>
              </w:r>
              <w:r w:rsidRPr="003C61D7">
                <w:rPr>
                  <w:rFonts w:ascii="Calibri" w:eastAsia="Times New Roman" w:hAnsi="Calibri" w:cs="Times New Roman"/>
                  <w:color w:val="2F75B5"/>
                  <w:sz w:val="20"/>
                  <w:szCs w:val="20"/>
                </w:rPr>
                <w:t xml:space="preserve"> - A sample record is one line of data from a data source including all variables. For example:</w:t>
              </w:r>
            </w:ins>
          </w:p>
        </w:tc>
      </w:tr>
      <w:tr w:rsidR="003C61D7" w:rsidRPr="003C61D7" w14:paraId="5C0E51B8" w14:textId="77777777" w:rsidTr="003C61D7">
        <w:trPr>
          <w:trHeight w:val="720"/>
          <w:ins w:id="907"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F86A901" w14:textId="77777777" w:rsidR="003C61D7" w:rsidRPr="003C61D7" w:rsidRDefault="003C61D7" w:rsidP="003C61D7">
            <w:pPr>
              <w:spacing w:after="0" w:line="240" w:lineRule="auto"/>
              <w:rPr>
                <w:ins w:id="908" w:author="DeFrain, Kris" w:date="2019-10-14T20:14:00Z"/>
                <w:rFonts w:ascii="Calibri" w:eastAsia="Times New Roman" w:hAnsi="Calibri" w:cs="Times New Roman"/>
                <w:color w:val="2F75B5"/>
                <w:sz w:val="20"/>
                <w:szCs w:val="20"/>
              </w:rPr>
            </w:pPr>
            <w:ins w:id="909" w:author="DeFrain, Kris" w:date="2019-10-14T20:14:00Z">
              <w:r w:rsidRPr="003C61D7">
                <w:rPr>
                  <w:rFonts w:ascii="Calibri" w:eastAsia="Times New Roman" w:hAnsi="Calibri" w:cs="Times New Roman"/>
                  <w:b/>
                  <w:bCs/>
                  <w:color w:val="2F75B5"/>
                  <w:sz w:val="20"/>
                  <w:szCs w:val="20"/>
                </w:rPr>
                <w:t>Scrubbed Data</w:t>
              </w:r>
              <w:r w:rsidRPr="003C61D7">
                <w:rPr>
                  <w:rFonts w:ascii="Calibri" w:eastAsia="Times New Roman" w:hAnsi="Calibri" w:cs="Times New Roman"/>
                  <w:color w:val="2F75B5"/>
                  <w:sz w:val="20"/>
                  <w:szCs w:val="20"/>
                </w:rPr>
                <w:t xml:space="preserve"> - Scrubbed data is data reviewed for errors, where "N/A" has been replaced with a value, and where most transformations have been performed. Data that has been "scrubbed" is now in a useable format to begin building the model.</w:t>
              </w:r>
            </w:ins>
          </w:p>
        </w:tc>
      </w:tr>
      <w:tr w:rsidR="003C61D7" w:rsidRPr="003C61D7" w14:paraId="4421DB21" w14:textId="77777777" w:rsidTr="003C61D7">
        <w:trPr>
          <w:trHeight w:val="720"/>
          <w:ins w:id="910"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C61EF30" w14:textId="77777777" w:rsidR="003C61D7" w:rsidRPr="003C61D7" w:rsidRDefault="003C61D7" w:rsidP="003C61D7">
            <w:pPr>
              <w:spacing w:after="0" w:line="240" w:lineRule="auto"/>
              <w:rPr>
                <w:ins w:id="911" w:author="DeFrain, Kris" w:date="2019-10-14T20:14:00Z"/>
                <w:rFonts w:ascii="Calibri" w:eastAsia="Times New Roman" w:hAnsi="Calibri" w:cs="Times New Roman"/>
                <w:color w:val="2F75B5"/>
                <w:sz w:val="20"/>
                <w:szCs w:val="20"/>
              </w:rPr>
            </w:pPr>
            <w:ins w:id="912" w:author="DeFrain, Kris" w:date="2019-10-14T20:14:00Z">
              <w:r w:rsidRPr="003C61D7">
                <w:rPr>
                  <w:rFonts w:ascii="Calibri" w:eastAsia="Times New Roman" w:hAnsi="Calibri" w:cs="Times New Roman"/>
                  <w:b/>
                  <w:bCs/>
                  <w:color w:val="2F75B5"/>
                  <w:sz w:val="20"/>
                  <w:szCs w:val="20"/>
                </w:rPr>
                <w:t>Scrubbing Data</w:t>
              </w:r>
              <w:r w:rsidRPr="003C61D7">
                <w:rPr>
                  <w:rFonts w:ascii="Calibri" w:eastAsia="Times New Roman" w:hAnsi="Calibri" w:cs="Times New Roman"/>
                  <w:color w:val="2F75B5"/>
                  <w:sz w:val="20"/>
                  <w:szCs w:val="20"/>
                </w:rPr>
                <w:t xml:space="preserve"> - Scrubbing is the process of editing, amending, or removing data in a dataset that is incorrect, incomplete, improperly formatted, or duplicated. </w:t>
              </w:r>
            </w:ins>
          </w:p>
        </w:tc>
      </w:tr>
      <w:tr w:rsidR="003C61D7" w:rsidRPr="003C61D7" w14:paraId="77F21E35" w14:textId="77777777" w:rsidTr="003C61D7">
        <w:trPr>
          <w:trHeight w:val="499"/>
          <w:ins w:id="913"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1E060E5" w14:textId="77777777" w:rsidR="003C61D7" w:rsidRPr="003C61D7" w:rsidRDefault="003C61D7" w:rsidP="003C61D7">
            <w:pPr>
              <w:spacing w:after="0" w:line="240" w:lineRule="auto"/>
              <w:rPr>
                <w:ins w:id="914" w:author="DeFrain, Kris" w:date="2019-10-14T20:14:00Z"/>
                <w:rFonts w:ascii="Calibri" w:eastAsia="Times New Roman" w:hAnsi="Calibri" w:cs="Times New Roman"/>
                <w:color w:val="2F75B5"/>
                <w:sz w:val="20"/>
                <w:szCs w:val="20"/>
              </w:rPr>
            </w:pPr>
            <w:ins w:id="915" w:author="DeFrain, Kris" w:date="2019-10-14T20:14:00Z">
              <w:r w:rsidRPr="003C61D7">
                <w:rPr>
                  <w:rFonts w:ascii="Calibri" w:eastAsia="Times New Roman" w:hAnsi="Calibri" w:cs="Times New Roman"/>
                  <w:b/>
                  <w:bCs/>
                  <w:color w:val="2F75B5"/>
                  <w:sz w:val="20"/>
                  <w:szCs w:val="20"/>
                </w:rPr>
                <w:t>SME</w:t>
              </w:r>
              <w:r w:rsidRPr="003C61D7">
                <w:rPr>
                  <w:rFonts w:ascii="Calibri" w:eastAsia="Times New Roman" w:hAnsi="Calibri" w:cs="Times New Roman"/>
                  <w:color w:val="2F75B5"/>
                  <w:sz w:val="20"/>
                  <w:szCs w:val="20"/>
                </w:rPr>
                <w:t xml:space="preserve"> - Subject Matter Expert.</w:t>
              </w:r>
            </w:ins>
          </w:p>
        </w:tc>
      </w:tr>
      <w:tr w:rsidR="003C61D7" w:rsidRPr="003C61D7" w14:paraId="5E660250" w14:textId="77777777" w:rsidTr="003C61D7">
        <w:trPr>
          <w:trHeight w:val="499"/>
          <w:ins w:id="916"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1E7DE279" w14:textId="77777777" w:rsidR="003C61D7" w:rsidRPr="003C61D7" w:rsidRDefault="003C61D7" w:rsidP="003C61D7">
            <w:pPr>
              <w:spacing w:after="0" w:line="240" w:lineRule="auto"/>
              <w:rPr>
                <w:ins w:id="917" w:author="DeFrain, Kris" w:date="2019-10-14T20:14:00Z"/>
                <w:rFonts w:ascii="Calibri" w:eastAsia="Times New Roman" w:hAnsi="Calibri" w:cs="Times New Roman"/>
                <w:color w:val="2F75B5"/>
                <w:sz w:val="20"/>
                <w:szCs w:val="20"/>
              </w:rPr>
            </w:pPr>
            <w:ins w:id="918" w:author="DeFrain, Kris" w:date="2019-10-14T20:14:00Z">
              <w:r w:rsidRPr="003C61D7">
                <w:rPr>
                  <w:rFonts w:ascii="Calibri" w:eastAsia="Times New Roman" w:hAnsi="Calibri" w:cs="Times New Roman"/>
                  <w:b/>
                  <w:bCs/>
                  <w:color w:val="2F75B5"/>
                  <w:sz w:val="20"/>
                  <w:szCs w:val="20"/>
                </w:rPr>
                <w:t>Sub-Model</w:t>
              </w:r>
              <w:r w:rsidRPr="003C61D7">
                <w:rPr>
                  <w:rFonts w:ascii="Calibri" w:eastAsia="Times New Roman" w:hAnsi="Calibri" w:cs="Times New Roman"/>
                  <w:color w:val="2F75B5"/>
                  <w:sz w:val="20"/>
                  <w:szCs w:val="20"/>
                </w:rPr>
                <w:t xml:space="preserve"> - A sub-model is any model that provides input into another model.</w:t>
              </w:r>
            </w:ins>
          </w:p>
        </w:tc>
      </w:tr>
      <w:tr w:rsidR="003C61D7" w:rsidRPr="003C61D7" w14:paraId="11C3BA7A" w14:textId="77777777" w:rsidTr="003C61D7">
        <w:trPr>
          <w:trHeight w:val="780"/>
          <w:ins w:id="919"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0A73A669" w14:textId="77777777" w:rsidR="003C61D7" w:rsidRPr="003C61D7" w:rsidRDefault="003C61D7" w:rsidP="003C61D7">
            <w:pPr>
              <w:spacing w:after="0" w:line="240" w:lineRule="auto"/>
              <w:rPr>
                <w:ins w:id="920" w:author="DeFrain, Kris" w:date="2019-10-14T20:14:00Z"/>
                <w:rFonts w:ascii="Calibri" w:eastAsia="Times New Roman" w:hAnsi="Calibri" w:cs="Times New Roman"/>
                <w:color w:val="2F75B5"/>
                <w:sz w:val="20"/>
                <w:szCs w:val="20"/>
              </w:rPr>
            </w:pPr>
            <w:ins w:id="921" w:author="DeFrain, Kris" w:date="2019-10-14T20:14:00Z">
              <w:r w:rsidRPr="003C61D7">
                <w:rPr>
                  <w:rFonts w:ascii="Calibri" w:eastAsia="Times New Roman" w:hAnsi="Calibri" w:cs="Times New Roman"/>
                  <w:b/>
                  <w:bCs/>
                  <w:color w:val="2F75B5"/>
                  <w:sz w:val="20"/>
                  <w:szCs w:val="20"/>
                </w:rPr>
                <w:t>Transformation</w:t>
              </w:r>
              <w:r w:rsidRPr="003C61D7">
                <w:rPr>
                  <w:rFonts w:ascii="Calibri" w:eastAsia="Times New Roman" w:hAnsi="Calibri" w:cs="Times New Roman"/>
                  <w:color w:val="2F75B5"/>
                  <w:sz w:val="20"/>
                  <w:szCs w:val="20"/>
                </w:rPr>
                <w:t xml:space="preserve"> - A transformation is a change to a variable by taking a function of that variable, for example, when age's value is replaced by the value (age)^2. The result is called a </w:t>
              </w:r>
              <w:r w:rsidRPr="003C61D7">
                <w:rPr>
                  <w:rFonts w:ascii="Calibri" w:eastAsia="Times New Roman" w:hAnsi="Calibri" w:cs="Times New Roman"/>
                  <w:b/>
                  <w:bCs/>
                  <w:color w:val="2F75B5"/>
                  <w:sz w:val="20"/>
                  <w:szCs w:val="20"/>
                </w:rPr>
                <w:t>transformation variable</w:t>
              </w:r>
              <w:r w:rsidRPr="003C61D7">
                <w:rPr>
                  <w:rFonts w:ascii="Calibri" w:eastAsia="Times New Roman" w:hAnsi="Calibri" w:cs="Times New Roman"/>
                  <w:color w:val="2F75B5"/>
                  <w:sz w:val="20"/>
                  <w:szCs w:val="20"/>
                </w:rPr>
                <w:t>.</w:t>
              </w:r>
            </w:ins>
          </w:p>
        </w:tc>
      </w:tr>
      <w:tr w:rsidR="003C61D7" w:rsidRPr="003C61D7" w14:paraId="4896724E" w14:textId="77777777" w:rsidTr="003C61D7">
        <w:trPr>
          <w:trHeight w:val="765"/>
          <w:ins w:id="922"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1CD593DE" w14:textId="77777777" w:rsidR="003C61D7" w:rsidRPr="003C61D7" w:rsidRDefault="003C61D7" w:rsidP="003C61D7">
            <w:pPr>
              <w:spacing w:after="0" w:line="240" w:lineRule="auto"/>
              <w:rPr>
                <w:ins w:id="923" w:author="DeFrain, Kris" w:date="2019-10-14T20:14:00Z"/>
                <w:rFonts w:ascii="Calibri" w:eastAsia="Times New Roman" w:hAnsi="Calibri" w:cs="Times New Roman"/>
                <w:color w:val="2F75B5"/>
                <w:sz w:val="20"/>
                <w:szCs w:val="20"/>
              </w:rPr>
            </w:pPr>
            <w:ins w:id="924" w:author="DeFrain, Kris" w:date="2019-10-14T20:14:00Z">
              <w:r w:rsidRPr="003C61D7">
                <w:rPr>
                  <w:rFonts w:ascii="Calibri" w:eastAsia="Times New Roman" w:hAnsi="Calibri" w:cs="Times New Roman"/>
                  <w:b/>
                  <w:bCs/>
                  <w:color w:val="2F75B5"/>
                  <w:sz w:val="20"/>
                  <w:szCs w:val="20"/>
                </w:rPr>
                <w:t>Voluntarily Reported Data -</w:t>
              </w:r>
              <w:r w:rsidRPr="003C61D7">
                <w:rPr>
                  <w:rFonts w:ascii="Calibri" w:eastAsia="Times New Roman" w:hAnsi="Calibri" w:cs="Times New Roman"/>
                  <w:color w:val="2F75B5"/>
                  <w:sz w:val="20"/>
                  <w:szCs w:val="20"/>
                </w:rPr>
                <w:t xml:space="preserve"> Voluntarily reported data is data directly obtained by a company from a consumer. Examples would be data taken directly of an application for insurance or obtained verbally by a company representative. </w:t>
              </w:r>
            </w:ins>
          </w:p>
        </w:tc>
      </w:tr>
      <w:tr w:rsidR="003C61D7" w:rsidRPr="003C61D7" w14:paraId="3769C102" w14:textId="77777777" w:rsidTr="003C61D7">
        <w:trPr>
          <w:trHeight w:val="499"/>
          <w:ins w:id="925" w:author="DeFrain, Kris" w:date="2019-10-14T20:14: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4EABFF30" w14:textId="77777777" w:rsidR="003C61D7" w:rsidRPr="003C61D7" w:rsidRDefault="003C61D7" w:rsidP="003C61D7">
            <w:pPr>
              <w:spacing w:after="0" w:line="240" w:lineRule="auto"/>
              <w:rPr>
                <w:ins w:id="926" w:author="DeFrain, Kris" w:date="2019-10-14T20:14:00Z"/>
                <w:rFonts w:ascii="Calibri" w:eastAsia="Times New Roman" w:hAnsi="Calibri" w:cs="Times New Roman"/>
                <w:color w:val="2F75B5"/>
                <w:sz w:val="20"/>
                <w:szCs w:val="20"/>
              </w:rPr>
            </w:pPr>
            <w:ins w:id="927" w:author="DeFrain, Kris" w:date="2019-10-14T20:14:00Z">
              <w:r w:rsidRPr="003C61D7">
                <w:rPr>
                  <w:rFonts w:ascii="Calibri" w:eastAsia="Times New Roman" w:hAnsi="Calibri" w:cs="Times New Roman"/>
                  <w:b/>
                  <w:bCs/>
                  <w:color w:val="2F75B5"/>
                  <w:sz w:val="20"/>
                  <w:szCs w:val="20"/>
                </w:rPr>
                <w:t>Univariate Model</w:t>
              </w:r>
              <w:r w:rsidRPr="003C61D7">
                <w:rPr>
                  <w:rFonts w:ascii="Calibri" w:eastAsia="Times New Roman" w:hAnsi="Calibri" w:cs="Times New Roman"/>
                  <w:color w:val="2F75B5"/>
                  <w:sz w:val="20"/>
                  <w:szCs w:val="20"/>
                </w:rPr>
                <w:t xml:space="preserve"> – A univariate model is a model that only has one independent variable.</w:t>
              </w:r>
            </w:ins>
          </w:p>
        </w:tc>
      </w:tr>
    </w:tbl>
    <w:p w14:paraId="44CFA059" w14:textId="47B0583F" w:rsidR="00FF4ADC" w:rsidRPr="008E4DB7" w:rsidDel="003C61D7" w:rsidRDefault="00FF4ADC" w:rsidP="00FF4ADC">
      <w:pPr>
        <w:jc w:val="both"/>
        <w:rPr>
          <w:del w:id="928" w:author="DeFrain, Kris" w:date="2019-10-14T20:14:00Z"/>
          <w:rFonts w:ascii="Times New Roman" w:hAnsi="Times New Roman" w:cs="Times New Roman"/>
          <w:sz w:val="20"/>
          <w:szCs w:val="20"/>
        </w:rPr>
      </w:pPr>
      <w:del w:id="929" w:author="DeFrain, Kris" w:date="2019-10-14T20:14:00Z">
        <w:r w:rsidRPr="008E4DB7" w:rsidDel="003C61D7">
          <w:rPr>
            <w:rFonts w:ascii="Times New Roman" w:hAnsi="Times New Roman" w:cs="Times New Roman"/>
            <w:sz w:val="20"/>
            <w:szCs w:val="20"/>
          </w:rPr>
          <w:delText>Adjusting Data - TBD</w:delText>
        </w:r>
      </w:del>
    </w:p>
    <w:p w14:paraId="416F7483" w14:textId="66B5A831" w:rsidR="00FF4ADC" w:rsidRPr="008E4DB7" w:rsidDel="003C61D7" w:rsidRDefault="00FF4ADC" w:rsidP="00FF4ADC">
      <w:pPr>
        <w:jc w:val="both"/>
        <w:rPr>
          <w:del w:id="930" w:author="DeFrain, Kris" w:date="2019-10-14T20:14:00Z"/>
          <w:rFonts w:ascii="Times New Roman" w:hAnsi="Times New Roman" w:cs="Times New Roman"/>
          <w:sz w:val="20"/>
          <w:szCs w:val="20"/>
          <w:lang w:val="en"/>
        </w:rPr>
      </w:pPr>
      <w:del w:id="931" w:author="DeFrain, Kris" w:date="2019-10-14T20:14:00Z">
        <w:r w:rsidRPr="008E4DB7" w:rsidDel="003C61D7">
          <w:rPr>
            <w:rFonts w:ascii="Times New Roman" w:hAnsi="Times New Roman" w:cs="Times New Roman"/>
            <w:sz w:val="20"/>
            <w:szCs w:val="20"/>
            <w:lang w:val="en"/>
          </w:rPr>
          <w:delText>Control Factor - TBD</w:delText>
        </w:r>
      </w:del>
    </w:p>
    <w:p w14:paraId="223E2E64" w14:textId="0CFD9B8D" w:rsidR="00FF4ADC" w:rsidRPr="008E4DB7" w:rsidDel="003C61D7" w:rsidRDefault="00FF4ADC" w:rsidP="00FF4ADC">
      <w:pPr>
        <w:jc w:val="both"/>
        <w:rPr>
          <w:del w:id="932" w:author="DeFrain, Kris" w:date="2019-10-14T20:14:00Z"/>
          <w:rFonts w:ascii="Times New Roman" w:hAnsi="Times New Roman" w:cs="Times New Roman"/>
          <w:sz w:val="20"/>
          <w:szCs w:val="20"/>
        </w:rPr>
      </w:pPr>
      <w:del w:id="933" w:author="DeFrain, Kris" w:date="2019-10-14T20:14:00Z">
        <w:r w:rsidRPr="008E4DB7" w:rsidDel="003C61D7">
          <w:rPr>
            <w:rFonts w:ascii="Times New Roman" w:hAnsi="Times New Roman" w:cs="Times New Roman"/>
            <w:sz w:val="20"/>
            <w:szCs w:val="20"/>
          </w:rPr>
          <w:delText>Data source - TBD</w:delText>
        </w:r>
      </w:del>
    </w:p>
    <w:p w14:paraId="2A3C6AB5" w14:textId="0FF01645" w:rsidR="00FF4ADC" w:rsidRPr="008E4DB7" w:rsidDel="003C61D7" w:rsidRDefault="00FF4ADC" w:rsidP="00FF4ADC">
      <w:pPr>
        <w:jc w:val="both"/>
        <w:rPr>
          <w:del w:id="934" w:author="DeFrain, Kris" w:date="2019-10-14T20:14:00Z"/>
          <w:rFonts w:ascii="Times New Roman" w:hAnsi="Times New Roman" w:cs="Times New Roman"/>
          <w:sz w:val="20"/>
          <w:szCs w:val="20"/>
        </w:rPr>
      </w:pPr>
      <w:del w:id="935" w:author="DeFrain, Kris" w:date="2019-10-14T20:14:00Z">
        <w:r w:rsidRPr="008E4DB7" w:rsidDel="003C61D7">
          <w:rPr>
            <w:rFonts w:ascii="Times New Roman" w:hAnsi="Times New Roman" w:cs="Times New Roman"/>
            <w:sz w:val="20"/>
            <w:szCs w:val="20"/>
          </w:rPr>
          <w:delText>Double-lift chart - TBD</w:delText>
        </w:r>
      </w:del>
    </w:p>
    <w:p w14:paraId="13AC8CE0" w14:textId="0E78EE9E" w:rsidR="00FF4ADC" w:rsidRPr="008E4DB7" w:rsidDel="003C61D7" w:rsidRDefault="00FF4ADC" w:rsidP="00FF4ADC">
      <w:pPr>
        <w:jc w:val="both"/>
        <w:rPr>
          <w:del w:id="936" w:author="DeFrain, Kris" w:date="2019-10-14T20:14:00Z"/>
          <w:rFonts w:ascii="Times New Roman" w:hAnsi="Times New Roman" w:cs="Times New Roman"/>
          <w:sz w:val="20"/>
          <w:szCs w:val="20"/>
        </w:rPr>
      </w:pPr>
      <w:del w:id="937" w:author="DeFrain, Kris" w:date="2019-10-14T20:14:00Z">
        <w:r w:rsidRPr="008E4DB7" w:rsidDel="003C61D7">
          <w:rPr>
            <w:rFonts w:ascii="Times New Roman" w:hAnsi="Times New Roman" w:cs="Times New Roman"/>
            <w:sz w:val="20"/>
            <w:szCs w:val="20"/>
          </w:rPr>
          <w:delText>Exponential Family - TBD</w:delText>
        </w:r>
      </w:del>
    </w:p>
    <w:p w14:paraId="7F86E96B" w14:textId="152D3388" w:rsidR="00FF4ADC" w:rsidRPr="008E4DB7" w:rsidDel="003C61D7" w:rsidRDefault="00FF4ADC" w:rsidP="00FF4ADC">
      <w:pPr>
        <w:jc w:val="both"/>
        <w:rPr>
          <w:del w:id="938" w:author="DeFrain, Kris" w:date="2019-10-14T20:14:00Z"/>
          <w:rFonts w:ascii="Times New Roman" w:hAnsi="Times New Roman" w:cs="Times New Roman"/>
          <w:sz w:val="20"/>
          <w:szCs w:val="20"/>
        </w:rPr>
      </w:pPr>
      <w:del w:id="939" w:author="DeFrain, Kris" w:date="2019-10-14T20:14:00Z">
        <w:r w:rsidRPr="008E4DB7" w:rsidDel="003C61D7">
          <w:rPr>
            <w:rFonts w:ascii="Times New Roman" w:hAnsi="Times New Roman" w:cs="Times New Roman"/>
            <w:sz w:val="20"/>
            <w:szCs w:val="20"/>
          </w:rPr>
          <w:delText xml:space="preserve">Fair Credit Reporting Act – The Fair Credit Reporting Act (FCRA), 15 U.S.C. § 1681 (FCRA) is U.S. Federal Government legislation enacted to promote the accuracy, fairness and privacy of consumer information contained in the files of consumer reporting agencies. It was intended to protect consumers from the willful and/or negligent inclusion of inaccurate information in their credit reports. To that end, the FCRA regulates the collection, dissemination and use of consumer information, including </w:delText>
        </w:r>
        <w:r w:rsidRPr="008E4DB7" w:rsidDel="003C61D7">
          <w:rPr>
            <w:rFonts w:ascii="Times New Roman" w:hAnsi="Times New Roman" w:cs="Times New Roman"/>
            <w:sz w:val="20"/>
            <w:szCs w:val="20"/>
          </w:rPr>
          <w:lastRenderedPageBreak/>
          <w:delText>consumer credit information.</w:delText>
        </w:r>
        <w:r w:rsidRPr="008E4DB7" w:rsidDel="003C61D7">
          <w:rPr>
            <w:rStyle w:val="FootnoteReference"/>
            <w:rFonts w:ascii="Times New Roman" w:hAnsi="Times New Roman" w:cs="Times New Roman"/>
            <w:sz w:val="20"/>
            <w:szCs w:val="20"/>
          </w:rPr>
          <w:footnoteReference w:id="18"/>
        </w:r>
        <w:r w:rsidRPr="008E4DB7" w:rsidDel="003C61D7">
          <w:rPr>
            <w:rFonts w:ascii="Times New Roman" w:hAnsi="Times New Roman" w:cs="Times New Roman"/>
            <w:sz w:val="20"/>
            <w:szCs w:val="20"/>
          </w:rPr>
          <w:delText xml:space="preserve"> Together with the Fair Debt Collection Practices Act (FDCPA), the FCRA forms the foundation of consumer rights law in the United States. It was originally passed in 1970 and is enforced by the US Federal Trade Commission, the Consumer Financial Protection Bureau and private litigants.</w:delText>
        </w:r>
      </w:del>
    </w:p>
    <w:p w14:paraId="2DF5997E" w14:textId="54013C21" w:rsidR="00FF4ADC" w:rsidRPr="008E4DB7" w:rsidDel="003C61D7" w:rsidRDefault="00FF4ADC" w:rsidP="00FF4ADC">
      <w:pPr>
        <w:jc w:val="both"/>
        <w:rPr>
          <w:del w:id="942" w:author="DeFrain, Kris" w:date="2019-10-14T20:14:00Z"/>
          <w:rFonts w:ascii="Times New Roman" w:hAnsi="Times New Roman" w:cs="Times New Roman"/>
          <w:sz w:val="20"/>
          <w:szCs w:val="20"/>
        </w:rPr>
      </w:pPr>
      <w:del w:id="943" w:author="DeFrain, Kris" w:date="2019-10-14T20:14:00Z">
        <w:r w:rsidRPr="008E4DB7" w:rsidDel="003C61D7">
          <w:rPr>
            <w:rFonts w:ascii="Times New Roman" w:hAnsi="Times New Roman" w:cs="Times New Roman"/>
            <w:sz w:val="20"/>
            <w:szCs w:val="20"/>
          </w:rPr>
          <w:delText>Generalized Linear Model - TBD</w:delText>
        </w:r>
      </w:del>
    </w:p>
    <w:p w14:paraId="3EF6B314" w14:textId="572616A6" w:rsidR="00FF4ADC" w:rsidRPr="008E4DB7" w:rsidDel="003C61D7" w:rsidRDefault="00FF4ADC" w:rsidP="00FF4ADC">
      <w:pPr>
        <w:jc w:val="both"/>
        <w:rPr>
          <w:del w:id="944" w:author="DeFrain, Kris" w:date="2019-10-14T20:14:00Z"/>
          <w:rFonts w:ascii="Times New Roman" w:hAnsi="Times New Roman" w:cs="Times New Roman"/>
          <w:sz w:val="20"/>
          <w:szCs w:val="20"/>
        </w:rPr>
      </w:pPr>
      <w:del w:id="945" w:author="DeFrain, Kris" w:date="2019-10-14T20:14:00Z">
        <w:r w:rsidRPr="008E4DB7" w:rsidDel="003C61D7">
          <w:rPr>
            <w:rFonts w:ascii="Times New Roman" w:hAnsi="Times New Roman" w:cs="Times New Roman"/>
            <w:sz w:val="20"/>
            <w:szCs w:val="20"/>
          </w:rPr>
          <w:delText xml:space="preserve">Geodemographic - Geodemographic segmentation (or analysis) is a multivariate statistical classification technique for discovering whether the individuals of a population fall into different groups by making quantitative comparisons of multiple characteristics with the assumption that the differences within any group should be less than the differences between groups. Geodemographic segmentation is based on two principles: </w:delText>
        </w:r>
      </w:del>
    </w:p>
    <w:p w14:paraId="156FA7FA" w14:textId="08CCDAFE" w:rsidR="00FF4ADC" w:rsidRPr="008E4DB7" w:rsidDel="003C61D7" w:rsidRDefault="00FF4ADC" w:rsidP="00FF4ADC">
      <w:pPr>
        <w:jc w:val="both"/>
        <w:rPr>
          <w:del w:id="946" w:author="DeFrain, Kris" w:date="2019-10-14T20:14:00Z"/>
          <w:rFonts w:ascii="Times New Roman" w:hAnsi="Times New Roman" w:cs="Times New Roman"/>
          <w:sz w:val="20"/>
          <w:szCs w:val="20"/>
        </w:rPr>
      </w:pPr>
      <w:del w:id="947" w:author="DeFrain, Kris" w:date="2019-10-14T20:14:00Z">
        <w:r w:rsidRPr="008E4DB7" w:rsidDel="003C61D7">
          <w:rPr>
            <w:rFonts w:ascii="Times New Roman" w:hAnsi="Times New Roman" w:cs="Times New Roman"/>
            <w:sz w:val="20"/>
            <w:szCs w:val="20"/>
          </w:rPr>
          <w:delText>Home Insurance – TBD</w:delText>
        </w:r>
      </w:del>
    </w:p>
    <w:p w14:paraId="03B6450F" w14:textId="216B665D" w:rsidR="00FF4ADC" w:rsidRPr="008E4DB7" w:rsidDel="003C61D7" w:rsidRDefault="00FF4ADC" w:rsidP="00FF4ADC">
      <w:pPr>
        <w:jc w:val="both"/>
        <w:rPr>
          <w:del w:id="948" w:author="DeFrain, Kris" w:date="2019-10-14T20:14:00Z"/>
          <w:rFonts w:ascii="Times New Roman" w:hAnsi="Times New Roman" w:cs="Times New Roman"/>
          <w:sz w:val="20"/>
          <w:szCs w:val="20"/>
        </w:rPr>
      </w:pPr>
      <w:del w:id="949" w:author="DeFrain, Kris" w:date="2019-10-14T20:14:00Z">
        <w:r w:rsidRPr="008E4DB7" w:rsidDel="003C61D7">
          <w:rPr>
            <w:rFonts w:ascii="Times New Roman" w:hAnsi="Times New Roman" w:cs="Times New Roman"/>
            <w:sz w:val="20"/>
            <w:szCs w:val="20"/>
          </w:rPr>
          <w:delText>Insurance Data - TBD</w:delText>
        </w:r>
      </w:del>
    </w:p>
    <w:p w14:paraId="799399A4" w14:textId="6F578EC6" w:rsidR="00FF4ADC" w:rsidRPr="008E4DB7" w:rsidDel="003C61D7" w:rsidRDefault="00FF4ADC" w:rsidP="00FF4ADC">
      <w:pPr>
        <w:jc w:val="both"/>
        <w:rPr>
          <w:del w:id="950" w:author="DeFrain, Kris" w:date="2019-10-14T20:14:00Z"/>
          <w:rFonts w:ascii="Times New Roman" w:hAnsi="Times New Roman" w:cs="Times New Roman"/>
          <w:sz w:val="20"/>
          <w:szCs w:val="20"/>
        </w:rPr>
      </w:pPr>
      <w:del w:id="951" w:author="DeFrain, Kris" w:date="2019-10-14T20:14:00Z">
        <w:r w:rsidRPr="008E4DB7" w:rsidDel="003C61D7">
          <w:rPr>
            <w:rFonts w:ascii="Times New Roman" w:hAnsi="Times New Roman" w:cs="Times New Roman"/>
            <w:sz w:val="20"/>
            <w:szCs w:val="20"/>
          </w:rPr>
          <w:delText>Linear Predictor - TBD</w:delText>
        </w:r>
      </w:del>
    </w:p>
    <w:p w14:paraId="2E7A0EDB" w14:textId="4D6789DC" w:rsidR="00FF4ADC" w:rsidRPr="008E4DB7" w:rsidDel="003C61D7" w:rsidRDefault="00FF4ADC" w:rsidP="00FF4ADC">
      <w:pPr>
        <w:jc w:val="both"/>
        <w:rPr>
          <w:del w:id="952" w:author="DeFrain, Kris" w:date="2019-10-14T20:14:00Z"/>
          <w:rFonts w:ascii="Times New Roman" w:hAnsi="Times New Roman" w:cs="Times New Roman"/>
          <w:sz w:val="20"/>
          <w:szCs w:val="20"/>
        </w:rPr>
      </w:pPr>
      <w:del w:id="953" w:author="DeFrain, Kris" w:date="2019-10-14T20:14:00Z">
        <w:r w:rsidRPr="008E4DB7" w:rsidDel="003C61D7">
          <w:rPr>
            <w:rFonts w:ascii="Times New Roman" w:hAnsi="Times New Roman" w:cs="Times New Roman"/>
            <w:sz w:val="20"/>
            <w:szCs w:val="20"/>
          </w:rPr>
          <w:delText>Link Function - TBD</w:delText>
        </w:r>
      </w:del>
    </w:p>
    <w:p w14:paraId="69C5B377" w14:textId="364BAD2C" w:rsidR="00FF4ADC" w:rsidRPr="008E4DB7" w:rsidDel="003C61D7" w:rsidRDefault="00FF4ADC" w:rsidP="00FF4ADC">
      <w:pPr>
        <w:jc w:val="both"/>
        <w:rPr>
          <w:del w:id="954" w:author="DeFrain, Kris" w:date="2019-10-14T20:14:00Z"/>
          <w:rFonts w:ascii="Times New Roman" w:hAnsi="Times New Roman" w:cs="Times New Roman"/>
          <w:sz w:val="20"/>
          <w:szCs w:val="20"/>
        </w:rPr>
      </w:pPr>
      <w:del w:id="955" w:author="DeFrain, Kris" w:date="2019-10-14T20:14:00Z">
        <w:r w:rsidRPr="008E4DB7" w:rsidDel="003C61D7">
          <w:rPr>
            <w:rFonts w:ascii="Times New Roman" w:hAnsi="Times New Roman" w:cs="Times New Roman"/>
            <w:sz w:val="20"/>
            <w:szCs w:val="20"/>
          </w:rPr>
          <w:delText>Non-Insurance Data - TBD</w:delText>
        </w:r>
      </w:del>
    </w:p>
    <w:p w14:paraId="73633654" w14:textId="63A29ACD" w:rsidR="00FF4ADC" w:rsidRPr="008E4DB7" w:rsidDel="003C61D7" w:rsidRDefault="00FF4ADC" w:rsidP="00FF4ADC">
      <w:pPr>
        <w:jc w:val="both"/>
        <w:rPr>
          <w:del w:id="956" w:author="DeFrain, Kris" w:date="2019-10-14T20:14:00Z"/>
          <w:rFonts w:ascii="Times New Roman" w:hAnsi="Times New Roman" w:cs="Times New Roman"/>
          <w:sz w:val="20"/>
          <w:szCs w:val="20"/>
          <w:lang w:val="en"/>
        </w:rPr>
      </w:pPr>
      <w:del w:id="957" w:author="DeFrain, Kris" w:date="2019-10-14T20:14:00Z">
        <w:r w:rsidRPr="008E4DB7" w:rsidDel="003C61D7">
          <w:rPr>
            <w:rFonts w:ascii="Times New Roman" w:hAnsi="Times New Roman" w:cs="Times New Roman"/>
            <w:sz w:val="20"/>
            <w:szCs w:val="20"/>
            <w:lang w:val="en"/>
          </w:rPr>
          <w:delText>Offset Factor– TBD</w:delText>
        </w:r>
      </w:del>
    </w:p>
    <w:p w14:paraId="69F9F0B3" w14:textId="4C53F78A" w:rsidR="00FF4ADC" w:rsidRPr="008E4DB7" w:rsidDel="003C61D7" w:rsidRDefault="00FF4ADC" w:rsidP="00FF4ADC">
      <w:pPr>
        <w:jc w:val="both"/>
        <w:rPr>
          <w:del w:id="958" w:author="DeFrain, Kris" w:date="2019-10-14T20:14:00Z"/>
          <w:rFonts w:ascii="Times New Roman" w:hAnsi="Times New Roman" w:cs="Times New Roman"/>
          <w:sz w:val="20"/>
          <w:szCs w:val="20"/>
        </w:rPr>
      </w:pPr>
      <w:del w:id="959" w:author="DeFrain, Kris" w:date="2019-10-14T20:14:00Z">
        <w:r w:rsidRPr="008E4DB7" w:rsidDel="003C61D7">
          <w:rPr>
            <w:rFonts w:ascii="Times New Roman" w:hAnsi="Times New Roman" w:cs="Times New Roman"/>
            <w:sz w:val="20"/>
            <w:szCs w:val="20"/>
          </w:rPr>
          <w:delText>Overfitting - TBD</w:delText>
        </w:r>
      </w:del>
    </w:p>
    <w:p w14:paraId="34940421" w14:textId="726D67CE" w:rsidR="00FF4ADC" w:rsidRPr="008E4DB7" w:rsidDel="003C61D7" w:rsidRDefault="00FF4ADC" w:rsidP="006132FE">
      <w:pPr>
        <w:pStyle w:val="ListParagraph"/>
        <w:numPr>
          <w:ilvl w:val="0"/>
          <w:numId w:val="1"/>
        </w:numPr>
        <w:jc w:val="both"/>
        <w:rPr>
          <w:del w:id="960" w:author="DeFrain, Kris" w:date="2019-10-14T20:14:00Z"/>
          <w:rFonts w:ascii="Times New Roman" w:hAnsi="Times New Roman" w:cs="Times New Roman"/>
          <w:sz w:val="20"/>
          <w:szCs w:val="20"/>
        </w:rPr>
      </w:pPr>
      <w:del w:id="961" w:author="DeFrain, Kris" w:date="2019-10-14T20:14:00Z">
        <w:r w:rsidRPr="008E4DB7" w:rsidDel="003C61D7">
          <w:rPr>
            <w:rFonts w:ascii="Times New Roman" w:hAnsi="Times New Roman" w:cs="Times New Roman"/>
            <w:sz w:val="20"/>
            <w:szCs w:val="20"/>
          </w:rPr>
          <w:delText>People who live in the same neighborhood are more likely to have similar characteristics than are two people chosen at random.</w:delText>
        </w:r>
      </w:del>
    </w:p>
    <w:p w14:paraId="2D6F3E8E" w14:textId="06826D1F" w:rsidR="00FF4ADC" w:rsidRPr="008E4DB7" w:rsidDel="003C61D7" w:rsidRDefault="00FF4ADC" w:rsidP="006132FE">
      <w:pPr>
        <w:pStyle w:val="ListParagraph"/>
        <w:numPr>
          <w:ilvl w:val="0"/>
          <w:numId w:val="1"/>
        </w:numPr>
        <w:jc w:val="both"/>
        <w:rPr>
          <w:del w:id="962" w:author="DeFrain, Kris" w:date="2019-10-14T20:14:00Z"/>
          <w:rFonts w:ascii="Times New Roman" w:hAnsi="Times New Roman" w:cs="Times New Roman"/>
          <w:sz w:val="20"/>
          <w:szCs w:val="20"/>
        </w:rPr>
      </w:pPr>
      <w:del w:id="963" w:author="DeFrain, Kris" w:date="2019-10-14T20:14:00Z">
        <w:r w:rsidRPr="008E4DB7" w:rsidDel="003C61D7">
          <w:rPr>
            <w:rFonts w:ascii="Times New Roman" w:hAnsi="Times New Roman" w:cs="Times New Roman"/>
            <w:sz w:val="20"/>
            <w:szCs w:val="20"/>
          </w:rPr>
          <w:delText>Neighborhoods can be categorized in terms of the characteristics of the population that they contain. Any two neighborhoods can be placed in the same category, i.e., they contain similar types of people, even though they are widely separated.</w:delText>
        </w:r>
      </w:del>
    </w:p>
    <w:p w14:paraId="1FB2AA12" w14:textId="55FCE958" w:rsidR="00FF4ADC" w:rsidRPr="008E4DB7" w:rsidDel="003C61D7" w:rsidRDefault="00FF4ADC" w:rsidP="00FF4ADC">
      <w:pPr>
        <w:pStyle w:val="CommentText"/>
        <w:jc w:val="both"/>
        <w:rPr>
          <w:del w:id="964" w:author="DeFrain, Kris" w:date="2019-10-14T20:14:00Z"/>
          <w:rFonts w:ascii="Times New Roman" w:hAnsi="Times New Roman" w:cs="Times New Roman"/>
        </w:rPr>
      </w:pPr>
      <w:del w:id="965" w:author="DeFrain, Kris" w:date="2019-10-14T20:14:00Z">
        <w:r w:rsidRPr="008E4DB7" w:rsidDel="003C61D7">
          <w:rPr>
            <w:rFonts w:ascii="Times New Roman" w:eastAsia="Times New Roman" w:hAnsi="Times New Roman" w:cs="Times New Roman"/>
            <w:color w:val="000000"/>
          </w:rPr>
          <w:delText>PCA Approach (Principal Component Analysis) –</w:delText>
        </w:r>
        <w:r w:rsidRPr="008E4DB7" w:rsidDel="003C61D7">
          <w:rPr>
            <w:rFonts w:ascii="Times New Roman" w:hAnsi="Times New Roman" w:cs="Times New Roman"/>
          </w:rPr>
          <w:delText>The method creates multiple new variables from correlated groups of predictors. Those new variables exhibit little or no correlation between them—thereby making them potentially more useful in a GLM. A PCA in a filing can be described as “a GLM within a GLM.” One of the more common applications of PCA is geodemographic analysis, where many attributes are used to modify territorial differentials on, for example, a census block level.</w:delText>
        </w:r>
      </w:del>
    </w:p>
    <w:p w14:paraId="7BAEE47A" w14:textId="2BBA8E4F" w:rsidR="00FF4ADC" w:rsidRPr="008E4DB7" w:rsidDel="003C61D7" w:rsidRDefault="00FF4ADC" w:rsidP="00FF4ADC">
      <w:pPr>
        <w:jc w:val="both"/>
        <w:rPr>
          <w:del w:id="966" w:author="DeFrain, Kris" w:date="2019-10-14T20:14:00Z"/>
          <w:rFonts w:ascii="Times New Roman" w:hAnsi="Times New Roman" w:cs="Times New Roman"/>
          <w:sz w:val="20"/>
          <w:szCs w:val="20"/>
        </w:rPr>
      </w:pPr>
      <w:del w:id="967" w:author="DeFrain, Kris" w:date="2019-10-10T15:17:00Z">
        <w:r w:rsidRPr="008E4DB7" w:rsidDel="00FA27C2">
          <w:rPr>
            <w:rFonts w:ascii="Times New Roman" w:hAnsi="Times New Roman" w:cs="Times New Roman"/>
            <w:sz w:val="20"/>
            <w:szCs w:val="20"/>
          </w:rPr>
          <w:delText>Private Passenger</w:delText>
        </w:r>
      </w:del>
      <w:del w:id="968" w:author="DeFrain, Kris" w:date="2019-10-14T20:14:00Z">
        <w:r w:rsidRPr="008E4DB7" w:rsidDel="003C61D7">
          <w:rPr>
            <w:rFonts w:ascii="Times New Roman" w:hAnsi="Times New Roman" w:cs="Times New Roman"/>
            <w:sz w:val="20"/>
            <w:szCs w:val="20"/>
          </w:rPr>
          <w:delText xml:space="preserve"> Automobile Insurance – TBD</w:delText>
        </w:r>
      </w:del>
    </w:p>
    <w:p w14:paraId="4757BFE3" w14:textId="2C95CC17" w:rsidR="00984D76" w:rsidRPr="008E4DB7" w:rsidDel="003C61D7" w:rsidRDefault="00984D76" w:rsidP="00ED744F">
      <w:pPr>
        <w:jc w:val="both"/>
        <w:rPr>
          <w:del w:id="969" w:author="DeFrain, Kris" w:date="2019-10-14T20:14:00Z"/>
          <w:rFonts w:ascii="Times New Roman" w:hAnsi="Times New Roman" w:cs="Times New Roman"/>
          <w:sz w:val="20"/>
          <w:szCs w:val="20"/>
        </w:rPr>
      </w:pPr>
      <w:del w:id="970" w:author="DeFrain, Kris" w:date="2019-10-14T20:14:00Z">
        <w:r w:rsidRPr="008E4DB7" w:rsidDel="003C61D7">
          <w:rPr>
            <w:rFonts w:ascii="Times New Roman" w:hAnsi="Times New Roman" w:cs="Times New Roman"/>
            <w:sz w:val="20"/>
            <w:szCs w:val="20"/>
          </w:rPr>
          <w:delText>Probability Distribution - TBD</w:delText>
        </w:r>
      </w:del>
    </w:p>
    <w:p w14:paraId="739FA4BA" w14:textId="2982A7D7" w:rsidR="004B23B6" w:rsidRPr="008E4DB7" w:rsidDel="003C61D7" w:rsidRDefault="004B23B6" w:rsidP="00ED744F">
      <w:pPr>
        <w:jc w:val="both"/>
        <w:rPr>
          <w:del w:id="971" w:author="DeFrain, Kris" w:date="2019-10-14T20:14:00Z"/>
          <w:rFonts w:ascii="Times New Roman" w:hAnsi="Times New Roman" w:cs="Times New Roman"/>
          <w:sz w:val="20"/>
          <w:szCs w:val="20"/>
        </w:rPr>
      </w:pPr>
      <w:del w:id="972" w:author="DeFrain, Kris" w:date="2019-10-14T20:14:00Z">
        <w:r w:rsidRPr="008E4DB7" w:rsidDel="003C61D7">
          <w:rPr>
            <w:rFonts w:ascii="Times New Roman" w:hAnsi="Times New Roman" w:cs="Times New Roman"/>
            <w:sz w:val="20"/>
            <w:szCs w:val="20"/>
          </w:rPr>
          <w:delText xml:space="preserve">Rating </w:delText>
        </w:r>
        <w:r w:rsidR="00FF4ADC" w:rsidRPr="008E4DB7" w:rsidDel="003C61D7">
          <w:rPr>
            <w:rFonts w:ascii="Times New Roman" w:hAnsi="Times New Roman" w:cs="Times New Roman"/>
            <w:sz w:val="20"/>
            <w:szCs w:val="20"/>
          </w:rPr>
          <w:delText>A</w:delText>
        </w:r>
        <w:r w:rsidRPr="008E4DB7" w:rsidDel="003C61D7">
          <w:rPr>
            <w:rFonts w:ascii="Times New Roman" w:hAnsi="Times New Roman" w:cs="Times New Roman"/>
            <w:sz w:val="20"/>
            <w:szCs w:val="20"/>
          </w:rPr>
          <w:delText>lgorithm – TBD</w:delText>
        </w:r>
      </w:del>
    </w:p>
    <w:p w14:paraId="4E7F5640" w14:textId="111876A3" w:rsidR="004B23B6" w:rsidRPr="008E4DB7" w:rsidDel="003C61D7" w:rsidRDefault="004B23B6" w:rsidP="00ED744F">
      <w:pPr>
        <w:jc w:val="both"/>
        <w:rPr>
          <w:del w:id="973" w:author="DeFrain, Kris" w:date="2019-10-14T20:14:00Z"/>
          <w:rFonts w:ascii="Times New Roman" w:hAnsi="Times New Roman" w:cs="Times New Roman"/>
          <w:sz w:val="20"/>
          <w:szCs w:val="20"/>
        </w:rPr>
      </w:pPr>
      <w:del w:id="974" w:author="DeFrain, Kris" w:date="2019-10-14T20:14:00Z">
        <w:r w:rsidRPr="008E4DB7" w:rsidDel="003C61D7">
          <w:rPr>
            <w:rFonts w:ascii="Times New Roman" w:hAnsi="Times New Roman" w:cs="Times New Roman"/>
            <w:sz w:val="20"/>
            <w:szCs w:val="20"/>
          </w:rPr>
          <w:delText xml:space="preserve">Rating </w:delText>
        </w:r>
        <w:r w:rsidR="00FF4ADC" w:rsidRPr="008E4DB7" w:rsidDel="003C61D7">
          <w:rPr>
            <w:rFonts w:ascii="Times New Roman" w:hAnsi="Times New Roman" w:cs="Times New Roman"/>
            <w:sz w:val="20"/>
            <w:szCs w:val="20"/>
          </w:rPr>
          <w:delText>P</w:delText>
        </w:r>
        <w:r w:rsidRPr="008E4DB7" w:rsidDel="003C61D7">
          <w:rPr>
            <w:rFonts w:ascii="Times New Roman" w:hAnsi="Times New Roman" w:cs="Times New Roman"/>
            <w:sz w:val="20"/>
            <w:szCs w:val="20"/>
          </w:rPr>
          <w:delText>lan – TBD</w:delText>
        </w:r>
      </w:del>
    </w:p>
    <w:p w14:paraId="061CB7A2" w14:textId="305F1D8A" w:rsidR="004B23B6" w:rsidRPr="008E4DB7" w:rsidDel="003C61D7" w:rsidRDefault="004B23B6" w:rsidP="00ED744F">
      <w:pPr>
        <w:jc w:val="both"/>
        <w:rPr>
          <w:del w:id="975" w:author="DeFrain, Kris" w:date="2019-10-14T20:14:00Z"/>
          <w:rFonts w:ascii="Times New Roman" w:hAnsi="Times New Roman" w:cs="Times New Roman"/>
          <w:sz w:val="20"/>
          <w:szCs w:val="20"/>
        </w:rPr>
      </w:pPr>
      <w:del w:id="976" w:author="DeFrain, Kris" w:date="2019-10-14T20:14:00Z">
        <w:r w:rsidRPr="008E4DB7" w:rsidDel="003C61D7">
          <w:rPr>
            <w:rFonts w:ascii="Times New Roman" w:hAnsi="Times New Roman" w:cs="Times New Roman"/>
            <w:sz w:val="20"/>
            <w:szCs w:val="20"/>
          </w:rPr>
          <w:delText xml:space="preserve">Rating </w:delText>
        </w:r>
        <w:r w:rsidR="00FF4ADC" w:rsidRPr="008E4DB7" w:rsidDel="003C61D7">
          <w:rPr>
            <w:rFonts w:ascii="Times New Roman" w:hAnsi="Times New Roman" w:cs="Times New Roman"/>
            <w:sz w:val="20"/>
            <w:szCs w:val="20"/>
          </w:rPr>
          <w:delText>S</w:delText>
        </w:r>
        <w:r w:rsidRPr="008E4DB7" w:rsidDel="003C61D7">
          <w:rPr>
            <w:rFonts w:ascii="Times New Roman" w:hAnsi="Times New Roman" w:cs="Times New Roman"/>
            <w:sz w:val="20"/>
            <w:szCs w:val="20"/>
          </w:rPr>
          <w:delText>ystem – TBD</w:delText>
        </w:r>
      </w:del>
    </w:p>
    <w:p w14:paraId="29C5998F" w14:textId="601FF1EE" w:rsidR="00FF4ADC" w:rsidRPr="008E4DB7" w:rsidDel="003C61D7" w:rsidRDefault="00FF4ADC" w:rsidP="00FF4ADC">
      <w:pPr>
        <w:jc w:val="both"/>
        <w:rPr>
          <w:del w:id="977" w:author="DeFrain, Kris" w:date="2019-10-14T20:14:00Z"/>
          <w:rFonts w:ascii="Times New Roman" w:hAnsi="Times New Roman" w:cs="Times New Roman"/>
          <w:sz w:val="20"/>
          <w:szCs w:val="20"/>
        </w:rPr>
      </w:pPr>
      <w:del w:id="978" w:author="DeFrain, Kris" w:date="2019-10-14T20:14:00Z">
        <w:r w:rsidRPr="008E4DB7" w:rsidDel="003C61D7">
          <w:rPr>
            <w:rFonts w:ascii="Times New Roman" w:hAnsi="Times New Roman" w:cs="Times New Roman"/>
            <w:sz w:val="20"/>
            <w:szCs w:val="20"/>
          </w:rPr>
          <w:delText>Scrubbing data - TBD</w:delText>
        </w:r>
      </w:del>
    </w:p>
    <w:p w14:paraId="7918B202" w14:textId="0F73E387" w:rsidR="00FF4ADC" w:rsidRPr="008E4DB7" w:rsidDel="003C61D7" w:rsidRDefault="00FF4ADC" w:rsidP="00FF4ADC">
      <w:pPr>
        <w:jc w:val="both"/>
        <w:rPr>
          <w:del w:id="979" w:author="DeFrain, Kris" w:date="2019-10-14T20:14:00Z"/>
          <w:rFonts w:ascii="Times New Roman" w:hAnsi="Times New Roman" w:cs="Times New Roman"/>
          <w:sz w:val="20"/>
          <w:szCs w:val="20"/>
        </w:rPr>
      </w:pPr>
      <w:del w:id="980" w:author="DeFrain, Kris" w:date="2019-10-14T20:14:00Z">
        <w:r w:rsidRPr="008E4DB7" w:rsidDel="003C61D7">
          <w:rPr>
            <w:rFonts w:ascii="Times New Roman" w:hAnsi="Times New Roman" w:cs="Times New Roman"/>
            <w:sz w:val="20"/>
            <w:szCs w:val="20"/>
          </w:rPr>
          <w:delText>Sub-Model - any model that provides input into another model.</w:delText>
        </w:r>
      </w:del>
    </w:p>
    <w:p w14:paraId="7211C11A" w14:textId="1BCC4CF5" w:rsidR="00FF4ADC" w:rsidRPr="008E4DB7" w:rsidDel="003C61D7" w:rsidRDefault="00FF4ADC" w:rsidP="00FF4ADC">
      <w:pPr>
        <w:jc w:val="both"/>
        <w:rPr>
          <w:del w:id="981" w:author="DeFrain, Kris" w:date="2019-10-14T20:14:00Z"/>
          <w:rFonts w:ascii="Times New Roman" w:hAnsi="Times New Roman" w:cs="Times New Roman"/>
          <w:sz w:val="20"/>
          <w:szCs w:val="20"/>
        </w:rPr>
      </w:pPr>
      <w:del w:id="982" w:author="DeFrain, Kris" w:date="2019-10-14T20:14:00Z">
        <w:r w:rsidRPr="008E4DB7" w:rsidDel="003C61D7">
          <w:rPr>
            <w:rFonts w:ascii="Times New Roman" w:hAnsi="Times New Roman" w:cs="Times New Roman"/>
            <w:sz w:val="20"/>
            <w:szCs w:val="20"/>
          </w:rPr>
          <w:delText>Univariate Model - TBD</w:delText>
        </w:r>
      </w:del>
    </w:p>
    <w:p w14:paraId="109D0F89" w14:textId="30F2E496" w:rsidR="00984D76" w:rsidRPr="008E4DB7" w:rsidDel="003C61D7" w:rsidRDefault="00984D76" w:rsidP="00615374">
      <w:pPr>
        <w:jc w:val="both"/>
        <w:rPr>
          <w:del w:id="983" w:author="DeFrain, Kris" w:date="2019-10-14T20:14:00Z"/>
          <w:rFonts w:ascii="Times New Roman" w:hAnsi="Times New Roman" w:cs="Times New Roman"/>
          <w:sz w:val="20"/>
          <w:szCs w:val="20"/>
        </w:rPr>
      </w:pPr>
      <w:del w:id="984" w:author="DeFrain, Kris" w:date="2019-10-14T20:14:00Z">
        <w:r w:rsidRPr="008E4DB7" w:rsidDel="003C61D7">
          <w:rPr>
            <w:rFonts w:ascii="Times New Roman" w:hAnsi="Times New Roman" w:cs="Times New Roman"/>
            <w:sz w:val="20"/>
            <w:szCs w:val="20"/>
          </w:rPr>
          <w:delText>Etc.</w:delText>
        </w:r>
      </w:del>
    </w:p>
    <w:p w14:paraId="56B3AE8A" w14:textId="682EBA97" w:rsidR="003C61D7" w:rsidRDefault="003C61D7" w:rsidP="00ED744F">
      <w:pPr>
        <w:jc w:val="both"/>
        <w:rPr>
          <w:ins w:id="985" w:author="DeFrain, Kris" w:date="2019-10-14T20:17:00Z"/>
          <w:rFonts w:ascii="Times New Roman" w:hAnsi="Times New Roman" w:cs="Times New Roman"/>
          <w:sz w:val="20"/>
          <w:szCs w:val="20"/>
        </w:rPr>
      </w:pPr>
      <w:ins w:id="986" w:author="DeFrain, Kris" w:date="2019-10-14T20:17:00Z">
        <w:r>
          <w:rPr>
            <w:rFonts w:ascii="Times New Roman" w:hAnsi="Times New Roman" w:cs="Times New Roman"/>
            <w:sz w:val="20"/>
            <w:szCs w:val="20"/>
          </w:rPr>
          <w:tab/>
        </w:r>
        <w:r w:rsidRPr="003C61D7">
          <w:rPr>
            <w:rFonts w:ascii="Times New Roman" w:hAnsi="Times New Roman" w:cs="Times New Roman"/>
            <w:sz w:val="20"/>
            <w:szCs w:val="20"/>
            <w:highlight w:val="yellow"/>
          </w:rPr>
          <w:t>DRAFTING NOTE</w:t>
        </w:r>
      </w:ins>
      <w:ins w:id="987" w:author="DeFrain, Kris" w:date="2019-10-14T20:18:00Z">
        <w:r>
          <w:rPr>
            <w:rFonts w:ascii="Times New Roman" w:hAnsi="Times New Roman" w:cs="Times New Roman"/>
            <w:sz w:val="20"/>
            <w:szCs w:val="20"/>
            <w:highlight w:val="yellow"/>
          </w:rPr>
          <w:t xml:space="preserve"> 10/15/19</w:t>
        </w:r>
      </w:ins>
      <w:ins w:id="988" w:author="DeFrain, Kris" w:date="2019-10-14T20:17:00Z">
        <w:r w:rsidRPr="003C61D7">
          <w:rPr>
            <w:rFonts w:ascii="Times New Roman" w:hAnsi="Times New Roman" w:cs="Times New Roman"/>
            <w:sz w:val="20"/>
            <w:szCs w:val="20"/>
            <w:highlight w:val="yellow"/>
          </w:rPr>
          <w:t xml:space="preserve">: WILL NEED TO </w:t>
        </w:r>
      </w:ins>
      <w:ins w:id="989" w:author="DeFrain, Kris" w:date="2019-10-14T20:18:00Z">
        <w:r>
          <w:rPr>
            <w:rFonts w:ascii="Times New Roman" w:hAnsi="Times New Roman" w:cs="Times New Roman"/>
            <w:sz w:val="20"/>
            <w:szCs w:val="20"/>
            <w:highlight w:val="yellow"/>
          </w:rPr>
          <w:t>CORRECT ALL F</w:t>
        </w:r>
      </w:ins>
      <w:ins w:id="990" w:author="DeFrain, Kris" w:date="2019-10-14T20:17:00Z">
        <w:r w:rsidRPr="003C61D7">
          <w:rPr>
            <w:rFonts w:ascii="Times New Roman" w:hAnsi="Times New Roman" w:cs="Times New Roman"/>
            <w:sz w:val="20"/>
            <w:szCs w:val="20"/>
            <w:highlight w:val="yellow"/>
          </w:rPr>
          <w:t>OOTNOTES</w:t>
        </w:r>
      </w:ins>
      <w:ins w:id="991" w:author="DeFrain, Kris" w:date="2019-10-14T20:18:00Z">
        <w:r>
          <w:rPr>
            <w:rFonts w:ascii="Times New Roman" w:hAnsi="Times New Roman" w:cs="Times New Roman"/>
            <w:sz w:val="20"/>
            <w:szCs w:val="20"/>
            <w:highlight w:val="yellow"/>
          </w:rPr>
          <w:t>. THE FOLLOWING IS ADDED FOR DRAFTING PURPOSES</w:t>
        </w:r>
        <w:bookmarkStart w:id="992" w:name="_GoBack"/>
        <w:bookmarkEnd w:id="992"/>
        <w:r>
          <w:rPr>
            <w:rFonts w:ascii="Times New Roman" w:hAnsi="Times New Roman" w:cs="Times New Roman"/>
            <w:sz w:val="20"/>
            <w:szCs w:val="20"/>
            <w:highlight w:val="yellow"/>
          </w:rPr>
          <w:t xml:space="preserve">: </w:t>
        </w:r>
      </w:ins>
    </w:p>
    <w:tbl>
      <w:tblPr>
        <w:tblW w:w="14320" w:type="dxa"/>
        <w:tblLook w:val="04A0" w:firstRow="1" w:lastRow="0" w:firstColumn="1" w:lastColumn="0" w:noHBand="0" w:noVBand="1"/>
      </w:tblPr>
      <w:tblGrid>
        <w:gridCol w:w="14320"/>
      </w:tblGrid>
      <w:tr w:rsidR="003C61D7" w:rsidRPr="003C61D7" w14:paraId="2C4D3875" w14:textId="77777777" w:rsidTr="003C61D7">
        <w:trPr>
          <w:trHeight w:val="499"/>
          <w:ins w:id="993" w:author="DeFrain, Kris" w:date="2019-10-14T20:17:00Z"/>
        </w:trPr>
        <w:tc>
          <w:tcPr>
            <w:tcW w:w="1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4C91" w14:textId="77777777" w:rsidR="003C61D7" w:rsidRPr="003C61D7" w:rsidRDefault="003C61D7" w:rsidP="003C61D7">
            <w:pPr>
              <w:spacing w:after="0" w:line="240" w:lineRule="auto"/>
              <w:rPr>
                <w:ins w:id="994" w:author="DeFrain, Kris" w:date="2019-10-14T20:17:00Z"/>
                <w:rFonts w:ascii="Calibri" w:eastAsia="Times New Roman" w:hAnsi="Calibri" w:cs="Times New Roman"/>
                <w:color w:val="2F75B5"/>
                <w:sz w:val="20"/>
                <w:szCs w:val="20"/>
              </w:rPr>
            </w:pPr>
            <w:ins w:id="995" w:author="DeFrain, Kris" w:date="2019-10-14T20:17:00Z">
              <w:r w:rsidRPr="003C61D7">
                <w:rPr>
                  <w:rFonts w:ascii="Calibri" w:eastAsia="Times New Roman" w:hAnsi="Calibri" w:cs="Times New Roman"/>
                  <w:color w:val="2F75B5"/>
                  <w:sz w:val="20"/>
                  <w:szCs w:val="20"/>
                </w:rPr>
                <w:lastRenderedPageBreak/>
                <w:t>[11]  www.casact.org/cms/pdf/Practical_Guide_for_Evaluating_Predictive_Models_Closter_Carmean.pdf</w:t>
              </w:r>
            </w:ins>
          </w:p>
        </w:tc>
      </w:tr>
      <w:tr w:rsidR="003C61D7" w:rsidRPr="003C61D7" w14:paraId="0AE4F0EE" w14:textId="77777777" w:rsidTr="003C61D7">
        <w:trPr>
          <w:trHeight w:val="499"/>
          <w:ins w:id="996"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97BBBEB" w14:textId="77777777" w:rsidR="003C61D7" w:rsidRPr="003C61D7" w:rsidRDefault="003C61D7" w:rsidP="003C61D7">
            <w:pPr>
              <w:spacing w:after="0" w:line="240" w:lineRule="auto"/>
              <w:rPr>
                <w:ins w:id="997" w:author="DeFrain, Kris" w:date="2019-10-14T20:17:00Z"/>
                <w:rFonts w:ascii="Calibri" w:eastAsia="Times New Roman" w:hAnsi="Calibri" w:cs="Times New Roman"/>
                <w:color w:val="2F75B5"/>
                <w:sz w:val="20"/>
                <w:szCs w:val="20"/>
              </w:rPr>
            </w:pPr>
            <w:ins w:id="998" w:author="DeFrain, Kris" w:date="2019-10-14T20:17:00Z">
              <w:r w:rsidRPr="003C61D7">
                <w:rPr>
                  <w:rFonts w:ascii="Calibri" w:eastAsia="Times New Roman" w:hAnsi="Calibri" w:cs="Times New Roman"/>
                  <w:color w:val="2F75B5"/>
                  <w:sz w:val="20"/>
                  <w:szCs w:val="20"/>
                </w:rPr>
                <w:t>[12] https://www.casact.org/newsletter/index.cfm?fa=viewart&amp;id=6540</w:t>
              </w:r>
            </w:ins>
          </w:p>
        </w:tc>
      </w:tr>
      <w:tr w:rsidR="003C61D7" w:rsidRPr="003C61D7" w14:paraId="4AF73394" w14:textId="77777777" w:rsidTr="003C61D7">
        <w:trPr>
          <w:trHeight w:val="499"/>
          <w:ins w:id="999"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0BFB83AD" w14:textId="77777777" w:rsidR="003C61D7" w:rsidRPr="003C61D7" w:rsidRDefault="003C61D7" w:rsidP="003C61D7">
            <w:pPr>
              <w:spacing w:after="0" w:line="240" w:lineRule="auto"/>
              <w:rPr>
                <w:ins w:id="1000" w:author="DeFrain, Kris" w:date="2019-10-14T20:17:00Z"/>
                <w:rFonts w:ascii="Calibri" w:eastAsia="Times New Roman" w:hAnsi="Calibri" w:cs="Times New Roman"/>
                <w:color w:val="2F75B5"/>
                <w:sz w:val="20"/>
                <w:szCs w:val="20"/>
              </w:rPr>
            </w:pPr>
            <w:ins w:id="1001" w:author="DeFrain, Kris" w:date="2019-10-14T20:17:00Z">
              <w:r w:rsidRPr="003C61D7">
                <w:rPr>
                  <w:rFonts w:ascii="Calibri" w:eastAsia="Times New Roman" w:hAnsi="Calibri" w:cs="Times New Roman"/>
                  <w:color w:val="2F75B5"/>
                  <w:sz w:val="20"/>
                  <w:szCs w:val="20"/>
                </w:rPr>
                <w:t>[13] www.casact.org/pubs/monographs/papers/05-Goldburd-Khare-Tevet.pdf</w:t>
              </w:r>
            </w:ins>
          </w:p>
        </w:tc>
      </w:tr>
      <w:tr w:rsidR="003C61D7" w:rsidRPr="003C61D7" w14:paraId="11F39583" w14:textId="77777777" w:rsidTr="003C61D7">
        <w:trPr>
          <w:trHeight w:val="630"/>
          <w:ins w:id="1002"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0882834B" w14:textId="77777777" w:rsidR="003C61D7" w:rsidRPr="003C61D7" w:rsidRDefault="003C61D7" w:rsidP="003C61D7">
            <w:pPr>
              <w:spacing w:after="0" w:line="240" w:lineRule="auto"/>
              <w:rPr>
                <w:ins w:id="1003" w:author="DeFrain, Kris" w:date="2019-10-14T20:17:00Z"/>
                <w:rFonts w:ascii="Calibri" w:eastAsia="Times New Roman" w:hAnsi="Calibri" w:cs="Times New Roman"/>
                <w:color w:val="2F75B5"/>
                <w:sz w:val="20"/>
                <w:szCs w:val="20"/>
              </w:rPr>
            </w:pPr>
            <w:ins w:id="1004" w:author="DeFrain, Kris" w:date="2019-10-14T20:17:00Z">
              <w:r w:rsidRPr="003C61D7">
                <w:rPr>
                  <w:rFonts w:ascii="Calibri" w:eastAsia="Times New Roman" w:hAnsi="Calibri" w:cs="Times New Roman"/>
                  <w:color w:val="2F75B5"/>
                  <w:sz w:val="20"/>
                  <w:szCs w:val="20"/>
                </w:rPr>
                <w:t xml:space="preserve">[14] </w:t>
              </w:r>
              <w:proofErr w:type="spellStart"/>
              <w:r w:rsidRPr="003C61D7">
                <w:rPr>
                  <w:rFonts w:ascii="Calibri" w:eastAsia="Times New Roman" w:hAnsi="Calibri" w:cs="Times New Roman"/>
                  <w:color w:val="2F75B5"/>
                  <w:sz w:val="20"/>
                  <w:szCs w:val="20"/>
                </w:rPr>
                <w:t>Dlabay</w:t>
              </w:r>
              <w:proofErr w:type="spellEnd"/>
              <w:r w:rsidRPr="003C61D7">
                <w:rPr>
                  <w:rFonts w:ascii="Calibri" w:eastAsia="Times New Roman" w:hAnsi="Calibri" w:cs="Times New Roman"/>
                  <w:color w:val="2F75B5"/>
                  <w:sz w:val="20"/>
                  <w:szCs w:val="20"/>
                </w:rPr>
                <w:t>, Les R.; Burrow, James L.; Brad, Brad (2009). Intro to Business. Mason, Ohio: South-Western Cengage Learning. p. 471. ISBN 978-0-538-44561-0.</w:t>
              </w:r>
            </w:ins>
          </w:p>
        </w:tc>
      </w:tr>
      <w:tr w:rsidR="003C61D7" w:rsidRPr="003C61D7" w14:paraId="5BE0CE02" w14:textId="77777777" w:rsidTr="003C61D7">
        <w:trPr>
          <w:trHeight w:val="499"/>
          <w:ins w:id="1005"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48BB7E15" w14:textId="77777777" w:rsidR="003C61D7" w:rsidRPr="003C61D7" w:rsidRDefault="003C61D7" w:rsidP="003C61D7">
            <w:pPr>
              <w:spacing w:after="0" w:line="240" w:lineRule="auto"/>
              <w:rPr>
                <w:ins w:id="1006" w:author="DeFrain, Kris" w:date="2019-10-14T20:17:00Z"/>
                <w:rFonts w:ascii="Calibri" w:eastAsia="Times New Roman" w:hAnsi="Calibri" w:cs="Times New Roman"/>
                <w:color w:val="2F75B5"/>
                <w:sz w:val="20"/>
                <w:szCs w:val="20"/>
              </w:rPr>
            </w:pPr>
            <w:ins w:id="1007" w:author="DeFrain, Kris" w:date="2019-10-14T20:17:00Z">
              <w:r w:rsidRPr="003C61D7">
                <w:rPr>
                  <w:rFonts w:ascii="Calibri" w:eastAsia="Times New Roman" w:hAnsi="Calibri" w:cs="Times New Roman"/>
                  <w:color w:val="2F75B5"/>
                  <w:sz w:val="20"/>
                  <w:szCs w:val="20"/>
                </w:rPr>
                <w:t>[15] www.casact.org/pubs/monographs/papers/05-Goldburd-Khare-Tevet.pdf</w:t>
              </w:r>
            </w:ins>
          </w:p>
        </w:tc>
      </w:tr>
      <w:tr w:rsidR="003C61D7" w:rsidRPr="003C61D7" w14:paraId="32FC57A1" w14:textId="77777777" w:rsidTr="003C61D7">
        <w:trPr>
          <w:trHeight w:val="499"/>
          <w:ins w:id="1008"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5A4C0F85" w14:textId="77777777" w:rsidR="003C61D7" w:rsidRPr="003C61D7" w:rsidRDefault="003C61D7" w:rsidP="003C61D7">
            <w:pPr>
              <w:spacing w:after="0" w:line="240" w:lineRule="auto"/>
              <w:rPr>
                <w:ins w:id="1009" w:author="DeFrain, Kris" w:date="2019-10-14T20:17:00Z"/>
                <w:rFonts w:ascii="Calibri" w:eastAsia="Times New Roman" w:hAnsi="Calibri" w:cs="Times New Roman"/>
                <w:color w:val="2F75B5"/>
                <w:sz w:val="20"/>
                <w:szCs w:val="20"/>
              </w:rPr>
            </w:pPr>
            <w:ins w:id="1010" w:author="DeFrain, Kris" w:date="2019-10-14T20:17:00Z">
              <w:r w:rsidRPr="003C61D7">
                <w:rPr>
                  <w:rFonts w:ascii="Calibri" w:eastAsia="Times New Roman" w:hAnsi="Calibri" w:cs="Times New Roman"/>
                  <w:color w:val="2F75B5"/>
                  <w:sz w:val="20"/>
                  <w:szCs w:val="20"/>
                </w:rPr>
                <w:t>[16] www.casact.org/library/studynotes/Werner_Modlin_Ratemaking.pdf</w:t>
              </w:r>
            </w:ins>
          </w:p>
        </w:tc>
      </w:tr>
      <w:tr w:rsidR="003C61D7" w:rsidRPr="003C61D7" w14:paraId="30E8B5BC" w14:textId="77777777" w:rsidTr="003C61D7">
        <w:trPr>
          <w:trHeight w:val="499"/>
          <w:ins w:id="1011"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15BA8E10" w14:textId="77777777" w:rsidR="003C61D7" w:rsidRPr="003C61D7" w:rsidRDefault="003C61D7" w:rsidP="003C61D7">
            <w:pPr>
              <w:spacing w:after="0" w:line="240" w:lineRule="auto"/>
              <w:rPr>
                <w:ins w:id="1012" w:author="DeFrain, Kris" w:date="2019-10-14T20:17:00Z"/>
                <w:rFonts w:ascii="Calibri" w:eastAsia="Times New Roman" w:hAnsi="Calibri" w:cs="Times New Roman"/>
                <w:color w:val="2F75B5"/>
                <w:sz w:val="20"/>
                <w:szCs w:val="20"/>
              </w:rPr>
            </w:pPr>
            <w:ins w:id="1013" w:author="DeFrain, Kris" w:date="2019-10-14T20:17:00Z">
              <w:r w:rsidRPr="003C61D7">
                <w:rPr>
                  <w:rFonts w:ascii="Calibri" w:eastAsia="Times New Roman" w:hAnsi="Calibri" w:cs="Times New Roman"/>
                  <w:color w:val="2F75B5"/>
                  <w:sz w:val="20"/>
                  <w:szCs w:val="20"/>
                </w:rPr>
                <w:t>[17] https://docs.microsoft.com/en-us/analysis-services/data-mining/lift-chart-analysis-services-data-mining</w:t>
              </w:r>
            </w:ins>
          </w:p>
        </w:tc>
      </w:tr>
      <w:tr w:rsidR="003C61D7" w:rsidRPr="003C61D7" w14:paraId="4BCD6292" w14:textId="77777777" w:rsidTr="003C61D7">
        <w:trPr>
          <w:trHeight w:val="499"/>
          <w:ins w:id="1014"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A90B06E" w14:textId="77777777" w:rsidR="003C61D7" w:rsidRPr="003C61D7" w:rsidRDefault="003C61D7" w:rsidP="003C61D7">
            <w:pPr>
              <w:spacing w:after="0" w:line="240" w:lineRule="auto"/>
              <w:rPr>
                <w:ins w:id="1015" w:author="DeFrain, Kris" w:date="2019-10-14T20:17:00Z"/>
                <w:rFonts w:ascii="Calibri" w:eastAsia="Times New Roman" w:hAnsi="Calibri" w:cs="Times New Roman"/>
                <w:color w:val="2F75B5"/>
                <w:sz w:val="20"/>
                <w:szCs w:val="20"/>
              </w:rPr>
            </w:pPr>
            <w:ins w:id="1016" w:author="DeFrain, Kris" w:date="2019-10-14T20:17:00Z">
              <w:r w:rsidRPr="003C61D7">
                <w:rPr>
                  <w:rFonts w:ascii="Calibri" w:eastAsia="Times New Roman" w:hAnsi="Calibri" w:cs="Times New Roman"/>
                  <w:color w:val="2F75B5"/>
                  <w:sz w:val="20"/>
                  <w:szCs w:val="20"/>
                </w:rPr>
                <w:t>[18] www.casact.org/pubs/monographs/papers/05-Goldburd-Khare-Tevet.pdf</w:t>
              </w:r>
            </w:ins>
          </w:p>
        </w:tc>
      </w:tr>
      <w:tr w:rsidR="003C61D7" w:rsidRPr="003C61D7" w14:paraId="651A89D8" w14:textId="77777777" w:rsidTr="003C61D7">
        <w:trPr>
          <w:trHeight w:val="499"/>
          <w:ins w:id="1017"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14B697C" w14:textId="77777777" w:rsidR="003C61D7" w:rsidRPr="003C61D7" w:rsidRDefault="003C61D7" w:rsidP="003C61D7">
            <w:pPr>
              <w:spacing w:after="0" w:line="240" w:lineRule="auto"/>
              <w:rPr>
                <w:ins w:id="1018" w:author="DeFrain, Kris" w:date="2019-10-14T20:17:00Z"/>
                <w:rFonts w:ascii="Calibri" w:eastAsia="Times New Roman" w:hAnsi="Calibri" w:cs="Times New Roman"/>
                <w:color w:val="2F75B5"/>
                <w:sz w:val="20"/>
                <w:szCs w:val="20"/>
              </w:rPr>
            </w:pPr>
            <w:ins w:id="1019" w:author="DeFrain, Kris" w:date="2019-10-14T20:17:00Z">
              <w:r w:rsidRPr="003C61D7">
                <w:rPr>
                  <w:rFonts w:ascii="Calibri" w:eastAsia="Times New Roman" w:hAnsi="Calibri" w:cs="Times New Roman"/>
                  <w:color w:val="2F75B5"/>
                  <w:sz w:val="20"/>
                  <w:szCs w:val="20"/>
                </w:rPr>
                <w:t>[19] newonlinecourses.science.psu.edu/stat504/node/216</w:t>
              </w:r>
            </w:ins>
          </w:p>
        </w:tc>
      </w:tr>
      <w:tr w:rsidR="003C61D7" w:rsidRPr="003C61D7" w14:paraId="6362D3C1" w14:textId="77777777" w:rsidTr="003C61D7">
        <w:trPr>
          <w:trHeight w:val="499"/>
          <w:ins w:id="1020"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46270E77" w14:textId="77777777" w:rsidR="003C61D7" w:rsidRPr="003C61D7" w:rsidRDefault="003C61D7" w:rsidP="003C61D7">
            <w:pPr>
              <w:spacing w:after="0" w:line="240" w:lineRule="auto"/>
              <w:rPr>
                <w:ins w:id="1021" w:author="DeFrain, Kris" w:date="2019-10-14T20:17:00Z"/>
                <w:rFonts w:ascii="Calibri" w:eastAsia="Times New Roman" w:hAnsi="Calibri" w:cs="Times New Roman"/>
                <w:color w:val="2F75B5"/>
                <w:sz w:val="20"/>
                <w:szCs w:val="20"/>
              </w:rPr>
            </w:pPr>
            <w:ins w:id="1022" w:author="DeFrain, Kris" w:date="2019-10-14T20:17:00Z">
              <w:r w:rsidRPr="003C61D7">
                <w:rPr>
                  <w:rFonts w:ascii="Calibri" w:eastAsia="Times New Roman" w:hAnsi="Calibri" w:cs="Times New Roman"/>
                  <w:color w:val="2F75B5"/>
                  <w:sz w:val="20"/>
                  <w:szCs w:val="20"/>
                </w:rPr>
                <w:t>[20] www.casact.org/cms/pdf/Practical_Guide_for_Evaluating_Predictive_Models_Closter_Carmean.pdf</w:t>
              </w:r>
            </w:ins>
          </w:p>
        </w:tc>
      </w:tr>
      <w:tr w:rsidR="003C61D7" w:rsidRPr="003C61D7" w14:paraId="1A36A494" w14:textId="77777777" w:rsidTr="003C61D7">
        <w:trPr>
          <w:trHeight w:val="499"/>
          <w:ins w:id="1023"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1627BDC" w14:textId="77777777" w:rsidR="003C61D7" w:rsidRPr="003C61D7" w:rsidRDefault="003C61D7" w:rsidP="003C61D7">
            <w:pPr>
              <w:spacing w:after="0" w:line="240" w:lineRule="auto"/>
              <w:rPr>
                <w:ins w:id="1024" w:author="DeFrain, Kris" w:date="2019-10-14T20:17:00Z"/>
                <w:rFonts w:ascii="Calibri" w:eastAsia="Times New Roman" w:hAnsi="Calibri" w:cs="Times New Roman"/>
                <w:color w:val="2F75B5"/>
                <w:sz w:val="20"/>
                <w:szCs w:val="20"/>
              </w:rPr>
            </w:pPr>
            <w:ins w:id="1025" w:author="DeFrain, Kris" w:date="2019-10-14T20:17:00Z">
              <w:r w:rsidRPr="003C61D7">
                <w:rPr>
                  <w:rFonts w:ascii="Calibri" w:eastAsia="Times New Roman" w:hAnsi="Calibri" w:cs="Times New Roman"/>
                  <w:color w:val="2F75B5"/>
                  <w:sz w:val="20"/>
                  <w:szCs w:val="20"/>
                </w:rPr>
                <w:t>[21] https://en.wikipedia.org/wiki/OxfordDictionaries.com</w:t>
              </w:r>
            </w:ins>
          </w:p>
        </w:tc>
      </w:tr>
      <w:tr w:rsidR="003C61D7" w:rsidRPr="003C61D7" w14:paraId="6FA654B7" w14:textId="77777777" w:rsidTr="003C61D7">
        <w:trPr>
          <w:trHeight w:val="499"/>
          <w:ins w:id="1026"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3D548CB2" w14:textId="77777777" w:rsidR="003C61D7" w:rsidRPr="003C61D7" w:rsidRDefault="003C61D7" w:rsidP="003C61D7">
            <w:pPr>
              <w:spacing w:after="0" w:line="240" w:lineRule="auto"/>
              <w:rPr>
                <w:ins w:id="1027" w:author="DeFrain, Kris" w:date="2019-10-14T20:17:00Z"/>
                <w:rFonts w:ascii="Calibri" w:eastAsia="Times New Roman" w:hAnsi="Calibri" w:cs="Times New Roman"/>
                <w:color w:val="2F75B5"/>
                <w:sz w:val="20"/>
                <w:szCs w:val="20"/>
              </w:rPr>
            </w:pPr>
            <w:ins w:id="1028" w:author="DeFrain, Kris" w:date="2019-10-14T20:17:00Z">
              <w:r w:rsidRPr="003C61D7">
                <w:rPr>
                  <w:rFonts w:ascii="Calibri" w:eastAsia="Times New Roman" w:hAnsi="Calibri" w:cs="Times New Roman"/>
                  <w:color w:val="2F75B5"/>
                  <w:sz w:val="20"/>
                  <w:szCs w:val="20"/>
                </w:rPr>
                <w:t>[22] https://www.naic.org/documents/industry_pcm_p_c_2019.pdf</w:t>
              </w:r>
            </w:ins>
          </w:p>
        </w:tc>
      </w:tr>
      <w:tr w:rsidR="003C61D7" w:rsidRPr="003C61D7" w14:paraId="16D4056E" w14:textId="77777777" w:rsidTr="003C61D7">
        <w:trPr>
          <w:trHeight w:val="499"/>
          <w:ins w:id="1029"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5B0CD854" w14:textId="77777777" w:rsidR="003C61D7" w:rsidRPr="003C61D7" w:rsidRDefault="003C61D7" w:rsidP="003C61D7">
            <w:pPr>
              <w:spacing w:after="0" w:line="240" w:lineRule="auto"/>
              <w:rPr>
                <w:ins w:id="1030" w:author="DeFrain, Kris" w:date="2019-10-14T20:17:00Z"/>
                <w:rFonts w:ascii="Calibri" w:eastAsia="Times New Roman" w:hAnsi="Calibri" w:cs="Times New Roman"/>
                <w:color w:val="2F75B5"/>
                <w:sz w:val="20"/>
                <w:szCs w:val="20"/>
              </w:rPr>
            </w:pPr>
            <w:ins w:id="1031" w:author="DeFrain, Kris" w:date="2019-10-14T20:17:00Z">
              <w:r w:rsidRPr="003C61D7">
                <w:rPr>
                  <w:rFonts w:ascii="Calibri" w:eastAsia="Times New Roman" w:hAnsi="Calibri" w:cs="Times New Roman"/>
                  <w:color w:val="2F75B5"/>
                  <w:sz w:val="20"/>
                  <w:szCs w:val="20"/>
                </w:rPr>
                <w:t>[23] https://www.casact.org/pubs/monographs/papers/05-Goldburd-Khare-Tevet.pdf</w:t>
              </w:r>
            </w:ins>
          </w:p>
        </w:tc>
      </w:tr>
      <w:tr w:rsidR="003C61D7" w:rsidRPr="003C61D7" w14:paraId="7A5EA8E6" w14:textId="77777777" w:rsidTr="003C61D7">
        <w:trPr>
          <w:trHeight w:val="499"/>
          <w:ins w:id="1032"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5EE10A8D" w14:textId="77777777" w:rsidR="003C61D7" w:rsidRPr="003C61D7" w:rsidRDefault="003C61D7" w:rsidP="003C61D7">
            <w:pPr>
              <w:spacing w:after="0" w:line="240" w:lineRule="auto"/>
              <w:rPr>
                <w:ins w:id="1033" w:author="DeFrain, Kris" w:date="2019-10-14T20:17:00Z"/>
                <w:rFonts w:ascii="Calibri" w:eastAsia="Times New Roman" w:hAnsi="Calibri" w:cs="Times New Roman"/>
                <w:color w:val="2F75B5"/>
                <w:sz w:val="20"/>
                <w:szCs w:val="20"/>
              </w:rPr>
            </w:pPr>
            <w:ins w:id="1034" w:author="DeFrain, Kris" w:date="2019-10-14T20:17:00Z">
              <w:r w:rsidRPr="003C61D7">
                <w:rPr>
                  <w:rFonts w:ascii="Calibri" w:eastAsia="Times New Roman" w:hAnsi="Calibri" w:cs="Times New Roman"/>
                  <w:color w:val="2F75B5"/>
                  <w:sz w:val="20"/>
                  <w:szCs w:val="20"/>
                </w:rPr>
                <w:t>[24] https://www.casact.org/library/studynotes/Werner_Modlin_Ratemaking.pdf</w:t>
              </w:r>
            </w:ins>
          </w:p>
        </w:tc>
      </w:tr>
      <w:tr w:rsidR="003C61D7" w:rsidRPr="003C61D7" w14:paraId="52780929" w14:textId="77777777" w:rsidTr="003C61D7">
        <w:trPr>
          <w:trHeight w:val="499"/>
          <w:ins w:id="1035"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1C826C0E" w14:textId="77777777" w:rsidR="003C61D7" w:rsidRPr="003C61D7" w:rsidRDefault="003C61D7" w:rsidP="003C61D7">
            <w:pPr>
              <w:spacing w:after="0" w:line="240" w:lineRule="auto"/>
              <w:rPr>
                <w:ins w:id="1036" w:author="DeFrain, Kris" w:date="2019-10-14T20:17:00Z"/>
                <w:rFonts w:ascii="Calibri" w:eastAsia="Times New Roman" w:hAnsi="Calibri" w:cs="Times New Roman"/>
                <w:color w:val="2F75B5"/>
                <w:sz w:val="20"/>
                <w:szCs w:val="20"/>
              </w:rPr>
            </w:pPr>
            <w:ins w:id="1037" w:author="DeFrain, Kris" w:date="2019-10-14T20:17:00Z">
              <w:r w:rsidRPr="003C61D7">
                <w:rPr>
                  <w:rFonts w:ascii="Calibri" w:eastAsia="Times New Roman" w:hAnsi="Calibri" w:cs="Times New Roman"/>
                  <w:color w:val="2F75B5"/>
                  <w:sz w:val="20"/>
                  <w:szCs w:val="20"/>
                </w:rPr>
                <w:t>[</w:t>
              </w:r>
              <w:proofErr w:type="spellStart"/>
              <w:r w:rsidRPr="003C61D7">
                <w:rPr>
                  <w:rFonts w:ascii="Calibri" w:eastAsia="Times New Roman" w:hAnsi="Calibri" w:cs="Times New Roman"/>
                  <w:color w:val="2F75B5"/>
                  <w:sz w:val="20"/>
                  <w:szCs w:val="20"/>
                </w:rPr>
                <w:t>zz</w:t>
              </w:r>
              <w:proofErr w:type="spellEnd"/>
              <w:r w:rsidRPr="003C61D7">
                <w:rPr>
                  <w:rFonts w:ascii="Calibri" w:eastAsia="Times New Roman" w:hAnsi="Calibri" w:cs="Times New Roman"/>
                  <w:color w:val="2F75B5"/>
                  <w:sz w:val="20"/>
                  <w:szCs w:val="20"/>
                </w:rPr>
                <w:t>] https://en.wikipedia.org/wiki/Data_dredging</w:t>
              </w:r>
            </w:ins>
          </w:p>
        </w:tc>
      </w:tr>
      <w:tr w:rsidR="003C61D7" w:rsidRPr="003C61D7" w14:paraId="5A08E50F" w14:textId="77777777" w:rsidTr="003C61D7">
        <w:trPr>
          <w:trHeight w:val="499"/>
          <w:ins w:id="1038"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62044CF3" w14:textId="77777777" w:rsidR="003C61D7" w:rsidRPr="003C61D7" w:rsidRDefault="003C61D7" w:rsidP="003C61D7">
            <w:pPr>
              <w:spacing w:after="0" w:line="240" w:lineRule="auto"/>
              <w:rPr>
                <w:ins w:id="1039" w:author="DeFrain, Kris" w:date="2019-10-14T20:17:00Z"/>
                <w:rFonts w:ascii="Calibri" w:eastAsia="Times New Roman" w:hAnsi="Calibri" w:cs="Times New Roman"/>
                <w:color w:val="2F75B5"/>
                <w:sz w:val="20"/>
                <w:szCs w:val="20"/>
              </w:rPr>
            </w:pPr>
            <w:ins w:id="1040" w:author="DeFrain, Kris" w:date="2019-10-14T20:17:00Z">
              <w:r w:rsidRPr="003C61D7">
                <w:rPr>
                  <w:rFonts w:ascii="Calibri" w:eastAsia="Times New Roman" w:hAnsi="Calibri" w:cs="Times New Roman"/>
                  <w:color w:val="2F75B5"/>
                  <w:sz w:val="20"/>
                  <w:szCs w:val="20"/>
                </w:rPr>
                <w:t>[</w:t>
              </w:r>
              <w:proofErr w:type="spellStart"/>
              <w:r w:rsidRPr="003C61D7">
                <w:rPr>
                  <w:rFonts w:ascii="Calibri" w:eastAsia="Times New Roman" w:hAnsi="Calibri" w:cs="Times New Roman"/>
                  <w:color w:val="2F75B5"/>
                  <w:sz w:val="20"/>
                  <w:szCs w:val="20"/>
                </w:rPr>
                <w:t>yy</w:t>
              </w:r>
              <w:proofErr w:type="spellEnd"/>
              <w:r w:rsidRPr="003C61D7">
                <w:rPr>
                  <w:rFonts w:ascii="Calibri" w:eastAsia="Times New Roman" w:hAnsi="Calibri" w:cs="Times New Roman"/>
                  <w:color w:val="2F75B5"/>
                  <w:sz w:val="20"/>
                  <w:szCs w:val="20"/>
                </w:rPr>
                <w:t>] https://en.wikipedia.org/wiki/Granularity#Data_granularity</w:t>
              </w:r>
            </w:ins>
          </w:p>
        </w:tc>
      </w:tr>
      <w:tr w:rsidR="003C61D7" w:rsidRPr="003C61D7" w14:paraId="4ECBF736" w14:textId="77777777" w:rsidTr="003C61D7">
        <w:trPr>
          <w:trHeight w:val="499"/>
          <w:ins w:id="1041"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22486809" w14:textId="77777777" w:rsidR="003C61D7" w:rsidRPr="003C61D7" w:rsidRDefault="003C61D7" w:rsidP="003C61D7">
            <w:pPr>
              <w:spacing w:after="0" w:line="240" w:lineRule="auto"/>
              <w:rPr>
                <w:ins w:id="1042" w:author="DeFrain, Kris" w:date="2019-10-14T20:17:00Z"/>
                <w:rFonts w:ascii="Calibri" w:eastAsia="Times New Roman" w:hAnsi="Calibri" w:cs="Times New Roman"/>
                <w:color w:val="2F75B5"/>
                <w:sz w:val="20"/>
                <w:szCs w:val="20"/>
              </w:rPr>
            </w:pPr>
            <w:ins w:id="1043" w:author="DeFrain, Kris" w:date="2019-10-14T20:17:00Z">
              <w:r w:rsidRPr="003C61D7">
                <w:rPr>
                  <w:rFonts w:ascii="Calibri" w:eastAsia="Times New Roman" w:hAnsi="Calibri" w:cs="Times New Roman"/>
                  <w:color w:val="2F75B5"/>
                  <w:sz w:val="20"/>
                  <w:szCs w:val="20"/>
                </w:rPr>
                <w:t>[xx] https://www.statisticshowto.datasciencecentral.com/correlation-matrix</w:t>
              </w:r>
            </w:ins>
          </w:p>
        </w:tc>
      </w:tr>
      <w:tr w:rsidR="003C61D7" w:rsidRPr="003C61D7" w14:paraId="4BF6DF8B" w14:textId="77777777" w:rsidTr="003C61D7">
        <w:trPr>
          <w:trHeight w:val="2550"/>
          <w:ins w:id="1044" w:author="DeFrain, Kris" w:date="2019-10-14T20:17:00Z"/>
        </w:trPr>
        <w:tc>
          <w:tcPr>
            <w:tcW w:w="14320" w:type="dxa"/>
            <w:tcBorders>
              <w:top w:val="nil"/>
              <w:left w:val="single" w:sz="4" w:space="0" w:color="auto"/>
              <w:bottom w:val="single" w:sz="4" w:space="0" w:color="auto"/>
              <w:right w:val="single" w:sz="4" w:space="0" w:color="auto"/>
            </w:tcBorders>
            <w:shd w:val="clear" w:color="auto" w:fill="auto"/>
            <w:vAlign w:val="center"/>
            <w:hideMark/>
          </w:tcPr>
          <w:p w14:paraId="01D7B993" w14:textId="77777777" w:rsidR="003C61D7" w:rsidRPr="003C61D7" w:rsidRDefault="003C61D7" w:rsidP="003C61D7">
            <w:pPr>
              <w:spacing w:after="0" w:line="240" w:lineRule="auto"/>
              <w:rPr>
                <w:ins w:id="1045" w:author="DeFrain, Kris" w:date="2019-10-14T20:17:00Z"/>
                <w:rFonts w:ascii="Calibri" w:eastAsia="Times New Roman" w:hAnsi="Calibri" w:cs="Times New Roman"/>
                <w:color w:val="2F75B5"/>
                <w:sz w:val="20"/>
                <w:szCs w:val="20"/>
              </w:rPr>
            </w:pPr>
            <w:ins w:id="1046" w:author="DeFrain, Kris" w:date="2019-10-14T20:17:00Z">
              <w:r w:rsidRPr="003C61D7">
                <w:rPr>
                  <w:rFonts w:ascii="Calibri" w:eastAsia="Times New Roman" w:hAnsi="Calibri" w:cs="Times New Roman"/>
                  <w:color w:val="2F75B5"/>
                  <w:sz w:val="20"/>
                  <w:szCs w:val="20"/>
                </w:rPr>
                <w:t>[</w:t>
              </w:r>
              <w:proofErr w:type="spellStart"/>
              <w:r w:rsidRPr="003C61D7">
                <w:rPr>
                  <w:rFonts w:ascii="Calibri" w:eastAsia="Times New Roman" w:hAnsi="Calibri" w:cs="Times New Roman"/>
                  <w:color w:val="2F75B5"/>
                  <w:sz w:val="20"/>
                  <w:szCs w:val="20"/>
                </w:rPr>
                <w:t>ww</w:t>
              </w:r>
              <w:proofErr w:type="spellEnd"/>
              <w:r w:rsidRPr="003C61D7">
                <w:rPr>
                  <w:rFonts w:ascii="Calibri" w:eastAsia="Times New Roman" w:hAnsi="Calibri" w:cs="Times New Roman"/>
                  <w:color w:val="2F75B5"/>
                  <w:sz w:val="20"/>
                  <w:szCs w:val="20"/>
                </w:rPr>
                <w:t>]   To see that this second definition accounts for the interaction, note that it is equivalent to η = β</w:t>
              </w:r>
              <w:r w:rsidRPr="003C61D7">
                <w:rPr>
                  <w:rFonts w:ascii="Calibri" w:eastAsia="Times New Roman" w:hAnsi="Calibri" w:cs="Times New Roman"/>
                  <w:color w:val="2F75B5"/>
                  <w:sz w:val="20"/>
                  <w:szCs w:val="20"/>
                  <w:vertAlign w:val="subscript"/>
                </w:rPr>
                <w:t>0</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and to η = β</w:t>
              </w:r>
              <w:r w:rsidRPr="003C61D7">
                <w:rPr>
                  <w:rFonts w:ascii="Calibri" w:eastAsia="Times New Roman" w:hAnsi="Calibri" w:cs="Times New Roman"/>
                  <w:color w:val="2F75B5"/>
                  <w:sz w:val="20"/>
                  <w:szCs w:val="20"/>
                  <w:vertAlign w:val="subscript"/>
                </w:rPr>
                <w:t>0</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with β</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β</w:t>
              </w:r>
              <w:r w:rsidRPr="003C61D7">
                <w:rPr>
                  <w:rFonts w:ascii="Calibri" w:eastAsia="Times New Roman" w:hAnsi="Calibri" w:cs="Times New Roman"/>
                  <w:color w:val="2F75B5"/>
                  <w:sz w:val="20"/>
                  <w:szCs w:val="20"/>
                  <w:vertAlign w:val="subscript"/>
                </w:rPr>
                <w:t>3</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and β</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 β</w:t>
              </w:r>
              <w:r w:rsidRPr="003C61D7">
                <w:rPr>
                  <w:rFonts w:ascii="Calibri" w:eastAsia="Times New Roman" w:hAnsi="Calibri" w:cs="Times New Roman"/>
                  <w:color w:val="2F75B5"/>
                  <w:sz w:val="20"/>
                  <w:szCs w:val="20"/>
                  <w:vertAlign w:val="subscript"/>
                </w:rPr>
                <w:t>3</w:t>
              </w:r>
              <w:r w:rsidRPr="003C61D7">
                <w:rPr>
                  <w:rFonts w:ascii="Calibri" w:eastAsia="Times New Roman" w:hAnsi="Calibri" w:cs="Times New Roman"/>
                  <w:color w:val="2F75B5"/>
                  <w:sz w:val="20"/>
                  <w:szCs w:val="20"/>
                </w:rPr>
                <w:t>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Since β</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is a function of 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and β</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is a function of 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these two equivalences say that the effect of X</w:t>
              </w:r>
              <w:r w:rsidRPr="003C61D7">
                <w:rPr>
                  <w:rFonts w:ascii="Calibri" w:eastAsia="Times New Roman" w:hAnsi="Calibri" w:cs="Times New Roman"/>
                  <w:color w:val="2F75B5"/>
                  <w:sz w:val="20"/>
                  <w:szCs w:val="20"/>
                  <w:vertAlign w:val="subscript"/>
                </w:rPr>
                <w:t>1</w:t>
              </w:r>
              <w:r w:rsidRPr="003C61D7">
                <w:rPr>
                  <w:rFonts w:ascii="Calibri" w:eastAsia="Times New Roman" w:hAnsi="Calibri" w:cs="Times New Roman"/>
                  <w:color w:val="2F75B5"/>
                  <w:sz w:val="20"/>
                  <w:szCs w:val="20"/>
                </w:rPr>
                <w:t xml:space="preserve"> depends on the level of X</w:t>
              </w:r>
              <w:r w:rsidRPr="003C61D7">
                <w:rPr>
                  <w:rFonts w:ascii="Calibri" w:eastAsia="Times New Roman" w:hAnsi="Calibri" w:cs="Times New Roman"/>
                  <w:color w:val="2F75B5"/>
                  <w:sz w:val="20"/>
                  <w:szCs w:val="20"/>
                  <w:vertAlign w:val="subscript"/>
                </w:rPr>
                <w:t>2</w:t>
              </w:r>
              <w:r w:rsidRPr="003C61D7">
                <w:rPr>
                  <w:rFonts w:ascii="Calibri" w:eastAsia="Times New Roman" w:hAnsi="Calibri" w:cs="Times New Roman"/>
                  <w:color w:val="2F75B5"/>
                  <w:sz w:val="20"/>
                  <w:szCs w:val="20"/>
                </w:rPr>
                <w:t xml:space="preserve"> and vice versa.</w:t>
              </w:r>
              <w:r w:rsidRPr="003C61D7">
                <w:rPr>
                  <w:rFonts w:ascii="Calibri" w:eastAsia="Times New Roman" w:hAnsi="Calibri" w:cs="Times New Roman"/>
                  <w:color w:val="2F75B5"/>
                  <w:sz w:val="20"/>
                  <w:szCs w:val="20"/>
                </w:rPr>
                <w:br/>
              </w:r>
              <w:r w:rsidRPr="003C61D7">
                <w:rPr>
                  <w:rFonts w:ascii="Calibri" w:eastAsia="Times New Roman" w:hAnsi="Calibri" w:cs="Times New Roman"/>
                  <w:color w:val="2F75B5"/>
                  <w:sz w:val="20"/>
                  <w:szCs w:val="20"/>
                </w:rPr>
                <w:br/>
                <w:t>REFERENCES:</w:t>
              </w:r>
              <w:r w:rsidRPr="003C61D7">
                <w:rPr>
                  <w:rFonts w:ascii="Calibri" w:eastAsia="Times New Roman" w:hAnsi="Calibri" w:cs="Times New Roman"/>
                  <w:color w:val="2F75B5"/>
                  <w:sz w:val="20"/>
                  <w:szCs w:val="20"/>
                </w:rPr>
                <w:br/>
                <w:t xml:space="preserve">• “Generalized Linear Models for Insurance Rating.” CAS Monograph Series Number 5, by Mark </w:t>
              </w:r>
              <w:proofErr w:type="spellStart"/>
              <w:r w:rsidRPr="003C61D7">
                <w:rPr>
                  <w:rFonts w:ascii="Calibri" w:eastAsia="Times New Roman" w:hAnsi="Calibri" w:cs="Times New Roman"/>
                  <w:color w:val="2F75B5"/>
                  <w:sz w:val="20"/>
                  <w:szCs w:val="20"/>
                </w:rPr>
                <w:t>Goldburd</w:t>
              </w:r>
              <w:proofErr w:type="spellEnd"/>
              <w:r w:rsidRPr="003C61D7">
                <w:rPr>
                  <w:rFonts w:ascii="Calibri" w:eastAsia="Times New Roman" w:hAnsi="Calibri" w:cs="Times New Roman"/>
                  <w:color w:val="2F75B5"/>
                  <w:sz w:val="20"/>
                  <w:szCs w:val="20"/>
                </w:rPr>
                <w:t xml:space="preserve"> et al., Casualty Actuarial Society, 2016, pp. 52-58.  Accessed at: https://www.casact.org/pubs/monographs/papers/05-Goldburd-Khare-Tevet.pdf</w:t>
              </w:r>
              <w:r w:rsidRPr="003C61D7">
                <w:rPr>
                  <w:rFonts w:ascii="Calibri" w:eastAsia="Times New Roman" w:hAnsi="Calibri" w:cs="Times New Roman"/>
                  <w:color w:val="2F75B5"/>
                  <w:sz w:val="20"/>
                  <w:szCs w:val="20"/>
                </w:rPr>
                <w:br/>
                <w:t>• An Introduction to Statistical Learning: with Applications in R, by Gareth James et al., Springer, 2017, pp. 87–90.  Accessed at: http://faculty.marshall.usc.edu/gareth-james/ISL/ISLR%20Seventh%20Printing.pdf</w:t>
              </w:r>
            </w:ins>
          </w:p>
        </w:tc>
      </w:tr>
    </w:tbl>
    <w:p w14:paraId="7469C5C5" w14:textId="573CE896" w:rsidR="004764FE" w:rsidRPr="008E4DB7" w:rsidRDefault="004764FE" w:rsidP="00ED744F">
      <w:pPr>
        <w:jc w:val="both"/>
        <w:rPr>
          <w:rFonts w:ascii="Times New Roman" w:hAnsi="Times New Roman" w:cs="Times New Roman"/>
          <w:sz w:val="20"/>
          <w:szCs w:val="20"/>
        </w:rPr>
      </w:pPr>
      <w:r w:rsidRPr="008E4DB7">
        <w:rPr>
          <w:rFonts w:ascii="Times New Roman" w:hAnsi="Times New Roman" w:cs="Times New Roman"/>
          <w:sz w:val="20"/>
          <w:szCs w:val="20"/>
        </w:rPr>
        <w:br w:type="page"/>
      </w:r>
    </w:p>
    <w:p w14:paraId="18D50FF4" w14:textId="1431CDBA" w:rsidR="00C2471B" w:rsidRPr="008E4DB7" w:rsidRDefault="004764FE" w:rsidP="00ED744F">
      <w:pPr>
        <w:pStyle w:val="Heading1"/>
        <w:jc w:val="both"/>
        <w:rPr>
          <w:rFonts w:cs="Times New Roman"/>
          <w:szCs w:val="20"/>
          <w:lang w:val="en"/>
        </w:rPr>
      </w:pPr>
      <w:bookmarkStart w:id="1047" w:name="_Toc8388760"/>
      <w:r w:rsidRPr="008E4DB7">
        <w:rPr>
          <w:rFonts w:cs="Times New Roman"/>
          <w:szCs w:val="20"/>
          <w:lang w:val="en"/>
        </w:rPr>
        <w:lastRenderedPageBreak/>
        <w:t>Appendix C – Sample Rate-Disruption Template</w:t>
      </w:r>
      <w:bookmarkEnd w:id="1047"/>
    </w:p>
    <w:p w14:paraId="40D1C102" w14:textId="77777777" w:rsidR="00C2471B" w:rsidRPr="008E4DB7" w:rsidRDefault="003255D0" w:rsidP="00ED744F">
      <w:pPr>
        <w:ind w:left="-90"/>
        <w:jc w:val="both"/>
        <w:rPr>
          <w:rFonts w:ascii="Times New Roman" w:hAnsi="Times New Roman" w:cs="Times New Roman"/>
          <w:sz w:val="20"/>
          <w:szCs w:val="20"/>
          <w:lang w:val="en"/>
        </w:rPr>
      </w:pPr>
      <w:bookmarkStart w:id="1048" w:name="Rate_Disruption_-_SERFF_Filled-Out_Sampl"/>
      <w:bookmarkEnd w:id="1048"/>
      <w:r w:rsidRPr="008E4DB7">
        <w:rPr>
          <w:rFonts w:ascii="Times New Roman" w:hAnsi="Times New Roman" w:cs="Times New Roman"/>
          <w:noProof/>
          <w:sz w:val="20"/>
          <w:szCs w:val="20"/>
        </w:rPr>
        <w:drawing>
          <wp:inline distT="0" distB="0" distL="0" distR="0" wp14:anchorId="03110BD0" wp14:editId="3FFED473">
            <wp:extent cx="6457591" cy="45885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9048" cy="4589545"/>
                    </a:xfrm>
                    <a:prstGeom prst="rect">
                      <a:avLst/>
                    </a:prstGeom>
                    <a:ln>
                      <a:noFill/>
                    </a:ln>
                    <a:effectLst/>
                  </pic:spPr>
                </pic:pic>
              </a:graphicData>
            </a:graphic>
          </wp:inline>
        </w:drawing>
      </w:r>
    </w:p>
    <w:p w14:paraId="49E63A80" w14:textId="77777777" w:rsidR="00F76298" w:rsidRPr="008E4DB7" w:rsidRDefault="003255D0" w:rsidP="00ED744F">
      <w:pPr>
        <w:jc w:val="both"/>
        <w:rPr>
          <w:rFonts w:ascii="Times New Roman" w:hAnsi="Times New Roman" w:cs="Times New Roman"/>
          <w:sz w:val="20"/>
          <w:szCs w:val="20"/>
          <w:lang w:val="en"/>
        </w:rPr>
      </w:pPr>
      <w:r w:rsidRPr="008E4DB7">
        <w:rPr>
          <w:rFonts w:ascii="Times New Roman" w:hAnsi="Times New Roman" w:cs="Times New Roman"/>
          <w:noProof/>
          <w:sz w:val="20"/>
          <w:szCs w:val="20"/>
        </w:rPr>
        <w:drawing>
          <wp:inline distT="0" distB="0" distL="0" distR="0" wp14:anchorId="2E2907DD" wp14:editId="771F69B8">
            <wp:extent cx="6457950" cy="2609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5F1300" w14:textId="77777777" w:rsidR="00F76298" w:rsidRPr="008E4DB7" w:rsidRDefault="00F76298" w:rsidP="00ED744F">
      <w:pPr>
        <w:jc w:val="both"/>
        <w:rPr>
          <w:rFonts w:ascii="Times New Roman" w:hAnsi="Times New Roman" w:cs="Times New Roman"/>
          <w:sz w:val="20"/>
          <w:szCs w:val="20"/>
          <w:lang w:val="en"/>
        </w:rPr>
      </w:pPr>
    </w:p>
    <w:p w14:paraId="7A6899F3" w14:textId="77777777" w:rsidR="00ED744F" w:rsidRPr="008E4DB7" w:rsidRDefault="003255D0" w:rsidP="00ED744F">
      <w:pPr>
        <w:jc w:val="both"/>
        <w:rPr>
          <w:rFonts w:ascii="Times New Roman" w:hAnsi="Times New Roman" w:cs="Times New Roman"/>
          <w:sz w:val="20"/>
          <w:szCs w:val="20"/>
          <w:lang w:val="en"/>
        </w:rPr>
      </w:pPr>
      <w:r w:rsidRPr="008E4DB7">
        <w:rPr>
          <w:rFonts w:ascii="Times New Roman" w:hAnsi="Times New Roman" w:cs="Times New Roman"/>
          <w:noProof/>
          <w:sz w:val="20"/>
          <w:szCs w:val="20"/>
        </w:rPr>
        <w:lastRenderedPageBreak/>
        <w:drawing>
          <wp:inline distT="0" distB="0" distL="0" distR="0" wp14:anchorId="0B27C024" wp14:editId="0F02E824">
            <wp:extent cx="6438900" cy="27813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E6ECE6" w14:textId="77777777" w:rsidR="00F76298" w:rsidRPr="008E4DB7" w:rsidRDefault="003255D0" w:rsidP="00ED744F">
      <w:pPr>
        <w:jc w:val="both"/>
        <w:rPr>
          <w:rFonts w:ascii="Times New Roman" w:hAnsi="Times New Roman" w:cs="Times New Roman"/>
          <w:sz w:val="20"/>
          <w:szCs w:val="20"/>
          <w:lang w:val="en"/>
        </w:rPr>
      </w:pPr>
      <w:r w:rsidRPr="008E4DB7">
        <w:rPr>
          <w:rFonts w:ascii="Times New Roman" w:hAnsi="Times New Roman" w:cs="Times New Roman"/>
          <w:noProof/>
          <w:sz w:val="20"/>
          <w:szCs w:val="20"/>
        </w:rPr>
        <w:drawing>
          <wp:inline distT="0" distB="0" distL="0" distR="0" wp14:anchorId="7D90765B" wp14:editId="2A1973A0">
            <wp:extent cx="6438900" cy="533006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0337" cy="5356086"/>
                    </a:xfrm>
                    <a:prstGeom prst="rect">
                      <a:avLst/>
                    </a:prstGeom>
                    <a:noFill/>
                    <a:ln>
                      <a:noFill/>
                    </a:ln>
                  </pic:spPr>
                </pic:pic>
              </a:graphicData>
            </a:graphic>
          </wp:inline>
        </w:drawing>
      </w:r>
    </w:p>
    <w:p w14:paraId="4B1B0381" w14:textId="77777777" w:rsidR="006F3871" w:rsidRPr="008E4DB7" w:rsidRDefault="006F3871" w:rsidP="00ED744F">
      <w:pPr>
        <w:jc w:val="both"/>
        <w:rPr>
          <w:rFonts w:ascii="Times New Roman" w:hAnsi="Times New Roman" w:cs="Times New Roman"/>
          <w:sz w:val="20"/>
          <w:szCs w:val="20"/>
          <w:lang w:val="en"/>
        </w:rPr>
      </w:pPr>
    </w:p>
    <w:p w14:paraId="66623E6F" w14:textId="77777777" w:rsidR="006F3871" w:rsidRPr="008E4DB7" w:rsidRDefault="004E2076" w:rsidP="00ED744F">
      <w:pPr>
        <w:jc w:val="both"/>
        <w:rPr>
          <w:rFonts w:ascii="Times New Roman" w:hAnsi="Times New Roman" w:cs="Times New Roman"/>
          <w:sz w:val="20"/>
          <w:szCs w:val="20"/>
          <w:lang w:val="en"/>
        </w:rPr>
      </w:pPr>
      <w:r w:rsidRPr="008E4DB7">
        <w:rPr>
          <w:rFonts w:ascii="Times New Roman" w:hAnsi="Times New Roman" w:cs="Times New Roman"/>
          <w:noProof/>
          <w:sz w:val="20"/>
          <w:szCs w:val="20"/>
        </w:rPr>
        <w:drawing>
          <wp:inline distT="0" distB="0" distL="0" distR="0" wp14:anchorId="2D7590A0" wp14:editId="123A1941">
            <wp:extent cx="6448632" cy="5276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1688" cy="5344814"/>
                    </a:xfrm>
                    <a:prstGeom prst="rect">
                      <a:avLst/>
                    </a:prstGeom>
                    <a:noFill/>
                    <a:ln>
                      <a:noFill/>
                    </a:ln>
                  </pic:spPr>
                </pic:pic>
              </a:graphicData>
            </a:graphic>
          </wp:inline>
        </w:drawing>
      </w:r>
    </w:p>
    <w:p w14:paraId="6202089B" w14:textId="43228963" w:rsidR="00C27F7D" w:rsidRPr="008E4DB7" w:rsidRDefault="00C27F7D" w:rsidP="00ED744F">
      <w:pPr>
        <w:keepNext/>
        <w:keepLines/>
        <w:spacing w:before="240" w:after="0"/>
        <w:jc w:val="both"/>
        <w:outlineLvl w:val="0"/>
        <w:rPr>
          <w:rFonts w:ascii="Times New Roman" w:hAnsi="Times New Roman" w:cs="Times New Roman"/>
          <w:sz w:val="20"/>
          <w:szCs w:val="20"/>
          <w:lang w:val="en"/>
        </w:rPr>
      </w:pPr>
    </w:p>
    <w:p w14:paraId="1EFD649F" w14:textId="77777777" w:rsidR="00D4336B" w:rsidRPr="008E4DB7" w:rsidRDefault="00D4336B" w:rsidP="00ED744F">
      <w:pPr>
        <w:keepNext/>
        <w:keepLines/>
        <w:spacing w:before="240" w:after="0"/>
        <w:jc w:val="both"/>
        <w:outlineLvl w:val="0"/>
        <w:rPr>
          <w:rFonts w:ascii="Times New Roman" w:hAnsi="Times New Roman" w:cs="Times New Roman"/>
          <w:sz w:val="20"/>
          <w:szCs w:val="20"/>
          <w:lang w:val="en"/>
        </w:rPr>
      </w:pPr>
    </w:p>
    <w:p w14:paraId="11588A86" w14:textId="780B9DB4" w:rsidR="00C27F7D" w:rsidRPr="008E4DB7" w:rsidRDefault="00C27F7D" w:rsidP="00C27F7D">
      <w:pPr>
        <w:pStyle w:val="Heading1"/>
        <w:rPr>
          <w:rFonts w:cs="Times New Roman"/>
          <w:szCs w:val="20"/>
          <w:lang w:val="en"/>
        </w:rPr>
      </w:pPr>
      <w:bookmarkStart w:id="1049" w:name="_Toc8388761"/>
      <w:r w:rsidRPr="008E4DB7">
        <w:rPr>
          <w:rFonts w:cs="Times New Roman"/>
        </w:rPr>
        <w:t>Appendix D – Information Needed by Regulator Mapped into Best Practices</w:t>
      </w:r>
      <w:bookmarkEnd w:id="1049"/>
    </w:p>
    <w:p w14:paraId="76F00322" w14:textId="0F93F754" w:rsidR="00C27F7D" w:rsidRPr="008E4DB7" w:rsidRDefault="00615374" w:rsidP="00C27F7D">
      <w:pPr>
        <w:spacing w:after="0" w:line="360" w:lineRule="auto"/>
        <w:rPr>
          <w:rFonts w:ascii="Times New Roman" w:hAnsi="Times New Roman" w:cs="Times New Roman"/>
          <w:sz w:val="24"/>
          <w:szCs w:val="24"/>
        </w:rPr>
      </w:pPr>
      <w:r w:rsidRPr="008E4DB7">
        <w:rPr>
          <w:rFonts w:ascii="Times New Roman" w:hAnsi="Times New Roman" w:cs="Times New Roman"/>
          <w:sz w:val="24"/>
          <w:szCs w:val="24"/>
        </w:rPr>
        <w:t>TBD</w:t>
      </w:r>
    </w:p>
    <w:p w14:paraId="18FA4480" w14:textId="77777777" w:rsidR="00C27F7D" w:rsidRPr="008E4DB7" w:rsidRDefault="00C27F7D" w:rsidP="00C27F7D">
      <w:pPr>
        <w:pStyle w:val="Heading1"/>
        <w:rPr>
          <w:rFonts w:cs="Times New Roman"/>
          <w:szCs w:val="20"/>
          <w:lang w:val="en"/>
        </w:rPr>
      </w:pPr>
      <w:bookmarkStart w:id="1050" w:name="_Toc8388762"/>
      <w:r w:rsidRPr="008E4DB7">
        <w:rPr>
          <w:rFonts w:cs="Times New Roman"/>
        </w:rPr>
        <w:t>Appendix E – References</w:t>
      </w:r>
      <w:bookmarkEnd w:id="1050"/>
    </w:p>
    <w:p w14:paraId="6BA7AA5E" w14:textId="4EC18389" w:rsidR="006520F9" w:rsidRPr="00937B31" w:rsidRDefault="004912DA" w:rsidP="00C27F7D">
      <w:pPr>
        <w:spacing w:line="360" w:lineRule="auto"/>
        <w:contextualSpacing/>
        <w:jc w:val="both"/>
        <w:rPr>
          <w:rFonts w:ascii="Times New Roman" w:hAnsi="Times New Roman" w:cs="Times New Roman"/>
          <w:sz w:val="20"/>
          <w:szCs w:val="20"/>
          <w:lang w:val="en"/>
        </w:rPr>
      </w:pPr>
      <w:ins w:id="1051" w:author="DeFrain, Kris" w:date="2019-10-10T15:39:00Z">
        <w:r w:rsidRPr="004912DA">
          <w:rPr>
            <w:rFonts w:ascii="Times New Roman" w:hAnsi="Times New Roman" w:cs="Times New Roman"/>
            <w:sz w:val="20"/>
            <w:szCs w:val="20"/>
            <w:lang w:val="en"/>
          </w:rPr>
          <w:t>https://www.casact.org/pubs/monographs/papers/05-Goldburd-Khare-Tevet.pdf</w:t>
        </w:r>
      </w:ins>
      <w:del w:id="1052" w:author="DeFrain, Kris" w:date="2019-10-10T15:39:00Z">
        <w:r w:rsidR="00615374" w:rsidRPr="008E4DB7" w:rsidDel="004912DA">
          <w:rPr>
            <w:rFonts w:ascii="Times New Roman" w:hAnsi="Times New Roman" w:cs="Times New Roman"/>
            <w:sz w:val="20"/>
            <w:szCs w:val="20"/>
            <w:lang w:val="en"/>
          </w:rPr>
          <w:delText>TBD</w:delText>
        </w:r>
      </w:del>
    </w:p>
    <w:sectPr w:rsidR="006520F9" w:rsidRPr="00937B31" w:rsidSect="00E73CA0">
      <w:headerReference w:type="default" r:id="rId23"/>
      <w:footerReference w:type="default" r:id="rId2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2" w:author="DeFrain, Kris" w:date="2019-07-24T14:44:00Z" w:initials="DK">
    <w:p w14:paraId="73118F2D" w14:textId="67DBBC7E" w:rsidR="006E3325" w:rsidRDefault="006E3325">
      <w:pPr>
        <w:pStyle w:val="CommentText"/>
      </w:pPr>
      <w:r>
        <w:rPr>
          <w:rFonts w:ascii="Times New Roman" w:hAnsi="Times New Roman" w:cs="Times New Roman"/>
        </w:rPr>
        <w:t xml:space="preserve">The most recent Product Filing Review Handbook can be found at this link:  </w:t>
      </w:r>
      <w:r>
        <w:rPr>
          <w:rStyle w:val="CommentReference"/>
        </w:rPr>
        <w:annotationRef/>
      </w:r>
      <w:hyperlink r:id="rId1" w:history="1">
        <w:r w:rsidRPr="00841D28">
          <w:rPr>
            <w:rStyle w:val="Hyperlink"/>
            <w:rFonts w:ascii="Times New Roman" w:hAnsi="Times New Roman" w:cs="Times New Roman"/>
          </w:rPr>
          <w:t>https://www.naic.org/documents/prod_serv_marketreg_pfr_hdb.pdf</w:t>
        </w:r>
      </w:hyperlink>
    </w:p>
  </w:comment>
  <w:comment w:id="368" w:author="DeFrain, Kris" w:date="2019-10-14T19:09:00Z" w:initials="DK">
    <w:p w14:paraId="3598CF62" w14:textId="3C3E7FFE" w:rsidR="006E3325" w:rsidRPr="00585AFA" w:rsidRDefault="006E3325">
      <w:pPr>
        <w:pStyle w:val="CommentText"/>
        <w:rPr>
          <w:color w:val="FF0000"/>
        </w:rPr>
      </w:pPr>
      <w:r w:rsidRPr="00585AFA">
        <w:rPr>
          <w:rStyle w:val="CommentReference"/>
          <w:color w:val="FF0000"/>
        </w:rPr>
        <w:annotationRef/>
      </w:r>
      <w:r w:rsidRPr="00585AFA">
        <w:rPr>
          <w:color w:val="FF0000"/>
        </w:rPr>
        <w:t>Page 16 of Handbook</w:t>
      </w:r>
    </w:p>
  </w:comment>
  <w:comment w:id="373" w:author="DeFrain, Kris" w:date="2019-07-24T16:27:00Z" w:initials="DK">
    <w:p w14:paraId="134E4E9F" w14:textId="0F08ACBB" w:rsidR="006E3325" w:rsidRDefault="006E3325">
      <w:pPr>
        <w:pStyle w:val="CommentText"/>
      </w:pPr>
      <w:r>
        <w:rPr>
          <w:rStyle w:val="CommentReference"/>
        </w:rPr>
        <w:annotationRef/>
      </w:r>
      <w:r w:rsidRPr="006132FE">
        <w:rPr>
          <w:rFonts w:cs="Times New Roman"/>
          <w:color w:val="FF0000"/>
        </w:rPr>
        <w:t>page 30 of Handbook</w:t>
      </w:r>
    </w:p>
  </w:comment>
  <w:comment w:id="380" w:author="DeFrain, Kris" w:date="2019-07-24T16:27:00Z" w:initials="DK">
    <w:p w14:paraId="59E62961" w14:textId="1CFB6605" w:rsidR="006E3325" w:rsidRDefault="006E3325">
      <w:pPr>
        <w:pStyle w:val="CommentText"/>
      </w:pPr>
      <w:r>
        <w:rPr>
          <w:rStyle w:val="CommentReference"/>
        </w:rPr>
        <w:annotationRef/>
      </w:r>
      <w:r w:rsidRPr="006132FE">
        <w:rPr>
          <w:rFonts w:cs="Times New Roman"/>
          <w:color w:val="FF0000"/>
        </w:rPr>
        <w:t>page 30 of Handbook</w:t>
      </w:r>
    </w:p>
  </w:comment>
  <w:comment w:id="384" w:author="DeFrain, Kris" w:date="2019-07-24T16:28:00Z" w:initials="DK">
    <w:p w14:paraId="30B70447" w14:textId="02FC9922" w:rsidR="006E3325" w:rsidRDefault="006E3325">
      <w:pPr>
        <w:pStyle w:val="CommentText"/>
      </w:pPr>
      <w:r>
        <w:rPr>
          <w:rStyle w:val="CommentReference"/>
        </w:rPr>
        <w:annotationRef/>
      </w:r>
      <w:r w:rsidRPr="008777F9">
        <w:rPr>
          <w:rFonts w:cs="Times New Roman"/>
          <w:color w:val="FF0000"/>
        </w:rPr>
        <w:t>-</w:t>
      </w:r>
      <w:r w:rsidRPr="006132FE">
        <w:rPr>
          <w:rFonts w:cs="Times New Roman"/>
          <w:color w:val="FF0000"/>
        </w:rPr>
        <w:t xml:space="preserve"> page 30 of Handbook</w:t>
      </w:r>
      <w:r>
        <w:rPr>
          <w:rFonts w:cs="Times New Roman"/>
          <w:color w:val="FF0000"/>
        </w:rPr>
        <w:t xml:space="preserve"> (no changes are proposed)</w:t>
      </w:r>
    </w:p>
  </w:comment>
  <w:comment w:id="385" w:author="DeFrain, Kris" w:date="2019-07-24T16:28:00Z" w:initials="DK">
    <w:p w14:paraId="58CA545F" w14:textId="3D7C9034" w:rsidR="006E3325" w:rsidRDefault="006E3325">
      <w:pPr>
        <w:pStyle w:val="CommentText"/>
      </w:pPr>
      <w:r>
        <w:rPr>
          <w:rStyle w:val="CommentReference"/>
        </w:rPr>
        <w:annotationRef/>
      </w:r>
      <w:r>
        <w:rPr>
          <w:rFonts w:ascii="Times New Roman" w:hAnsi="Times New Roman" w:cs="Times New Roman"/>
          <w:b/>
          <w:bCs/>
        </w:rPr>
        <w:t xml:space="preserve">-- </w:t>
      </w:r>
      <w:r w:rsidRPr="006132FE">
        <w:rPr>
          <w:rFonts w:cs="Times New Roman"/>
          <w:color w:val="FF0000"/>
        </w:rPr>
        <w:t>page 3</w:t>
      </w:r>
      <w:r>
        <w:rPr>
          <w:rFonts w:cs="Times New Roman"/>
          <w:color w:val="FF0000"/>
        </w:rPr>
        <w:t>2</w:t>
      </w:r>
      <w:r w:rsidRPr="006132FE">
        <w:rPr>
          <w:rFonts w:cs="Times New Roman"/>
          <w:color w:val="FF0000"/>
        </w:rPr>
        <w:t xml:space="preserve"> of Handbook</w:t>
      </w:r>
    </w:p>
  </w:comment>
  <w:comment w:id="576" w:author="DeFrain, Kris" w:date="2019-07-24T16:28:00Z" w:initials="DK">
    <w:p w14:paraId="72F97D7F" w14:textId="72215C74" w:rsidR="006E3325" w:rsidRDefault="006E3325">
      <w:pPr>
        <w:pStyle w:val="CommentText"/>
      </w:pPr>
      <w:r>
        <w:rPr>
          <w:rStyle w:val="CommentReference"/>
        </w:rPr>
        <w:annotationRef/>
      </w:r>
      <w:r>
        <w:rPr>
          <w:rFonts w:ascii="Times New Roman" w:hAnsi="Times New Roman" w:cs="Times New Roman"/>
          <w:color w:val="FF0000"/>
        </w:rPr>
        <w:t>– Pages 34-35 of Handbook</w:t>
      </w:r>
    </w:p>
  </w:comment>
  <w:comment w:id="577" w:author="DeFrain, Kris" w:date="2019-07-24T16:28:00Z" w:initials="DK">
    <w:p w14:paraId="0B207D18" w14:textId="57FBE65C" w:rsidR="006E3325" w:rsidRDefault="006E3325">
      <w:pPr>
        <w:pStyle w:val="CommentText"/>
      </w:pPr>
      <w:r>
        <w:rPr>
          <w:rStyle w:val="CommentReference"/>
        </w:rPr>
        <w:annotationRef/>
      </w:r>
      <w:r>
        <w:rPr>
          <w:rFonts w:ascii="Times New Roman" w:hAnsi="Times New Roman" w:cs="Times New Roman"/>
          <w:b/>
          <w:bCs/>
          <w:color w:val="FF0000"/>
        </w:rPr>
        <w:t>– Page 35 of the Handbook</w:t>
      </w:r>
    </w:p>
  </w:comment>
  <w:comment w:id="598" w:author="DeFrain, Kris" w:date="2019-07-24T16:29:00Z" w:initials="DK">
    <w:p w14:paraId="37CCA7A9" w14:textId="21A51298" w:rsidR="006E3325" w:rsidRDefault="006E3325">
      <w:pPr>
        <w:pStyle w:val="CommentText"/>
      </w:pPr>
      <w:r>
        <w:rPr>
          <w:rStyle w:val="CommentReference"/>
        </w:rPr>
        <w:annotationRef/>
      </w:r>
      <w:r w:rsidRPr="0010574D">
        <w:rPr>
          <w:rFonts w:ascii="Times New Roman" w:hAnsi="Times New Roman" w:cs="Times New Roman"/>
          <w:color w:val="FF0000"/>
        </w:rPr>
        <w:t>– Page 36 of the Handbook</w:t>
      </w:r>
    </w:p>
  </w:comment>
  <w:comment w:id="599" w:author="DeFrain, Kris" w:date="2019-07-24T16:29:00Z" w:initials="DK">
    <w:p w14:paraId="4744A1F3" w14:textId="20A6C0D5" w:rsidR="006E3325" w:rsidRPr="00E70A0A" w:rsidRDefault="006E3325" w:rsidP="00E70A0A">
      <w:pPr>
        <w:rPr>
          <w:rFonts w:ascii="Times New Roman" w:hAnsi="Times New Roman" w:cs="Times New Roman"/>
          <w:i/>
          <w:iCs/>
          <w:color w:val="FF0000"/>
          <w:sz w:val="20"/>
          <w:szCs w:val="20"/>
        </w:rPr>
      </w:pPr>
      <w:r>
        <w:rPr>
          <w:rStyle w:val="CommentReference"/>
        </w:rPr>
        <w:annotationRef/>
      </w:r>
      <w:r w:rsidRPr="006132FE">
        <w:rPr>
          <w:rFonts w:ascii="Times New Roman" w:hAnsi="Times New Roman" w:cs="Times New Roman"/>
          <w:i/>
          <w:iCs/>
          <w:color w:val="FF0000"/>
          <w:sz w:val="20"/>
          <w:szCs w:val="20"/>
        </w:rPr>
        <w:t xml:space="preserve">------REFERENCES INCLUDED IN THE WHITE PAPER </w:t>
      </w:r>
      <w:r>
        <w:rPr>
          <w:rFonts w:ascii="Times New Roman" w:hAnsi="Times New Roman" w:cs="Times New Roman"/>
          <w:i/>
          <w:iCs/>
          <w:color w:val="FF0000"/>
          <w:sz w:val="20"/>
          <w:szCs w:val="20"/>
        </w:rPr>
        <w:t xml:space="preserve">WILL </w:t>
      </w:r>
      <w:r w:rsidRPr="006132FE">
        <w:rPr>
          <w:rFonts w:ascii="Times New Roman" w:hAnsi="Times New Roman" w:cs="Times New Roman"/>
          <w:i/>
          <w:iCs/>
          <w:color w:val="FF0000"/>
          <w:sz w:val="20"/>
          <w:szCs w:val="20"/>
        </w:rPr>
        <w:t>BE ADDED</w:t>
      </w:r>
    </w:p>
  </w:comment>
  <w:comment w:id="601" w:author="DeFrain, Kris" w:date="2019-07-24T16:29:00Z" w:initials="DK">
    <w:p w14:paraId="2D8B4BD3" w14:textId="21BD2F7B" w:rsidR="006E3325" w:rsidRDefault="006E3325">
      <w:pPr>
        <w:pStyle w:val="CommentText"/>
      </w:pPr>
      <w:r>
        <w:rPr>
          <w:rStyle w:val="CommentReference"/>
        </w:rPr>
        <w:annotationRef/>
      </w:r>
      <w:r>
        <w:rPr>
          <w:rFonts w:ascii="Times New Roman" w:hAnsi="Times New Roman" w:cs="Times New Roman"/>
          <w:color w:val="FF0000"/>
        </w:rPr>
        <w:t>– Page 37 of the Handbook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118F2D" w15:done="0"/>
  <w15:commentEx w15:paraId="3598CF62" w15:done="0"/>
  <w15:commentEx w15:paraId="134E4E9F" w15:done="0"/>
  <w15:commentEx w15:paraId="59E62961" w15:done="0"/>
  <w15:commentEx w15:paraId="30B70447" w15:done="0"/>
  <w15:commentEx w15:paraId="58CA545F" w15:done="0"/>
  <w15:commentEx w15:paraId="72F97D7F" w15:done="0"/>
  <w15:commentEx w15:paraId="0B207D18" w15:done="0"/>
  <w15:commentEx w15:paraId="37CCA7A9" w15:done="0"/>
  <w15:commentEx w15:paraId="4744A1F3" w15:done="0"/>
  <w15:commentEx w15:paraId="2D8B4B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18F2D" w16cid:durableId="20E2ED6B"/>
  <w16cid:commentId w16cid:paraId="3598CF62" w16cid:durableId="214F4663"/>
  <w16cid:commentId w16cid:paraId="134E4E9F" w16cid:durableId="20E30570"/>
  <w16cid:commentId w16cid:paraId="59E62961" w16cid:durableId="20E3057C"/>
  <w16cid:commentId w16cid:paraId="30B70447" w16cid:durableId="20E30599"/>
  <w16cid:commentId w16cid:paraId="58CA545F" w16cid:durableId="20E305A4"/>
  <w16cid:commentId w16cid:paraId="72F97D7F" w16cid:durableId="20E305BB"/>
  <w16cid:commentId w16cid:paraId="0B207D18" w16cid:durableId="20E305C7"/>
  <w16cid:commentId w16cid:paraId="37CCA7A9" w16cid:durableId="20E305D7"/>
  <w16cid:commentId w16cid:paraId="4744A1F3" w16cid:durableId="20E305E6"/>
  <w16cid:commentId w16cid:paraId="2D8B4BD3" w16cid:durableId="20E305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D2BC" w14:textId="77777777" w:rsidR="006E3325" w:rsidRDefault="006E3325" w:rsidP="00261807">
      <w:pPr>
        <w:spacing w:after="0" w:line="240" w:lineRule="auto"/>
      </w:pPr>
      <w:r>
        <w:separator/>
      </w:r>
    </w:p>
  </w:endnote>
  <w:endnote w:type="continuationSeparator" w:id="0">
    <w:p w14:paraId="418DA519" w14:textId="77777777" w:rsidR="006E3325" w:rsidRDefault="006E3325" w:rsidP="0026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PGUI-Icons">
    <w:altName w:val="Calibri"/>
    <w:charset w:val="00"/>
    <w:family w:val="auto"/>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6441" w14:textId="54AAA565" w:rsidR="006E3325" w:rsidRPr="00E73CA0" w:rsidRDefault="006E3325" w:rsidP="00E73CA0">
    <w:pPr>
      <w:pStyle w:val="Footer"/>
      <w:tabs>
        <w:tab w:val="clear" w:pos="4680"/>
        <w:tab w:val="center" w:pos="5040"/>
      </w:tabs>
      <w:rPr>
        <w:rFonts w:ascii="Times New Roman" w:hAnsi="Times New Roman" w:cs="Times New Roman"/>
        <w:sz w:val="20"/>
      </w:rPr>
    </w:pPr>
    <w:r>
      <w:rPr>
        <w:rFonts w:ascii="Times New Roman" w:hAnsi="Times New Roman" w:cs="Times New Roman"/>
        <w:sz w:val="20"/>
      </w:rPr>
      <w:t>© 2019 National Association of Insurance Commissioners</w:t>
    </w:r>
    <w:r>
      <w:rPr>
        <w:rFonts w:ascii="Times New Roman" w:hAnsi="Times New Roman" w:cs="Times New Roman"/>
        <w:sz w:val="20"/>
      </w:rPr>
      <w:tab/>
    </w:r>
    <w:r w:rsidRPr="00E73CA0">
      <w:rPr>
        <w:rFonts w:ascii="Times New Roman" w:hAnsi="Times New Roman" w:cs="Times New Roman"/>
        <w:sz w:val="20"/>
      </w:rPr>
      <w:fldChar w:fldCharType="begin"/>
    </w:r>
    <w:r w:rsidRPr="00E73CA0">
      <w:rPr>
        <w:rFonts w:ascii="Times New Roman" w:hAnsi="Times New Roman" w:cs="Times New Roman"/>
        <w:sz w:val="20"/>
      </w:rPr>
      <w:instrText xml:space="preserve"> PAGE   \* MERGEFORMAT </w:instrText>
    </w:r>
    <w:r w:rsidRPr="00E73CA0">
      <w:rPr>
        <w:rFonts w:ascii="Times New Roman" w:hAnsi="Times New Roman" w:cs="Times New Roman"/>
        <w:sz w:val="20"/>
      </w:rPr>
      <w:fldChar w:fldCharType="separate"/>
    </w:r>
    <w:r>
      <w:rPr>
        <w:rFonts w:ascii="Times New Roman" w:hAnsi="Times New Roman" w:cs="Times New Roman"/>
        <w:noProof/>
        <w:sz w:val="20"/>
      </w:rPr>
      <w:t>12</w:t>
    </w:r>
    <w:r w:rsidRPr="00E73CA0">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6DC0" w14:textId="77777777" w:rsidR="006E3325" w:rsidRDefault="006E3325" w:rsidP="00261807">
      <w:pPr>
        <w:spacing w:after="0" w:line="240" w:lineRule="auto"/>
      </w:pPr>
      <w:r>
        <w:separator/>
      </w:r>
    </w:p>
  </w:footnote>
  <w:footnote w:type="continuationSeparator" w:id="0">
    <w:p w14:paraId="7ADF3227" w14:textId="77777777" w:rsidR="006E3325" w:rsidRDefault="006E3325" w:rsidP="00261807">
      <w:pPr>
        <w:spacing w:after="0" w:line="240" w:lineRule="auto"/>
      </w:pPr>
      <w:r>
        <w:continuationSeparator/>
      </w:r>
    </w:p>
  </w:footnote>
  <w:footnote w:id="1">
    <w:p w14:paraId="54A47EA4" w14:textId="3FAF1D69" w:rsidR="006E3325" w:rsidRPr="001632F0" w:rsidRDefault="006E3325">
      <w:pPr>
        <w:pStyle w:val="FootnoteText"/>
        <w:rPr>
          <w:rFonts w:ascii="Times New Roman" w:hAnsi="Times New Roman" w:cs="Times New Roman"/>
          <w:sz w:val="18"/>
        </w:rPr>
      </w:pPr>
      <w:r>
        <w:rPr>
          <w:rStyle w:val="FootnoteReference"/>
        </w:rPr>
        <w:footnoteRef/>
      </w:r>
      <w:r>
        <w:t xml:space="preserve"> </w:t>
      </w:r>
      <w:r w:rsidRPr="001632F0">
        <w:rPr>
          <w:rFonts w:ascii="Times New Roman" w:hAnsi="Times New Roman" w:cs="Times New Roman"/>
          <w:sz w:val="18"/>
        </w:rPr>
        <w:t>In this paper, reference</w:t>
      </w:r>
      <w:r>
        <w:rPr>
          <w:rFonts w:ascii="Times New Roman" w:hAnsi="Times New Roman" w:cs="Times New Roman"/>
          <w:sz w:val="18"/>
        </w:rPr>
        <w:t>s</w:t>
      </w:r>
      <w:r w:rsidRPr="001632F0">
        <w:rPr>
          <w:rFonts w:ascii="Times New Roman" w:hAnsi="Times New Roman" w:cs="Times New Roman"/>
          <w:sz w:val="18"/>
        </w:rPr>
        <w:t xml:space="preserve"> to “model” or “predictive model” are the same as “complex predictive model” unless qualified.</w:t>
      </w:r>
    </w:p>
  </w:footnote>
  <w:footnote w:id="2">
    <w:p w14:paraId="459B4447" w14:textId="77777777" w:rsidR="006E3325" w:rsidRPr="001632F0" w:rsidRDefault="006E3325" w:rsidP="002E0CD7">
      <w:pPr>
        <w:pStyle w:val="FootnoteText"/>
        <w:ind w:left="180" w:hanging="180"/>
        <w:rPr>
          <w:rFonts w:ascii="Times New Roman" w:hAnsi="Times New Roman" w:cs="Times New Roman"/>
          <w:sz w:val="18"/>
        </w:rPr>
      </w:pPr>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w:t>
      </w:r>
      <w:proofErr w:type="spellStart"/>
      <w:r w:rsidRPr="001632F0">
        <w:rPr>
          <w:rFonts w:ascii="Times New Roman" w:hAnsi="Times New Roman" w:cs="Times New Roman"/>
          <w:sz w:val="18"/>
        </w:rPr>
        <w:t>Bardach</w:t>
      </w:r>
      <w:proofErr w:type="spellEnd"/>
      <w:r w:rsidRPr="001632F0">
        <w:rPr>
          <w:rFonts w:ascii="Times New Roman" w:hAnsi="Times New Roman" w:cs="Times New Roman"/>
          <w:sz w:val="18"/>
        </w:rPr>
        <w:t xml:space="preserve">, E. and </w:t>
      </w:r>
      <w:proofErr w:type="spellStart"/>
      <w:r w:rsidRPr="001632F0">
        <w:rPr>
          <w:rFonts w:ascii="Times New Roman" w:hAnsi="Times New Roman" w:cs="Times New Roman"/>
          <w:sz w:val="18"/>
        </w:rPr>
        <w:t>Patashnik</w:t>
      </w:r>
      <w:proofErr w:type="spellEnd"/>
      <w:r w:rsidRPr="001632F0">
        <w:rPr>
          <w:rFonts w:ascii="Times New Roman" w:hAnsi="Times New Roman" w:cs="Times New Roman"/>
          <w:sz w:val="18"/>
        </w:rPr>
        <w:t xml:space="preserve">, E. (2016.) </w:t>
      </w:r>
      <w:r w:rsidRPr="001632F0">
        <w:rPr>
          <w:rFonts w:ascii="Times New Roman" w:hAnsi="Times New Roman" w:cs="Times New Roman"/>
          <w:i/>
          <w:sz w:val="18"/>
        </w:rPr>
        <w:t xml:space="preserve">A Practical Guide for Policy Analysis, The Eightfold Path to More Effective Problem Solving. </w:t>
      </w:r>
      <w:r w:rsidRPr="001632F0">
        <w:rPr>
          <w:rFonts w:ascii="Times New Roman" w:hAnsi="Times New Roman" w:cs="Times New Roman"/>
          <w:sz w:val="18"/>
        </w:rPr>
        <w:t xml:space="preserve">Thousand Oaks, CA: CQ Press. See Appendix A for an overview of </w:t>
      </w:r>
      <w:proofErr w:type="spellStart"/>
      <w:r w:rsidRPr="001632F0">
        <w:rPr>
          <w:rFonts w:ascii="Times New Roman" w:hAnsi="Times New Roman" w:cs="Times New Roman"/>
          <w:sz w:val="18"/>
        </w:rPr>
        <w:t>Bardach’s</w:t>
      </w:r>
      <w:proofErr w:type="spellEnd"/>
      <w:r w:rsidRPr="001632F0">
        <w:rPr>
          <w:rFonts w:ascii="Times New Roman" w:hAnsi="Times New Roman" w:cs="Times New Roman"/>
          <w:sz w:val="18"/>
        </w:rPr>
        <w:t xml:space="preserve"> best-practice analysis. </w:t>
      </w:r>
    </w:p>
  </w:footnote>
  <w:footnote w:id="3">
    <w:p w14:paraId="70972471" w14:textId="77777777" w:rsidR="006E3325" w:rsidRPr="001632F0" w:rsidRDefault="006E3325" w:rsidP="008453A2">
      <w:pPr>
        <w:pStyle w:val="FootnoteText"/>
        <w:ind w:left="180" w:hanging="180"/>
        <w:rPr>
          <w:rFonts w:ascii="Times New Roman" w:hAnsi="Times New Roman" w:cs="Times New Roman"/>
          <w:sz w:val="18"/>
        </w:rPr>
      </w:pPr>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w:t>
      </w:r>
      <w:proofErr w:type="spellStart"/>
      <w:r w:rsidRPr="001632F0">
        <w:rPr>
          <w:rFonts w:ascii="Times New Roman" w:hAnsi="Times New Roman" w:cs="Times New Roman"/>
          <w:sz w:val="18"/>
        </w:rPr>
        <w:t>Bogan</w:t>
      </w:r>
      <w:proofErr w:type="spellEnd"/>
      <w:r w:rsidRPr="001632F0">
        <w:rPr>
          <w:rFonts w:ascii="Times New Roman" w:hAnsi="Times New Roman" w:cs="Times New Roman"/>
          <w:sz w:val="18"/>
        </w:rPr>
        <w:t>, C.E. and English, M.J. (1994). Benchmarking for Best Practices: Winning Through Innovative Adaptation. New York: McGraw-Hill.</w:t>
      </w:r>
    </w:p>
  </w:footnote>
  <w:footnote w:id="4">
    <w:p w14:paraId="715DFC48" w14:textId="2149170F" w:rsidR="006E3325" w:rsidRPr="002C6D9F" w:rsidRDefault="006E3325" w:rsidP="00480D51">
      <w:pPr>
        <w:pStyle w:val="FootnoteText"/>
        <w:ind w:left="90" w:hanging="90"/>
        <w:rPr>
          <w:rFonts w:ascii="Times New Roman" w:hAnsi="Times New Roman" w:cs="Times New Roman"/>
          <w:sz w:val="18"/>
          <w:szCs w:val="18"/>
        </w:rPr>
      </w:pPr>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w:t>
      </w:r>
      <w:r w:rsidRPr="002C6D9F">
        <w:rPr>
          <w:rFonts w:ascii="Times New Roman" w:hAnsi="Times New Roman" w:cs="Times New Roman"/>
          <w:sz w:val="18"/>
          <w:szCs w:val="18"/>
        </w:rPr>
        <w:t xml:space="preserve">A more thorough exploration of different predictive models will be found in many statistics’ books, including </w:t>
      </w:r>
      <w:proofErr w:type="spellStart"/>
      <w:r w:rsidRPr="002C6D9F">
        <w:rPr>
          <w:rFonts w:ascii="Times New Roman" w:hAnsi="Times New Roman" w:cs="Times New Roman"/>
          <w:sz w:val="18"/>
          <w:szCs w:val="18"/>
        </w:rPr>
        <w:t>Geisser</w:t>
      </w:r>
      <w:proofErr w:type="spellEnd"/>
      <w:r w:rsidRPr="002C6D9F">
        <w:rPr>
          <w:rFonts w:ascii="Times New Roman" w:hAnsi="Times New Roman" w:cs="Times New Roman"/>
          <w:sz w:val="18"/>
          <w:szCs w:val="18"/>
        </w:rPr>
        <w:t xml:space="preserve">, Seymour (September 2016). </w:t>
      </w:r>
      <w:r w:rsidRPr="002C6D9F">
        <w:rPr>
          <w:rFonts w:ascii="Times New Roman" w:hAnsi="Times New Roman" w:cs="Times New Roman"/>
          <w:i/>
          <w:sz w:val="18"/>
          <w:szCs w:val="18"/>
        </w:rPr>
        <w:t>Predictive Inference: An Introduction</w:t>
      </w:r>
      <w:r w:rsidRPr="002C6D9F">
        <w:rPr>
          <w:rFonts w:ascii="Times New Roman" w:hAnsi="Times New Roman" w:cs="Times New Roman"/>
          <w:sz w:val="18"/>
          <w:szCs w:val="18"/>
        </w:rPr>
        <w:t>. New York: Chapman &amp; Hall.</w:t>
      </w:r>
    </w:p>
  </w:footnote>
  <w:footnote w:id="5">
    <w:p w14:paraId="3DA45276" w14:textId="77777777" w:rsidR="006E3325" w:rsidRPr="002C6D9F" w:rsidRDefault="006E3325" w:rsidP="00480D51">
      <w:pPr>
        <w:pStyle w:val="FootnoteText"/>
        <w:ind w:left="90" w:hanging="90"/>
        <w:rPr>
          <w:rFonts w:ascii="Times New Roman" w:hAnsi="Times New Roman" w:cs="Times New Roman"/>
          <w:sz w:val="18"/>
          <w:szCs w:val="18"/>
        </w:rPr>
      </w:pPr>
      <w:r w:rsidRPr="002C6D9F">
        <w:rPr>
          <w:rStyle w:val="FootnoteReference"/>
          <w:rFonts w:ascii="Times New Roman" w:hAnsi="Times New Roman" w:cs="Times New Roman"/>
          <w:sz w:val="18"/>
          <w:szCs w:val="18"/>
        </w:rPr>
        <w:footnoteRef/>
      </w:r>
      <w:r w:rsidRPr="002C6D9F">
        <w:rPr>
          <w:rFonts w:ascii="Times New Roman" w:hAnsi="Times New Roman" w:cs="Times New Roman"/>
          <w:sz w:val="18"/>
          <w:szCs w:val="18"/>
        </w:rPr>
        <w:t xml:space="preserve"> The generalized linear model (GLM) is a flexible family of models that are unified under a single method. Types of GLM include logistic regression, Poisson regression, gamma regression and multinomial regression.</w:t>
      </w:r>
    </w:p>
  </w:footnote>
  <w:footnote w:id="6">
    <w:p w14:paraId="63FC5FE4" w14:textId="77777777" w:rsidR="006E3325" w:rsidRPr="002C6D9F" w:rsidRDefault="006E3325">
      <w:pPr>
        <w:pStyle w:val="FootnoteText"/>
        <w:rPr>
          <w:rFonts w:ascii="Times New Roman" w:hAnsi="Times New Roman" w:cs="Times New Roman"/>
          <w:sz w:val="18"/>
          <w:szCs w:val="18"/>
        </w:rPr>
      </w:pPr>
      <w:r w:rsidRPr="002C6D9F">
        <w:rPr>
          <w:rStyle w:val="FootnoteReference"/>
          <w:rFonts w:ascii="Times New Roman" w:hAnsi="Times New Roman" w:cs="Times New Roman"/>
          <w:sz w:val="18"/>
          <w:szCs w:val="18"/>
        </w:rPr>
        <w:footnoteRef/>
      </w:r>
      <w:r w:rsidRPr="002C6D9F">
        <w:rPr>
          <w:rFonts w:ascii="Times New Roman" w:hAnsi="Times New Roman" w:cs="Times New Roman"/>
          <w:sz w:val="18"/>
          <w:szCs w:val="18"/>
        </w:rPr>
        <w:t xml:space="preserve"> More information on model elements can be found in most statistics’ books.</w:t>
      </w:r>
    </w:p>
  </w:footnote>
  <w:footnote w:id="7">
    <w:p w14:paraId="37A10B00" w14:textId="6F2FDE82" w:rsidR="006E3325" w:rsidRPr="002C6D9F" w:rsidRDefault="006E3325">
      <w:pPr>
        <w:pStyle w:val="FootnoteText"/>
        <w:rPr>
          <w:rFonts w:ascii="Times New Roman" w:hAnsi="Times New Roman" w:cs="Times New Roman"/>
          <w:sz w:val="18"/>
          <w:szCs w:val="18"/>
        </w:rPr>
      </w:pPr>
      <w:ins w:id="25" w:author="DeFrain, Kris" w:date="2019-10-10T15:34:00Z">
        <w:r w:rsidRPr="002C6D9F">
          <w:rPr>
            <w:rStyle w:val="FootnoteReference"/>
            <w:rFonts w:ascii="Times New Roman" w:hAnsi="Times New Roman" w:cs="Times New Roman"/>
            <w:sz w:val="18"/>
            <w:szCs w:val="18"/>
          </w:rPr>
          <w:footnoteRef/>
        </w:r>
        <w:r w:rsidRPr="002C6D9F">
          <w:rPr>
            <w:rFonts w:ascii="Times New Roman" w:hAnsi="Times New Roman" w:cs="Times New Roman"/>
            <w:sz w:val="18"/>
            <w:szCs w:val="18"/>
          </w:rPr>
          <w:t xml:space="preserve"> Sometimes insurers do review complements of credibility and further weight the GLM output with those complements. While this may not be a standard practice today, new techniques could result in this becoming more standard in the future.</w:t>
        </w:r>
      </w:ins>
    </w:p>
  </w:footnote>
  <w:footnote w:id="8">
    <w:p w14:paraId="57567C9D" w14:textId="11E0A97D" w:rsidR="006E3325" w:rsidRPr="002C6D9F" w:rsidRDefault="006E3325">
      <w:pPr>
        <w:pStyle w:val="FootnoteText"/>
        <w:rPr>
          <w:rFonts w:ascii="Times New Roman" w:hAnsi="Times New Roman" w:cs="Times New Roman"/>
          <w:sz w:val="18"/>
          <w:szCs w:val="18"/>
        </w:rPr>
      </w:pPr>
      <w:ins w:id="28" w:author="DeFrain, Kris" w:date="2019-10-10T15:36:00Z">
        <w:r w:rsidRPr="002C6D9F">
          <w:rPr>
            <w:rStyle w:val="FootnoteReference"/>
            <w:rFonts w:ascii="Times New Roman" w:hAnsi="Times New Roman" w:cs="Times New Roman"/>
            <w:sz w:val="18"/>
            <w:szCs w:val="18"/>
          </w:rPr>
          <w:footnoteRef/>
        </w:r>
        <w:r w:rsidRPr="002C6D9F">
          <w:rPr>
            <w:rFonts w:ascii="Times New Roman" w:hAnsi="Times New Roman" w:cs="Times New Roman"/>
            <w:sz w:val="18"/>
            <w:szCs w:val="18"/>
          </w:rPr>
          <w:t xml:space="preserve"> GLMs provide confidence intervals, credibility methods do not. There are techniques such as penalized regression that blend credibility with a GLM and improve a model's ability to generalize."</w:t>
        </w:r>
      </w:ins>
    </w:p>
  </w:footnote>
  <w:footnote w:id="9">
    <w:p w14:paraId="63F7A4AA" w14:textId="77777777" w:rsidR="006E3325" w:rsidRPr="00F14581" w:rsidRDefault="006E3325" w:rsidP="008453A2">
      <w:pPr>
        <w:pStyle w:val="FootnoteText"/>
        <w:ind w:left="180" w:hanging="180"/>
        <w:rPr>
          <w:rFonts w:ascii="Times New Roman" w:hAnsi="Times New Roman" w:cs="Times New Roman"/>
          <w:sz w:val="16"/>
        </w:rPr>
      </w:pPr>
      <w:r w:rsidRPr="00F14581">
        <w:rPr>
          <w:rStyle w:val="FootnoteReference"/>
          <w:rFonts w:ascii="Times New Roman" w:hAnsi="Times New Roman" w:cs="Times New Roman"/>
          <w:sz w:val="16"/>
        </w:rPr>
        <w:footnoteRef/>
      </w:r>
      <w:r w:rsidRPr="00F14581">
        <w:rPr>
          <w:rFonts w:ascii="Times New Roman" w:hAnsi="Times New Roman" w:cs="Times New Roman"/>
          <w:sz w:val="16"/>
        </w:rPr>
        <w:t xml:space="preserve"> Minutes of the Big Data (EX) Working Group, March 9, 2018: https://secure.naic.org/secure/minutes/2018_spring/ex_it_tf.pdf?59</w:t>
      </w:r>
    </w:p>
  </w:footnote>
  <w:footnote w:id="10">
    <w:p w14:paraId="2E74EABF" w14:textId="77777777" w:rsidR="006E3325" w:rsidRDefault="006E3325" w:rsidP="008453A2">
      <w:pPr>
        <w:pStyle w:val="FootnoteText"/>
        <w:ind w:left="180" w:hanging="180"/>
      </w:pPr>
      <w:r w:rsidRPr="00F14581">
        <w:rPr>
          <w:rStyle w:val="FootnoteReference"/>
          <w:rFonts w:ascii="Times New Roman" w:hAnsi="Times New Roman" w:cs="Times New Roman"/>
          <w:sz w:val="16"/>
        </w:rPr>
        <w:footnoteRef/>
      </w:r>
      <w:r w:rsidRPr="00F14581">
        <w:rPr>
          <w:rFonts w:ascii="Times New Roman" w:hAnsi="Times New Roman" w:cs="Times New Roman"/>
          <w:sz w:val="16"/>
        </w:rPr>
        <w:t xml:space="preserve"> All comments received by the end of January were posted to the NAIC website March 12 for review.</w:t>
      </w:r>
    </w:p>
  </w:footnote>
  <w:footnote w:id="11">
    <w:p w14:paraId="4F8CEFC4" w14:textId="20E9C638" w:rsidR="006E3325" w:rsidRPr="002E4125" w:rsidRDefault="006E3325">
      <w:pPr>
        <w:pStyle w:val="FootnoteText"/>
        <w:rPr>
          <w:sz w:val="18"/>
          <w:szCs w:val="18"/>
        </w:rPr>
      </w:pPr>
      <w:ins w:id="97" w:author="DeFrain, Kris" w:date="2019-10-10T16:16:00Z">
        <w:r w:rsidRPr="002E4125">
          <w:rPr>
            <w:rStyle w:val="FootnoteReference"/>
            <w:sz w:val="18"/>
            <w:szCs w:val="18"/>
          </w:rPr>
          <w:footnoteRef/>
        </w:r>
        <w:r w:rsidRPr="002E4125">
          <w:rPr>
            <w:sz w:val="18"/>
            <w:szCs w:val="18"/>
          </w:rPr>
          <w:t xml:space="preserve"> Michele </w:t>
        </w:r>
        <w:proofErr w:type="spellStart"/>
        <w:r w:rsidRPr="002E4125">
          <w:rPr>
            <w:sz w:val="18"/>
            <w:szCs w:val="18"/>
          </w:rPr>
          <w:t>Bourdeau</w:t>
        </w:r>
        <w:proofErr w:type="spellEnd"/>
        <w:r w:rsidRPr="002E4125">
          <w:rPr>
            <w:sz w:val="18"/>
            <w:szCs w:val="18"/>
          </w:rPr>
          <w:t>, The Modeling Platform ISSUE 4 • DECEMBER 2016 Model Risk Management: An Overview, Page 6; Published by the Modeling Section of the Society of Actuaries.</w:t>
        </w:r>
      </w:ins>
    </w:p>
  </w:footnote>
  <w:footnote w:id="12">
    <w:p w14:paraId="2461326F" w14:textId="4561115E" w:rsidR="006E3325" w:rsidRPr="006B26AD" w:rsidRDefault="006E3325">
      <w:pPr>
        <w:pStyle w:val="FootnoteText"/>
        <w:rPr>
          <w:sz w:val="18"/>
          <w:szCs w:val="18"/>
        </w:rPr>
      </w:pPr>
      <w:ins w:id="100" w:author="DeFrain, Kris" w:date="2019-10-10T15:48:00Z">
        <w:r w:rsidRPr="006B26AD">
          <w:rPr>
            <w:rStyle w:val="FootnoteReference"/>
            <w:sz w:val="18"/>
            <w:szCs w:val="18"/>
          </w:rPr>
          <w:footnoteRef/>
        </w:r>
        <w:r w:rsidRPr="006B26AD">
          <w:rPr>
            <w:sz w:val="18"/>
            <w:szCs w:val="18"/>
          </w:rPr>
          <w:t xml:space="preserve"> There are some models that are made public by the vendor and would not result in a hindrance of the model's protection.</w:t>
        </w:r>
      </w:ins>
    </w:p>
  </w:footnote>
  <w:footnote w:id="13">
    <w:p w14:paraId="5166EB56" w14:textId="77777777" w:rsidR="006E3325" w:rsidRDefault="006E3325" w:rsidP="00B424A9">
      <w:pPr>
        <w:pStyle w:val="FootnoteText"/>
        <w:rPr>
          <w:ins w:id="430" w:author="DeFrain, Kris" w:date="2019-07-24T15:38:00Z"/>
        </w:rPr>
      </w:pPr>
      <w:ins w:id="431" w:author="DeFrain, Kris" w:date="2019-07-24T15:38:00Z">
        <w:r>
          <w:rPr>
            <w:rStyle w:val="FootnoteReference"/>
          </w:rPr>
          <w:footnoteRef/>
        </w:r>
        <w:r>
          <w:t xml:space="preserve"> Refer to NAIC’s white paper titled </w:t>
        </w:r>
        <w:r w:rsidRPr="00976DDE">
          <w:rPr>
            <w:i/>
          </w:rPr>
          <w:t>Regulatory Review of Predictive Models</w:t>
        </w:r>
        <w:r>
          <w:rPr>
            <w:i/>
          </w:rPr>
          <w:t xml:space="preserve">, </w:t>
        </w:r>
        <w:r w:rsidRPr="00976DDE">
          <w:rPr>
            <w:i/>
          </w:rPr>
          <w:t>found at the NAIC website</w:t>
        </w:r>
        <w:r>
          <w:t>.</w:t>
        </w:r>
      </w:ins>
    </w:p>
  </w:footnote>
  <w:footnote w:id="14">
    <w:p w14:paraId="745F1868" w14:textId="77777777" w:rsidR="006E3325" w:rsidRPr="001632F0" w:rsidRDefault="006E3325" w:rsidP="00B424A9">
      <w:pPr>
        <w:pStyle w:val="FootnoteText"/>
        <w:ind w:left="180" w:hanging="180"/>
        <w:rPr>
          <w:ins w:id="473" w:author="DeFrain, Kris" w:date="2019-07-24T15:38:00Z"/>
          <w:rFonts w:ascii="Times New Roman" w:hAnsi="Times New Roman" w:cs="Times New Roman"/>
          <w:sz w:val="18"/>
        </w:rPr>
      </w:pPr>
      <w:ins w:id="474" w:author="DeFrain, Kris" w:date="2019-07-24T15:38:00Z">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w:t>
        </w:r>
        <w:proofErr w:type="spellStart"/>
        <w:r w:rsidRPr="001632F0">
          <w:rPr>
            <w:rFonts w:ascii="Times New Roman" w:hAnsi="Times New Roman" w:cs="Times New Roman"/>
            <w:sz w:val="18"/>
          </w:rPr>
          <w:t>Bardach</w:t>
        </w:r>
        <w:proofErr w:type="spellEnd"/>
        <w:r w:rsidRPr="001632F0">
          <w:rPr>
            <w:rFonts w:ascii="Times New Roman" w:hAnsi="Times New Roman" w:cs="Times New Roman"/>
            <w:sz w:val="18"/>
          </w:rPr>
          <w:t xml:space="preserve">, E. and </w:t>
        </w:r>
        <w:proofErr w:type="spellStart"/>
        <w:r w:rsidRPr="001632F0">
          <w:rPr>
            <w:rFonts w:ascii="Times New Roman" w:hAnsi="Times New Roman" w:cs="Times New Roman"/>
            <w:sz w:val="18"/>
          </w:rPr>
          <w:t>Patashnik</w:t>
        </w:r>
        <w:proofErr w:type="spellEnd"/>
        <w:r w:rsidRPr="001632F0">
          <w:rPr>
            <w:rFonts w:ascii="Times New Roman" w:hAnsi="Times New Roman" w:cs="Times New Roman"/>
            <w:sz w:val="18"/>
          </w:rPr>
          <w:t xml:space="preserve">, E. (2016.) </w:t>
        </w:r>
        <w:r w:rsidRPr="001632F0">
          <w:rPr>
            <w:rFonts w:ascii="Times New Roman" w:hAnsi="Times New Roman" w:cs="Times New Roman"/>
            <w:i/>
            <w:sz w:val="18"/>
          </w:rPr>
          <w:t xml:space="preserve">A Practical Guide for Policy Analysis, The Eightfold Path to More Effective Problem Solving. </w:t>
        </w:r>
        <w:r w:rsidRPr="001632F0">
          <w:rPr>
            <w:rFonts w:ascii="Times New Roman" w:hAnsi="Times New Roman" w:cs="Times New Roman"/>
            <w:sz w:val="18"/>
          </w:rPr>
          <w:t xml:space="preserve">Thousand Oaks, CA: CQ Press. See Appendix A for an overview of </w:t>
        </w:r>
        <w:proofErr w:type="spellStart"/>
        <w:r w:rsidRPr="001632F0">
          <w:rPr>
            <w:rFonts w:ascii="Times New Roman" w:hAnsi="Times New Roman" w:cs="Times New Roman"/>
            <w:sz w:val="18"/>
          </w:rPr>
          <w:t>Bardach’s</w:t>
        </w:r>
        <w:proofErr w:type="spellEnd"/>
        <w:r w:rsidRPr="001632F0">
          <w:rPr>
            <w:rFonts w:ascii="Times New Roman" w:hAnsi="Times New Roman" w:cs="Times New Roman"/>
            <w:sz w:val="18"/>
          </w:rPr>
          <w:t xml:space="preserve"> best-practice analysis. </w:t>
        </w:r>
      </w:ins>
    </w:p>
  </w:footnote>
  <w:footnote w:id="15">
    <w:p w14:paraId="7F3849A2" w14:textId="77777777" w:rsidR="006E3325" w:rsidRPr="001632F0" w:rsidRDefault="006E3325" w:rsidP="00B424A9">
      <w:pPr>
        <w:pStyle w:val="FootnoteText"/>
        <w:ind w:left="180" w:hanging="180"/>
        <w:rPr>
          <w:ins w:id="475" w:author="DeFrain, Kris" w:date="2019-07-24T15:38:00Z"/>
          <w:rFonts w:ascii="Times New Roman" w:hAnsi="Times New Roman" w:cs="Times New Roman"/>
          <w:sz w:val="18"/>
        </w:rPr>
      </w:pPr>
      <w:ins w:id="476" w:author="DeFrain, Kris" w:date="2019-07-24T15:38:00Z">
        <w:r w:rsidRPr="001632F0">
          <w:rPr>
            <w:rStyle w:val="FootnoteReference"/>
            <w:rFonts w:ascii="Times New Roman" w:hAnsi="Times New Roman" w:cs="Times New Roman"/>
            <w:sz w:val="18"/>
          </w:rPr>
          <w:footnoteRef/>
        </w:r>
        <w:r w:rsidRPr="001632F0">
          <w:rPr>
            <w:rFonts w:ascii="Times New Roman" w:hAnsi="Times New Roman" w:cs="Times New Roman"/>
            <w:sz w:val="18"/>
          </w:rPr>
          <w:t xml:space="preserve"> </w:t>
        </w:r>
        <w:proofErr w:type="spellStart"/>
        <w:r w:rsidRPr="001632F0">
          <w:rPr>
            <w:rFonts w:ascii="Times New Roman" w:hAnsi="Times New Roman" w:cs="Times New Roman"/>
            <w:sz w:val="18"/>
          </w:rPr>
          <w:t>Bogan</w:t>
        </w:r>
        <w:proofErr w:type="spellEnd"/>
        <w:r w:rsidRPr="001632F0">
          <w:rPr>
            <w:rFonts w:ascii="Times New Roman" w:hAnsi="Times New Roman" w:cs="Times New Roman"/>
            <w:sz w:val="18"/>
          </w:rPr>
          <w:t>, C.E. and English, M.J. (1994). Benchmarking for Best Practices: Winning Through Innovative Adaptation. New York: McGraw-Hill.</w:t>
        </w:r>
      </w:ins>
    </w:p>
  </w:footnote>
  <w:footnote w:id="16">
    <w:p w14:paraId="565E64D2" w14:textId="77777777" w:rsidR="006E3325" w:rsidRPr="001D1A5A" w:rsidRDefault="006E3325" w:rsidP="00FA31AE">
      <w:pPr>
        <w:pStyle w:val="FootnoteText"/>
        <w:rPr>
          <w:rFonts w:ascii="Times New Roman" w:hAnsi="Times New Roman" w:cs="Times New Roman"/>
          <w:sz w:val="16"/>
        </w:rPr>
      </w:pPr>
      <w:r w:rsidRPr="001D1A5A">
        <w:rPr>
          <w:rStyle w:val="FootnoteReference"/>
          <w:rFonts w:ascii="Times New Roman" w:hAnsi="Times New Roman" w:cs="Times New Roman"/>
          <w:sz w:val="16"/>
        </w:rPr>
        <w:footnoteRef/>
      </w:r>
      <w:r w:rsidRPr="001D1A5A">
        <w:rPr>
          <w:rFonts w:ascii="Times New Roman" w:hAnsi="Times New Roman" w:cs="Times New Roman"/>
          <w:sz w:val="16"/>
        </w:rPr>
        <w:t xml:space="preserve"> Ammons, D. N. and </w:t>
      </w:r>
      <w:proofErr w:type="spellStart"/>
      <w:r w:rsidRPr="001D1A5A">
        <w:rPr>
          <w:rFonts w:ascii="Times New Roman" w:hAnsi="Times New Roman" w:cs="Times New Roman"/>
          <w:sz w:val="16"/>
        </w:rPr>
        <w:t>Roenigk</w:t>
      </w:r>
      <w:proofErr w:type="spellEnd"/>
      <w:r w:rsidRPr="001D1A5A">
        <w:rPr>
          <w:rFonts w:ascii="Times New Roman" w:hAnsi="Times New Roman" w:cs="Times New Roman"/>
          <w:sz w:val="16"/>
        </w:rPr>
        <w:t xml:space="preserve">, D. J. 2014. Benchmarking and Interorganizational Learning in Local Government. </w:t>
      </w:r>
      <w:r w:rsidRPr="001D1A5A">
        <w:rPr>
          <w:rFonts w:ascii="Times New Roman" w:hAnsi="Times New Roman" w:cs="Times New Roman"/>
          <w:i/>
          <w:sz w:val="16"/>
        </w:rPr>
        <w:t xml:space="preserve">Journal of Public Administration Research and Theory, </w:t>
      </w:r>
      <w:r w:rsidRPr="001D1A5A">
        <w:rPr>
          <w:rFonts w:ascii="Times New Roman" w:hAnsi="Times New Roman" w:cs="Times New Roman"/>
          <w:sz w:val="16"/>
        </w:rPr>
        <w:t>Volume 25, Issue 1. P 309-335. https://doi.org/10.1093/jopart/muu014</w:t>
      </w:r>
    </w:p>
  </w:footnote>
  <w:footnote w:id="17">
    <w:p w14:paraId="7E4EB868" w14:textId="77777777" w:rsidR="006E3325" w:rsidRPr="00C85463" w:rsidRDefault="006E3325" w:rsidP="00FA31AE">
      <w:pPr>
        <w:pStyle w:val="FootnoteText"/>
      </w:pPr>
      <w:r w:rsidRPr="001D1A5A">
        <w:rPr>
          <w:rStyle w:val="FootnoteReference"/>
          <w:rFonts w:ascii="Times New Roman" w:hAnsi="Times New Roman" w:cs="Times New Roman"/>
          <w:sz w:val="16"/>
        </w:rPr>
        <w:footnoteRef/>
      </w:r>
      <w:r w:rsidRPr="001D1A5A">
        <w:rPr>
          <w:rFonts w:ascii="Times New Roman" w:hAnsi="Times New Roman" w:cs="Times New Roman"/>
          <w:sz w:val="16"/>
        </w:rPr>
        <w:t xml:space="preserve"> </w:t>
      </w:r>
      <w:proofErr w:type="spellStart"/>
      <w:r w:rsidRPr="001D1A5A">
        <w:rPr>
          <w:rFonts w:ascii="Times New Roman" w:hAnsi="Times New Roman" w:cs="Times New Roman"/>
          <w:sz w:val="16"/>
        </w:rPr>
        <w:t>Bardach</w:t>
      </w:r>
      <w:proofErr w:type="spellEnd"/>
      <w:r w:rsidRPr="001D1A5A">
        <w:rPr>
          <w:rFonts w:ascii="Times New Roman" w:hAnsi="Times New Roman" w:cs="Times New Roman"/>
          <w:sz w:val="16"/>
        </w:rPr>
        <w:t xml:space="preserve">, E. and </w:t>
      </w:r>
      <w:proofErr w:type="spellStart"/>
      <w:r w:rsidRPr="001D1A5A">
        <w:rPr>
          <w:rFonts w:ascii="Times New Roman" w:hAnsi="Times New Roman" w:cs="Times New Roman"/>
          <w:sz w:val="16"/>
        </w:rPr>
        <w:t>Patashnik</w:t>
      </w:r>
      <w:proofErr w:type="spellEnd"/>
      <w:r w:rsidRPr="001D1A5A">
        <w:rPr>
          <w:rFonts w:ascii="Times New Roman" w:hAnsi="Times New Roman" w:cs="Times New Roman"/>
          <w:sz w:val="16"/>
        </w:rPr>
        <w:t xml:space="preserve">, E. 2016. </w:t>
      </w:r>
      <w:r w:rsidRPr="001D1A5A">
        <w:rPr>
          <w:rFonts w:ascii="Times New Roman" w:hAnsi="Times New Roman" w:cs="Times New Roman"/>
          <w:i/>
          <w:sz w:val="16"/>
        </w:rPr>
        <w:t>A Practical Guide for Policy Analysis: The Eightfold Path to More Effective Problem Solving.</w:t>
      </w:r>
      <w:r w:rsidRPr="001D1A5A">
        <w:rPr>
          <w:rFonts w:ascii="Times New Roman" w:hAnsi="Times New Roman" w:cs="Times New Roman"/>
          <w:sz w:val="16"/>
        </w:rPr>
        <w:t xml:space="preserve"> Thousand Oaks, CA. CQ Press.</w:t>
      </w:r>
    </w:p>
  </w:footnote>
  <w:footnote w:id="18">
    <w:p w14:paraId="75B5AC7F" w14:textId="77777777" w:rsidR="006E3325" w:rsidRPr="00ED744F" w:rsidDel="003C61D7" w:rsidRDefault="006E3325" w:rsidP="00FF4ADC">
      <w:pPr>
        <w:pStyle w:val="FootnoteText"/>
        <w:ind w:left="180" w:hanging="180"/>
        <w:rPr>
          <w:del w:id="940" w:author="DeFrain, Kris" w:date="2019-10-14T20:14:00Z"/>
          <w:rFonts w:ascii="Times New Roman" w:hAnsi="Times New Roman" w:cs="Times New Roman"/>
          <w:sz w:val="16"/>
        </w:rPr>
      </w:pPr>
      <w:del w:id="941" w:author="DeFrain, Kris" w:date="2019-10-14T20:14:00Z">
        <w:r w:rsidRPr="00ED744F" w:rsidDel="003C61D7">
          <w:rPr>
            <w:rStyle w:val="FootnoteReference"/>
            <w:rFonts w:ascii="Times New Roman" w:hAnsi="Times New Roman" w:cs="Times New Roman"/>
            <w:sz w:val="16"/>
          </w:rPr>
          <w:footnoteRef/>
        </w:r>
        <w:r w:rsidRPr="00ED744F" w:rsidDel="003C61D7">
          <w:rPr>
            <w:rFonts w:ascii="Times New Roman" w:hAnsi="Times New Roman" w:cs="Times New Roman"/>
            <w:sz w:val="16"/>
          </w:rPr>
          <w:delText xml:space="preserve"> Dlabay, Les R.; Burrow, James L.; Brad, Brad (2009). Intro to Business. Mason, Ohio: South-Western Cengage Learning. p. 471. ISBN 978-0-538-44561-0.</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3F12" w14:textId="1D9503BB" w:rsidR="006E3325" w:rsidRDefault="006E3325">
    <w:pPr>
      <w:pStyle w:val="Header"/>
      <w:rPr>
        <w:rFonts w:ascii="Times New Roman" w:hAnsi="Times New Roman" w:cs="Times New Roman"/>
        <w:sz w:val="20"/>
      </w:rPr>
    </w:pPr>
    <w:r>
      <w:rPr>
        <w:rFonts w:ascii="Times New Roman" w:hAnsi="Times New Roman" w:cs="Times New Roman"/>
        <w:sz w:val="20"/>
      </w:rPr>
      <w:t>Draft: 10/15/2019</w:t>
    </w:r>
  </w:p>
  <w:p w14:paraId="0DE55335" w14:textId="77777777" w:rsidR="006E3325" w:rsidRDefault="006E3325">
    <w:pPr>
      <w:pStyle w:val="Header"/>
      <w:rPr>
        <w:rFonts w:ascii="Times New Roman" w:hAnsi="Times New Roman" w:cs="Times New Roman"/>
        <w:sz w:val="20"/>
      </w:rPr>
    </w:pPr>
    <w:r>
      <w:rPr>
        <w:rFonts w:ascii="Times New Roman" w:hAnsi="Times New Roman" w:cs="Times New Roman"/>
        <w:sz w:val="20"/>
      </w:rPr>
      <w:t>As adopted by the Casualty Actuarial and Statistical (C) Task Force on XX/XX/XX</w:t>
    </w:r>
  </w:p>
  <w:p w14:paraId="31B5DE8A" w14:textId="77777777" w:rsidR="006E3325" w:rsidRPr="00E73CA0" w:rsidRDefault="006E3325">
    <w:pPr>
      <w:pStyle w:val="Head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63A"/>
    <w:multiLevelType w:val="hybridMultilevel"/>
    <w:tmpl w:val="2B70E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754A"/>
    <w:multiLevelType w:val="hybridMultilevel"/>
    <w:tmpl w:val="2FB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A56CD"/>
    <w:multiLevelType w:val="hybridMultilevel"/>
    <w:tmpl w:val="5C80F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580"/>
    <w:multiLevelType w:val="hybridMultilevel"/>
    <w:tmpl w:val="CD6666BE"/>
    <w:lvl w:ilvl="0" w:tplc="7D4C45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4ED5"/>
    <w:multiLevelType w:val="hybridMultilevel"/>
    <w:tmpl w:val="FC4C71AA"/>
    <w:lvl w:ilvl="0" w:tplc="5AAE1FBE">
      <w:start w:val="1"/>
      <w:numFmt w:val="bullet"/>
      <w:lvlText w:val=""/>
      <w:lvlJc w:val="left"/>
      <w:pPr>
        <w:ind w:left="360" w:hanging="360"/>
      </w:pPr>
      <w:rPr>
        <w:rFonts w:ascii="SAPGUI-Icons" w:hAnsi="SAPGUI-Ico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E234D"/>
    <w:multiLevelType w:val="hybridMultilevel"/>
    <w:tmpl w:val="D7A08E40"/>
    <w:lvl w:ilvl="0" w:tplc="D99EF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4DDA"/>
    <w:multiLevelType w:val="hybridMultilevel"/>
    <w:tmpl w:val="E860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FE"/>
    <w:multiLevelType w:val="hybridMultilevel"/>
    <w:tmpl w:val="7E7C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C1F29"/>
    <w:multiLevelType w:val="hybridMultilevel"/>
    <w:tmpl w:val="5DEA3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00A90"/>
    <w:multiLevelType w:val="multilevel"/>
    <w:tmpl w:val="82B4B264"/>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45342B2"/>
    <w:multiLevelType w:val="hybridMultilevel"/>
    <w:tmpl w:val="C4742C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E26B6"/>
    <w:multiLevelType w:val="hybridMultilevel"/>
    <w:tmpl w:val="FC668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D74BE"/>
    <w:multiLevelType w:val="hybridMultilevel"/>
    <w:tmpl w:val="D3BC85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694DA7"/>
    <w:multiLevelType w:val="hybridMultilevel"/>
    <w:tmpl w:val="93BC1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1B6AC3"/>
    <w:multiLevelType w:val="hybridMultilevel"/>
    <w:tmpl w:val="01FA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D298B"/>
    <w:multiLevelType w:val="hybridMultilevel"/>
    <w:tmpl w:val="00EA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61F49"/>
    <w:multiLevelType w:val="hybridMultilevel"/>
    <w:tmpl w:val="D3D89A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737EC2"/>
    <w:multiLevelType w:val="hybridMultilevel"/>
    <w:tmpl w:val="D48C818E"/>
    <w:lvl w:ilvl="0" w:tplc="D99EF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B6CA3"/>
    <w:multiLevelType w:val="hybridMultilevel"/>
    <w:tmpl w:val="F9C6E2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B8450D"/>
    <w:multiLevelType w:val="hybridMultilevel"/>
    <w:tmpl w:val="942A82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EB7550"/>
    <w:multiLevelType w:val="hybridMultilevel"/>
    <w:tmpl w:val="F3EE7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F2CB7"/>
    <w:multiLevelType w:val="hybridMultilevel"/>
    <w:tmpl w:val="2C20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54BF4"/>
    <w:multiLevelType w:val="multilevel"/>
    <w:tmpl w:val="45BA8156"/>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4"/>
  </w:num>
  <w:num w:numId="2">
    <w:abstractNumId w:val="6"/>
  </w:num>
  <w:num w:numId="3">
    <w:abstractNumId w:val="9"/>
  </w:num>
  <w:num w:numId="4">
    <w:abstractNumId w:val="8"/>
  </w:num>
  <w:num w:numId="5">
    <w:abstractNumId w:val="22"/>
  </w:num>
  <w:num w:numId="6">
    <w:abstractNumId w:val="0"/>
  </w:num>
  <w:num w:numId="7">
    <w:abstractNumId w:val="16"/>
  </w:num>
  <w:num w:numId="8">
    <w:abstractNumId w:val="2"/>
  </w:num>
  <w:num w:numId="9">
    <w:abstractNumId w:val="19"/>
  </w:num>
  <w:num w:numId="10">
    <w:abstractNumId w:val="4"/>
  </w:num>
  <w:num w:numId="11">
    <w:abstractNumId w:val="21"/>
  </w:num>
  <w:num w:numId="12">
    <w:abstractNumId w:val="15"/>
  </w:num>
  <w:num w:numId="13">
    <w:abstractNumId w:val="17"/>
  </w:num>
  <w:num w:numId="14">
    <w:abstractNumId w:val="5"/>
  </w:num>
  <w:num w:numId="15">
    <w:abstractNumId w:val="7"/>
  </w:num>
  <w:num w:numId="16">
    <w:abstractNumId w:val="12"/>
  </w:num>
  <w:num w:numId="17">
    <w:abstractNumId w:val="13"/>
  </w:num>
  <w:num w:numId="18">
    <w:abstractNumId w:val="18"/>
  </w:num>
  <w:num w:numId="19">
    <w:abstractNumId w:val="10"/>
  </w:num>
  <w:num w:numId="20">
    <w:abstractNumId w:val="11"/>
  </w:num>
  <w:num w:numId="21">
    <w:abstractNumId w:val="20"/>
  </w:num>
  <w:num w:numId="22">
    <w:abstractNumId w:val="3"/>
  </w:num>
  <w:num w:numId="23">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Frain, Kris">
    <w15:presenceInfo w15:providerId="AD" w15:userId="S::kdefrain@naic.org::5ddfc801-edef-4350-920b-364f94019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trackRevisions/>
  <w:defaultTabStop w:val="36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B7"/>
    <w:rsid w:val="00000A7C"/>
    <w:rsid w:val="0000104F"/>
    <w:rsid w:val="0000218B"/>
    <w:rsid w:val="00002974"/>
    <w:rsid w:val="0000604B"/>
    <w:rsid w:val="000060B1"/>
    <w:rsid w:val="000077F4"/>
    <w:rsid w:val="00010CAB"/>
    <w:rsid w:val="0001505C"/>
    <w:rsid w:val="00020B9E"/>
    <w:rsid w:val="00020C34"/>
    <w:rsid w:val="00021421"/>
    <w:rsid w:val="00021773"/>
    <w:rsid w:val="00030D3E"/>
    <w:rsid w:val="00042299"/>
    <w:rsid w:val="0004374B"/>
    <w:rsid w:val="000555F2"/>
    <w:rsid w:val="00066FAC"/>
    <w:rsid w:val="000717A3"/>
    <w:rsid w:val="00071BE0"/>
    <w:rsid w:val="000733FD"/>
    <w:rsid w:val="000747EF"/>
    <w:rsid w:val="00087669"/>
    <w:rsid w:val="00093289"/>
    <w:rsid w:val="00095503"/>
    <w:rsid w:val="00096EB0"/>
    <w:rsid w:val="000A2413"/>
    <w:rsid w:val="000A2B3B"/>
    <w:rsid w:val="000A32B9"/>
    <w:rsid w:val="000A4023"/>
    <w:rsid w:val="000B0A76"/>
    <w:rsid w:val="000B68E9"/>
    <w:rsid w:val="000C1F01"/>
    <w:rsid w:val="000C74AD"/>
    <w:rsid w:val="000D30F1"/>
    <w:rsid w:val="000D374E"/>
    <w:rsid w:val="000D43C6"/>
    <w:rsid w:val="000D6FD5"/>
    <w:rsid w:val="000D7711"/>
    <w:rsid w:val="000E110F"/>
    <w:rsid w:val="000E5752"/>
    <w:rsid w:val="000E6407"/>
    <w:rsid w:val="000E710D"/>
    <w:rsid w:val="000E75C1"/>
    <w:rsid w:val="000F1AB0"/>
    <w:rsid w:val="000F24CB"/>
    <w:rsid w:val="000F32B2"/>
    <w:rsid w:val="000F3895"/>
    <w:rsid w:val="000F5BD9"/>
    <w:rsid w:val="00102E55"/>
    <w:rsid w:val="001041CD"/>
    <w:rsid w:val="001049A1"/>
    <w:rsid w:val="0010574D"/>
    <w:rsid w:val="001079BD"/>
    <w:rsid w:val="001128AA"/>
    <w:rsid w:val="001136C0"/>
    <w:rsid w:val="00114558"/>
    <w:rsid w:val="0011475E"/>
    <w:rsid w:val="00115E87"/>
    <w:rsid w:val="00123129"/>
    <w:rsid w:val="00125044"/>
    <w:rsid w:val="001275E3"/>
    <w:rsid w:val="00131FC4"/>
    <w:rsid w:val="00132464"/>
    <w:rsid w:val="00135FB4"/>
    <w:rsid w:val="0014195E"/>
    <w:rsid w:val="0014296A"/>
    <w:rsid w:val="00144650"/>
    <w:rsid w:val="001457AE"/>
    <w:rsid w:val="00146957"/>
    <w:rsid w:val="0015001C"/>
    <w:rsid w:val="00151E1F"/>
    <w:rsid w:val="0015296E"/>
    <w:rsid w:val="001578AC"/>
    <w:rsid w:val="00160651"/>
    <w:rsid w:val="00162739"/>
    <w:rsid w:val="001632F0"/>
    <w:rsid w:val="00167CC3"/>
    <w:rsid w:val="001737AD"/>
    <w:rsid w:val="0017555C"/>
    <w:rsid w:val="00182D54"/>
    <w:rsid w:val="00183952"/>
    <w:rsid w:val="0019219B"/>
    <w:rsid w:val="00194204"/>
    <w:rsid w:val="00194963"/>
    <w:rsid w:val="00194FE2"/>
    <w:rsid w:val="00196D82"/>
    <w:rsid w:val="001978C0"/>
    <w:rsid w:val="00197C80"/>
    <w:rsid w:val="001A0E00"/>
    <w:rsid w:val="001A25E6"/>
    <w:rsid w:val="001A6587"/>
    <w:rsid w:val="001B57ED"/>
    <w:rsid w:val="001B77C4"/>
    <w:rsid w:val="001C41C3"/>
    <w:rsid w:val="001C50E3"/>
    <w:rsid w:val="001D1A5A"/>
    <w:rsid w:val="001D3576"/>
    <w:rsid w:val="001D7F13"/>
    <w:rsid w:val="001E14F9"/>
    <w:rsid w:val="001E6F24"/>
    <w:rsid w:val="001F35DD"/>
    <w:rsid w:val="001F45E1"/>
    <w:rsid w:val="001F5110"/>
    <w:rsid w:val="001F7E89"/>
    <w:rsid w:val="00203421"/>
    <w:rsid w:val="002038EA"/>
    <w:rsid w:val="00205D2E"/>
    <w:rsid w:val="0020650C"/>
    <w:rsid w:val="00220A5A"/>
    <w:rsid w:val="002229F1"/>
    <w:rsid w:val="002235BD"/>
    <w:rsid w:val="00223680"/>
    <w:rsid w:val="00223C29"/>
    <w:rsid w:val="002258AB"/>
    <w:rsid w:val="00230B6A"/>
    <w:rsid w:val="00232EB1"/>
    <w:rsid w:val="0023376C"/>
    <w:rsid w:val="002369BA"/>
    <w:rsid w:val="00237ADE"/>
    <w:rsid w:val="002412B5"/>
    <w:rsid w:val="00244560"/>
    <w:rsid w:val="00247C12"/>
    <w:rsid w:val="00247FBB"/>
    <w:rsid w:val="00253321"/>
    <w:rsid w:val="00254A8A"/>
    <w:rsid w:val="002551D8"/>
    <w:rsid w:val="00261807"/>
    <w:rsid w:val="00266410"/>
    <w:rsid w:val="0027530A"/>
    <w:rsid w:val="00282728"/>
    <w:rsid w:val="00282BEF"/>
    <w:rsid w:val="00284744"/>
    <w:rsid w:val="00287231"/>
    <w:rsid w:val="002900CE"/>
    <w:rsid w:val="00294AAB"/>
    <w:rsid w:val="00294D86"/>
    <w:rsid w:val="00295825"/>
    <w:rsid w:val="002A29AD"/>
    <w:rsid w:val="002A6534"/>
    <w:rsid w:val="002A6B16"/>
    <w:rsid w:val="002B7DBC"/>
    <w:rsid w:val="002C1F30"/>
    <w:rsid w:val="002C330F"/>
    <w:rsid w:val="002C4C38"/>
    <w:rsid w:val="002C53D4"/>
    <w:rsid w:val="002C6D9F"/>
    <w:rsid w:val="002D67C2"/>
    <w:rsid w:val="002D6AFD"/>
    <w:rsid w:val="002E0322"/>
    <w:rsid w:val="002E0CD7"/>
    <w:rsid w:val="002E16C6"/>
    <w:rsid w:val="002E4125"/>
    <w:rsid w:val="002F32F8"/>
    <w:rsid w:val="002F69BB"/>
    <w:rsid w:val="002F74F2"/>
    <w:rsid w:val="00300266"/>
    <w:rsid w:val="003049D9"/>
    <w:rsid w:val="003065FD"/>
    <w:rsid w:val="003078DC"/>
    <w:rsid w:val="003213F0"/>
    <w:rsid w:val="0032342A"/>
    <w:rsid w:val="003235EC"/>
    <w:rsid w:val="00323B8E"/>
    <w:rsid w:val="003255D0"/>
    <w:rsid w:val="00325B94"/>
    <w:rsid w:val="0034231E"/>
    <w:rsid w:val="003434F3"/>
    <w:rsid w:val="00343584"/>
    <w:rsid w:val="00350728"/>
    <w:rsid w:val="003523F4"/>
    <w:rsid w:val="003574D7"/>
    <w:rsid w:val="003603AE"/>
    <w:rsid w:val="0036477B"/>
    <w:rsid w:val="00365CDF"/>
    <w:rsid w:val="00372760"/>
    <w:rsid w:val="00374067"/>
    <w:rsid w:val="00385644"/>
    <w:rsid w:val="00386540"/>
    <w:rsid w:val="00394F24"/>
    <w:rsid w:val="003972D8"/>
    <w:rsid w:val="003A6296"/>
    <w:rsid w:val="003A7E5F"/>
    <w:rsid w:val="003C5D4F"/>
    <w:rsid w:val="003C61D7"/>
    <w:rsid w:val="003C7EA7"/>
    <w:rsid w:val="003D0238"/>
    <w:rsid w:val="003D1585"/>
    <w:rsid w:val="003D7C3B"/>
    <w:rsid w:val="003E1129"/>
    <w:rsid w:val="003E2CFD"/>
    <w:rsid w:val="003E5F0B"/>
    <w:rsid w:val="003E7429"/>
    <w:rsid w:val="003F042E"/>
    <w:rsid w:val="003F67F3"/>
    <w:rsid w:val="00401B05"/>
    <w:rsid w:val="00402FDF"/>
    <w:rsid w:val="00405F95"/>
    <w:rsid w:val="00405FE6"/>
    <w:rsid w:val="00407D40"/>
    <w:rsid w:val="00410A92"/>
    <w:rsid w:val="004114C2"/>
    <w:rsid w:val="00411A5B"/>
    <w:rsid w:val="004123DE"/>
    <w:rsid w:val="004166A0"/>
    <w:rsid w:val="0041710A"/>
    <w:rsid w:val="00417B07"/>
    <w:rsid w:val="004257BC"/>
    <w:rsid w:val="00433BCD"/>
    <w:rsid w:val="004344F0"/>
    <w:rsid w:val="00440036"/>
    <w:rsid w:val="004400B2"/>
    <w:rsid w:val="00442438"/>
    <w:rsid w:val="00443CE7"/>
    <w:rsid w:val="004471CC"/>
    <w:rsid w:val="004472B4"/>
    <w:rsid w:val="004509AF"/>
    <w:rsid w:val="0045518E"/>
    <w:rsid w:val="00456E7D"/>
    <w:rsid w:val="0045774A"/>
    <w:rsid w:val="00460DCC"/>
    <w:rsid w:val="00462E01"/>
    <w:rsid w:val="00466D02"/>
    <w:rsid w:val="00467E7F"/>
    <w:rsid w:val="00470275"/>
    <w:rsid w:val="00470A36"/>
    <w:rsid w:val="00471420"/>
    <w:rsid w:val="00471D8E"/>
    <w:rsid w:val="004733B1"/>
    <w:rsid w:val="00473BF8"/>
    <w:rsid w:val="004764FE"/>
    <w:rsid w:val="00477D93"/>
    <w:rsid w:val="00480D51"/>
    <w:rsid w:val="00483472"/>
    <w:rsid w:val="00483D41"/>
    <w:rsid w:val="00483ED5"/>
    <w:rsid w:val="004912DA"/>
    <w:rsid w:val="00491688"/>
    <w:rsid w:val="00492880"/>
    <w:rsid w:val="004931A4"/>
    <w:rsid w:val="00495A7E"/>
    <w:rsid w:val="00496092"/>
    <w:rsid w:val="00496CBE"/>
    <w:rsid w:val="004A2CDD"/>
    <w:rsid w:val="004A32B8"/>
    <w:rsid w:val="004A7E3D"/>
    <w:rsid w:val="004B1690"/>
    <w:rsid w:val="004B23B6"/>
    <w:rsid w:val="004B35FC"/>
    <w:rsid w:val="004B3B56"/>
    <w:rsid w:val="004C310C"/>
    <w:rsid w:val="004C5860"/>
    <w:rsid w:val="004C5F48"/>
    <w:rsid w:val="004C5F76"/>
    <w:rsid w:val="004D0C50"/>
    <w:rsid w:val="004D1DCA"/>
    <w:rsid w:val="004D6283"/>
    <w:rsid w:val="004E1795"/>
    <w:rsid w:val="004E2076"/>
    <w:rsid w:val="004E27B7"/>
    <w:rsid w:val="004E300E"/>
    <w:rsid w:val="004E585A"/>
    <w:rsid w:val="004F3783"/>
    <w:rsid w:val="004F6723"/>
    <w:rsid w:val="005004B7"/>
    <w:rsid w:val="00500C1D"/>
    <w:rsid w:val="0050408D"/>
    <w:rsid w:val="0050489D"/>
    <w:rsid w:val="00504A48"/>
    <w:rsid w:val="00506F26"/>
    <w:rsid w:val="0051065E"/>
    <w:rsid w:val="00510797"/>
    <w:rsid w:val="0051085C"/>
    <w:rsid w:val="0051148D"/>
    <w:rsid w:val="0051155C"/>
    <w:rsid w:val="005168F5"/>
    <w:rsid w:val="0053122C"/>
    <w:rsid w:val="00531242"/>
    <w:rsid w:val="00535CA6"/>
    <w:rsid w:val="005418C3"/>
    <w:rsid w:val="00544DCB"/>
    <w:rsid w:val="00547D21"/>
    <w:rsid w:val="00551B54"/>
    <w:rsid w:val="00553C8E"/>
    <w:rsid w:val="005577D8"/>
    <w:rsid w:val="00565D1C"/>
    <w:rsid w:val="005663C2"/>
    <w:rsid w:val="00567FD2"/>
    <w:rsid w:val="005712B5"/>
    <w:rsid w:val="00574BCD"/>
    <w:rsid w:val="0057502E"/>
    <w:rsid w:val="00577590"/>
    <w:rsid w:val="005778E4"/>
    <w:rsid w:val="00585AFA"/>
    <w:rsid w:val="00592F31"/>
    <w:rsid w:val="005942B0"/>
    <w:rsid w:val="005946C7"/>
    <w:rsid w:val="005A5642"/>
    <w:rsid w:val="005A56A8"/>
    <w:rsid w:val="005A57DF"/>
    <w:rsid w:val="005A5F2E"/>
    <w:rsid w:val="005A7064"/>
    <w:rsid w:val="005A723D"/>
    <w:rsid w:val="005B68E5"/>
    <w:rsid w:val="005C479A"/>
    <w:rsid w:val="005C7B9D"/>
    <w:rsid w:val="005D15B1"/>
    <w:rsid w:val="005D1F4F"/>
    <w:rsid w:val="005D326D"/>
    <w:rsid w:val="005D71A7"/>
    <w:rsid w:val="005D7FDD"/>
    <w:rsid w:val="005E4D5E"/>
    <w:rsid w:val="005F05CB"/>
    <w:rsid w:val="005F0B2C"/>
    <w:rsid w:val="005F1061"/>
    <w:rsid w:val="005F3500"/>
    <w:rsid w:val="005F4DE2"/>
    <w:rsid w:val="005F5CBF"/>
    <w:rsid w:val="0060237B"/>
    <w:rsid w:val="0060539E"/>
    <w:rsid w:val="006057C2"/>
    <w:rsid w:val="0060700B"/>
    <w:rsid w:val="00607DA2"/>
    <w:rsid w:val="00610944"/>
    <w:rsid w:val="006132FE"/>
    <w:rsid w:val="00615374"/>
    <w:rsid w:val="006155ED"/>
    <w:rsid w:val="00616438"/>
    <w:rsid w:val="00616CF0"/>
    <w:rsid w:val="0062358B"/>
    <w:rsid w:val="00623A96"/>
    <w:rsid w:val="0062659D"/>
    <w:rsid w:val="00631D6A"/>
    <w:rsid w:val="00632D4E"/>
    <w:rsid w:val="0063567F"/>
    <w:rsid w:val="00635962"/>
    <w:rsid w:val="00643A43"/>
    <w:rsid w:val="00645650"/>
    <w:rsid w:val="006462A1"/>
    <w:rsid w:val="00646588"/>
    <w:rsid w:val="0064695D"/>
    <w:rsid w:val="006520F9"/>
    <w:rsid w:val="00657E35"/>
    <w:rsid w:val="0066014F"/>
    <w:rsid w:val="006604AE"/>
    <w:rsid w:val="00660B8A"/>
    <w:rsid w:val="006610C4"/>
    <w:rsid w:val="00663CF3"/>
    <w:rsid w:val="00667002"/>
    <w:rsid w:val="00667066"/>
    <w:rsid w:val="006721AA"/>
    <w:rsid w:val="00674D5F"/>
    <w:rsid w:val="0068083C"/>
    <w:rsid w:val="00680AFD"/>
    <w:rsid w:val="00690B69"/>
    <w:rsid w:val="006913A7"/>
    <w:rsid w:val="00692461"/>
    <w:rsid w:val="00693900"/>
    <w:rsid w:val="00695D82"/>
    <w:rsid w:val="00696517"/>
    <w:rsid w:val="006A04E0"/>
    <w:rsid w:val="006A6BE1"/>
    <w:rsid w:val="006B26AD"/>
    <w:rsid w:val="006C0471"/>
    <w:rsid w:val="006C6957"/>
    <w:rsid w:val="006D4BB8"/>
    <w:rsid w:val="006E06C2"/>
    <w:rsid w:val="006E0C70"/>
    <w:rsid w:val="006E10C2"/>
    <w:rsid w:val="006E3325"/>
    <w:rsid w:val="006E35F3"/>
    <w:rsid w:val="006E69E7"/>
    <w:rsid w:val="006F2F6E"/>
    <w:rsid w:val="006F3871"/>
    <w:rsid w:val="007032FD"/>
    <w:rsid w:val="00716F8B"/>
    <w:rsid w:val="00723853"/>
    <w:rsid w:val="00723D48"/>
    <w:rsid w:val="00730712"/>
    <w:rsid w:val="00737A75"/>
    <w:rsid w:val="00740FB4"/>
    <w:rsid w:val="0074120B"/>
    <w:rsid w:val="00741CF2"/>
    <w:rsid w:val="00751BC2"/>
    <w:rsid w:val="007536CE"/>
    <w:rsid w:val="00757029"/>
    <w:rsid w:val="007619A8"/>
    <w:rsid w:val="00763695"/>
    <w:rsid w:val="00770476"/>
    <w:rsid w:val="0077080F"/>
    <w:rsid w:val="00776E52"/>
    <w:rsid w:val="00776F45"/>
    <w:rsid w:val="00782DB1"/>
    <w:rsid w:val="00790718"/>
    <w:rsid w:val="007929F9"/>
    <w:rsid w:val="00796C57"/>
    <w:rsid w:val="007A5975"/>
    <w:rsid w:val="007B5685"/>
    <w:rsid w:val="007C1610"/>
    <w:rsid w:val="007C7DC9"/>
    <w:rsid w:val="007D3DB7"/>
    <w:rsid w:val="007E6F32"/>
    <w:rsid w:val="007F03BB"/>
    <w:rsid w:val="007F30AE"/>
    <w:rsid w:val="007F3BA0"/>
    <w:rsid w:val="007F3CA8"/>
    <w:rsid w:val="007F4DFF"/>
    <w:rsid w:val="007F59D4"/>
    <w:rsid w:val="00805C73"/>
    <w:rsid w:val="008109BB"/>
    <w:rsid w:val="008119AC"/>
    <w:rsid w:val="00812E6D"/>
    <w:rsid w:val="00813C6E"/>
    <w:rsid w:val="00823031"/>
    <w:rsid w:val="00823A3A"/>
    <w:rsid w:val="00824543"/>
    <w:rsid w:val="00825C0B"/>
    <w:rsid w:val="008273B4"/>
    <w:rsid w:val="00837793"/>
    <w:rsid w:val="008416B5"/>
    <w:rsid w:val="00843841"/>
    <w:rsid w:val="008453A2"/>
    <w:rsid w:val="00846D46"/>
    <w:rsid w:val="008537BD"/>
    <w:rsid w:val="0085449E"/>
    <w:rsid w:val="008544F0"/>
    <w:rsid w:val="008546C4"/>
    <w:rsid w:val="00863A83"/>
    <w:rsid w:val="00864B17"/>
    <w:rsid w:val="00864FA4"/>
    <w:rsid w:val="00865606"/>
    <w:rsid w:val="0086622F"/>
    <w:rsid w:val="008666FC"/>
    <w:rsid w:val="00870574"/>
    <w:rsid w:val="00873B49"/>
    <w:rsid w:val="008777F9"/>
    <w:rsid w:val="00882AE6"/>
    <w:rsid w:val="00885630"/>
    <w:rsid w:val="008911B7"/>
    <w:rsid w:val="00895403"/>
    <w:rsid w:val="008960E0"/>
    <w:rsid w:val="00897FD8"/>
    <w:rsid w:val="008A1669"/>
    <w:rsid w:val="008A1CA1"/>
    <w:rsid w:val="008A2E6F"/>
    <w:rsid w:val="008A3746"/>
    <w:rsid w:val="008A6891"/>
    <w:rsid w:val="008B390A"/>
    <w:rsid w:val="008B4554"/>
    <w:rsid w:val="008B612D"/>
    <w:rsid w:val="008B6DB1"/>
    <w:rsid w:val="008C1803"/>
    <w:rsid w:val="008C4A18"/>
    <w:rsid w:val="008C6FA6"/>
    <w:rsid w:val="008D05B3"/>
    <w:rsid w:val="008D3AD1"/>
    <w:rsid w:val="008D45C0"/>
    <w:rsid w:val="008D4F0D"/>
    <w:rsid w:val="008D72B8"/>
    <w:rsid w:val="008E322B"/>
    <w:rsid w:val="008E4DB7"/>
    <w:rsid w:val="008E604E"/>
    <w:rsid w:val="008F28EB"/>
    <w:rsid w:val="008F34D0"/>
    <w:rsid w:val="008F62DA"/>
    <w:rsid w:val="008F6B22"/>
    <w:rsid w:val="008F7DA1"/>
    <w:rsid w:val="00902A0A"/>
    <w:rsid w:val="009052ED"/>
    <w:rsid w:val="0090751D"/>
    <w:rsid w:val="0091000F"/>
    <w:rsid w:val="009128CB"/>
    <w:rsid w:val="00912F77"/>
    <w:rsid w:val="00913A42"/>
    <w:rsid w:val="0091619E"/>
    <w:rsid w:val="00921159"/>
    <w:rsid w:val="00926EE6"/>
    <w:rsid w:val="00931505"/>
    <w:rsid w:val="00931FA7"/>
    <w:rsid w:val="009329D1"/>
    <w:rsid w:val="00937A04"/>
    <w:rsid w:val="00937B31"/>
    <w:rsid w:val="00941E85"/>
    <w:rsid w:val="00944969"/>
    <w:rsid w:val="00957DA1"/>
    <w:rsid w:val="00957E06"/>
    <w:rsid w:val="009609E4"/>
    <w:rsid w:val="00962DC3"/>
    <w:rsid w:val="00967CE1"/>
    <w:rsid w:val="00970AE5"/>
    <w:rsid w:val="00973912"/>
    <w:rsid w:val="00974ECD"/>
    <w:rsid w:val="00975857"/>
    <w:rsid w:val="0097668B"/>
    <w:rsid w:val="009772AD"/>
    <w:rsid w:val="0097761D"/>
    <w:rsid w:val="00981E2C"/>
    <w:rsid w:val="009843FF"/>
    <w:rsid w:val="00984D76"/>
    <w:rsid w:val="00990BD7"/>
    <w:rsid w:val="00991280"/>
    <w:rsid w:val="009937B2"/>
    <w:rsid w:val="00993858"/>
    <w:rsid w:val="00994B79"/>
    <w:rsid w:val="00997CC0"/>
    <w:rsid w:val="009A1D20"/>
    <w:rsid w:val="009A27ED"/>
    <w:rsid w:val="009A4C24"/>
    <w:rsid w:val="009B2918"/>
    <w:rsid w:val="009C15EC"/>
    <w:rsid w:val="009C793B"/>
    <w:rsid w:val="009C79AE"/>
    <w:rsid w:val="009D1AF0"/>
    <w:rsid w:val="009D221E"/>
    <w:rsid w:val="009D6339"/>
    <w:rsid w:val="009E1FD5"/>
    <w:rsid w:val="009E7C28"/>
    <w:rsid w:val="009F4B2F"/>
    <w:rsid w:val="009F4C20"/>
    <w:rsid w:val="009F76B6"/>
    <w:rsid w:val="00A00825"/>
    <w:rsid w:val="00A032C6"/>
    <w:rsid w:val="00A034B8"/>
    <w:rsid w:val="00A10DA2"/>
    <w:rsid w:val="00A10F10"/>
    <w:rsid w:val="00A2349E"/>
    <w:rsid w:val="00A25D3D"/>
    <w:rsid w:val="00A3039B"/>
    <w:rsid w:val="00A32B50"/>
    <w:rsid w:val="00A3415A"/>
    <w:rsid w:val="00A3513E"/>
    <w:rsid w:val="00A3764F"/>
    <w:rsid w:val="00A41C58"/>
    <w:rsid w:val="00A4554C"/>
    <w:rsid w:val="00A50602"/>
    <w:rsid w:val="00A55B6E"/>
    <w:rsid w:val="00A57734"/>
    <w:rsid w:val="00A605A5"/>
    <w:rsid w:val="00A61713"/>
    <w:rsid w:val="00A6605A"/>
    <w:rsid w:val="00A67B40"/>
    <w:rsid w:val="00A72A5C"/>
    <w:rsid w:val="00A74CE7"/>
    <w:rsid w:val="00A8054A"/>
    <w:rsid w:val="00A87026"/>
    <w:rsid w:val="00A87F89"/>
    <w:rsid w:val="00A9028C"/>
    <w:rsid w:val="00A91EAA"/>
    <w:rsid w:val="00A92540"/>
    <w:rsid w:val="00A92B8C"/>
    <w:rsid w:val="00A93979"/>
    <w:rsid w:val="00AA1693"/>
    <w:rsid w:val="00AA1CC9"/>
    <w:rsid w:val="00AA3C14"/>
    <w:rsid w:val="00AA63C7"/>
    <w:rsid w:val="00AA7DE8"/>
    <w:rsid w:val="00AC0D60"/>
    <w:rsid w:val="00AC0D9E"/>
    <w:rsid w:val="00AC3160"/>
    <w:rsid w:val="00AD1539"/>
    <w:rsid w:val="00AE3614"/>
    <w:rsid w:val="00AE7390"/>
    <w:rsid w:val="00AF0ADF"/>
    <w:rsid w:val="00AF3A36"/>
    <w:rsid w:val="00AF50C1"/>
    <w:rsid w:val="00AF6990"/>
    <w:rsid w:val="00AF6B7E"/>
    <w:rsid w:val="00B034F9"/>
    <w:rsid w:val="00B0497D"/>
    <w:rsid w:val="00B04A16"/>
    <w:rsid w:val="00B05B7C"/>
    <w:rsid w:val="00B1360D"/>
    <w:rsid w:val="00B17D98"/>
    <w:rsid w:val="00B26B60"/>
    <w:rsid w:val="00B35B04"/>
    <w:rsid w:val="00B3742D"/>
    <w:rsid w:val="00B424A9"/>
    <w:rsid w:val="00B50686"/>
    <w:rsid w:val="00B53102"/>
    <w:rsid w:val="00B5624C"/>
    <w:rsid w:val="00B562A8"/>
    <w:rsid w:val="00B57949"/>
    <w:rsid w:val="00B6206B"/>
    <w:rsid w:val="00B629A0"/>
    <w:rsid w:val="00B72DC2"/>
    <w:rsid w:val="00B82CDD"/>
    <w:rsid w:val="00B82DE4"/>
    <w:rsid w:val="00B85F75"/>
    <w:rsid w:val="00B86C7A"/>
    <w:rsid w:val="00B876AC"/>
    <w:rsid w:val="00B87C5A"/>
    <w:rsid w:val="00B942A2"/>
    <w:rsid w:val="00BA12AB"/>
    <w:rsid w:val="00BA2556"/>
    <w:rsid w:val="00BA35E7"/>
    <w:rsid w:val="00BA4F4F"/>
    <w:rsid w:val="00BA5656"/>
    <w:rsid w:val="00BB0E35"/>
    <w:rsid w:val="00BB43F1"/>
    <w:rsid w:val="00BB5222"/>
    <w:rsid w:val="00BB670A"/>
    <w:rsid w:val="00BC4192"/>
    <w:rsid w:val="00BC6AD3"/>
    <w:rsid w:val="00BD0CCC"/>
    <w:rsid w:val="00BD11B9"/>
    <w:rsid w:val="00BD410A"/>
    <w:rsid w:val="00BD589A"/>
    <w:rsid w:val="00BE5A3F"/>
    <w:rsid w:val="00BE6B1D"/>
    <w:rsid w:val="00BF351B"/>
    <w:rsid w:val="00C059A7"/>
    <w:rsid w:val="00C105DC"/>
    <w:rsid w:val="00C17278"/>
    <w:rsid w:val="00C1740B"/>
    <w:rsid w:val="00C200B7"/>
    <w:rsid w:val="00C2273E"/>
    <w:rsid w:val="00C2471B"/>
    <w:rsid w:val="00C2676F"/>
    <w:rsid w:val="00C27F7D"/>
    <w:rsid w:val="00C34F21"/>
    <w:rsid w:val="00C36035"/>
    <w:rsid w:val="00C379E1"/>
    <w:rsid w:val="00C414A6"/>
    <w:rsid w:val="00C43108"/>
    <w:rsid w:val="00C452B2"/>
    <w:rsid w:val="00C45BAE"/>
    <w:rsid w:val="00C468A7"/>
    <w:rsid w:val="00C47E15"/>
    <w:rsid w:val="00C52881"/>
    <w:rsid w:val="00C52C8D"/>
    <w:rsid w:val="00C538A8"/>
    <w:rsid w:val="00C55E88"/>
    <w:rsid w:val="00C62FEC"/>
    <w:rsid w:val="00C66DC8"/>
    <w:rsid w:val="00C7089E"/>
    <w:rsid w:val="00C70A47"/>
    <w:rsid w:val="00C71F1F"/>
    <w:rsid w:val="00C72147"/>
    <w:rsid w:val="00C725C5"/>
    <w:rsid w:val="00C72C29"/>
    <w:rsid w:val="00C72CD2"/>
    <w:rsid w:val="00C75A86"/>
    <w:rsid w:val="00C87589"/>
    <w:rsid w:val="00C921F8"/>
    <w:rsid w:val="00C929A7"/>
    <w:rsid w:val="00C93799"/>
    <w:rsid w:val="00C9434B"/>
    <w:rsid w:val="00C94535"/>
    <w:rsid w:val="00CA0276"/>
    <w:rsid w:val="00CA39E9"/>
    <w:rsid w:val="00CA456A"/>
    <w:rsid w:val="00CA5EA1"/>
    <w:rsid w:val="00CA6EA9"/>
    <w:rsid w:val="00CA73ED"/>
    <w:rsid w:val="00CA7E0B"/>
    <w:rsid w:val="00CB5359"/>
    <w:rsid w:val="00CB5C26"/>
    <w:rsid w:val="00CB639D"/>
    <w:rsid w:val="00CC2D2A"/>
    <w:rsid w:val="00CC51AF"/>
    <w:rsid w:val="00CC5A6B"/>
    <w:rsid w:val="00CC6CB2"/>
    <w:rsid w:val="00CD01DA"/>
    <w:rsid w:val="00CD2E15"/>
    <w:rsid w:val="00CD3A0C"/>
    <w:rsid w:val="00CD5564"/>
    <w:rsid w:val="00CE0EC9"/>
    <w:rsid w:val="00CE2269"/>
    <w:rsid w:val="00CE357B"/>
    <w:rsid w:val="00CE4158"/>
    <w:rsid w:val="00CE56D8"/>
    <w:rsid w:val="00CE5EDE"/>
    <w:rsid w:val="00CF0F6C"/>
    <w:rsid w:val="00CF112B"/>
    <w:rsid w:val="00CF26AF"/>
    <w:rsid w:val="00CF2A3B"/>
    <w:rsid w:val="00D02653"/>
    <w:rsid w:val="00D05711"/>
    <w:rsid w:val="00D11111"/>
    <w:rsid w:val="00D1530A"/>
    <w:rsid w:val="00D206FE"/>
    <w:rsid w:val="00D20BBF"/>
    <w:rsid w:val="00D23E56"/>
    <w:rsid w:val="00D24E35"/>
    <w:rsid w:val="00D278A4"/>
    <w:rsid w:val="00D31D14"/>
    <w:rsid w:val="00D32C06"/>
    <w:rsid w:val="00D36563"/>
    <w:rsid w:val="00D4044A"/>
    <w:rsid w:val="00D41069"/>
    <w:rsid w:val="00D4275D"/>
    <w:rsid w:val="00D4297D"/>
    <w:rsid w:val="00D4336B"/>
    <w:rsid w:val="00D540AC"/>
    <w:rsid w:val="00D550C0"/>
    <w:rsid w:val="00D57179"/>
    <w:rsid w:val="00D6036D"/>
    <w:rsid w:val="00D6042B"/>
    <w:rsid w:val="00D61554"/>
    <w:rsid w:val="00D6530A"/>
    <w:rsid w:val="00D658BF"/>
    <w:rsid w:val="00D7003C"/>
    <w:rsid w:val="00D7117E"/>
    <w:rsid w:val="00D71E3A"/>
    <w:rsid w:val="00D72E04"/>
    <w:rsid w:val="00D734E8"/>
    <w:rsid w:val="00D7566D"/>
    <w:rsid w:val="00D75ABD"/>
    <w:rsid w:val="00D779B6"/>
    <w:rsid w:val="00D81951"/>
    <w:rsid w:val="00D83AA3"/>
    <w:rsid w:val="00D84668"/>
    <w:rsid w:val="00D85949"/>
    <w:rsid w:val="00D860E3"/>
    <w:rsid w:val="00D93B95"/>
    <w:rsid w:val="00D97AE2"/>
    <w:rsid w:val="00DA068B"/>
    <w:rsid w:val="00DB03CA"/>
    <w:rsid w:val="00DB1F5F"/>
    <w:rsid w:val="00DB2A79"/>
    <w:rsid w:val="00DB4BF8"/>
    <w:rsid w:val="00DB551C"/>
    <w:rsid w:val="00DB6090"/>
    <w:rsid w:val="00DB6C99"/>
    <w:rsid w:val="00DB7D81"/>
    <w:rsid w:val="00DC093B"/>
    <w:rsid w:val="00DC1D73"/>
    <w:rsid w:val="00DC3AD7"/>
    <w:rsid w:val="00DC41F6"/>
    <w:rsid w:val="00DD03AA"/>
    <w:rsid w:val="00DD185B"/>
    <w:rsid w:val="00DD3CC4"/>
    <w:rsid w:val="00DD40FA"/>
    <w:rsid w:val="00DD6C90"/>
    <w:rsid w:val="00DE0DE4"/>
    <w:rsid w:val="00DE1C8A"/>
    <w:rsid w:val="00DE411B"/>
    <w:rsid w:val="00DE43F8"/>
    <w:rsid w:val="00DE52AB"/>
    <w:rsid w:val="00DE624C"/>
    <w:rsid w:val="00DE71B2"/>
    <w:rsid w:val="00DE77D0"/>
    <w:rsid w:val="00DE7DEF"/>
    <w:rsid w:val="00DF0828"/>
    <w:rsid w:val="00DF3046"/>
    <w:rsid w:val="00DF32BC"/>
    <w:rsid w:val="00DF47A4"/>
    <w:rsid w:val="00DF686B"/>
    <w:rsid w:val="00E1188C"/>
    <w:rsid w:val="00E16FB1"/>
    <w:rsid w:val="00E200BD"/>
    <w:rsid w:val="00E203AB"/>
    <w:rsid w:val="00E21F7F"/>
    <w:rsid w:val="00E236D5"/>
    <w:rsid w:val="00E261E2"/>
    <w:rsid w:val="00E27A7E"/>
    <w:rsid w:val="00E30DB8"/>
    <w:rsid w:val="00E314E2"/>
    <w:rsid w:val="00E32618"/>
    <w:rsid w:val="00E34197"/>
    <w:rsid w:val="00E43717"/>
    <w:rsid w:val="00E545EB"/>
    <w:rsid w:val="00E55405"/>
    <w:rsid w:val="00E55DE9"/>
    <w:rsid w:val="00E5775F"/>
    <w:rsid w:val="00E63E4F"/>
    <w:rsid w:val="00E64668"/>
    <w:rsid w:val="00E65FDA"/>
    <w:rsid w:val="00E66079"/>
    <w:rsid w:val="00E70A0A"/>
    <w:rsid w:val="00E70B5C"/>
    <w:rsid w:val="00E70E07"/>
    <w:rsid w:val="00E73796"/>
    <w:rsid w:val="00E73CA0"/>
    <w:rsid w:val="00E80C24"/>
    <w:rsid w:val="00E81E92"/>
    <w:rsid w:val="00E821BD"/>
    <w:rsid w:val="00E83752"/>
    <w:rsid w:val="00E87C38"/>
    <w:rsid w:val="00E9006A"/>
    <w:rsid w:val="00E93812"/>
    <w:rsid w:val="00EA2917"/>
    <w:rsid w:val="00EA3C2A"/>
    <w:rsid w:val="00EB32A1"/>
    <w:rsid w:val="00EB34F2"/>
    <w:rsid w:val="00EB3A74"/>
    <w:rsid w:val="00EB62B5"/>
    <w:rsid w:val="00EB65C0"/>
    <w:rsid w:val="00EC3108"/>
    <w:rsid w:val="00EC56F5"/>
    <w:rsid w:val="00ED229A"/>
    <w:rsid w:val="00ED744F"/>
    <w:rsid w:val="00ED7FD2"/>
    <w:rsid w:val="00EE0D6B"/>
    <w:rsid w:val="00EE11B8"/>
    <w:rsid w:val="00EE69D3"/>
    <w:rsid w:val="00EF13E5"/>
    <w:rsid w:val="00EF28BE"/>
    <w:rsid w:val="00EF2A2F"/>
    <w:rsid w:val="00EF44FB"/>
    <w:rsid w:val="00EF4EA4"/>
    <w:rsid w:val="00F0200C"/>
    <w:rsid w:val="00F03672"/>
    <w:rsid w:val="00F039B6"/>
    <w:rsid w:val="00F053CE"/>
    <w:rsid w:val="00F1081E"/>
    <w:rsid w:val="00F1370D"/>
    <w:rsid w:val="00F14581"/>
    <w:rsid w:val="00F22C5D"/>
    <w:rsid w:val="00F274FB"/>
    <w:rsid w:val="00F3116F"/>
    <w:rsid w:val="00F345F6"/>
    <w:rsid w:val="00F357CB"/>
    <w:rsid w:val="00F362CA"/>
    <w:rsid w:val="00F36692"/>
    <w:rsid w:val="00F374F8"/>
    <w:rsid w:val="00F40793"/>
    <w:rsid w:val="00F47090"/>
    <w:rsid w:val="00F47D84"/>
    <w:rsid w:val="00F514A0"/>
    <w:rsid w:val="00F55D77"/>
    <w:rsid w:val="00F64852"/>
    <w:rsid w:val="00F6604B"/>
    <w:rsid w:val="00F6663B"/>
    <w:rsid w:val="00F72306"/>
    <w:rsid w:val="00F74AFE"/>
    <w:rsid w:val="00F74DA5"/>
    <w:rsid w:val="00F74E72"/>
    <w:rsid w:val="00F76298"/>
    <w:rsid w:val="00F77F41"/>
    <w:rsid w:val="00F8035D"/>
    <w:rsid w:val="00F83418"/>
    <w:rsid w:val="00F835BD"/>
    <w:rsid w:val="00F84D00"/>
    <w:rsid w:val="00F86185"/>
    <w:rsid w:val="00F8634B"/>
    <w:rsid w:val="00F866DB"/>
    <w:rsid w:val="00F86E7F"/>
    <w:rsid w:val="00FA04E2"/>
    <w:rsid w:val="00FA09C3"/>
    <w:rsid w:val="00FA27C2"/>
    <w:rsid w:val="00FA31AE"/>
    <w:rsid w:val="00FA3E94"/>
    <w:rsid w:val="00FB19F6"/>
    <w:rsid w:val="00FB7426"/>
    <w:rsid w:val="00FB7A51"/>
    <w:rsid w:val="00FB7F04"/>
    <w:rsid w:val="00FC0338"/>
    <w:rsid w:val="00FC0B0C"/>
    <w:rsid w:val="00FC1A70"/>
    <w:rsid w:val="00FC5986"/>
    <w:rsid w:val="00FC5C12"/>
    <w:rsid w:val="00FD3135"/>
    <w:rsid w:val="00FD50C0"/>
    <w:rsid w:val="00FD5609"/>
    <w:rsid w:val="00FE157D"/>
    <w:rsid w:val="00FE18B6"/>
    <w:rsid w:val="00FE39EF"/>
    <w:rsid w:val="00FE6061"/>
    <w:rsid w:val="00FE7A69"/>
    <w:rsid w:val="00FF4ADC"/>
    <w:rsid w:val="00FF6720"/>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DA9E29"/>
  <w15:docId w15:val="{73D78B77-893C-4F0C-B8DD-ED79B90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1D14"/>
  </w:style>
  <w:style w:type="paragraph" w:styleId="Heading1">
    <w:name w:val="heading 1"/>
    <w:basedOn w:val="Normal"/>
    <w:next w:val="Normal"/>
    <w:link w:val="Heading1Char"/>
    <w:uiPriority w:val="9"/>
    <w:qFormat/>
    <w:rsid w:val="004A32B8"/>
    <w:pPr>
      <w:keepNext/>
      <w:keepLines/>
      <w:numPr>
        <w:numId w:val="3"/>
      </w:numPr>
      <w:tabs>
        <w:tab w:val="left" w:pos="360"/>
      </w:tabs>
      <w:spacing w:before="120" w:after="120" w:line="240" w:lineRule="auto"/>
      <w:outlineLvl w:val="0"/>
    </w:pPr>
    <w:rPr>
      <w:rFonts w:ascii="Times New Roman" w:eastAsiaTheme="majorEastAsia" w:hAnsi="Times New Roman" w:cstheme="majorBidi"/>
      <w:b/>
      <w:caps/>
      <w:sz w:val="20"/>
      <w:szCs w:val="32"/>
    </w:rPr>
  </w:style>
  <w:style w:type="paragraph" w:styleId="Heading2">
    <w:name w:val="heading 2"/>
    <w:basedOn w:val="Normal"/>
    <w:next w:val="Normal"/>
    <w:link w:val="Heading2Char"/>
    <w:uiPriority w:val="9"/>
    <w:unhideWhenUsed/>
    <w:qFormat/>
    <w:rsid w:val="00266410"/>
    <w:pPr>
      <w:keepNext/>
      <w:keepLines/>
      <w:numPr>
        <w:ilvl w:val="1"/>
        <w:numId w:val="3"/>
      </w:numPr>
      <w:tabs>
        <w:tab w:val="left" w:pos="360"/>
      </w:tabs>
      <w:spacing w:before="120" w:after="120" w:line="240" w:lineRule="auto"/>
      <w:outlineLvl w:val="1"/>
    </w:pPr>
    <w:rPr>
      <w:rFonts w:ascii="Times New Roman" w:eastAsiaTheme="majorEastAsia" w:hAnsi="Times New Roman" w:cstheme="majorBidi"/>
      <w:sz w:val="20"/>
      <w:szCs w:val="26"/>
      <w:u w:val="single"/>
    </w:rPr>
  </w:style>
  <w:style w:type="paragraph" w:styleId="Heading3">
    <w:name w:val="heading 3"/>
    <w:basedOn w:val="Normal"/>
    <w:next w:val="Normal"/>
    <w:link w:val="Heading3Char"/>
    <w:uiPriority w:val="9"/>
    <w:unhideWhenUsed/>
    <w:qFormat/>
    <w:rsid w:val="00266410"/>
    <w:pPr>
      <w:keepNext/>
      <w:keepLines/>
      <w:numPr>
        <w:ilvl w:val="2"/>
        <w:numId w:val="3"/>
      </w:numPr>
      <w:tabs>
        <w:tab w:val="left" w:pos="360"/>
      </w:tabs>
      <w:spacing w:before="120" w:after="120" w:line="240" w:lineRule="auto"/>
      <w:outlineLvl w:val="2"/>
    </w:pPr>
    <w:rPr>
      <w:rFonts w:ascii="Times New Roman" w:eastAsiaTheme="majorEastAsia" w:hAnsi="Times New Roman" w:cstheme="majorBidi"/>
      <w:i/>
      <w:sz w:val="20"/>
      <w:szCs w:val="24"/>
      <w:lang w:val="en"/>
    </w:rPr>
  </w:style>
  <w:style w:type="paragraph" w:styleId="Heading4">
    <w:name w:val="heading 4"/>
    <w:basedOn w:val="Normal"/>
    <w:next w:val="Normal"/>
    <w:link w:val="Heading4Char"/>
    <w:uiPriority w:val="9"/>
    <w:unhideWhenUsed/>
    <w:qFormat/>
    <w:rsid w:val="001632F0"/>
    <w:pPr>
      <w:keepNext/>
      <w:keepLines/>
      <w:numPr>
        <w:ilvl w:val="3"/>
        <w:numId w:val="3"/>
      </w:numPr>
      <w:tabs>
        <w:tab w:val="left" w:pos="360"/>
      </w:tabs>
      <w:spacing w:before="120" w:after="120" w:line="240" w:lineRule="auto"/>
      <w:outlineLvl w:val="3"/>
    </w:pPr>
    <w:rPr>
      <w:rFonts w:ascii="Times New Roman" w:eastAsiaTheme="majorEastAsia" w:hAnsi="Times New Roman" w:cstheme="majorBidi"/>
      <w:iCs/>
      <w:sz w:val="20"/>
    </w:rPr>
  </w:style>
  <w:style w:type="paragraph" w:styleId="Heading5">
    <w:name w:val="heading 5"/>
    <w:basedOn w:val="Normal"/>
    <w:next w:val="Normal"/>
    <w:link w:val="Heading5Char"/>
    <w:uiPriority w:val="9"/>
    <w:semiHidden/>
    <w:unhideWhenUsed/>
    <w:qFormat/>
    <w:rsid w:val="004D628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628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D628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D62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62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1B7"/>
    <w:rPr>
      <w:color w:val="0563C1" w:themeColor="hyperlink"/>
      <w:u w:val="single"/>
    </w:rPr>
  </w:style>
  <w:style w:type="character" w:styleId="FollowedHyperlink">
    <w:name w:val="FollowedHyperlink"/>
    <w:basedOn w:val="DefaultParagraphFont"/>
    <w:uiPriority w:val="99"/>
    <w:semiHidden/>
    <w:unhideWhenUsed/>
    <w:rsid w:val="008911B7"/>
    <w:rPr>
      <w:color w:val="954F72" w:themeColor="followedHyperlink"/>
      <w:u w:val="single"/>
    </w:rPr>
  </w:style>
  <w:style w:type="paragraph" w:styleId="EndnoteText">
    <w:name w:val="endnote text"/>
    <w:basedOn w:val="Normal"/>
    <w:link w:val="EndnoteTextChar"/>
    <w:uiPriority w:val="99"/>
    <w:semiHidden/>
    <w:unhideWhenUsed/>
    <w:rsid w:val="00261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807"/>
    <w:rPr>
      <w:sz w:val="20"/>
      <w:szCs w:val="20"/>
    </w:rPr>
  </w:style>
  <w:style w:type="character" w:styleId="EndnoteReference">
    <w:name w:val="endnote reference"/>
    <w:basedOn w:val="DefaultParagraphFont"/>
    <w:uiPriority w:val="99"/>
    <w:semiHidden/>
    <w:unhideWhenUsed/>
    <w:rsid w:val="00261807"/>
    <w:rPr>
      <w:vertAlign w:val="superscript"/>
    </w:rPr>
  </w:style>
  <w:style w:type="paragraph" w:styleId="FootnoteText">
    <w:name w:val="footnote text"/>
    <w:basedOn w:val="Normal"/>
    <w:link w:val="FootnoteTextChar"/>
    <w:uiPriority w:val="99"/>
    <w:semiHidden/>
    <w:unhideWhenUsed/>
    <w:rsid w:val="002618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807"/>
    <w:rPr>
      <w:sz w:val="20"/>
      <w:szCs w:val="20"/>
    </w:rPr>
  </w:style>
  <w:style w:type="character" w:styleId="FootnoteReference">
    <w:name w:val="footnote reference"/>
    <w:basedOn w:val="DefaultParagraphFont"/>
    <w:uiPriority w:val="99"/>
    <w:semiHidden/>
    <w:unhideWhenUsed/>
    <w:rsid w:val="00261807"/>
    <w:rPr>
      <w:vertAlign w:val="superscript"/>
    </w:rPr>
  </w:style>
  <w:style w:type="paragraph" w:styleId="ListParagraph">
    <w:name w:val="List Paragraph"/>
    <w:basedOn w:val="Normal"/>
    <w:uiPriority w:val="34"/>
    <w:qFormat/>
    <w:rsid w:val="0064695D"/>
    <w:pPr>
      <w:ind w:left="720"/>
      <w:contextualSpacing/>
    </w:pPr>
  </w:style>
  <w:style w:type="paragraph" w:styleId="BalloonText">
    <w:name w:val="Balloon Text"/>
    <w:basedOn w:val="Normal"/>
    <w:link w:val="BalloonTextChar"/>
    <w:uiPriority w:val="99"/>
    <w:semiHidden/>
    <w:unhideWhenUsed/>
    <w:rsid w:val="000A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3"/>
    <w:rPr>
      <w:rFonts w:ascii="Segoe UI" w:hAnsi="Segoe UI" w:cs="Segoe UI"/>
      <w:sz w:val="18"/>
      <w:szCs w:val="18"/>
    </w:rPr>
  </w:style>
  <w:style w:type="character" w:customStyle="1" w:styleId="Heading1Char">
    <w:name w:val="Heading 1 Char"/>
    <w:basedOn w:val="DefaultParagraphFont"/>
    <w:link w:val="Heading1"/>
    <w:uiPriority w:val="9"/>
    <w:rsid w:val="004A32B8"/>
    <w:rPr>
      <w:rFonts w:ascii="Times New Roman" w:eastAsiaTheme="majorEastAsia" w:hAnsi="Times New Roman" w:cstheme="majorBidi"/>
      <w:b/>
      <w:caps/>
      <w:sz w:val="20"/>
      <w:szCs w:val="32"/>
    </w:rPr>
  </w:style>
  <w:style w:type="paragraph" w:styleId="TOCHeading">
    <w:name w:val="TOC Heading"/>
    <w:basedOn w:val="Heading1"/>
    <w:next w:val="Normal"/>
    <w:uiPriority w:val="39"/>
    <w:unhideWhenUsed/>
    <w:qFormat/>
    <w:rsid w:val="00693900"/>
    <w:pPr>
      <w:outlineLvl w:val="9"/>
    </w:pPr>
  </w:style>
  <w:style w:type="paragraph" w:styleId="Title">
    <w:name w:val="Title"/>
    <w:basedOn w:val="Normal"/>
    <w:next w:val="Normal"/>
    <w:link w:val="TitleChar"/>
    <w:uiPriority w:val="10"/>
    <w:qFormat/>
    <w:rsid w:val="00693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9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9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90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66410"/>
    <w:rPr>
      <w:rFonts w:ascii="Times New Roman" w:eastAsiaTheme="majorEastAsia" w:hAnsi="Times New Roman" w:cstheme="majorBidi"/>
      <w:sz w:val="20"/>
      <w:szCs w:val="26"/>
      <w:u w:val="single"/>
    </w:rPr>
  </w:style>
  <w:style w:type="character" w:customStyle="1" w:styleId="Heading3Char">
    <w:name w:val="Heading 3 Char"/>
    <w:basedOn w:val="DefaultParagraphFont"/>
    <w:link w:val="Heading3"/>
    <w:uiPriority w:val="9"/>
    <w:rsid w:val="00266410"/>
    <w:rPr>
      <w:rFonts w:ascii="Times New Roman" w:eastAsiaTheme="majorEastAsia" w:hAnsi="Times New Roman" w:cstheme="majorBidi"/>
      <w:i/>
      <w:sz w:val="20"/>
      <w:szCs w:val="24"/>
      <w:lang w:val="en"/>
    </w:rPr>
  </w:style>
  <w:style w:type="paragraph" w:styleId="Header">
    <w:name w:val="header"/>
    <w:basedOn w:val="Normal"/>
    <w:link w:val="HeaderChar"/>
    <w:uiPriority w:val="99"/>
    <w:unhideWhenUsed/>
    <w:rsid w:val="0000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8B"/>
  </w:style>
  <w:style w:type="paragraph" w:styleId="Footer">
    <w:name w:val="footer"/>
    <w:basedOn w:val="Normal"/>
    <w:link w:val="FooterChar"/>
    <w:uiPriority w:val="99"/>
    <w:unhideWhenUsed/>
    <w:rsid w:val="0000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8B"/>
  </w:style>
  <w:style w:type="character" w:styleId="CommentReference">
    <w:name w:val="annotation reference"/>
    <w:basedOn w:val="DefaultParagraphFont"/>
    <w:uiPriority w:val="99"/>
    <w:semiHidden/>
    <w:unhideWhenUsed/>
    <w:rsid w:val="00776F45"/>
    <w:rPr>
      <w:sz w:val="16"/>
      <w:szCs w:val="16"/>
    </w:rPr>
  </w:style>
  <w:style w:type="paragraph" w:styleId="CommentText">
    <w:name w:val="annotation text"/>
    <w:basedOn w:val="Normal"/>
    <w:link w:val="CommentTextChar"/>
    <w:uiPriority w:val="99"/>
    <w:unhideWhenUsed/>
    <w:rsid w:val="00776F45"/>
    <w:pPr>
      <w:spacing w:line="240" w:lineRule="auto"/>
    </w:pPr>
    <w:rPr>
      <w:sz w:val="20"/>
      <w:szCs w:val="20"/>
    </w:rPr>
  </w:style>
  <w:style w:type="character" w:customStyle="1" w:styleId="CommentTextChar">
    <w:name w:val="Comment Text Char"/>
    <w:basedOn w:val="DefaultParagraphFont"/>
    <w:link w:val="CommentText"/>
    <w:uiPriority w:val="99"/>
    <w:rsid w:val="00776F45"/>
    <w:rPr>
      <w:sz w:val="20"/>
      <w:szCs w:val="20"/>
    </w:rPr>
  </w:style>
  <w:style w:type="paragraph" w:styleId="CommentSubject">
    <w:name w:val="annotation subject"/>
    <w:basedOn w:val="CommentText"/>
    <w:next w:val="CommentText"/>
    <w:link w:val="CommentSubjectChar"/>
    <w:uiPriority w:val="99"/>
    <w:semiHidden/>
    <w:unhideWhenUsed/>
    <w:rsid w:val="00776F45"/>
    <w:rPr>
      <w:b/>
      <w:bCs/>
    </w:rPr>
  </w:style>
  <w:style w:type="character" w:customStyle="1" w:styleId="CommentSubjectChar">
    <w:name w:val="Comment Subject Char"/>
    <w:basedOn w:val="CommentTextChar"/>
    <w:link w:val="CommentSubject"/>
    <w:uiPriority w:val="99"/>
    <w:semiHidden/>
    <w:rsid w:val="00776F45"/>
    <w:rPr>
      <w:b/>
      <w:bCs/>
      <w:sz w:val="20"/>
      <w:szCs w:val="20"/>
    </w:rPr>
  </w:style>
  <w:style w:type="character" w:customStyle="1" w:styleId="UnresolvedMention1">
    <w:name w:val="Unresolved Mention1"/>
    <w:basedOn w:val="DefaultParagraphFont"/>
    <w:uiPriority w:val="99"/>
    <w:semiHidden/>
    <w:unhideWhenUsed/>
    <w:rsid w:val="00BB0E35"/>
    <w:rPr>
      <w:color w:val="605E5C"/>
      <w:shd w:val="clear" w:color="auto" w:fill="E1DFDD"/>
    </w:rPr>
  </w:style>
  <w:style w:type="table" w:styleId="TableGrid">
    <w:name w:val="Table Grid"/>
    <w:basedOn w:val="TableNormal"/>
    <w:uiPriority w:val="39"/>
    <w:rsid w:val="009C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37BD"/>
  </w:style>
  <w:style w:type="paragraph" w:customStyle="1" w:styleId="msonormal0">
    <w:name w:val="msonormal"/>
    <w:basedOn w:val="Normal"/>
    <w:rsid w:val="00853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537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537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537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8537BD"/>
    <w:pPr>
      <w:spacing w:before="100" w:beforeAutospacing="1" w:after="100" w:afterAutospacing="1" w:line="240" w:lineRule="auto"/>
      <w:jc w:val="center"/>
    </w:pPr>
    <w:rPr>
      <w:rFonts w:ascii="Times New Roman" w:eastAsia="Times New Roman" w:hAnsi="Times New Roman" w:cs="Times New Roman"/>
      <w:b/>
      <w:bCs/>
      <w:i/>
      <w:iCs/>
      <w:sz w:val="24"/>
      <w:szCs w:val="24"/>
      <w:u w:val="single"/>
    </w:rPr>
  </w:style>
  <w:style w:type="paragraph" w:styleId="TOC2">
    <w:name w:val="toc 2"/>
    <w:basedOn w:val="Normal"/>
    <w:next w:val="Normal"/>
    <w:autoRedefine/>
    <w:uiPriority w:val="39"/>
    <w:unhideWhenUsed/>
    <w:rsid w:val="0086622F"/>
    <w:pPr>
      <w:tabs>
        <w:tab w:val="left" w:pos="630"/>
        <w:tab w:val="right" w:leader="dot" w:pos="10790"/>
      </w:tabs>
      <w:spacing w:after="100"/>
      <w:ind w:left="220"/>
    </w:pPr>
    <w:rPr>
      <w:rFonts w:eastAsiaTheme="minorEastAsia" w:cs="Times New Roman"/>
    </w:rPr>
  </w:style>
  <w:style w:type="paragraph" w:styleId="TOC1">
    <w:name w:val="toc 1"/>
    <w:basedOn w:val="Normal"/>
    <w:next w:val="Normal"/>
    <w:autoRedefine/>
    <w:uiPriority w:val="39"/>
    <w:unhideWhenUsed/>
    <w:rsid w:val="005F5CBF"/>
    <w:pPr>
      <w:tabs>
        <w:tab w:val="left" w:pos="540"/>
        <w:tab w:val="right" w:leader="dot" w:pos="10070"/>
      </w:tabs>
      <w:spacing w:after="100"/>
      <w:jc w:val="both"/>
    </w:pPr>
    <w:rPr>
      <w:rFonts w:ascii="Times New Roman" w:eastAsiaTheme="minorEastAsia" w:hAnsi="Times New Roman" w:cs="Times New Roman"/>
      <w:sz w:val="20"/>
    </w:rPr>
  </w:style>
  <w:style w:type="paragraph" w:styleId="TOC3">
    <w:name w:val="toc 3"/>
    <w:basedOn w:val="Normal"/>
    <w:next w:val="Normal"/>
    <w:autoRedefine/>
    <w:uiPriority w:val="39"/>
    <w:unhideWhenUsed/>
    <w:rsid w:val="00374067"/>
    <w:pPr>
      <w:spacing w:after="100"/>
      <w:ind w:left="440"/>
    </w:pPr>
    <w:rPr>
      <w:rFonts w:eastAsiaTheme="minorEastAsia" w:cs="Times New Roman"/>
    </w:rPr>
  </w:style>
  <w:style w:type="character" w:styleId="Emphasis">
    <w:name w:val="Emphasis"/>
    <w:basedOn w:val="DefaultParagraphFont"/>
    <w:uiPriority w:val="20"/>
    <w:qFormat/>
    <w:rsid w:val="00160651"/>
    <w:rPr>
      <w:i/>
      <w:iCs/>
    </w:rPr>
  </w:style>
  <w:style w:type="paragraph" w:styleId="NoSpacing">
    <w:name w:val="No Spacing"/>
    <w:uiPriority w:val="1"/>
    <w:qFormat/>
    <w:rsid w:val="00EB65C0"/>
    <w:pPr>
      <w:spacing w:after="0" w:line="240" w:lineRule="auto"/>
    </w:pPr>
    <w:rPr>
      <w:sz w:val="24"/>
    </w:rPr>
  </w:style>
  <w:style w:type="paragraph" w:styleId="Revision">
    <w:name w:val="Revision"/>
    <w:hidden/>
    <w:uiPriority w:val="99"/>
    <w:semiHidden/>
    <w:rsid w:val="00D860E3"/>
    <w:pPr>
      <w:spacing w:after="0" w:line="240" w:lineRule="auto"/>
    </w:pPr>
  </w:style>
  <w:style w:type="character" w:customStyle="1" w:styleId="Heading4Char">
    <w:name w:val="Heading 4 Char"/>
    <w:basedOn w:val="DefaultParagraphFont"/>
    <w:link w:val="Heading4"/>
    <w:uiPriority w:val="9"/>
    <w:rsid w:val="001632F0"/>
    <w:rPr>
      <w:rFonts w:ascii="Times New Roman" w:eastAsiaTheme="majorEastAsia" w:hAnsi="Times New Roman" w:cstheme="majorBidi"/>
      <w:iCs/>
      <w:sz w:val="20"/>
    </w:rPr>
  </w:style>
  <w:style w:type="character" w:customStyle="1" w:styleId="Heading5Char">
    <w:name w:val="Heading 5 Char"/>
    <w:basedOn w:val="DefaultParagraphFont"/>
    <w:link w:val="Heading5"/>
    <w:uiPriority w:val="9"/>
    <w:semiHidden/>
    <w:rsid w:val="004D62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D62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D62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D62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6283"/>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AC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124">
      <w:bodyDiv w:val="1"/>
      <w:marLeft w:val="0"/>
      <w:marRight w:val="0"/>
      <w:marTop w:val="0"/>
      <w:marBottom w:val="0"/>
      <w:divBdr>
        <w:top w:val="none" w:sz="0" w:space="0" w:color="auto"/>
        <w:left w:val="none" w:sz="0" w:space="0" w:color="auto"/>
        <w:bottom w:val="none" w:sz="0" w:space="0" w:color="auto"/>
        <w:right w:val="none" w:sz="0" w:space="0" w:color="auto"/>
      </w:divBdr>
    </w:div>
    <w:div w:id="49159018">
      <w:bodyDiv w:val="1"/>
      <w:marLeft w:val="0"/>
      <w:marRight w:val="0"/>
      <w:marTop w:val="0"/>
      <w:marBottom w:val="0"/>
      <w:divBdr>
        <w:top w:val="none" w:sz="0" w:space="0" w:color="auto"/>
        <w:left w:val="none" w:sz="0" w:space="0" w:color="auto"/>
        <w:bottom w:val="none" w:sz="0" w:space="0" w:color="auto"/>
        <w:right w:val="none" w:sz="0" w:space="0" w:color="auto"/>
      </w:divBdr>
    </w:div>
    <w:div w:id="173956554">
      <w:bodyDiv w:val="1"/>
      <w:marLeft w:val="0"/>
      <w:marRight w:val="0"/>
      <w:marTop w:val="0"/>
      <w:marBottom w:val="0"/>
      <w:divBdr>
        <w:top w:val="none" w:sz="0" w:space="0" w:color="auto"/>
        <w:left w:val="none" w:sz="0" w:space="0" w:color="auto"/>
        <w:bottom w:val="none" w:sz="0" w:space="0" w:color="auto"/>
        <w:right w:val="none" w:sz="0" w:space="0" w:color="auto"/>
      </w:divBdr>
      <w:divsChild>
        <w:div w:id="323357093">
          <w:marLeft w:val="0"/>
          <w:marRight w:val="0"/>
          <w:marTop w:val="0"/>
          <w:marBottom w:val="0"/>
          <w:divBdr>
            <w:top w:val="none" w:sz="0" w:space="0" w:color="auto"/>
            <w:left w:val="none" w:sz="0" w:space="0" w:color="auto"/>
            <w:bottom w:val="none" w:sz="0" w:space="0" w:color="auto"/>
            <w:right w:val="none" w:sz="0" w:space="0" w:color="auto"/>
          </w:divBdr>
          <w:divsChild>
            <w:div w:id="1007173860">
              <w:marLeft w:val="0"/>
              <w:marRight w:val="0"/>
              <w:marTop w:val="0"/>
              <w:marBottom w:val="0"/>
              <w:divBdr>
                <w:top w:val="none" w:sz="0" w:space="0" w:color="auto"/>
                <w:left w:val="none" w:sz="0" w:space="0" w:color="auto"/>
                <w:bottom w:val="none" w:sz="0" w:space="0" w:color="auto"/>
                <w:right w:val="none" w:sz="0" w:space="0" w:color="auto"/>
              </w:divBdr>
              <w:divsChild>
                <w:div w:id="564340897">
                  <w:marLeft w:val="0"/>
                  <w:marRight w:val="0"/>
                  <w:marTop w:val="0"/>
                  <w:marBottom w:val="0"/>
                  <w:divBdr>
                    <w:top w:val="none" w:sz="0" w:space="0" w:color="auto"/>
                    <w:left w:val="none" w:sz="0" w:space="0" w:color="auto"/>
                    <w:bottom w:val="none" w:sz="0" w:space="0" w:color="auto"/>
                    <w:right w:val="none" w:sz="0" w:space="0" w:color="auto"/>
                  </w:divBdr>
                  <w:divsChild>
                    <w:div w:id="548764171">
                      <w:marLeft w:val="0"/>
                      <w:marRight w:val="0"/>
                      <w:marTop w:val="0"/>
                      <w:marBottom w:val="0"/>
                      <w:divBdr>
                        <w:top w:val="none" w:sz="0" w:space="0" w:color="auto"/>
                        <w:left w:val="none" w:sz="0" w:space="0" w:color="auto"/>
                        <w:bottom w:val="none" w:sz="0" w:space="0" w:color="auto"/>
                        <w:right w:val="none" w:sz="0" w:space="0" w:color="auto"/>
                      </w:divBdr>
                      <w:divsChild>
                        <w:div w:id="1976250875">
                          <w:marLeft w:val="0"/>
                          <w:marRight w:val="0"/>
                          <w:marTop w:val="0"/>
                          <w:marBottom w:val="0"/>
                          <w:divBdr>
                            <w:top w:val="none" w:sz="0" w:space="0" w:color="auto"/>
                            <w:left w:val="none" w:sz="0" w:space="0" w:color="auto"/>
                            <w:bottom w:val="none" w:sz="0" w:space="0" w:color="auto"/>
                            <w:right w:val="none" w:sz="0" w:space="0" w:color="auto"/>
                          </w:divBdr>
                        </w:div>
                        <w:div w:id="432286484">
                          <w:marLeft w:val="0"/>
                          <w:marRight w:val="0"/>
                          <w:marTop w:val="0"/>
                          <w:marBottom w:val="0"/>
                          <w:divBdr>
                            <w:top w:val="none" w:sz="0" w:space="0" w:color="auto"/>
                            <w:left w:val="none" w:sz="0" w:space="0" w:color="auto"/>
                            <w:bottom w:val="none" w:sz="0" w:space="0" w:color="auto"/>
                            <w:right w:val="none" w:sz="0" w:space="0" w:color="auto"/>
                          </w:divBdr>
                        </w:div>
                        <w:div w:id="1966155931">
                          <w:marLeft w:val="0"/>
                          <w:marRight w:val="0"/>
                          <w:marTop w:val="0"/>
                          <w:marBottom w:val="0"/>
                          <w:divBdr>
                            <w:top w:val="none" w:sz="0" w:space="0" w:color="auto"/>
                            <w:left w:val="none" w:sz="0" w:space="0" w:color="auto"/>
                            <w:bottom w:val="none" w:sz="0" w:space="0" w:color="auto"/>
                            <w:right w:val="none" w:sz="0" w:space="0" w:color="auto"/>
                          </w:divBdr>
                        </w:div>
                        <w:div w:id="10517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9958">
      <w:bodyDiv w:val="1"/>
      <w:marLeft w:val="0"/>
      <w:marRight w:val="0"/>
      <w:marTop w:val="0"/>
      <w:marBottom w:val="0"/>
      <w:divBdr>
        <w:top w:val="none" w:sz="0" w:space="0" w:color="auto"/>
        <w:left w:val="none" w:sz="0" w:space="0" w:color="auto"/>
        <w:bottom w:val="none" w:sz="0" w:space="0" w:color="auto"/>
        <w:right w:val="none" w:sz="0" w:space="0" w:color="auto"/>
      </w:divBdr>
      <w:divsChild>
        <w:div w:id="837427639">
          <w:marLeft w:val="0"/>
          <w:marRight w:val="0"/>
          <w:marTop w:val="0"/>
          <w:marBottom w:val="0"/>
          <w:divBdr>
            <w:top w:val="none" w:sz="0" w:space="0" w:color="auto"/>
            <w:left w:val="none" w:sz="0" w:space="0" w:color="auto"/>
            <w:bottom w:val="none" w:sz="0" w:space="0" w:color="auto"/>
            <w:right w:val="none" w:sz="0" w:space="0" w:color="auto"/>
          </w:divBdr>
          <w:divsChild>
            <w:div w:id="339935834">
              <w:marLeft w:val="0"/>
              <w:marRight w:val="0"/>
              <w:marTop w:val="0"/>
              <w:marBottom w:val="0"/>
              <w:divBdr>
                <w:top w:val="none" w:sz="0" w:space="0" w:color="auto"/>
                <w:left w:val="none" w:sz="0" w:space="0" w:color="auto"/>
                <w:bottom w:val="none" w:sz="0" w:space="0" w:color="auto"/>
                <w:right w:val="none" w:sz="0" w:space="0" w:color="auto"/>
              </w:divBdr>
              <w:divsChild>
                <w:div w:id="1479687066">
                  <w:marLeft w:val="0"/>
                  <w:marRight w:val="0"/>
                  <w:marTop w:val="0"/>
                  <w:marBottom w:val="0"/>
                  <w:divBdr>
                    <w:top w:val="none" w:sz="0" w:space="0" w:color="auto"/>
                    <w:left w:val="none" w:sz="0" w:space="0" w:color="auto"/>
                    <w:bottom w:val="none" w:sz="0" w:space="0" w:color="auto"/>
                    <w:right w:val="none" w:sz="0" w:space="0" w:color="auto"/>
                  </w:divBdr>
                  <w:divsChild>
                    <w:div w:id="6165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9517">
      <w:bodyDiv w:val="1"/>
      <w:marLeft w:val="0"/>
      <w:marRight w:val="0"/>
      <w:marTop w:val="0"/>
      <w:marBottom w:val="0"/>
      <w:divBdr>
        <w:top w:val="none" w:sz="0" w:space="0" w:color="auto"/>
        <w:left w:val="none" w:sz="0" w:space="0" w:color="auto"/>
        <w:bottom w:val="none" w:sz="0" w:space="0" w:color="auto"/>
        <w:right w:val="none" w:sz="0" w:space="0" w:color="auto"/>
      </w:divBdr>
    </w:div>
    <w:div w:id="628243069">
      <w:bodyDiv w:val="1"/>
      <w:marLeft w:val="0"/>
      <w:marRight w:val="0"/>
      <w:marTop w:val="0"/>
      <w:marBottom w:val="0"/>
      <w:divBdr>
        <w:top w:val="none" w:sz="0" w:space="0" w:color="auto"/>
        <w:left w:val="none" w:sz="0" w:space="0" w:color="auto"/>
        <w:bottom w:val="none" w:sz="0" w:space="0" w:color="auto"/>
        <w:right w:val="none" w:sz="0" w:space="0" w:color="auto"/>
      </w:divBdr>
    </w:div>
    <w:div w:id="671570293">
      <w:bodyDiv w:val="1"/>
      <w:marLeft w:val="0"/>
      <w:marRight w:val="0"/>
      <w:marTop w:val="0"/>
      <w:marBottom w:val="0"/>
      <w:divBdr>
        <w:top w:val="none" w:sz="0" w:space="0" w:color="auto"/>
        <w:left w:val="none" w:sz="0" w:space="0" w:color="auto"/>
        <w:bottom w:val="none" w:sz="0" w:space="0" w:color="auto"/>
        <w:right w:val="none" w:sz="0" w:space="0" w:color="auto"/>
      </w:divBdr>
    </w:div>
    <w:div w:id="681123065">
      <w:bodyDiv w:val="1"/>
      <w:marLeft w:val="0"/>
      <w:marRight w:val="0"/>
      <w:marTop w:val="0"/>
      <w:marBottom w:val="0"/>
      <w:divBdr>
        <w:top w:val="none" w:sz="0" w:space="0" w:color="auto"/>
        <w:left w:val="none" w:sz="0" w:space="0" w:color="auto"/>
        <w:bottom w:val="none" w:sz="0" w:space="0" w:color="auto"/>
        <w:right w:val="none" w:sz="0" w:space="0" w:color="auto"/>
      </w:divBdr>
    </w:div>
    <w:div w:id="725840449">
      <w:bodyDiv w:val="1"/>
      <w:marLeft w:val="0"/>
      <w:marRight w:val="0"/>
      <w:marTop w:val="0"/>
      <w:marBottom w:val="0"/>
      <w:divBdr>
        <w:top w:val="none" w:sz="0" w:space="0" w:color="auto"/>
        <w:left w:val="none" w:sz="0" w:space="0" w:color="auto"/>
        <w:bottom w:val="none" w:sz="0" w:space="0" w:color="auto"/>
        <w:right w:val="none" w:sz="0" w:space="0" w:color="auto"/>
      </w:divBdr>
    </w:div>
    <w:div w:id="810635259">
      <w:bodyDiv w:val="1"/>
      <w:marLeft w:val="0"/>
      <w:marRight w:val="0"/>
      <w:marTop w:val="0"/>
      <w:marBottom w:val="0"/>
      <w:divBdr>
        <w:top w:val="none" w:sz="0" w:space="0" w:color="auto"/>
        <w:left w:val="none" w:sz="0" w:space="0" w:color="auto"/>
        <w:bottom w:val="none" w:sz="0" w:space="0" w:color="auto"/>
        <w:right w:val="none" w:sz="0" w:space="0" w:color="auto"/>
      </w:divBdr>
    </w:div>
    <w:div w:id="813301981">
      <w:bodyDiv w:val="1"/>
      <w:marLeft w:val="0"/>
      <w:marRight w:val="0"/>
      <w:marTop w:val="0"/>
      <w:marBottom w:val="0"/>
      <w:divBdr>
        <w:top w:val="none" w:sz="0" w:space="0" w:color="auto"/>
        <w:left w:val="none" w:sz="0" w:space="0" w:color="auto"/>
        <w:bottom w:val="none" w:sz="0" w:space="0" w:color="auto"/>
        <w:right w:val="none" w:sz="0" w:space="0" w:color="auto"/>
      </w:divBdr>
    </w:div>
    <w:div w:id="867065972">
      <w:bodyDiv w:val="1"/>
      <w:marLeft w:val="0"/>
      <w:marRight w:val="0"/>
      <w:marTop w:val="0"/>
      <w:marBottom w:val="0"/>
      <w:divBdr>
        <w:top w:val="none" w:sz="0" w:space="0" w:color="auto"/>
        <w:left w:val="none" w:sz="0" w:space="0" w:color="auto"/>
        <w:bottom w:val="none" w:sz="0" w:space="0" w:color="auto"/>
        <w:right w:val="none" w:sz="0" w:space="0" w:color="auto"/>
      </w:divBdr>
    </w:div>
    <w:div w:id="942879031">
      <w:bodyDiv w:val="1"/>
      <w:marLeft w:val="0"/>
      <w:marRight w:val="0"/>
      <w:marTop w:val="0"/>
      <w:marBottom w:val="0"/>
      <w:divBdr>
        <w:top w:val="none" w:sz="0" w:space="0" w:color="auto"/>
        <w:left w:val="none" w:sz="0" w:space="0" w:color="auto"/>
        <w:bottom w:val="none" w:sz="0" w:space="0" w:color="auto"/>
        <w:right w:val="none" w:sz="0" w:space="0" w:color="auto"/>
      </w:divBdr>
    </w:div>
    <w:div w:id="951405053">
      <w:bodyDiv w:val="1"/>
      <w:marLeft w:val="0"/>
      <w:marRight w:val="0"/>
      <w:marTop w:val="0"/>
      <w:marBottom w:val="0"/>
      <w:divBdr>
        <w:top w:val="none" w:sz="0" w:space="0" w:color="auto"/>
        <w:left w:val="none" w:sz="0" w:space="0" w:color="auto"/>
        <w:bottom w:val="none" w:sz="0" w:space="0" w:color="auto"/>
        <w:right w:val="none" w:sz="0" w:space="0" w:color="auto"/>
      </w:divBdr>
    </w:div>
    <w:div w:id="1341663920">
      <w:bodyDiv w:val="1"/>
      <w:marLeft w:val="0"/>
      <w:marRight w:val="0"/>
      <w:marTop w:val="0"/>
      <w:marBottom w:val="0"/>
      <w:divBdr>
        <w:top w:val="none" w:sz="0" w:space="0" w:color="auto"/>
        <w:left w:val="none" w:sz="0" w:space="0" w:color="auto"/>
        <w:bottom w:val="none" w:sz="0" w:space="0" w:color="auto"/>
        <w:right w:val="none" w:sz="0" w:space="0" w:color="auto"/>
      </w:divBdr>
    </w:div>
    <w:div w:id="1476680144">
      <w:bodyDiv w:val="1"/>
      <w:marLeft w:val="0"/>
      <w:marRight w:val="0"/>
      <w:marTop w:val="0"/>
      <w:marBottom w:val="0"/>
      <w:divBdr>
        <w:top w:val="none" w:sz="0" w:space="0" w:color="auto"/>
        <w:left w:val="none" w:sz="0" w:space="0" w:color="auto"/>
        <w:bottom w:val="none" w:sz="0" w:space="0" w:color="auto"/>
        <w:right w:val="none" w:sz="0" w:space="0" w:color="auto"/>
      </w:divBdr>
    </w:div>
    <w:div w:id="1562474792">
      <w:bodyDiv w:val="1"/>
      <w:marLeft w:val="0"/>
      <w:marRight w:val="0"/>
      <w:marTop w:val="0"/>
      <w:marBottom w:val="0"/>
      <w:divBdr>
        <w:top w:val="none" w:sz="0" w:space="0" w:color="auto"/>
        <w:left w:val="none" w:sz="0" w:space="0" w:color="auto"/>
        <w:bottom w:val="none" w:sz="0" w:space="0" w:color="auto"/>
        <w:right w:val="none" w:sz="0" w:space="0" w:color="auto"/>
      </w:divBdr>
    </w:div>
    <w:div w:id="1637877052">
      <w:bodyDiv w:val="1"/>
      <w:marLeft w:val="0"/>
      <w:marRight w:val="0"/>
      <w:marTop w:val="0"/>
      <w:marBottom w:val="0"/>
      <w:divBdr>
        <w:top w:val="none" w:sz="0" w:space="0" w:color="auto"/>
        <w:left w:val="none" w:sz="0" w:space="0" w:color="auto"/>
        <w:bottom w:val="none" w:sz="0" w:space="0" w:color="auto"/>
        <w:right w:val="none" w:sz="0" w:space="0" w:color="auto"/>
      </w:divBdr>
    </w:div>
    <w:div w:id="1651786932">
      <w:bodyDiv w:val="1"/>
      <w:marLeft w:val="0"/>
      <w:marRight w:val="0"/>
      <w:marTop w:val="0"/>
      <w:marBottom w:val="0"/>
      <w:divBdr>
        <w:top w:val="none" w:sz="0" w:space="0" w:color="auto"/>
        <w:left w:val="none" w:sz="0" w:space="0" w:color="auto"/>
        <w:bottom w:val="none" w:sz="0" w:space="0" w:color="auto"/>
        <w:right w:val="none" w:sz="0" w:space="0" w:color="auto"/>
      </w:divBdr>
    </w:div>
    <w:div w:id="1705786744">
      <w:bodyDiv w:val="1"/>
      <w:marLeft w:val="0"/>
      <w:marRight w:val="0"/>
      <w:marTop w:val="0"/>
      <w:marBottom w:val="0"/>
      <w:divBdr>
        <w:top w:val="none" w:sz="0" w:space="0" w:color="auto"/>
        <w:left w:val="none" w:sz="0" w:space="0" w:color="auto"/>
        <w:bottom w:val="none" w:sz="0" w:space="0" w:color="auto"/>
        <w:right w:val="none" w:sz="0" w:space="0" w:color="auto"/>
      </w:divBdr>
    </w:div>
    <w:div w:id="1775126481">
      <w:bodyDiv w:val="1"/>
      <w:marLeft w:val="0"/>
      <w:marRight w:val="0"/>
      <w:marTop w:val="0"/>
      <w:marBottom w:val="0"/>
      <w:divBdr>
        <w:top w:val="none" w:sz="0" w:space="0" w:color="auto"/>
        <w:left w:val="none" w:sz="0" w:space="0" w:color="auto"/>
        <w:bottom w:val="none" w:sz="0" w:space="0" w:color="auto"/>
        <w:right w:val="none" w:sz="0" w:space="0" w:color="auto"/>
      </w:divBdr>
    </w:div>
    <w:div w:id="1782188537">
      <w:bodyDiv w:val="1"/>
      <w:marLeft w:val="0"/>
      <w:marRight w:val="0"/>
      <w:marTop w:val="0"/>
      <w:marBottom w:val="0"/>
      <w:divBdr>
        <w:top w:val="none" w:sz="0" w:space="0" w:color="auto"/>
        <w:left w:val="none" w:sz="0" w:space="0" w:color="auto"/>
        <w:bottom w:val="none" w:sz="0" w:space="0" w:color="auto"/>
        <w:right w:val="none" w:sz="0" w:space="0" w:color="auto"/>
      </w:divBdr>
      <w:divsChild>
        <w:div w:id="754597244">
          <w:marLeft w:val="0"/>
          <w:marRight w:val="0"/>
          <w:marTop w:val="0"/>
          <w:marBottom w:val="0"/>
          <w:divBdr>
            <w:top w:val="none" w:sz="0" w:space="0" w:color="auto"/>
            <w:left w:val="none" w:sz="0" w:space="0" w:color="auto"/>
            <w:bottom w:val="none" w:sz="0" w:space="0" w:color="auto"/>
            <w:right w:val="none" w:sz="0" w:space="0" w:color="auto"/>
          </w:divBdr>
          <w:divsChild>
            <w:div w:id="1822044024">
              <w:marLeft w:val="0"/>
              <w:marRight w:val="0"/>
              <w:marTop w:val="0"/>
              <w:marBottom w:val="0"/>
              <w:divBdr>
                <w:top w:val="none" w:sz="0" w:space="0" w:color="auto"/>
                <w:left w:val="none" w:sz="0" w:space="0" w:color="auto"/>
                <w:bottom w:val="none" w:sz="0" w:space="0" w:color="auto"/>
                <w:right w:val="none" w:sz="0" w:space="0" w:color="auto"/>
              </w:divBdr>
              <w:divsChild>
                <w:div w:id="344096239">
                  <w:marLeft w:val="0"/>
                  <w:marRight w:val="0"/>
                  <w:marTop w:val="0"/>
                  <w:marBottom w:val="0"/>
                  <w:divBdr>
                    <w:top w:val="none" w:sz="0" w:space="0" w:color="auto"/>
                    <w:left w:val="none" w:sz="0" w:space="0" w:color="auto"/>
                    <w:bottom w:val="none" w:sz="0" w:space="0" w:color="auto"/>
                    <w:right w:val="none" w:sz="0" w:space="0" w:color="auto"/>
                  </w:divBdr>
                  <w:divsChild>
                    <w:div w:id="20719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8175">
      <w:bodyDiv w:val="1"/>
      <w:marLeft w:val="0"/>
      <w:marRight w:val="0"/>
      <w:marTop w:val="0"/>
      <w:marBottom w:val="0"/>
      <w:divBdr>
        <w:top w:val="none" w:sz="0" w:space="0" w:color="auto"/>
        <w:left w:val="none" w:sz="0" w:space="0" w:color="auto"/>
        <w:bottom w:val="none" w:sz="0" w:space="0" w:color="auto"/>
        <w:right w:val="none" w:sz="0" w:space="0" w:color="auto"/>
      </w:divBdr>
    </w:div>
    <w:div w:id="1865249753">
      <w:bodyDiv w:val="1"/>
      <w:marLeft w:val="0"/>
      <w:marRight w:val="0"/>
      <w:marTop w:val="0"/>
      <w:marBottom w:val="0"/>
      <w:divBdr>
        <w:top w:val="none" w:sz="0" w:space="0" w:color="auto"/>
        <w:left w:val="none" w:sz="0" w:space="0" w:color="auto"/>
        <w:bottom w:val="none" w:sz="0" w:space="0" w:color="auto"/>
        <w:right w:val="none" w:sz="0" w:space="0" w:color="auto"/>
      </w:divBdr>
    </w:div>
    <w:div w:id="1917858716">
      <w:bodyDiv w:val="1"/>
      <w:marLeft w:val="0"/>
      <w:marRight w:val="0"/>
      <w:marTop w:val="0"/>
      <w:marBottom w:val="0"/>
      <w:divBdr>
        <w:top w:val="none" w:sz="0" w:space="0" w:color="auto"/>
        <w:left w:val="none" w:sz="0" w:space="0" w:color="auto"/>
        <w:bottom w:val="none" w:sz="0" w:space="0" w:color="auto"/>
        <w:right w:val="none" w:sz="0" w:space="0" w:color="auto"/>
      </w:divBdr>
    </w:div>
    <w:div w:id="1955362192">
      <w:bodyDiv w:val="1"/>
      <w:marLeft w:val="0"/>
      <w:marRight w:val="0"/>
      <w:marTop w:val="0"/>
      <w:marBottom w:val="0"/>
      <w:divBdr>
        <w:top w:val="none" w:sz="0" w:space="0" w:color="auto"/>
        <w:left w:val="none" w:sz="0" w:space="0" w:color="auto"/>
        <w:bottom w:val="none" w:sz="0" w:space="0" w:color="auto"/>
        <w:right w:val="none" w:sz="0" w:space="0" w:color="auto"/>
      </w:divBdr>
      <w:divsChild>
        <w:div w:id="1421488558">
          <w:marLeft w:val="0"/>
          <w:marRight w:val="0"/>
          <w:marTop w:val="0"/>
          <w:marBottom w:val="0"/>
          <w:divBdr>
            <w:top w:val="none" w:sz="0" w:space="0" w:color="auto"/>
            <w:left w:val="none" w:sz="0" w:space="0" w:color="auto"/>
            <w:bottom w:val="none" w:sz="0" w:space="0" w:color="auto"/>
            <w:right w:val="none" w:sz="0" w:space="0" w:color="auto"/>
          </w:divBdr>
          <w:divsChild>
            <w:div w:id="2086487114">
              <w:marLeft w:val="0"/>
              <w:marRight w:val="0"/>
              <w:marTop w:val="0"/>
              <w:marBottom w:val="0"/>
              <w:divBdr>
                <w:top w:val="none" w:sz="0" w:space="0" w:color="auto"/>
                <w:left w:val="none" w:sz="0" w:space="0" w:color="auto"/>
                <w:bottom w:val="none" w:sz="0" w:space="0" w:color="auto"/>
                <w:right w:val="none" w:sz="0" w:space="0" w:color="auto"/>
              </w:divBdr>
              <w:divsChild>
                <w:div w:id="325600044">
                  <w:marLeft w:val="0"/>
                  <w:marRight w:val="0"/>
                  <w:marTop w:val="0"/>
                  <w:marBottom w:val="0"/>
                  <w:divBdr>
                    <w:top w:val="none" w:sz="0" w:space="0" w:color="auto"/>
                    <w:left w:val="none" w:sz="0" w:space="0" w:color="auto"/>
                    <w:bottom w:val="none" w:sz="0" w:space="0" w:color="auto"/>
                    <w:right w:val="none" w:sz="0" w:space="0" w:color="auto"/>
                  </w:divBdr>
                  <w:divsChild>
                    <w:div w:id="2039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7032">
      <w:bodyDiv w:val="1"/>
      <w:marLeft w:val="0"/>
      <w:marRight w:val="0"/>
      <w:marTop w:val="0"/>
      <w:marBottom w:val="0"/>
      <w:divBdr>
        <w:top w:val="none" w:sz="0" w:space="0" w:color="auto"/>
        <w:left w:val="none" w:sz="0" w:space="0" w:color="auto"/>
        <w:bottom w:val="none" w:sz="0" w:space="0" w:color="auto"/>
        <w:right w:val="none" w:sz="0" w:space="0" w:color="auto"/>
      </w:divBdr>
    </w:div>
    <w:div w:id="21003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aic.org/documents/prod_serv_marketreg_pfr_hdb.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kdefrain@naic.org" TargetMode="External"/><Relationship Id="rId13" Type="http://schemas.openxmlformats.org/officeDocument/2006/relationships/image" Target="media/image1.png"/><Relationship Id="rId18" Type="http://schemas.openxmlformats.org/officeDocument/2006/relationships/image" Target="media/image6.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www.statisticshowto.datasciencecentral.com/wp-content/uploads/2016/05/correlation-matrix.p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piazza\AppData\Local\Microsoft\Windows\INetCache\Content.Outlook\CIKSNDI7\Nevada%20Rate%20Disruption%20-%20SERFF%20Filled-Out%20Examp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piazza\AppData\Local\Microsoft\Windows\INetCache\Content.Outlook\CIKSNDI7\Nevada%20Rate%20Disruption%20-%20SERFF%20Filled-Out%20Exampl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EXAMPLE Uncapped Rate Disruption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'[Nevada Rate Disruption - SERFF Filled-Out Example.xlsx]EXAMPLE for Rate Disruption'!$B$12</c:f>
              <c:strCache>
                <c:ptCount val="1"/>
                <c:pt idx="0">
                  <c:v>Number of Insureds in Range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'[Nevada Rate Disruption - SERFF Filled-Out Example.xlsx]EXAMPLE for Rate Disruption'!$A$13:$A$26</c:f>
              <c:strCache>
                <c:ptCount val="14"/>
                <c:pt idx="0">
                  <c:v>-30% to &lt;-25%</c:v>
                </c:pt>
                <c:pt idx="1">
                  <c:v>-25% to &lt;-20%</c:v>
                </c:pt>
                <c:pt idx="2">
                  <c:v>-20% to &lt;-15%</c:v>
                </c:pt>
                <c:pt idx="3">
                  <c:v>-15% to &lt;-10%</c:v>
                </c:pt>
                <c:pt idx="4">
                  <c:v>-10% to &lt;-5%</c:v>
                </c:pt>
                <c:pt idx="5">
                  <c:v>-5% to &lt;0%</c:v>
                </c:pt>
                <c:pt idx="6">
                  <c:v>Exactly 0%</c:v>
                </c:pt>
                <c:pt idx="7">
                  <c:v>&gt;0% to &lt;5%</c:v>
                </c:pt>
                <c:pt idx="8">
                  <c:v>5% to &lt;10%</c:v>
                </c:pt>
                <c:pt idx="9">
                  <c:v>10% to &lt;15%</c:v>
                </c:pt>
                <c:pt idx="10">
                  <c:v>15% to &lt;20%</c:v>
                </c:pt>
                <c:pt idx="11">
                  <c:v>20% to &lt;25%</c:v>
                </c:pt>
                <c:pt idx="12">
                  <c:v>25% to &lt;30%</c:v>
                </c:pt>
                <c:pt idx="13">
                  <c:v>30% to &lt;35%</c:v>
                </c:pt>
              </c:strCache>
            </c:strRef>
          </c:cat>
          <c:val>
            <c:numRef>
              <c:f>'[Nevada Rate Disruption - SERFF Filled-Out Example.xlsx]EXAMPLE for Rate Disruption'!$B$13:$B$26</c:f>
              <c:numCache>
                <c:formatCode>General</c:formatCode>
                <c:ptCount val="14"/>
                <c:pt idx="0">
                  <c:v>2</c:v>
                </c:pt>
                <c:pt idx="1">
                  <c:v>90</c:v>
                </c:pt>
                <c:pt idx="2">
                  <c:v>130</c:v>
                </c:pt>
                <c:pt idx="3">
                  <c:v>230</c:v>
                </c:pt>
                <c:pt idx="4">
                  <c:v>340</c:v>
                </c:pt>
                <c:pt idx="5">
                  <c:v>245</c:v>
                </c:pt>
                <c:pt idx="6">
                  <c:v>12</c:v>
                </c:pt>
                <c:pt idx="7">
                  <c:v>150</c:v>
                </c:pt>
                <c:pt idx="8">
                  <c:v>160</c:v>
                </c:pt>
                <c:pt idx="9">
                  <c:v>401</c:v>
                </c:pt>
                <c:pt idx="10">
                  <c:v>201</c:v>
                </c:pt>
                <c:pt idx="11">
                  <c:v>19</c:v>
                </c:pt>
                <c:pt idx="12">
                  <c:v>12</c:v>
                </c:pt>
                <c:pt idx="13">
                  <c:v>2</c:v>
                </c:pt>
              </c:numCache>
            </c:numRef>
          </c:val>
          <c:extLst>
            <c:ext xmlns:c16="http://schemas.microsoft.com/office/drawing/2014/chart" uri="{C3380CC4-5D6E-409C-BE32-E72D297353CC}">
              <c16:uniqueId val="{00000000-0E0C-4219-9139-39D8C9B83942}"/>
            </c:ext>
          </c:extLst>
        </c:ser>
        <c:dLbls>
          <c:showLegendKey val="0"/>
          <c:showVal val="0"/>
          <c:showCatName val="0"/>
          <c:showSerName val="0"/>
          <c:showPercent val="0"/>
          <c:showBubbleSize val="0"/>
        </c:dLbls>
        <c:gapWidth val="150"/>
        <c:shape val="box"/>
        <c:axId val="41544704"/>
        <c:axId val="40227328"/>
        <c:axId val="0"/>
      </c:bar3DChart>
      <c:catAx>
        <c:axId val="41544704"/>
        <c:scaling>
          <c:orientation val="minMax"/>
        </c:scaling>
        <c:delete val="0"/>
        <c:axPos val="b"/>
        <c:numFmt formatCode="General" sourceLinked="0"/>
        <c:majorTickMark val="out"/>
        <c:minorTickMark val="none"/>
        <c:tickLblPos val="nextTo"/>
        <c:crossAx val="40227328"/>
        <c:crosses val="autoZero"/>
        <c:auto val="1"/>
        <c:lblAlgn val="ctr"/>
        <c:lblOffset val="100"/>
        <c:noMultiLvlLbl val="0"/>
      </c:catAx>
      <c:valAx>
        <c:axId val="40227328"/>
        <c:scaling>
          <c:orientation val="minMax"/>
        </c:scaling>
        <c:delete val="0"/>
        <c:axPos val="l"/>
        <c:majorGridlines/>
        <c:numFmt formatCode="General" sourceLinked="1"/>
        <c:majorTickMark val="out"/>
        <c:minorTickMark val="none"/>
        <c:tickLblPos val="nextTo"/>
        <c:crossAx val="415447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EXAMPLE Capped Rate Disruption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'[Nevada Rate Disruption - SERFF Filled-Out Example.xlsx]EXAMPLE for Rate Disruption'!$E$12</c:f>
              <c:strCache>
                <c:ptCount val="1"/>
                <c:pt idx="0">
                  <c:v>Number of Insureds in Range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'[Nevada Rate Disruption - SERFF Filled-Out Example.xlsx]EXAMPLE for Rate Disruption'!$D$13:$D$20</c:f>
              <c:strCache>
                <c:ptCount val="8"/>
                <c:pt idx="0">
                  <c:v>-15% to &lt;-10%</c:v>
                </c:pt>
                <c:pt idx="1">
                  <c:v>-10% to &lt;-5%</c:v>
                </c:pt>
                <c:pt idx="2">
                  <c:v>-5% to &lt;0%</c:v>
                </c:pt>
                <c:pt idx="3">
                  <c:v>Exactly 0%</c:v>
                </c:pt>
                <c:pt idx="4">
                  <c:v>&gt;0% to &lt;5%</c:v>
                </c:pt>
                <c:pt idx="5">
                  <c:v>5% to &lt;10%</c:v>
                </c:pt>
                <c:pt idx="6">
                  <c:v>10% to &lt;15%</c:v>
                </c:pt>
                <c:pt idx="7">
                  <c:v>15% to &lt;20%</c:v>
                </c:pt>
              </c:strCache>
            </c:strRef>
          </c:cat>
          <c:val>
            <c:numRef>
              <c:f>'[Nevada Rate Disruption - SERFF Filled-Out Example.xlsx]EXAMPLE for Rate Disruption'!$E$13:$E$20</c:f>
              <c:numCache>
                <c:formatCode>General</c:formatCode>
                <c:ptCount val="8"/>
                <c:pt idx="0">
                  <c:v>452</c:v>
                </c:pt>
                <c:pt idx="1">
                  <c:v>340</c:v>
                </c:pt>
                <c:pt idx="2">
                  <c:v>245</c:v>
                </c:pt>
                <c:pt idx="3">
                  <c:v>12</c:v>
                </c:pt>
                <c:pt idx="4">
                  <c:v>150</c:v>
                </c:pt>
                <c:pt idx="5">
                  <c:v>160</c:v>
                </c:pt>
                <c:pt idx="6">
                  <c:v>401</c:v>
                </c:pt>
                <c:pt idx="7">
                  <c:v>234</c:v>
                </c:pt>
              </c:numCache>
            </c:numRef>
          </c:val>
          <c:extLst>
            <c:ext xmlns:c16="http://schemas.microsoft.com/office/drawing/2014/chart" uri="{C3380CC4-5D6E-409C-BE32-E72D297353CC}">
              <c16:uniqueId val="{00000000-2E07-48A5-BB26-5B04DF039173}"/>
            </c:ext>
          </c:extLst>
        </c:ser>
        <c:dLbls>
          <c:showLegendKey val="0"/>
          <c:showVal val="0"/>
          <c:showCatName val="0"/>
          <c:showSerName val="0"/>
          <c:showPercent val="0"/>
          <c:showBubbleSize val="0"/>
        </c:dLbls>
        <c:gapWidth val="150"/>
        <c:shape val="box"/>
        <c:axId val="96437248"/>
        <c:axId val="40229056"/>
        <c:axId val="0"/>
      </c:bar3DChart>
      <c:catAx>
        <c:axId val="96437248"/>
        <c:scaling>
          <c:orientation val="minMax"/>
        </c:scaling>
        <c:delete val="0"/>
        <c:axPos val="b"/>
        <c:numFmt formatCode="General" sourceLinked="0"/>
        <c:majorTickMark val="out"/>
        <c:minorTickMark val="none"/>
        <c:tickLblPos val="nextTo"/>
        <c:crossAx val="40229056"/>
        <c:crosses val="autoZero"/>
        <c:auto val="1"/>
        <c:lblAlgn val="ctr"/>
        <c:lblOffset val="100"/>
        <c:noMultiLvlLbl val="0"/>
      </c:catAx>
      <c:valAx>
        <c:axId val="40229056"/>
        <c:scaling>
          <c:orientation val="minMax"/>
        </c:scaling>
        <c:delete val="0"/>
        <c:axPos val="l"/>
        <c:majorGridlines/>
        <c:numFmt formatCode="General" sourceLinked="1"/>
        <c:majorTickMark val="out"/>
        <c:minorTickMark val="none"/>
        <c:tickLblPos val="nextTo"/>
        <c:crossAx val="96437248"/>
        <c:crosses val="autoZero"/>
        <c:crossBetween val="between"/>
      </c:valAx>
    </c:plotArea>
    <c:legend>
      <c:legendPos val="r"/>
      <c:layout>
        <c:manualLayout>
          <c:xMode val="edge"/>
          <c:yMode val="edge"/>
          <c:x val="0.73345097191719011"/>
          <c:y val="0.5381659110792969"/>
          <c:w val="0.24479512072990353"/>
          <c:h val="7.3062276306370799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D2AB-909A-44D2-9A57-C197609A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F16F0567.dotm</Template>
  <TotalTime>518</TotalTime>
  <Pages>52</Pages>
  <Words>23385</Words>
  <Characters>133300</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LDI</Company>
  <LinksUpToDate>false</LinksUpToDate>
  <CharactersWithSpaces>156373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Piazza, Rich</dc:creator>
  <cp:lastModifiedBy>DeFrain, Kris</cp:lastModifiedBy>
  <cp:revision>14</cp:revision>
  <cp:lastPrinted>2018-10-31T13:56:00Z</cp:lastPrinted>
  <dcterms:created xsi:type="dcterms:W3CDTF">2019-10-10T20:13:00Z</dcterms:created>
  <dcterms:modified xsi:type="dcterms:W3CDTF">2019-10-15T01:18:00Z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