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91E5" w14:textId="31C7D6A6" w:rsidR="003654FD" w:rsidRPr="008C0F95" w:rsidRDefault="003654FD" w:rsidP="003654FD">
      <w:r w:rsidRPr="008C0F95">
        <w:t>Draft: 1</w:t>
      </w:r>
      <w:r>
        <w:t>0</w:t>
      </w:r>
      <w:r w:rsidRPr="008C0F95">
        <w:t>/</w:t>
      </w:r>
      <w:r w:rsidR="00023CC0">
        <w:t>15</w:t>
      </w:r>
      <w:r w:rsidRPr="008C0F95">
        <w:t>/2</w:t>
      </w:r>
      <w:r>
        <w:t>1</w:t>
      </w:r>
      <w:r w:rsidRPr="008C0F95">
        <w:t xml:space="preserve"> </w:t>
      </w:r>
    </w:p>
    <w:p w14:paraId="2A75F34E" w14:textId="77777777" w:rsidR="00EA5312" w:rsidRDefault="00EA5312" w:rsidP="003654FD">
      <w:pPr>
        <w:jc w:val="both"/>
      </w:pPr>
    </w:p>
    <w:p w14:paraId="56A0BD0E" w14:textId="09555CCD" w:rsidR="003654FD" w:rsidRPr="008C0F95" w:rsidRDefault="003654FD" w:rsidP="003654FD">
      <w:pPr>
        <w:jc w:val="both"/>
      </w:pPr>
      <w:r w:rsidRPr="008C0F95">
        <w:t>Comments are being requested on this draft</w:t>
      </w:r>
      <w:r>
        <w:t xml:space="preserve"> document on or before </w:t>
      </w:r>
      <w:r w:rsidR="00023CC0">
        <w:t xml:space="preserve">Monday, </w:t>
      </w:r>
      <w:r>
        <w:t xml:space="preserve">Nov. </w:t>
      </w:r>
      <w:r w:rsidR="00EA5312">
        <w:t>15</w:t>
      </w:r>
      <w:r>
        <w:t>, 2021</w:t>
      </w:r>
      <w:r w:rsidRPr="008C0F95">
        <w:t xml:space="preserve">. Comments should be sent by email only to Jolie Matthews at jmatthews@naic.org. </w:t>
      </w:r>
    </w:p>
    <w:p w14:paraId="4BE78646" w14:textId="77777777" w:rsidR="00EA5312" w:rsidRDefault="00EA5312">
      <w:pPr>
        <w:pStyle w:val="BodyText"/>
        <w:rPr>
          <w:b/>
          <w:color w:val="FF0000"/>
          <w:sz w:val="36"/>
          <w:szCs w:val="36"/>
        </w:rPr>
      </w:pPr>
    </w:p>
    <w:p w14:paraId="00C76D55" w14:textId="0A03B947" w:rsidR="009E4FC8" w:rsidRPr="00EB6B80" w:rsidRDefault="004F5190">
      <w:pPr>
        <w:pStyle w:val="BodyText"/>
        <w:rPr>
          <w:b/>
          <w:color w:val="FF0000"/>
          <w:sz w:val="36"/>
          <w:szCs w:val="36"/>
        </w:rPr>
      </w:pPr>
      <w:r w:rsidRPr="00EB6B80">
        <w:rPr>
          <w:b/>
          <w:color w:val="FF0000"/>
          <w:sz w:val="36"/>
          <w:szCs w:val="36"/>
        </w:rPr>
        <w:t>DRAFT</w:t>
      </w:r>
    </w:p>
    <w:p w14:paraId="7DB9F652" w14:textId="77777777" w:rsidR="009E4FC8" w:rsidRDefault="009E4FC8">
      <w:pPr>
        <w:pStyle w:val="BodyText"/>
        <w:spacing w:before="2"/>
        <w:rPr>
          <w:b/>
          <w:sz w:val="21"/>
        </w:rPr>
      </w:pPr>
    </w:p>
    <w:p w14:paraId="06825FBB" w14:textId="26BC1B40" w:rsidR="009E4FC8" w:rsidRDefault="005C7259" w:rsidP="000362A2">
      <w:pPr>
        <w:pStyle w:val="Heading1"/>
        <w:jc w:val="center"/>
      </w:pPr>
      <w:r>
        <w:t>National Association of Insurance Commissioners (NAIC)</w:t>
      </w:r>
    </w:p>
    <w:p w14:paraId="56D45636" w14:textId="2AFC2E69" w:rsidR="003123C3" w:rsidRPr="003123C3" w:rsidRDefault="005C7259" w:rsidP="003123C3">
      <w:pPr>
        <w:pStyle w:val="BodyText"/>
        <w:jc w:val="center"/>
        <w:rPr>
          <w:sz w:val="28"/>
          <w:szCs w:val="28"/>
        </w:rPr>
      </w:pPr>
      <w:r w:rsidRPr="003123C3">
        <w:rPr>
          <w:sz w:val="28"/>
          <w:szCs w:val="28"/>
        </w:rPr>
        <w:t xml:space="preserve">Special Committee on Race and Insurance – Workstream 5 </w:t>
      </w:r>
      <w:r w:rsidR="000E511D" w:rsidRPr="003123C3">
        <w:rPr>
          <w:sz w:val="28"/>
          <w:szCs w:val="28"/>
        </w:rPr>
        <w:t>(</w:t>
      </w:r>
      <w:r w:rsidRPr="003123C3">
        <w:rPr>
          <w:sz w:val="28"/>
          <w:szCs w:val="28"/>
        </w:rPr>
        <w:t>Health)</w:t>
      </w:r>
    </w:p>
    <w:p w14:paraId="58229AF5" w14:textId="722D81AA" w:rsidR="009E4FC8" w:rsidRPr="003123C3" w:rsidRDefault="005C7259" w:rsidP="003123C3">
      <w:pPr>
        <w:pStyle w:val="BodyText"/>
        <w:jc w:val="center"/>
        <w:rPr>
          <w:sz w:val="28"/>
          <w:szCs w:val="28"/>
        </w:rPr>
      </w:pPr>
      <w:r w:rsidRPr="003123C3">
        <w:rPr>
          <w:sz w:val="28"/>
          <w:szCs w:val="28"/>
        </w:rPr>
        <w:t>Principles for Data Collection</w:t>
      </w:r>
    </w:p>
    <w:p w14:paraId="429F926E" w14:textId="77777777" w:rsidR="009E4FC8" w:rsidRDefault="009E4FC8">
      <w:pPr>
        <w:pStyle w:val="BodyText"/>
        <w:spacing w:before="12"/>
        <w:rPr>
          <w:sz w:val="21"/>
        </w:rPr>
      </w:pPr>
    </w:p>
    <w:p w14:paraId="7EC14F3D" w14:textId="278F3DA0" w:rsidR="009E4FC8" w:rsidRDefault="005C7259">
      <w:pPr>
        <w:pStyle w:val="BodyText"/>
        <w:spacing w:line="259" w:lineRule="auto"/>
        <w:ind w:left="100" w:right="114"/>
        <w:jc w:val="both"/>
      </w:pPr>
      <w:r>
        <w:t>RECOMMENDS that stat</w:t>
      </w:r>
      <w:r w:rsidR="00EF29AE">
        <w:t xml:space="preserve">e insurance departments and all health </w:t>
      </w:r>
      <w:r>
        <w:t>insurance companies promote, consider, and uphold the following principles according to their respective roles; and</w:t>
      </w:r>
    </w:p>
    <w:p w14:paraId="5909C9B9" w14:textId="77777777" w:rsidR="009E4FC8" w:rsidRDefault="009E4FC8">
      <w:pPr>
        <w:pStyle w:val="BodyText"/>
        <w:spacing w:before="9"/>
        <w:rPr>
          <w:sz w:val="23"/>
        </w:rPr>
      </w:pPr>
    </w:p>
    <w:p w14:paraId="678CB411" w14:textId="62C211D6" w:rsidR="009E4FC8" w:rsidRDefault="005C7259">
      <w:pPr>
        <w:pStyle w:val="BodyText"/>
        <w:spacing w:before="1" w:line="259" w:lineRule="auto"/>
        <w:ind w:left="100" w:right="113"/>
        <w:jc w:val="both"/>
      </w:pPr>
      <w:r>
        <w:rPr>
          <w:noProof/>
        </w:rPr>
        <mc:AlternateContent>
          <mc:Choice Requires="wps">
            <w:drawing>
              <wp:anchor distT="0" distB="0" distL="114300" distR="114300" simplePos="0" relativeHeight="503308064" behindDoc="1" locked="0" layoutInCell="1" allowOverlap="1" wp14:anchorId="56A8C151" wp14:editId="230D159F">
                <wp:simplePos x="0" y="0"/>
                <wp:positionH relativeFrom="page">
                  <wp:posOffset>1100455</wp:posOffset>
                </wp:positionH>
                <wp:positionV relativeFrom="paragraph">
                  <wp:posOffset>749300</wp:posOffset>
                </wp:positionV>
                <wp:extent cx="1076325" cy="2253615"/>
                <wp:effectExtent l="5080" t="0" r="4445" b="3810"/>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1182 1180"/>
                            <a:gd name="T3" fmla="*/ 1182 h 3549"/>
                            <a:gd name="T4" fmla="+- 0 1769 1733"/>
                            <a:gd name="T5" fmla="*/ T4 w 1695"/>
                            <a:gd name="T6" fmla="+- 0 1221 1180"/>
                            <a:gd name="T7" fmla="*/ 1221 h 3549"/>
                            <a:gd name="T8" fmla="+- 0 1735 1733"/>
                            <a:gd name="T9" fmla="*/ T8 w 1695"/>
                            <a:gd name="T10" fmla="+- 0 1322 1180"/>
                            <a:gd name="T11" fmla="*/ 1322 h 3549"/>
                            <a:gd name="T12" fmla="+- 0 1735 1733"/>
                            <a:gd name="T13" fmla="*/ T12 w 1695"/>
                            <a:gd name="T14" fmla="+- 0 4586 1180"/>
                            <a:gd name="T15" fmla="*/ 4586 h 3549"/>
                            <a:gd name="T16" fmla="+- 0 1769 1733"/>
                            <a:gd name="T17" fmla="*/ T16 w 1695"/>
                            <a:gd name="T18" fmla="+- 0 4684 1180"/>
                            <a:gd name="T19" fmla="*/ 4684 h 3549"/>
                            <a:gd name="T20" fmla="+- 0 1823 1733"/>
                            <a:gd name="T21" fmla="*/ T20 w 1695"/>
                            <a:gd name="T22" fmla="+- 0 4726 1180"/>
                            <a:gd name="T23" fmla="*/ 4726 h 3549"/>
                            <a:gd name="T24" fmla="+- 0 2401 1733"/>
                            <a:gd name="T25" fmla="*/ T24 w 1695"/>
                            <a:gd name="T26" fmla="+- 0 4725 1180"/>
                            <a:gd name="T27" fmla="*/ 4725 h 3549"/>
                            <a:gd name="T28" fmla="+- 0 2651 1733"/>
                            <a:gd name="T29" fmla="*/ T28 w 1695"/>
                            <a:gd name="T30" fmla="+- 0 4678 1180"/>
                            <a:gd name="T31" fmla="*/ 4678 h 3549"/>
                            <a:gd name="T32" fmla="+- 0 2862 1733"/>
                            <a:gd name="T33" fmla="*/ T32 w 1695"/>
                            <a:gd name="T34" fmla="+- 0 4575 1180"/>
                            <a:gd name="T35" fmla="*/ 4575 h 3549"/>
                            <a:gd name="T36" fmla="+- 0 3041 1733"/>
                            <a:gd name="T37" fmla="*/ T36 w 1695"/>
                            <a:gd name="T38" fmla="+- 0 4414 1180"/>
                            <a:gd name="T39" fmla="*/ 4414 h 3549"/>
                            <a:gd name="T40" fmla="+- 0 2026 1733"/>
                            <a:gd name="T41" fmla="*/ T40 w 1695"/>
                            <a:gd name="T42" fmla="+- 0 4333 1180"/>
                            <a:gd name="T43" fmla="*/ 4333 h 3549"/>
                            <a:gd name="T44" fmla="+- 0 3110 1733"/>
                            <a:gd name="T45" fmla="*/ T44 w 1695"/>
                            <a:gd name="T46" fmla="+- 0 1569 1180"/>
                            <a:gd name="T47" fmla="*/ 1569 h 3549"/>
                            <a:gd name="T48" fmla="+- 0 2949 1733"/>
                            <a:gd name="T49" fmla="*/ T48 w 1695"/>
                            <a:gd name="T50" fmla="+- 0 1389 1180"/>
                            <a:gd name="T51" fmla="*/ 1389 h 3549"/>
                            <a:gd name="T52" fmla="+- 0 2757 1733"/>
                            <a:gd name="T53" fmla="*/ T52 w 1695"/>
                            <a:gd name="T54" fmla="+- 0 1261 1180"/>
                            <a:gd name="T55" fmla="*/ 1261 h 3549"/>
                            <a:gd name="T56" fmla="+- 0 2522 1733"/>
                            <a:gd name="T57" fmla="*/ T56 w 1695"/>
                            <a:gd name="T58" fmla="+- 0 1192 1180"/>
                            <a:gd name="T59" fmla="*/ 1192 h 3549"/>
                            <a:gd name="T60" fmla="+- 0 3112 1733"/>
                            <a:gd name="T61" fmla="*/ T60 w 1695"/>
                            <a:gd name="T62" fmla="+- 0 1572 1180"/>
                            <a:gd name="T63" fmla="*/ 1572 h 3549"/>
                            <a:gd name="T64" fmla="+- 0 2493 1733"/>
                            <a:gd name="T65" fmla="*/ T64 w 1695"/>
                            <a:gd name="T66" fmla="+- 0 1588 1180"/>
                            <a:gd name="T67" fmla="*/ 1588 h 3549"/>
                            <a:gd name="T68" fmla="+- 0 2697 1733"/>
                            <a:gd name="T69" fmla="*/ T68 w 1695"/>
                            <a:gd name="T70" fmla="+- 0 1673 1180"/>
                            <a:gd name="T71" fmla="*/ 1673 h 3549"/>
                            <a:gd name="T72" fmla="+- 0 2853 1733"/>
                            <a:gd name="T73" fmla="*/ T72 w 1695"/>
                            <a:gd name="T74" fmla="+- 0 1824 1180"/>
                            <a:gd name="T75" fmla="*/ 1824 h 3549"/>
                            <a:gd name="T76" fmla="+- 0 2967 1733"/>
                            <a:gd name="T77" fmla="*/ T76 w 1695"/>
                            <a:gd name="T78" fmla="+- 0 2018 1180"/>
                            <a:gd name="T79" fmla="*/ 2018 h 3549"/>
                            <a:gd name="T80" fmla="+- 0 3040 1733"/>
                            <a:gd name="T81" fmla="*/ T80 w 1695"/>
                            <a:gd name="T82" fmla="+- 0 2226 1180"/>
                            <a:gd name="T83" fmla="*/ 2226 h 3549"/>
                            <a:gd name="T84" fmla="+- 0 3086 1733"/>
                            <a:gd name="T85" fmla="*/ T84 w 1695"/>
                            <a:gd name="T86" fmla="+- 0 2456 1180"/>
                            <a:gd name="T87" fmla="*/ 2456 h 3549"/>
                            <a:gd name="T88" fmla="+- 0 3111 1733"/>
                            <a:gd name="T89" fmla="*/ T88 w 1695"/>
                            <a:gd name="T90" fmla="+- 0 2682 1180"/>
                            <a:gd name="T91" fmla="*/ 2682 h 3549"/>
                            <a:gd name="T92" fmla="+- 0 3119 1733"/>
                            <a:gd name="T93" fmla="*/ T92 w 1695"/>
                            <a:gd name="T94" fmla="+- 0 2921 1180"/>
                            <a:gd name="T95" fmla="*/ 2921 h 3549"/>
                            <a:gd name="T96" fmla="+- 0 3112 1733"/>
                            <a:gd name="T97" fmla="*/ T96 w 1695"/>
                            <a:gd name="T98" fmla="+- 0 3179 1180"/>
                            <a:gd name="T99" fmla="*/ 3179 h 3549"/>
                            <a:gd name="T100" fmla="+- 0 3092 1733"/>
                            <a:gd name="T101" fmla="*/ T100 w 1695"/>
                            <a:gd name="T102" fmla="+- 0 3408 1180"/>
                            <a:gd name="T103" fmla="*/ 3408 h 3549"/>
                            <a:gd name="T104" fmla="+- 0 3054 1733"/>
                            <a:gd name="T105" fmla="*/ T104 w 1695"/>
                            <a:gd name="T106" fmla="+- 0 3633 1180"/>
                            <a:gd name="T107" fmla="*/ 3633 h 3549"/>
                            <a:gd name="T108" fmla="+- 0 2984 1733"/>
                            <a:gd name="T109" fmla="*/ T108 w 1695"/>
                            <a:gd name="T110" fmla="+- 0 3860 1180"/>
                            <a:gd name="T111" fmla="*/ 3860 h 3549"/>
                            <a:gd name="T112" fmla="+- 0 2885 1733"/>
                            <a:gd name="T113" fmla="*/ T112 w 1695"/>
                            <a:gd name="T114" fmla="+- 0 4055 1180"/>
                            <a:gd name="T115" fmla="*/ 4055 h 3549"/>
                            <a:gd name="T116" fmla="+- 0 2739 1733"/>
                            <a:gd name="T117" fmla="*/ T116 w 1695"/>
                            <a:gd name="T118" fmla="+- 0 4210 1180"/>
                            <a:gd name="T119" fmla="*/ 4210 h 3549"/>
                            <a:gd name="T120" fmla="+- 0 2557 1733"/>
                            <a:gd name="T121" fmla="*/ T120 w 1695"/>
                            <a:gd name="T122" fmla="+- 0 4303 1180"/>
                            <a:gd name="T123" fmla="*/ 4303 h 3549"/>
                            <a:gd name="T124" fmla="+- 0 2327 1733"/>
                            <a:gd name="T125" fmla="*/ T124 w 1695"/>
                            <a:gd name="T126" fmla="+- 0 4333 1180"/>
                            <a:gd name="T127" fmla="*/ 4333 h 3549"/>
                            <a:gd name="T128" fmla="+- 0 3175 1733"/>
                            <a:gd name="T129" fmla="*/ T128 w 1695"/>
                            <a:gd name="T130" fmla="+- 0 4217 1180"/>
                            <a:gd name="T131" fmla="*/ 4217 h 3549"/>
                            <a:gd name="T132" fmla="+- 0 3264 1733"/>
                            <a:gd name="T133" fmla="*/ T132 w 1695"/>
                            <a:gd name="T134" fmla="+- 0 4020 1180"/>
                            <a:gd name="T135" fmla="*/ 4020 h 3549"/>
                            <a:gd name="T136" fmla="+- 0 3335 1733"/>
                            <a:gd name="T137" fmla="*/ T136 w 1695"/>
                            <a:gd name="T138" fmla="+- 0 3789 1180"/>
                            <a:gd name="T139" fmla="*/ 3789 h 3549"/>
                            <a:gd name="T140" fmla="+- 0 3380 1733"/>
                            <a:gd name="T141" fmla="*/ T140 w 1695"/>
                            <a:gd name="T142" fmla="+- 0 3564 1180"/>
                            <a:gd name="T143" fmla="*/ 3564 h 3549"/>
                            <a:gd name="T144" fmla="+- 0 3409 1733"/>
                            <a:gd name="T145" fmla="*/ T144 w 1695"/>
                            <a:gd name="T146" fmla="+- 0 3333 1180"/>
                            <a:gd name="T147" fmla="*/ 3333 h 3549"/>
                            <a:gd name="T148" fmla="+- 0 3424 1733"/>
                            <a:gd name="T149" fmla="*/ T148 w 1695"/>
                            <a:gd name="T150" fmla="+- 0 3081 1180"/>
                            <a:gd name="T151" fmla="*/ 3081 h 3549"/>
                            <a:gd name="T152" fmla="+- 0 3427 1733"/>
                            <a:gd name="T153" fmla="*/ T152 w 1695"/>
                            <a:gd name="T154" fmla="+- 0 2814 1180"/>
                            <a:gd name="T155" fmla="*/ 2814 h 3549"/>
                            <a:gd name="T156" fmla="+- 0 3414 1733"/>
                            <a:gd name="T157" fmla="*/ T156 w 1695"/>
                            <a:gd name="T158" fmla="+- 0 2562 1180"/>
                            <a:gd name="T159" fmla="*/ 2562 h 3549"/>
                            <a:gd name="T160" fmla="+- 0 3386 1733"/>
                            <a:gd name="T161" fmla="*/ T160 w 1695"/>
                            <a:gd name="T162" fmla="+- 0 2329 1180"/>
                            <a:gd name="T163" fmla="*/ 2329 h 3549"/>
                            <a:gd name="T164" fmla="+- 0 3338 1733"/>
                            <a:gd name="T165" fmla="*/ T164 w 1695"/>
                            <a:gd name="T166" fmla="+- 0 2095 1180"/>
                            <a:gd name="T167" fmla="*/ 2095 h 3549"/>
                            <a:gd name="T168" fmla="+- 0 3259 1733"/>
                            <a:gd name="T169" fmla="*/ T168 w 1695"/>
                            <a:gd name="T170" fmla="+- 0 1851 1180"/>
                            <a:gd name="T171" fmla="*/ 1851 h 3549"/>
                            <a:gd name="T172" fmla="+- 0 3157 1733"/>
                            <a:gd name="T173" fmla="*/ T172 w 1695"/>
                            <a:gd name="T174" fmla="+- 0 1640 1180"/>
                            <a:gd name="T175" fmla="*/ 1640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2"/>
                              </a:lnTo>
                              <a:lnTo>
                                <a:pt x="71" y="10"/>
                              </a:lnTo>
                              <a:lnTo>
                                <a:pt x="53" y="23"/>
                              </a:lnTo>
                              <a:lnTo>
                                <a:pt x="36" y="41"/>
                              </a:lnTo>
                              <a:lnTo>
                                <a:pt x="20" y="67"/>
                              </a:lnTo>
                              <a:lnTo>
                                <a:pt x="9" y="101"/>
                              </a:lnTo>
                              <a:lnTo>
                                <a:pt x="2" y="142"/>
                              </a:lnTo>
                              <a:lnTo>
                                <a:pt x="0" y="192"/>
                              </a:lnTo>
                              <a:lnTo>
                                <a:pt x="0" y="3356"/>
                              </a:lnTo>
                              <a:lnTo>
                                <a:pt x="2" y="3406"/>
                              </a:lnTo>
                              <a:lnTo>
                                <a:pt x="9" y="3447"/>
                              </a:lnTo>
                              <a:lnTo>
                                <a:pt x="20" y="3480"/>
                              </a:lnTo>
                              <a:lnTo>
                                <a:pt x="36" y="3504"/>
                              </a:lnTo>
                              <a:lnTo>
                                <a:pt x="53" y="3524"/>
                              </a:lnTo>
                              <a:lnTo>
                                <a:pt x="71" y="3538"/>
                              </a:lnTo>
                              <a:lnTo>
                                <a:pt x="90" y="3546"/>
                              </a:lnTo>
                              <a:lnTo>
                                <a:pt x="109" y="3548"/>
                              </a:lnTo>
                              <a:lnTo>
                                <a:pt x="576" y="3548"/>
                              </a:lnTo>
                              <a:lnTo>
                                <a:pt x="668" y="3545"/>
                              </a:lnTo>
                              <a:lnTo>
                                <a:pt x="756" y="3536"/>
                              </a:lnTo>
                              <a:lnTo>
                                <a:pt x="839" y="3520"/>
                              </a:lnTo>
                              <a:lnTo>
                                <a:pt x="918" y="3498"/>
                              </a:lnTo>
                              <a:lnTo>
                                <a:pt x="993" y="3470"/>
                              </a:lnTo>
                              <a:lnTo>
                                <a:pt x="1063" y="3436"/>
                              </a:lnTo>
                              <a:lnTo>
                                <a:pt x="1129" y="3395"/>
                              </a:lnTo>
                              <a:lnTo>
                                <a:pt x="1192" y="3348"/>
                              </a:lnTo>
                              <a:lnTo>
                                <a:pt x="1252" y="3294"/>
                              </a:lnTo>
                              <a:lnTo>
                                <a:pt x="1308" y="3234"/>
                              </a:lnTo>
                              <a:lnTo>
                                <a:pt x="1360" y="3168"/>
                              </a:lnTo>
                              <a:lnTo>
                                <a:pt x="1370" y="3153"/>
                              </a:lnTo>
                              <a:lnTo>
                                <a:pt x="293" y="3153"/>
                              </a:lnTo>
                              <a:lnTo>
                                <a:pt x="293" y="392"/>
                              </a:lnTo>
                              <a:lnTo>
                                <a:pt x="1379" y="392"/>
                              </a:lnTo>
                              <a:lnTo>
                                <a:pt x="1377" y="389"/>
                              </a:lnTo>
                              <a:lnTo>
                                <a:pt x="1327" y="323"/>
                              </a:lnTo>
                              <a:lnTo>
                                <a:pt x="1273" y="263"/>
                              </a:lnTo>
                              <a:lnTo>
                                <a:pt x="1216" y="209"/>
                              </a:lnTo>
                              <a:lnTo>
                                <a:pt x="1155" y="161"/>
                              </a:lnTo>
                              <a:lnTo>
                                <a:pt x="1092" y="118"/>
                              </a:lnTo>
                              <a:lnTo>
                                <a:pt x="1024" y="81"/>
                              </a:lnTo>
                              <a:lnTo>
                                <a:pt x="951" y="51"/>
                              </a:lnTo>
                              <a:lnTo>
                                <a:pt x="872" y="28"/>
                              </a:lnTo>
                              <a:lnTo>
                                <a:pt x="789" y="12"/>
                              </a:lnTo>
                              <a:lnTo>
                                <a:pt x="701" y="3"/>
                              </a:lnTo>
                              <a:lnTo>
                                <a:pt x="608" y="0"/>
                              </a:lnTo>
                              <a:close/>
                              <a:moveTo>
                                <a:pt x="1379" y="392"/>
                              </a:moveTo>
                              <a:lnTo>
                                <a:pt x="591" y="392"/>
                              </a:lnTo>
                              <a:lnTo>
                                <a:pt x="679" y="396"/>
                              </a:lnTo>
                              <a:lnTo>
                                <a:pt x="760" y="408"/>
                              </a:lnTo>
                              <a:lnTo>
                                <a:pt x="835" y="428"/>
                              </a:lnTo>
                              <a:lnTo>
                                <a:pt x="903" y="456"/>
                              </a:lnTo>
                              <a:lnTo>
                                <a:pt x="964" y="493"/>
                              </a:lnTo>
                              <a:lnTo>
                                <a:pt x="1020" y="538"/>
                              </a:lnTo>
                              <a:lnTo>
                                <a:pt x="1072" y="588"/>
                              </a:lnTo>
                              <a:lnTo>
                                <a:pt x="1120" y="644"/>
                              </a:lnTo>
                              <a:lnTo>
                                <a:pt x="1164" y="707"/>
                              </a:lnTo>
                              <a:lnTo>
                                <a:pt x="1204" y="776"/>
                              </a:lnTo>
                              <a:lnTo>
                                <a:pt x="1234" y="838"/>
                              </a:lnTo>
                              <a:lnTo>
                                <a:pt x="1261" y="904"/>
                              </a:lnTo>
                              <a:lnTo>
                                <a:pt x="1285" y="973"/>
                              </a:lnTo>
                              <a:lnTo>
                                <a:pt x="1307" y="1046"/>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8"/>
                              </a:lnTo>
                              <a:lnTo>
                                <a:pt x="1367" y="2155"/>
                              </a:lnTo>
                              <a:lnTo>
                                <a:pt x="1359" y="2228"/>
                              </a:lnTo>
                              <a:lnTo>
                                <a:pt x="1350" y="2299"/>
                              </a:lnTo>
                              <a:lnTo>
                                <a:pt x="1338" y="2366"/>
                              </a:lnTo>
                              <a:lnTo>
                                <a:pt x="1321" y="2453"/>
                              </a:lnTo>
                              <a:lnTo>
                                <a:pt x="1301" y="2534"/>
                              </a:lnTo>
                              <a:lnTo>
                                <a:pt x="1277" y="2610"/>
                              </a:lnTo>
                              <a:lnTo>
                                <a:pt x="1251" y="2680"/>
                              </a:lnTo>
                              <a:lnTo>
                                <a:pt x="1223" y="2746"/>
                              </a:lnTo>
                              <a:lnTo>
                                <a:pt x="1192" y="2808"/>
                              </a:lnTo>
                              <a:lnTo>
                                <a:pt x="1152" y="2875"/>
                              </a:lnTo>
                              <a:lnTo>
                                <a:pt x="1107" y="2934"/>
                              </a:lnTo>
                              <a:lnTo>
                                <a:pt x="1059" y="2985"/>
                              </a:lnTo>
                              <a:lnTo>
                                <a:pt x="1006" y="3030"/>
                              </a:lnTo>
                              <a:lnTo>
                                <a:pt x="950" y="3068"/>
                              </a:lnTo>
                              <a:lnTo>
                                <a:pt x="890" y="3100"/>
                              </a:lnTo>
                              <a:lnTo>
                                <a:pt x="824" y="3123"/>
                              </a:lnTo>
                              <a:lnTo>
                                <a:pt x="753" y="3140"/>
                              </a:lnTo>
                              <a:lnTo>
                                <a:pt x="676" y="3150"/>
                              </a:lnTo>
                              <a:lnTo>
                                <a:pt x="594" y="3153"/>
                              </a:lnTo>
                              <a:lnTo>
                                <a:pt x="1370" y="3153"/>
                              </a:lnTo>
                              <a:lnTo>
                                <a:pt x="1408" y="3096"/>
                              </a:lnTo>
                              <a:lnTo>
                                <a:pt x="1442" y="3037"/>
                              </a:lnTo>
                              <a:lnTo>
                                <a:pt x="1474" y="2975"/>
                              </a:lnTo>
                              <a:lnTo>
                                <a:pt x="1503" y="2909"/>
                              </a:lnTo>
                              <a:lnTo>
                                <a:pt x="1531" y="2840"/>
                              </a:lnTo>
                              <a:lnTo>
                                <a:pt x="1557" y="2767"/>
                              </a:lnTo>
                              <a:lnTo>
                                <a:pt x="1580" y="2690"/>
                              </a:lnTo>
                              <a:lnTo>
                                <a:pt x="1602" y="2609"/>
                              </a:lnTo>
                              <a:lnTo>
                                <a:pt x="1621" y="2525"/>
                              </a:lnTo>
                              <a:lnTo>
                                <a:pt x="1635" y="2456"/>
                              </a:lnTo>
                              <a:lnTo>
                                <a:pt x="1647" y="2384"/>
                              </a:lnTo>
                              <a:lnTo>
                                <a:pt x="1658" y="2309"/>
                              </a:lnTo>
                              <a:lnTo>
                                <a:pt x="1668" y="2232"/>
                              </a:lnTo>
                              <a:lnTo>
                                <a:pt x="1676" y="2153"/>
                              </a:lnTo>
                              <a:lnTo>
                                <a:pt x="1683" y="2072"/>
                              </a:lnTo>
                              <a:lnTo>
                                <a:pt x="1688" y="1988"/>
                              </a:lnTo>
                              <a:lnTo>
                                <a:pt x="1691" y="1901"/>
                              </a:lnTo>
                              <a:lnTo>
                                <a:pt x="1694" y="1813"/>
                              </a:lnTo>
                              <a:lnTo>
                                <a:pt x="1694" y="1722"/>
                              </a:lnTo>
                              <a:lnTo>
                                <a:pt x="1694" y="1634"/>
                              </a:lnTo>
                              <a:lnTo>
                                <a:pt x="1691" y="1548"/>
                              </a:lnTo>
                              <a:lnTo>
                                <a:pt x="1687" y="1464"/>
                              </a:lnTo>
                              <a:lnTo>
                                <a:pt x="1681" y="1382"/>
                              </a:lnTo>
                              <a:lnTo>
                                <a:pt x="1673" y="1302"/>
                              </a:lnTo>
                              <a:lnTo>
                                <a:pt x="1664" y="1224"/>
                              </a:lnTo>
                              <a:lnTo>
                                <a:pt x="1653" y="1149"/>
                              </a:lnTo>
                              <a:lnTo>
                                <a:pt x="1640" y="1075"/>
                              </a:lnTo>
                              <a:lnTo>
                                <a:pt x="1626" y="1003"/>
                              </a:lnTo>
                              <a:lnTo>
                                <a:pt x="1605" y="915"/>
                              </a:lnTo>
                              <a:lnTo>
                                <a:pt x="1582" y="830"/>
                              </a:lnTo>
                              <a:lnTo>
                                <a:pt x="1555" y="749"/>
                              </a:lnTo>
                              <a:lnTo>
                                <a:pt x="1526" y="671"/>
                              </a:lnTo>
                              <a:lnTo>
                                <a:pt x="1494" y="597"/>
                              </a:lnTo>
                              <a:lnTo>
                                <a:pt x="1460" y="527"/>
                              </a:lnTo>
                              <a:lnTo>
                                <a:pt x="1424" y="460"/>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7C32" id="AutoShape 52" o:spid="_x0000_s1026" style="position:absolute;margin-left:86.65pt;margin-top:59pt;width:84.75pt;height:177.4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" path="m608,l109,,90,2,71,10,53,23,36,41,20,67,9,101,2,142,,192,,3356r2,50l9,3447r11,33l36,3504r17,20l71,3538r19,8l109,3548r467,l668,3545r88,-9l839,3520r79,-22l993,3470r70,-34l1129,3395r63,-47l1252,3294r56,-60l1360,3168r10,-15l293,3153r,-2761l1379,392r-2,-3l1327,323r-54,-60l1216,209r-61,-48l1092,118,1024,81,951,51,872,28,789,12,701,3,608,xm1379,392r-788,l679,396r81,12l835,428r68,28l964,493r56,45l1072,588r48,56l1164,707r40,69l1234,838r27,66l1285,973r22,73l1326,1123r16,81l1353,1276r10,74l1371,1425r7,77l1382,1580r3,80l1386,1741r-1,89l1383,1916r-4,83l1374,2078r-7,77l1359,2228r-9,71l1338,2366r-17,87l1301,2534r-24,76l1251,2680r-28,66l1192,2808r-40,67l1107,2934r-48,51l1006,3030r-56,38l890,3100r-66,23l753,3140r-77,10l594,3153r776,l1408,3096r34,-59l1474,2975r29,-66l1531,2840r26,-73l1580,2690r22,-81l1621,2525r14,-69l1647,2384r11,-75l1668,2232r8,-79l1683,2072r5,-84l1691,1901r3,-88l1694,1722r,-88l1691,1548r-4,-84l1681,1382r-8,-80l1664,1224r-11,-75l1640,1075r-14,-72l1605,915r-23,-85l1555,749r-29,-78l1494,597r-34,-70l1424,460r-45,-68xe" fillcolor="silver" stroked="f">
                <v:fill opacity="32896f"/>
                <v:path arrowok="t" o:connecttype="custom" o:connectlocs="57150,750570;22860,775335;1270,839470;1270,2912110;22860,2974340;57150,3001010;424180,3000375;582930,2970530;716915,2905125;830580,2802890;186055,2751455;874395,996315;772160,882015;650240,800735;501015,756920;875665,998220;482600,1008380;612140,1062355;711200,1158240;783590,1281430;829945,1413510;859155,1559560;875030,1703070;880110,1854835;875665,2018665;862965,2164080;838835,2306955;794385,2451100;731520,2574925;638810,2673350;523240,2732405;377190,2751455;915670,2677795;972185,2552700;1017270,2406015;1045845,2263140;1064260,2116455;1073785,1956435;1075690,1786890;1067435,1626870;1049655,1478915;1019175,1330325;969010,1175385;904240,1041400" o:connectangles="0,0,0,0,0,0,0,0,0,0,0,0,0,0,0,0,0,0,0,0,0,0,0,0,0,0,0,0,0,0,0,0,0,0,0,0,0,0,0,0,0,0,0,0"/>
                <w10:wrap anchorx="page"/>
              </v:shape>
            </w:pict>
          </mc:Fallback>
        </mc:AlternateContent>
      </w:r>
      <w:r>
        <w:rPr>
          <w:noProof/>
        </w:rPr>
        <mc:AlternateContent>
          <mc:Choice Requires="wps">
            <w:drawing>
              <wp:anchor distT="0" distB="0" distL="114300" distR="114300" simplePos="0" relativeHeight="503308088" behindDoc="1" locked="0" layoutInCell="1" allowOverlap="1" wp14:anchorId="48033C65" wp14:editId="3F30BB0B">
                <wp:simplePos x="0" y="0"/>
                <wp:positionH relativeFrom="page">
                  <wp:posOffset>2463165</wp:posOffset>
                </wp:positionH>
                <wp:positionV relativeFrom="paragraph">
                  <wp:posOffset>749300</wp:posOffset>
                </wp:positionV>
                <wp:extent cx="933450" cy="2263775"/>
                <wp:effectExtent l="5715" t="0" r="3810" b="3175"/>
                <wp:wrapNone/>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1190 1180"/>
                            <a:gd name="T3" fmla="*/ 1190 h 3565"/>
                            <a:gd name="T4" fmla="+- 0 3888 3879"/>
                            <a:gd name="T5" fmla="*/ T4 w 1470"/>
                            <a:gd name="T6" fmla="+- 0 1281 1180"/>
                            <a:gd name="T7" fmla="*/ 1281 h 3565"/>
                            <a:gd name="T8" fmla="+- 0 3881 3879"/>
                            <a:gd name="T9" fmla="*/ T8 w 1470"/>
                            <a:gd name="T10" fmla="+- 0 4684 1180"/>
                            <a:gd name="T11" fmla="*/ 4684 h 3565"/>
                            <a:gd name="T12" fmla="+- 0 3919 3879"/>
                            <a:gd name="T13" fmla="*/ T12 w 1470"/>
                            <a:gd name="T14" fmla="+- 0 4726 1180"/>
                            <a:gd name="T15" fmla="*/ 4726 h 3565"/>
                            <a:gd name="T16" fmla="+- 0 3970 3879"/>
                            <a:gd name="T17" fmla="*/ T16 w 1470"/>
                            <a:gd name="T18" fmla="+- 0 4741 1180"/>
                            <a:gd name="T19" fmla="*/ 4741 h 3565"/>
                            <a:gd name="T20" fmla="+- 0 4046 3879"/>
                            <a:gd name="T21" fmla="*/ T20 w 1470"/>
                            <a:gd name="T22" fmla="+- 0 4744 1180"/>
                            <a:gd name="T23" fmla="*/ 4744 h 3565"/>
                            <a:gd name="T24" fmla="+- 0 4110 3879"/>
                            <a:gd name="T25" fmla="*/ T24 w 1470"/>
                            <a:gd name="T26" fmla="+- 0 4735 1180"/>
                            <a:gd name="T27" fmla="*/ 4735 h 3565"/>
                            <a:gd name="T28" fmla="+- 0 4151 3879"/>
                            <a:gd name="T29" fmla="*/ T28 w 1470"/>
                            <a:gd name="T30" fmla="+- 0 4714 1180"/>
                            <a:gd name="T31" fmla="*/ 4714 h 3565"/>
                            <a:gd name="T32" fmla="+- 0 4172 3879"/>
                            <a:gd name="T33" fmla="*/ T32 w 1470"/>
                            <a:gd name="T34" fmla="+- 0 4671 1180"/>
                            <a:gd name="T35" fmla="*/ 4671 h 3565"/>
                            <a:gd name="T36" fmla="+- 0 4890 3879"/>
                            <a:gd name="T37" fmla="*/ T36 w 1470"/>
                            <a:gd name="T38" fmla="+- 0 3102 1180"/>
                            <a:gd name="T39" fmla="*/ 3102 h 3565"/>
                            <a:gd name="T40" fmla="+- 0 4792 3879"/>
                            <a:gd name="T41" fmla="*/ T40 w 1470"/>
                            <a:gd name="T42" fmla="+- 0 3006 1180"/>
                            <a:gd name="T43" fmla="*/ 3006 h 3565"/>
                            <a:gd name="T44" fmla="+- 0 4967 3879"/>
                            <a:gd name="T45" fmla="*/ T44 w 1470"/>
                            <a:gd name="T46" fmla="+- 0 2872 1180"/>
                            <a:gd name="T47" fmla="*/ 2872 h 3565"/>
                            <a:gd name="T48" fmla="+- 0 4172 3879"/>
                            <a:gd name="T49" fmla="*/ T48 w 1470"/>
                            <a:gd name="T50" fmla="+- 0 2765 1180"/>
                            <a:gd name="T51" fmla="*/ 2765 h 3565"/>
                            <a:gd name="T52" fmla="+- 0 5050 3879"/>
                            <a:gd name="T53" fmla="*/ T52 w 1470"/>
                            <a:gd name="T54" fmla="+- 0 1452 1180"/>
                            <a:gd name="T55" fmla="*/ 1452 h 3565"/>
                            <a:gd name="T56" fmla="+- 0 4870 3879"/>
                            <a:gd name="T57" fmla="*/ T56 w 1470"/>
                            <a:gd name="T58" fmla="+- 0 1278 1180"/>
                            <a:gd name="T59" fmla="*/ 1278 h 3565"/>
                            <a:gd name="T60" fmla="+- 0 4672 3879"/>
                            <a:gd name="T61" fmla="*/ T60 w 1470"/>
                            <a:gd name="T62" fmla="+- 0 1198 1180"/>
                            <a:gd name="T63" fmla="*/ 1198 h 3565"/>
                            <a:gd name="T64" fmla="+- 0 4496 3879"/>
                            <a:gd name="T65" fmla="*/ T64 w 1470"/>
                            <a:gd name="T66" fmla="+- 0 1180 1180"/>
                            <a:gd name="T67" fmla="*/ 1180 h 3565"/>
                            <a:gd name="T68" fmla="+- 0 4416 3879"/>
                            <a:gd name="T69" fmla="*/ T68 w 1470"/>
                            <a:gd name="T70" fmla="+- 0 3149 1180"/>
                            <a:gd name="T71" fmla="*/ 3149 h 3565"/>
                            <a:gd name="T72" fmla="+- 0 4574 3879"/>
                            <a:gd name="T73" fmla="*/ T72 w 1470"/>
                            <a:gd name="T74" fmla="+- 0 3219 1180"/>
                            <a:gd name="T75" fmla="*/ 3219 h 3565"/>
                            <a:gd name="T76" fmla="+- 0 4690 3879"/>
                            <a:gd name="T77" fmla="*/ T76 w 1470"/>
                            <a:gd name="T78" fmla="+- 0 3372 1180"/>
                            <a:gd name="T79" fmla="*/ 3372 h 3565"/>
                            <a:gd name="T80" fmla="+- 0 4774 3879"/>
                            <a:gd name="T81" fmla="*/ T80 w 1470"/>
                            <a:gd name="T82" fmla="+- 0 3594 1180"/>
                            <a:gd name="T83" fmla="*/ 3594 h 3565"/>
                            <a:gd name="T84" fmla="+- 0 4847 3879"/>
                            <a:gd name="T85" fmla="*/ T84 w 1470"/>
                            <a:gd name="T86" fmla="+- 0 3872 1180"/>
                            <a:gd name="T87" fmla="*/ 3872 h 3565"/>
                            <a:gd name="T88" fmla="+- 0 4958 3879"/>
                            <a:gd name="T89" fmla="*/ T88 w 1470"/>
                            <a:gd name="T90" fmla="+- 0 4328 1180"/>
                            <a:gd name="T91" fmla="*/ 4328 h 3565"/>
                            <a:gd name="T92" fmla="+- 0 5032 3879"/>
                            <a:gd name="T93" fmla="*/ T92 w 1470"/>
                            <a:gd name="T94" fmla="+- 0 4632 1180"/>
                            <a:gd name="T95" fmla="*/ 4632 h 3565"/>
                            <a:gd name="T96" fmla="+- 0 5049 3879"/>
                            <a:gd name="T97" fmla="*/ T96 w 1470"/>
                            <a:gd name="T98" fmla="+- 0 4687 1180"/>
                            <a:gd name="T99" fmla="*/ 4687 h 3565"/>
                            <a:gd name="T100" fmla="+- 0 5074 3879"/>
                            <a:gd name="T101" fmla="*/ T100 w 1470"/>
                            <a:gd name="T102" fmla="+- 0 4720 1180"/>
                            <a:gd name="T103" fmla="*/ 4720 h 3565"/>
                            <a:gd name="T104" fmla="+- 0 5120 3879"/>
                            <a:gd name="T105" fmla="*/ T104 w 1470"/>
                            <a:gd name="T106" fmla="+- 0 4739 1180"/>
                            <a:gd name="T107" fmla="*/ 4739 h 3565"/>
                            <a:gd name="T108" fmla="+- 0 5192 3879"/>
                            <a:gd name="T109" fmla="*/ T108 w 1470"/>
                            <a:gd name="T110" fmla="+- 0 4744 1180"/>
                            <a:gd name="T111" fmla="*/ 4744 h 3565"/>
                            <a:gd name="T112" fmla="+- 0 5273 3879"/>
                            <a:gd name="T113" fmla="*/ T112 w 1470"/>
                            <a:gd name="T114" fmla="+- 0 4739 1180"/>
                            <a:gd name="T115" fmla="*/ 4739 h 3565"/>
                            <a:gd name="T116" fmla="+- 0 5321 3879"/>
                            <a:gd name="T117" fmla="*/ T116 w 1470"/>
                            <a:gd name="T118" fmla="+- 0 4723 1180"/>
                            <a:gd name="T119" fmla="*/ 4723 h 3565"/>
                            <a:gd name="T120" fmla="+- 0 5347 3879"/>
                            <a:gd name="T121" fmla="*/ T120 w 1470"/>
                            <a:gd name="T122" fmla="+- 0 4684 1180"/>
                            <a:gd name="T123" fmla="*/ 4684 h 3565"/>
                            <a:gd name="T124" fmla="+- 0 5347 3879"/>
                            <a:gd name="T125" fmla="*/ T124 w 1470"/>
                            <a:gd name="T126" fmla="+- 0 4630 1180"/>
                            <a:gd name="T127" fmla="*/ 4630 h 3565"/>
                            <a:gd name="T128" fmla="+- 0 5330 3879"/>
                            <a:gd name="T129" fmla="*/ T128 w 1470"/>
                            <a:gd name="T130" fmla="+- 0 4541 1180"/>
                            <a:gd name="T131" fmla="*/ 4541 h 3565"/>
                            <a:gd name="T132" fmla="+- 0 5272 3879"/>
                            <a:gd name="T133" fmla="*/ T132 w 1470"/>
                            <a:gd name="T134" fmla="+- 0 4300 1180"/>
                            <a:gd name="T135" fmla="*/ 4300 h 3565"/>
                            <a:gd name="T136" fmla="+- 0 5133 3879"/>
                            <a:gd name="T137" fmla="*/ T136 w 1470"/>
                            <a:gd name="T138" fmla="+- 0 3753 1180"/>
                            <a:gd name="T139" fmla="*/ 3753 h 3565"/>
                            <a:gd name="T140" fmla="+- 0 5062 3879"/>
                            <a:gd name="T141" fmla="*/ T140 w 1470"/>
                            <a:gd name="T142" fmla="+- 0 3489 1180"/>
                            <a:gd name="T143" fmla="*/ 3489 h 3565"/>
                            <a:gd name="T144" fmla="+- 0 4992 3879"/>
                            <a:gd name="T145" fmla="*/ T144 w 1470"/>
                            <a:gd name="T146" fmla="+- 0 3287 1180"/>
                            <a:gd name="T147" fmla="*/ 3287 h 3565"/>
                            <a:gd name="T148" fmla="+- 0 4919 3879"/>
                            <a:gd name="T149" fmla="*/ T148 w 1470"/>
                            <a:gd name="T150" fmla="+- 0 3146 1180"/>
                            <a:gd name="T151" fmla="*/ 3146 h 3565"/>
                            <a:gd name="T152" fmla="+- 0 4498 3879"/>
                            <a:gd name="T153" fmla="*/ T152 w 1470"/>
                            <a:gd name="T154" fmla="+- 0 1571 1180"/>
                            <a:gd name="T155" fmla="*/ 1571 h 3565"/>
                            <a:gd name="T156" fmla="+- 0 4610 3879"/>
                            <a:gd name="T157" fmla="*/ T156 w 1470"/>
                            <a:gd name="T158" fmla="+- 0 1588 1180"/>
                            <a:gd name="T159" fmla="*/ 1588 h 3565"/>
                            <a:gd name="T160" fmla="+- 0 4772 3879"/>
                            <a:gd name="T161" fmla="*/ T160 w 1470"/>
                            <a:gd name="T162" fmla="+- 0 1687 1180"/>
                            <a:gd name="T163" fmla="*/ 1687 h 3565"/>
                            <a:gd name="T164" fmla="+- 0 4886 3879"/>
                            <a:gd name="T165" fmla="*/ T164 w 1470"/>
                            <a:gd name="T166" fmla="+- 0 1936 1180"/>
                            <a:gd name="T167" fmla="*/ 1936 h 3565"/>
                            <a:gd name="T168" fmla="+- 0 4906 3879"/>
                            <a:gd name="T169" fmla="*/ T168 w 1470"/>
                            <a:gd name="T170" fmla="+- 0 2227 1180"/>
                            <a:gd name="T171" fmla="*/ 2227 h 3565"/>
                            <a:gd name="T172" fmla="+- 0 4866 3879"/>
                            <a:gd name="T173" fmla="*/ T172 w 1470"/>
                            <a:gd name="T174" fmla="+- 0 2456 1180"/>
                            <a:gd name="T175" fmla="*/ 2456 h 3565"/>
                            <a:gd name="T176" fmla="+- 0 4769 3879"/>
                            <a:gd name="T177" fmla="*/ T176 w 1470"/>
                            <a:gd name="T178" fmla="+- 0 2631 1180"/>
                            <a:gd name="T179" fmla="*/ 2631 h 3565"/>
                            <a:gd name="T180" fmla="+- 0 4614 3879"/>
                            <a:gd name="T181" fmla="*/ T180 w 1470"/>
                            <a:gd name="T182" fmla="+- 0 2738 1180"/>
                            <a:gd name="T183" fmla="*/ 2738 h 3565"/>
                            <a:gd name="T184" fmla="+- 0 5053 3879"/>
                            <a:gd name="T185" fmla="*/ T184 w 1470"/>
                            <a:gd name="T186" fmla="+- 0 2765 1180"/>
                            <a:gd name="T187" fmla="*/ 2765 h 3565"/>
                            <a:gd name="T188" fmla="+- 0 5151 3879"/>
                            <a:gd name="T189" fmla="*/ T188 w 1470"/>
                            <a:gd name="T190" fmla="+- 0 2567 1180"/>
                            <a:gd name="T191" fmla="*/ 2567 h 3565"/>
                            <a:gd name="T192" fmla="+- 0 5210 3879"/>
                            <a:gd name="T193" fmla="*/ T192 w 1470"/>
                            <a:gd name="T194" fmla="+- 0 2283 1180"/>
                            <a:gd name="T195" fmla="*/ 2283 h 3565"/>
                            <a:gd name="T196" fmla="+- 0 5209 3879"/>
                            <a:gd name="T197" fmla="*/ T196 w 1470"/>
                            <a:gd name="T198" fmla="+- 0 1938 1180"/>
                            <a:gd name="T199" fmla="*/ 1938 h 3565"/>
                            <a:gd name="T200" fmla="+- 0 5143 3879"/>
                            <a:gd name="T201" fmla="*/ T200 w 1470"/>
                            <a:gd name="T202" fmla="+- 0 1635 1180"/>
                            <a:gd name="T203" fmla="*/ 163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2"/>
                              </a:lnTo>
                              <a:lnTo>
                                <a:pt x="71" y="10"/>
                              </a:lnTo>
                              <a:lnTo>
                                <a:pt x="53" y="23"/>
                              </a:lnTo>
                              <a:lnTo>
                                <a:pt x="36" y="41"/>
                              </a:lnTo>
                              <a:lnTo>
                                <a:pt x="20" y="67"/>
                              </a:lnTo>
                              <a:lnTo>
                                <a:pt x="9" y="101"/>
                              </a:lnTo>
                              <a:lnTo>
                                <a:pt x="2" y="142"/>
                              </a:lnTo>
                              <a:lnTo>
                                <a:pt x="0" y="192"/>
                              </a:lnTo>
                              <a:lnTo>
                                <a:pt x="0" y="3491"/>
                              </a:lnTo>
                              <a:lnTo>
                                <a:pt x="2" y="3504"/>
                              </a:lnTo>
                              <a:lnTo>
                                <a:pt x="12" y="3526"/>
                              </a:lnTo>
                              <a:lnTo>
                                <a:pt x="19" y="3534"/>
                              </a:lnTo>
                              <a:lnTo>
                                <a:pt x="30" y="3540"/>
                              </a:lnTo>
                              <a:lnTo>
                                <a:pt x="40" y="3546"/>
                              </a:lnTo>
                              <a:lnTo>
                                <a:pt x="51" y="3551"/>
                              </a:lnTo>
                              <a:lnTo>
                                <a:pt x="63" y="3555"/>
                              </a:lnTo>
                              <a:lnTo>
                                <a:pt x="76" y="3559"/>
                              </a:lnTo>
                              <a:lnTo>
                                <a:pt x="91" y="3561"/>
                              </a:lnTo>
                              <a:lnTo>
                                <a:pt x="107" y="3563"/>
                              </a:lnTo>
                              <a:lnTo>
                                <a:pt x="126" y="3564"/>
                              </a:lnTo>
                              <a:lnTo>
                                <a:pt x="146" y="3564"/>
                              </a:lnTo>
                              <a:lnTo>
                                <a:pt x="167" y="3564"/>
                              </a:lnTo>
                              <a:lnTo>
                                <a:pt x="186" y="3563"/>
                              </a:lnTo>
                              <a:lnTo>
                                <a:pt x="203" y="3561"/>
                              </a:lnTo>
                              <a:lnTo>
                                <a:pt x="218" y="3559"/>
                              </a:lnTo>
                              <a:lnTo>
                                <a:pt x="231" y="3555"/>
                              </a:lnTo>
                              <a:lnTo>
                                <a:pt x="242" y="3551"/>
                              </a:lnTo>
                              <a:lnTo>
                                <a:pt x="253" y="3546"/>
                              </a:lnTo>
                              <a:lnTo>
                                <a:pt x="262" y="3540"/>
                              </a:lnTo>
                              <a:lnTo>
                                <a:pt x="272" y="3534"/>
                              </a:lnTo>
                              <a:lnTo>
                                <a:pt x="281" y="3526"/>
                              </a:lnTo>
                              <a:lnTo>
                                <a:pt x="286" y="3515"/>
                              </a:lnTo>
                              <a:lnTo>
                                <a:pt x="291" y="3504"/>
                              </a:lnTo>
                              <a:lnTo>
                                <a:pt x="293" y="3491"/>
                              </a:lnTo>
                              <a:lnTo>
                                <a:pt x="293" y="1966"/>
                              </a:lnTo>
                              <a:lnTo>
                                <a:pt x="1040" y="1966"/>
                              </a:lnTo>
                              <a:lnTo>
                                <a:pt x="1033" y="1954"/>
                              </a:lnTo>
                              <a:lnTo>
                                <a:pt x="1011" y="1922"/>
                              </a:lnTo>
                              <a:lnTo>
                                <a:pt x="989" y="1894"/>
                              </a:lnTo>
                              <a:lnTo>
                                <a:pt x="965" y="1869"/>
                              </a:lnTo>
                              <a:lnTo>
                                <a:pt x="939" y="1846"/>
                              </a:lnTo>
                              <a:lnTo>
                                <a:pt x="913" y="1826"/>
                              </a:lnTo>
                              <a:lnTo>
                                <a:pt x="960" y="1797"/>
                              </a:lnTo>
                              <a:lnTo>
                                <a:pt x="1005" y="1765"/>
                              </a:lnTo>
                              <a:lnTo>
                                <a:pt x="1048" y="1730"/>
                              </a:lnTo>
                              <a:lnTo>
                                <a:pt x="1088" y="1692"/>
                              </a:lnTo>
                              <a:lnTo>
                                <a:pt x="1126" y="1650"/>
                              </a:lnTo>
                              <a:lnTo>
                                <a:pt x="1161" y="1605"/>
                              </a:lnTo>
                              <a:lnTo>
                                <a:pt x="1174" y="1585"/>
                              </a:lnTo>
                              <a:lnTo>
                                <a:pt x="293" y="1585"/>
                              </a:lnTo>
                              <a:lnTo>
                                <a:pt x="293" y="389"/>
                              </a:lnTo>
                              <a:lnTo>
                                <a:pt x="1236" y="389"/>
                              </a:lnTo>
                              <a:lnTo>
                                <a:pt x="1206" y="329"/>
                              </a:lnTo>
                              <a:lnTo>
                                <a:pt x="1171" y="272"/>
                              </a:lnTo>
                              <a:lnTo>
                                <a:pt x="1131" y="221"/>
                              </a:lnTo>
                              <a:lnTo>
                                <a:pt x="1088" y="176"/>
                              </a:lnTo>
                              <a:lnTo>
                                <a:pt x="1042" y="134"/>
                              </a:lnTo>
                              <a:lnTo>
                                <a:pt x="991" y="98"/>
                              </a:lnTo>
                              <a:lnTo>
                                <a:pt x="936" y="68"/>
                              </a:lnTo>
                              <a:lnTo>
                                <a:pt x="877" y="42"/>
                              </a:lnTo>
                              <a:lnTo>
                                <a:pt x="815" y="22"/>
                              </a:lnTo>
                              <a:lnTo>
                                <a:pt x="793" y="18"/>
                              </a:lnTo>
                              <a:lnTo>
                                <a:pt x="717" y="5"/>
                              </a:lnTo>
                              <a:lnTo>
                                <a:pt x="687" y="3"/>
                              </a:lnTo>
                              <a:lnTo>
                                <a:pt x="654" y="1"/>
                              </a:lnTo>
                              <a:lnTo>
                                <a:pt x="617" y="0"/>
                              </a:lnTo>
                              <a:lnTo>
                                <a:pt x="577" y="0"/>
                              </a:lnTo>
                              <a:close/>
                              <a:moveTo>
                                <a:pt x="1040" y="1966"/>
                              </a:moveTo>
                              <a:lnTo>
                                <a:pt x="488" y="1966"/>
                              </a:lnTo>
                              <a:lnTo>
                                <a:pt x="537" y="1969"/>
                              </a:lnTo>
                              <a:lnTo>
                                <a:pt x="582" y="1978"/>
                              </a:lnTo>
                              <a:lnTo>
                                <a:pt x="623" y="1992"/>
                              </a:lnTo>
                              <a:lnTo>
                                <a:pt x="661" y="2012"/>
                              </a:lnTo>
                              <a:lnTo>
                                <a:pt x="695" y="2039"/>
                              </a:lnTo>
                              <a:lnTo>
                                <a:pt x="727" y="2070"/>
                              </a:lnTo>
                              <a:lnTo>
                                <a:pt x="757" y="2106"/>
                              </a:lnTo>
                              <a:lnTo>
                                <a:pt x="785" y="2147"/>
                              </a:lnTo>
                              <a:lnTo>
                                <a:pt x="811" y="2192"/>
                              </a:lnTo>
                              <a:lnTo>
                                <a:pt x="835" y="2242"/>
                              </a:lnTo>
                              <a:lnTo>
                                <a:pt x="857" y="2295"/>
                              </a:lnTo>
                              <a:lnTo>
                                <a:pt x="877" y="2353"/>
                              </a:lnTo>
                              <a:lnTo>
                                <a:pt x="895" y="2414"/>
                              </a:lnTo>
                              <a:lnTo>
                                <a:pt x="914" y="2478"/>
                              </a:lnTo>
                              <a:lnTo>
                                <a:pt x="932" y="2545"/>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0" y="3483"/>
                              </a:lnTo>
                              <a:lnTo>
                                <a:pt x="1165" y="3496"/>
                              </a:lnTo>
                              <a:lnTo>
                                <a:pt x="1170" y="3507"/>
                              </a:lnTo>
                              <a:lnTo>
                                <a:pt x="1174" y="3517"/>
                              </a:lnTo>
                              <a:lnTo>
                                <a:pt x="1180" y="3525"/>
                              </a:lnTo>
                              <a:lnTo>
                                <a:pt x="1187" y="3533"/>
                              </a:lnTo>
                              <a:lnTo>
                                <a:pt x="1195" y="3540"/>
                              </a:lnTo>
                              <a:lnTo>
                                <a:pt x="1205" y="3547"/>
                              </a:lnTo>
                              <a:lnTo>
                                <a:pt x="1216" y="3553"/>
                              </a:lnTo>
                              <a:lnTo>
                                <a:pt x="1228" y="3556"/>
                              </a:lnTo>
                              <a:lnTo>
                                <a:pt x="1241" y="3559"/>
                              </a:lnTo>
                              <a:lnTo>
                                <a:pt x="1256" y="3561"/>
                              </a:lnTo>
                              <a:lnTo>
                                <a:pt x="1273" y="3563"/>
                              </a:lnTo>
                              <a:lnTo>
                                <a:pt x="1292" y="3564"/>
                              </a:lnTo>
                              <a:lnTo>
                                <a:pt x="1313" y="3564"/>
                              </a:lnTo>
                              <a:lnTo>
                                <a:pt x="1337" y="3564"/>
                              </a:lnTo>
                              <a:lnTo>
                                <a:pt x="1359" y="3563"/>
                              </a:lnTo>
                              <a:lnTo>
                                <a:pt x="1378" y="3561"/>
                              </a:lnTo>
                              <a:lnTo>
                                <a:pt x="1394" y="3559"/>
                              </a:lnTo>
                              <a:lnTo>
                                <a:pt x="1409" y="3556"/>
                              </a:lnTo>
                              <a:lnTo>
                                <a:pt x="1422" y="3553"/>
                              </a:lnTo>
                              <a:lnTo>
                                <a:pt x="1433" y="3548"/>
                              </a:lnTo>
                              <a:lnTo>
                                <a:pt x="1442" y="3543"/>
                              </a:lnTo>
                              <a:lnTo>
                                <a:pt x="1454" y="3534"/>
                              </a:lnTo>
                              <a:lnTo>
                                <a:pt x="1461" y="3526"/>
                              </a:lnTo>
                              <a:lnTo>
                                <a:pt x="1464" y="3515"/>
                              </a:lnTo>
                              <a:lnTo>
                                <a:pt x="1468" y="3504"/>
                              </a:lnTo>
                              <a:lnTo>
                                <a:pt x="1469" y="3491"/>
                              </a:lnTo>
                              <a:lnTo>
                                <a:pt x="1469" y="3477"/>
                              </a:lnTo>
                              <a:lnTo>
                                <a:pt x="1469" y="3465"/>
                              </a:lnTo>
                              <a:lnTo>
                                <a:pt x="1468" y="3450"/>
                              </a:lnTo>
                              <a:lnTo>
                                <a:pt x="1466" y="3433"/>
                              </a:lnTo>
                              <a:lnTo>
                                <a:pt x="1463" y="3414"/>
                              </a:lnTo>
                              <a:lnTo>
                                <a:pt x="1458" y="3391"/>
                              </a:lnTo>
                              <a:lnTo>
                                <a:pt x="1451" y="3361"/>
                              </a:lnTo>
                              <a:lnTo>
                                <a:pt x="1442" y="3322"/>
                              </a:lnTo>
                              <a:lnTo>
                                <a:pt x="1432" y="3277"/>
                              </a:lnTo>
                              <a:lnTo>
                                <a:pt x="1413" y="3198"/>
                              </a:lnTo>
                              <a:lnTo>
                                <a:pt x="1393" y="3120"/>
                              </a:lnTo>
                              <a:lnTo>
                                <a:pt x="1373" y="3042"/>
                              </a:lnTo>
                              <a:lnTo>
                                <a:pt x="1293" y="2730"/>
                              </a:lnTo>
                              <a:lnTo>
                                <a:pt x="1274" y="2651"/>
                              </a:lnTo>
                              <a:lnTo>
                                <a:pt x="1254" y="2573"/>
                              </a:lnTo>
                              <a:lnTo>
                                <a:pt x="1234" y="2495"/>
                              </a:lnTo>
                              <a:lnTo>
                                <a:pt x="1218" y="2429"/>
                              </a:lnTo>
                              <a:lnTo>
                                <a:pt x="1200" y="2367"/>
                              </a:lnTo>
                              <a:lnTo>
                                <a:pt x="1183" y="2309"/>
                              </a:lnTo>
                              <a:lnTo>
                                <a:pt x="1166" y="2254"/>
                              </a:lnTo>
                              <a:lnTo>
                                <a:pt x="1149" y="2202"/>
                              </a:lnTo>
                              <a:lnTo>
                                <a:pt x="1132" y="2153"/>
                              </a:lnTo>
                              <a:lnTo>
                                <a:pt x="1113" y="2107"/>
                              </a:lnTo>
                              <a:lnTo>
                                <a:pt x="1095" y="2065"/>
                              </a:lnTo>
                              <a:lnTo>
                                <a:pt x="1075" y="2025"/>
                              </a:lnTo>
                              <a:lnTo>
                                <a:pt x="1054" y="1988"/>
                              </a:lnTo>
                              <a:lnTo>
                                <a:pt x="1040" y="1966"/>
                              </a:lnTo>
                              <a:close/>
                              <a:moveTo>
                                <a:pt x="1236" y="389"/>
                              </a:moveTo>
                              <a:lnTo>
                                <a:pt x="540" y="389"/>
                              </a:lnTo>
                              <a:lnTo>
                                <a:pt x="581" y="390"/>
                              </a:lnTo>
                              <a:lnTo>
                                <a:pt x="619" y="391"/>
                              </a:lnTo>
                              <a:lnTo>
                                <a:pt x="652" y="394"/>
                              </a:lnTo>
                              <a:lnTo>
                                <a:pt x="681" y="397"/>
                              </a:lnTo>
                              <a:lnTo>
                                <a:pt x="707" y="402"/>
                              </a:lnTo>
                              <a:lnTo>
                                <a:pt x="731" y="408"/>
                              </a:lnTo>
                              <a:lnTo>
                                <a:pt x="754" y="415"/>
                              </a:lnTo>
                              <a:lnTo>
                                <a:pt x="776" y="425"/>
                              </a:lnTo>
                              <a:lnTo>
                                <a:pt x="839" y="461"/>
                              </a:lnTo>
                              <a:lnTo>
                                <a:pt x="893" y="507"/>
                              </a:lnTo>
                              <a:lnTo>
                                <a:pt x="936" y="564"/>
                              </a:lnTo>
                              <a:lnTo>
                                <a:pt x="970" y="630"/>
                              </a:lnTo>
                              <a:lnTo>
                                <a:pt x="991" y="691"/>
                              </a:lnTo>
                              <a:lnTo>
                                <a:pt x="1007" y="756"/>
                              </a:lnTo>
                              <a:lnTo>
                                <a:pt x="1019" y="827"/>
                              </a:lnTo>
                              <a:lnTo>
                                <a:pt x="1026" y="903"/>
                              </a:lnTo>
                              <a:lnTo>
                                <a:pt x="1028" y="984"/>
                              </a:lnTo>
                              <a:lnTo>
                                <a:pt x="1027" y="1047"/>
                              </a:lnTo>
                              <a:lnTo>
                                <a:pt x="1022" y="1108"/>
                              </a:lnTo>
                              <a:lnTo>
                                <a:pt x="1014" y="1166"/>
                              </a:lnTo>
                              <a:lnTo>
                                <a:pt x="1003" y="1223"/>
                              </a:lnTo>
                              <a:lnTo>
                                <a:pt x="987" y="1276"/>
                              </a:lnTo>
                              <a:lnTo>
                                <a:pt x="968" y="1326"/>
                              </a:lnTo>
                              <a:lnTo>
                                <a:pt x="945" y="1371"/>
                              </a:lnTo>
                              <a:lnTo>
                                <a:pt x="919" y="1412"/>
                              </a:lnTo>
                              <a:lnTo>
                                <a:pt x="890" y="1451"/>
                              </a:lnTo>
                              <a:lnTo>
                                <a:pt x="857" y="1484"/>
                              </a:lnTo>
                              <a:lnTo>
                                <a:pt x="820" y="1513"/>
                              </a:lnTo>
                              <a:lnTo>
                                <a:pt x="780" y="1538"/>
                              </a:lnTo>
                              <a:lnTo>
                                <a:pt x="735" y="1558"/>
                              </a:lnTo>
                              <a:lnTo>
                                <a:pt x="687" y="1573"/>
                              </a:lnTo>
                              <a:lnTo>
                                <a:pt x="635" y="1582"/>
                              </a:lnTo>
                              <a:lnTo>
                                <a:pt x="579" y="1585"/>
                              </a:lnTo>
                              <a:lnTo>
                                <a:pt x="1174" y="1585"/>
                              </a:lnTo>
                              <a:lnTo>
                                <a:pt x="1193" y="1556"/>
                              </a:lnTo>
                              <a:lnTo>
                                <a:pt x="1223" y="1502"/>
                              </a:lnTo>
                              <a:lnTo>
                                <a:pt x="1249" y="1447"/>
                              </a:lnTo>
                              <a:lnTo>
                                <a:pt x="1272" y="1387"/>
                              </a:lnTo>
                              <a:lnTo>
                                <a:pt x="1293" y="1322"/>
                              </a:lnTo>
                              <a:lnTo>
                                <a:pt x="1309" y="1253"/>
                              </a:lnTo>
                              <a:lnTo>
                                <a:pt x="1322" y="1181"/>
                              </a:lnTo>
                              <a:lnTo>
                                <a:pt x="1331" y="1103"/>
                              </a:lnTo>
                              <a:lnTo>
                                <a:pt x="1336" y="1021"/>
                              </a:lnTo>
                              <a:lnTo>
                                <a:pt x="1338" y="935"/>
                              </a:lnTo>
                              <a:lnTo>
                                <a:pt x="1336" y="844"/>
                              </a:lnTo>
                              <a:lnTo>
                                <a:pt x="1330" y="758"/>
                              </a:lnTo>
                              <a:lnTo>
                                <a:pt x="1320" y="676"/>
                              </a:lnTo>
                              <a:lnTo>
                                <a:pt x="1306" y="598"/>
                              </a:lnTo>
                              <a:lnTo>
                                <a:pt x="1287" y="524"/>
                              </a:lnTo>
                              <a:lnTo>
                                <a:pt x="1264" y="455"/>
                              </a:lnTo>
                              <a:lnTo>
                                <a:pt x="1237" y="390"/>
                              </a:lnTo>
                              <a:lnTo>
                                <a:pt x="1236" y="38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1EDF8" id="AutoShape 51" o:spid="_x0000_s1026" style="position:absolute;margin-left:193.95pt;margin-top:59pt;width:73.5pt;height:178.2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" path="m577,l109,,89,2,71,10,53,23,36,41,20,67,9,101,2,142,,192,,3491r2,13l12,3526r7,8l30,3540r10,6l51,3551r12,4l76,3559r15,2l107,3563r19,1l146,3564r21,l186,3563r17,-2l218,3559r13,-4l242,3551r11,-5l262,3540r10,-6l281,3526r5,-11l291,3504r2,-13l293,1966r747,l1033,1954r-22,-32l989,1894r-24,-25l939,1846r-26,-20l960,1797r45,-32l1048,1730r40,-38l1126,1650r35,-45l1174,1585r-881,l293,389r943,l1206,329r-35,-57l1131,221r-43,-45l1042,134,991,98,936,68,877,42,815,22,793,18,717,5,687,3,654,1,617,,577,xm1040,1966r-552,l537,1969r45,9l623,1992r38,20l695,2039r32,31l757,2106r28,41l811,2192r24,50l857,2295r20,58l895,2414r19,64l932,2545r18,71l968,2692r18,76l1005,2844r18,76l1079,3148r19,76l1116,3300r18,76l1153,3452r3,16l1160,3483r5,13l1170,3507r4,10l1180,3525r7,8l1195,3540r10,7l1216,3553r12,3l1241,3559r15,2l1273,3563r19,1l1313,3564r24,l1359,3563r19,-2l1394,3559r15,-3l1422,3553r11,-5l1442,3543r12,-9l1461,3526r3,-11l1468,3504r1,-13l1469,3477r,-12l1468,3450r-2,-17l1463,3414r-5,-23l1451,3361r-9,-39l1432,3277r-19,-79l1393,3120r-20,-78l1293,2730r-19,-79l1254,2573r-20,-78l1218,2429r-18,-62l1183,2309r-17,-55l1149,2202r-17,-49l1113,2107r-18,-42l1075,2025r-21,-37l1040,1966xm1236,389r-696,l581,390r38,1l652,394r29,3l707,402r24,6l754,415r22,10l839,461r54,46l936,564r34,66l991,691r16,65l1019,827r7,76l1028,984r-1,63l1022,1108r-8,58l1003,1223r-16,53l968,1326r-23,45l919,1412r-29,39l857,1484r-37,29l780,1538r-45,20l687,1573r-52,9l579,1585r595,l1193,1556r30,-54l1249,1447r23,-60l1293,1322r16,-69l1322,1181r9,-78l1336,1021r2,-86l1336,844r-6,-86l1320,676r-14,-78l1287,524r-23,-69l1237,390r-1,-1xe" fillcolor="silver" stroked="f">
                <v:fill opacity="32896f"/>
                <v:path arrowok="t" o:connecttype="custom" o:connectlocs="45085,755650;5715,813435;1270,2974340;25400,3001010;57785,3010535;106045,3012440;146685,3006725;172720,2993390;186055,2966085;641985,1969770;579755,1908810;690880,1823720;186055,1755775;743585,922020;629285,811530;503555,760730;391795,749300;340995,1999615;441325,2044065;514985,2141220;568325,2282190;614680,2458720;685165,2748280;732155,2941320;742950,2976245;758825,2997200;788035,3009265;833755,3012440;885190,3009265;915670,2999105;932180,2974340;932180,2940050;921385,2883535;884555,2730500;796290,2383155;751205,2215515;706755,2087245;660400,1997710;393065,997585;464185,1008380;567055,1071245;639445,1229360;652145,1414145;626745,1559560;565150,1670685;466725,1738630;745490,1755775;807720,1630045;845185,1449705;844550,1230630;802640,1038225"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112" behindDoc="1" locked="0" layoutInCell="1" allowOverlap="1" wp14:anchorId="4B84725B" wp14:editId="3323F356">
                <wp:simplePos x="0" y="0"/>
                <wp:positionH relativeFrom="page">
                  <wp:posOffset>3518535</wp:posOffset>
                </wp:positionH>
                <wp:positionV relativeFrom="paragraph">
                  <wp:posOffset>738505</wp:posOffset>
                </wp:positionV>
                <wp:extent cx="1205230" cy="2274570"/>
                <wp:effectExtent l="3810" t="8255" r="635" b="3175"/>
                <wp:wrapNone/>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1164 1163"/>
                            <a:gd name="T3" fmla="*/ 1164 h 3582"/>
                            <a:gd name="T4" fmla="+- 0 6383 5541"/>
                            <a:gd name="T5" fmla="*/ T4 w 1898"/>
                            <a:gd name="T6" fmla="+- 0 1169 1163"/>
                            <a:gd name="T7" fmla="*/ 1169 h 3582"/>
                            <a:gd name="T8" fmla="+- 0 6345 5541"/>
                            <a:gd name="T9" fmla="*/ T8 w 1898"/>
                            <a:gd name="T10" fmla="+- 0 1182 1163"/>
                            <a:gd name="T11" fmla="*/ 1182 h 3582"/>
                            <a:gd name="T12" fmla="+- 0 6318 5541"/>
                            <a:gd name="T13" fmla="*/ T12 w 1898"/>
                            <a:gd name="T14" fmla="+- 0 1203 1163"/>
                            <a:gd name="T15" fmla="*/ 1203 h 3582"/>
                            <a:gd name="T16" fmla="+- 0 6302 5541"/>
                            <a:gd name="T17" fmla="*/ T16 w 1898"/>
                            <a:gd name="T18" fmla="+- 0 1235 1163"/>
                            <a:gd name="T19" fmla="*/ 1235 h 3582"/>
                            <a:gd name="T20" fmla="+- 0 6276 5541"/>
                            <a:gd name="T21" fmla="*/ T20 w 1898"/>
                            <a:gd name="T22" fmla="+- 0 1341 1163"/>
                            <a:gd name="T23" fmla="*/ 1341 h 3582"/>
                            <a:gd name="T24" fmla="+- 0 6224 5541"/>
                            <a:gd name="T25" fmla="*/ T24 w 1898"/>
                            <a:gd name="T26" fmla="+- 0 1576 1163"/>
                            <a:gd name="T27" fmla="*/ 1576 h 3582"/>
                            <a:gd name="T28" fmla="+- 0 6119 5541"/>
                            <a:gd name="T29" fmla="*/ T28 w 1898"/>
                            <a:gd name="T30" fmla="+- 0 2047 1163"/>
                            <a:gd name="T31" fmla="*/ 2047 h 3582"/>
                            <a:gd name="T32" fmla="+- 0 5800 5541"/>
                            <a:gd name="T33" fmla="*/ T32 w 1898"/>
                            <a:gd name="T34" fmla="+- 0 3459 1163"/>
                            <a:gd name="T35" fmla="*/ 3459 h 3582"/>
                            <a:gd name="T36" fmla="+- 0 5676 5541"/>
                            <a:gd name="T37" fmla="*/ T36 w 1898"/>
                            <a:gd name="T38" fmla="+- 0 4009 1163"/>
                            <a:gd name="T39" fmla="*/ 4009 h 3582"/>
                            <a:gd name="T40" fmla="+- 0 5589 5541"/>
                            <a:gd name="T41" fmla="*/ T40 w 1898"/>
                            <a:gd name="T42" fmla="+- 0 4401 1163"/>
                            <a:gd name="T43" fmla="*/ 4401 h 3582"/>
                            <a:gd name="T44" fmla="+- 0 5549 5541"/>
                            <a:gd name="T45" fmla="*/ T44 w 1898"/>
                            <a:gd name="T46" fmla="+- 0 4587 1163"/>
                            <a:gd name="T47" fmla="*/ 4587 h 3582"/>
                            <a:gd name="T48" fmla="+- 0 5541 5541"/>
                            <a:gd name="T49" fmla="*/ T48 w 1898"/>
                            <a:gd name="T50" fmla="+- 0 4654 1163"/>
                            <a:gd name="T51" fmla="*/ 4654 h 3582"/>
                            <a:gd name="T52" fmla="+- 0 5547 5541"/>
                            <a:gd name="T53" fmla="*/ T52 w 1898"/>
                            <a:gd name="T54" fmla="+- 0 4700 1163"/>
                            <a:gd name="T55" fmla="*/ 4700 h 3582"/>
                            <a:gd name="T56" fmla="+- 0 5570 5541"/>
                            <a:gd name="T57" fmla="*/ T56 w 1898"/>
                            <a:gd name="T58" fmla="+- 0 4728 1163"/>
                            <a:gd name="T59" fmla="*/ 4728 h 3582"/>
                            <a:gd name="T60" fmla="+- 0 5614 5541"/>
                            <a:gd name="T61" fmla="*/ T60 w 1898"/>
                            <a:gd name="T62" fmla="+- 0 4741 1163"/>
                            <a:gd name="T63" fmla="*/ 4741 h 3582"/>
                            <a:gd name="T64" fmla="+- 0 5677 5541"/>
                            <a:gd name="T65" fmla="*/ T64 w 1898"/>
                            <a:gd name="T66" fmla="+- 0 4744 1163"/>
                            <a:gd name="T67" fmla="*/ 4744 h 3582"/>
                            <a:gd name="T68" fmla="+- 0 5739 5541"/>
                            <a:gd name="T69" fmla="*/ T68 w 1898"/>
                            <a:gd name="T70" fmla="+- 0 4741 1163"/>
                            <a:gd name="T71" fmla="*/ 4741 h 3582"/>
                            <a:gd name="T72" fmla="+- 0 5781 5541"/>
                            <a:gd name="T73" fmla="*/ T72 w 1898"/>
                            <a:gd name="T74" fmla="+- 0 4733 1163"/>
                            <a:gd name="T75" fmla="*/ 4733 h 3582"/>
                            <a:gd name="T76" fmla="+- 0 5812 5541"/>
                            <a:gd name="T77" fmla="*/ T76 w 1898"/>
                            <a:gd name="T78" fmla="+- 0 4712 1163"/>
                            <a:gd name="T79" fmla="*/ 4712 h 3582"/>
                            <a:gd name="T80" fmla="+- 0 5829 5541"/>
                            <a:gd name="T81" fmla="*/ T80 w 1898"/>
                            <a:gd name="T82" fmla="+- 0 4681 1163"/>
                            <a:gd name="T83" fmla="*/ 4681 h 3582"/>
                            <a:gd name="T84" fmla="+- 0 5839 5541"/>
                            <a:gd name="T85" fmla="*/ T84 w 1898"/>
                            <a:gd name="T86" fmla="+- 0 4649 1163"/>
                            <a:gd name="T87" fmla="*/ 4649 h 3582"/>
                            <a:gd name="T88" fmla="+- 0 5888 5541"/>
                            <a:gd name="T89" fmla="*/ T88 w 1898"/>
                            <a:gd name="T90" fmla="+- 0 4416 1163"/>
                            <a:gd name="T91" fmla="*/ 4416 h 3582"/>
                            <a:gd name="T92" fmla="+- 0 5971 5541"/>
                            <a:gd name="T93" fmla="*/ T92 w 1898"/>
                            <a:gd name="T94" fmla="+- 0 4028 1163"/>
                            <a:gd name="T95" fmla="*/ 4028 h 3582"/>
                            <a:gd name="T96" fmla="+- 0 6019 5541"/>
                            <a:gd name="T97" fmla="*/ T96 w 1898"/>
                            <a:gd name="T98" fmla="+- 0 3796 1163"/>
                            <a:gd name="T99" fmla="*/ 3796 h 3582"/>
                            <a:gd name="T100" fmla="+- 0 7168 5541"/>
                            <a:gd name="T101" fmla="*/ T100 w 1898"/>
                            <a:gd name="T102" fmla="+- 0 3420 1163"/>
                            <a:gd name="T103" fmla="*/ 3420 h 3582"/>
                            <a:gd name="T104" fmla="+- 0 6125 5541"/>
                            <a:gd name="T105" fmla="*/ T104 w 1898"/>
                            <a:gd name="T106" fmla="+- 0 3266 1163"/>
                            <a:gd name="T107" fmla="*/ 3266 h 3582"/>
                            <a:gd name="T108" fmla="+- 0 6175 5541"/>
                            <a:gd name="T109" fmla="*/ T108 w 1898"/>
                            <a:gd name="T110" fmla="+- 0 3036 1163"/>
                            <a:gd name="T111" fmla="*/ 3036 h 3582"/>
                            <a:gd name="T112" fmla="+- 0 6241 5541"/>
                            <a:gd name="T113" fmla="*/ T112 w 1898"/>
                            <a:gd name="T114" fmla="+- 0 2728 1163"/>
                            <a:gd name="T115" fmla="*/ 2728 h 3582"/>
                            <a:gd name="T116" fmla="+- 0 6407 5541"/>
                            <a:gd name="T117" fmla="*/ T116 w 1898"/>
                            <a:gd name="T118" fmla="+- 0 1959 1163"/>
                            <a:gd name="T119" fmla="*/ 1959 h 3582"/>
                            <a:gd name="T120" fmla="+- 0 6456 5541"/>
                            <a:gd name="T121" fmla="*/ T120 w 1898"/>
                            <a:gd name="T122" fmla="+- 0 1728 1163"/>
                            <a:gd name="T123" fmla="*/ 1728 h 3582"/>
                            <a:gd name="T124" fmla="+- 0 6736 5541"/>
                            <a:gd name="T125" fmla="*/ T124 w 1898"/>
                            <a:gd name="T126" fmla="+- 0 1500 1163"/>
                            <a:gd name="T127" fmla="*/ 1500 h 3582"/>
                            <a:gd name="T128" fmla="+- 0 6684 5541"/>
                            <a:gd name="T129" fmla="*/ T128 w 1898"/>
                            <a:gd name="T130" fmla="+- 0 1265 1163"/>
                            <a:gd name="T131" fmla="*/ 1265 h 3582"/>
                            <a:gd name="T132" fmla="+- 0 6671 5541"/>
                            <a:gd name="T133" fmla="*/ T132 w 1898"/>
                            <a:gd name="T134" fmla="+- 0 1224 1163"/>
                            <a:gd name="T135" fmla="*/ 1224 h 3582"/>
                            <a:gd name="T136" fmla="+- 0 6651 5541"/>
                            <a:gd name="T137" fmla="*/ T136 w 1898"/>
                            <a:gd name="T138" fmla="+- 0 1196 1163"/>
                            <a:gd name="T139" fmla="*/ 1196 h 3582"/>
                            <a:gd name="T140" fmla="+- 0 6619 5541"/>
                            <a:gd name="T141" fmla="*/ T140 w 1898"/>
                            <a:gd name="T142" fmla="+- 0 1177 1163"/>
                            <a:gd name="T143" fmla="*/ 1177 h 3582"/>
                            <a:gd name="T144" fmla="+- 0 6573 5541"/>
                            <a:gd name="T145" fmla="*/ T144 w 1898"/>
                            <a:gd name="T146" fmla="+- 0 1166 1163"/>
                            <a:gd name="T147" fmla="*/ 1166 h 3582"/>
                            <a:gd name="T148" fmla="+- 0 6508 5541"/>
                            <a:gd name="T149" fmla="*/ T148 w 1898"/>
                            <a:gd name="T150" fmla="+- 0 1163 1163"/>
                            <a:gd name="T151" fmla="*/ 1163 h 3582"/>
                            <a:gd name="T152" fmla="+- 0 6953 5541"/>
                            <a:gd name="T153" fmla="*/ T152 w 1898"/>
                            <a:gd name="T154" fmla="+- 0 3874 1163"/>
                            <a:gd name="T155" fmla="*/ 3874 h 3582"/>
                            <a:gd name="T156" fmla="+- 0 7004 5541"/>
                            <a:gd name="T157" fmla="*/ T156 w 1898"/>
                            <a:gd name="T158" fmla="+- 0 4110 1163"/>
                            <a:gd name="T159" fmla="*/ 4110 h 3582"/>
                            <a:gd name="T160" fmla="+- 0 7091 5541"/>
                            <a:gd name="T161" fmla="*/ T160 w 1898"/>
                            <a:gd name="T162" fmla="+- 0 4503 1163"/>
                            <a:gd name="T163" fmla="*/ 4503 h 3582"/>
                            <a:gd name="T164" fmla="+- 0 7129 5541"/>
                            <a:gd name="T165" fmla="*/ T164 w 1898"/>
                            <a:gd name="T166" fmla="+- 0 4672 1163"/>
                            <a:gd name="T167" fmla="*/ 4672 h 3582"/>
                            <a:gd name="T168" fmla="+- 0 7140 5541"/>
                            <a:gd name="T169" fmla="*/ T168 w 1898"/>
                            <a:gd name="T170" fmla="+- 0 4701 1163"/>
                            <a:gd name="T171" fmla="*/ 4701 h 3582"/>
                            <a:gd name="T172" fmla="+- 0 7164 5541"/>
                            <a:gd name="T173" fmla="*/ T172 w 1898"/>
                            <a:gd name="T174" fmla="+- 0 4725 1163"/>
                            <a:gd name="T175" fmla="*/ 4725 h 3582"/>
                            <a:gd name="T176" fmla="+- 0 7196 5541"/>
                            <a:gd name="T177" fmla="*/ T176 w 1898"/>
                            <a:gd name="T178" fmla="+- 0 4739 1163"/>
                            <a:gd name="T179" fmla="*/ 4739 h 3582"/>
                            <a:gd name="T180" fmla="+- 0 7248 5541"/>
                            <a:gd name="T181" fmla="*/ T180 w 1898"/>
                            <a:gd name="T182" fmla="+- 0 4744 1163"/>
                            <a:gd name="T183" fmla="*/ 4744 h 3582"/>
                            <a:gd name="T184" fmla="+- 0 7320 5541"/>
                            <a:gd name="T185" fmla="*/ T184 w 1898"/>
                            <a:gd name="T186" fmla="+- 0 4744 1163"/>
                            <a:gd name="T187" fmla="*/ 4744 h 3582"/>
                            <a:gd name="T188" fmla="+- 0 7380 5541"/>
                            <a:gd name="T189" fmla="*/ T188 w 1898"/>
                            <a:gd name="T190" fmla="+- 0 4739 1163"/>
                            <a:gd name="T191" fmla="*/ 4739 h 3582"/>
                            <a:gd name="T192" fmla="+- 0 7417 5541"/>
                            <a:gd name="T193" fmla="*/ T192 w 1898"/>
                            <a:gd name="T194" fmla="+- 0 4724 1163"/>
                            <a:gd name="T195" fmla="*/ 4724 h 3582"/>
                            <a:gd name="T196" fmla="+- 0 7434 5541"/>
                            <a:gd name="T197" fmla="*/ T196 w 1898"/>
                            <a:gd name="T198" fmla="+- 0 4690 1163"/>
                            <a:gd name="T199" fmla="*/ 4690 h 3582"/>
                            <a:gd name="T200" fmla="+- 0 7436 5541"/>
                            <a:gd name="T201" fmla="*/ T200 w 1898"/>
                            <a:gd name="T202" fmla="+- 0 4637 1163"/>
                            <a:gd name="T203" fmla="*/ 4637 h 3582"/>
                            <a:gd name="T204" fmla="+- 0 7423 5541"/>
                            <a:gd name="T205" fmla="*/ T204 w 1898"/>
                            <a:gd name="T206" fmla="+- 0 4561 1163"/>
                            <a:gd name="T207" fmla="*/ 4561 h 3582"/>
                            <a:gd name="T208" fmla="+- 0 7371 5541"/>
                            <a:gd name="T209" fmla="*/ T208 w 1898"/>
                            <a:gd name="T210" fmla="+- 0 4325 1163"/>
                            <a:gd name="T211" fmla="*/ 4325 h 3582"/>
                            <a:gd name="T212" fmla="+- 0 7283 5541"/>
                            <a:gd name="T213" fmla="*/ T212 w 1898"/>
                            <a:gd name="T214" fmla="+- 0 3933 1163"/>
                            <a:gd name="T215" fmla="*/ 3933 h 3582"/>
                            <a:gd name="T216" fmla="+- 0 6474 5541"/>
                            <a:gd name="T217" fmla="*/ T216 w 1898"/>
                            <a:gd name="T218" fmla="+- 0 1651 1163"/>
                            <a:gd name="T219" fmla="*/ 1651 h 3582"/>
                            <a:gd name="T220" fmla="+- 0 6524 5541"/>
                            <a:gd name="T221" fmla="*/ T220 w 1898"/>
                            <a:gd name="T222" fmla="+- 0 1882 1163"/>
                            <a:gd name="T223" fmla="*/ 1882 h 3582"/>
                            <a:gd name="T224" fmla="+- 0 6574 5541"/>
                            <a:gd name="T225" fmla="*/ T224 w 1898"/>
                            <a:gd name="T226" fmla="+- 0 2113 1163"/>
                            <a:gd name="T227" fmla="*/ 2113 h 3582"/>
                            <a:gd name="T228" fmla="+- 0 6776 5541"/>
                            <a:gd name="T229" fmla="*/ T228 w 1898"/>
                            <a:gd name="T230" fmla="+- 0 3036 1163"/>
                            <a:gd name="T231" fmla="*/ 3036 h 3582"/>
                            <a:gd name="T232" fmla="+- 0 6826 5541"/>
                            <a:gd name="T233" fmla="*/ T232 w 1898"/>
                            <a:gd name="T234" fmla="+- 0 3266 1163"/>
                            <a:gd name="T235" fmla="*/ 3266 h 3582"/>
                            <a:gd name="T236" fmla="+- 0 7168 5541"/>
                            <a:gd name="T237" fmla="*/ T236 w 1898"/>
                            <a:gd name="T238" fmla="+- 0 3420 1163"/>
                            <a:gd name="T239" fmla="*/ 3420 h 3582"/>
                            <a:gd name="T240" fmla="+- 0 6876 5541"/>
                            <a:gd name="T241" fmla="*/ T240 w 1898"/>
                            <a:gd name="T242" fmla="+- 0 2128 1163"/>
                            <a:gd name="T243" fmla="*/ 2128 h 3582"/>
                            <a:gd name="T244" fmla="+- 0 6769 5541"/>
                            <a:gd name="T245" fmla="*/ T244 w 1898"/>
                            <a:gd name="T246" fmla="+- 0 1651 1163"/>
                            <a:gd name="T247" fmla="*/ 1651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1"/>
                              </a:lnTo>
                              <a:lnTo>
                                <a:pt x="876" y="1"/>
                              </a:lnTo>
                              <a:lnTo>
                                <a:pt x="858" y="3"/>
                              </a:lnTo>
                              <a:lnTo>
                                <a:pt x="842" y="6"/>
                              </a:lnTo>
                              <a:lnTo>
                                <a:pt x="828" y="9"/>
                              </a:lnTo>
                              <a:lnTo>
                                <a:pt x="815" y="14"/>
                              </a:lnTo>
                              <a:lnTo>
                                <a:pt x="804" y="19"/>
                              </a:lnTo>
                              <a:lnTo>
                                <a:pt x="793" y="26"/>
                              </a:lnTo>
                              <a:lnTo>
                                <a:pt x="784" y="33"/>
                              </a:lnTo>
                              <a:lnTo>
                                <a:pt x="777" y="40"/>
                              </a:lnTo>
                              <a:lnTo>
                                <a:pt x="771" y="50"/>
                              </a:lnTo>
                              <a:lnTo>
                                <a:pt x="766" y="61"/>
                              </a:lnTo>
                              <a:lnTo>
                                <a:pt x="761" y="72"/>
                              </a:lnTo>
                              <a:lnTo>
                                <a:pt x="756" y="85"/>
                              </a:lnTo>
                              <a:lnTo>
                                <a:pt x="753" y="99"/>
                              </a:lnTo>
                              <a:lnTo>
                                <a:pt x="735" y="178"/>
                              </a:lnTo>
                              <a:lnTo>
                                <a:pt x="718" y="256"/>
                              </a:lnTo>
                              <a:lnTo>
                                <a:pt x="701" y="335"/>
                              </a:lnTo>
                              <a:lnTo>
                                <a:pt x="683" y="413"/>
                              </a:lnTo>
                              <a:lnTo>
                                <a:pt x="648" y="570"/>
                              </a:lnTo>
                              <a:lnTo>
                                <a:pt x="613" y="727"/>
                              </a:lnTo>
                              <a:lnTo>
                                <a:pt x="578" y="884"/>
                              </a:lnTo>
                              <a:lnTo>
                                <a:pt x="543" y="1041"/>
                              </a:lnTo>
                              <a:lnTo>
                                <a:pt x="490" y="1276"/>
                              </a:lnTo>
                              <a:lnTo>
                                <a:pt x="259" y="2296"/>
                              </a:lnTo>
                              <a:lnTo>
                                <a:pt x="206" y="2532"/>
                              </a:lnTo>
                              <a:lnTo>
                                <a:pt x="171" y="2689"/>
                              </a:lnTo>
                              <a:lnTo>
                                <a:pt x="135" y="2846"/>
                              </a:lnTo>
                              <a:lnTo>
                                <a:pt x="100" y="3003"/>
                              </a:lnTo>
                              <a:lnTo>
                                <a:pt x="66" y="3160"/>
                              </a:lnTo>
                              <a:lnTo>
                                <a:pt x="48" y="3238"/>
                              </a:lnTo>
                              <a:lnTo>
                                <a:pt x="31" y="3317"/>
                              </a:lnTo>
                              <a:lnTo>
                                <a:pt x="14" y="3395"/>
                              </a:lnTo>
                              <a:lnTo>
                                <a:pt x="8" y="3424"/>
                              </a:lnTo>
                              <a:lnTo>
                                <a:pt x="4" y="3449"/>
                              </a:lnTo>
                              <a:lnTo>
                                <a:pt x="1" y="3471"/>
                              </a:lnTo>
                              <a:lnTo>
                                <a:pt x="0" y="3491"/>
                              </a:lnTo>
                              <a:lnTo>
                                <a:pt x="0" y="3509"/>
                              </a:lnTo>
                              <a:lnTo>
                                <a:pt x="2" y="3524"/>
                              </a:lnTo>
                              <a:lnTo>
                                <a:pt x="6" y="3537"/>
                              </a:lnTo>
                              <a:lnTo>
                                <a:pt x="12" y="3549"/>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70"/>
                              </a:lnTo>
                              <a:lnTo>
                                <a:pt x="251" y="3564"/>
                              </a:lnTo>
                              <a:lnTo>
                                <a:pt x="261" y="3557"/>
                              </a:lnTo>
                              <a:lnTo>
                                <a:pt x="271" y="3549"/>
                              </a:lnTo>
                              <a:lnTo>
                                <a:pt x="279" y="3541"/>
                              </a:lnTo>
                              <a:lnTo>
                                <a:pt x="284" y="3527"/>
                              </a:lnTo>
                              <a:lnTo>
                                <a:pt x="288" y="3518"/>
                              </a:lnTo>
                              <a:lnTo>
                                <a:pt x="292" y="3508"/>
                              </a:lnTo>
                              <a:lnTo>
                                <a:pt x="295" y="3497"/>
                              </a:lnTo>
                              <a:lnTo>
                                <a:pt x="298" y="3486"/>
                              </a:lnTo>
                              <a:lnTo>
                                <a:pt x="314" y="3408"/>
                              </a:lnTo>
                              <a:lnTo>
                                <a:pt x="330" y="3331"/>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3"/>
                              </a:lnTo>
                              <a:lnTo>
                                <a:pt x="650" y="1796"/>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2"/>
                              </a:lnTo>
                              <a:lnTo>
                                <a:pt x="1139" y="87"/>
                              </a:lnTo>
                              <a:lnTo>
                                <a:pt x="1134" y="74"/>
                              </a:lnTo>
                              <a:lnTo>
                                <a:pt x="1130" y="61"/>
                              </a:lnTo>
                              <a:lnTo>
                                <a:pt x="1124" y="50"/>
                              </a:lnTo>
                              <a:lnTo>
                                <a:pt x="1117" y="40"/>
                              </a:lnTo>
                              <a:lnTo>
                                <a:pt x="1110" y="33"/>
                              </a:lnTo>
                              <a:lnTo>
                                <a:pt x="1100" y="26"/>
                              </a:lnTo>
                              <a:lnTo>
                                <a:pt x="1090" y="19"/>
                              </a:lnTo>
                              <a:lnTo>
                                <a:pt x="1078" y="14"/>
                              </a:lnTo>
                              <a:lnTo>
                                <a:pt x="1064" y="9"/>
                              </a:lnTo>
                              <a:lnTo>
                                <a:pt x="1049" y="6"/>
                              </a:lnTo>
                              <a:lnTo>
                                <a:pt x="1032" y="3"/>
                              </a:lnTo>
                              <a:lnTo>
                                <a:pt x="1013" y="1"/>
                              </a:lnTo>
                              <a:lnTo>
                                <a:pt x="991" y="1"/>
                              </a:lnTo>
                              <a:lnTo>
                                <a:pt x="967" y="0"/>
                              </a:lnTo>
                              <a:close/>
                              <a:moveTo>
                                <a:pt x="1712" y="2633"/>
                              </a:moveTo>
                              <a:lnTo>
                                <a:pt x="1395" y="2633"/>
                              </a:lnTo>
                              <a:lnTo>
                                <a:pt x="1412" y="2711"/>
                              </a:lnTo>
                              <a:lnTo>
                                <a:pt x="1429" y="2790"/>
                              </a:lnTo>
                              <a:lnTo>
                                <a:pt x="1446" y="2869"/>
                              </a:lnTo>
                              <a:lnTo>
                                <a:pt x="1463" y="2947"/>
                              </a:lnTo>
                              <a:lnTo>
                                <a:pt x="1515" y="3183"/>
                              </a:lnTo>
                              <a:lnTo>
                                <a:pt x="1533" y="3261"/>
                              </a:lnTo>
                              <a:lnTo>
                                <a:pt x="1550" y="3340"/>
                              </a:lnTo>
                              <a:lnTo>
                                <a:pt x="1567" y="3418"/>
                              </a:lnTo>
                              <a:lnTo>
                                <a:pt x="1584" y="3497"/>
                              </a:lnTo>
                              <a:lnTo>
                                <a:pt x="1588" y="3509"/>
                              </a:lnTo>
                              <a:lnTo>
                                <a:pt x="1591" y="3519"/>
                              </a:lnTo>
                              <a:lnTo>
                                <a:pt x="1595" y="3529"/>
                              </a:lnTo>
                              <a:lnTo>
                                <a:pt x="1599" y="3538"/>
                              </a:lnTo>
                              <a:lnTo>
                                <a:pt x="1604" y="3549"/>
                              </a:lnTo>
                              <a:lnTo>
                                <a:pt x="1611" y="3557"/>
                              </a:lnTo>
                              <a:lnTo>
                                <a:pt x="1623" y="3562"/>
                              </a:lnTo>
                              <a:lnTo>
                                <a:pt x="1631" y="3568"/>
                              </a:lnTo>
                              <a:lnTo>
                                <a:pt x="1642" y="3573"/>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7"/>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3"/>
                              </a:lnTo>
                              <a:lnTo>
                                <a:pt x="1252" y="1949"/>
                              </a:lnTo>
                              <a:lnTo>
                                <a:pt x="1269" y="2026"/>
                              </a:lnTo>
                              <a:lnTo>
                                <a:pt x="1285" y="2103"/>
                              </a:lnTo>
                              <a:lnTo>
                                <a:pt x="1302" y="2180"/>
                              </a:lnTo>
                              <a:lnTo>
                                <a:pt x="1318" y="2257"/>
                              </a:lnTo>
                              <a:lnTo>
                                <a:pt x="1627" y="2257"/>
                              </a:lnTo>
                              <a:lnTo>
                                <a:pt x="1619" y="2221"/>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A7D3C" id="AutoShape 50" o:spid="_x0000_s1026" style="position:absolute;margin-left:277.05pt;margin-top:58.15pt;width:94.9pt;height:179.1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" path="m967,l917,,895,1r-19,l858,3,842,6,828,9r-13,5l804,19r-11,7l784,33r-7,7l771,50r-5,11l761,72r-5,13l753,99r-18,79l718,256r-17,79l683,413,648,570,613,727,578,884r-35,157l490,1276,259,2296r-53,236l171,2689r-36,157l100,3003,66,3160r-18,78l31,3317r-17,78l8,3424r-4,25l1,3471,,3491r,18l2,3524r4,13l12,3549r7,9l29,3565r12,6l56,3576r17,2l92,3580r21,1l136,3581r23,l180,3580r18,-2l215,3576r13,-3l240,3570r11,-6l261,3557r10,-8l279,3541r5,-14l288,3518r4,-10l295,3497r3,-11l314,3408r16,-77l347,3253r16,-78l413,2943r17,-78l446,2788r16,-78l478,2633r1234,l1672,2456r-45,-199l552,2257r16,-77l584,2103r17,-77l617,1949r17,-76l650,1796r17,-77l700,1565,816,1027,850,873r16,-77l882,719r17,-77l915,565r16,-77l1228,488,1195,337r-18,-78l1160,180r-17,-78l1139,87r-5,-13l1130,61r-6,-11l1117,40r-7,-7l1100,26r-10,-7l1078,14,1064,9,1049,6,1032,3,1013,1r-22,l967,xm1712,2633r-317,l1412,2711r17,79l1446,2869r17,78l1515,3183r18,78l1550,3340r17,78l1584,3497r4,12l1591,3519r4,10l1599,3538r5,11l1611,3557r12,5l1631,3568r11,5l1655,3576r16,3l1687,3580r20,1l1729,3581r25,l1779,3581r23,-1l1822,3578r17,-2l1854,3573r12,-5l1876,3561r8,-10l1889,3540r4,-13l1896,3511r1,-17l1895,3474r-3,-22l1887,3427r-5,-29l1865,3319r-18,-78l1830,3162r-18,-78l1777,2927r-35,-157l1712,2633xm1228,488r-295,l950,565r16,77l983,719r16,77l1016,873r17,77l1050,1027r152,692l1235,1873r17,76l1269,2026r16,77l1302,2180r16,77l1627,2257r-8,-36l1388,1201,1335,965,1300,808,1265,651,1228,488xe" fillcolor="silver" stroked="f">
                <v:fill opacity="32896f"/>
                <v:path arrowok="t" o:connecttype="custom" o:connectlocs="568325,739140;534670,742315;510540,750570;493395,763905;483235,784225;466725,851535;433705,1000760;367030,1299845;164465,2196465;85725,2545715;30480,2794635;5080,2912745;0,2955290;3810,2984500;18415,3002280;46355,3010535;86360,3012440;125730,3010535;152400,3005455;172085,2992120;182880,2972435;189230,2952115;220345,2804160;273050,2557780;303530,2410460;1033145,2171700;370840,2073910;402590,1927860;444500,1732280;549910,1243965;581025,1097280;758825,952500;725805,803275;717550,777240;704850,759460;684530,747395;655320,740410;614045,738505;896620,2459990;929005,2609850;984250,2859405;1008380,2966720;1015365,2985135;1030605,3000375;1050925,3009265;1083945,3012440;1129665,3012440;1167765,3009265;1191260,2999740;1202055,2978150;1203325,2944495;1195070,2896235;1162050,2746375;1106170,2497455;592455,1048385;624205,1195070;655955,1341755;784225,1927860;815975,2073910;1033145,2171700;847725,1351280;779780,1048385"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136" behindDoc="1" locked="0" layoutInCell="1" allowOverlap="1" wp14:anchorId="053B01C3" wp14:editId="43BF4F4F">
                <wp:simplePos x="0" y="0"/>
                <wp:positionH relativeFrom="page">
                  <wp:posOffset>4947285</wp:posOffset>
                </wp:positionH>
                <wp:positionV relativeFrom="paragraph">
                  <wp:posOffset>749300</wp:posOffset>
                </wp:positionV>
                <wp:extent cx="735330" cy="2263775"/>
                <wp:effectExtent l="3810" t="0" r="3810" b="317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1180 1180"/>
                            <a:gd name="T3" fmla="*/ 1180 h 3565"/>
                            <a:gd name="T4" fmla="+- 0 7900 7791"/>
                            <a:gd name="T5" fmla="*/ T4 w 1158"/>
                            <a:gd name="T6" fmla="+- 0 1180 1180"/>
                            <a:gd name="T7" fmla="*/ 1180 h 3565"/>
                            <a:gd name="T8" fmla="+- 0 7881 7791"/>
                            <a:gd name="T9" fmla="*/ T8 w 1158"/>
                            <a:gd name="T10" fmla="+- 0 1182 1180"/>
                            <a:gd name="T11" fmla="*/ 1182 h 3565"/>
                            <a:gd name="T12" fmla="+- 0 7826 7791"/>
                            <a:gd name="T13" fmla="*/ T12 w 1158"/>
                            <a:gd name="T14" fmla="+- 0 1221 1180"/>
                            <a:gd name="T15" fmla="*/ 1221 h 3565"/>
                            <a:gd name="T16" fmla="+- 0 7800 7791"/>
                            <a:gd name="T17" fmla="*/ T16 w 1158"/>
                            <a:gd name="T18" fmla="+- 0 1281 1180"/>
                            <a:gd name="T19" fmla="*/ 1281 h 3565"/>
                            <a:gd name="T20" fmla="+- 0 7791 7791"/>
                            <a:gd name="T21" fmla="*/ T20 w 1158"/>
                            <a:gd name="T22" fmla="+- 0 1372 1180"/>
                            <a:gd name="T23" fmla="*/ 1372 h 3565"/>
                            <a:gd name="T24" fmla="+- 0 7791 7791"/>
                            <a:gd name="T25" fmla="*/ T24 w 1158"/>
                            <a:gd name="T26" fmla="+- 0 4671 1180"/>
                            <a:gd name="T27" fmla="*/ 4671 h 3565"/>
                            <a:gd name="T28" fmla="+- 0 7792 7791"/>
                            <a:gd name="T29" fmla="*/ T28 w 1158"/>
                            <a:gd name="T30" fmla="+- 0 4681 1180"/>
                            <a:gd name="T31" fmla="*/ 4681 h 3565"/>
                            <a:gd name="T32" fmla="+- 0 7797 7791"/>
                            <a:gd name="T33" fmla="*/ T32 w 1158"/>
                            <a:gd name="T34" fmla="+- 0 4692 1180"/>
                            <a:gd name="T35" fmla="*/ 4692 h 3565"/>
                            <a:gd name="T36" fmla="+- 0 7802 7791"/>
                            <a:gd name="T37" fmla="*/ T36 w 1158"/>
                            <a:gd name="T38" fmla="+- 0 4706 1180"/>
                            <a:gd name="T39" fmla="*/ 4706 h 3565"/>
                            <a:gd name="T40" fmla="+- 0 7809 7791"/>
                            <a:gd name="T41" fmla="*/ T40 w 1158"/>
                            <a:gd name="T42" fmla="+- 0 4714 1180"/>
                            <a:gd name="T43" fmla="*/ 4714 h 3565"/>
                            <a:gd name="T44" fmla="+- 0 7821 7791"/>
                            <a:gd name="T45" fmla="*/ T44 w 1158"/>
                            <a:gd name="T46" fmla="+- 0 4720 1180"/>
                            <a:gd name="T47" fmla="*/ 4720 h 3565"/>
                            <a:gd name="T48" fmla="+- 0 7831 7791"/>
                            <a:gd name="T49" fmla="*/ T48 w 1158"/>
                            <a:gd name="T50" fmla="+- 0 4726 1180"/>
                            <a:gd name="T51" fmla="*/ 4726 h 3565"/>
                            <a:gd name="T52" fmla="+- 0 7899 7791"/>
                            <a:gd name="T53" fmla="*/ T52 w 1158"/>
                            <a:gd name="T54" fmla="+- 0 4743 1180"/>
                            <a:gd name="T55" fmla="*/ 4743 h 3565"/>
                            <a:gd name="T56" fmla="+- 0 7937 7791"/>
                            <a:gd name="T57" fmla="*/ T56 w 1158"/>
                            <a:gd name="T58" fmla="+- 0 4744 1180"/>
                            <a:gd name="T59" fmla="*/ 4744 h 3565"/>
                            <a:gd name="T60" fmla="+- 0 7958 7791"/>
                            <a:gd name="T61" fmla="*/ T60 w 1158"/>
                            <a:gd name="T62" fmla="+- 0 4744 1180"/>
                            <a:gd name="T63" fmla="*/ 4744 h 3565"/>
                            <a:gd name="T64" fmla="+- 0 8022 7791"/>
                            <a:gd name="T65" fmla="*/ T64 w 1158"/>
                            <a:gd name="T66" fmla="+- 0 4735 1180"/>
                            <a:gd name="T67" fmla="*/ 4735 h 3565"/>
                            <a:gd name="T68" fmla="+- 0 8053 7791"/>
                            <a:gd name="T69" fmla="*/ T68 w 1158"/>
                            <a:gd name="T70" fmla="+- 0 4720 1180"/>
                            <a:gd name="T71" fmla="*/ 4720 h 3565"/>
                            <a:gd name="T72" fmla="+- 0 8065 7791"/>
                            <a:gd name="T73" fmla="*/ T72 w 1158"/>
                            <a:gd name="T74" fmla="+- 0 4714 1180"/>
                            <a:gd name="T75" fmla="*/ 4714 h 3565"/>
                            <a:gd name="T76" fmla="+- 0 8072 7791"/>
                            <a:gd name="T77" fmla="*/ T76 w 1158"/>
                            <a:gd name="T78" fmla="+- 0 4706 1180"/>
                            <a:gd name="T79" fmla="*/ 4706 h 3565"/>
                            <a:gd name="T80" fmla="+- 0 8077 7791"/>
                            <a:gd name="T81" fmla="*/ T80 w 1158"/>
                            <a:gd name="T82" fmla="+- 0 4692 1180"/>
                            <a:gd name="T83" fmla="*/ 4692 h 3565"/>
                            <a:gd name="T84" fmla="+- 0 8082 7791"/>
                            <a:gd name="T85" fmla="*/ T84 w 1158"/>
                            <a:gd name="T86" fmla="+- 0 4681 1180"/>
                            <a:gd name="T87" fmla="*/ 4681 h 3565"/>
                            <a:gd name="T88" fmla="+- 0 8084 7791"/>
                            <a:gd name="T89" fmla="*/ T88 w 1158"/>
                            <a:gd name="T90" fmla="+- 0 4671 1180"/>
                            <a:gd name="T91" fmla="*/ 4671 h 3565"/>
                            <a:gd name="T92" fmla="+- 0 8084 7791"/>
                            <a:gd name="T93" fmla="*/ T92 w 1158"/>
                            <a:gd name="T94" fmla="+- 0 3179 1180"/>
                            <a:gd name="T95" fmla="*/ 3179 h 3565"/>
                            <a:gd name="T96" fmla="+- 0 8855 7791"/>
                            <a:gd name="T97" fmla="*/ T96 w 1158"/>
                            <a:gd name="T98" fmla="+- 0 3179 1180"/>
                            <a:gd name="T99" fmla="*/ 3179 h 3565"/>
                            <a:gd name="T100" fmla="+- 0 8893 7791"/>
                            <a:gd name="T101" fmla="*/ T100 w 1158"/>
                            <a:gd name="T102" fmla="+- 0 3118 1180"/>
                            <a:gd name="T103" fmla="*/ 3118 h 3565"/>
                            <a:gd name="T104" fmla="+- 0 8902 7791"/>
                            <a:gd name="T105" fmla="*/ T104 w 1158"/>
                            <a:gd name="T106" fmla="+- 0 3050 1180"/>
                            <a:gd name="T107" fmla="*/ 3050 h 3565"/>
                            <a:gd name="T108" fmla="+- 0 8904 7791"/>
                            <a:gd name="T109" fmla="*/ T108 w 1158"/>
                            <a:gd name="T110" fmla="+- 0 2981 1180"/>
                            <a:gd name="T111" fmla="*/ 2981 h 3565"/>
                            <a:gd name="T112" fmla="+- 0 8904 7791"/>
                            <a:gd name="T113" fmla="*/ T112 w 1158"/>
                            <a:gd name="T114" fmla="+- 0 2954 1180"/>
                            <a:gd name="T115" fmla="*/ 2954 h 3565"/>
                            <a:gd name="T116" fmla="+- 0 8901 7791"/>
                            <a:gd name="T117" fmla="*/ T116 w 1158"/>
                            <a:gd name="T118" fmla="+- 0 2885 1180"/>
                            <a:gd name="T119" fmla="*/ 2885 h 3565"/>
                            <a:gd name="T120" fmla="+- 0 8884 7791"/>
                            <a:gd name="T121" fmla="*/ T120 w 1158"/>
                            <a:gd name="T122" fmla="+- 0 2814 1180"/>
                            <a:gd name="T123" fmla="*/ 2814 h 3565"/>
                            <a:gd name="T124" fmla="+- 0 8855 7791"/>
                            <a:gd name="T125" fmla="*/ T124 w 1158"/>
                            <a:gd name="T126" fmla="+- 0 2787 1180"/>
                            <a:gd name="T127" fmla="*/ 2787 h 3565"/>
                            <a:gd name="T128" fmla="+- 0 8084 7791"/>
                            <a:gd name="T129" fmla="*/ T128 w 1158"/>
                            <a:gd name="T130" fmla="+- 0 2787 1180"/>
                            <a:gd name="T131" fmla="*/ 2787 h 3565"/>
                            <a:gd name="T132" fmla="+- 0 8084 7791"/>
                            <a:gd name="T133" fmla="*/ T132 w 1158"/>
                            <a:gd name="T134" fmla="+- 0 1580 1180"/>
                            <a:gd name="T135" fmla="*/ 1580 h 3565"/>
                            <a:gd name="T136" fmla="+- 0 8899 7791"/>
                            <a:gd name="T137" fmla="*/ T136 w 1158"/>
                            <a:gd name="T138" fmla="+- 0 1580 1180"/>
                            <a:gd name="T139" fmla="*/ 1580 h 3565"/>
                            <a:gd name="T140" fmla="+- 0 8906 7791"/>
                            <a:gd name="T141" fmla="*/ T140 w 1158"/>
                            <a:gd name="T142" fmla="+- 0 1577 1180"/>
                            <a:gd name="T143" fmla="*/ 1577 h 3565"/>
                            <a:gd name="T144" fmla="+- 0 8937 7791"/>
                            <a:gd name="T145" fmla="*/ T144 w 1158"/>
                            <a:gd name="T146" fmla="+- 0 1522 1180"/>
                            <a:gd name="T147" fmla="*/ 1522 h 3565"/>
                            <a:gd name="T148" fmla="+- 0 8947 7791"/>
                            <a:gd name="T149" fmla="*/ T148 w 1158"/>
                            <a:gd name="T150" fmla="+- 0 1454 1180"/>
                            <a:gd name="T151" fmla="*/ 1454 h 3565"/>
                            <a:gd name="T152" fmla="+- 0 8948 7791"/>
                            <a:gd name="T153" fmla="*/ T152 w 1158"/>
                            <a:gd name="T154" fmla="+- 0 1408 1180"/>
                            <a:gd name="T155" fmla="*/ 1408 h 3565"/>
                            <a:gd name="T156" fmla="+- 0 8948 7791"/>
                            <a:gd name="T157" fmla="*/ T156 w 1158"/>
                            <a:gd name="T158" fmla="+- 0 1357 1180"/>
                            <a:gd name="T159" fmla="*/ 1357 h 3565"/>
                            <a:gd name="T160" fmla="+- 0 8945 7791"/>
                            <a:gd name="T161" fmla="*/ T160 w 1158"/>
                            <a:gd name="T162" fmla="+- 0 1289 1180"/>
                            <a:gd name="T163" fmla="*/ 1289 h 3565"/>
                            <a:gd name="T164" fmla="+- 0 8933 7791"/>
                            <a:gd name="T165" fmla="*/ T164 w 1158"/>
                            <a:gd name="T166" fmla="+- 0 1226 1180"/>
                            <a:gd name="T167" fmla="*/ 1226 h 3565"/>
                            <a:gd name="T168" fmla="+- 0 8906 7791"/>
                            <a:gd name="T169" fmla="*/ T168 w 1158"/>
                            <a:gd name="T170" fmla="+- 0 1182 1180"/>
                            <a:gd name="T171" fmla="*/ 1182 h 3565"/>
                            <a:gd name="T172" fmla="+- 0 8899 7791"/>
                            <a:gd name="T173" fmla="*/ T172 w 1158"/>
                            <a:gd name="T174" fmla="+- 0 1180 1180"/>
                            <a:gd name="T175" fmla="*/ 118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2"/>
                              </a:lnTo>
                              <a:lnTo>
                                <a:pt x="35" y="41"/>
                              </a:lnTo>
                              <a:lnTo>
                                <a:pt x="9" y="101"/>
                              </a:lnTo>
                              <a:lnTo>
                                <a:pt x="0" y="192"/>
                              </a:lnTo>
                              <a:lnTo>
                                <a:pt x="0" y="3491"/>
                              </a:lnTo>
                              <a:lnTo>
                                <a:pt x="1" y="3501"/>
                              </a:lnTo>
                              <a:lnTo>
                                <a:pt x="6" y="3512"/>
                              </a:lnTo>
                              <a:lnTo>
                                <a:pt x="11" y="3526"/>
                              </a:lnTo>
                              <a:lnTo>
                                <a:pt x="18" y="3534"/>
                              </a:lnTo>
                              <a:lnTo>
                                <a:pt x="30" y="3540"/>
                              </a:lnTo>
                              <a:lnTo>
                                <a:pt x="40" y="3546"/>
                              </a:lnTo>
                              <a:lnTo>
                                <a:pt x="108" y="3563"/>
                              </a:lnTo>
                              <a:lnTo>
                                <a:pt x="146" y="3564"/>
                              </a:lnTo>
                              <a:lnTo>
                                <a:pt x="167" y="3564"/>
                              </a:lnTo>
                              <a:lnTo>
                                <a:pt x="231" y="3555"/>
                              </a:lnTo>
                              <a:lnTo>
                                <a:pt x="262" y="3540"/>
                              </a:lnTo>
                              <a:lnTo>
                                <a:pt x="274" y="3534"/>
                              </a:lnTo>
                              <a:lnTo>
                                <a:pt x="281" y="3526"/>
                              </a:lnTo>
                              <a:lnTo>
                                <a:pt x="286" y="3512"/>
                              </a:lnTo>
                              <a:lnTo>
                                <a:pt x="291" y="3501"/>
                              </a:lnTo>
                              <a:lnTo>
                                <a:pt x="293" y="3491"/>
                              </a:lnTo>
                              <a:lnTo>
                                <a:pt x="293" y="1999"/>
                              </a:lnTo>
                              <a:lnTo>
                                <a:pt x="1064" y="1999"/>
                              </a:lnTo>
                              <a:lnTo>
                                <a:pt x="1102" y="1938"/>
                              </a:lnTo>
                              <a:lnTo>
                                <a:pt x="1111" y="1870"/>
                              </a:lnTo>
                              <a:lnTo>
                                <a:pt x="1113" y="1801"/>
                              </a:lnTo>
                              <a:lnTo>
                                <a:pt x="1113" y="1774"/>
                              </a:lnTo>
                              <a:lnTo>
                                <a:pt x="1110" y="1705"/>
                              </a:lnTo>
                              <a:lnTo>
                                <a:pt x="1093" y="1634"/>
                              </a:lnTo>
                              <a:lnTo>
                                <a:pt x="1064" y="1607"/>
                              </a:lnTo>
                              <a:lnTo>
                                <a:pt x="293" y="1607"/>
                              </a:lnTo>
                              <a:lnTo>
                                <a:pt x="293" y="400"/>
                              </a:lnTo>
                              <a:lnTo>
                                <a:pt x="1108" y="400"/>
                              </a:lnTo>
                              <a:lnTo>
                                <a:pt x="1115" y="397"/>
                              </a:lnTo>
                              <a:lnTo>
                                <a:pt x="1146" y="342"/>
                              </a:lnTo>
                              <a:lnTo>
                                <a:pt x="1156" y="274"/>
                              </a:lnTo>
                              <a:lnTo>
                                <a:pt x="1157" y="228"/>
                              </a:lnTo>
                              <a:lnTo>
                                <a:pt x="1157" y="177"/>
                              </a:lnTo>
                              <a:lnTo>
                                <a:pt x="1154" y="109"/>
                              </a:lnTo>
                              <a:lnTo>
                                <a:pt x="1142" y="46"/>
                              </a:lnTo>
                              <a:lnTo>
                                <a:pt x="1115" y="2"/>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0EA8" id="Freeform 49" o:spid="_x0000_s1026" style="position:absolute;margin-left:389.55pt;margin-top:59pt;width:57.9pt;height:178.25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" path="m1108,l109,,90,2,35,41,9,101,,192,,3491r1,10l6,3512r5,14l18,3534r12,6l40,3546r68,17l146,3564r21,l231,3555r31,-15l274,3534r7,-8l286,3512r5,-11l293,3491r,-1492l1064,1999r38,-61l1111,1870r2,-69l1113,1774r-3,-69l1093,1634r-29,-27l293,1607r,-1207l1108,400r7,-3l1146,342r10,-68l1157,228r,-51l1154,109,1142,46,1115,2,1108,xe" fillcolor="silver" stroked="f">
                <v:fill opacity="32896f"/>
                <v:path arrowok="t" o:connecttype="custom" o:connectlocs="703580,749300;69215,749300;57150,750570;22225,775335;5715,813435;0,871220;0,2966085;635,2972435;3810,2979420;6985,2988310;11430,2993390;19050,2997200;25400,3001010;68580,3011805;92710,3012440;106045,3012440;146685,3006725;166370,2997200;173990,2993390;178435,2988310;181610,2979420;184785,2972435;186055,2966085;186055,2018665;675640,2018665;699770,1979930;705485,1936750;706755,1892935;706755,1875790;704850,1831975;694055,1786890;675640,1769745;186055,1769745;186055,1003300;703580,1003300;708025,1001395;727710,966470;734060,923290;734695,894080;734695,861695;732790,818515;725170,778510;708025,750570;703580,749300" o:connectangles="0,0,0,0,0,0,0,0,0,0,0,0,0,0,0,0,0,0,0,0,0,0,0,0,0,0,0,0,0,0,0,0,0,0,0,0,0,0,0,0,0,0,0,0"/>
                <w10:wrap anchorx="page"/>
              </v:shape>
            </w:pict>
          </mc:Fallback>
        </mc:AlternateContent>
      </w:r>
      <w:r>
        <w:rPr>
          <w:noProof/>
        </w:rPr>
        <mc:AlternateContent>
          <mc:Choice Requires="wps">
            <w:drawing>
              <wp:anchor distT="0" distB="0" distL="114300" distR="114300" simplePos="0" relativeHeight="503308160" behindDoc="1" locked="0" layoutInCell="1" allowOverlap="1" wp14:anchorId="1D526FC1" wp14:editId="7E9601B9">
                <wp:simplePos x="0" y="0"/>
                <wp:positionH relativeFrom="page">
                  <wp:posOffset>5795010</wp:posOffset>
                </wp:positionH>
                <wp:positionV relativeFrom="paragraph">
                  <wp:posOffset>749300</wp:posOffset>
                </wp:positionV>
                <wp:extent cx="1047115" cy="2263775"/>
                <wp:effectExtent l="3810" t="0" r="6350" b="3175"/>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1580 1180"/>
                            <a:gd name="T3" fmla="*/ 1580 h 3565"/>
                            <a:gd name="T4" fmla="+- 0 9805 9126"/>
                            <a:gd name="T5" fmla="*/ T4 w 1649"/>
                            <a:gd name="T6" fmla="+- 0 4684 1180"/>
                            <a:gd name="T7" fmla="*/ 4684 h 3565"/>
                            <a:gd name="T8" fmla="+- 0 9816 9126"/>
                            <a:gd name="T9" fmla="*/ T8 w 1649"/>
                            <a:gd name="T10" fmla="+- 0 4706 1180"/>
                            <a:gd name="T11" fmla="*/ 4706 h 3565"/>
                            <a:gd name="T12" fmla="+- 0 9834 9126"/>
                            <a:gd name="T13" fmla="*/ T12 w 1649"/>
                            <a:gd name="T14" fmla="+- 0 4720 1180"/>
                            <a:gd name="T15" fmla="*/ 4720 h 3565"/>
                            <a:gd name="T16" fmla="+- 0 9855 9126"/>
                            <a:gd name="T17" fmla="*/ T16 w 1649"/>
                            <a:gd name="T18" fmla="+- 0 4731 1180"/>
                            <a:gd name="T19" fmla="*/ 4731 h 3565"/>
                            <a:gd name="T20" fmla="+- 0 9880 9126"/>
                            <a:gd name="T21" fmla="*/ T20 w 1649"/>
                            <a:gd name="T22" fmla="+- 0 4739 1180"/>
                            <a:gd name="T23" fmla="*/ 4739 h 3565"/>
                            <a:gd name="T24" fmla="+- 0 9912 9126"/>
                            <a:gd name="T25" fmla="*/ T24 w 1649"/>
                            <a:gd name="T26" fmla="+- 0 4743 1180"/>
                            <a:gd name="T27" fmla="*/ 4743 h 3565"/>
                            <a:gd name="T28" fmla="+- 0 9950 9126"/>
                            <a:gd name="T29" fmla="*/ T28 w 1649"/>
                            <a:gd name="T30" fmla="+- 0 4744 1180"/>
                            <a:gd name="T31" fmla="*/ 4744 h 3565"/>
                            <a:gd name="T32" fmla="+- 0 9990 9126"/>
                            <a:gd name="T33" fmla="*/ T32 w 1649"/>
                            <a:gd name="T34" fmla="+- 0 4743 1180"/>
                            <a:gd name="T35" fmla="*/ 4743 h 3565"/>
                            <a:gd name="T36" fmla="+- 0 10022 9126"/>
                            <a:gd name="T37" fmla="*/ T36 w 1649"/>
                            <a:gd name="T38" fmla="+- 0 4739 1180"/>
                            <a:gd name="T39" fmla="*/ 4739 h 3565"/>
                            <a:gd name="T40" fmla="+- 0 10046 9126"/>
                            <a:gd name="T41" fmla="*/ T40 w 1649"/>
                            <a:gd name="T42" fmla="+- 0 4731 1180"/>
                            <a:gd name="T43" fmla="*/ 4731 h 3565"/>
                            <a:gd name="T44" fmla="+- 0 10066 9126"/>
                            <a:gd name="T45" fmla="*/ T44 w 1649"/>
                            <a:gd name="T46" fmla="+- 0 4720 1180"/>
                            <a:gd name="T47" fmla="*/ 4720 h 3565"/>
                            <a:gd name="T48" fmla="+- 0 10085 9126"/>
                            <a:gd name="T49" fmla="*/ T48 w 1649"/>
                            <a:gd name="T50" fmla="+- 0 4706 1180"/>
                            <a:gd name="T51" fmla="*/ 4706 h 3565"/>
                            <a:gd name="T52" fmla="+- 0 10097 9126"/>
                            <a:gd name="T53" fmla="*/ T52 w 1649"/>
                            <a:gd name="T54" fmla="+- 0 4671 1180"/>
                            <a:gd name="T55" fmla="*/ 4671 h 3565"/>
                            <a:gd name="T56" fmla="+- 0 10725 9126"/>
                            <a:gd name="T57" fmla="*/ T56 w 1649"/>
                            <a:gd name="T58" fmla="+- 0 1180 1180"/>
                            <a:gd name="T59" fmla="*/ 1180 h 3565"/>
                            <a:gd name="T60" fmla="+- 0 9167 9126"/>
                            <a:gd name="T61" fmla="*/ T60 w 1649"/>
                            <a:gd name="T62" fmla="+- 0 1182 1180"/>
                            <a:gd name="T63" fmla="*/ 1182 h 3565"/>
                            <a:gd name="T64" fmla="+- 0 9154 9126"/>
                            <a:gd name="T65" fmla="*/ T64 w 1649"/>
                            <a:gd name="T66" fmla="+- 0 1197 1180"/>
                            <a:gd name="T67" fmla="*/ 1197 h 3565"/>
                            <a:gd name="T68" fmla="+- 0 9145 9126"/>
                            <a:gd name="T69" fmla="*/ T68 w 1649"/>
                            <a:gd name="T70" fmla="+- 0 1215 1180"/>
                            <a:gd name="T71" fmla="*/ 1215 h 3565"/>
                            <a:gd name="T72" fmla="+- 0 9138 9126"/>
                            <a:gd name="T73" fmla="*/ T72 w 1649"/>
                            <a:gd name="T74" fmla="+- 0 1240 1180"/>
                            <a:gd name="T75" fmla="*/ 1240 h 3565"/>
                            <a:gd name="T76" fmla="+- 0 9133 9126"/>
                            <a:gd name="T77" fmla="*/ T76 w 1649"/>
                            <a:gd name="T78" fmla="+- 0 1271 1180"/>
                            <a:gd name="T79" fmla="*/ 1271 h 3565"/>
                            <a:gd name="T80" fmla="+- 0 9129 9126"/>
                            <a:gd name="T81" fmla="*/ T80 w 1649"/>
                            <a:gd name="T82" fmla="+- 0 1311 1180"/>
                            <a:gd name="T83" fmla="*/ 1311 h 3565"/>
                            <a:gd name="T84" fmla="+- 0 9126 9126"/>
                            <a:gd name="T85" fmla="*/ T84 w 1649"/>
                            <a:gd name="T86" fmla="+- 0 1357 1180"/>
                            <a:gd name="T87" fmla="*/ 1357 h 3565"/>
                            <a:gd name="T88" fmla="+- 0 9126 9126"/>
                            <a:gd name="T89" fmla="*/ T88 w 1649"/>
                            <a:gd name="T90" fmla="+- 0 1408 1180"/>
                            <a:gd name="T91" fmla="*/ 1408 h 3565"/>
                            <a:gd name="T92" fmla="+- 0 9129 9126"/>
                            <a:gd name="T93" fmla="*/ T92 w 1649"/>
                            <a:gd name="T94" fmla="+- 0 1454 1180"/>
                            <a:gd name="T95" fmla="*/ 1454 h 3565"/>
                            <a:gd name="T96" fmla="+- 0 9133 9126"/>
                            <a:gd name="T97" fmla="*/ T96 w 1649"/>
                            <a:gd name="T98" fmla="+- 0 1491 1180"/>
                            <a:gd name="T99" fmla="*/ 1491 h 3565"/>
                            <a:gd name="T100" fmla="+- 0 9138 9126"/>
                            <a:gd name="T101" fmla="*/ T100 w 1649"/>
                            <a:gd name="T102" fmla="+- 0 1522 1180"/>
                            <a:gd name="T103" fmla="*/ 1522 h 3565"/>
                            <a:gd name="T104" fmla="+- 0 9145 9126"/>
                            <a:gd name="T105" fmla="*/ T104 w 1649"/>
                            <a:gd name="T106" fmla="+- 0 1545 1180"/>
                            <a:gd name="T107" fmla="*/ 1545 h 3565"/>
                            <a:gd name="T108" fmla="+- 0 9154 9126"/>
                            <a:gd name="T109" fmla="*/ T108 w 1649"/>
                            <a:gd name="T110" fmla="+- 0 1562 1180"/>
                            <a:gd name="T111" fmla="*/ 1562 h 3565"/>
                            <a:gd name="T112" fmla="+- 0 9167 9126"/>
                            <a:gd name="T113" fmla="*/ T112 w 1649"/>
                            <a:gd name="T114" fmla="+- 0 1577 1180"/>
                            <a:gd name="T115" fmla="*/ 1577 h 3565"/>
                            <a:gd name="T116" fmla="+- 0 10725 9126"/>
                            <a:gd name="T117" fmla="*/ T116 w 1649"/>
                            <a:gd name="T118" fmla="+- 0 1580 1180"/>
                            <a:gd name="T119" fmla="*/ 1580 h 3565"/>
                            <a:gd name="T120" fmla="+- 0 10742 9126"/>
                            <a:gd name="T121" fmla="*/ T120 w 1649"/>
                            <a:gd name="T122" fmla="+- 0 1569 1180"/>
                            <a:gd name="T123" fmla="*/ 1569 h 3565"/>
                            <a:gd name="T124" fmla="+- 0 10752 9126"/>
                            <a:gd name="T125" fmla="*/ T124 w 1649"/>
                            <a:gd name="T126" fmla="+- 0 1554 1180"/>
                            <a:gd name="T127" fmla="*/ 1554 h 3565"/>
                            <a:gd name="T128" fmla="+- 0 10761 9126"/>
                            <a:gd name="T129" fmla="*/ T128 w 1649"/>
                            <a:gd name="T130" fmla="+- 0 1533 1180"/>
                            <a:gd name="T131" fmla="*/ 1533 h 3565"/>
                            <a:gd name="T132" fmla="+- 0 10767 9126"/>
                            <a:gd name="T133" fmla="*/ T132 w 1649"/>
                            <a:gd name="T134" fmla="+- 0 1507 1180"/>
                            <a:gd name="T135" fmla="*/ 1507 h 3565"/>
                            <a:gd name="T136" fmla="+- 0 10771 9126"/>
                            <a:gd name="T137" fmla="*/ T136 w 1649"/>
                            <a:gd name="T138" fmla="+- 0 1473 1180"/>
                            <a:gd name="T139" fmla="*/ 1473 h 3565"/>
                            <a:gd name="T140" fmla="+- 0 10773 9126"/>
                            <a:gd name="T141" fmla="*/ T140 w 1649"/>
                            <a:gd name="T142" fmla="+- 0 1432 1180"/>
                            <a:gd name="T143" fmla="*/ 1432 h 3565"/>
                            <a:gd name="T144" fmla="+- 0 10774 9126"/>
                            <a:gd name="T145" fmla="*/ T144 w 1649"/>
                            <a:gd name="T146" fmla="+- 0 1383 1180"/>
                            <a:gd name="T147" fmla="*/ 1383 h 3565"/>
                            <a:gd name="T148" fmla="+- 0 10773 9126"/>
                            <a:gd name="T149" fmla="*/ T148 w 1649"/>
                            <a:gd name="T150" fmla="+- 0 1333 1180"/>
                            <a:gd name="T151" fmla="*/ 1333 h 3565"/>
                            <a:gd name="T152" fmla="+- 0 10771 9126"/>
                            <a:gd name="T153" fmla="*/ T152 w 1649"/>
                            <a:gd name="T154" fmla="+- 0 1289 1180"/>
                            <a:gd name="T155" fmla="*/ 1289 h 3565"/>
                            <a:gd name="T156" fmla="+- 0 10767 9126"/>
                            <a:gd name="T157" fmla="*/ T156 w 1649"/>
                            <a:gd name="T158" fmla="+- 0 1255 1180"/>
                            <a:gd name="T159" fmla="*/ 1255 h 3565"/>
                            <a:gd name="T160" fmla="+- 0 10761 9126"/>
                            <a:gd name="T161" fmla="*/ T160 w 1649"/>
                            <a:gd name="T162" fmla="+- 0 1226 1180"/>
                            <a:gd name="T163" fmla="*/ 1226 h 3565"/>
                            <a:gd name="T164" fmla="+- 0 10752 9126"/>
                            <a:gd name="T165" fmla="*/ T164 w 1649"/>
                            <a:gd name="T166" fmla="+- 0 1205 1180"/>
                            <a:gd name="T167" fmla="*/ 1205 h 3565"/>
                            <a:gd name="T168" fmla="+- 0 10742 9126"/>
                            <a:gd name="T169" fmla="*/ T168 w 1649"/>
                            <a:gd name="T170" fmla="+- 0 1191 1180"/>
                            <a:gd name="T171" fmla="*/ 1191 h 3565"/>
                            <a:gd name="T172" fmla="+- 0 10725 9126"/>
                            <a:gd name="T173" fmla="*/ T172 w 1649"/>
                            <a:gd name="T174" fmla="+- 0 1180 1180"/>
                            <a:gd name="T175" fmla="*/ 118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4"/>
                              </a:lnTo>
                              <a:lnTo>
                                <a:pt x="684" y="3515"/>
                              </a:lnTo>
                              <a:lnTo>
                                <a:pt x="690" y="3526"/>
                              </a:lnTo>
                              <a:lnTo>
                                <a:pt x="696" y="3534"/>
                              </a:lnTo>
                              <a:lnTo>
                                <a:pt x="708" y="3540"/>
                              </a:lnTo>
                              <a:lnTo>
                                <a:pt x="718" y="3546"/>
                              </a:lnTo>
                              <a:lnTo>
                                <a:pt x="729" y="3551"/>
                              </a:lnTo>
                              <a:lnTo>
                                <a:pt x="741" y="3555"/>
                              </a:lnTo>
                              <a:lnTo>
                                <a:pt x="754" y="3559"/>
                              </a:lnTo>
                              <a:lnTo>
                                <a:pt x="769" y="3561"/>
                              </a:lnTo>
                              <a:lnTo>
                                <a:pt x="786" y="3563"/>
                              </a:lnTo>
                              <a:lnTo>
                                <a:pt x="804" y="3564"/>
                              </a:lnTo>
                              <a:lnTo>
                                <a:pt x="824" y="3564"/>
                              </a:lnTo>
                              <a:lnTo>
                                <a:pt x="845" y="3564"/>
                              </a:lnTo>
                              <a:lnTo>
                                <a:pt x="864" y="3563"/>
                              </a:lnTo>
                              <a:lnTo>
                                <a:pt x="881" y="3561"/>
                              </a:lnTo>
                              <a:lnTo>
                                <a:pt x="896" y="3559"/>
                              </a:lnTo>
                              <a:lnTo>
                                <a:pt x="909" y="3555"/>
                              </a:lnTo>
                              <a:lnTo>
                                <a:pt x="920" y="3551"/>
                              </a:lnTo>
                              <a:lnTo>
                                <a:pt x="931" y="3546"/>
                              </a:lnTo>
                              <a:lnTo>
                                <a:pt x="940" y="3540"/>
                              </a:lnTo>
                              <a:lnTo>
                                <a:pt x="952" y="3534"/>
                              </a:lnTo>
                              <a:lnTo>
                                <a:pt x="959" y="3526"/>
                              </a:lnTo>
                              <a:lnTo>
                                <a:pt x="969" y="3504"/>
                              </a:lnTo>
                              <a:lnTo>
                                <a:pt x="971" y="3491"/>
                              </a:lnTo>
                              <a:lnTo>
                                <a:pt x="971" y="400"/>
                              </a:lnTo>
                              <a:close/>
                              <a:moveTo>
                                <a:pt x="1599" y="0"/>
                              </a:moveTo>
                              <a:lnTo>
                                <a:pt x="49" y="0"/>
                              </a:lnTo>
                              <a:lnTo>
                                <a:pt x="41" y="2"/>
                              </a:lnTo>
                              <a:lnTo>
                                <a:pt x="34" y="11"/>
                              </a:lnTo>
                              <a:lnTo>
                                <a:pt x="28" y="17"/>
                              </a:lnTo>
                              <a:lnTo>
                                <a:pt x="23" y="25"/>
                              </a:lnTo>
                              <a:lnTo>
                                <a:pt x="19" y="35"/>
                              </a:lnTo>
                              <a:lnTo>
                                <a:pt x="15" y="46"/>
                              </a:lnTo>
                              <a:lnTo>
                                <a:pt x="12" y="60"/>
                              </a:lnTo>
                              <a:lnTo>
                                <a:pt x="9" y="75"/>
                              </a:lnTo>
                              <a:lnTo>
                                <a:pt x="7" y="91"/>
                              </a:lnTo>
                              <a:lnTo>
                                <a:pt x="5" y="109"/>
                              </a:lnTo>
                              <a:lnTo>
                                <a:pt x="3" y="131"/>
                              </a:lnTo>
                              <a:lnTo>
                                <a:pt x="1" y="153"/>
                              </a:lnTo>
                              <a:lnTo>
                                <a:pt x="0" y="177"/>
                              </a:lnTo>
                              <a:lnTo>
                                <a:pt x="0" y="203"/>
                              </a:lnTo>
                              <a:lnTo>
                                <a:pt x="0" y="228"/>
                              </a:lnTo>
                              <a:lnTo>
                                <a:pt x="1" y="252"/>
                              </a:lnTo>
                              <a:lnTo>
                                <a:pt x="3" y="274"/>
                              </a:lnTo>
                              <a:lnTo>
                                <a:pt x="5" y="293"/>
                              </a:lnTo>
                              <a:lnTo>
                                <a:pt x="7" y="311"/>
                              </a:lnTo>
                              <a:lnTo>
                                <a:pt x="9" y="327"/>
                              </a:lnTo>
                              <a:lnTo>
                                <a:pt x="12" y="342"/>
                              </a:lnTo>
                              <a:lnTo>
                                <a:pt x="15" y="353"/>
                              </a:lnTo>
                              <a:lnTo>
                                <a:pt x="19" y="365"/>
                              </a:lnTo>
                              <a:lnTo>
                                <a:pt x="23" y="374"/>
                              </a:lnTo>
                              <a:lnTo>
                                <a:pt x="28" y="382"/>
                              </a:lnTo>
                              <a:lnTo>
                                <a:pt x="34" y="389"/>
                              </a:lnTo>
                              <a:lnTo>
                                <a:pt x="41" y="397"/>
                              </a:lnTo>
                              <a:lnTo>
                                <a:pt x="49" y="400"/>
                              </a:lnTo>
                              <a:lnTo>
                                <a:pt x="1599" y="400"/>
                              </a:lnTo>
                              <a:lnTo>
                                <a:pt x="1608" y="397"/>
                              </a:lnTo>
                              <a:lnTo>
                                <a:pt x="1616" y="389"/>
                              </a:lnTo>
                              <a:lnTo>
                                <a:pt x="1621" y="382"/>
                              </a:lnTo>
                              <a:lnTo>
                                <a:pt x="1626" y="374"/>
                              </a:lnTo>
                              <a:lnTo>
                                <a:pt x="1631" y="365"/>
                              </a:lnTo>
                              <a:lnTo>
                                <a:pt x="1635" y="353"/>
                              </a:lnTo>
                              <a:lnTo>
                                <a:pt x="1638" y="342"/>
                              </a:lnTo>
                              <a:lnTo>
                                <a:pt x="1641" y="327"/>
                              </a:lnTo>
                              <a:lnTo>
                                <a:pt x="1643" y="311"/>
                              </a:lnTo>
                              <a:lnTo>
                                <a:pt x="1645" y="293"/>
                              </a:lnTo>
                              <a:lnTo>
                                <a:pt x="1646" y="274"/>
                              </a:lnTo>
                              <a:lnTo>
                                <a:pt x="1647" y="252"/>
                              </a:lnTo>
                              <a:lnTo>
                                <a:pt x="1648" y="228"/>
                              </a:lnTo>
                              <a:lnTo>
                                <a:pt x="1648" y="203"/>
                              </a:lnTo>
                              <a:lnTo>
                                <a:pt x="1648" y="177"/>
                              </a:lnTo>
                              <a:lnTo>
                                <a:pt x="1647" y="153"/>
                              </a:lnTo>
                              <a:lnTo>
                                <a:pt x="1646" y="131"/>
                              </a:lnTo>
                              <a:lnTo>
                                <a:pt x="1645" y="109"/>
                              </a:lnTo>
                              <a:lnTo>
                                <a:pt x="1643" y="91"/>
                              </a:lnTo>
                              <a:lnTo>
                                <a:pt x="1641" y="75"/>
                              </a:lnTo>
                              <a:lnTo>
                                <a:pt x="1638" y="60"/>
                              </a:lnTo>
                              <a:lnTo>
                                <a:pt x="1635" y="46"/>
                              </a:lnTo>
                              <a:lnTo>
                                <a:pt x="1631" y="35"/>
                              </a:lnTo>
                              <a:lnTo>
                                <a:pt x="1626" y="25"/>
                              </a:lnTo>
                              <a:lnTo>
                                <a:pt x="1621" y="17"/>
                              </a:lnTo>
                              <a:lnTo>
                                <a:pt x="1616" y="11"/>
                              </a:lnTo>
                              <a:lnTo>
                                <a:pt x="1608" y="2"/>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97143" id="AutoShape 48" o:spid="_x0000_s1026" style="position:absolute;margin-left:456.3pt;margin-top:59pt;width:82.45pt;height:178.2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" path="m971,400r-293,l678,3491r1,13l684,3515r6,11l696,3534r12,6l718,3546r11,5l741,3555r13,4l769,3561r17,2l804,3564r20,l845,3564r19,-1l881,3561r15,-2l909,3555r11,-4l931,3546r9,-6l952,3534r7,-8l969,3504r2,-13l971,400xm1599,l49,,41,2r-7,9l28,17r-5,8l19,35,15,46,12,60,9,75,7,91,5,109,3,131,1,153,,177r,26l,228r1,24l3,274r2,19l7,311r2,16l12,342r3,11l19,365r4,9l28,382r6,7l41,397r8,3l1599,400r9,-3l1616,389r5,-7l1626,374r5,-9l1635,353r3,-11l1641,327r2,-16l1645,293r1,-19l1647,252r1,-24l1648,203r,-26l1647,153r-1,-22l1645,109r-2,-18l1641,75r-3,-15l1635,46r-4,-11l1626,25r-5,-8l1616,11r-8,-9l1599,xe" fillcolor="silver" stroked="f">
                <v:fill opacity="32896f"/>
                <v:path arrowok="t" o:connecttype="custom" o:connectlocs="430530,1003300;431165,2974340;438150,2988310;449580,2997200;462915,3004185;478790,3009265;499110,3011805;523240,3012440;548640,3011805;568960,3009265;584200,3004185;596900,2997200;608965,2988310;616585,2966085;1015365,749300;26035,750570;17780,760095;12065,771525;7620,787400;4445,807085;1905,832485;0,861695;0,894080;1905,923290;4445,946785;7620,966470;12065,981075;17780,991870;26035,1001395;1015365,1003300;1026160,996315;1032510,986790;1038225,973455;1042035,956945;1044575,935355;1045845,909320;1046480,878205;1045845,846455;1044575,818515;1042035,796925;1038225,778510;1032510,765175;1026160,756285;1015365,749300" o:connectangles="0,0,0,0,0,0,0,0,0,0,0,0,0,0,0,0,0,0,0,0,0,0,0,0,0,0,0,0,0,0,0,0,0,0,0,0,0,0,0,0,0,0,0,0"/>
                <w10:wrap anchorx="page"/>
              </v:shape>
            </w:pict>
          </mc:Fallback>
        </mc:AlternateContent>
      </w:r>
      <w:r>
        <w:t>THIS DOCUMENT is intended to establish consistent high-level guiding principles for the collection and treatment of data on race, ethnicity, and other demographic characteristics in the business of health insurance. These principles are guidance and do not carry the weight of law or impose any legal liability. This guidance can serve to inform state insurance departments and health insurance companies of recommendations aimed at addressing disparities in health insurance and health care. This guidance begins with the premise that robust</w:t>
      </w:r>
      <w:r>
        <w:rPr>
          <w:spacing w:val="-3"/>
        </w:rPr>
        <w:t xml:space="preserve"> </w:t>
      </w:r>
      <w:r>
        <w:t>data</w:t>
      </w:r>
      <w:r>
        <w:rPr>
          <w:spacing w:val="-3"/>
        </w:rPr>
        <w:t xml:space="preserve"> </w:t>
      </w:r>
      <w:r>
        <w:t>collection</w:t>
      </w:r>
      <w:r>
        <w:rPr>
          <w:spacing w:val="-6"/>
        </w:rPr>
        <w:t xml:space="preserve"> </w:t>
      </w:r>
      <w:r>
        <w:t>must</w:t>
      </w:r>
      <w:r>
        <w:rPr>
          <w:spacing w:val="-5"/>
        </w:rPr>
        <w:t xml:space="preserve"> </w:t>
      </w:r>
      <w:r>
        <w:t>be</w:t>
      </w:r>
      <w:r>
        <w:rPr>
          <w:spacing w:val="-3"/>
        </w:rPr>
        <w:t xml:space="preserve"> </w:t>
      </w:r>
      <w:r>
        <w:t>a</w:t>
      </w:r>
      <w:r>
        <w:rPr>
          <w:spacing w:val="-3"/>
        </w:rPr>
        <w:t xml:space="preserve"> </w:t>
      </w:r>
      <w:r>
        <w:t>priority</w:t>
      </w:r>
      <w:r>
        <w:rPr>
          <w:spacing w:val="-3"/>
        </w:rPr>
        <w:t xml:space="preserve"> </w:t>
      </w:r>
      <w:r>
        <w:t>of</w:t>
      </w:r>
      <w:r>
        <w:rPr>
          <w:spacing w:val="-3"/>
        </w:rPr>
        <w:t xml:space="preserve"> </w:t>
      </w:r>
      <w:r>
        <w:t>state</w:t>
      </w:r>
      <w:r>
        <w:rPr>
          <w:spacing w:val="-3"/>
        </w:rPr>
        <w:t xml:space="preserve"> </w:t>
      </w:r>
      <w:r>
        <w:t>insurance</w:t>
      </w:r>
      <w:r>
        <w:rPr>
          <w:spacing w:val="-3"/>
        </w:rPr>
        <w:t xml:space="preserve"> </w:t>
      </w:r>
      <w:r>
        <w:t>regulators</w:t>
      </w:r>
      <w:r>
        <w:rPr>
          <w:spacing w:val="-3"/>
        </w:rPr>
        <w:t xml:space="preserve"> </w:t>
      </w:r>
      <w:r>
        <w:t>and</w:t>
      </w:r>
      <w:r>
        <w:rPr>
          <w:spacing w:val="-4"/>
        </w:rPr>
        <w:t xml:space="preserve"> </w:t>
      </w:r>
      <w:r>
        <w:t>the</w:t>
      </w:r>
      <w:r>
        <w:rPr>
          <w:spacing w:val="-3"/>
        </w:rPr>
        <w:t xml:space="preserve"> </w:t>
      </w:r>
      <w:r>
        <w:t>regulated</w:t>
      </w:r>
      <w:r>
        <w:rPr>
          <w:spacing w:val="-4"/>
        </w:rPr>
        <w:t xml:space="preserve"> </w:t>
      </w:r>
      <w:r>
        <w:t>health</w:t>
      </w:r>
      <w:r>
        <w:rPr>
          <w:spacing w:val="-4"/>
        </w:rPr>
        <w:t xml:space="preserve"> </w:t>
      </w:r>
      <w:r>
        <w:t>insurance companies</w:t>
      </w:r>
      <w:r w:rsidR="00EF29AE">
        <w:t xml:space="preserve"> </w:t>
      </w:r>
      <w:r w:rsidR="00926681">
        <w:t>to</w:t>
      </w:r>
      <w:r>
        <w:rPr>
          <w:spacing w:val="-3"/>
        </w:rPr>
        <w:t xml:space="preserve"> </w:t>
      </w:r>
      <w:r>
        <w:t>both</w:t>
      </w:r>
      <w:r>
        <w:rPr>
          <w:spacing w:val="-4"/>
        </w:rPr>
        <w:t xml:space="preserve"> </w:t>
      </w:r>
      <w:r>
        <w:t>quantify</w:t>
      </w:r>
      <w:r>
        <w:rPr>
          <w:spacing w:val="-7"/>
        </w:rPr>
        <w:t xml:space="preserve"> </w:t>
      </w:r>
      <w:r>
        <w:t>existing</w:t>
      </w:r>
      <w:r>
        <w:rPr>
          <w:spacing w:val="-4"/>
        </w:rPr>
        <w:t xml:space="preserve"> </w:t>
      </w:r>
      <w:r>
        <w:t>disparities</w:t>
      </w:r>
      <w:r>
        <w:rPr>
          <w:spacing w:val="-5"/>
        </w:rPr>
        <w:t xml:space="preserve"> </w:t>
      </w:r>
      <w:r>
        <w:t>and evaluate the effectiveness of initiatives to address those</w:t>
      </w:r>
      <w:r>
        <w:rPr>
          <w:spacing w:val="-14"/>
        </w:rPr>
        <w:t xml:space="preserve"> </w:t>
      </w:r>
      <w:r>
        <w:t>disparities.</w:t>
      </w:r>
    </w:p>
    <w:p w14:paraId="1BE4E5AA" w14:textId="77777777" w:rsidR="009E4FC8" w:rsidRDefault="009E4FC8">
      <w:pPr>
        <w:pStyle w:val="BodyText"/>
        <w:spacing w:before="10"/>
        <w:rPr>
          <w:sz w:val="23"/>
        </w:rPr>
      </w:pPr>
    </w:p>
    <w:p w14:paraId="374B7D68" w14:textId="77777777" w:rsidR="009E4FC8" w:rsidRDefault="005C7259">
      <w:pPr>
        <w:pStyle w:val="BodyText"/>
        <w:ind w:left="100"/>
        <w:jc w:val="both"/>
      </w:pPr>
      <w:r>
        <w:t>Data Collection</w:t>
      </w:r>
    </w:p>
    <w:p w14:paraId="6616BFAB" w14:textId="77777777" w:rsidR="009E4FC8" w:rsidRDefault="005C7259">
      <w:pPr>
        <w:pStyle w:val="ListParagraph"/>
        <w:numPr>
          <w:ilvl w:val="0"/>
          <w:numId w:val="2"/>
        </w:numPr>
        <w:tabs>
          <w:tab w:val="left" w:pos="821"/>
        </w:tabs>
        <w:spacing w:before="19" w:line="259" w:lineRule="auto"/>
        <w:ind w:right="115"/>
        <w:jc w:val="both"/>
      </w:pPr>
      <w:r>
        <w:t>Health insurance companies should be expected to systematically collect, maintain, protect, and report</w:t>
      </w:r>
      <w:r>
        <w:rPr>
          <w:spacing w:val="-13"/>
        </w:rPr>
        <w:t xml:space="preserve"> </w:t>
      </w:r>
      <w:r>
        <w:t>on,</w:t>
      </w:r>
      <w:r>
        <w:rPr>
          <w:spacing w:val="-11"/>
        </w:rPr>
        <w:t xml:space="preserve"> </w:t>
      </w:r>
      <w:r>
        <w:t>at</w:t>
      </w:r>
      <w:r>
        <w:rPr>
          <w:spacing w:val="-13"/>
        </w:rPr>
        <w:t xml:space="preserve"> </w:t>
      </w:r>
      <w:r>
        <w:t>minimum,</w:t>
      </w:r>
      <w:r>
        <w:rPr>
          <w:spacing w:val="-10"/>
        </w:rPr>
        <w:t xml:space="preserve"> </w:t>
      </w:r>
      <w:r>
        <w:t>enrollee</w:t>
      </w:r>
      <w:r>
        <w:rPr>
          <w:spacing w:val="-11"/>
        </w:rPr>
        <w:t xml:space="preserve"> </w:t>
      </w:r>
      <w:r>
        <w:t>data</w:t>
      </w:r>
      <w:r>
        <w:rPr>
          <w:spacing w:val="-11"/>
        </w:rPr>
        <w:t xml:space="preserve"> </w:t>
      </w:r>
      <w:r>
        <w:t>on</w:t>
      </w:r>
      <w:r>
        <w:rPr>
          <w:spacing w:val="-12"/>
        </w:rPr>
        <w:t xml:space="preserve"> </w:t>
      </w:r>
      <w:r>
        <w:t>race,</w:t>
      </w:r>
      <w:r>
        <w:rPr>
          <w:spacing w:val="-12"/>
        </w:rPr>
        <w:t xml:space="preserve"> </w:t>
      </w:r>
      <w:r>
        <w:t>ethnicity,</w:t>
      </w:r>
      <w:r>
        <w:rPr>
          <w:spacing w:val="-11"/>
        </w:rPr>
        <w:t xml:space="preserve"> </w:t>
      </w:r>
      <w:r>
        <w:t>preferred</w:t>
      </w:r>
      <w:r>
        <w:rPr>
          <w:spacing w:val="-12"/>
        </w:rPr>
        <w:t xml:space="preserve"> </w:t>
      </w:r>
      <w:r>
        <w:t>language,</w:t>
      </w:r>
      <w:r>
        <w:rPr>
          <w:spacing w:val="-12"/>
        </w:rPr>
        <w:t xml:space="preserve"> </w:t>
      </w:r>
      <w:r>
        <w:t>sex</w:t>
      </w:r>
      <w:r>
        <w:rPr>
          <w:spacing w:val="-11"/>
        </w:rPr>
        <w:t xml:space="preserve"> </w:t>
      </w:r>
      <w:r>
        <w:t>(including</w:t>
      </w:r>
      <w:r>
        <w:rPr>
          <w:spacing w:val="-12"/>
        </w:rPr>
        <w:t xml:space="preserve"> </w:t>
      </w:r>
      <w:r>
        <w:t>gender identity), sexual orientation, and</w:t>
      </w:r>
      <w:r>
        <w:rPr>
          <w:spacing w:val="-13"/>
        </w:rPr>
        <w:t xml:space="preserve"> </w:t>
      </w:r>
      <w:r>
        <w:t>disability.</w:t>
      </w:r>
    </w:p>
    <w:p w14:paraId="11C3E881" w14:textId="77777777" w:rsidR="009E4FC8" w:rsidRDefault="005C7259">
      <w:pPr>
        <w:pStyle w:val="ListParagraph"/>
        <w:numPr>
          <w:ilvl w:val="0"/>
          <w:numId w:val="2"/>
        </w:numPr>
        <w:tabs>
          <w:tab w:val="left" w:pos="821"/>
        </w:tabs>
        <w:spacing w:line="259" w:lineRule="auto"/>
        <w:ind w:right="113"/>
        <w:jc w:val="both"/>
      </w:pPr>
      <w:r>
        <w:t>Health</w:t>
      </w:r>
      <w:r>
        <w:rPr>
          <w:spacing w:val="-5"/>
        </w:rPr>
        <w:t xml:space="preserve"> </w:t>
      </w:r>
      <w:r>
        <w:t>insurance</w:t>
      </w:r>
      <w:r>
        <w:rPr>
          <w:spacing w:val="-6"/>
        </w:rPr>
        <w:t xml:space="preserve"> </w:t>
      </w:r>
      <w:r>
        <w:t>companies</w:t>
      </w:r>
      <w:r>
        <w:rPr>
          <w:spacing w:val="-3"/>
        </w:rPr>
        <w:t xml:space="preserve"> </w:t>
      </w:r>
      <w:r>
        <w:t>should</w:t>
      </w:r>
      <w:r>
        <w:rPr>
          <w:spacing w:val="-8"/>
        </w:rPr>
        <w:t xml:space="preserve"> </w:t>
      </w:r>
      <w:r>
        <w:t>use</w:t>
      </w:r>
      <w:r>
        <w:rPr>
          <w:spacing w:val="-6"/>
        </w:rPr>
        <w:t xml:space="preserve"> </w:t>
      </w:r>
      <w:r>
        <w:t>data</w:t>
      </w:r>
      <w:r>
        <w:rPr>
          <w:spacing w:val="-7"/>
        </w:rPr>
        <w:t xml:space="preserve"> </w:t>
      </w:r>
      <w:r>
        <w:t>collection</w:t>
      </w:r>
      <w:r>
        <w:rPr>
          <w:spacing w:val="-7"/>
        </w:rPr>
        <w:t xml:space="preserve"> </w:t>
      </w:r>
      <w:r>
        <w:t>strategies</w:t>
      </w:r>
      <w:r>
        <w:rPr>
          <w:spacing w:val="-7"/>
        </w:rPr>
        <w:t xml:space="preserve"> </w:t>
      </w:r>
      <w:r>
        <w:t>and</w:t>
      </w:r>
      <w:r>
        <w:rPr>
          <w:spacing w:val="-3"/>
        </w:rPr>
        <w:t xml:space="preserve"> </w:t>
      </w:r>
      <w:r>
        <w:t>question</w:t>
      </w:r>
      <w:r>
        <w:rPr>
          <w:spacing w:val="-7"/>
        </w:rPr>
        <w:t xml:space="preserve"> </w:t>
      </w:r>
      <w:r>
        <w:t>language</w:t>
      </w:r>
      <w:r>
        <w:rPr>
          <w:spacing w:val="-4"/>
        </w:rPr>
        <w:t xml:space="preserve"> </w:t>
      </w:r>
      <w:r>
        <w:t>that</w:t>
      </w:r>
      <w:r>
        <w:rPr>
          <w:spacing w:val="-7"/>
        </w:rPr>
        <w:t xml:space="preserve"> </w:t>
      </w:r>
      <w:r>
        <w:t>has been consumer-tested and is widely recognized for increased accuracy and responsiveness. (The Appendix</w:t>
      </w:r>
      <w:r>
        <w:rPr>
          <w:spacing w:val="-5"/>
        </w:rPr>
        <w:t xml:space="preserve"> </w:t>
      </w:r>
      <w:r>
        <w:t>provides</w:t>
      </w:r>
      <w:r>
        <w:rPr>
          <w:spacing w:val="-7"/>
        </w:rPr>
        <w:t xml:space="preserve"> </w:t>
      </w:r>
      <w:r>
        <w:t>specific</w:t>
      </w:r>
      <w:r>
        <w:rPr>
          <w:spacing w:val="-7"/>
        </w:rPr>
        <w:t xml:space="preserve"> </w:t>
      </w:r>
      <w:r>
        <w:t>language</w:t>
      </w:r>
      <w:r>
        <w:rPr>
          <w:spacing w:val="-5"/>
        </w:rPr>
        <w:t xml:space="preserve"> </w:t>
      </w:r>
      <w:r>
        <w:t>for</w:t>
      </w:r>
      <w:r>
        <w:rPr>
          <w:spacing w:val="-8"/>
        </w:rPr>
        <w:t xml:space="preserve"> </w:t>
      </w:r>
      <w:r>
        <w:t>health</w:t>
      </w:r>
      <w:r>
        <w:rPr>
          <w:spacing w:val="-6"/>
        </w:rPr>
        <w:t xml:space="preserve"> </w:t>
      </w:r>
      <w:r>
        <w:t>insurance</w:t>
      </w:r>
      <w:r>
        <w:rPr>
          <w:spacing w:val="-7"/>
        </w:rPr>
        <w:t xml:space="preserve"> </w:t>
      </w:r>
      <w:r>
        <w:t>company</w:t>
      </w:r>
      <w:r>
        <w:rPr>
          <w:spacing w:val="-7"/>
        </w:rPr>
        <w:t xml:space="preserve"> </w:t>
      </w:r>
      <w:r>
        <w:t>consideration</w:t>
      </w:r>
      <w:r>
        <w:rPr>
          <w:spacing w:val="-8"/>
        </w:rPr>
        <w:t xml:space="preserve"> </w:t>
      </w:r>
      <w:proofErr w:type="gramStart"/>
      <w:r>
        <w:t>and</w:t>
      </w:r>
      <w:r>
        <w:rPr>
          <w:spacing w:val="-6"/>
        </w:rPr>
        <w:t xml:space="preserve"> </w:t>
      </w:r>
      <w:r>
        <w:t>also</w:t>
      </w:r>
      <w:proofErr w:type="gramEnd"/>
      <w:r>
        <w:rPr>
          <w:spacing w:val="-7"/>
        </w:rPr>
        <w:t xml:space="preserve"> </w:t>
      </w:r>
      <w:r>
        <w:t>directs companies to other widely recognized sources for data collection</w:t>
      </w:r>
      <w:r>
        <w:rPr>
          <w:spacing w:val="-19"/>
        </w:rPr>
        <w:t xml:space="preserve"> </w:t>
      </w:r>
      <w:r>
        <w:t>integrity.)</w:t>
      </w:r>
    </w:p>
    <w:p w14:paraId="23BB4720" w14:textId="04F848AD" w:rsidR="009E4FC8" w:rsidRDefault="005C7259">
      <w:pPr>
        <w:pStyle w:val="ListParagraph"/>
        <w:numPr>
          <w:ilvl w:val="0"/>
          <w:numId w:val="2"/>
        </w:numPr>
        <w:tabs>
          <w:tab w:val="left" w:pos="821"/>
        </w:tabs>
        <w:spacing w:line="259" w:lineRule="auto"/>
        <w:ind w:right="114"/>
        <w:jc w:val="both"/>
      </w:pPr>
      <w:r>
        <w:t xml:space="preserve">The disclosure of demographic data by prospective insureds and enrollees must always be voluntary and based on self-identification or disclosure. </w:t>
      </w:r>
      <w:r w:rsidR="00B9713D">
        <w:t xml:space="preserve"> </w:t>
      </w:r>
      <w:r w:rsidR="006E3EDF">
        <w:t xml:space="preserve">Therefore, a “prefer to not answer” option should be included if </w:t>
      </w:r>
      <w:r w:rsidR="00B9713D">
        <w:t xml:space="preserve">insureds and enrollees </w:t>
      </w:r>
      <w:r w:rsidR="006E3EDF">
        <w:t xml:space="preserve">are </w:t>
      </w:r>
      <w:r w:rsidR="00AF6F6F">
        <w:t>asked</w:t>
      </w:r>
      <w:r w:rsidR="006E3EDF">
        <w:t xml:space="preserve"> to answer demographic questions.</w:t>
      </w:r>
    </w:p>
    <w:p w14:paraId="62A45B2F" w14:textId="4408C434" w:rsidR="008A1193" w:rsidRDefault="008424F7">
      <w:pPr>
        <w:pStyle w:val="ListParagraph"/>
        <w:numPr>
          <w:ilvl w:val="0"/>
          <w:numId w:val="2"/>
        </w:numPr>
        <w:tabs>
          <w:tab w:val="left" w:pos="821"/>
        </w:tabs>
        <w:spacing w:line="259" w:lineRule="auto"/>
        <w:ind w:right="114"/>
        <w:jc w:val="both"/>
      </w:pPr>
      <w:r>
        <w:t>To the extent that insurers use staff to collect and/or analyze demographic data, i</w:t>
      </w:r>
      <w:r w:rsidR="008A1193">
        <w:t>nsurers should develop and implement trainings on how to ask questions about race, ethnicity, and language (REL), and sexual orientation and gender identity (SOGI), including training on how to maintain privacy.</w:t>
      </w:r>
    </w:p>
    <w:p w14:paraId="564AFBA1" w14:textId="1F5BDE98" w:rsidR="009E4FC8" w:rsidRDefault="005C7259">
      <w:pPr>
        <w:pStyle w:val="ListParagraph"/>
        <w:numPr>
          <w:ilvl w:val="0"/>
          <w:numId w:val="2"/>
        </w:numPr>
        <w:tabs>
          <w:tab w:val="left" w:pos="821"/>
        </w:tabs>
        <w:spacing w:line="259" w:lineRule="auto"/>
        <w:ind w:right="112"/>
        <w:jc w:val="both"/>
      </w:pPr>
      <w:r>
        <w:t>Health insurance companies should be encouraged to pursue the NCQA’s Distinction in Multicultural Health Care (or an equivalent current NCQA product that addresses how organizations</w:t>
      </w:r>
      <w:r>
        <w:rPr>
          <w:spacing w:val="-7"/>
        </w:rPr>
        <w:t xml:space="preserve"> </w:t>
      </w:r>
      <w:r>
        <w:t>meet</w:t>
      </w:r>
      <w:r>
        <w:rPr>
          <w:spacing w:val="-4"/>
        </w:rPr>
        <w:t xml:space="preserve"> </w:t>
      </w:r>
      <w:r>
        <w:t>diversity,</w:t>
      </w:r>
      <w:r>
        <w:rPr>
          <w:spacing w:val="-4"/>
        </w:rPr>
        <w:t xml:space="preserve"> </w:t>
      </w:r>
      <w:r>
        <w:t>equity</w:t>
      </w:r>
      <w:r>
        <w:rPr>
          <w:spacing w:val="-4"/>
        </w:rPr>
        <w:t xml:space="preserve"> </w:t>
      </w:r>
      <w:r>
        <w:t>and</w:t>
      </w:r>
      <w:r>
        <w:rPr>
          <w:spacing w:val="-5"/>
        </w:rPr>
        <w:t xml:space="preserve"> </w:t>
      </w:r>
      <w:r>
        <w:t>inclusion</w:t>
      </w:r>
      <w:r>
        <w:rPr>
          <w:spacing w:val="-5"/>
        </w:rPr>
        <w:t xml:space="preserve"> </w:t>
      </w:r>
      <w:r>
        <w:t>goals</w:t>
      </w:r>
      <w:r>
        <w:rPr>
          <w:spacing w:val="-4"/>
        </w:rPr>
        <w:t xml:space="preserve"> </w:t>
      </w:r>
      <w:r>
        <w:t>for</w:t>
      </w:r>
      <w:r>
        <w:rPr>
          <w:spacing w:val="-4"/>
        </w:rPr>
        <w:t xml:space="preserve"> </w:t>
      </w:r>
      <w:r>
        <w:t>employees,</w:t>
      </w:r>
      <w:r>
        <w:rPr>
          <w:spacing w:val="-6"/>
        </w:rPr>
        <w:t xml:space="preserve"> </w:t>
      </w:r>
      <w:r w:rsidR="006E3EDF">
        <w:t>insureds</w:t>
      </w:r>
      <w:r>
        <w:t>,</w:t>
      </w:r>
      <w:r>
        <w:rPr>
          <w:spacing w:val="-7"/>
        </w:rPr>
        <w:t xml:space="preserve"> </w:t>
      </w:r>
      <w:r>
        <w:t>and</w:t>
      </w:r>
      <w:r>
        <w:rPr>
          <w:spacing w:val="-5"/>
        </w:rPr>
        <w:t xml:space="preserve"> </w:t>
      </w:r>
      <w:r>
        <w:t>enrollees).</w:t>
      </w:r>
    </w:p>
    <w:p w14:paraId="15A43C5D" w14:textId="77777777" w:rsidR="009E4FC8" w:rsidRDefault="005C7259">
      <w:pPr>
        <w:pStyle w:val="ListParagraph"/>
        <w:numPr>
          <w:ilvl w:val="1"/>
          <w:numId w:val="2"/>
        </w:numPr>
        <w:tabs>
          <w:tab w:val="left" w:pos="1541"/>
        </w:tabs>
        <w:spacing w:line="259" w:lineRule="auto"/>
        <w:ind w:right="113"/>
        <w:jc w:val="both"/>
      </w:pPr>
      <w:r>
        <w:lastRenderedPageBreak/>
        <w:t>State-based</w:t>
      </w:r>
      <w:r>
        <w:rPr>
          <w:spacing w:val="-8"/>
        </w:rPr>
        <w:t xml:space="preserve"> </w:t>
      </w:r>
      <w:r>
        <w:t>exchanges</w:t>
      </w:r>
      <w:r>
        <w:rPr>
          <w:spacing w:val="-7"/>
        </w:rPr>
        <w:t xml:space="preserve"> </w:t>
      </w:r>
      <w:r>
        <w:t>should</w:t>
      </w:r>
      <w:r>
        <w:rPr>
          <w:spacing w:val="-6"/>
        </w:rPr>
        <w:t xml:space="preserve"> </w:t>
      </w:r>
      <w:r>
        <w:t>consider</w:t>
      </w:r>
      <w:r>
        <w:rPr>
          <w:spacing w:val="-7"/>
        </w:rPr>
        <w:t xml:space="preserve"> </w:t>
      </w:r>
      <w:r>
        <w:t>identifying</w:t>
      </w:r>
      <w:r>
        <w:rPr>
          <w:spacing w:val="-6"/>
        </w:rPr>
        <w:t xml:space="preserve"> </w:t>
      </w:r>
      <w:r>
        <w:t>insurers</w:t>
      </w:r>
      <w:r>
        <w:rPr>
          <w:spacing w:val="-6"/>
        </w:rPr>
        <w:t xml:space="preserve"> </w:t>
      </w:r>
      <w:r>
        <w:t>that</w:t>
      </w:r>
      <w:r>
        <w:rPr>
          <w:spacing w:val="-5"/>
        </w:rPr>
        <w:t xml:space="preserve"> </w:t>
      </w:r>
      <w:r>
        <w:t>have</w:t>
      </w:r>
      <w:r>
        <w:rPr>
          <w:spacing w:val="-7"/>
        </w:rPr>
        <w:t xml:space="preserve"> </w:t>
      </w:r>
      <w:r>
        <w:t>achieved</w:t>
      </w:r>
      <w:r>
        <w:rPr>
          <w:spacing w:val="-8"/>
        </w:rPr>
        <w:t xml:space="preserve"> </w:t>
      </w:r>
      <w:r>
        <w:t>the</w:t>
      </w:r>
      <w:r>
        <w:rPr>
          <w:spacing w:val="-5"/>
        </w:rPr>
        <w:t xml:space="preserve"> </w:t>
      </w:r>
      <w:r>
        <w:t>NCQA Distinction in Multicultural Health Care (or an equivalent current NCQA product) as part of the exchanges’ public-facing</w:t>
      </w:r>
      <w:r>
        <w:rPr>
          <w:spacing w:val="-7"/>
        </w:rPr>
        <w:t xml:space="preserve"> </w:t>
      </w:r>
      <w:r>
        <w:t>websites.</w:t>
      </w:r>
    </w:p>
    <w:p w14:paraId="58AC6C56" w14:textId="77777777" w:rsidR="008A1193" w:rsidRDefault="008A1193" w:rsidP="006E3EDF">
      <w:pPr>
        <w:pStyle w:val="ListParagraph"/>
        <w:numPr>
          <w:ilvl w:val="0"/>
          <w:numId w:val="2"/>
        </w:numPr>
        <w:tabs>
          <w:tab w:val="left" w:pos="1541"/>
        </w:tabs>
        <w:spacing w:line="259" w:lineRule="auto"/>
        <w:ind w:right="113"/>
      </w:pPr>
      <w:r>
        <w:t xml:space="preserve">Insurers should collect </w:t>
      </w:r>
      <w:r w:rsidR="006E3EDF">
        <w:t xml:space="preserve">demographic </w:t>
      </w:r>
      <w:r>
        <w:t>data about participating providers in their networks to ensure network adequacy requirements are being met and to ensure that the provider network addresses the needs of the service area.</w:t>
      </w:r>
    </w:p>
    <w:p w14:paraId="69C5140E" w14:textId="77777777" w:rsidR="009E4FC8" w:rsidRDefault="009E4FC8">
      <w:pPr>
        <w:pStyle w:val="BodyText"/>
        <w:spacing w:before="7"/>
        <w:rPr>
          <w:sz w:val="23"/>
        </w:rPr>
      </w:pPr>
    </w:p>
    <w:p w14:paraId="489F3DBE" w14:textId="77777777" w:rsidR="009E4FC8" w:rsidRDefault="005C7259">
      <w:pPr>
        <w:pStyle w:val="BodyText"/>
        <w:ind w:left="100"/>
        <w:jc w:val="both"/>
      </w:pPr>
      <w:r>
        <w:t>Data Use and Regulation</w:t>
      </w:r>
    </w:p>
    <w:p w14:paraId="20108801" w14:textId="77777777" w:rsidR="009E4FC8" w:rsidRDefault="005C7259" w:rsidP="000175A6">
      <w:pPr>
        <w:pStyle w:val="ListParagraph"/>
        <w:numPr>
          <w:ilvl w:val="0"/>
          <w:numId w:val="1"/>
        </w:numPr>
        <w:tabs>
          <w:tab w:val="left" w:pos="821"/>
        </w:tabs>
        <w:spacing w:before="21" w:line="259" w:lineRule="auto"/>
        <w:ind w:left="547" w:right="115"/>
        <w:jc w:val="both"/>
      </w:pPr>
      <w:r>
        <w:t>Insurance</w:t>
      </w:r>
      <w:r>
        <w:rPr>
          <w:spacing w:val="-12"/>
        </w:rPr>
        <w:t xml:space="preserve"> </w:t>
      </w:r>
      <w:r>
        <w:t>departments</w:t>
      </w:r>
      <w:r>
        <w:rPr>
          <w:spacing w:val="-13"/>
        </w:rPr>
        <w:t xml:space="preserve"> </w:t>
      </w:r>
      <w:r>
        <w:t>should</w:t>
      </w:r>
      <w:r>
        <w:rPr>
          <w:spacing w:val="-13"/>
        </w:rPr>
        <w:t xml:space="preserve"> </w:t>
      </w:r>
      <w:r>
        <w:t>confirm</w:t>
      </w:r>
      <w:r>
        <w:rPr>
          <w:spacing w:val="-11"/>
        </w:rPr>
        <w:t xml:space="preserve"> </w:t>
      </w:r>
      <w:r>
        <w:t>that</w:t>
      </w:r>
      <w:r>
        <w:rPr>
          <w:spacing w:val="-13"/>
        </w:rPr>
        <w:t xml:space="preserve"> </w:t>
      </w:r>
      <w:r>
        <w:t>neither</w:t>
      </w:r>
      <w:r>
        <w:rPr>
          <w:spacing w:val="-13"/>
        </w:rPr>
        <w:t xml:space="preserve"> </w:t>
      </w:r>
      <w:r>
        <w:t>state</w:t>
      </w:r>
      <w:r>
        <w:rPr>
          <w:spacing w:val="-12"/>
        </w:rPr>
        <w:t xml:space="preserve"> </w:t>
      </w:r>
      <w:r>
        <w:t>nor</w:t>
      </w:r>
      <w:r>
        <w:rPr>
          <w:spacing w:val="-13"/>
        </w:rPr>
        <w:t xml:space="preserve"> </w:t>
      </w:r>
      <w:r>
        <w:t>federal</w:t>
      </w:r>
      <w:r>
        <w:rPr>
          <w:spacing w:val="-13"/>
        </w:rPr>
        <w:t xml:space="preserve"> </w:t>
      </w:r>
      <w:r>
        <w:t>law</w:t>
      </w:r>
      <w:r>
        <w:rPr>
          <w:spacing w:val="-13"/>
        </w:rPr>
        <w:t xml:space="preserve"> </w:t>
      </w:r>
      <w:r>
        <w:t>prohibits</w:t>
      </w:r>
      <w:r>
        <w:rPr>
          <w:spacing w:val="-15"/>
        </w:rPr>
        <w:t xml:space="preserve"> </w:t>
      </w:r>
      <w:r>
        <w:t>an</w:t>
      </w:r>
      <w:r>
        <w:rPr>
          <w:spacing w:val="-14"/>
        </w:rPr>
        <w:t xml:space="preserve"> </w:t>
      </w:r>
      <w:r>
        <w:t>insurer</w:t>
      </w:r>
      <w:r>
        <w:rPr>
          <w:spacing w:val="-13"/>
        </w:rPr>
        <w:t xml:space="preserve"> </w:t>
      </w:r>
      <w:r>
        <w:t>from collecting race, ethnicity, language, sex (including gender identity), sexual orientation, and disability information. Such clarification should distinguish between the collection of demographic data and the prohibited use of demographic data in rating, underwriting practices, and benefit</w:t>
      </w:r>
      <w:r>
        <w:rPr>
          <w:spacing w:val="-12"/>
        </w:rPr>
        <w:t xml:space="preserve"> </w:t>
      </w:r>
      <w:r>
        <w:t>determinations.</w:t>
      </w:r>
    </w:p>
    <w:p w14:paraId="31A9F8AF" w14:textId="0C09AA8C" w:rsidR="009E4FC8" w:rsidRDefault="005C7259">
      <w:pPr>
        <w:pStyle w:val="ListParagraph"/>
        <w:numPr>
          <w:ilvl w:val="0"/>
          <w:numId w:val="1"/>
        </w:numPr>
        <w:tabs>
          <w:tab w:val="left" w:pos="541"/>
        </w:tabs>
        <w:spacing w:before="39" w:line="259" w:lineRule="auto"/>
        <w:ind w:left="540" w:right="111"/>
        <w:jc w:val="both"/>
      </w:pPr>
      <w:r>
        <w:t>Health</w:t>
      </w:r>
      <w:r>
        <w:rPr>
          <w:spacing w:val="-12"/>
        </w:rPr>
        <w:t xml:space="preserve"> </w:t>
      </w:r>
      <w:r>
        <w:t>insurance</w:t>
      </w:r>
      <w:r>
        <w:rPr>
          <w:spacing w:val="-11"/>
        </w:rPr>
        <w:t xml:space="preserve"> </w:t>
      </w:r>
      <w:r>
        <w:t>companies</w:t>
      </w:r>
      <w:r>
        <w:rPr>
          <w:spacing w:val="-11"/>
        </w:rPr>
        <w:t xml:space="preserve"> </w:t>
      </w:r>
      <w:r>
        <w:t>should</w:t>
      </w:r>
      <w:r>
        <w:rPr>
          <w:spacing w:val="-13"/>
        </w:rPr>
        <w:t xml:space="preserve"> </w:t>
      </w:r>
      <w:r w:rsidR="00FC649D">
        <w:rPr>
          <w:spacing w:val="-13"/>
        </w:rPr>
        <w:t xml:space="preserve">apply </w:t>
      </w:r>
      <w:r>
        <w:t>HIPAA</w:t>
      </w:r>
      <w:r>
        <w:rPr>
          <w:spacing w:val="-13"/>
        </w:rPr>
        <w:t xml:space="preserve"> </w:t>
      </w:r>
      <w:r>
        <w:t>protections</w:t>
      </w:r>
      <w:r>
        <w:rPr>
          <w:spacing w:val="-14"/>
        </w:rPr>
        <w:t xml:space="preserve"> </w:t>
      </w:r>
      <w:r>
        <w:rPr>
          <w:spacing w:val="-11"/>
        </w:rPr>
        <w:t xml:space="preserve"> </w:t>
      </w:r>
      <w:r>
        <w:t>to</w:t>
      </w:r>
      <w:r>
        <w:rPr>
          <w:spacing w:val="-10"/>
        </w:rPr>
        <w:t xml:space="preserve"> </w:t>
      </w:r>
      <w:r>
        <w:t>demographic</w:t>
      </w:r>
      <w:r>
        <w:rPr>
          <w:spacing w:val="-12"/>
        </w:rPr>
        <w:t xml:space="preserve"> </w:t>
      </w:r>
      <w:r>
        <w:t>data</w:t>
      </w:r>
      <w:r>
        <w:rPr>
          <w:spacing w:val="-11"/>
        </w:rPr>
        <w:t xml:space="preserve"> </w:t>
      </w:r>
      <w:r>
        <w:t xml:space="preserve">and should consider the collection of demographic data </w:t>
      </w:r>
      <w:r w:rsidR="00FC649D">
        <w:t>in measures</w:t>
      </w:r>
      <w:r>
        <w:t xml:space="preserve"> that address protected health information. Health insurance companies should be prohibited from reporting demographic data that would permit the identification of individuals. In these limited circumstances—when privacy protections prevent reporting on disaggregated demographic data—health insurance companies and regulators should clearly state that this is the reason why the data was not</w:t>
      </w:r>
      <w:r>
        <w:rPr>
          <w:spacing w:val="-6"/>
        </w:rPr>
        <w:t xml:space="preserve"> </w:t>
      </w:r>
      <w:r>
        <w:t>reported.</w:t>
      </w:r>
    </w:p>
    <w:p w14:paraId="60B60FC3" w14:textId="52941971" w:rsidR="009E4FC8" w:rsidRDefault="005C7259">
      <w:pPr>
        <w:pStyle w:val="ListParagraph"/>
        <w:numPr>
          <w:ilvl w:val="0"/>
          <w:numId w:val="1"/>
        </w:numPr>
        <w:tabs>
          <w:tab w:val="left" w:pos="541"/>
        </w:tabs>
        <w:spacing w:line="259" w:lineRule="auto"/>
        <w:ind w:left="540" w:right="112"/>
        <w:jc w:val="both"/>
      </w:pPr>
      <w:r>
        <w:rPr>
          <w:noProof/>
        </w:rPr>
        <mc:AlternateContent>
          <mc:Choice Requires="wps">
            <w:drawing>
              <wp:anchor distT="0" distB="0" distL="114300" distR="114300" simplePos="0" relativeHeight="503308184" behindDoc="1" locked="0" layoutInCell="1" allowOverlap="1" wp14:anchorId="5BCD0267" wp14:editId="62E20E58">
                <wp:simplePos x="0" y="0"/>
                <wp:positionH relativeFrom="page">
                  <wp:posOffset>1100455</wp:posOffset>
                </wp:positionH>
                <wp:positionV relativeFrom="paragraph">
                  <wp:posOffset>1398905</wp:posOffset>
                </wp:positionV>
                <wp:extent cx="1076325" cy="2253615"/>
                <wp:effectExtent l="5080" t="5080" r="4445" b="8255"/>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2206 2203"/>
                            <a:gd name="T3" fmla="*/ 2206 h 3549"/>
                            <a:gd name="T4" fmla="+- 0 1769 1733"/>
                            <a:gd name="T5" fmla="*/ T4 w 1695"/>
                            <a:gd name="T6" fmla="+- 0 2245 2203"/>
                            <a:gd name="T7" fmla="*/ 2245 h 3549"/>
                            <a:gd name="T8" fmla="+- 0 1735 1733"/>
                            <a:gd name="T9" fmla="*/ T8 w 1695"/>
                            <a:gd name="T10" fmla="+- 0 2346 2203"/>
                            <a:gd name="T11" fmla="*/ 2346 h 3549"/>
                            <a:gd name="T12" fmla="+- 0 1735 1733"/>
                            <a:gd name="T13" fmla="*/ T12 w 1695"/>
                            <a:gd name="T14" fmla="+- 0 5609 2203"/>
                            <a:gd name="T15" fmla="*/ 5609 h 3549"/>
                            <a:gd name="T16" fmla="+- 0 1769 1733"/>
                            <a:gd name="T17" fmla="*/ T16 w 1695"/>
                            <a:gd name="T18" fmla="+- 0 5708 2203"/>
                            <a:gd name="T19" fmla="*/ 5708 h 3549"/>
                            <a:gd name="T20" fmla="+- 0 1823 1733"/>
                            <a:gd name="T21" fmla="*/ T20 w 1695"/>
                            <a:gd name="T22" fmla="+- 0 5749 2203"/>
                            <a:gd name="T23" fmla="*/ 5749 h 3549"/>
                            <a:gd name="T24" fmla="+- 0 2401 1733"/>
                            <a:gd name="T25" fmla="*/ T24 w 1695"/>
                            <a:gd name="T26" fmla="+- 0 5749 2203"/>
                            <a:gd name="T27" fmla="*/ 5749 h 3549"/>
                            <a:gd name="T28" fmla="+- 0 2651 1733"/>
                            <a:gd name="T29" fmla="*/ T28 w 1695"/>
                            <a:gd name="T30" fmla="+- 0 5702 2203"/>
                            <a:gd name="T31" fmla="*/ 5702 h 3549"/>
                            <a:gd name="T32" fmla="+- 0 2862 1733"/>
                            <a:gd name="T33" fmla="*/ T32 w 1695"/>
                            <a:gd name="T34" fmla="+- 0 5599 2203"/>
                            <a:gd name="T35" fmla="*/ 5599 h 3549"/>
                            <a:gd name="T36" fmla="+- 0 3041 1733"/>
                            <a:gd name="T37" fmla="*/ T36 w 1695"/>
                            <a:gd name="T38" fmla="+- 0 5438 2203"/>
                            <a:gd name="T39" fmla="*/ 5438 h 3549"/>
                            <a:gd name="T40" fmla="+- 0 2026 1733"/>
                            <a:gd name="T41" fmla="*/ T40 w 1695"/>
                            <a:gd name="T42" fmla="+- 0 5357 2203"/>
                            <a:gd name="T43" fmla="*/ 5357 h 3549"/>
                            <a:gd name="T44" fmla="+- 0 3110 1733"/>
                            <a:gd name="T45" fmla="*/ T44 w 1695"/>
                            <a:gd name="T46" fmla="+- 0 2593 2203"/>
                            <a:gd name="T47" fmla="*/ 2593 h 3549"/>
                            <a:gd name="T48" fmla="+- 0 2949 1733"/>
                            <a:gd name="T49" fmla="*/ T48 w 1695"/>
                            <a:gd name="T50" fmla="+- 0 2413 2203"/>
                            <a:gd name="T51" fmla="*/ 2413 h 3549"/>
                            <a:gd name="T52" fmla="+- 0 2757 1733"/>
                            <a:gd name="T53" fmla="*/ T52 w 1695"/>
                            <a:gd name="T54" fmla="+- 0 2285 2203"/>
                            <a:gd name="T55" fmla="*/ 2285 h 3549"/>
                            <a:gd name="T56" fmla="+- 0 2522 1733"/>
                            <a:gd name="T57" fmla="*/ T56 w 1695"/>
                            <a:gd name="T58" fmla="+- 0 2216 2203"/>
                            <a:gd name="T59" fmla="*/ 2216 h 3549"/>
                            <a:gd name="T60" fmla="+- 0 3112 1733"/>
                            <a:gd name="T61" fmla="*/ T60 w 1695"/>
                            <a:gd name="T62" fmla="+- 0 2596 2203"/>
                            <a:gd name="T63" fmla="*/ 2596 h 3549"/>
                            <a:gd name="T64" fmla="+- 0 2493 1733"/>
                            <a:gd name="T65" fmla="*/ T64 w 1695"/>
                            <a:gd name="T66" fmla="+- 0 2611 2203"/>
                            <a:gd name="T67" fmla="*/ 2611 h 3549"/>
                            <a:gd name="T68" fmla="+- 0 2697 1733"/>
                            <a:gd name="T69" fmla="*/ T68 w 1695"/>
                            <a:gd name="T70" fmla="+- 0 2697 2203"/>
                            <a:gd name="T71" fmla="*/ 2697 h 3549"/>
                            <a:gd name="T72" fmla="+- 0 2853 1733"/>
                            <a:gd name="T73" fmla="*/ T72 w 1695"/>
                            <a:gd name="T74" fmla="+- 0 2848 2203"/>
                            <a:gd name="T75" fmla="*/ 2848 h 3549"/>
                            <a:gd name="T76" fmla="+- 0 2967 1733"/>
                            <a:gd name="T77" fmla="*/ T76 w 1695"/>
                            <a:gd name="T78" fmla="+- 0 3042 2203"/>
                            <a:gd name="T79" fmla="*/ 3042 h 3549"/>
                            <a:gd name="T80" fmla="+- 0 3040 1733"/>
                            <a:gd name="T81" fmla="*/ T80 w 1695"/>
                            <a:gd name="T82" fmla="+- 0 3250 2203"/>
                            <a:gd name="T83" fmla="*/ 3250 h 3549"/>
                            <a:gd name="T84" fmla="+- 0 3086 1733"/>
                            <a:gd name="T85" fmla="*/ T84 w 1695"/>
                            <a:gd name="T86" fmla="+- 0 3480 2203"/>
                            <a:gd name="T87" fmla="*/ 3480 h 3549"/>
                            <a:gd name="T88" fmla="+- 0 3111 1733"/>
                            <a:gd name="T89" fmla="*/ T88 w 1695"/>
                            <a:gd name="T90" fmla="+- 0 3705 2203"/>
                            <a:gd name="T91" fmla="*/ 3705 h 3549"/>
                            <a:gd name="T92" fmla="+- 0 3119 1733"/>
                            <a:gd name="T93" fmla="*/ T92 w 1695"/>
                            <a:gd name="T94" fmla="+- 0 3945 2203"/>
                            <a:gd name="T95" fmla="*/ 3945 h 3549"/>
                            <a:gd name="T96" fmla="+- 0 3112 1733"/>
                            <a:gd name="T97" fmla="*/ T96 w 1695"/>
                            <a:gd name="T98" fmla="+- 0 4202 2203"/>
                            <a:gd name="T99" fmla="*/ 4202 h 3549"/>
                            <a:gd name="T100" fmla="+- 0 3092 1733"/>
                            <a:gd name="T101" fmla="*/ T100 w 1695"/>
                            <a:gd name="T102" fmla="+- 0 4432 2203"/>
                            <a:gd name="T103" fmla="*/ 4432 h 3549"/>
                            <a:gd name="T104" fmla="+- 0 3054 1733"/>
                            <a:gd name="T105" fmla="*/ T104 w 1695"/>
                            <a:gd name="T106" fmla="+- 0 4656 2203"/>
                            <a:gd name="T107" fmla="*/ 4656 h 3549"/>
                            <a:gd name="T108" fmla="+- 0 2984 1733"/>
                            <a:gd name="T109" fmla="*/ T108 w 1695"/>
                            <a:gd name="T110" fmla="+- 0 4884 2203"/>
                            <a:gd name="T111" fmla="*/ 4884 h 3549"/>
                            <a:gd name="T112" fmla="+- 0 2885 1733"/>
                            <a:gd name="T113" fmla="*/ T112 w 1695"/>
                            <a:gd name="T114" fmla="+- 0 5079 2203"/>
                            <a:gd name="T115" fmla="*/ 5079 h 3549"/>
                            <a:gd name="T116" fmla="+- 0 2739 1733"/>
                            <a:gd name="T117" fmla="*/ T116 w 1695"/>
                            <a:gd name="T118" fmla="+- 0 5234 2203"/>
                            <a:gd name="T119" fmla="*/ 5234 h 3549"/>
                            <a:gd name="T120" fmla="+- 0 2557 1733"/>
                            <a:gd name="T121" fmla="*/ T120 w 1695"/>
                            <a:gd name="T122" fmla="+- 0 5327 2203"/>
                            <a:gd name="T123" fmla="*/ 5327 h 3549"/>
                            <a:gd name="T124" fmla="+- 0 2327 1733"/>
                            <a:gd name="T125" fmla="*/ T124 w 1695"/>
                            <a:gd name="T126" fmla="+- 0 5357 2203"/>
                            <a:gd name="T127" fmla="*/ 5357 h 3549"/>
                            <a:gd name="T128" fmla="+- 0 3175 1733"/>
                            <a:gd name="T129" fmla="*/ T128 w 1695"/>
                            <a:gd name="T130" fmla="+- 0 5241 2203"/>
                            <a:gd name="T131" fmla="*/ 5241 h 3549"/>
                            <a:gd name="T132" fmla="+- 0 3264 1733"/>
                            <a:gd name="T133" fmla="*/ T132 w 1695"/>
                            <a:gd name="T134" fmla="+- 0 5044 2203"/>
                            <a:gd name="T135" fmla="*/ 5044 h 3549"/>
                            <a:gd name="T136" fmla="+- 0 3335 1733"/>
                            <a:gd name="T137" fmla="*/ T136 w 1695"/>
                            <a:gd name="T138" fmla="+- 0 4813 2203"/>
                            <a:gd name="T139" fmla="*/ 4813 h 3549"/>
                            <a:gd name="T140" fmla="+- 0 3380 1733"/>
                            <a:gd name="T141" fmla="*/ T140 w 1695"/>
                            <a:gd name="T142" fmla="+- 0 4588 2203"/>
                            <a:gd name="T143" fmla="*/ 4588 h 3549"/>
                            <a:gd name="T144" fmla="+- 0 3409 1733"/>
                            <a:gd name="T145" fmla="*/ T144 w 1695"/>
                            <a:gd name="T146" fmla="+- 0 4357 2203"/>
                            <a:gd name="T147" fmla="*/ 4357 h 3549"/>
                            <a:gd name="T148" fmla="+- 0 3424 1733"/>
                            <a:gd name="T149" fmla="*/ T148 w 1695"/>
                            <a:gd name="T150" fmla="+- 0 4105 2203"/>
                            <a:gd name="T151" fmla="*/ 4105 h 3549"/>
                            <a:gd name="T152" fmla="+- 0 3427 1733"/>
                            <a:gd name="T153" fmla="*/ T152 w 1695"/>
                            <a:gd name="T154" fmla="+- 0 3838 2203"/>
                            <a:gd name="T155" fmla="*/ 3838 h 3549"/>
                            <a:gd name="T156" fmla="+- 0 3414 1733"/>
                            <a:gd name="T157" fmla="*/ T156 w 1695"/>
                            <a:gd name="T158" fmla="+- 0 3586 2203"/>
                            <a:gd name="T159" fmla="*/ 3586 h 3549"/>
                            <a:gd name="T160" fmla="+- 0 3386 1733"/>
                            <a:gd name="T161" fmla="*/ T160 w 1695"/>
                            <a:gd name="T162" fmla="+- 0 3352 2203"/>
                            <a:gd name="T163" fmla="*/ 3352 h 3549"/>
                            <a:gd name="T164" fmla="+- 0 3338 1733"/>
                            <a:gd name="T165" fmla="*/ T164 w 1695"/>
                            <a:gd name="T166" fmla="+- 0 3118 2203"/>
                            <a:gd name="T167" fmla="*/ 3118 h 3549"/>
                            <a:gd name="T168" fmla="+- 0 3259 1733"/>
                            <a:gd name="T169" fmla="*/ T168 w 1695"/>
                            <a:gd name="T170" fmla="+- 0 2875 2203"/>
                            <a:gd name="T171" fmla="*/ 2875 h 3549"/>
                            <a:gd name="T172" fmla="+- 0 3157 1733"/>
                            <a:gd name="T173" fmla="*/ T172 w 1695"/>
                            <a:gd name="T174" fmla="+- 0 2664 2203"/>
                            <a:gd name="T175" fmla="*/ 2664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4"/>
                              </a:lnTo>
                              <a:lnTo>
                                <a:pt x="36" y="42"/>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9"/>
                              </a:lnTo>
                              <a:lnTo>
                                <a:pt x="1252" y="3295"/>
                              </a:lnTo>
                              <a:lnTo>
                                <a:pt x="1308" y="3235"/>
                              </a:lnTo>
                              <a:lnTo>
                                <a:pt x="1360" y="3169"/>
                              </a:lnTo>
                              <a:lnTo>
                                <a:pt x="1370" y="3154"/>
                              </a:lnTo>
                              <a:lnTo>
                                <a:pt x="293" y="3154"/>
                              </a:lnTo>
                              <a:lnTo>
                                <a:pt x="293" y="393"/>
                              </a:lnTo>
                              <a:lnTo>
                                <a:pt x="1379" y="393"/>
                              </a:lnTo>
                              <a:lnTo>
                                <a:pt x="1377" y="390"/>
                              </a:lnTo>
                              <a:lnTo>
                                <a:pt x="1327" y="324"/>
                              </a:lnTo>
                              <a:lnTo>
                                <a:pt x="1273" y="264"/>
                              </a:lnTo>
                              <a:lnTo>
                                <a:pt x="1216" y="210"/>
                              </a:lnTo>
                              <a:lnTo>
                                <a:pt x="1155" y="162"/>
                              </a:lnTo>
                              <a:lnTo>
                                <a:pt x="1092" y="118"/>
                              </a:lnTo>
                              <a:lnTo>
                                <a:pt x="1024" y="82"/>
                              </a:lnTo>
                              <a:lnTo>
                                <a:pt x="951" y="52"/>
                              </a:lnTo>
                              <a:lnTo>
                                <a:pt x="872" y="29"/>
                              </a:lnTo>
                              <a:lnTo>
                                <a:pt x="789" y="13"/>
                              </a:lnTo>
                              <a:lnTo>
                                <a:pt x="701" y="4"/>
                              </a:lnTo>
                              <a:lnTo>
                                <a:pt x="608" y="0"/>
                              </a:lnTo>
                              <a:close/>
                              <a:moveTo>
                                <a:pt x="1379" y="393"/>
                              </a:moveTo>
                              <a:lnTo>
                                <a:pt x="591" y="393"/>
                              </a:lnTo>
                              <a:lnTo>
                                <a:pt x="679" y="397"/>
                              </a:lnTo>
                              <a:lnTo>
                                <a:pt x="760" y="408"/>
                              </a:lnTo>
                              <a:lnTo>
                                <a:pt x="835" y="428"/>
                              </a:lnTo>
                              <a:lnTo>
                                <a:pt x="903" y="457"/>
                              </a:lnTo>
                              <a:lnTo>
                                <a:pt x="964" y="494"/>
                              </a:lnTo>
                              <a:lnTo>
                                <a:pt x="1020" y="539"/>
                              </a:lnTo>
                              <a:lnTo>
                                <a:pt x="1072" y="589"/>
                              </a:lnTo>
                              <a:lnTo>
                                <a:pt x="1120" y="645"/>
                              </a:lnTo>
                              <a:lnTo>
                                <a:pt x="1164" y="707"/>
                              </a:lnTo>
                              <a:lnTo>
                                <a:pt x="1204" y="777"/>
                              </a:lnTo>
                              <a:lnTo>
                                <a:pt x="1234" y="839"/>
                              </a:lnTo>
                              <a:lnTo>
                                <a:pt x="1261" y="905"/>
                              </a:lnTo>
                              <a:lnTo>
                                <a:pt x="1285" y="974"/>
                              </a:lnTo>
                              <a:lnTo>
                                <a:pt x="1307" y="1047"/>
                              </a:lnTo>
                              <a:lnTo>
                                <a:pt x="1326" y="1124"/>
                              </a:lnTo>
                              <a:lnTo>
                                <a:pt x="1342" y="1204"/>
                              </a:lnTo>
                              <a:lnTo>
                                <a:pt x="1353" y="1277"/>
                              </a:lnTo>
                              <a:lnTo>
                                <a:pt x="1363" y="1351"/>
                              </a:lnTo>
                              <a:lnTo>
                                <a:pt x="1371" y="1426"/>
                              </a:lnTo>
                              <a:lnTo>
                                <a:pt x="1378" y="1502"/>
                              </a:lnTo>
                              <a:lnTo>
                                <a:pt x="1382" y="1581"/>
                              </a:lnTo>
                              <a:lnTo>
                                <a:pt x="1385" y="1660"/>
                              </a:lnTo>
                              <a:lnTo>
                                <a:pt x="1386" y="1742"/>
                              </a:lnTo>
                              <a:lnTo>
                                <a:pt x="1385" y="1831"/>
                              </a:lnTo>
                              <a:lnTo>
                                <a:pt x="1383" y="1917"/>
                              </a:lnTo>
                              <a:lnTo>
                                <a:pt x="1379" y="1999"/>
                              </a:lnTo>
                              <a:lnTo>
                                <a:pt x="1374" y="2079"/>
                              </a:lnTo>
                              <a:lnTo>
                                <a:pt x="1367" y="2156"/>
                              </a:lnTo>
                              <a:lnTo>
                                <a:pt x="1359" y="2229"/>
                              </a:lnTo>
                              <a:lnTo>
                                <a:pt x="1350" y="2300"/>
                              </a:lnTo>
                              <a:lnTo>
                                <a:pt x="1338" y="2367"/>
                              </a:lnTo>
                              <a:lnTo>
                                <a:pt x="1321" y="2453"/>
                              </a:lnTo>
                              <a:lnTo>
                                <a:pt x="1301" y="2534"/>
                              </a:lnTo>
                              <a:lnTo>
                                <a:pt x="1277" y="2611"/>
                              </a:lnTo>
                              <a:lnTo>
                                <a:pt x="1251" y="2681"/>
                              </a:lnTo>
                              <a:lnTo>
                                <a:pt x="1223" y="2747"/>
                              </a:lnTo>
                              <a:lnTo>
                                <a:pt x="1192" y="2808"/>
                              </a:lnTo>
                              <a:lnTo>
                                <a:pt x="1152" y="2876"/>
                              </a:lnTo>
                              <a:lnTo>
                                <a:pt x="1107" y="2935"/>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7"/>
                              </a:lnTo>
                              <a:lnTo>
                                <a:pt x="1647" y="2385"/>
                              </a:lnTo>
                              <a:lnTo>
                                <a:pt x="1658" y="2310"/>
                              </a:lnTo>
                              <a:lnTo>
                                <a:pt x="1668" y="2233"/>
                              </a:lnTo>
                              <a:lnTo>
                                <a:pt x="1676" y="2154"/>
                              </a:lnTo>
                              <a:lnTo>
                                <a:pt x="1683" y="2072"/>
                              </a:lnTo>
                              <a:lnTo>
                                <a:pt x="1688" y="1989"/>
                              </a:lnTo>
                              <a:lnTo>
                                <a:pt x="1691" y="1902"/>
                              </a:lnTo>
                              <a:lnTo>
                                <a:pt x="1694" y="1814"/>
                              </a:lnTo>
                              <a:lnTo>
                                <a:pt x="1694" y="1723"/>
                              </a:lnTo>
                              <a:lnTo>
                                <a:pt x="1694" y="1635"/>
                              </a:lnTo>
                              <a:lnTo>
                                <a:pt x="1691" y="1549"/>
                              </a:lnTo>
                              <a:lnTo>
                                <a:pt x="1687" y="1465"/>
                              </a:lnTo>
                              <a:lnTo>
                                <a:pt x="1681" y="1383"/>
                              </a:lnTo>
                              <a:lnTo>
                                <a:pt x="1673" y="1303"/>
                              </a:lnTo>
                              <a:lnTo>
                                <a:pt x="1664" y="1225"/>
                              </a:lnTo>
                              <a:lnTo>
                                <a:pt x="1653" y="1149"/>
                              </a:lnTo>
                              <a:lnTo>
                                <a:pt x="1640" y="1076"/>
                              </a:lnTo>
                              <a:lnTo>
                                <a:pt x="1626" y="1004"/>
                              </a:lnTo>
                              <a:lnTo>
                                <a:pt x="1605" y="915"/>
                              </a:lnTo>
                              <a:lnTo>
                                <a:pt x="1582" y="831"/>
                              </a:lnTo>
                              <a:lnTo>
                                <a:pt x="1555" y="750"/>
                              </a:lnTo>
                              <a:lnTo>
                                <a:pt x="1526" y="672"/>
                              </a:lnTo>
                              <a:lnTo>
                                <a:pt x="1494" y="598"/>
                              </a:lnTo>
                              <a:lnTo>
                                <a:pt x="1460" y="528"/>
                              </a:lnTo>
                              <a:lnTo>
                                <a:pt x="1424" y="461"/>
                              </a:lnTo>
                              <a:lnTo>
                                <a:pt x="1379" y="39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D7E3" id="AutoShape 47" o:spid="_x0000_s1026" style="position:absolute;margin-left:86.65pt;margin-top:110.15pt;width:84.75pt;height:177.45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" path="m608,l109,,90,3,71,11,53,24,36,42,20,68,9,102,2,143,,192,,3357r2,49l9,3447r11,33l36,3505r17,20l71,3538r19,8l109,3549r467,l668,3546r88,-10l839,3521r79,-22l993,3471r70,-35l1129,3396r63,-47l1252,3295r56,-60l1360,3169r10,-15l293,3154r,-2761l1379,393r-2,-3l1327,324r-54,-60l1216,210r-61,-48l1092,118,1024,82,951,52,872,29,789,13,701,4,608,xm1379,393r-788,l679,397r81,11l835,428r68,29l964,494r56,45l1072,589r48,56l1164,707r40,70l1234,839r27,66l1285,974r22,73l1326,1124r16,80l1353,1277r10,74l1371,1426r7,76l1382,1581r3,79l1386,1742r-1,89l1383,1917r-4,82l1374,2079r-7,77l1359,2229r-9,71l1338,2367r-17,86l1301,2534r-24,77l1251,2681r-28,66l1192,2808r-40,68l1107,2935r-48,51l1006,3031r-56,38l890,3100r-66,24l753,3141r-77,10l594,3154r776,l1408,3096r34,-58l1474,2976r29,-66l1531,2841r26,-73l1580,2691r22,-81l1621,2526r14,-69l1647,2385r11,-75l1668,2233r8,-79l1683,2072r5,-83l1691,1902r3,-88l1694,1723r,-88l1691,1549r-4,-84l1681,1383r-8,-80l1664,1225r-11,-76l1640,1076r-14,-72l1605,915r-23,-84l1555,750r-29,-78l1494,598r-34,-70l1424,461r-45,-68xe" fillcolor="silver" stroked="f">
                <v:fill opacity="32896f"/>
                <v:path arrowok="t" o:connecttype="custom" o:connectlocs="57150,1400810;22860,1425575;1270,1489710;1270,3561715;22860,3624580;57150,3650615;424180,3650615;582930,3620770;716915,3555365;830580,3453130;186055,3401695;874395,1646555;772160,1532255;650240,1450975;501015,1407160;875665,1648460;482600,1657985;612140,1712595;711200,1808480;783590,1931670;829945,2063750;859155,2209800;875030,2352675;880110,2505075;875665,2668270;862965,2814320;838835,2956560;794385,3101340;731520,3225165;638810,3323590;523240,3382645;377190,3401695;915670,3328035;972185,3202940;1017270,3056255;1045845,2913380;1064260,2766695;1073785,2606675;1075690,2437130;1067435,2277110;1049655,2128520;1019175,1979930;969010,1825625;904240,1691640" o:connectangles="0,0,0,0,0,0,0,0,0,0,0,0,0,0,0,0,0,0,0,0,0,0,0,0,0,0,0,0,0,0,0,0,0,0,0,0,0,0,0,0,0,0,0,0"/>
                <w10:wrap anchorx="page"/>
              </v:shape>
            </w:pict>
          </mc:Fallback>
        </mc:AlternateContent>
      </w:r>
      <w:r>
        <w:rPr>
          <w:noProof/>
        </w:rPr>
        <mc:AlternateContent>
          <mc:Choice Requires="wps">
            <w:drawing>
              <wp:anchor distT="0" distB="0" distL="114300" distR="114300" simplePos="0" relativeHeight="503308208" behindDoc="1" locked="0" layoutInCell="1" allowOverlap="1" wp14:anchorId="154D3983" wp14:editId="4EA40D83">
                <wp:simplePos x="0" y="0"/>
                <wp:positionH relativeFrom="page">
                  <wp:posOffset>2463165</wp:posOffset>
                </wp:positionH>
                <wp:positionV relativeFrom="paragraph">
                  <wp:posOffset>1398905</wp:posOffset>
                </wp:positionV>
                <wp:extent cx="933450" cy="2263775"/>
                <wp:effectExtent l="5715" t="5080" r="3810" b="762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2214 2203"/>
                            <a:gd name="T3" fmla="*/ 2214 h 3565"/>
                            <a:gd name="T4" fmla="+- 0 3888 3879"/>
                            <a:gd name="T5" fmla="*/ T4 w 1470"/>
                            <a:gd name="T6" fmla="+- 0 2305 2203"/>
                            <a:gd name="T7" fmla="*/ 2305 h 3565"/>
                            <a:gd name="T8" fmla="+- 0 3881 3879"/>
                            <a:gd name="T9" fmla="*/ T8 w 1470"/>
                            <a:gd name="T10" fmla="+- 0 5708 2203"/>
                            <a:gd name="T11" fmla="*/ 5708 h 3565"/>
                            <a:gd name="T12" fmla="+- 0 3919 3879"/>
                            <a:gd name="T13" fmla="*/ T12 w 1470"/>
                            <a:gd name="T14" fmla="+- 0 5749 2203"/>
                            <a:gd name="T15" fmla="*/ 5749 h 3565"/>
                            <a:gd name="T16" fmla="+- 0 3970 3879"/>
                            <a:gd name="T17" fmla="*/ T16 w 1470"/>
                            <a:gd name="T18" fmla="+- 0 5765 2203"/>
                            <a:gd name="T19" fmla="*/ 5765 h 3565"/>
                            <a:gd name="T20" fmla="+- 0 4046 3879"/>
                            <a:gd name="T21" fmla="*/ T20 w 1470"/>
                            <a:gd name="T22" fmla="+- 0 5768 2203"/>
                            <a:gd name="T23" fmla="*/ 5768 h 3565"/>
                            <a:gd name="T24" fmla="+- 0 4110 3879"/>
                            <a:gd name="T25" fmla="*/ T24 w 1470"/>
                            <a:gd name="T26" fmla="+- 0 5759 2203"/>
                            <a:gd name="T27" fmla="*/ 5759 h 3565"/>
                            <a:gd name="T28" fmla="+- 0 4151 3879"/>
                            <a:gd name="T29" fmla="*/ T28 w 1470"/>
                            <a:gd name="T30" fmla="+- 0 5738 2203"/>
                            <a:gd name="T31" fmla="*/ 5738 h 3565"/>
                            <a:gd name="T32" fmla="+- 0 4172 3879"/>
                            <a:gd name="T33" fmla="*/ T32 w 1470"/>
                            <a:gd name="T34" fmla="+- 0 5694 2203"/>
                            <a:gd name="T35" fmla="*/ 5694 h 3565"/>
                            <a:gd name="T36" fmla="+- 0 4890 3879"/>
                            <a:gd name="T37" fmla="*/ T36 w 1470"/>
                            <a:gd name="T38" fmla="+- 0 4126 2203"/>
                            <a:gd name="T39" fmla="*/ 4126 h 3565"/>
                            <a:gd name="T40" fmla="+- 0 4792 3879"/>
                            <a:gd name="T41" fmla="*/ T40 w 1470"/>
                            <a:gd name="T42" fmla="+- 0 4030 2203"/>
                            <a:gd name="T43" fmla="*/ 4030 h 3565"/>
                            <a:gd name="T44" fmla="+- 0 4967 3879"/>
                            <a:gd name="T45" fmla="*/ T44 w 1470"/>
                            <a:gd name="T46" fmla="+- 0 3895 2203"/>
                            <a:gd name="T47" fmla="*/ 3895 h 3565"/>
                            <a:gd name="T48" fmla="+- 0 4172 3879"/>
                            <a:gd name="T49" fmla="*/ T48 w 1470"/>
                            <a:gd name="T50" fmla="+- 0 3789 2203"/>
                            <a:gd name="T51" fmla="*/ 3789 h 3565"/>
                            <a:gd name="T52" fmla="+- 0 5050 3879"/>
                            <a:gd name="T53" fmla="*/ T52 w 1470"/>
                            <a:gd name="T54" fmla="+- 0 2476 2203"/>
                            <a:gd name="T55" fmla="*/ 2476 h 3565"/>
                            <a:gd name="T56" fmla="+- 0 4870 3879"/>
                            <a:gd name="T57" fmla="*/ T56 w 1470"/>
                            <a:gd name="T58" fmla="+- 0 2302 2203"/>
                            <a:gd name="T59" fmla="*/ 2302 h 3565"/>
                            <a:gd name="T60" fmla="+- 0 4672 3879"/>
                            <a:gd name="T61" fmla="*/ T60 w 1470"/>
                            <a:gd name="T62" fmla="+- 0 2221 2203"/>
                            <a:gd name="T63" fmla="*/ 2221 h 3565"/>
                            <a:gd name="T64" fmla="+- 0 4496 3879"/>
                            <a:gd name="T65" fmla="*/ T64 w 1470"/>
                            <a:gd name="T66" fmla="+- 0 2204 2203"/>
                            <a:gd name="T67" fmla="*/ 2204 h 3565"/>
                            <a:gd name="T68" fmla="+- 0 4416 3879"/>
                            <a:gd name="T69" fmla="*/ T68 w 1470"/>
                            <a:gd name="T70" fmla="+- 0 4173 2203"/>
                            <a:gd name="T71" fmla="*/ 4173 h 3565"/>
                            <a:gd name="T72" fmla="+- 0 4574 3879"/>
                            <a:gd name="T73" fmla="*/ T72 w 1470"/>
                            <a:gd name="T74" fmla="+- 0 4243 2203"/>
                            <a:gd name="T75" fmla="*/ 4243 h 3565"/>
                            <a:gd name="T76" fmla="+- 0 4690 3879"/>
                            <a:gd name="T77" fmla="*/ T76 w 1470"/>
                            <a:gd name="T78" fmla="+- 0 4396 2203"/>
                            <a:gd name="T79" fmla="*/ 4396 h 3565"/>
                            <a:gd name="T80" fmla="+- 0 4774 3879"/>
                            <a:gd name="T81" fmla="*/ T80 w 1470"/>
                            <a:gd name="T82" fmla="+- 0 4618 2203"/>
                            <a:gd name="T83" fmla="*/ 4618 h 3565"/>
                            <a:gd name="T84" fmla="+- 0 4847 3879"/>
                            <a:gd name="T85" fmla="*/ T84 w 1470"/>
                            <a:gd name="T86" fmla="+- 0 4896 2203"/>
                            <a:gd name="T87" fmla="*/ 4896 h 3565"/>
                            <a:gd name="T88" fmla="+- 0 4958 3879"/>
                            <a:gd name="T89" fmla="*/ T88 w 1470"/>
                            <a:gd name="T90" fmla="+- 0 5352 2203"/>
                            <a:gd name="T91" fmla="*/ 5352 h 3565"/>
                            <a:gd name="T92" fmla="+- 0 5032 3879"/>
                            <a:gd name="T93" fmla="*/ T92 w 1470"/>
                            <a:gd name="T94" fmla="+- 0 5656 2203"/>
                            <a:gd name="T95" fmla="*/ 5656 h 3565"/>
                            <a:gd name="T96" fmla="+- 0 5049 3879"/>
                            <a:gd name="T97" fmla="*/ T96 w 1470"/>
                            <a:gd name="T98" fmla="+- 0 5711 2203"/>
                            <a:gd name="T99" fmla="*/ 5711 h 3565"/>
                            <a:gd name="T100" fmla="+- 0 5074 3879"/>
                            <a:gd name="T101" fmla="*/ T100 w 1470"/>
                            <a:gd name="T102" fmla="+- 0 5744 2203"/>
                            <a:gd name="T103" fmla="*/ 5744 h 3565"/>
                            <a:gd name="T104" fmla="+- 0 5120 3879"/>
                            <a:gd name="T105" fmla="*/ T104 w 1470"/>
                            <a:gd name="T106" fmla="+- 0 5763 2203"/>
                            <a:gd name="T107" fmla="*/ 5763 h 3565"/>
                            <a:gd name="T108" fmla="+- 0 5192 3879"/>
                            <a:gd name="T109" fmla="*/ T108 w 1470"/>
                            <a:gd name="T110" fmla="+- 0 5768 2203"/>
                            <a:gd name="T111" fmla="*/ 5768 h 3565"/>
                            <a:gd name="T112" fmla="+- 0 5273 3879"/>
                            <a:gd name="T113" fmla="*/ T112 w 1470"/>
                            <a:gd name="T114" fmla="+- 0 5763 2203"/>
                            <a:gd name="T115" fmla="*/ 5763 h 3565"/>
                            <a:gd name="T116" fmla="+- 0 5321 3879"/>
                            <a:gd name="T117" fmla="*/ T116 w 1470"/>
                            <a:gd name="T118" fmla="+- 0 5746 2203"/>
                            <a:gd name="T119" fmla="*/ 5746 h 3565"/>
                            <a:gd name="T120" fmla="+- 0 5347 3879"/>
                            <a:gd name="T121" fmla="*/ T120 w 1470"/>
                            <a:gd name="T122" fmla="+- 0 5708 2203"/>
                            <a:gd name="T123" fmla="*/ 5708 h 3565"/>
                            <a:gd name="T124" fmla="+- 0 5347 3879"/>
                            <a:gd name="T125" fmla="*/ T124 w 1470"/>
                            <a:gd name="T126" fmla="+- 0 5654 2203"/>
                            <a:gd name="T127" fmla="*/ 5654 h 3565"/>
                            <a:gd name="T128" fmla="+- 0 5330 3879"/>
                            <a:gd name="T129" fmla="*/ T128 w 1470"/>
                            <a:gd name="T130" fmla="+- 0 5564 2203"/>
                            <a:gd name="T131" fmla="*/ 5564 h 3565"/>
                            <a:gd name="T132" fmla="+- 0 5272 3879"/>
                            <a:gd name="T133" fmla="*/ T132 w 1470"/>
                            <a:gd name="T134" fmla="+- 0 5324 2203"/>
                            <a:gd name="T135" fmla="*/ 5324 h 3565"/>
                            <a:gd name="T136" fmla="+- 0 5133 3879"/>
                            <a:gd name="T137" fmla="*/ T136 w 1470"/>
                            <a:gd name="T138" fmla="+- 0 4777 2203"/>
                            <a:gd name="T139" fmla="*/ 4777 h 3565"/>
                            <a:gd name="T140" fmla="+- 0 5062 3879"/>
                            <a:gd name="T141" fmla="*/ T140 w 1470"/>
                            <a:gd name="T142" fmla="+- 0 4513 2203"/>
                            <a:gd name="T143" fmla="*/ 4513 h 3565"/>
                            <a:gd name="T144" fmla="+- 0 4992 3879"/>
                            <a:gd name="T145" fmla="*/ T144 w 1470"/>
                            <a:gd name="T146" fmla="+- 0 4311 2203"/>
                            <a:gd name="T147" fmla="*/ 4311 h 3565"/>
                            <a:gd name="T148" fmla="+- 0 4919 3879"/>
                            <a:gd name="T149" fmla="*/ T148 w 1470"/>
                            <a:gd name="T150" fmla="+- 0 4170 2203"/>
                            <a:gd name="T151" fmla="*/ 4170 h 3565"/>
                            <a:gd name="T152" fmla="+- 0 4498 3879"/>
                            <a:gd name="T153" fmla="*/ T152 w 1470"/>
                            <a:gd name="T154" fmla="+- 0 2595 2203"/>
                            <a:gd name="T155" fmla="*/ 2595 h 3565"/>
                            <a:gd name="T156" fmla="+- 0 4610 3879"/>
                            <a:gd name="T157" fmla="*/ T156 w 1470"/>
                            <a:gd name="T158" fmla="+- 0 2612 2203"/>
                            <a:gd name="T159" fmla="*/ 2612 h 3565"/>
                            <a:gd name="T160" fmla="+- 0 4772 3879"/>
                            <a:gd name="T161" fmla="*/ T160 w 1470"/>
                            <a:gd name="T162" fmla="+- 0 2711 2203"/>
                            <a:gd name="T163" fmla="*/ 2711 h 3565"/>
                            <a:gd name="T164" fmla="+- 0 4886 3879"/>
                            <a:gd name="T165" fmla="*/ T164 w 1470"/>
                            <a:gd name="T166" fmla="+- 0 2960 2203"/>
                            <a:gd name="T167" fmla="*/ 2960 h 3565"/>
                            <a:gd name="T168" fmla="+- 0 4906 3879"/>
                            <a:gd name="T169" fmla="*/ T168 w 1470"/>
                            <a:gd name="T170" fmla="+- 0 3251 2203"/>
                            <a:gd name="T171" fmla="*/ 3251 h 3565"/>
                            <a:gd name="T172" fmla="+- 0 4866 3879"/>
                            <a:gd name="T173" fmla="*/ T172 w 1470"/>
                            <a:gd name="T174" fmla="+- 0 3480 2203"/>
                            <a:gd name="T175" fmla="*/ 3480 h 3565"/>
                            <a:gd name="T176" fmla="+- 0 4769 3879"/>
                            <a:gd name="T177" fmla="*/ T176 w 1470"/>
                            <a:gd name="T178" fmla="+- 0 3654 2203"/>
                            <a:gd name="T179" fmla="*/ 3654 h 3565"/>
                            <a:gd name="T180" fmla="+- 0 4614 3879"/>
                            <a:gd name="T181" fmla="*/ T180 w 1470"/>
                            <a:gd name="T182" fmla="+- 0 3762 2203"/>
                            <a:gd name="T183" fmla="*/ 3762 h 3565"/>
                            <a:gd name="T184" fmla="+- 0 5053 3879"/>
                            <a:gd name="T185" fmla="*/ T184 w 1470"/>
                            <a:gd name="T186" fmla="+- 0 3789 2203"/>
                            <a:gd name="T187" fmla="*/ 3789 h 3565"/>
                            <a:gd name="T188" fmla="+- 0 5151 3879"/>
                            <a:gd name="T189" fmla="*/ T188 w 1470"/>
                            <a:gd name="T190" fmla="+- 0 3591 2203"/>
                            <a:gd name="T191" fmla="*/ 3591 h 3565"/>
                            <a:gd name="T192" fmla="+- 0 5210 3879"/>
                            <a:gd name="T193" fmla="*/ T192 w 1470"/>
                            <a:gd name="T194" fmla="+- 0 3307 2203"/>
                            <a:gd name="T195" fmla="*/ 3307 h 3565"/>
                            <a:gd name="T196" fmla="+- 0 5209 3879"/>
                            <a:gd name="T197" fmla="*/ T196 w 1470"/>
                            <a:gd name="T198" fmla="+- 0 2962 2203"/>
                            <a:gd name="T199" fmla="*/ 2962 h 3565"/>
                            <a:gd name="T200" fmla="+- 0 5143 3879"/>
                            <a:gd name="T201" fmla="*/ T200 w 1470"/>
                            <a:gd name="T202" fmla="+- 0 2659 2203"/>
                            <a:gd name="T203" fmla="*/ 265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4"/>
                              </a:lnTo>
                              <a:lnTo>
                                <a:pt x="36" y="42"/>
                              </a:lnTo>
                              <a:lnTo>
                                <a:pt x="20" y="68"/>
                              </a:lnTo>
                              <a:lnTo>
                                <a:pt x="9" y="102"/>
                              </a:lnTo>
                              <a:lnTo>
                                <a:pt x="2" y="143"/>
                              </a:lnTo>
                              <a:lnTo>
                                <a:pt x="0" y="192"/>
                              </a:lnTo>
                              <a:lnTo>
                                <a:pt x="0" y="3491"/>
                              </a:lnTo>
                              <a:lnTo>
                                <a:pt x="2" y="3505"/>
                              </a:lnTo>
                              <a:lnTo>
                                <a:pt x="12" y="3527"/>
                              </a:lnTo>
                              <a:lnTo>
                                <a:pt x="19" y="3535"/>
                              </a:lnTo>
                              <a:lnTo>
                                <a:pt x="30" y="3541"/>
                              </a:lnTo>
                              <a:lnTo>
                                <a:pt x="40" y="3546"/>
                              </a:lnTo>
                              <a:lnTo>
                                <a:pt x="51" y="3551"/>
                              </a:lnTo>
                              <a:lnTo>
                                <a:pt x="63" y="3556"/>
                              </a:lnTo>
                              <a:lnTo>
                                <a:pt x="76" y="3560"/>
                              </a:lnTo>
                              <a:lnTo>
                                <a:pt x="91" y="3562"/>
                              </a:lnTo>
                              <a:lnTo>
                                <a:pt x="107" y="3564"/>
                              </a:lnTo>
                              <a:lnTo>
                                <a:pt x="126" y="3565"/>
                              </a:lnTo>
                              <a:lnTo>
                                <a:pt x="146" y="3565"/>
                              </a:lnTo>
                              <a:lnTo>
                                <a:pt x="167" y="3565"/>
                              </a:lnTo>
                              <a:lnTo>
                                <a:pt x="186" y="3564"/>
                              </a:lnTo>
                              <a:lnTo>
                                <a:pt x="203" y="3562"/>
                              </a:lnTo>
                              <a:lnTo>
                                <a:pt x="218" y="3560"/>
                              </a:lnTo>
                              <a:lnTo>
                                <a:pt x="231" y="3556"/>
                              </a:lnTo>
                              <a:lnTo>
                                <a:pt x="242" y="3551"/>
                              </a:lnTo>
                              <a:lnTo>
                                <a:pt x="253" y="3546"/>
                              </a:lnTo>
                              <a:lnTo>
                                <a:pt x="262" y="3541"/>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1"/>
                              </a:lnTo>
                              <a:lnTo>
                                <a:pt x="1088" y="1692"/>
                              </a:lnTo>
                              <a:lnTo>
                                <a:pt x="1126" y="1651"/>
                              </a:lnTo>
                              <a:lnTo>
                                <a:pt x="1161" y="1606"/>
                              </a:lnTo>
                              <a:lnTo>
                                <a:pt x="1174" y="1586"/>
                              </a:lnTo>
                              <a:lnTo>
                                <a:pt x="293" y="1586"/>
                              </a:lnTo>
                              <a:lnTo>
                                <a:pt x="293" y="390"/>
                              </a:lnTo>
                              <a:lnTo>
                                <a:pt x="1236" y="390"/>
                              </a:lnTo>
                              <a:lnTo>
                                <a:pt x="1206" y="330"/>
                              </a:lnTo>
                              <a:lnTo>
                                <a:pt x="1171" y="273"/>
                              </a:lnTo>
                              <a:lnTo>
                                <a:pt x="1131" y="222"/>
                              </a:lnTo>
                              <a:lnTo>
                                <a:pt x="1088" y="176"/>
                              </a:lnTo>
                              <a:lnTo>
                                <a:pt x="1042" y="135"/>
                              </a:lnTo>
                              <a:lnTo>
                                <a:pt x="991" y="99"/>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9"/>
                              </a:lnTo>
                              <a:lnTo>
                                <a:pt x="623" y="1993"/>
                              </a:lnTo>
                              <a:lnTo>
                                <a:pt x="661" y="2013"/>
                              </a:lnTo>
                              <a:lnTo>
                                <a:pt x="695" y="2040"/>
                              </a:lnTo>
                              <a:lnTo>
                                <a:pt x="727" y="2071"/>
                              </a:lnTo>
                              <a:lnTo>
                                <a:pt x="757" y="2107"/>
                              </a:lnTo>
                              <a:lnTo>
                                <a:pt x="785" y="2148"/>
                              </a:lnTo>
                              <a:lnTo>
                                <a:pt x="811" y="2193"/>
                              </a:lnTo>
                              <a:lnTo>
                                <a:pt x="835" y="2242"/>
                              </a:lnTo>
                              <a:lnTo>
                                <a:pt x="857" y="2296"/>
                              </a:lnTo>
                              <a:lnTo>
                                <a:pt x="877" y="2353"/>
                              </a:lnTo>
                              <a:lnTo>
                                <a:pt x="895" y="2415"/>
                              </a:lnTo>
                              <a:lnTo>
                                <a:pt x="914" y="2479"/>
                              </a:lnTo>
                              <a:lnTo>
                                <a:pt x="932" y="2546"/>
                              </a:lnTo>
                              <a:lnTo>
                                <a:pt x="950" y="2617"/>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7"/>
                              </a:lnTo>
                              <a:lnTo>
                                <a:pt x="1170" y="3508"/>
                              </a:lnTo>
                              <a:lnTo>
                                <a:pt x="1174" y="3518"/>
                              </a:lnTo>
                              <a:lnTo>
                                <a:pt x="1180" y="3526"/>
                              </a:lnTo>
                              <a:lnTo>
                                <a:pt x="1187" y="3534"/>
                              </a:lnTo>
                              <a:lnTo>
                                <a:pt x="1195" y="3541"/>
                              </a:lnTo>
                              <a:lnTo>
                                <a:pt x="1205" y="3548"/>
                              </a:lnTo>
                              <a:lnTo>
                                <a:pt x="1216" y="3553"/>
                              </a:lnTo>
                              <a:lnTo>
                                <a:pt x="1228" y="3557"/>
                              </a:lnTo>
                              <a:lnTo>
                                <a:pt x="1241" y="3560"/>
                              </a:lnTo>
                              <a:lnTo>
                                <a:pt x="1256" y="3562"/>
                              </a:lnTo>
                              <a:lnTo>
                                <a:pt x="1273" y="3564"/>
                              </a:lnTo>
                              <a:lnTo>
                                <a:pt x="1292" y="3565"/>
                              </a:lnTo>
                              <a:lnTo>
                                <a:pt x="1313" y="3565"/>
                              </a:lnTo>
                              <a:lnTo>
                                <a:pt x="1337" y="3565"/>
                              </a:lnTo>
                              <a:lnTo>
                                <a:pt x="1359" y="3564"/>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8"/>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5"/>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1"/>
                              </a:lnTo>
                              <a:lnTo>
                                <a:pt x="619" y="392"/>
                              </a:lnTo>
                              <a:lnTo>
                                <a:pt x="652" y="395"/>
                              </a:lnTo>
                              <a:lnTo>
                                <a:pt x="681" y="398"/>
                              </a:lnTo>
                              <a:lnTo>
                                <a:pt x="707" y="403"/>
                              </a:lnTo>
                              <a:lnTo>
                                <a:pt x="731" y="409"/>
                              </a:lnTo>
                              <a:lnTo>
                                <a:pt x="754" y="416"/>
                              </a:lnTo>
                              <a:lnTo>
                                <a:pt x="776" y="426"/>
                              </a:lnTo>
                              <a:lnTo>
                                <a:pt x="839" y="462"/>
                              </a:lnTo>
                              <a:lnTo>
                                <a:pt x="893" y="508"/>
                              </a:lnTo>
                              <a:lnTo>
                                <a:pt x="936" y="564"/>
                              </a:lnTo>
                              <a:lnTo>
                                <a:pt x="970" y="631"/>
                              </a:lnTo>
                              <a:lnTo>
                                <a:pt x="991" y="692"/>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3"/>
                              </a:lnTo>
                              <a:lnTo>
                                <a:pt x="890" y="1451"/>
                              </a:lnTo>
                              <a:lnTo>
                                <a:pt x="857" y="1485"/>
                              </a:lnTo>
                              <a:lnTo>
                                <a:pt x="820" y="1514"/>
                              </a:lnTo>
                              <a:lnTo>
                                <a:pt x="780" y="1539"/>
                              </a:lnTo>
                              <a:lnTo>
                                <a:pt x="735" y="1559"/>
                              </a:lnTo>
                              <a:lnTo>
                                <a:pt x="687" y="1574"/>
                              </a:lnTo>
                              <a:lnTo>
                                <a:pt x="635" y="1583"/>
                              </a:lnTo>
                              <a:lnTo>
                                <a:pt x="579" y="1586"/>
                              </a:lnTo>
                              <a:lnTo>
                                <a:pt x="1174" y="1586"/>
                              </a:lnTo>
                              <a:lnTo>
                                <a:pt x="1193" y="1557"/>
                              </a:lnTo>
                              <a:lnTo>
                                <a:pt x="1223" y="1503"/>
                              </a:lnTo>
                              <a:lnTo>
                                <a:pt x="1249" y="1448"/>
                              </a:lnTo>
                              <a:lnTo>
                                <a:pt x="1272" y="1388"/>
                              </a:lnTo>
                              <a:lnTo>
                                <a:pt x="1293" y="1323"/>
                              </a:lnTo>
                              <a:lnTo>
                                <a:pt x="1309" y="1254"/>
                              </a:lnTo>
                              <a:lnTo>
                                <a:pt x="1322" y="1181"/>
                              </a:lnTo>
                              <a:lnTo>
                                <a:pt x="1331" y="1104"/>
                              </a:lnTo>
                              <a:lnTo>
                                <a:pt x="1336" y="1022"/>
                              </a:lnTo>
                              <a:lnTo>
                                <a:pt x="1338" y="936"/>
                              </a:lnTo>
                              <a:lnTo>
                                <a:pt x="1336" y="845"/>
                              </a:lnTo>
                              <a:lnTo>
                                <a:pt x="1330" y="759"/>
                              </a:lnTo>
                              <a:lnTo>
                                <a:pt x="1320" y="677"/>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6DBC7" id="AutoShape 46" o:spid="_x0000_s1026" style="position:absolute;margin-left:193.95pt;margin-top:110.15pt;width:73.5pt;height:178.2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" path="m577,l109,,89,3,71,11,53,24,36,42,20,68,9,102,2,143,,192,,3491r2,14l12,3527r7,8l30,3541r10,5l51,3551r12,5l76,3560r15,2l107,3564r19,1l146,3565r21,l186,3564r17,-2l218,3560r13,-4l242,3551r11,-5l262,3541r10,-6l281,3527r5,-11l291,3505r2,-14l293,1967r747,l1033,1955r-22,-32l989,1895r-24,-25l939,1847r-26,-20l960,1798r45,-32l1048,1731r40,-39l1126,1651r35,-45l1174,1586r-881,l293,390r943,l1206,330r-35,-57l1131,222r-43,-46l1042,135,991,99,936,68,877,43,815,22,793,18,717,6,687,4,654,2,617,1,577,xm1040,1967r-552,l537,1970r45,9l623,1993r38,20l695,2040r32,31l757,2107r28,41l811,2193r24,49l857,2296r20,57l895,2415r19,64l932,2546r18,71l968,2693r18,76l1005,2845r18,76l1079,3149r19,76l1116,3301r18,76l1153,3453r3,16l1160,3483r5,14l1170,3508r4,10l1180,3526r7,8l1195,3541r10,7l1216,3553r12,4l1241,3560r15,2l1273,3564r19,1l1313,3565r24,l1359,3564r19,-2l1394,3560r15,-3l1422,3554r11,-5l1442,3543r12,-8l1461,3527r3,-11l1468,3505r1,-14l1469,3478r,-12l1468,3451r-2,-17l1463,3414r-5,-22l1451,3361r-9,-38l1432,3277r-19,-78l1393,3121r-20,-78l1293,2730r-19,-78l1254,2574r-20,-78l1218,2430r-18,-62l1183,2310r-17,-55l1149,2203r-17,-49l1113,2108r-18,-43l1075,2026r-21,-37l1040,1967xm1236,390r-696,l581,391r38,1l652,395r29,3l707,403r24,6l754,416r22,10l839,462r54,46l936,564r34,67l991,692r16,65l1019,828r7,76l1028,985r-1,63l1022,1108r-8,59l1003,1223r-16,54l968,1326r-23,45l919,1413r-29,38l857,1485r-37,29l780,1539r-45,20l687,1574r-52,9l579,1586r595,l1193,1557r30,-54l1249,1448r23,-60l1293,1323r16,-69l1322,1181r9,-77l1336,1022r2,-86l1336,845r-6,-86l1320,677r-14,-79l1287,525r-23,-69l1237,391r-1,-1xe" fillcolor="silver" stroked="f">
                <v:fill opacity="32896f"/>
                <v:path arrowok="t" o:connecttype="custom" o:connectlocs="45085,1405890;5715,1463675;1270,3624580;25400,3650615;57785,3660775;106045,3662680;146685,3656965;172720,3643630;186055,3615690;641985,2620010;579755,2559050;690880,2473325;186055,2406015;743585,1572260;629285,1461770;503555,1410335;391795,1399540;340995,2649855;441325,2694305;514985,2791460;568325,2932430;614680,3108960;685165,3398520;732155,3591560;742950,3626485;758825,3647440;788035,3659505;833755,3662680;885190,3659505;915670,3648710;932180,3624580;932180,3590290;921385,3533140;884555,3380740;796290,3033395;751205,2865755;706755,2737485;660400,2647950;393065,1647825;464185,1658620;567055,1721485;639445,1879600;652145,2064385;626745,2209800;565150,2320290;466725,2388870;745490,2406015;807720,2280285;845185,2099945;844550,1880870;802640,1688465"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232" behindDoc="1" locked="0" layoutInCell="1" allowOverlap="1" wp14:anchorId="06A739E7" wp14:editId="58650831">
                <wp:simplePos x="0" y="0"/>
                <wp:positionH relativeFrom="page">
                  <wp:posOffset>3518535</wp:posOffset>
                </wp:positionH>
                <wp:positionV relativeFrom="paragraph">
                  <wp:posOffset>1388745</wp:posOffset>
                </wp:positionV>
                <wp:extent cx="1205230" cy="2274570"/>
                <wp:effectExtent l="3810" t="4445" r="635" b="6985"/>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2187 2187"/>
                            <a:gd name="T3" fmla="*/ 2187 h 3582"/>
                            <a:gd name="T4" fmla="+- 0 6383 5541"/>
                            <a:gd name="T5" fmla="*/ T4 w 1898"/>
                            <a:gd name="T6" fmla="+- 0 2192 2187"/>
                            <a:gd name="T7" fmla="*/ 2192 h 3582"/>
                            <a:gd name="T8" fmla="+- 0 6345 5541"/>
                            <a:gd name="T9" fmla="*/ T8 w 1898"/>
                            <a:gd name="T10" fmla="+- 0 2206 2187"/>
                            <a:gd name="T11" fmla="*/ 2206 h 3582"/>
                            <a:gd name="T12" fmla="+- 0 6318 5541"/>
                            <a:gd name="T13" fmla="*/ T12 w 1898"/>
                            <a:gd name="T14" fmla="+- 0 2227 2187"/>
                            <a:gd name="T15" fmla="*/ 2227 h 3582"/>
                            <a:gd name="T16" fmla="+- 0 6302 5541"/>
                            <a:gd name="T17" fmla="*/ T16 w 1898"/>
                            <a:gd name="T18" fmla="+- 0 2259 2187"/>
                            <a:gd name="T19" fmla="*/ 2259 h 3582"/>
                            <a:gd name="T20" fmla="+- 0 6276 5541"/>
                            <a:gd name="T21" fmla="*/ T20 w 1898"/>
                            <a:gd name="T22" fmla="+- 0 2364 2187"/>
                            <a:gd name="T23" fmla="*/ 2364 h 3582"/>
                            <a:gd name="T24" fmla="+- 0 6224 5541"/>
                            <a:gd name="T25" fmla="*/ T24 w 1898"/>
                            <a:gd name="T26" fmla="+- 0 2600 2187"/>
                            <a:gd name="T27" fmla="*/ 2600 h 3582"/>
                            <a:gd name="T28" fmla="+- 0 6119 5541"/>
                            <a:gd name="T29" fmla="*/ T28 w 1898"/>
                            <a:gd name="T30" fmla="+- 0 3071 2187"/>
                            <a:gd name="T31" fmla="*/ 3071 h 3582"/>
                            <a:gd name="T32" fmla="+- 0 5800 5541"/>
                            <a:gd name="T33" fmla="*/ T32 w 1898"/>
                            <a:gd name="T34" fmla="+- 0 4483 2187"/>
                            <a:gd name="T35" fmla="*/ 4483 h 3582"/>
                            <a:gd name="T36" fmla="+- 0 5676 5541"/>
                            <a:gd name="T37" fmla="*/ T36 w 1898"/>
                            <a:gd name="T38" fmla="+- 0 5032 2187"/>
                            <a:gd name="T39" fmla="*/ 5032 h 3582"/>
                            <a:gd name="T40" fmla="+- 0 5589 5541"/>
                            <a:gd name="T41" fmla="*/ T40 w 1898"/>
                            <a:gd name="T42" fmla="+- 0 5425 2187"/>
                            <a:gd name="T43" fmla="*/ 5425 h 3582"/>
                            <a:gd name="T44" fmla="+- 0 5549 5541"/>
                            <a:gd name="T45" fmla="*/ T44 w 1898"/>
                            <a:gd name="T46" fmla="+- 0 5611 2187"/>
                            <a:gd name="T47" fmla="*/ 5611 h 3582"/>
                            <a:gd name="T48" fmla="+- 0 5541 5541"/>
                            <a:gd name="T49" fmla="*/ T48 w 1898"/>
                            <a:gd name="T50" fmla="+- 0 5678 2187"/>
                            <a:gd name="T51" fmla="*/ 5678 h 3582"/>
                            <a:gd name="T52" fmla="+- 0 5547 5541"/>
                            <a:gd name="T53" fmla="*/ T52 w 1898"/>
                            <a:gd name="T54" fmla="+- 0 5724 2187"/>
                            <a:gd name="T55" fmla="*/ 5724 h 3582"/>
                            <a:gd name="T56" fmla="+- 0 5570 5541"/>
                            <a:gd name="T57" fmla="*/ T56 w 1898"/>
                            <a:gd name="T58" fmla="+- 0 5752 2187"/>
                            <a:gd name="T59" fmla="*/ 5752 h 3582"/>
                            <a:gd name="T60" fmla="+- 0 5614 5541"/>
                            <a:gd name="T61" fmla="*/ T60 w 1898"/>
                            <a:gd name="T62" fmla="+- 0 5765 2187"/>
                            <a:gd name="T63" fmla="*/ 5765 h 3582"/>
                            <a:gd name="T64" fmla="+- 0 5677 5541"/>
                            <a:gd name="T65" fmla="*/ T64 w 1898"/>
                            <a:gd name="T66" fmla="+- 0 5768 2187"/>
                            <a:gd name="T67" fmla="*/ 5768 h 3582"/>
                            <a:gd name="T68" fmla="+- 0 5739 5541"/>
                            <a:gd name="T69" fmla="*/ T68 w 1898"/>
                            <a:gd name="T70" fmla="+- 0 5765 2187"/>
                            <a:gd name="T71" fmla="*/ 5765 h 3582"/>
                            <a:gd name="T72" fmla="+- 0 5781 5541"/>
                            <a:gd name="T73" fmla="*/ T72 w 1898"/>
                            <a:gd name="T74" fmla="+- 0 5756 2187"/>
                            <a:gd name="T75" fmla="*/ 5756 h 3582"/>
                            <a:gd name="T76" fmla="+- 0 5812 5541"/>
                            <a:gd name="T77" fmla="*/ T76 w 1898"/>
                            <a:gd name="T78" fmla="+- 0 5735 2187"/>
                            <a:gd name="T79" fmla="*/ 5735 h 3582"/>
                            <a:gd name="T80" fmla="+- 0 5829 5541"/>
                            <a:gd name="T81" fmla="*/ T80 w 1898"/>
                            <a:gd name="T82" fmla="+- 0 5705 2187"/>
                            <a:gd name="T83" fmla="*/ 5705 h 3582"/>
                            <a:gd name="T84" fmla="+- 0 5839 5541"/>
                            <a:gd name="T85" fmla="*/ T84 w 1898"/>
                            <a:gd name="T86" fmla="+- 0 5672 2187"/>
                            <a:gd name="T87" fmla="*/ 5672 h 3582"/>
                            <a:gd name="T88" fmla="+- 0 5888 5541"/>
                            <a:gd name="T89" fmla="*/ T88 w 1898"/>
                            <a:gd name="T90" fmla="+- 0 5440 2187"/>
                            <a:gd name="T91" fmla="*/ 5440 h 3582"/>
                            <a:gd name="T92" fmla="+- 0 5971 5541"/>
                            <a:gd name="T93" fmla="*/ T92 w 1898"/>
                            <a:gd name="T94" fmla="+- 0 5052 2187"/>
                            <a:gd name="T95" fmla="*/ 5052 h 3582"/>
                            <a:gd name="T96" fmla="+- 0 6019 5541"/>
                            <a:gd name="T97" fmla="*/ T96 w 1898"/>
                            <a:gd name="T98" fmla="+- 0 4820 2187"/>
                            <a:gd name="T99" fmla="*/ 4820 h 3582"/>
                            <a:gd name="T100" fmla="+- 0 7168 5541"/>
                            <a:gd name="T101" fmla="*/ T100 w 1898"/>
                            <a:gd name="T102" fmla="+- 0 4444 2187"/>
                            <a:gd name="T103" fmla="*/ 4444 h 3582"/>
                            <a:gd name="T104" fmla="+- 0 6125 5541"/>
                            <a:gd name="T105" fmla="*/ T104 w 1898"/>
                            <a:gd name="T106" fmla="+- 0 4290 2187"/>
                            <a:gd name="T107" fmla="*/ 4290 h 3582"/>
                            <a:gd name="T108" fmla="+- 0 6175 5541"/>
                            <a:gd name="T109" fmla="*/ T108 w 1898"/>
                            <a:gd name="T110" fmla="+- 0 4059 2187"/>
                            <a:gd name="T111" fmla="*/ 4059 h 3582"/>
                            <a:gd name="T112" fmla="+- 0 6241 5541"/>
                            <a:gd name="T113" fmla="*/ T112 w 1898"/>
                            <a:gd name="T114" fmla="+- 0 3752 2187"/>
                            <a:gd name="T115" fmla="*/ 3752 h 3582"/>
                            <a:gd name="T116" fmla="+- 0 6407 5541"/>
                            <a:gd name="T117" fmla="*/ T116 w 1898"/>
                            <a:gd name="T118" fmla="+- 0 2983 2187"/>
                            <a:gd name="T119" fmla="*/ 2983 h 3582"/>
                            <a:gd name="T120" fmla="+- 0 6456 5541"/>
                            <a:gd name="T121" fmla="*/ T120 w 1898"/>
                            <a:gd name="T122" fmla="+- 0 2752 2187"/>
                            <a:gd name="T123" fmla="*/ 2752 h 3582"/>
                            <a:gd name="T124" fmla="+- 0 6736 5541"/>
                            <a:gd name="T125" fmla="*/ T124 w 1898"/>
                            <a:gd name="T126" fmla="+- 0 2524 2187"/>
                            <a:gd name="T127" fmla="*/ 2524 h 3582"/>
                            <a:gd name="T128" fmla="+- 0 6684 5541"/>
                            <a:gd name="T129" fmla="*/ T128 w 1898"/>
                            <a:gd name="T130" fmla="+- 0 2288 2187"/>
                            <a:gd name="T131" fmla="*/ 2288 h 3582"/>
                            <a:gd name="T132" fmla="+- 0 6671 5541"/>
                            <a:gd name="T133" fmla="*/ T132 w 1898"/>
                            <a:gd name="T134" fmla="+- 0 2248 2187"/>
                            <a:gd name="T135" fmla="*/ 2248 h 3582"/>
                            <a:gd name="T136" fmla="+- 0 6651 5541"/>
                            <a:gd name="T137" fmla="*/ T136 w 1898"/>
                            <a:gd name="T138" fmla="+- 0 2219 2187"/>
                            <a:gd name="T139" fmla="*/ 2219 h 3582"/>
                            <a:gd name="T140" fmla="+- 0 6619 5541"/>
                            <a:gd name="T141" fmla="*/ T140 w 1898"/>
                            <a:gd name="T142" fmla="+- 0 2201 2187"/>
                            <a:gd name="T143" fmla="*/ 2201 h 3582"/>
                            <a:gd name="T144" fmla="+- 0 6573 5541"/>
                            <a:gd name="T145" fmla="*/ T144 w 1898"/>
                            <a:gd name="T146" fmla="+- 0 2190 2187"/>
                            <a:gd name="T147" fmla="*/ 2190 h 3582"/>
                            <a:gd name="T148" fmla="+- 0 6508 5541"/>
                            <a:gd name="T149" fmla="*/ T148 w 1898"/>
                            <a:gd name="T150" fmla="+- 0 2187 2187"/>
                            <a:gd name="T151" fmla="*/ 2187 h 3582"/>
                            <a:gd name="T152" fmla="+- 0 6953 5541"/>
                            <a:gd name="T153" fmla="*/ T152 w 1898"/>
                            <a:gd name="T154" fmla="+- 0 4898 2187"/>
                            <a:gd name="T155" fmla="*/ 4898 h 3582"/>
                            <a:gd name="T156" fmla="+- 0 7004 5541"/>
                            <a:gd name="T157" fmla="*/ T156 w 1898"/>
                            <a:gd name="T158" fmla="+- 0 5134 2187"/>
                            <a:gd name="T159" fmla="*/ 5134 h 3582"/>
                            <a:gd name="T160" fmla="+- 0 7091 5541"/>
                            <a:gd name="T161" fmla="*/ T160 w 1898"/>
                            <a:gd name="T162" fmla="+- 0 5526 2187"/>
                            <a:gd name="T163" fmla="*/ 5526 h 3582"/>
                            <a:gd name="T164" fmla="+- 0 7129 5541"/>
                            <a:gd name="T165" fmla="*/ T164 w 1898"/>
                            <a:gd name="T166" fmla="+- 0 5695 2187"/>
                            <a:gd name="T167" fmla="*/ 5695 h 3582"/>
                            <a:gd name="T168" fmla="+- 0 7140 5541"/>
                            <a:gd name="T169" fmla="*/ T168 w 1898"/>
                            <a:gd name="T170" fmla="+- 0 5724 2187"/>
                            <a:gd name="T171" fmla="*/ 5724 h 3582"/>
                            <a:gd name="T172" fmla="+- 0 7164 5541"/>
                            <a:gd name="T173" fmla="*/ T172 w 1898"/>
                            <a:gd name="T174" fmla="+- 0 5749 2187"/>
                            <a:gd name="T175" fmla="*/ 5749 h 3582"/>
                            <a:gd name="T176" fmla="+- 0 7196 5541"/>
                            <a:gd name="T177" fmla="*/ T176 w 1898"/>
                            <a:gd name="T178" fmla="+- 0 5763 2187"/>
                            <a:gd name="T179" fmla="*/ 5763 h 3582"/>
                            <a:gd name="T180" fmla="+- 0 7248 5541"/>
                            <a:gd name="T181" fmla="*/ T180 w 1898"/>
                            <a:gd name="T182" fmla="+- 0 5768 2187"/>
                            <a:gd name="T183" fmla="*/ 5768 h 3582"/>
                            <a:gd name="T184" fmla="+- 0 7320 5541"/>
                            <a:gd name="T185" fmla="*/ T184 w 1898"/>
                            <a:gd name="T186" fmla="+- 0 5768 2187"/>
                            <a:gd name="T187" fmla="*/ 5768 h 3582"/>
                            <a:gd name="T188" fmla="+- 0 7380 5541"/>
                            <a:gd name="T189" fmla="*/ T188 w 1898"/>
                            <a:gd name="T190" fmla="+- 0 5763 2187"/>
                            <a:gd name="T191" fmla="*/ 5763 h 3582"/>
                            <a:gd name="T192" fmla="+- 0 7417 5541"/>
                            <a:gd name="T193" fmla="*/ T192 w 1898"/>
                            <a:gd name="T194" fmla="+- 0 5748 2187"/>
                            <a:gd name="T195" fmla="*/ 5748 h 3582"/>
                            <a:gd name="T196" fmla="+- 0 7434 5541"/>
                            <a:gd name="T197" fmla="*/ T196 w 1898"/>
                            <a:gd name="T198" fmla="+- 0 5713 2187"/>
                            <a:gd name="T199" fmla="*/ 5713 h 3582"/>
                            <a:gd name="T200" fmla="+- 0 7436 5541"/>
                            <a:gd name="T201" fmla="*/ T200 w 1898"/>
                            <a:gd name="T202" fmla="+- 0 5661 2187"/>
                            <a:gd name="T203" fmla="*/ 5661 h 3582"/>
                            <a:gd name="T204" fmla="+- 0 7423 5541"/>
                            <a:gd name="T205" fmla="*/ T204 w 1898"/>
                            <a:gd name="T206" fmla="+- 0 5585 2187"/>
                            <a:gd name="T207" fmla="*/ 5585 h 3582"/>
                            <a:gd name="T208" fmla="+- 0 7371 5541"/>
                            <a:gd name="T209" fmla="*/ T208 w 1898"/>
                            <a:gd name="T210" fmla="+- 0 5349 2187"/>
                            <a:gd name="T211" fmla="*/ 5349 h 3582"/>
                            <a:gd name="T212" fmla="+- 0 7283 5541"/>
                            <a:gd name="T213" fmla="*/ T212 w 1898"/>
                            <a:gd name="T214" fmla="+- 0 4957 2187"/>
                            <a:gd name="T215" fmla="*/ 4957 h 3582"/>
                            <a:gd name="T216" fmla="+- 0 6474 5541"/>
                            <a:gd name="T217" fmla="*/ T216 w 1898"/>
                            <a:gd name="T218" fmla="+- 0 2675 2187"/>
                            <a:gd name="T219" fmla="*/ 2675 h 3582"/>
                            <a:gd name="T220" fmla="+- 0 6524 5541"/>
                            <a:gd name="T221" fmla="*/ T220 w 1898"/>
                            <a:gd name="T222" fmla="+- 0 2906 2187"/>
                            <a:gd name="T223" fmla="*/ 2906 h 3582"/>
                            <a:gd name="T224" fmla="+- 0 6574 5541"/>
                            <a:gd name="T225" fmla="*/ T224 w 1898"/>
                            <a:gd name="T226" fmla="+- 0 3137 2187"/>
                            <a:gd name="T227" fmla="*/ 3137 h 3582"/>
                            <a:gd name="T228" fmla="+- 0 6776 5541"/>
                            <a:gd name="T229" fmla="*/ T228 w 1898"/>
                            <a:gd name="T230" fmla="+- 0 4059 2187"/>
                            <a:gd name="T231" fmla="*/ 4059 h 3582"/>
                            <a:gd name="T232" fmla="+- 0 6826 5541"/>
                            <a:gd name="T233" fmla="*/ T232 w 1898"/>
                            <a:gd name="T234" fmla="+- 0 4290 2187"/>
                            <a:gd name="T235" fmla="*/ 4290 h 3582"/>
                            <a:gd name="T236" fmla="+- 0 7168 5541"/>
                            <a:gd name="T237" fmla="*/ T236 w 1898"/>
                            <a:gd name="T238" fmla="+- 0 4444 2187"/>
                            <a:gd name="T239" fmla="*/ 4444 h 3582"/>
                            <a:gd name="T240" fmla="+- 0 6876 5541"/>
                            <a:gd name="T241" fmla="*/ T240 w 1898"/>
                            <a:gd name="T242" fmla="+- 0 3152 2187"/>
                            <a:gd name="T243" fmla="*/ 3152 h 3582"/>
                            <a:gd name="T244" fmla="+- 0 6769 5541"/>
                            <a:gd name="T245" fmla="*/ T244 w 1898"/>
                            <a:gd name="T246" fmla="+- 0 2675 2187"/>
                            <a:gd name="T247" fmla="*/ 2675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4"/>
                              </a:lnTo>
                              <a:lnTo>
                                <a:pt x="804" y="19"/>
                              </a:lnTo>
                              <a:lnTo>
                                <a:pt x="793" y="26"/>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7"/>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69"/>
                              </a:lnTo>
                              <a:lnTo>
                                <a:pt x="251" y="3564"/>
                              </a:lnTo>
                              <a:lnTo>
                                <a:pt x="261" y="3557"/>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2"/>
                              </a:lnTo>
                              <a:lnTo>
                                <a:pt x="650" y="1795"/>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1"/>
                              </a:lnTo>
                              <a:lnTo>
                                <a:pt x="1139" y="87"/>
                              </a:lnTo>
                              <a:lnTo>
                                <a:pt x="1134" y="74"/>
                              </a:lnTo>
                              <a:lnTo>
                                <a:pt x="1130" y="61"/>
                              </a:lnTo>
                              <a:lnTo>
                                <a:pt x="1124" y="49"/>
                              </a:lnTo>
                              <a:lnTo>
                                <a:pt x="1117" y="40"/>
                              </a:lnTo>
                              <a:lnTo>
                                <a:pt x="1110" y="32"/>
                              </a:lnTo>
                              <a:lnTo>
                                <a:pt x="1100" y="26"/>
                              </a:lnTo>
                              <a:lnTo>
                                <a:pt x="1090" y="19"/>
                              </a:lnTo>
                              <a:lnTo>
                                <a:pt x="1078" y="14"/>
                              </a:lnTo>
                              <a:lnTo>
                                <a:pt x="1064" y="9"/>
                              </a:lnTo>
                              <a:lnTo>
                                <a:pt x="1049" y="5"/>
                              </a:lnTo>
                              <a:lnTo>
                                <a:pt x="1032" y="3"/>
                              </a:lnTo>
                              <a:lnTo>
                                <a:pt x="1013" y="1"/>
                              </a:lnTo>
                              <a:lnTo>
                                <a:pt x="991" y="0"/>
                              </a:lnTo>
                              <a:lnTo>
                                <a:pt x="967" y="0"/>
                              </a:lnTo>
                              <a:close/>
                              <a:moveTo>
                                <a:pt x="1712" y="2633"/>
                              </a:moveTo>
                              <a:lnTo>
                                <a:pt x="1395" y="2633"/>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7"/>
                              </a:lnTo>
                              <a:lnTo>
                                <a:pt x="1623" y="3562"/>
                              </a:lnTo>
                              <a:lnTo>
                                <a:pt x="1631" y="3568"/>
                              </a:lnTo>
                              <a:lnTo>
                                <a:pt x="1642" y="3572"/>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6"/>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2"/>
                              </a:lnTo>
                              <a:lnTo>
                                <a:pt x="1252" y="1949"/>
                              </a:lnTo>
                              <a:lnTo>
                                <a:pt x="1269" y="2026"/>
                              </a:lnTo>
                              <a:lnTo>
                                <a:pt x="1285" y="2103"/>
                              </a:lnTo>
                              <a:lnTo>
                                <a:pt x="1302" y="2180"/>
                              </a:lnTo>
                              <a:lnTo>
                                <a:pt x="1318" y="2257"/>
                              </a:lnTo>
                              <a:lnTo>
                                <a:pt x="1627" y="2257"/>
                              </a:lnTo>
                              <a:lnTo>
                                <a:pt x="1619" y="2220"/>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AE93" id="AutoShape 45" o:spid="_x0000_s1026" style="position:absolute;margin-left:277.05pt;margin-top:109.35pt;width:94.9pt;height:179.1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" path="m967,l917,,895,,876,1,858,3,842,5,828,9r-13,5l804,19r-11,7l784,32r-7,8l771,49r-5,11l761,72r-5,13l753,99r-18,78l718,256r-17,78l683,413,648,570,613,727,578,884r-35,157l490,1276,259,2296r-53,235l171,2688r-36,157l100,3002,66,3159r-18,79l31,3317r-17,78l8,3424r-4,25l1,3471,,3491r,17l2,3524r4,13l12,3548r7,10l29,3565r12,6l56,3576r17,2l92,3580r21,1l136,3581r23,l180,3580r18,-2l215,3576r13,-3l240,3569r11,-5l261,3557r10,-9l279,3540r5,-14l288,3518r4,-10l295,3497r3,-12l314,3408r16,-78l347,3253r16,-78l413,2943r17,-78l446,2788r16,-78l478,2633r1234,l1672,2456r-45,-199l552,2257r16,-77l584,2103r17,-77l617,1949r17,-77l650,1795r17,-76l700,1565,816,1027,850,873r16,-77l882,719r17,-77l915,565r16,-77l1228,488,1195,337r-18,-78l1160,180r-17,-79l1139,87r-5,-13l1130,61r-6,-12l1117,40r-7,-8l1100,26r-10,-7l1078,14,1064,9,1049,5,1032,3,1013,1,991,,967,xm1712,2633r-317,l1412,2711r17,79l1446,2868r17,79l1515,3182r18,79l1550,3339r17,79l1584,3496r4,12l1591,3519r4,10l1599,3537r5,11l1611,3557r12,5l1631,3568r11,4l1655,3576r16,3l1687,3580r20,1l1729,3581r25,l1779,3581r23,-1l1822,3578r17,-2l1854,3573r12,-5l1876,3561r8,-10l1889,3540r4,-14l1896,3511r1,-17l1895,3474r-3,-22l1887,3427r-5,-29l1865,3319r-18,-78l1830,3162r-18,-78l1777,2927r-35,-157l1712,2633xm1228,488r-295,l950,565r16,77l983,719r16,77l1016,873r17,77l1050,1027r152,692l1235,1872r17,77l1269,2026r16,77l1302,2180r16,77l1627,2257r-8,-37l1388,1201,1335,965,1300,808,1265,651,1228,488xe" fillcolor="silver" stroked="f">
                <v:fill opacity="32896f"/>
                <v:path arrowok="t" o:connecttype="custom" o:connectlocs="568325,1388745;534670,1391920;510540,1400810;493395,1414145;483235,1434465;466725,1501140;433705,1651000;367030,1950085;164465,2846705;85725,3195320;30480,3444875;5080,3562985;0,3605530;3810,3634740;18415,3652520;46355,3660775;86360,3662680;125730,3660775;152400,3655060;172085,3641725;182880,3622675;189230,3601720;220345,3454400;273050,3208020;303530,3060700;1033145,2821940;370840,2724150;402590,2577465;444500,2382520;549910,1894205;581025,1747520;758825,1602740;725805,1452880;717550,1427480;704850,1409065;684530,1397635;655320,1390650;614045,1388745;896620,3110230;929005,3260090;984250,3509010;1008380,3616325;1015365,3634740;1030605,3650615;1050925,3659505;1083945,3662680;1129665,3662680;1167765,3659505;1191260,3649980;1202055,3627755;1203325,3594735;1195070,3546475;1162050,3396615;1106170,3147695;592455,1698625;624205,1845310;655955,1991995;784225,2577465;815975,2724150;1033145,2821940;847725,2001520;779780,1698625"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256" behindDoc="1" locked="0" layoutInCell="1" allowOverlap="1" wp14:anchorId="36F81F43" wp14:editId="67D4108C">
                <wp:simplePos x="0" y="0"/>
                <wp:positionH relativeFrom="page">
                  <wp:posOffset>4947285</wp:posOffset>
                </wp:positionH>
                <wp:positionV relativeFrom="paragraph">
                  <wp:posOffset>1398905</wp:posOffset>
                </wp:positionV>
                <wp:extent cx="735330" cy="2263775"/>
                <wp:effectExtent l="3810" t="5080" r="3810" b="762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2203 2203"/>
                            <a:gd name="T3" fmla="*/ 2203 h 3565"/>
                            <a:gd name="T4" fmla="+- 0 7900 7791"/>
                            <a:gd name="T5" fmla="*/ T4 w 1158"/>
                            <a:gd name="T6" fmla="+- 0 2203 2203"/>
                            <a:gd name="T7" fmla="*/ 2203 h 3565"/>
                            <a:gd name="T8" fmla="+- 0 7881 7791"/>
                            <a:gd name="T9" fmla="*/ T8 w 1158"/>
                            <a:gd name="T10" fmla="+- 0 2206 2203"/>
                            <a:gd name="T11" fmla="*/ 2206 h 3565"/>
                            <a:gd name="T12" fmla="+- 0 7826 7791"/>
                            <a:gd name="T13" fmla="*/ T12 w 1158"/>
                            <a:gd name="T14" fmla="+- 0 2245 2203"/>
                            <a:gd name="T15" fmla="*/ 2245 h 3565"/>
                            <a:gd name="T16" fmla="+- 0 7800 7791"/>
                            <a:gd name="T17" fmla="*/ T16 w 1158"/>
                            <a:gd name="T18" fmla="+- 0 2305 2203"/>
                            <a:gd name="T19" fmla="*/ 2305 h 3565"/>
                            <a:gd name="T20" fmla="+- 0 7791 7791"/>
                            <a:gd name="T21" fmla="*/ T20 w 1158"/>
                            <a:gd name="T22" fmla="+- 0 2395 2203"/>
                            <a:gd name="T23" fmla="*/ 2395 h 3565"/>
                            <a:gd name="T24" fmla="+- 0 7791 7791"/>
                            <a:gd name="T25" fmla="*/ T24 w 1158"/>
                            <a:gd name="T26" fmla="+- 0 5694 2203"/>
                            <a:gd name="T27" fmla="*/ 5694 h 3565"/>
                            <a:gd name="T28" fmla="+- 0 7792 7791"/>
                            <a:gd name="T29" fmla="*/ T28 w 1158"/>
                            <a:gd name="T30" fmla="+- 0 5705 2203"/>
                            <a:gd name="T31" fmla="*/ 5705 h 3565"/>
                            <a:gd name="T32" fmla="+- 0 7797 7791"/>
                            <a:gd name="T33" fmla="*/ T32 w 1158"/>
                            <a:gd name="T34" fmla="+- 0 5716 2203"/>
                            <a:gd name="T35" fmla="*/ 5716 h 3565"/>
                            <a:gd name="T36" fmla="+- 0 7802 7791"/>
                            <a:gd name="T37" fmla="*/ T36 w 1158"/>
                            <a:gd name="T38" fmla="+- 0 5730 2203"/>
                            <a:gd name="T39" fmla="*/ 5730 h 3565"/>
                            <a:gd name="T40" fmla="+- 0 7809 7791"/>
                            <a:gd name="T41" fmla="*/ T40 w 1158"/>
                            <a:gd name="T42" fmla="+- 0 5738 2203"/>
                            <a:gd name="T43" fmla="*/ 5738 h 3565"/>
                            <a:gd name="T44" fmla="+- 0 7821 7791"/>
                            <a:gd name="T45" fmla="*/ T44 w 1158"/>
                            <a:gd name="T46" fmla="+- 0 5744 2203"/>
                            <a:gd name="T47" fmla="*/ 5744 h 3565"/>
                            <a:gd name="T48" fmla="+- 0 7831 7791"/>
                            <a:gd name="T49" fmla="*/ T48 w 1158"/>
                            <a:gd name="T50" fmla="+- 0 5749 2203"/>
                            <a:gd name="T51" fmla="*/ 5749 h 3565"/>
                            <a:gd name="T52" fmla="+- 0 7899 7791"/>
                            <a:gd name="T53" fmla="*/ T52 w 1158"/>
                            <a:gd name="T54" fmla="+- 0 5767 2203"/>
                            <a:gd name="T55" fmla="*/ 5767 h 3565"/>
                            <a:gd name="T56" fmla="+- 0 7937 7791"/>
                            <a:gd name="T57" fmla="*/ T56 w 1158"/>
                            <a:gd name="T58" fmla="+- 0 5768 2203"/>
                            <a:gd name="T59" fmla="*/ 5768 h 3565"/>
                            <a:gd name="T60" fmla="+- 0 7958 7791"/>
                            <a:gd name="T61" fmla="*/ T60 w 1158"/>
                            <a:gd name="T62" fmla="+- 0 5768 2203"/>
                            <a:gd name="T63" fmla="*/ 5768 h 3565"/>
                            <a:gd name="T64" fmla="+- 0 8022 7791"/>
                            <a:gd name="T65" fmla="*/ T64 w 1158"/>
                            <a:gd name="T66" fmla="+- 0 5759 2203"/>
                            <a:gd name="T67" fmla="*/ 5759 h 3565"/>
                            <a:gd name="T68" fmla="+- 0 8053 7791"/>
                            <a:gd name="T69" fmla="*/ T68 w 1158"/>
                            <a:gd name="T70" fmla="+- 0 5744 2203"/>
                            <a:gd name="T71" fmla="*/ 5744 h 3565"/>
                            <a:gd name="T72" fmla="+- 0 8065 7791"/>
                            <a:gd name="T73" fmla="*/ T72 w 1158"/>
                            <a:gd name="T74" fmla="+- 0 5738 2203"/>
                            <a:gd name="T75" fmla="*/ 5738 h 3565"/>
                            <a:gd name="T76" fmla="+- 0 8072 7791"/>
                            <a:gd name="T77" fmla="*/ T76 w 1158"/>
                            <a:gd name="T78" fmla="+- 0 5730 2203"/>
                            <a:gd name="T79" fmla="*/ 5730 h 3565"/>
                            <a:gd name="T80" fmla="+- 0 8077 7791"/>
                            <a:gd name="T81" fmla="*/ T80 w 1158"/>
                            <a:gd name="T82" fmla="+- 0 5716 2203"/>
                            <a:gd name="T83" fmla="*/ 5716 h 3565"/>
                            <a:gd name="T84" fmla="+- 0 8082 7791"/>
                            <a:gd name="T85" fmla="*/ T84 w 1158"/>
                            <a:gd name="T86" fmla="+- 0 5705 2203"/>
                            <a:gd name="T87" fmla="*/ 5705 h 3565"/>
                            <a:gd name="T88" fmla="+- 0 8084 7791"/>
                            <a:gd name="T89" fmla="*/ T88 w 1158"/>
                            <a:gd name="T90" fmla="+- 0 5694 2203"/>
                            <a:gd name="T91" fmla="*/ 5694 h 3565"/>
                            <a:gd name="T92" fmla="+- 0 8084 7791"/>
                            <a:gd name="T93" fmla="*/ T92 w 1158"/>
                            <a:gd name="T94" fmla="+- 0 4203 2203"/>
                            <a:gd name="T95" fmla="*/ 4203 h 3565"/>
                            <a:gd name="T96" fmla="+- 0 8855 7791"/>
                            <a:gd name="T97" fmla="*/ T96 w 1158"/>
                            <a:gd name="T98" fmla="+- 0 4203 2203"/>
                            <a:gd name="T99" fmla="*/ 4203 h 3565"/>
                            <a:gd name="T100" fmla="+- 0 8893 7791"/>
                            <a:gd name="T101" fmla="*/ T100 w 1158"/>
                            <a:gd name="T102" fmla="+- 0 4142 2203"/>
                            <a:gd name="T103" fmla="*/ 4142 h 3565"/>
                            <a:gd name="T104" fmla="+- 0 8902 7791"/>
                            <a:gd name="T105" fmla="*/ T104 w 1158"/>
                            <a:gd name="T106" fmla="+- 0 4074 2203"/>
                            <a:gd name="T107" fmla="*/ 4074 h 3565"/>
                            <a:gd name="T108" fmla="+- 0 8904 7791"/>
                            <a:gd name="T109" fmla="*/ T108 w 1158"/>
                            <a:gd name="T110" fmla="+- 0 4005 2203"/>
                            <a:gd name="T111" fmla="*/ 4005 h 3565"/>
                            <a:gd name="T112" fmla="+- 0 8904 7791"/>
                            <a:gd name="T113" fmla="*/ T112 w 1158"/>
                            <a:gd name="T114" fmla="+- 0 3978 2203"/>
                            <a:gd name="T115" fmla="*/ 3978 h 3565"/>
                            <a:gd name="T116" fmla="+- 0 8901 7791"/>
                            <a:gd name="T117" fmla="*/ T116 w 1158"/>
                            <a:gd name="T118" fmla="+- 0 3909 2203"/>
                            <a:gd name="T119" fmla="*/ 3909 h 3565"/>
                            <a:gd name="T120" fmla="+- 0 8884 7791"/>
                            <a:gd name="T121" fmla="*/ T120 w 1158"/>
                            <a:gd name="T122" fmla="+- 0 3838 2203"/>
                            <a:gd name="T123" fmla="*/ 3838 h 3565"/>
                            <a:gd name="T124" fmla="+- 0 8855 7791"/>
                            <a:gd name="T125" fmla="*/ T124 w 1158"/>
                            <a:gd name="T126" fmla="+- 0 3810 2203"/>
                            <a:gd name="T127" fmla="*/ 3810 h 3565"/>
                            <a:gd name="T128" fmla="+- 0 8084 7791"/>
                            <a:gd name="T129" fmla="*/ T128 w 1158"/>
                            <a:gd name="T130" fmla="+- 0 3810 2203"/>
                            <a:gd name="T131" fmla="*/ 3810 h 3565"/>
                            <a:gd name="T132" fmla="+- 0 8084 7791"/>
                            <a:gd name="T133" fmla="*/ T132 w 1158"/>
                            <a:gd name="T134" fmla="+- 0 2604 2203"/>
                            <a:gd name="T135" fmla="*/ 2604 h 3565"/>
                            <a:gd name="T136" fmla="+- 0 8899 7791"/>
                            <a:gd name="T137" fmla="*/ T136 w 1158"/>
                            <a:gd name="T138" fmla="+- 0 2604 2203"/>
                            <a:gd name="T139" fmla="*/ 2604 h 3565"/>
                            <a:gd name="T140" fmla="+- 0 8906 7791"/>
                            <a:gd name="T141" fmla="*/ T140 w 1158"/>
                            <a:gd name="T142" fmla="+- 0 2601 2203"/>
                            <a:gd name="T143" fmla="*/ 2601 h 3565"/>
                            <a:gd name="T144" fmla="+- 0 8937 7791"/>
                            <a:gd name="T145" fmla="*/ T144 w 1158"/>
                            <a:gd name="T146" fmla="+- 0 2546 2203"/>
                            <a:gd name="T147" fmla="*/ 2546 h 3565"/>
                            <a:gd name="T148" fmla="+- 0 8947 7791"/>
                            <a:gd name="T149" fmla="*/ T148 w 1158"/>
                            <a:gd name="T150" fmla="+- 0 2477 2203"/>
                            <a:gd name="T151" fmla="*/ 2477 h 3565"/>
                            <a:gd name="T152" fmla="+- 0 8948 7791"/>
                            <a:gd name="T153" fmla="*/ T152 w 1158"/>
                            <a:gd name="T154" fmla="+- 0 2432 2203"/>
                            <a:gd name="T155" fmla="*/ 2432 h 3565"/>
                            <a:gd name="T156" fmla="+- 0 8948 7791"/>
                            <a:gd name="T157" fmla="*/ T156 w 1158"/>
                            <a:gd name="T158" fmla="+- 0 2381 2203"/>
                            <a:gd name="T159" fmla="*/ 2381 h 3565"/>
                            <a:gd name="T160" fmla="+- 0 8945 7791"/>
                            <a:gd name="T161" fmla="*/ T160 w 1158"/>
                            <a:gd name="T162" fmla="+- 0 2313 2203"/>
                            <a:gd name="T163" fmla="*/ 2313 h 3565"/>
                            <a:gd name="T164" fmla="+- 0 8933 7791"/>
                            <a:gd name="T165" fmla="*/ T164 w 1158"/>
                            <a:gd name="T166" fmla="+- 0 2250 2203"/>
                            <a:gd name="T167" fmla="*/ 2250 h 3565"/>
                            <a:gd name="T168" fmla="+- 0 8906 7791"/>
                            <a:gd name="T169" fmla="*/ T168 w 1158"/>
                            <a:gd name="T170" fmla="+- 0 2206 2203"/>
                            <a:gd name="T171" fmla="*/ 2206 h 3565"/>
                            <a:gd name="T172" fmla="+- 0 8899 7791"/>
                            <a:gd name="T173" fmla="*/ T172 w 1158"/>
                            <a:gd name="T174" fmla="+- 0 2203 2203"/>
                            <a:gd name="T175" fmla="*/ 2203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2"/>
                              </a:lnTo>
                              <a:lnTo>
                                <a:pt x="9" y="102"/>
                              </a:lnTo>
                              <a:lnTo>
                                <a:pt x="0" y="192"/>
                              </a:lnTo>
                              <a:lnTo>
                                <a:pt x="0" y="3491"/>
                              </a:lnTo>
                              <a:lnTo>
                                <a:pt x="1" y="3502"/>
                              </a:lnTo>
                              <a:lnTo>
                                <a:pt x="6" y="3513"/>
                              </a:lnTo>
                              <a:lnTo>
                                <a:pt x="11" y="3527"/>
                              </a:lnTo>
                              <a:lnTo>
                                <a:pt x="18" y="3535"/>
                              </a:lnTo>
                              <a:lnTo>
                                <a:pt x="30" y="3541"/>
                              </a:lnTo>
                              <a:lnTo>
                                <a:pt x="40" y="3546"/>
                              </a:lnTo>
                              <a:lnTo>
                                <a:pt x="108" y="3564"/>
                              </a:lnTo>
                              <a:lnTo>
                                <a:pt x="146" y="3565"/>
                              </a:lnTo>
                              <a:lnTo>
                                <a:pt x="167" y="3565"/>
                              </a:lnTo>
                              <a:lnTo>
                                <a:pt x="231" y="3556"/>
                              </a:lnTo>
                              <a:lnTo>
                                <a:pt x="262" y="3541"/>
                              </a:lnTo>
                              <a:lnTo>
                                <a:pt x="274" y="3535"/>
                              </a:lnTo>
                              <a:lnTo>
                                <a:pt x="281" y="3527"/>
                              </a:lnTo>
                              <a:lnTo>
                                <a:pt x="286" y="3513"/>
                              </a:lnTo>
                              <a:lnTo>
                                <a:pt x="291" y="3502"/>
                              </a:lnTo>
                              <a:lnTo>
                                <a:pt x="293" y="3491"/>
                              </a:lnTo>
                              <a:lnTo>
                                <a:pt x="293" y="2000"/>
                              </a:lnTo>
                              <a:lnTo>
                                <a:pt x="1064" y="2000"/>
                              </a:lnTo>
                              <a:lnTo>
                                <a:pt x="1102" y="1939"/>
                              </a:lnTo>
                              <a:lnTo>
                                <a:pt x="1111" y="1871"/>
                              </a:lnTo>
                              <a:lnTo>
                                <a:pt x="1113" y="1802"/>
                              </a:lnTo>
                              <a:lnTo>
                                <a:pt x="1113" y="1775"/>
                              </a:lnTo>
                              <a:lnTo>
                                <a:pt x="1110" y="1706"/>
                              </a:lnTo>
                              <a:lnTo>
                                <a:pt x="1093" y="1635"/>
                              </a:lnTo>
                              <a:lnTo>
                                <a:pt x="1064" y="1607"/>
                              </a:lnTo>
                              <a:lnTo>
                                <a:pt x="293" y="1607"/>
                              </a:lnTo>
                              <a:lnTo>
                                <a:pt x="293" y="401"/>
                              </a:lnTo>
                              <a:lnTo>
                                <a:pt x="1108" y="401"/>
                              </a:lnTo>
                              <a:lnTo>
                                <a:pt x="1115" y="398"/>
                              </a:lnTo>
                              <a:lnTo>
                                <a:pt x="1146" y="343"/>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D4B09" id="Freeform 44" o:spid="_x0000_s1026" style="position:absolute;margin-left:389.55pt;margin-top:110.15pt;width:57.9pt;height:178.2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" path="m1108,l109,,90,3,35,42,9,102,,192,,3491r1,11l6,3513r5,14l18,3535r12,6l40,3546r68,18l146,3565r21,l231,3556r31,-15l274,3535r7,-8l286,3513r5,-11l293,3491r,-1491l1064,2000r38,-61l1111,1871r2,-69l1113,1775r-3,-69l1093,1635r-29,-28l293,1607r,-1206l1108,401r7,-3l1146,343r10,-69l1157,229r,-51l1154,110,1142,47,1115,3,1108,xe" fillcolor="silver" stroked="f">
                <v:fill opacity="32896f"/>
                <v:path arrowok="t" o:connecttype="custom" o:connectlocs="703580,1398905;69215,1398905;57150,1400810;22225,1425575;5715,1463675;0,1520825;0,3615690;635,3622675;3810,3629660;6985,3638550;11430,3643630;19050,3647440;25400,3650615;68580,3662045;92710,3662680;106045,3662680;146685,3656965;166370,3647440;173990,3643630;178435,3638550;181610,3629660;184785,3622675;186055,3615690;186055,2668905;675640,2668905;699770,2630170;705485,2586990;706755,2543175;706755,2526030;704850,2482215;694055,2437130;675640,2419350;186055,2419350;186055,1653540;703580,1653540;708025,1651635;727710,1616710;734060,1572895;734695,1544320;734695,1511935;732790,1468755;725170,1428750;708025,1400810;703580,1398905" o:connectangles="0,0,0,0,0,0,0,0,0,0,0,0,0,0,0,0,0,0,0,0,0,0,0,0,0,0,0,0,0,0,0,0,0,0,0,0,0,0,0,0,0,0,0,0"/>
                <w10:wrap anchorx="page"/>
              </v:shape>
            </w:pict>
          </mc:Fallback>
        </mc:AlternateContent>
      </w:r>
      <w:r>
        <w:rPr>
          <w:noProof/>
        </w:rPr>
        <mc:AlternateContent>
          <mc:Choice Requires="wps">
            <w:drawing>
              <wp:anchor distT="0" distB="0" distL="114300" distR="114300" simplePos="0" relativeHeight="503308280" behindDoc="1" locked="0" layoutInCell="1" allowOverlap="1" wp14:anchorId="4D8BC870" wp14:editId="06955B04">
                <wp:simplePos x="0" y="0"/>
                <wp:positionH relativeFrom="page">
                  <wp:posOffset>5795010</wp:posOffset>
                </wp:positionH>
                <wp:positionV relativeFrom="paragraph">
                  <wp:posOffset>1398905</wp:posOffset>
                </wp:positionV>
                <wp:extent cx="1047115" cy="2263775"/>
                <wp:effectExtent l="3810" t="5080" r="6350" b="7620"/>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2604 2203"/>
                            <a:gd name="T3" fmla="*/ 2604 h 3565"/>
                            <a:gd name="T4" fmla="+- 0 9805 9126"/>
                            <a:gd name="T5" fmla="*/ T4 w 1649"/>
                            <a:gd name="T6" fmla="+- 0 5708 2203"/>
                            <a:gd name="T7" fmla="*/ 5708 h 3565"/>
                            <a:gd name="T8" fmla="+- 0 9816 9126"/>
                            <a:gd name="T9" fmla="*/ T8 w 1649"/>
                            <a:gd name="T10" fmla="+- 0 5730 2203"/>
                            <a:gd name="T11" fmla="*/ 5730 h 3565"/>
                            <a:gd name="T12" fmla="+- 0 9834 9126"/>
                            <a:gd name="T13" fmla="*/ T12 w 1649"/>
                            <a:gd name="T14" fmla="+- 0 5744 2203"/>
                            <a:gd name="T15" fmla="*/ 5744 h 3565"/>
                            <a:gd name="T16" fmla="+- 0 9855 9126"/>
                            <a:gd name="T17" fmla="*/ T16 w 1649"/>
                            <a:gd name="T18" fmla="+- 0 5754 2203"/>
                            <a:gd name="T19" fmla="*/ 5754 h 3565"/>
                            <a:gd name="T20" fmla="+- 0 9880 9126"/>
                            <a:gd name="T21" fmla="*/ T20 w 1649"/>
                            <a:gd name="T22" fmla="+- 0 5763 2203"/>
                            <a:gd name="T23" fmla="*/ 5763 h 3565"/>
                            <a:gd name="T24" fmla="+- 0 9912 9126"/>
                            <a:gd name="T25" fmla="*/ T24 w 1649"/>
                            <a:gd name="T26" fmla="+- 0 5767 2203"/>
                            <a:gd name="T27" fmla="*/ 5767 h 3565"/>
                            <a:gd name="T28" fmla="+- 0 9950 9126"/>
                            <a:gd name="T29" fmla="*/ T28 w 1649"/>
                            <a:gd name="T30" fmla="+- 0 5768 2203"/>
                            <a:gd name="T31" fmla="*/ 5768 h 3565"/>
                            <a:gd name="T32" fmla="+- 0 9990 9126"/>
                            <a:gd name="T33" fmla="*/ T32 w 1649"/>
                            <a:gd name="T34" fmla="+- 0 5767 2203"/>
                            <a:gd name="T35" fmla="*/ 5767 h 3565"/>
                            <a:gd name="T36" fmla="+- 0 10022 9126"/>
                            <a:gd name="T37" fmla="*/ T36 w 1649"/>
                            <a:gd name="T38" fmla="+- 0 5763 2203"/>
                            <a:gd name="T39" fmla="*/ 5763 h 3565"/>
                            <a:gd name="T40" fmla="+- 0 10046 9126"/>
                            <a:gd name="T41" fmla="*/ T40 w 1649"/>
                            <a:gd name="T42" fmla="+- 0 5754 2203"/>
                            <a:gd name="T43" fmla="*/ 5754 h 3565"/>
                            <a:gd name="T44" fmla="+- 0 10066 9126"/>
                            <a:gd name="T45" fmla="*/ T44 w 1649"/>
                            <a:gd name="T46" fmla="+- 0 5744 2203"/>
                            <a:gd name="T47" fmla="*/ 5744 h 3565"/>
                            <a:gd name="T48" fmla="+- 0 10085 9126"/>
                            <a:gd name="T49" fmla="*/ T48 w 1649"/>
                            <a:gd name="T50" fmla="+- 0 5730 2203"/>
                            <a:gd name="T51" fmla="*/ 5730 h 3565"/>
                            <a:gd name="T52" fmla="+- 0 10097 9126"/>
                            <a:gd name="T53" fmla="*/ T52 w 1649"/>
                            <a:gd name="T54" fmla="+- 0 5694 2203"/>
                            <a:gd name="T55" fmla="*/ 5694 h 3565"/>
                            <a:gd name="T56" fmla="+- 0 10725 9126"/>
                            <a:gd name="T57" fmla="*/ T56 w 1649"/>
                            <a:gd name="T58" fmla="+- 0 2203 2203"/>
                            <a:gd name="T59" fmla="*/ 2203 h 3565"/>
                            <a:gd name="T60" fmla="+- 0 9167 9126"/>
                            <a:gd name="T61" fmla="*/ T60 w 1649"/>
                            <a:gd name="T62" fmla="+- 0 2206 2203"/>
                            <a:gd name="T63" fmla="*/ 2206 h 3565"/>
                            <a:gd name="T64" fmla="+- 0 9154 9126"/>
                            <a:gd name="T65" fmla="*/ T64 w 1649"/>
                            <a:gd name="T66" fmla="+- 0 2221 2203"/>
                            <a:gd name="T67" fmla="*/ 2221 h 3565"/>
                            <a:gd name="T68" fmla="+- 0 9145 9126"/>
                            <a:gd name="T69" fmla="*/ T68 w 1649"/>
                            <a:gd name="T70" fmla="+- 0 2239 2203"/>
                            <a:gd name="T71" fmla="*/ 2239 h 3565"/>
                            <a:gd name="T72" fmla="+- 0 9138 9126"/>
                            <a:gd name="T73" fmla="*/ T72 w 1649"/>
                            <a:gd name="T74" fmla="+- 0 2264 2203"/>
                            <a:gd name="T75" fmla="*/ 2264 h 3565"/>
                            <a:gd name="T76" fmla="+- 0 9133 9126"/>
                            <a:gd name="T77" fmla="*/ T76 w 1649"/>
                            <a:gd name="T78" fmla="+- 0 2295 2203"/>
                            <a:gd name="T79" fmla="*/ 2295 h 3565"/>
                            <a:gd name="T80" fmla="+- 0 9129 9126"/>
                            <a:gd name="T81" fmla="*/ T80 w 1649"/>
                            <a:gd name="T82" fmla="+- 0 2334 2203"/>
                            <a:gd name="T83" fmla="*/ 2334 h 3565"/>
                            <a:gd name="T84" fmla="+- 0 9126 9126"/>
                            <a:gd name="T85" fmla="*/ T84 w 1649"/>
                            <a:gd name="T86" fmla="+- 0 2381 2203"/>
                            <a:gd name="T87" fmla="*/ 2381 h 3565"/>
                            <a:gd name="T88" fmla="+- 0 9126 9126"/>
                            <a:gd name="T89" fmla="*/ T88 w 1649"/>
                            <a:gd name="T90" fmla="+- 0 2432 2203"/>
                            <a:gd name="T91" fmla="*/ 2432 h 3565"/>
                            <a:gd name="T92" fmla="+- 0 9129 9126"/>
                            <a:gd name="T93" fmla="*/ T92 w 1649"/>
                            <a:gd name="T94" fmla="+- 0 2477 2203"/>
                            <a:gd name="T95" fmla="*/ 2477 h 3565"/>
                            <a:gd name="T96" fmla="+- 0 9133 9126"/>
                            <a:gd name="T97" fmla="*/ T96 w 1649"/>
                            <a:gd name="T98" fmla="+- 0 2515 2203"/>
                            <a:gd name="T99" fmla="*/ 2515 h 3565"/>
                            <a:gd name="T100" fmla="+- 0 9138 9126"/>
                            <a:gd name="T101" fmla="*/ T100 w 1649"/>
                            <a:gd name="T102" fmla="+- 0 2546 2203"/>
                            <a:gd name="T103" fmla="*/ 2546 h 3565"/>
                            <a:gd name="T104" fmla="+- 0 9145 9126"/>
                            <a:gd name="T105" fmla="*/ T104 w 1649"/>
                            <a:gd name="T106" fmla="+- 0 2569 2203"/>
                            <a:gd name="T107" fmla="*/ 2569 h 3565"/>
                            <a:gd name="T108" fmla="+- 0 9154 9126"/>
                            <a:gd name="T109" fmla="*/ T108 w 1649"/>
                            <a:gd name="T110" fmla="+- 0 2586 2203"/>
                            <a:gd name="T111" fmla="*/ 2586 h 3565"/>
                            <a:gd name="T112" fmla="+- 0 9167 9126"/>
                            <a:gd name="T113" fmla="*/ T112 w 1649"/>
                            <a:gd name="T114" fmla="+- 0 2601 2203"/>
                            <a:gd name="T115" fmla="*/ 2601 h 3565"/>
                            <a:gd name="T116" fmla="+- 0 10725 9126"/>
                            <a:gd name="T117" fmla="*/ T116 w 1649"/>
                            <a:gd name="T118" fmla="+- 0 2604 2203"/>
                            <a:gd name="T119" fmla="*/ 2604 h 3565"/>
                            <a:gd name="T120" fmla="+- 0 10742 9126"/>
                            <a:gd name="T121" fmla="*/ T120 w 1649"/>
                            <a:gd name="T122" fmla="+- 0 2593 2203"/>
                            <a:gd name="T123" fmla="*/ 2593 h 3565"/>
                            <a:gd name="T124" fmla="+- 0 10752 9126"/>
                            <a:gd name="T125" fmla="*/ T124 w 1649"/>
                            <a:gd name="T126" fmla="+- 0 2578 2203"/>
                            <a:gd name="T127" fmla="*/ 2578 h 3565"/>
                            <a:gd name="T128" fmla="+- 0 10761 9126"/>
                            <a:gd name="T129" fmla="*/ T128 w 1649"/>
                            <a:gd name="T130" fmla="+- 0 2557 2203"/>
                            <a:gd name="T131" fmla="*/ 2557 h 3565"/>
                            <a:gd name="T132" fmla="+- 0 10767 9126"/>
                            <a:gd name="T133" fmla="*/ T132 w 1649"/>
                            <a:gd name="T134" fmla="+- 0 2531 2203"/>
                            <a:gd name="T135" fmla="*/ 2531 h 3565"/>
                            <a:gd name="T136" fmla="+- 0 10771 9126"/>
                            <a:gd name="T137" fmla="*/ T136 w 1649"/>
                            <a:gd name="T138" fmla="+- 0 2497 2203"/>
                            <a:gd name="T139" fmla="*/ 2497 h 3565"/>
                            <a:gd name="T140" fmla="+- 0 10773 9126"/>
                            <a:gd name="T141" fmla="*/ T140 w 1649"/>
                            <a:gd name="T142" fmla="+- 0 2456 2203"/>
                            <a:gd name="T143" fmla="*/ 2456 h 3565"/>
                            <a:gd name="T144" fmla="+- 0 10774 9126"/>
                            <a:gd name="T145" fmla="*/ T144 w 1649"/>
                            <a:gd name="T146" fmla="+- 0 2406 2203"/>
                            <a:gd name="T147" fmla="*/ 2406 h 3565"/>
                            <a:gd name="T148" fmla="+- 0 10773 9126"/>
                            <a:gd name="T149" fmla="*/ T148 w 1649"/>
                            <a:gd name="T150" fmla="+- 0 2357 2203"/>
                            <a:gd name="T151" fmla="*/ 2357 h 3565"/>
                            <a:gd name="T152" fmla="+- 0 10771 9126"/>
                            <a:gd name="T153" fmla="*/ T152 w 1649"/>
                            <a:gd name="T154" fmla="+- 0 2313 2203"/>
                            <a:gd name="T155" fmla="*/ 2313 h 3565"/>
                            <a:gd name="T156" fmla="+- 0 10767 9126"/>
                            <a:gd name="T157" fmla="*/ T156 w 1649"/>
                            <a:gd name="T158" fmla="+- 0 2279 2203"/>
                            <a:gd name="T159" fmla="*/ 2279 h 3565"/>
                            <a:gd name="T160" fmla="+- 0 10761 9126"/>
                            <a:gd name="T161" fmla="*/ T160 w 1649"/>
                            <a:gd name="T162" fmla="+- 0 2250 2203"/>
                            <a:gd name="T163" fmla="*/ 2250 h 3565"/>
                            <a:gd name="T164" fmla="+- 0 10752 9126"/>
                            <a:gd name="T165" fmla="*/ T164 w 1649"/>
                            <a:gd name="T166" fmla="+- 0 2229 2203"/>
                            <a:gd name="T167" fmla="*/ 2229 h 3565"/>
                            <a:gd name="T168" fmla="+- 0 10742 9126"/>
                            <a:gd name="T169" fmla="*/ T168 w 1649"/>
                            <a:gd name="T170" fmla="+- 0 2214 2203"/>
                            <a:gd name="T171" fmla="*/ 2214 h 3565"/>
                            <a:gd name="T172" fmla="+- 0 10725 9126"/>
                            <a:gd name="T173" fmla="*/ T172 w 1649"/>
                            <a:gd name="T174" fmla="+- 0 2203 2203"/>
                            <a:gd name="T175" fmla="*/ 2203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1"/>
                              </a:lnTo>
                              <a:lnTo>
                                <a:pt x="718" y="3546"/>
                              </a:lnTo>
                              <a:lnTo>
                                <a:pt x="729" y="3551"/>
                              </a:lnTo>
                              <a:lnTo>
                                <a:pt x="741" y="3556"/>
                              </a:lnTo>
                              <a:lnTo>
                                <a:pt x="754" y="3560"/>
                              </a:lnTo>
                              <a:lnTo>
                                <a:pt x="769" y="3562"/>
                              </a:lnTo>
                              <a:lnTo>
                                <a:pt x="786" y="3564"/>
                              </a:lnTo>
                              <a:lnTo>
                                <a:pt x="804" y="3565"/>
                              </a:lnTo>
                              <a:lnTo>
                                <a:pt x="824" y="3565"/>
                              </a:lnTo>
                              <a:lnTo>
                                <a:pt x="845" y="3565"/>
                              </a:lnTo>
                              <a:lnTo>
                                <a:pt x="864" y="3564"/>
                              </a:lnTo>
                              <a:lnTo>
                                <a:pt x="881" y="3562"/>
                              </a:lnTo>
                              <a:lnTo>
                                <a:pt x="896" y="3560"/>
                              </a:lnTo>
                              <a:lnTo>
                                <a:pt x="909" y="3556"/>
                              </a:lnTo>
                              <a:lnTo>
                                <a:pt x="920" y="3551"/>
                              </a:lnTo>
                              <a:lnTo>
                                <a:pt x="931" y="3546"/>
                              </a:lnTo>
                              <a:lnTo>
                                <a:pt x="940" y="3541"/>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1"/>
                              </a:lnTo>
                              <a:lnTo>
                                <a:pt x="9" y="76"/>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3"/>
                              </a:lnTo>
                              <a:lnTo>
                                <a:pt x="15" y="354"/>
                              </a:lnTo>
                              <a:lnTo>
                                <a:pt x="19" y="366"/>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6"/>
                              </a:lnTo>
                              <a:lnTo>
                                <a:pt x="1635" y="354"/>
                              </a:lnTo>
                              <a:lnTo>
                                <a:pt x="1638" y="343"/>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6"/>
                              </a:lnTo>
                              <a:lnTo>
                                <a:pt x="1638" y="61"/>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8AC8" id="AutoShape 43" o:spid="_x0000_s1026" style="position:absolute;margin-left:456.3pt;margin-top:110.15pt;width:82.45pt;height:178.2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" path="m971,401r-293,l678,3491r1,14l684,3516r6,11l696,3535r12,6l718,3546r11,5l741,3556r13,4l769,3562r17,2l804,3565r20,l845,3565r19,-1l881,3562r15,-2l909,3556r11,-5l931,3546r9,-5l952,3535r7,-8l969,3505r2,-14l971,401xm1599,l49,,41,3r-7,8l28,18r-5,8l19,36,15,47,12,61,9,76,7,92,5,110,3,131,1,154,,178r,25l,229r1,24l3,274r2,20l7,312r2,16l12,343r3,11l19,366r4,9l28,383r6,7l41,398r8,3l1599,401r9,-3l1616,390r5,-7l1626,375r5,-9l1635,354r3,-11l1641,328r2,-16l1645,294r1,-20l1647,253r1,-24l1648,203r,-25l1647,154r-1,-23l1645,110r-2,-18l1641,76r-3,-15l1635,47r-4,-11l1626,26r-5,-8l1616,11r-8,-8l1599,xe" fillcolor="silver" stroked="f">
                <v:fill opacity="32896f"/>
                <v:path arrowok="t" o:connecttype="custom" o:connectlocs="430530,1653540;431165,3624580;438150,3638550;449580,3647440;462915,3653790;478790,3659505;499110,3662045;523240,3662680;548640,3662045;568960,3659505;584200,3653790;596900,3647440;608965,3638550;616585,3615690;1015365,1398905;26035,1400810;17780,1410335;12065,1421765;7620,1437640;4445,1457325;1905,1482090;0,1511935;0,1544320;1905,1572895;4445,1597025;7620,1616710;12065,1631315;17780,1642110;26035,1651635;1015365,1653540;1026160,1646555;1032510,1637030;1038225,1623695;1042035,1607185;1044575,1585595;1045845,1559560;1046480,1527810;1045845,1496695;1044575,1468755;1042035,1447165;1038225,1428750;1032510,1415415;1026160,1405890;1015365,1398905" o:connectangles="0,0,0,0,0,0,0,0,0,0,0,0,0,0,0,0,0,0,0,0,0,0,0,0,0,0,0,0,0,0,0,0,0,0,0,0,0,0,0,0,0,0,0,0"/>
                <w10:wrap anchorx="page"/>
              </v:shape>
            </w:pict>
          </mc:Fallback>
        </mc:AlternateContent>
      </w:r>
      <w:r>
        <w:t>Insurance</w:t>
      </w:r>
      <w:r>
        <w:rPr>
          <w:spacing w:val="-5"/>
        </w:rPr>
        <w:t xml:space="preserve"> </w:t>
      </w:r>
      <w:r>
        <w:t>departments</w:t>
      </w:r>
      <w:r>
        <w:rPr>
          <w:spacing w:val="-5"/>
        </w:rPr>
        <w:t xml:space="preserve"> </w:t>
      </w:r>
      <w:r>
        <w:t>and</w:t>
      </w:r>
      <w:r>
        <w:rPr>
          <w:spacing w:val="-6"/>
        </w:rPr>
        <w:t xml:space="preserve"> </w:t>
      </w:r>
      <w:r>
        <w:t>health</w:t>
      </w:r>
      <w:r>
        <w:rPr>
          <w:spacing w:val="-6"/>
        </w:rPr>
        <w:t xml:space="preserve"> </w:t>
      </w:r>
      <w:r>
        <w:t>insurance</w:t>
      </w:r>
      <w:r>
        <w:rPr>
          <w:spacing w:val="-5"/>
        </w:rPr>
        <w:t xml:space="preserve"> </w:t>
      </w:r>
      <w:r>
        <w:t>companies</w:t>
      </w:r>
      <w:r>
        <w:rPr>
          <w:spacing w:val="-5"/>
        </w:rPr>
        <w:t xml:space="preserve"> </w:t>
      </w:r>
      <w:r>
        <w:t>should</w:t>
      </w:r>
      <w:r>
        <w:rPr>
          <w:spacing w:val="-6"/>
        </w:rPr>
        <w:t xml:space="preserve"> </w:t>
      </w:r>
      <w:r>
        <w:t>coordinate</w:t>
      </w:r>
      <w:r>
        <w:rPr>
          <w:spacing w:val="-7"/>
        </w:rPr>
        <w:t xml:space="preserve"> </w:t>
      </w:r>
      <w:r>
        <w:t>on</w:t>
      </w:r>
      <w:r>
        <w:rPr>
          <w:spacing w:val="-6"/>
        </w:rPr>
        <w:t xml:space="preserve"> </w:t>
      </w:r>
      <w:r>
        <w:t>acceptable</w:t>
      </w:r>
      <w:r>
        <w:rPr>
          <w:spacing w:val="-7"/>
        </w:rPr>
        <w:t xml:space="preserve"> </w:t>
      </w:r>
      <w:r>
        <w:t>uses</w:t>
      </w:r>
      <w:r>
        <w:rPr>
          <w:spacing w:val="-7"/>
        </w:rPr>
        <w:t xml:space="preserve"> </w:t>
      </w:r>
      <w:r>
        <w:t>of demographic data within company operations. Acceptable uses may include evaluating algorithms</w:t>
      </w:r>
      <w:r>
        <w:rPr>
          <w:spacing w:val="-7"/>
        </w:rPr>
        <w:t xml:space="preserve"> </w:t>
      </w:r>
      <w:r>
        <w:t>for</w:t>
      </w:r>
      <w:r>
        <w:rPr>
          <w:spacing w:val="-7"/>
        </w:rPr>
        <w:t xml:space="preserve"> </w:t>
      </w:r>
      <w:r>
        <w:t>bias;</w:t>
      </w:r>
      <w:r>
        <w:rPr>
          <w:spacing w:val="-6"/>
        </w:rPr>
        <w:t xml:space="preserve"> </w:t>
      </w:r>
      <w:r>
        <w:t>analyzing</w:t>
      </w:r>
      <w:r>
        <w:rPr>
          <w:spacing w:val="-7"/>
        </w:rPr>
        <w:t xml:space="preserve"> </w:t>
      </w:r>
      <w:r>
        <w:t>claims,</w:t>
      </w:r>
      <w:r>
        <w:rPr>
          <w:spacing w:val="-9"/>
        </w:rPr>
        <w:t xml:space="preserve"> </w:t>
      </w:r>
      <w:r>
        <w:t>enrollment,</w:t>
      </w:r>
      <w:r>
        <w:rPr>
          <w:spacing w:val="-9"/>
        </w:rPr>
        <w:t xml:space="preserve"> </w:t>
      </w:r>
      <w:r>
        <w:t>and</w:t>
      </w:r>
      <w:r>
        <w:rPr>
          <w:spacing w:val="-10"/>
        </w:rPr>
        <w:t xml:space="preserve"> </w:t>
      </w:r>
      <w:r>
        <w:t>complaint</w:t>
      </w:r>
      <w:r>
        <w:rPr>
          <w:spacing w:val="-5"/>
        </w:rPr>
        <w:t xml:space="preserve"> </w:t>
      </w:r>
      <w:r>
        <w:t>data</w:t>
      </w:r>
      <w:r>
        <w:rPr>
          <w:spacing w:val="-9"/>
        </w:rPr>
        <w:t xml:space="preserve"> </w:t>
      </w:r>
      <w:r>
        <w:t>to</w:t>
      </w:r>
      <w:r>
        <w:rPr>
          <w:spacing w:val="-5"/>
        </w:rPr>
        <w:t xml:space="preserve"> </w:t>
      </w:r>
      <w:r>
        <w:t>better</w:t>
      </w:r>
      <w:r>
        <w:rPr>
          <w:spacing w:val="-7"/>
        </w:rPr>
        <w:t xml:space="preserve"> </w:t>
      </w:r>
      <w:r>
        <w:t>understand</w:t>
      </w:r>
      <w:r>
        <w:rPr>
          <w:spacing w:val="-7"/>
        </w:rPr>
        <w:t xml:space="preserve"> </w:t>
      </w:r>
      <w:r>
        <w:t>health care</w:t>
      </w:r>
      <w:r>
        <w:rPr>
          <w:spacing w:val="-8"/>
        </w:rPr>
        <w:t xml:space="preserve"> </w:t>
      </w:r>
      <w:r>
        <w:t>disparities</w:t>
      </w:r>
      <w:r>
        <w:rPr>
          <w:spacing w:val="-10"/>
        </w:rPr>
        <w:t xml:space="preserve"> </w:t>
      </w:r>
      <w:r>
        <w:t>or</w:t>
      </w:r>
      <w:r>
        <w:rPr>
          <w:spacing w:val="-8"/>
        </w:rPr>
        <w:t xml:space="preserve"> </w:t>
      </w:r>
      <w:r>
        <w:t>to</w:t>
      </w:r>
      <w:r>
        <w:rPr>
          <w:spacing w:val="-6"/>
        </w:rPr>
        <w:t xml:space="preserve"> </w:t>
      </w:r>
      <w:r>
        <w:t>evaluate</w:t>
      </w:r>
      <w:r>
        <w:rPr>
          <w:spacing w:val="-7"/>
        </w:rPr>
        <w:t xml:space="preserve"> </w:t>
      </w:r>
      <w:r>
        <w:t>the</w:t>
      </w:r>
      <w:r>
        <w:rPr>
          <w:spacing w:val="-8"/>
        </w:rPr>
        <w:t xml:space="preserve"> </w:t>
      </w:r>
      <w:r>
        <w:t>efficacy</w:t>
      </w:r>
      <w:r>
        <w:rPr>
          <w:spacing w:val="-9"/>
        </w:rPr>
        <w:t xml:space="preserve"> </w:t>
      </w:r>
      <w:r>
        <w:t>of</w:t>
      </w:r>
      <w:r>
        <w:rPr>
          <w:spacing w:val="-6"/>
        </w:rPr>
        <w:t xml:space="preserve"> </w:t>
      </w:r>
      <w:r>
        <w:t>programs</w:t>
      </w:r>
      <w:r>
        <w:rPr>
          <w:spacing w:val="-10"/>
        </w:rPr>
        <w:t xml:space="preserve"> </w:t>
      </w:r>
      <w:r>
        <w:t>intended</w:t>
      </w:r>
      <w:r>
        <w:rPr>
          <w:spacing w:val="-6"/>
        </w:rPr>
        <w:t xml:space="preserve"> </w:t>
      </w:r>
      <w:r>
        <w:t>to</w:t>
      </w:r>
      <w:r>
        <w:rPr>
          <w:spacing w:val="-7"/>
        </w:rPr>
        <w:t xml:space="preserve"> </w:t>
      </w:r>
      <w:r>
        <w:t>reduce</w:t>
      </w:r>
      <w:r>
        <w:rPr>
          <w:spacing w:val="-5"/>
        </w:rPr>
        <w:t xml:space="preserve"> </w:t>
      </w:r>
      <w:r>
        <w:t>health</w:t>
      </w:r>
      <w:r>
        <w:rPr>
          <w:spacing w:val="-9"/>
        </w:rPr>
        <w:t xml:space="preserve"> </w:t>
      </w:r>
      <w:r>
        <w:t>care</w:t>
      </w:r>
      <w:r>
        <w:rPr>
          <w:spacing w:val="-5"/>
        </w:rPr>
        <w:t xml:space="preserve"> </w:t>
      </w:r>
      <w:r>
        <w:t xml:space="preserve">disparities; provider network development and coordination of care; reporting requirements; </w:t>
      </w:r>
      <w:r w:rsidR="00FC649D">
        <w:t xml:space="preserve">service </w:t>
      </w:r>
      <w:r>
        <w:t>quality improvement</w:t>
      </w:r>
      <w:r>
        <w:rPr>
          <w:spacing w:val="-13"/>
        </w:rPr>
        <w:t xml:space="preserve"> </w:t>
      </w:r>
      <w:r>
        <w:t>;</w:t>
      </w:r>
      <w:r>
        <w:rPr>
          <w:spacing w:val="-11"/>
        </w:rPr>
        <w:t xml:space="preserve"> </w:t>
      </w:r>
      <w:r>
        <w:t>assessing</w:t>
      </w:r>
      <w:r>
        <w:rPr>
          <w:spacing w:val="-15"/>
        </w:rPr>
        <w:t xml:space="preserve"> </w:t>
      </w:r>
      <w:r>
        <w:t>or</w:t>
      </w:r>
      <w:r>
        <w:rPr>
          <w:spacing w:val="-12"/>
        </w:rPr>
        <w:t xml:space="preserve"> </w:t>
      </w:r>
      <w:r>
        <w:t>planning</w:t>
      </w:r>
      <w:r>
        <w:rPr>
          <w:spacing w:val="-12"/>
        </w:rPr>
        <w:t xml:space="preserve"> </w:t>
      </w:r>
      <w:r>
        <w:t>to</w:t>
      </w:r>
      <w:r>
        <w:rPr>
          <w:spacing w:val="-13"/>
        </w:rPr>
        <w:t xml:space="preserve"> </w:t>
      </w:r>
      <w:r>
        <w:t>meet</w:t>
      </w:r>
      <w:r>
        <w:rPr>
          <w:spacing w:val="-11"/>
        </w:rPr>
        <w:t xml:space="preserve"> </w:t>
      </w:r>
      <w:r>
        <w:t>the</w:t>
      </w:r>
      <w:r>
        <w:rPr>
          <w:spacing w:val="-14"/>
        </w:rPr>
        <w:t xml:space="preserve"> </w:t>
      </w:r>
      <w:r>
        <w:t>need</w:t>
      </w:r>
      <w:r>
        <w:rPr>
          <w:spacing w:val="-12"/>
        </w:rPr>
        <w:t xml:space="preserve"> </w:t>
      </w:r>
      <w:r>
        <w:t>for</w:t>
      </w:r>
      <w:r>
        <w:rPr>
          <w:spacing w:val="-12"/>
        </w:rPr>
        <w:t xml:space="preserve"> </w:t>
      </w:r>
      <w:r>
        <w:t>health-related</w:t>
      </w:r>
      <w:r>
        <w:rPr>
          <w:spacing w:val="-12"/>
        </w:rPr>
        <w:t xml:space="preserve"> </w:t>
      </w:r>
      <w:r>
        <w:t>social</w:t>
      </w:r>
      <w:r>
        <w:rPr>
          <w:spacing w:val="-14"/>
        </w:rPr>
        <w:t xml:space="preserve"> </w:t>
      </w:r>
      <w:r>
        <w:t>services and supports, including trauma-informed care; and targeted outreach to underserved populations, among other</w:t>
      </w:r>
      <w:r>
        <w:rPr>
          <w:spacing w:val="-7"/>
        </w:rPr>
        <w:t xml:space="preserve"> </w:t>
      </w:r>
      <w:r>
        <w:t>uses.</w:t>
      </w:r>
    </w:p>
    <w:p w14:paraId="4387A2E7" w14:textId="77777777" w:rsidR="009E4FC8" w:rsidRDefault="005C7259">
      <w:pPr>
        <w:pStyle w:val="ListParagraph"/>
        <w:numPr>
          <w:ilvl w:val="0"/>
          <w:numId w:val="1"/>
        </w:numPr>
        <w:tabs>
          <w:tab w:val="left" w:pos="541"/>
        </w:tabs>
        <w:spacing w:line="259" w:lineRule="auto"/>
        <w:ind w:left="540" w:right="112"/>
        <w:jc w:val="both"/>
      </w:pPr>
      <w:r>
        <w:t>Insurance departments, individually or collectively through the NAIC, should collect and review demographic data from health insurance companies to better understand the marketplace and efforts and opportunities for health insurance companies to advance and improve services and advance health</w:t>
      </w:r>
      <w:r>
        <w:rPr>
          <w:spacing w:val="-4"/>
        </w:rPr>
        <w:t xml:space="preserve"> </w:t>
      </w:r>
      <w:r>
        <w:t>equity.</w:t>
      </w:r>
    </w:p>
    <w:p w14:paraId="45814372" w14:textId="77777777" w:rsidR="009E4FC8" w:rsidRDefault="009E4FC8">
      <w:pPr>
        <w:spacing w:line="259" w:lineRule="auto"/>
        <w:jc w:val="both"/>
        <w:sectPr w:rsidR="009E4FC8">
          <w:footerReference w:type="default" r:id="rId10"/>
          <w:pgSz w:w="12240" w:h="15840"/>
          <w:pgMar w:top="1400" w:right="1320" w:bottom="1200" w:left="1620" w:header="0" w:footer="1012" w:gutter="0"/>
          <w:cols w:space="720"/>
        </w:sectPr>
      </w:pPr>
    </w:p>
    <w:p w14:paraId="0B0549DA" w14:textId="77777777" w:rsidR="009E4FC8" w:rsidRDefault="009E4FC8">
      <w:pPr>
        <w:pStyle w:val="BodyText"/>
        <w:spacing w:before="5"/>
        <w:rPr>
          <w:sz w:val="15"/>
        </w:rPr>
      </w:pPr>
    </w:p>
    <w:p w14:paraId="64EEF713" w14:textId="77777777" w:rsidR="009E4FC8" w:rsidRDefault="005C7259">
      <w:pPr>
        <w:pStyle w:val="Heading1"/>
        <w:spacing w:before="45"/>
        <w:ind w:left="4225" w:right="4239"/>
        <w:jc w:val="center"/>
      </w:pPr>
      <w:r>
        <w:t>Appendix</w:t>
      </w:r>
    </w:p>
    <w:p w14:paraId="3E898DA9" w14:textId="77777777" w:rsidR="009E4FC8" w:rsidRDefault="009E4FC8">
      <w:pPr>
        <w:pStyle w:val="BodyText"/>
        <w:spacing w:before="7"/>
        <w:rPr>
          <w:sz w:val="25"/>
        </w:rPr>
      </w:pPr>
    </w:p>
    <w:p w14:paraId="3E0C6C9A" w14:textId="77777777" w:rsidR="009E4FC8" w:rsidRPr="000F42E1" w:rsidRDefault="005C7259" w:rsidP="000F42E1">
      <w:pPr>
        <w:pStyle w:val="BodyText"/>
        <w:spacing w:before="1"/>
        <w:ind w:left="100"/>
      </w:pPr>
      <w:r w:rsidRPr="000F42E1">
        <w:t>Recommended Standards for Data Collection</w:t>
      </w:r>
    </w:p>
    <w:p w14:paraId="7DAF3279" w14:textId="77777777" w:rsidR="009E4FC8" w:rsidRDefault="005C7259">
      <w:pPr>
        <w:pStyle w:val="BodyText"/>
        <w:spacing w:before="22" w:line="259" w:lineRule="auto"/>
        <w:ind w:left="100" w:right="112"/>
        <w:jc w:val="both"/>
      </w:pPr>
      <w:r>
        <w:t>This section provides specific recommendations for data collection standards for race and ethnicity. Though widely recognized for increased accuracy and responsiveness, these standards, examples, and sources are not the sole resources that health insurance companies may use to develop data collection systems</w:t>
      </w:r>
      <w:r>
        <w:rPr>
          <w:spacing w:val="-3"/>
        </w:rPr>
        <w:t xml:space="preserve"> </w:t>
      </w:r>
      <w:r>
        <w:t>and</w:t>
      </w:r>
      <w:r>
        <w:rPr>
          <w:spacing w:val="-4"/>
        </w:rPr>
        <w:t xml:space="preserve"> </w:t>
      </w:r>
      <w:r>
        <w:t>processes.</w:t>
      </w:r>
      <w:r>
        <w:rPr>
          <w:spacing w:val="-2"/>
        </w:rPr>
        <w:t xml:space="preserve"> </w:t>
      </w:r>
      <w:r>
        <w:t>As</w:t>
      </w:r>
      <w:r>
        <w:rPr>
          <w:spacing w:val="-6"/>
        </w:rPr>
        <w:t xml:space="preserve"> </w:t>
      </w:r>
      <w:r>
        <w:t>such,</w:t>
      </w:r>
      <w:r>
        <w:rPr>
          <w:spacing w:val="-3"/>
        </w:rPr>
        <w:t xml:space="preserve"> </w:t>
      </w:r>
      <w:r>
        <w:t>this</w:t>
      </w:r>
      <w:r>
        <w:rPr>
          <w:spacing w:val="-3"/>
        </w:rPr>
        <w:t xml:space="preserve"> </w:t>
      </w:r>
      <w:r>
        <w:t>section</w:t>
      </w:r>
      <w:r>
        <w:rPr>
          <w:spacing w:val="-4"/>
        </w:rPr>
        <w:t xml:space="preserve"> </w:t>
      </w:r>
      <w:r>
        <w:t>also</w:t>
      </w:r>
      <w:r>
        <w:rPr>
          <w:spacing w:val="-3"/>
        </w:rPr>
        <w:t xml:space="preserve"> </w:t>
      </w:r>
      <w:r>
        <w:t>provides</w:t>
      </w:r>
      <w:r>
        <w:rPr>
          <w:spacing w:val="-3"/>
        </w:rPr>
        <w:t xml:space="preserve"> </w:t>
      </w:r>
      <w:r>
        <w:t>a</w:t>
      </w:r>
      <w:r>
        <w:rPr>
          <w:spacing w:val="-3"/>
        </w:rPr>
        <w:t xml:space="preserve"> </w:t>
      </w:r>
      <w:r>
        <w:t>list</w:t>
      </w:r>
      <w:r>
        <w:rPr>
          <w:spacing w:val="-3"/>
        </w:rPr>
        <w:t xml:space="preserve"> </w:t>
      </w:r>
      <w:r>
        <w:t>of</w:t>
      </w:r>
      <w:r>
        <w:rPr>
          <w:spacing w:val="-3"/>
        </w:rPr>
        <w:t xml:space="preserve"> </w:t>
      </w:r>
      <w:r>
        <w:t>resources</w:t>
      </w:r>
      <w:r>
        <w:rPr>
          <w:spacing w:val="-1"/>
        </w:rPr>
        <w:t xml:space="preserve"> </w:t>
      </w:r>
      <w:r>
        <w:t>for</w:t>
      </w:r>
      <w:r>
        <w:rPr>
          <w:spacing w:val="-3"/>
        </w:rPr>
        <w:t xml:space="preserve"> </w:t>
      </w:r>
      <w:r>
        <w:t>data</w:t>
      </w:r>
      <w:r>
        <w:rPr>
          <w:spacing w:val="-3"/>
        </w:rPr>
        <w:t xml:space="preserve"> </w:t>
      </w:r>
      <w:r>
        <w:t>collection</w:t>
      </w:r>
      <w:r>
        <w:rPr>
          <w:spacing w:val="-4"/>
        </w:rPr>
        <w:t xml:space="preserve"> </w:t>
      </w:r>
      <w:r>
        <w:t>related</w:t>
      </w:r>
      <w:r>
        <w:rPr>
          <w:spacing w:val="-4"/>
        </w:rPr>
        <w:t xml:space="preserve"> </w:t>
      </w:r>
      <w:r>
        <w:t xml:space="preserve">to language, sexual orientation, gender identity, and disability. Health insurance companies should be familiar with long-standing guidance from the U.S. Department of Health and Human Services on </w:t>
      </w:r>
      <w:hyperlink r:id="rId11">
        <w:r>
          <w:rPr>
            <w:color w:val="0462C1"/>
            <w:u w:val="single" w:color="0462C1"/>
          </w:rPr>
          <w:t>Data</w:t>
        </w:r>
      </w:hyperlink>
      <w:r>
        <w:rPr>
          <w:color w:val="0462C1"/>
          <w:u w:val="single" w:color="0462C1"/>
        </w:rPr>
        <w:t xml:space="preserve"> </w:t>
      </w:r>
      <w:hyperlink r:id="rId12">
        <w:r>
          <w:rPr>
            <w:color w:val="0462C1"/>
            <w:u w:val="single" w:color="0462C1"/>
          </w:rPr>
          <w:t>Collection Standards for Race, Ethnicity, Sex, Primary Language, and Disability</w:t>
        </w:r>
        <w:r>
          <w:rPr>
            <w:color w:val="0462C1"/>
            <w:spacing w:val="-22"/>
            <w:u w:val="single" w:color="0462C1"/>
          </w:rPr>
          <w:t xml:space="preserve"> </w:t>
        </w:r>
        <w:r>
          <w:rPr>
            <w:color w:val="0462C1"/>
            <w:u w:val="single" w:color="0462C1"/>
          </w:rPr>
          <w:t>Status</w:t>
        </w:r>
      </w:hyperlink>
      <w:r>
        <w:t>.</w:t>
      </w:r>
      <w:r w:rsidR="008A1193">
        <w:t xml:space="preserve"> All questions should allow for the option to self-identify, including a “choose not to answer” option or a blank, fillable option.</w:t>
      </w:r>
    </w:p>
    <w:p w14:paraId="453046B1" w14:textId="77777777" w:rsidR="009E4FC8" w:rsidRDefault="009E4FC8">
      <w:pPr>
        <w:pStyle w:val="BodyText"/>
        <w:spacing w:before="3"/>
        <w:rPr>
          <w:sz w:val="19"/>
        </w:rPr>
      </w:pPr>
    </w:p>
    <w:p w14:paraId="6814BC28" w14:textId="77777777" w:rsidR="009E4FC8" w:rsidRDefault="005C7259">
      <w:pPr>
        <w:pStyle w:val="ListParagraph"/>
        <w:numPr>
          <w:ilvl w:val="1"/>
          <w:numId w:val="1"/>
        </w:numPr>
        <w:tabs>
          <w:tab w:val="left" w:pos="821"/>
        </w:tabs>
        <w:spacing w:before="56"/>
        <w:jc w:val="left"/>
      </w:pPr>
      <w:r>
        <w:t>On race and</w:t>
      </w:r>
      <w:r>
        <w:rPr>
          <w:spacing w:val="-4"/>
        </w:rPr>
        <w:t xml:space="preserve"> </w:t>
      </w:r>
      <w:r>
        <w:t>ethnicity</w:t>
      </w:r>
    </w:p>
    <w:p w14:paraId="7E832BC9" w14:textId="77777777" w:rsidR="009E4FC8" w:rsidRDefault="005C7259">
      <w:pPr>
        <w:pStyle w:val="ListParagraph"/>
        <w:numPr>
          <w:ilvl w:val="2"/>
          <w:numId w:val="1"/>
        </w:numPr>
        <w:tabs>
          <w:tab w:val="left" w:pos="1541"/>
        </w:tabs>
        <w:spacing w:before="21" w:line="259" w:lineRule="auto"/>
        <w:ind w:right="117"/>
        <w:jc w:val="both"/>
      </w:pPr>
      <w:r>
        <w:rPr>
          <w:noProof/>
        </w:rPr>
        <mc:AlternateContent>
          <mc:Choice Requires="wps">
            <w:drawing>
              <wp:anchor distT="0" distB="0" distL="114300" distR="114300" simplePos="0" relativeHeight="503308304" behindDoc="1" locked="0" layoutInCell="1" allowOverlap="1" wp14:anchorId="2AD15244" wp14:editId="3B4DBBD1">
                <wp:simplePos x="0" y="0"/>
                <wp:positionH relativeFrom="page">
                  <wp:posOffset>1100455</wp:posOffset>
                </wp:positionH>
                <wp:positionV relativeFrom="paragraph">
                  <wp:posOffset>257175</wp:posOffset>
                </wp:positionV>
                <wp:extent cx="1076325" cy="2253615"/>
                <wp:effectExtent l="5080" t="5080" r="4445" b="8255"/>
                <wp:wrapNone/>
                <wp:docPr id="4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407 405"/>
                            <a:gd name="T3" fmla="*/ 407 h 3549"/>
                            <a:gd name="T4" fmla="+- 0 1769 1733"/>
                            <a:gd name="T5" fmla="*/ T4 w 1695"/>
                            <a:gd name="T6" fmla="+- 0 446 405"/>
                            <a:gd name="T7" fmla="*/ 446 h 3549"/>
                            <a:gd name="T8" fmla="+- 0 1735 1733"/>
                            <a:gd name="T9" fmla="*/ T8 w 1695"/>
                            <a:gd name="T10" fmla="+- 0 547 405"/>
                            <a:gd name="T11" fmla="*/ 547 h 3549"/>
                            <a:gd name="T12" fmla="+- 0 1735 1733"/>
                            <a:gd name="T13" fmla="*/ T12 w 1695"/>
                            <a:gd name="T14" fmla="+- 0 3811 405"/>
                            <a:gd name="T15" fmla="*/ 3811 h 3549"/>
                            <a:gd name="T16" fmla="+- 0 1769 1733"/>
                            <a:gd name="T17" fmla="*/ T16 w 1695"/>
                            <a:gd name="T18" fmla="+- 0 3909 405"/>
                            <a:gd name="T19" fmla="*/ 3909 h 3549"/>
                            <a:gd name="T20" fmla="+- 0 1823 1733"/>
                            <a:gd name="T21" fmla="*/ T20 w 1695"/>
                            <a:gd name="T22" fmla="+- 0 3951 405"/>
                            <a:gd name="T23" fmla="*/ 3951 h 3549"/>
                            <a:gd name="T24" fmla="+- 0 2401 1733"/>
                            <a:gd name="T25" fmla="*/ T24 w 1695"/>
                            <a:gd name="T26" fmla="+- 0 3950 405"/>
                            <a:gd name="T27" fmla="*/ 3950 h 3549"/>
                            <a:gd name="T28" fmla="+- 0 2651 1733"/>
                            <a:gd name="T29" fmla="*/ T28 w 1695"/>
                            <a:gd name="T30" fmla="+- 0 3903 405"/>
                            <a:gd name="T31" fmla="*/ 3903 h 3549"/>
                            <a:gd name="T32" fmla="+- 0 2862 1733"/>
                            <a:gd name="T33" fmla="*/ T32 w 1695"/>
                            <a:gd name="T34" fmla="+- 0 3800 405"/>
                            <a:gd name="T35" fmla="*/ 3800 h 3549"/>
                            <a:gd name="T36" fmla="+- 0 3041 1733"/>
                            <a:gd name="T37" fmla="*/ T36 w 1695"/>
                            <a:gd name="T38" fmla="+- 0 3639 405"/>
                            <a:gd name="T39" fmla="*/ 3639 h 3549"/>
                            <a:gd name="T40" fmla="+- 0 2026 1733"/>
                            <a:gd name="T41" fmla="*/ T40 w 1695"/>
                            <a:gd name="T42" fmla="+- 0 3558 405"/>
                            <a:gd name="T43" fmla="*/ 3558 h 3549"/>
                            <a:gd name="T44" fmla="+- 0 3110 1733"/>
                            <a:gd name="T45" fmla="*/ T44 w 1695"/>
                            <a:gd name="T46" fmla="+- 0 794 405"/>
                            <a:gd name="T47" fmla="*/ 794 h 3549"/>
                            <a:gd name="T48" fmla="+- 0 2949 1733"/>
                            <a:gd name="T49" fmla="*/ T48 w 1695"/>
                            <a:gd name="T50" fmla="+- 0 614 405"/>
                            <a:gd name="T51" fmla="*/ 614 h 3549"/>
                            <a:gd name="T52" fmla="+- 0 2757 1733"/>
                            <a:gd name="T53" fmla="*/ T52 w 1695"/>
                            <a:gd name="T54" fmla="+- 0 486 405"/>
                            <a:gd name="T55" fmla="*/ 486 h 3549"/>
                            <a:gd name="T56" fmla="+- 0 2522 1733"/>
                            <a:gd name="T57" fmla="*/ T56 w 1695"/>
                            <a:gd name="T58" fmla="+- 0 417 405"/>
                            <a:gd name="T59" fmla="*/ 417 h 3549"/>
                            <a:gd name="T60" fmla="+- 0 3112 1733"/>
                            <a:gd name="T61" fmla="*/ T60 w 1695"/>
                            <a:gd name="T62" fmla="+- 0 797 405"/>
                            <a:gd name="T63" fmla="*/ 797 h 3549"/>
                            <a:gd name="T64" fmla="+- 0 2493 1733"/>
                            <a:gd name="T65" fmla="*/ T64 w 1695"/>
                            <a:gd name="T66" fmla="+- 0 813 405"/>
                            <a:gd name="T67" fmla="*/ 813 h 3549"/>
                            <a:gd name="T68" fmla="+- 0 2697 1733"/>
                            <a:gd name="T69" fmla="*/ T68 w 1695"/>
                            <a:gd name="T70" fmla="+- 0 898 405"/>
                            <a:gd name="T71" fmla="*/ 898 h 3549"/>
                            <a:gd name="T72" fmla="+- 0 2853 1733"/>
                            <a:gd name="T73" fmla="*/ T72 w 1695"/>
                            <a:gd name="T74" fmla="+- 0 1049 405"/>
                            <a:gd name="T75" fmla="*/ 1049 h 3549"/>
                            <a:gd name="T76" fmla="+- 0 2967 1733"/>
                            <a:gd name="T77" fmla="*/ T76 w 1695"/>
                            <a:gd name="T78" fmla="+- 0 1243 405"/>
                            <a:gd name="T79" fmla="*/ 1243 h 3549"/>
                            <a:gd name="T80" fmla="+- 0 3040 1733"/>
                            <a:gd name="T81" fmla="*/ T80 w 1695"/>
                            <a:gd name="T82" fmla="+- 0 1451 405"/>
                            <a:gd name="T83" fmla="*/ 1451 h 3549"/>
                            <a:gd name="T84" fmla="+- 0 3086 1733"/>
                            <a:gd name="T85" fmla="*/ T84 w 1695"/>
                            <a:gd name="T86" fmla="+- 0 1681 405"/>
                            <a:gd name="T87" fmla="*/ 1681 h 3549"/>
                            <a:gd name="T88" fmla="+- 0 3111 1733"/>
                            <a:gd name="T89" fmla="*/ T88 w 1695"/>
                            <a:gd name="T90" fmla="+- 0 1907 405"/>
                            <a:gd name="T91" fmla="*/ 1907 h 3549"/>
                            <a:gd name="T92" fmla="+- 0 3119 1733"/>
                            <a:gd name="T93" fmla="*/ T92 w 1695"/>
                            <a:gd name="T94" fmla="+- 0 2146 405"/>
                            <a:gd name="T95" fmla="*/ 2146 h 3549"/>
                            <a:gd name="T96" fmla="+- 0 3112 1733"/>
                            <a:gd name="T97" fmla="*/ T96 w 1695"/>
                            <a:gd name="T98" fmla="+- 0 2404 405"/>
                            <a:gd name="T99" fmla="*/ 2404 h 3549"/>
                            <a:gd name="T100" fmla="+- 0 3092 1733"/>
                            <a:gd name="T101" fmla="*/ T100 w 1695"/>
                            <a:gd name="T102" fmla="+- 0 2633 405"/>
                            <a:gd name="T103" fmla="*/ 2633 h 3549"/>
                            <a:gd name="T104" fmla="+- 0 3054 1733"/>
                            <a:gd name="T105" fmla="*/ T104 w 1695"/>
                            <a:gd name="T106" fmla="+- 0 2858 405"/>
                            <a:gd name="T107" fmla="*/ 2858 h 3549"/>
                            <a:gd name="T108" fmla="+- 0 2984 1733"/>
                            <a:gd name="T109" fmla="*/ T108 w 1695"/>
                            <a:gd name="T110" fmla="+- 0 3085 405"/>
                            <a:gd name="T111" fmla="*/ 3085 h 3549"/>
                            <a:gd name="T112" fmla="+- 0 2885 1733"/>
                            <a:gd name="T113" fmla="*/ T112 w 1695"/>
                            <a:gd name="T114" fmla="+- 0 3280 405"/>
                            <a:gd name="T115" fmla="*/ 3280 h 3549"/>
                            <a:gd name="T116" fmla="+- 0 2739 1733"/>
                            <a:gd name="T117" fmla="*/ T116 w 1695"/>
                            <a:gd name="T118" fmla="+- 0 3435 405"/>
                            <a:gd name="T119" fmla="*/ 3435 h 3549"/>
                            <a:gd name="T120" fmla="+- 0 2557 1733"/>
                            <a:gd name="T121" fmla="*/ T120 w 1695"/>
                            <a:gd name="T122" fmla="+- 0 3528 405"/>
                            <a:gd name="T123" fmla="*/ 3528 h 3549"/>
                            <a:gd name="T124" fmla="+- 0 2327 1733"/>
                            <a:gd name="T125" fmla="*/ T124 w 1695"/>
                            <a:gd name="T126" fmla="+- 0 3558 405"/>
                            <a:gd name="T127" fmla="*/ 3558 h 3549"/>
                            <a:gd name="T128" fmla="+- 0 3175 1733"/>
                            <a:gd name="T129" fmla="*/ T128 w 1695"/>
                            <a:gd name="T130" fmla="+- 0 3442 405"/>
                            <a:gd name="T131" fmla="*/ 3442 h 3549"/>
                            <a:gd name="T132" fmla="+- 0 3264 1733"/>
                            <a:gd name="T133" fmla="*/ T132 w 1695"/>
                            <a:gd name="T134" fmla="+- 0 3245 405"/>
                            <a:gd name="T135" fmla="*/ 3245 h 3549"/>
                            <a:gd name="T136" fmla="+- 0 3335 1733"/>
                            <a:gd name="T137" fmla="*/ T136 w 1695"/>
                            <a:gd name="T138" fmla="+- 0 3014 405"/>
                            <a:gd name="T139" fmla="*/ 3014 h 3549"/>
                            <a:gd name="T140" fmla="+- 0 3380 1733"/>
                            <a:gd name="T141" fmla="*/ T140 w 1695"/>
                            <a:gd name="T142" fmla="+- 0 2789 405"/>
                            <a:gd name="T143" fmla="*/ 2789 h 3549"/>
                            <a:gd name="T144" fmla="+- 0 3409 1733"/>
                            <a:gd name="T145" fmla="*/ T144 w 1695"/>
                            <a:gd name="T146" fmla="+- 0 2558 405"/>
                            <a:gd name="T147" fmla="*/ 2558 h 3549"/>
                            <a:gd name="T148" fmla="+- 0 3424 1733"/>
                            <a:gd name="T149" fmla="*/ T148 w 1695"/>
                            <a:gd name="T150" fmla="+- 0 2306 405"/>
                            <a:gd name="T151" fmla="*/ 2306 h 3549"/>
                            <a:gd name="T152" fmla="+- 0 3427 1733"/>
                            <a:gd name="T153" fmla="*/ T152 w 1695"/>
                            <a:gd name="T154" fmla="+- 0 2039 405"/>
                            <a:gd name="T155" fmla="*/ 2039 h 3549"/>
                            <a:gd name="T156" fmla="+- 0 3414 1733"/>
                            <a:gd name="T157" fmla="*/ T156 w 1695"/>
                            <a:gd name="T158" fmla="+- 0 1787 405"/>
                            <a:gd name="T159" fmla="*/ 1787 h 3549"/>
                            <a:gd name="T160" fmla="+- 0 3386 1733"/>
                            <a:gd name="T161" fmla="*/ T160 w 1695"/>
                            <a:gd name="T162" fmla="+- 0 1554 405"/>
                            <a:gd name="T163" fmla="*/ 1554 h 3549"/>
                            <a:gd name="T164" fmla="+- 0 3338 1733"/>
                            <a:gd name="T165" fmla="*/ T164 w 1695"/>
                            <a:gd name="T166" fmla="+- 0 1320 405"/>
                            <a:gd name="T167" fmla="*/ 1320 h 3549"/>
                            <a:gd name="T168" fmla="+- 0 3259 1733"/>
                            <a:gd name="T169" fmla="*/ T168 w 1695"/>
                            <a:gd name="T170" fmla="+- 0 1076 405"/>
                            <a:gd name="T171" fmla="*/ 1076 h 3549"/>
                            <a:gd name="T172" fmla="+- 0 3157 1733"/>
                            <a:gd name="T173" fmla="*/ T172 w 1695"/>
                            <a:gd name="T174" fmla="+- 0 865 405"/>
                            <a:gd name="T175" fmla="*/ 865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2"/>
                              </a:lnTo>
                              <a:lnTo>
                                <a:pt x="71" y="10"/>
                              </a:lnTo>
                              <a:lnTo>
                                <a:pt x="53" y="23"/>
                              </a:lnTo>
                              <a:lnTo>
                                <a:pt x="36" y="41"/>
                              </a:lnTo>
                              <a:lnTo>
                                <a:pt x="20" y="67"/>
                              </a:lnTo>
                              <a:lnTo>
                                <a:pt x="9" y="101"/>
                              </a:lnTo>
                              <a:lnTo>
                                <a:pt x="2" y="142"/>
                              </a:lnTo>
                              <a:lnTo>
                                <a:pt x="0" y="192"/>
                              </a:lnTo>
                              <a:lnTo>
                                <a:pt x="0" y="3356"/>
                              </a:lnTo>
                              <a:lnTo>
                                <a:pt x="2" y="3406"/>
                              </a:lnTo>
                              <a:lnTo>
                                <a:pt x="9" y="3447"/>
                              </a:lnTo>
                              <a:lnTo>
                                <a:pt x="20" y="3480"/>
                              </a:lnTo>
                              <a:lnTo>
                                <a:pt x="36" y="3504"/>
                              </a:lnTo>
                              <a:lnTo>
                                <a:pt x="53" y="3524"/>
                              </a:lnTo>
                              <a:lnTo>
                                <a:pt x="71" y="3538"/>
                              </a:lnTo>
                              <a:lnTo>
                                <a:pt x="90" y="3546"/>
                              </a:lnTo>
                              <a:lnTo>
                                <a:pt x="109" y="3548"/>
                              </a:lnTo>
                              <a:lnTo>
                                <a:pt x="576" y="3548"/>
                              </a:lnTo>
                              <a:lnTo>
                                <a:pt x="668" y="3545"/>
                              </a:lnTo>
                              <a:lnTo>
                                <a:pt x="756" y="3536"/>
                              </a:lnTo>
                              <a:lnTo>
                                <a:pt x="839" y="3520"/>
                              </a:lnTo>
                              <a:lnTo>
                                <a:pt x="918" y="3498"/>
                              </a:lnTo>
                              <a:lnTo>
                                <a:pt x="993" y="3470"/>
                              </a:lnTo>
                              <a:lnTo>
                                <a:pt x="1063" y="3436"/>
                              </a:lnTo>
                              <a:lnTo>
                                <a:pt x="1129" y="3395"/>
                              </a:lnTo>
                              <a:lnTo>
                                <a:pt x="1192" y="3348"/>
                              </a:lnTo>
                              <a:lnTo>
                                <a:pt x="1252" y="3294"/>
                              </a:lnTo>
                              <a:lnTo>
                                <a:pt x="1308" y="3234"/>
                              </a:lnTo>
                              <a:lnTo>
                                <a:pt x="1360" y="3168"/>
                              </a:lnTo>
                              <a:lnTo>
                                <a:pt x="1370" y="3153"/>
                              </a:lnTo>
                              <a:lnTo>
                                <a:pt x="293" y="3153"/>
                              </a:lnTo>
                              <a:lnTo>
                                <a:pt x="293" y="392"/>
                              </a:lnTo>
                              <a:lnTo>
                                <a:pt x="1379" y="392"/>
                              </a:lnTo>
                              <a:lnTo>
                                <a:pt x="1377" y="389"/>
                              </a:lnTo>
                              <a:lnTo>
                                <a:pt x="1327" y="323"/>
                              </a:lnTo>
                              <a:lnTo>
                                <a:pt x="1273" y="263"/>
                              </a:lnTo>
                              <a:lnTo>
                                <a:pt x="1216" y="209"/>
                              </a:lnTo>
                              <a:lnTo>
                                <a:pt x="1155" y="161"/>
                              </a:lnTo>
                              <a:lnTo>
                                <a:pt x="1092" y="118"/>
                              </a:lnTo>
                              <a:lnTo>
                                <a:pt x="1024" y="81"/>
                              </a:lnTo>
                              <a:lnTo>
                                <a:pt x="951" y="51"/>
                              </a:lnTo>
                              <a:lnTo>
                                <a:pt x="872" y="28"/>
                              </a:lnTo>
                              <a:lnTo>
                                <a:pt x="789" y="12"/>
                              </a:lnTo>
                              <a:lnTo>
                                <a:pt x="701" y="3"/>
                              </a:lnTo>
                              <a:lnTo>
                                <a:pt x="608" y="0"/>
                              </a:lnTo>
                              <a:close/>
                              <a:moveTo>
                                <a:pt x="1379" y="392"/>
                              </a:moveTo>
                              <a:lnTo>
                                <a:pt x="591" y="392"/>
                              </a:lnTo>
                              <a:lnTo>
                                <a:pt x="679" y="396"/>
                              </a:lnTo>
                              <a:lnTo>
                                <a:pt x="760" y="408"/>
                              </a:lnTo>
                              <a:lnTo>
                                <a:pt x="835" y="428"/>
                              </a:lnTo>
                              <a:lnTo>
                                <a:pt x="903" y="456"/>
                              </a:lnTo>
                              <a:lnTo>
                                <a:pt x="964" y="493"/>
                              </a:lnTo>
                              <a:lnTo>
                                <a:pt x="1020" y="538"/>
                              </a:lnTo>
                              <a:lnTo>
                                <a:pt x="1072" y="588"/>
                              </a:lnTo>
                              <a:lnTo>
                                <a:pt x="1120" y="644"/>
                              </a:lnTo>
                              <a:lnTo>
                                <a:pt x="1164" y="707"/>
                              </a:lnTo>
                              <a:lnTo>
                                <a:pt x="1204" y="776"/>
                              </a:lnTo>
                              <a:lnTo>
                                <a:pt x="1234" y="838"/>
                              </a:lnTo>
                              <a:lnTo>
                                <a:pt x="1261" y="904"/>
                              </a:lnTo>
                              <a:lnTo>
                                <a:pt x="1285" y="973"/>
                              </a:lnTo>
                              <a:lnTo>
                                <a:pt x="1307" y="1046"/>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8"/>
                              </a:lnTo>
                              <a:lnTo>
                                <a:pt x="1367" y="2155"/>
                              </a:lnTo>
                              <a:lnTo>
                                <a:pt x="1359" y="2228"/>
                              </a:lnTo>
                              <a:lnTo>
                                <a:pt x="1350" y="2299"/>
                              </a:lnTo>
                              <a:lnTo>
                                <a:pt x="1338" y="2366"/>
                              </a:lnTo>
                              <a:lnTo>
                                <a:pt x="1321" y="2453"/>
                              </a:lnTo>
                              <a:lnTo>
                                <a:pt x="1301" y="2534"/>
                              </a:lnTo>
                              <a:lnTo>
                                <a:pt x="1277" y="2610"/>
                              </a:lnTo>
                              <a:lnTo>
                                <a:pt x="1251" y="2680"/>
                              </a:lnTo>
                              <a:lnTo>
                                <a:pt x="1223" y="2746"/>
                              </a:lnTo>
                              <a:lnTo>
                                <a:pt x="1192" y="2808"/>
                              </a:lnTo>
                              <a:lnTo>
                                <a:pt x="1152" y="2875"/>
                              </a:lnTo>
                              <a:lnTo>
                                <a:pt x="1107" y="2934"/>
                              </a:lnTo>
                              <a:lnTo>
                                <a:pt x="1059" y="2985"/>
                              </a:lnTo>
                              <a:lnTo>
                                <a:pt x="1006" y="3030"/>
                              </a:lnTo>
                              <a:lnTo>
                                <a:pt x="950" y="3068"/>
                              </a:lnTo>
                              <a:lnTo>
                                <a:pt x="890" y="3100"/>
                              </a:lnTo>
                              <a:lnTo>
                                <a:pt x="824" y="3123"/>
                              </a:lnTo>
                              <a:lnTo>
                                <a:pt x="753" y="3140"/>
                              </a:lnTo>
                              <a:lnTo>
                                <a:pt x="676" y="3150"/>
                              </a:lnTo>
                              <a:lnTo>
                                <a:pt x="594" y="3153"/>
                              </a:lnTo>
                              <a:lnTo>
                                <a:pt x="1370" y="3153"/>
                              </a:lnTo>
                              <a:lnTo>
                                <a:pt x="1408" y="3096"/>
                              </a:lnTo>
                              <a:lnTo>
                                <a:pt x="1442" y="3037"/>
                              </a:lnTo>
                              <a:lnTo>
                                <a:pt x="1474" y="2975"/>
                              </a:lnTo>
                              <a:lnTo>
                                <a:pt x="1503" y="2909"/>
                              </a:lnTo>
                              <a:lnTo>
                                <a:pt x="1531" y="2840"/>
                              </a:lnTo>
                              <a:lnTo>
                                <a:pt x="1557" y="2767"/>
                              </a:lnTo>
                              <a:lnTo>
                                <a:pt x="1580" y="2690"/>
                              </a:lnTo>
                              <a:lnTo>
                                <a:pt x="1602" y="2609"/>
                              </a:lnTo>
                              <a:lnTo>
                                <a:pt x="1621" y="2525"/>
                              </a:lnTo>
                              <a:lnTo>
                                <a:pt x="1635" y="2456"/>
                              </a:lnTo>
                              <a:lnTo>
                                <a:pt x="1647" y="2384"/>
                              </a:lnTo>
                              <a:lnTo>
                                <a:pt x="1658" y="2309"/>
                              </a:lnTo>
                              <a:lnTo>
                                <a:pt x="1668" y="2232"/>
                              </a:lnTo>
                              <a:lnTo>
                                <a:pt x="1676" y="2153"/>
                              </a:lnTo>
                              <a:lnTo>
                                <a:pt x="1683" y="2072"/>
                              </a:lnTo>
                              <a:lnTo>
                                <a:pt x="1688" y="1988"/>
                              </a:lnTo>
                              <a:lnTo>
                                <a:pt x="1691" y="1901"/>
                              </a:lnTo>
                              <a:lnTo>
                                <a:pt x="1694" y="1813"/>
                              </a:lnTo>
                              <a:lnTo>
                                <a:pt x="1694" y="1722"/>
                              </a:lnTo>
                              <a:lnTo>
                                <a:pt x="1694" y="1634"/>
                              </a:lnTo>
                              <a:lnTo>
                                <a:pt x="1691" y="1548"/>
                              </a:lnTo>
                              <a:lnTo>
                                <a:pt x="1687" y="1464"/>
                              </a:lnTo>
                              <a:lnTo>
                                <a:pt x="1681" y="1382"/>
                              </a:lnTo>
                              <a:lnTo>
                                <a:pt x="1673" y="1302"/>
                              </a:lnTo>
                              <a:lnTo>
                                <a:pt x="1664" y="1224"/>
                              </a:lnTo>
                              <a:lnTo>
                                <a:pt x="1653" y="1149"/>
                              </a:lnTo>
                              <a:lnTo>
                                <a:pt x="1640" y="1075"/>
                              </a:lnTo>
                              <a:lnTo>
                                <a:pt x="1626" y="1003"/>
                              </a:lnTo>
                              <a:lnTo>
                                <a:pt x="1605" y="915"/>
                              </a:lnTo>
                              <a:lnTo>
                                <a:pt x="1582" y="830"/>
                              </a:lnTo>
                              <a:lnTo>
                                <a:pt x="1555" y="749"/>
                              </a:lnTo>
                              <a:lnTo>
                                <a:pt x="1526" y="671"/>
                              </a:lnTo>
                              <a:lnTo>
                                <a:pt x="1494" y="597"/>
                              </a:lnTo>
                              <a:lnTo>
                                <a:pt x="1460" y="527"/>
                              </a:lnTo>
                              <a:lnTo>
                                <a:pt x="1424" y="460"/>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5B15" id="AutoShape 42" o:spid="_x0000_s1026" style="position:absolute;margin-left:86.65pt;margin-top:20.25pt;width:84.75pt;height:177.45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" path="m608,l109,,90,2,71,10,53,23,36,41,20,67,9,101,2,142,,192,,3356r2,50l9,3447r11,33l36,3504r17,20l71,3538r19,8l109,3548r467,l668,3545r88,-9l839,3520r79,-22l993,3470r70,-34l1129,3395r63,-47l1252,3294r56,-60l1360,3168r10,-15l293,3153r,-2761l1379,392r-2,-3l1327,323r-54,-60l1216,209r-61,-48l1092,118,1024,81,951,51,872,28,789,12,701,3,608,xm1379,392r-788,l679,396r81,12l835,428r68,28l964,493r56,45l1072,588r48,56l1164,707r40,69l1234,838r27,66l1285,973r22,73l1326,1123r16,81l1353,1276r10,74l1371,1425r7,77l1382,1580r3,80l1386,1741r-1,89l1383,1916r-4,83l1374,2078r-7,77l1359,2228r-9,71l1338,2366r-17,87l1301,2534r-24,76l1251,2680r-28,66l1192,2808r-40,67l1107,2934r-48,51l1006,3030r-56,38l890,3100r-66,23l753,3140r-77,10l594,3153r776,l1408,3096r34,-59l1474,2975r29,-66l1531,2840r26,-73l1580,2690r22,-81l1621,2525r14,-69l1647,2384r11,-75l1668,2232r8,-79l1683,2072r5,-84l1691,1901r3,-88l1694,1722r,-88l1691,1548r-4,-84l1681,1382r-8,-80l1664,1224r-11,-75l1640,1075r-14,-72l1605,915r-23,-85l1555,749r-29,-78l1494,597r-34,-70l1424,460r-45,-68xe" fillcolor="silver" stroked="f">
                <v:fill opacity="32896f"/>
                <v:path arrowok="t" o:connecttype="custom" o:connectlocs="57150,258445;22860,283210;1270,347345;1270,2419985;22860,2482215;57150,2508885;424180,2508250;582930,2478405;716915,2413000;830580,2310765;186055,2259330;874395,504190;772160,389890;650240,308610;501015,264795;875665,506095;482600,516255;612140,570230;711200,666115;783590,789305;829945,921385;859155,1067435;875030,1210945;880110,1362710;875665,1526540;862965,1671955;838835,1814830;794385,1958975;731520,2082800;638810,2181225;523240,2240280;377190,2259330;915670,2185670;972185,2060575;1017270,1913890;1045845,1771015;1064260,1624330;1073785,1464310;1075690,1294765;1067435,1134745;1049655,986790;1019175,838200;969010,683260;904240,549275" o:connectangles="0,0,0,0,0,0,0,0,0,0,0,0,0,0,0,0,0,0,0,0,0,0,0,0,0,0,0,0,0,0,0,0,0,0,0,0,0,0,0,0,0,0,0,0"/>
                <w10:wrap anchorx="page"/>
              </v:shape>
            </w:pict>
          </mc:Fallback>
        </mc:AlternateContent>
      </w:r>
      <w:r>
        <w:rPr>
          <w:noProof/>
        </w:rPr>
        <mc:AlternateContent>
          <mc:Choice Requires="wps">
            <w:drawing>
              <wp:anchor distT="0" distB="0" distL="114300" distR="114300" simplePos="0" relativeHeight="503308328" behindDoc="1" locked="0" layoutInCell="1" allowOverlap="1" wp14:anchorId="302B14D9" wp14:editId="7FCB8D17">
                <wp:simplePos x="0" y="0"/>
                <wp:positionH relativeFrom="page">
                  <wp:posOffset>2463165</wp:posOffset>
                </wp:positionH>
                <wp:positionV relativeFrom="paragraph">
                  <wp:posOffset>257175</wp:posOffset>
                </wp:positionV>
                <wp:extent cx="933450" cy="2263775"/>
                <wp:effectExtent l="5715" t="5080" r="3810" b="762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415 405"/>
                            <a:gd name="T3" fmla="*/ 415 h 3565"/>
                            <a:gd name="T4" fmla="+- 0 3888 3879"/>
                            <a:gd name="T5" fmla="*/ T4 w 1470"/>
                            <a:gd name="T6" fmla="+- 0 506 405"/>
                            <a:gd name="T7" fmla="*/ 506 h 3565"/>
                            <a:gd name="T8" fmla="+- 0 3881 3879"/>
                            <a:gd name="T9" fmla="*/ T8 w 1470"/>
                            <a:gd name="T10" fmla="+- 0 3909 405"/>
                            <a:gd name="T11" fmla="*/ 3909 h 3565"/>
                            <a:gd name="T12" fmla="+- 0 3919 3879"/>
                            <a:gd name="T13" fmla="*/ T12 w 1470"/>
                            <a:gd name="T14" fmla="+- 0 3951 405"/>
                            <a:gd name="T15" fmla="*/ 3951 h 3565"/>
                            <a:gd name="T16" fmla="+- 0 3970 3879"/>
                            <a:gd name="T17" fmla="*/ T16 w 1470"/>
                            <a:gd name="T18" fmla="+- 0 3966 405"/>
                            <a:gd name="T19" fmla="*/ 3966 h 3565"/>
                            <a:gd name="T20" fmla="+- 0 4046 3879"/>
                            <a:gd name="T21" fmla="*/ T20 w 1470"/>
                            <a:gd name="T22" fmla="+- 0 3969 405"/>
                            <a:gd name="T23" fmla="*/ 3969 h 3565"/>
                            <a:gd name="T24" fmla="+- 0 4110 3879"/>
                            <a:gd name="T25" fmla="*/ T24 w 1470"/>
                            <a:gd name="T26" fmla="+- 0 3960 405"/>
                            <a:gd name="T27" fmla="*/ 3960 h 3565"/>
                            <a:gd name="T28" fmla="+- 0 4151 3879"/>
                            <a:gd name="T29" fmla="*/ T28 w 1470"/>
                            <a:gd name="T30" fmla="+- 0 3939 405"/>
                            <a:gd name="T31" fmla="*/ 3939 h 3565"/>
                            <a:gd name="T32" fmla="+- 0 4172 3879"/>
                            <a:gd name="T33" fmla="*/ T32 w 1470"/>
                            <a:gd name="T34" fmla="+- 0 3896 405"/>
                            <a:gd name="T35" fmla="*/ 3896 h 3565"/>
                            <a:gd name="T36" fmla="+- 0 4890 3879"/>
                            <a:gd name="T37" fmla="*/ T36 w 1470"/>
                            <a:gd name="T38" fmla="+- 0 2327 405"/>
                            <a:gd name="T39" fmla="*/ 2327 h 3565"/>
                            <a:gd name="T40" fmla="+- 0 4792 3879"/>
                            <a:gd name="T41" fmla="*/ T40 w 1470"/>
                            <a:gd name="T42" fmla="+- 0 2231 405"/>
                            <a:gd name="T43" fmla="*/ 2231 h 3565"/>
                            <a:gd name="T44" fmla="+- 0 4967 3879"/>
                            <a:gd name="T45" fmla="*/ T44 w 1470"/>
                            <a:gd name="T46" fmla="+- 0 2097 405"/>
                            <a:gd name="T47" fmla="*/ 2097 h 3565"/>
                            <a:gd name="T48" fmla="+- 0 4172 3879"/>
                            <a:gd name="T49" fmla="*/ T48 w 1470"/>
                            <a:gd name="T50" fmla="+- 0 1990 405"/>
                            <a:gd name="T51" fmla="*/ 1990 h 3565"/>
                            <a:gd name="T52" fmla="+- 0 5050 3879"/>
                            <a:gd name="T53" fmla="*/ T52 w 1470"/>
                            <a:gd name="T54" fmla="+- 0 677 405"/>
                            <a:gd name="T55" fmla="*/ 677 h 3565"/>
                            <a:gd name="T56" fmla="+- 0 4870 3879"/>
                            <a:gd name="T57" fmla="*/ T56 w 1470"/>
                            <a:gd name="T58" fmla="+- 0 503 405"/>
                            <a:gd name="T59" fmla="*/ 503 h 3565"/>
                            <a:gd name="T60" fmla="+- 0 4672 3879"/>
                            <a:gd name="T61" fmla="*/ T60 w 1470"/>
                            <a:gd name="T62" fmla="+- 0 423 405"/>
                            <a:gd name="T63" fmla="*/ 423 h 3565"/>
                            <a:gd name="T64" fmla="+- 0 4496 3879"/>
                            <a:gd name="T65" fmla="*/ T64 w 1470"/>
                            <a:gd name="T66" fmla="+- 0 405 405"/>
                            <a:gd name="T67" fmla="*/ 405 h 3565"/>
                            <a:gd name="T68" fmla="+- 0 4416 3879"/>
                            <a:gd name="T69" fmla="*/ T68 w 1470"/>
                            <a:gd name="T70" fmla="+- 0 2374 405"/>
                            <a:gd name="T71" fmla="*/ 2374 h 3565"/>
                            <a:gd name="T72" fmla="+- 0 4574 3879"/>
                            <a:gd name="T73" fmla="*/ T72 w 1470"/>
                            <a:gd name="T74" fmla="+- 0 2444 405"/>
                            <a:gd name="T75" fmla="*/ 2444 h 3565"/>
                            <a:gd name="T76" fmla="+- 0 4690 3879"/>
                            <a:gd name="T77" fmla="*/ T76 w 1470"/>
                            <a:gd name="T78" fmla="+- 0 2597 405"/>
                            <a:gd name="T79" fmla="*/ 2597 h 3565"/>
                            <a:gd name="T80" fmla="+- 0 4774 3879"/>
                            <a:gd name="T81" fmla="*/ T80 w 1470"/>
                            <a:gd name="T82" fmla="+- 0 2819 405"/>
                            <a:gd name="T83" fmla="*/ 2819 h 3565"/>
                            <a:gd name="T84" fmla="+- 0 4847 3879"/>
                            <a:gd name="T85" fmla="*/ T84 w 1470"/>
                            <a:gd name="T86" fmla="+- 0 3097 405"/>
                            <a:gd name="T87" fmla="*/ 3097 h 3565"/>
                            <a:gd name="T88" fmla="+- 0 4958 3879"/>
                            <a:gd name="T89" fmla="*/ T88 w 1470"/>
                            <a:gd name="T90" fmla="+- 0 3553 405"/>
                            <a:gd name="T91" fmla="*/ 3553 h 3565"/>
                            <a:gd name="T92" fmla="+- 0 5032 3879"/>
                            <a:gd name="T93" fmla="*/ T92 w 1470"/>
                            <a:gd name="T94" fmla="+- 0 3857 405"/>
                            <a:gd name="T95" fmla="*/ 3857 h 3565"/>
                            <a:gd name="T96" fmla="+- 0 5049 3879"/>
                            <a:gd name="T97" fmla="*/ T96 w 1470"/>
                            <a:gd name="T98" fmla="+- 0 3912 405"/>
                            <a:gd name="T99" fmla="*/ 3912 h 3565"/>
                            <a:gd name="T100" fmla="+- 0 5074 3879"/>
                            <a:gd name="T101" fmla="*/ T100 w 1470"/>
                            <a:gd name="T102" fmla="+- 0 3945 405"/>
                            <a:gd name="T103" fmla="*/ 3945 h 3565"/>
                            <a:gd name="T104" fmla="+- 0 5120 3879"/>
                            <a:gd name="T105" fmla="*/ T104 w 1470"/>
                            <a:gd name="T106" fmla="+- 0 3964 405"/>
                            <a:gd name="T107" fmla="*/ 3964 h 3565"/>
                            <a:gd name="T108" fmla="+- 0 5192 3879"/>
                            <a:gd name="T109" fmla="*/ T108 w 1470"/>
                            <a:gd name="T110" fmla="+- 0 3969 405"/>
                            <a:gd name="T111" fmla="*/ 3969 h 3565"/>
                            <a:gd name="T112" fmla="+- 0 5273 3879"/>
                            <a:gd name="T113" fmla="*/ T112 w 1470"/>
                            <a:gd name="T114" fmla="+- 0 3964 405"/>
                            <a:gd name="T115" fmla="*/ 3964 h 3565"/>
                            <a:gd name="T116" fmla="+- 0 5321 3879"/>
                            <a:gd name="T117" fmla="*/ T116 w 1470"/>
                            <a:gd name="T118" fmla="+- 0 3948 405"/>
                            <a:gd name="T119" fmla="*/ 3948 h 3565"/>
                            <a:gd name="T120" fmla="+- 0 5347 3879"/>
                            <a:gd name="T121" fmla="*/ T120 w 1470"/>
                            <a:gd name="T122" fmla="+- 0 3909 405"/>
                            <a:gd name="T123" fmla="*/ 3909 h 3565"/>
                            <a:gd name="T124" fmla="+- 0 5347 3879"/>
                            <a:gd name="T125" fmla="*/ T124 w 1470"/>
                            <a:gd name="T126" fmla="+- 0 3855 405"/>
                            <a:gd name="T127" fmla="*/ 3855 h 3565"/>
                            <a:gd name="T128" fmla="+- 0 5330 3879"/>
                            <a:gd name="T129" fmla="*/ T128 w 1470"/>
                            <a:gd name="T130" fmla="+- 0 3766 405"/>
                            <a:gd name="T131" fmla="*/ 3766 h 3565"/>
                            <a:gd name="T132" fmla="+- 0 5272 3879"/>
                            <a:gd name="T133" fmla="*/ T132 w 1470"/>
                            <a:gd name="T134" fmla="+- 0 3525 405"/>
                            <a:gd name="T135" fmla="*/ 3525 h 3565"/>
                            <a:gd name="T136" fmla="+- 0 5133 3879"/>
                            <a:gd name="T137" fmla="*/ T136 w 1470"/>
                            <a:gd name="T138" fmla="+- 0 2978 405"/>
                            <a:gd name="T139" fmla="*/ 2978 h 3565"/>
                            <a:gd name="T140" fmla="+- 0 5062 3879"/>
                            <a:gd name="T141" fmla="*/ T140 w 1470"/>
                            <a:gd name="T142" fmla="+- 0 2714 405"/>
                            <a:gd name="T143" fmla="*/ 2714 h 3565"/>
                            <a:gd name="T144" fmla="+- 0 4992 3879"/>
                            <a:gd name="T145" fmla="*/ T144 w 1470"/>
                            <a:gd name="T146" fmla="+- 0 2512 405"/>
                            <a:gd name="T147" fmla="*/ 2512 h 3565"/>
                            <a:gd name="T148" fmla="+- 0 4919 3879"/>
                            <a:gd name="T149" fmla="*/ T148 w 1470"/>
                            <a:gd name="T150" fmla="+- 0 2371 405"/>
                            <a:gd name="T151" fmla="*/ 2371 h 3565"/>
                            <a:gd name="T152" fmla="+- 0 4498 3879"/>
                            <a:gd name="T153" fmla="*/ T152 w 1470"/>
                            <a:gd name="T154" fmla="+- 0 796 405"/>
                            <a:gd name="T155" fmla="*/ 796 h 3565"/>
                            <a:gd name="T156" fmla="+- 0 4610 3879"/>
                            <a:gd name="T157" fmla="*/ T156 w 1470"/>
                            <a:gd name="T158" fmla="+- 0 813 405"/>
                            <a:gd name="T159" fmla="*/ 813 h 3565"/>
                            <a:gd name="T160" fmla="+- 0 4772 3879"/>
                            <a:gd name="T161" fmla="*/ T160 w 1470"/>
                            <a:gd name="T162" fmla="+- 0 912 405"/>
                            <a:gd name="T163" fmla="*/ 912 h 3565"/>
                            <a:gd name="T164" fmla="+- 0 4886 3879"/>
                            <a:gd name="T165" fmla="*/ T164 w 1470"/>
                            <a:gd name="T166" fmla="+- 0 1161 405"/>
                            <a:gd name="T167" fmla="*/ 1161 h 3565"/>
                            <a:gd name="T168" fmla="+- 0 4906 3879"/>
                            <a:gd name="T169" fmla="*/ T168 w 1470"/>
                            <a:gd name="T170" fmla="+- 0 1452 405"/>
                            <a:gd name="T171" fmla="*/ 1452 h 3565"/>
                            <a:gd name="T172" fmla="+- 0 4866 3879"/>
                            <a:gd name="T173" fmla="*/ T172 w 1470"/>
                            <a:gd name="T174" fmla="+- 0 1681 405"/>
                            <a:gd name="T175" fmla="*/ 1681 h 3565"/>
                            <a:gd name="T176" fmla="+- 0 4769 3879"/>
                            <a:gd name="T177" fmla="*/ T176 w 1470"/>
                            <a:gd name="T178" fmla="+- 0 1856 405"/>
                            <a:gd name="T179" fmla="*/ 1856 h 3565"/>
                            <a:gd name="T180" fmla="+- 0 4614 3879"/>
                            <a:gd name="T181" fmla="*/ T180 w 1470"/>
                            <a:gd name="T182" fmla="+- 0 1963 405"/>
                            <a:gd name="T183" fmla="*/ 1963 h 3565"/>
                            <a:gd name="T184" fmla="+- 0 5053 3879"/>
                            <a:gd name="T185" fmla="*/ T184 w 1470"/>
                            <a:gd name="T186" fmla="+- 0 1990 405"/>
                            <a:gd name="T187" fmla="*/ 1990 h 3565"/>
                            <a:gd name="T188" fmla="+- 0 5151 3879"/>
                            <a:gd name="T189" fmla="*/ T188 w 1470"/>
                            <a:gd name="T190" fmla="+- 0 1792 405"/>
                            <a:gd name="T191" fmla="*/ 1792 h 3565"/>
                            <a:gd name="T192" fmla="+- 0 5210 3879"/>
                            <a:gd name="T193" fmla="*/ T192 w 1470"/>
                            <a:gd name="T194" fmla="+- 0 1508 405"/>
                            <a:gd name="T195" fmla="*/ 1508 h 3565"/>
                            <a:gd name="T196" fmla="+- 0 5209 3879"/>
                            <a:gd name="T197" fmla="*/ T196 w 1470"/>
                            <a:gd name="T198" fmla="+- 0 1163 405"/>
                            <a:gd name="T199" fmla="*/ 1163 h 3565"/>
                            <a:gd name="T200" fmla="+- 0 5143 3879"/>
                            <a:gd name="T201" fmla="*/ T200 w 1470"/>
                            <a:gd name="T202" fmla="+- 0 860 405"/>
                            <a:gd name="T203" fmla="*/ 86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2"/>
                              </a:lnTo>
                              <a:lnTo>
                                <a:pt x="71" y="10"/>
                              </a:lnTo>
                              <a:lnTo>
                                <a:pt x="53" y="23"/>
                              </a:lnTo>
                              <a:lnTo>
                                <a:pt x="36" y="41"/>
                              </a:lnTo>
                              <a:lnTo>
                                <a:pt x="20" y="67"/>
                              </a:lnTo>
                              <a:lnTo>
                                <a:pt x="9" y="101"/>
                              </a:lnTo>
                              <a:lnTo>
                                <a:pt x="2" y="142"/>
                              </a:lnTo>
                              <a:lnTo>
                                <a:pt x="0" y="192"/>
                              </a:lnTo>
                              <a:lnTo>
                                <a:pt x="0" y="3491"/>
                              </a:lnTo>
                              <a:lnTo>
                                <a:pt x="2" y="3504"/>
                              </a:lnTo>
                              <a:lnTo>
                                <a:pt x="12" y="3526"/>
                              </a:lnTo>
                              <a:lnTo>
                                <a:pt x="19" y="3534"/>
                              </a:lnTo>
                              <a:lnTo>
                                <a:pt x="30" y="3540"/>
                              </a:lnTo>
                              <a:lnTo>
                                <a:pt x="40" y="3546"/>
                              </a:lnTo>
                              <a:lnTo>
                                <a:pt x="51" y="3551"/>
                              </a:lnTo>
                              <a:lnTo>
                                <a:pt x="63" y="3555"/>
                              </a:lnTo>
                              <a:lnTo>
                                <a:pt x="76" y="3559"/>
                              </a:lnTo>
                              <a:lnTo>
                                <a:pt x="91" y="3561"/>
                              </a:lnTo>
                              <a:lnTo>
                                <a:pt x="107" y="3563"/>
                              </a:lnTo>
                              <a:lnTo>
                                <a:pt x="126" y="3564"/>
                              </a:lnTo>
                              <a:lnTo>
                                <a:pt x="146" y="3564"/>
                              </a:lnTo>
                              <a:lnTo>
                                <a:pt x="167" y="3564"/>
                              </a:lnTo>
                              <a:lnTo>
                                <a:pt x="186" y="3563"/>
                              </a:lnTo>
                              <a:lnTo>
                                <a:pt x="203" y="3561"/>
                              </a:lnTo>
                              <a:lnTo>
                                <a:pt x="218" y="3559"/>
                              </a:lnTo>
                              <a:lnTo>
                                <a:pt x="231" y="3555"/>
                              </a:lnTo>
                              <a:lnTo>
                                <a:pt x="242" y="3551"/>
                              </a:lnTo>
                              <a:lnTo>
                                <a:pt x="253" y="3546"/>
                              </a:lnTo>
                              <a:lnTo>
                                <a:pt x="262" y="3540"/>
                              </a:lnTo>
                              <a:lnTo>
                                <a:pt x="272" y="3534"/>
                              </a:lnTo>
                              <a:lnTo>
                                <a:pt x="281" y="3526"/>
                              </a:lnTo>
                              <a:lnTo>
                                <a:pt x="286" y="3515"/>
                              </a:lnTo>
                              <a:lnTo>
                                <a:pt x="291" y="3504"/>
                              </a:lnTo>
                              <a:lnTo>
                                <a:pt x="293" y="3491"/>
                              </a:lnTo>
                              <a:lnTo>
                                <a:pt x="293" y="1966"/>
                              </a:lnTo>
                              <a:lnTo>
                                <a:pt x="1040" y="1966"/>
                              </a:lnTo>
                              <a:lnTo>
                                <a:pt x="1033" y="1954"/>
                              </a:lnTo>
                              <a:lnTo>
                                <a:pt x="1011" y="1922"/>
                              </a:lnTo>
                              <a:lnTo>
                                <a:pt x="989" y="1894"/>
                              </a:lnTo>
                              <a:lnTo>
                                <a:pt x="965" y="1869"/>
                              </a:lnTo>
                              <a:lnTo>
                                <a:pt x="939" y="1846"/>
                              </a:lnTo>
                              <a:lnTo>
                                <a:pt x="913" y="1826"/>
                              </a:lnTo>
                              <a:lnTo>
                                <a:pt x="960" y="1797"/>
                              </a:lnTo>
                              <a:lnTo>
                                <a:pt x="1005" y="1765"/>
                              </a:lnTo>
                              <a:lnTo>
                                <a:pt x="1048" y="1730"/>
                              </a:lnTo>
                              <a:lnTo>
                                <a:pt x="1088" y="1692"/>
                              </a:lnTo>
                              <a:lnTo>
                                <a:pt x="1126" y="1650"/>
                              </a:lnTo>
                              <a:lnTo>
                                <a:pt x="1161" y="1605"/>
                              </a:lnTo>
                              <a:lnTo>
                                <a:pt x="1174" y="1585"/>
                              </a:lnTo>
                              <a:lnTo>
                                <a:pt x="293" y="1585"/>
                              </a:lnTo>
                              <a:lnTo>
                                <a:pt x="293" y="389"/>
                              </a:lnTo>
                              <a:lnTo>
                                <a:pt x="1236" y="389"/>
                              </a:lnTo>
                              <a:lnTo>
                                <a:pt x="1206" y="329"/>
                              </a:lnTo>
                              <a:lnTo>
                                <a:pt x="1171" y="272"/>
                              </a:lnTo>
                              <a:lnTo>
                                <a:pt x="1131" y="221"/>
                              </a:lnTo>
                              <a:lnTo>
                                <a:pt x="1088" y="176"/>
                              </a:lnTo>
                              <a:lnTo>
                                <a:pt x="1042" y="134"/>
                              </a:lnTo>
                              <a:lnTo>
                                <a:pt x="991" y="98"/>
                              </a:lnTo>
                              <a:lnTo>
                                <a:pt x="936" y="68"/>
                              </a:lnTo>
                              <a:lnTo>
                                <a:pt x="877" y="42"/>
                              </a:lnTo>
                              <a:lnTo>
                                <a:pt x="815" y="22"/>
                              </a:lnTo>
                              <a:lnTo>
                                <a:pt x="793" y="18"/>
                              </a:lnTo>
                              <a:lnTo>
                                <a:pt x="717" y="5"/>
                              </a:lnTo>
                              <a:lnTo>
                                <a:pt x="687" y="3"/>
                              </a:lnTo>
                              <a:lnTo>
                                <a:pt x="654" y="1"/>
                              </a:lnTo>
                              <a:lnTo>
                                <a:pt x="617" y="0"/>
                              </a:lnTo>
                              <a:lnTo>
                                <a:pt x="577" y="0"/>
                              </a:lnTo>
                              <a:close/>
                              <a:moveTo>
                                <a:pt x="1040" y="1966"/>
                              </a:moveTo>
                              <a:lnTo>
                                <a:pt x="488" y="1966"/>
                              </a:lnTo>
                              <a:lnTo>
                                <a:pt x="537" y="1969"/>
                              </a:lnTo>
                              <a:lnTo>
                                <a:pt x="582" y="1978"/>
                              </a:lnTo>
                              <a:lnTo>
                                <a:pt x="623" y="1992"/>
                              </a:lnTo>
                              <a:lnTo>
                                <a:pt x="661" y="2012"/>
                              </a:lnTo>
                              <a:lnTo>
                                <a:pt x="695" y="2039"/>
                              </a:lnTo>
                              <a:lnTo>
                                <a:pt x="727" y="2070"/>
                              </a:lnTo>
                              <a:lnTo>
                                <a:pt x="757" y="2106"/>
                              </a:lnTo>
                              <a:lnTo>
                                <a:pt x="785" y="2147"/>
                              </a:lnTo>
                              <a:lnTo>
                                <a:pt x="811" y="2192"/>
                              </a:lnTo>
                              <a:lnTo>
                                <a:pt x="835" y="2242"/>
                              </a:lnTo>
                              <a:lnTo>
                                <a:pt x="857" y="2295"/>
                              </a:lnTo>
                              <a:lnTo>
                                <a:pt x="877" y="2353"/>
                              </a:lnTo>
                              <a:lnTo>
                                <a:pt x="895" y="2414"/>
                              </a:lnTo>
                              <a:lnTo>
                                <a:pt x="914" y="2478"/>
                              </a:lnTo>
                              <a:lnTo>
                                <a:pt x="932" y="2545"/>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0" y="3483"/>
                              </a:lnTo>
                              <a:lnTo>
                                <a:pt x="1165" y="3496"/>
                              </a:lnTo>
                              <a:lnTo>
                                <a:pt x="1170" y="3507"/>
                              </a:lnTo>
                              <a:lnTo>
                                <a:pt x="1174" y="3517"/>
                              </a:lnTo>
                              <a:lnTo>
                                <a:pt x="1180" y="3525"/>
                              </a:lnTo>
                              <a:lnTo>
                                <a:pt x="1187" y="3533"/>
                              </a:lnTo>
                              <a:lnTo>
                                <a:pt x="1195" y="3540"/>
                              </a:lnTo>
                              <a:lnTo>
                                <a:pt x="1205" y="3547"/>
                              </a:lnTo>
                              <a:lnTo>
                                <a:pt x="1216" y="3553"/>
                              </a:lnTo>
                              <a:lnTo>
                                <a:pt x="1228" y="3556"/>
                              </a:lnTo>
                              <a:lnTo>
                                <a:pt x="1241" y="3559"/>
                              </a:lnTo>
                              <a:lnTo>
                                <a:pt x="1256" y="3561"/>
                              </a:lnTo>
                              <a:lnTo>
                                <a:pt x="1273" y="3563"/>
                              </a:lnTo>
                              <a:lnTo>
                                <a:pt x="1292" y="3564"/>
                              </a:lnTo>
                              <a:lnTo>
                                <a:pt x="1313" y="3564"/>
                              </a:lnTo>
                              <a:lnTo>
                                <a:pt x="1337" y="3564"/>
                              </a:lnTo>
                              <a:lnTo>
                                <a:pt x="1359" y="3563"/>
                              </a:lnTo>
                              <a:lnTo>
                                <a:pt x="1378" y="3561"/>
                              </a:lnTo>
                              <a:lnTo>
                                <a:pt x="1394" y="3559"/>
                              </a:lnTo>
                              <a:lnTo>
                                <a:pt x="1409" y="3556"/>
                              </a:lnTo>
                              <a:lnTo>
                                <a:pt x="1422" y="3553"/>
                              </a:lnTo>
                              <a:lnTo>
                                <a:pt x="1433" y="3548"/>
                              </a:lnTo>
                              <a:lnTo>
                                <a:pt x="1442" y="3543"/>
                              </a:lnTo>
                              <a:lnTo>
                                <a:pt x="1454" y="3534"/>
                              </a:lnTo>
                              <a:lnTo>
                                <a:pt x="1461" y="3526"/>
                              </a:lnTo>
                              <a:lnTo>
                                <a:pt x="1464" y="3515"/>
                              </a:lnTo>
                              <a:lnTo>
                                <a:pt x="1468" y="3504"/>
                              </a:lnTo>
                              <a:lnTo>
                                <a:pt x="1469" y="3491"/>
                              </a:lnTo>
                              <a:lnTo>
                                <a:pt x="1469" y="3477"/>
                              </a:lnTo>
                              <a:lnTo>
                                <a:pt x="1469" y="3465"/>
                              </a:lnTo>
                              <a:lnTo>
                                <a:pt x="1468" y="3450"/>
                              </a:lnTo>
                              <a:lnTo>
                                <a:pt x="1466" y="3433"/>
                              </a:lnTo>
                              <a:lnTo>
                                <a:pt x="1463" y="3414"/>
                              </a:lnTo>
                              <a:lnTo>
                                <a:pt x="1458" y="3391"/>
                              </a:lnTo>
                              <a:lnTo>
                                <a:pt x="1451" y="3361"/>
                              </a:lnTo>
                              <a:lnTo>
                                <a:pt x="1442" y="3322"/>
                              </a:lnTo>
                              <a:lnTo>
                                <a:pt x="1432" y="3277"/>
                              </a:lnTo>
                              <a:lnTo>
                                <a:pt x="1413" y="3198"/>
                              </a:lnTo>
                              <a:lnTo>
                                <a:pt x="1393" y="3120"/>
                              </a:lnTo>
                              <a:lnTo>
                                <a:pt x="1373" y="3042"/>
                              </a:lnTo>
                              <a:lnTo>
                                <a:pt x="1293" y="2730"/>
                              </a:lnTo>
                              <a:lnTo>
                                <a:pt x="1274" y="2651"/>
                              </a:lnTo>
                              <a:lnTo>
                                <a:pt x="1254" y="2573"/>
                              </a:lnTo>
                              <a:lnTo>
                                <a:pt x="1234" y="2495"/>
                              </a:lnTo>
                              <a:lnTo>
                                <a:pt x="1218" y="2429"/>
                              </a:lnTo>
                              <a:lnTo>
                                <a:pt x="1200" y="2367"/>
                              </a:lnTo>
                              <a:lnTo>
                                <a:pt x="1183" y="2309"/>
                              </a:lnTo>
                              <a:lnTo>
                                <a:pt x="1166" y="2254"/>
                              </a:lnTo>
                              <a:lnTo>
                                <a:pt x="1149" y="2202"/>
                              </a:lnTo>
                              <a:lnTo>
                                <a:pt x="1132" y="2153"/>
                              </a:lnTo>
                              <a:lnTo>
                                <a:pt x="1113" y="2107"/>
                              </a:lnTo>
                              <a:lnTo>
                                <a:pt x="1095" y="2065"/>
                              </a:lnTo>
                              <a:lnTo>
                                <a:pt x="1075" y="2025"/>
                              </a:lnTo>
                              <a:lnTo>
                                <a:pt x="1054" y="1988"/>
                              </a:lnTo>
                              <a:lnTo>
                                <a:pt x="1040" y="1966"/>
                              </a:lnTo>
                              <a:close/>
                              <a:moveTo>
                                <a:pt x="1236" y="389"/>
                              </a:moveTo>
                              <a:lnTo>
                                <a:pt x="540" y="389"/>
                              </a:lnTo>
                              <a:lnTo>
                                <a:pt x="581" y="390"/>
                              </a:lnTo>
                              <a:lnTo>
                                <a:pt x="619" y="391"/>
                              </a:lnTo>
                              <a:lnTo>
                                <a:pt x="652" y="394"/>
                              </a:lnTo>
                              <a:lnTo>
                                <a:pt x="681" y="397"/>
                              </a:lnTo>
                              <a:lnTo>
                                <a:pt x="707" y="402"/>
                              </a:lnTo>
                              <a:lnTo>
                                <a:pt x="731" y="408"/>
                              </a:lnTo>
                              <a:lnTo>
                                <a:pt x="754" y="415"/>
                              </a:lnTo>
                              <a:lnTo>
                                <a:pt x="776" y="425"/>
                              </a:lnTo>
                              <a:lnTo>
                                <a:pt x="839" y="461"/>
                              </a:lnTo>
                              <a:lnTo>
                                <a:pt x="893" y="507"/>
                              </a:lnTo>
                              <a:lnTo>
                                <a:pt x="936" y="564"/>
                              </a:lnTo>
                              <a:lnTo>
                                <a:pt x="970" y="630"/>
                              </a:lnTo>
                              <a:lnTo>
                                <a:pt x="991" y="691"/>
                              </a:lnTo>
                              <a:lnTo>
                                <a:pt x="1007" y="756"/>
                              </a:lnTo>
                              <a:lnTo>
                                <a:pt x="1019" y="827"/>
                              </a:lnTo>
                              <a:lnTo>
                                <a:pt x="1026" y="903"/>
                              </a:lnTo>
                              <a:lnTo>
                                <a:pt x="1028" y="984"/>
                              </a:lnTo>
                              <a:lnTo>
                                <a:pt x="1027" y="1047"/>
                              </a:lnTo>
                              <a:lnTo>
                                <a:pt x="1022" y="1108"/>
                              </a:lnTo>
                              <a:lnTo>
                                <a:pt x="1014" y="1166"/>
                              </a:lnTo>
                              <a:lnTo>
                                <a:pt x="1003" y="1223"/>
                              </a:lnTo>
                              <a:lnTo>
                                <a:pt x="987" y="1276"/>
                              </a:lnTo>
                              <a:lnTo>
                                <a:pt x="968" y="1326"/>
                              </a:lnTo>
                              <a:lnTo>
                                <a:pt x="945" y="1371"/>
                              </a:lnTo>
                              <a:lnTo>
                                <a:pt x="919" y="1412"/>
                              </a:lnTo>
                              <a:lnTo>
                                <a:pt x="890" y="1451"/>
                              </a:lnTo>
                              <a:lnTo>
                                <a:pt x="857" y="1484"/>
                              </a:lnTo>
                              <a:lnTo>
                                <a:pt x="820" y="1513"/>
                              </a:lnTo>
                              <a:lnTo>
                                <a:pt x="780" y="1538"/>
                              </a:lnTo>
                              <a:lnTo>
                                <a:pt x="735" y="1558"/>
                              </a:lnTo>
                              <a:lnTo>
                                <a:pt x="687" y="1573"/>
                              </a:lnTo>
                              <a:lnTo>
                                <a:pt x="635" y="1582"/>
                              </a:lnTo>
                              <a:lnTo>
                                <a:pt x="579" y="1585"/>
                              </a:lnTo>
                              <a:lnTo>
                                <a:pt x="1174" y="1585"/>
                              </a:lnTo>
                              <a:lnTo>
                                <a:pt x="1193" y="1556"/>
                              </a:lnTo>
                              <a:lnTo>
                                <a:pt x="1223" y="1502"/>
                              </a:lnTo>
                              <a:lnTo>
                                <a:pt x="1249" y="1447"/>
                              </a:lnTo>
                              <a:lnTo>
                                <a:pt x="1272" y="1387"/>
                              </a:lnTo>
                              <a:lnTo>
                                <a:pt x="1293" y="1322"/>
                              </a:lnTo>
                              <a:lnTo>
                                <a:pt x="1309" y="1253"/>
                              </a:lnTo>
                              <a:lnTo>
                                <a:pt x="1322" y="1181"/>
                              </a:lnTo>
                              <a:lnTo>
                                <a:pt x="1331" y="1103"/>
                              </a:lnTo>
                              <a:lnTo>
                                <a:pt x="1336" y="1021"/>
                              </a:lnTo>
                              <a:lnTo>
                                <a:pt x="1338" y="935"/>
                              </a:lnTo>
                              <a:lnTo>
                                <a:pt x="1336" y="844"/>
                              </a:lnTo>
                              <a:lnTo>
                                <a:pt x="1330" y="758"/>
                              </a:lnTo>
                              <a:lnTo>
                                <a:pt x="1320" y="676"/>
                              </a:lnTo>
                              <a:lnTo>
                                <a:pt x="1306" y="598"/>
                              </a:lnTo>
                              <a:lnTo>
                                <a:pt x="1287" y="524"/>
                              </a:lnTo>
                              <a:lnTo>
                                <a:pt x="1264" y="455"/>
                              </a:lnTo>
                              <a:lnTo>
                                <a:pt x="1237" y="390"/>
                              </a:lnTo>
                              <a:lnTo>
                                <a:pt x="1236" y="38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E98D2" id="AutoShape 41" o:spid="_x0000_s1026" style="position:absolute;margin-left:193.95pt;margin-top:20.25pt;width:73.5pt;height:178.25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" path="m577,l109,,89,2,71,10,53,23,36,41,20,67,9,101,2,142,,192,,3491r2,13l12,3526r7,8l30,3540r10,6l51,3551r12,4l76,3559r15,2l107,3563r19,1l146,3564r21,l186,3563r17,-2l218,3559r13,-4l242,3551r11,-5l262,3540r10,-6l281,3526r5,-11l291,3504r2,-13l293,1966r747,l1033,1954r-22,-32l989,1894r-24,-25l939,1846r-26,-20l960,1797r45,-32l1048,1730r40,-38l1126,1650r35,-45l1174,1585r-881,l293,389r943,l1206,329r-35,-57l1131,221r-43,-45l1042,134,991,98,936,68,877,42,815,22,793,18,717,5,687,3,654,1,617,,577,xm1040,1966r-552,l537,1969r45,9l623,1992r38,20l695,2039r32,31l757,2106r28,41l811,2192r24,50l857,2295r20,58l895,2414r19,64l932,2545r18,71l968,2692r18,76l1005,2844r18,76l1079,3148r19,76l1116,3300r18,76l1153,3452r3,16l1160,3483r5,13l1170,3507r4,10l1180,3525r7,8l1195,3540r10,7l1216,3553r12,3l1241,3559r15,2l1273,3563r19,1l1313,3564r24,l1359,3563r19,-2l1394,3559r15,-3l1422,3553r11,-5l1442,3543r12,-9l1461,3526r3,-11l1468,3504r1,-13l1469,3477r,-12l1468,3450r-2,-17l1463,3414r-5,-23l1451,3361r-9,-39l1432,3277r-19,-79l1393,3120r-20,-78l1293,2730r-19,-79l1254,2573r-20,-78l1218,2429r-18,-62l1183,2309r-17,-55l1149,2202r-17,-49l1113,2107r-18,-42l1075,2025r-21,-37l1040,1966xm1236,389r-696,l581,390r38,1l652,394r29,3l707,402r24,6l754,415r22,10l839,461r54,46l936,564r34,66l991,691r16,65l1019,827r7,76l1028,984r-1,63l1022,1108r-8,58l1003,1223r-16,53l968,1326r-23,45l919,1412r-29,39l857,1484r-37,29l780,1538r-45,20l687,1573r-52,9l579,1585r595,l1193,1556r30,-54l1249,1447r23,-60l1293,1322r16,-69l1322,1181r9,-78l1336,1021r2,-86l1336,844r-6,-86l1320,676r-14,-78l1287,524r-23,-69l1237,390r-1,-1xe" fillcolor="silver" stroked="f">
                <v:fill opacity="32896f"/>
                <v:path arrowok="t" o:connecttype="custom" o:connectlocs="45085,263525;5715,321310;1270,2482215;25400,2508885;57785,2518410;106045,2520315;146685,2514600;172720,2501265;186055,2473960;641985,1477645;579755,1416685;690880,1331595;186055,1263650;743585,429895;629285,319405;503555,268605;391795,257175;340995,1507490;441325,1551940;514985,1649095;568325,1790065;614680,1966595;685165,2256155;732155,2449195;742950,2484120;758825,2505075;788035,2517140;833755,2520315;885190,2517140;915670,2506980;932180,2482215;932180,2447925;921385,2391410;884555,2238375;796290,1891030;751205,1723390;706755,1595120;660400,1505585;393065,505460;464185,516255;567055,579120;639445,737235;652145,922020;626745,1067435;565150,1178560;466725,1246505;745490,1263650;807720,1137920;845185,957580;844550,738505;802640,546100"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352" behindDoc="1" locked="0" layoutInCell="1" allowOverlap="1" wp14:anchorId="3EF09767" wp14:editId="2EED2190">
                <wp:simplePos x="0" y="0"/>
                <wp:positionH relativeFrom="page">
                  <wp:posOffset>3518535</wp:posOffset>
                </wp:positionH>
                <wp:positionV relativeFrom="paragraph">
                  <wp:posOffset>246380</wp:posOffset>
                </wp:positionV>
                <wp:extent cx="1205230" cy="2274570"/>
                <wp:effectExtent l="3810" t="3810" r="635" b="7620"/>
                <wp:wrapNone/>
                <wp:docPr id="4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389 388"/>
                            <a:gd name="T3" fmla="*/ 389 h 3582"/>
                            <a:gd name="T4" fmla="+- 0 6383 5541"/>
                            <a:gd name="T5" fmla="*/ T4 w 1898"/>
                            <a:gd name="T6" fmla="+- 0 394 388"/>
                            <a:gd name="T7" fmla="*/ 394 h 3582"/>
                            <a:gd name="T8" fmla="+- 0 6345 5541"/>
                            <a:gd name="T9" fmla="*/ T8 w 1898"/>
                            <a:gd name="T10" fmla="+- 0 407 388"/>
                            <a:gd name="T11" fmla="*/ 407 h 3582"/>
                            <a:gd name="T12" fmla="+- 0 6318 5541"/>
                            <a:gd name="T13" fmla="*/ T12 w 1898"/>
                            <a:gd name="T14" fmla="+- 0 428 388"/>
                            <a:gd name="T15" fmla="*/ 428 h 3582"/>
                            <a:gd name="T16" fmla="+- 0 6302 5541"/>
                            <a:gd name="T17" fmla="*/ T16 w 1898"/>
                            <a:gd name="T18" fmla="+- 0 460 388"/>
                            <a:gd name="T19" fmla="*/ 460 h 3582"/>
                            <a:gd name="T20" fmla="+- 0 6276 5541"/>
                            <a:gd name="T21" fmla="*/ T20 w 1898"/>
                            <a:gd name="T22" fmla="+- 0 566 388"/>
                            <a:gd name="T23" fmla="*/ 566 h 3582"/>
                            <a:gd name="T24" fmla="+- 0 6224 5541"/>
                            <a:gd name="T25" fmla="*/ T24 w 1898"/>
                            <a:gd name="T26" fmla="+- 0 801 388"/>
                            <a:gd name="T27" fmla="*/ 801 h 3582"/>
                            <a:gd name="T28" fmla="+- 0 6119 5541"/>
                            <a:gd name="T29" fmla="*/ T28 w 1898"/>
                            <a:gd name="T30" fmla="+- 0 1272 388"/>
                            <a:gd name="T31" fmla="*/ 1272 h 3582"/>
                            <a:gd name="T32" fmla="+- 0 5800 5541"/>
                            <a:gd name="T33" fmla="*/ T32 w 1898"/>
                            <a:gd name="T34" fmla="+- 0 2684 388"/>
                            <a:gd name="T35" fmla="*/ 2684 h 3582"/>
                            <a:gd name="T36" fmla="+- 0 5676 5541"/>
                            <a:gd name="T37" fmla="*/ T36 w 1898"/>
                            <a:gd name="T38" fmla="+- 0 3234 388"/>
                            <a:gd name="T39" fmla="*/ 3234 h 3582"/>
                            <a:gd name="T40" fmla="+- 0 5589 5541"/>
                            <a:gd name="T41" fmla="*/ T40 w 1898"/>
                            <a:gd name="T42" fmla="+- 0 3626 388"/>
                            <a:gd name="T43" fmla="*/ 3626 h 3582"/>
                            <a:gd name="T44" fmla="+- 0 5549 5541"/>
                            <a:gd name="T45" fmla="*/ T44 w 1898"/>
                            <a:gd name="T46" fmla="+- 0 3812 388"/>
                            <a:gd name="T47" fmla="*/ 3812 h 3582"/>
                            <a:gd name="T48" fmla="+- 0 5541 5541"/>
                            <a:gd name="T49" fmla="*/ T48 w 1898"/>
                            <a:gd name="T50" fmla="+- 0 3879 388"/>
                            <a:gd name="T51" fmla="*/ 3879 h 3582"/>
                            <a:gd name="T52" fmla="+- 0 5547 5541"/>
                            <a:gd name="T53" fmla="*/ T52 w 1898"/>
                            <a:gd name="T54" fmla="+- 0 3925 388"/>
                            <a:gd name="T55" fmla="*/ 3925 h 3582"/>
                            <a:gd name="T56" fmla="+- 0 5570 5541"/>
                            <a:gd name="T57" fmla="*/ T56 w 1898"/>
                            <a:gd name="T58" fmla="+- 0 3953 388"/>
                            <a:gd name="T59" fmla="*/ 3953 h 3582"/>
                            <a:gd name="T60" fmla="+- 0 5614 5541"/>
                            <a:gd name="T61" fmla="*/ T60 w 1898"/>
                            <a:gd name="T62" fmla="+- 0 3966 388"/>
                            <a:gd name="T63" fmla="*/ 3966 h 3582"/>
                            <a:gd name="T64" fmla="+- 0 5677 5541"/>
                            <a:gd name="T65" fmla="*/ T64 w 1898"/>
                            <a:gd name="T66" fmla="+- 0 3969 388"/>
                            <a:gd name="T67" fmla="*/ 3969 h 3582"/>
                            <a:gd name="T68" fmla="+- 0 5739 5541"/>
                            <a:gd name="T69" fmla="*/ T68 w 1898"/>
                            <a:gd name="T70" fmla="+- 0 3966 388"/>
                            <a:gd name="T71" fmla="*/ 3966 h 3582"/>
                            <a:gd name="T72" fmla="+- 0 5781 5541"/>
                            <a:gd name="T73" fmla="*/ T72 w 1898"/>
                            <a:gd name="T74" fmla="+- 0 3958 388"/>
                            <a:gd name="T75" fmla="*/ 3958 h 3582"/>
                            <a:gd name="T76" fmla="+- 0 5812 5541"/>
                            <a:gd name="T77" fmla="*/ T76 w 1898"/>
                            <a:gd name="T78" fmla="+- 0 3937 388"/>
                            <a:gd name="T79" fmla="*/ 3937 h 3582"/>
                            <a:gd name="T80" fmla="+- 0 5829 5541"/>
                            <a:gd name="T81" fmla="*/ T80 w 1898"/>
                            <a:gd name="T82" fmla="+- 0 3906 388"/>
                            <a:gd name="T83" fmla="*/ 3906 h 3582"/>
                            <a:gd name="T84" fmla="+- 0 5839 5541"/>
                            <a:gd name="T85" fmla="*/ T84 w 1898"/>
                            <a:gd name="T86" fmla="+- 0 3874 388"/>
                            <a:gd name="T87" fmla="*/ 3874 h 3582"/>
                            <a:gd name="T88" fmla="+- 0 5888 5541"/>
                            <a:gd name="T89" fmla="*/ T88 w 1898"/>
                            <a:gd name="T90" fmla="+- 0 3641 388"/>
                            <a:gd name="T91" fmla="*/ 3641 h 3582"/>
                            <a:gd name="T92" fmla="+- 0 5971 5541"/>
                            <a:gd name="T93" fmla="*/ T92 w 1898"/>
                            <a:gd name="T94" fmla="+- 0 3253 388"/>
                            <a:gd name="T95" fmla="*/ 3253 h 3582"/>
                            <a:gd name="T96" fmla="+- 0 6019 5541"/>
                            <a:gd name="T97" fmla="*/ T96 w 1898"/>
                            <a:gd name="T98" fmla="+- 0 3021 388"/>
                            <a:gd name="T99" fmla="*/ 3021 h 3582"/>
                            <a:gd name="T100" fmla="+- 0 7168 5541"/>
                            <a:gd name="T101" fmla="*/ T100 w 1898"/>
                            <a:gd name="T102" fmla="+- 0 2645 388"/>
                            <a:gd name="T103" fmla="*/ 2645 h 3582"/>
                            <a:gd name="T104" fmla="+- 0 6125 5541"/>
                            <a:gd name="T105" fmla="*/ T104 w 1898"/>
                            <a:gd name="T106" fmla="+- 0 2491 388"/>
                            <a:gd name="T107" fmla="*/ 2491 h 3582"/>
                            <a:gd name="T108" fmla="+- 0 6175 5541"/>
                            <a:gd name="T109" fmla="*/ T108 w 1898"/>
                            <a:gd name="T110" fmla="+- 0 2261 388"/>
                            <a:gd name="T111" fmla="*/ 2261 h 3582"/>
                            <a:gd name="T112" fmla="+- 0 6241 5541"/>
                            <a:gd name="T113" fmla="*/ T112 w 1898"/>
                            <a:gd name="T114" fmla="+- 0 1953 388"/>
                            <a:gd name="T115" fmla="*/ 1953 h 3582"/>
                            <a:gd name="T116" fmla="+- 0 6407 5541"/>
                            <a:gd name="T117" fmla="*/ T116 w 1898"/>
                            <a:gd name="T118" fmla="+- 0 1184 388"/>
                            <a:gd name="T119" fmla="*/ 1184 h 3582"/>
                            <a:gd name="T120" fmla="+- 0 6456 5541"/>
                            <a:gd name="T121" fmla="*/ T120 w 1898"/>
                            <a:gd name="T122" fmla="+- 0 953 388"/>
                            <a:gd name="T123" fmla="*/ 953 h 3582"/>
                            <a:gd name="T124" fmla="+- 0 6736 5541"/>
                            <a:gd name="T125" fmla="*/ T124 w 1898"/>
                            <a:gd name="T126" fmla="+- 0 725 388"/>
                            <a:gd name="T127" fmla="*/ 725 h 3582"/>
                            <a:gd name="T128" fmla="+- 0 6684 5541"/>
                            <a:gd name="T129" fmla="*/ T128 w 1898"/>
                            <a:gd name="T130" fmla="+- 0 490 388"/>
                            <a:gd name="T131" fmla="*/ 490 h 3582"/>
                            <a:gd name="T132" fmla="+- 0 6671 5541"/>
                            <a:gd name="T133" fmla="*/ T132 w 1898"/>
                            <a:gd name="T134" fmla="+- 0 449 388"/>
                            <a:gd name="T135" fmla="*/ 449 h 3582"/>
                            <a:gd name="T136" fmla="+- 0 6651 5541"/>
                            <a:gd name="T137" fmla="*/ T136 w 1898"/>
                            <a:gd name="T138" fmla="+- 0 421 388"/>
                            <a:gd name="T139" fmla="*/ 421 h 3582"/>
                            <a:gd name="T140" fmla="+- 0 6619 5541"/>
                            <a:gd name="T141" fmla="*/ T140 w 1898"/>
                            <a:gd name="T142" fmla="+- 0 402 388"/>
                            <a:gd name="T143" fmla="*/ 402 h 3582"/>
                            <a:gd name="T144" fmla="+- 0 6573 5541"/>
                            <a:gd name="T145" fmla="*/ T144 w 1898"/>
                            <a:gd name="T146" fmla="+- 0 391 388"/>
                            <a:gd name="T147" fmla="*/ 391 h 3582"/>
                            <a:gd name="T148" fmla="+- 0 6508 5541"/>
                            <a:gd name="T149" fmla="*/ T148 w 1898"/>
                            <a:gd name="T150" fmla="+- 0 388 388"/>
                            <a:gd name="T151" fmla="*/ 388 h 3582"/>
                            <a:gd name="T152" fmla="+- 0 6953 5541"/>
                            <a:gd name="T153" fmla="*/ T152 w 1898"/>
                            <a:gd name="T154" fmla="+- 0 3099 388"/>
                            <a:gd name="T155" fmla="*/ 3099 h 3582"/>
                            <a:gd name="T156" fmla="+- 0 7004 5541"/>
                            <a:gd name="T157" fmla="*/ T156 w 1898"/>
                            <a:gd name="T158" fmla="+- 0 3335 388"/>
                            <a:gd name="T159" fmla="*/ 3335 h 3582"/>
                            <a:gd name="T160" fmla="+- 0 7091 5541"/>
                            <a:gd name="T161" fmla="*/ T160 w 1898"/>
                            <a:gd name="T162" fmla="+- 0 3728 388"/>
                            <a:gd name="T163" fmla="*/ 3728 h 3582"/>
                            <a:gd name="T164" fmla="+- 0 7129 5541"/>
                            <a:gd name="T165" fmla="*/ T164 w 1898"/>
                            <a:gd name="T166" fmla="+- 0 3897 388"/>
                            <a:gd name="T167" fmla="*/ 3897 h 3582"/>
                            <a:gd name="T168" fmla="+- 0 7140 5541"/>
                            <a:gd name="T169" fmla="*/ T168 w 1898"/>
                            <a:gd name="T170" fmla="+- 0 3926 388"/>
                            <a:gd name="T171" fmla="*/ 3926 h 3582"/>
                            <a:gd name="T172" fmla="+- 0 7164 5541"/>
                            <a:gd name="T173" fmla="*/ T172 w 1898"/>
                            <a:gd name="T174" fmla="+- 0 3950 388"/>
                            <a:gd name="T175" fmla="*/ 3950 h 3582"/>
                            <a:gd name="T176" fmla="+- 0 7196 5541"/>
                            <a:gd name="T177" fmla="*/ T176 w 1898"/>
                            <a:gd name="T178" fmla="+- 0 3964 388"/>
                            <a:gd name="T179" fmla="*/ 3964 h 3582"/>
                            <a:gd name="T180" fmla="+- 0 7248 5541"/>
                            <a:gd name="T181" fmla="*/ T180 w 1898"/>
                            <a:gd name="T182" fmla="+- 0 3969 388"/>
                            <a:gd name="T183" fmla="*/ 3969 h 3582"/>
                            <a:gd name="T184" fmla="+- 0 7320 5541"/>
                            <a:gd name="T185" fmla="*/ T184 w 1898"/>
                            <a:gd name="T186" fmla="+- 0 3969 388"/>
                            <a:gd name="T187" fmla="*/ 3969 h 3582"/>
                            <a:gd name="T188" fmla="+- 0 7380 5541"/>
                            <a:gd name="T189" fmla="*/ T188 w 1898"/>
                            <a:gd name="T190" fmla="+- 0 3964 388"/>
                            <a:gd name="T191" fmla="*/ 3964 h 3582"/>
                            <a:gd name="T192" fmla="+- 0 7417 5541"/>
                            <a:gd name="T193" fmla="*/ T192 w 1898"/>
                            <a:gd name="T194" fmla="+- 0 3949 388"/>
                            <a:gd name="T195" fmla="*/ 3949 h 3582"/>
                            <a:gd name="T196" fmla="+- 0 7434 5541"/>
                            <a:gd name="T197" fmla="*/ T196 w 1898"/>
                            <a:gd name="T198" fmla="+- 0 3915 388"/>
                            <a:gd name="T199" fmla="*/ 3915 h 3582"/>
                            <a:gd name="T200" fmla="+- 0 7436 5541"/>
                            <a:gd name="T201" fmla="*/ T200 w 1898"/>
                            <a:gd name="T202" fmla="+- 0 3862 388"/>
                            <a:gd name="T203" fmla="*/ 3862 h 3582"/>
                            <a:gd name="T204" fmla="+- 0 7423 5541"/>
                            <a:gd name="T205" fmla="*/ T204 w 1898"/>
                            <a:gd name="T206" fmla="+- 0 3786 388"/>
                            <a:gd name="T207" fmla="*/ 3786 h 3582"/>
                            <a:gd name="T208" fmla="+- 0 7371 5541"/>
                            <a:gd name="T209" fmla="*/ T208 w 1898"/>
                            <a:gd name="T210" fmla="+- 0 3550 388"/>
                            <a:gd name="T211" fmla="*/ 3550 h 3582"/>
                            <a:gd name="T212" fmla="+- 0 7283 5541"/>
                            <a:gd name="T213" fmla="*/ T212 w 1898"/>
                            <a:gd name="T214" fmla="+- 0 3158 388"/>
                            <a:gd name="T215" fmla="*/ 3158 h 3582"/>
                            <a:gd name="T216" fmla="+- 0 6474 5541"/>
                            <a:gd name="T217" fmla="*/ T216 w 1898"/>
                            <a:gd name="T218" fmla="+- 0 876 388"/>
                            <a:gd name="T219" fmla="*/ 876 h 3582"/>
                            <a:gd name="T220" fmla="+- 0 6524 5541"/>
                            <a:gd name="T221" fmla="*/ T220 w 1898"/>
                            <a:gd name="T222" fmla="+- 0 1107 388"/>
                            <a:gd name="T223" fmla="*/ 1107 h 3582"/>
                            <a:gd name="T224" fmla="+- 0 6574 5541"/>
                            <a:gd name="T225" fmla="*/ T224 w 1898"/>
                            <a:gd name="T226" fmla="+- 0 1338 388"/>
                            <a:gd name="T227" fmla="*/ 1338 h 3582"/>
                            <a:gd name="T228" fmla="+- 0 6776 5541"/>
                            <a:gd name="T229" fmla="*/ T228 w 1898"/>
                            <a:gd name="T230" fmla="+- 0 2261 388"/>
                            <a:gd name="T231" fmla="*/ 2261 h 3582"/>
                            <a:gd name="T232" fmla="+- 0 6826 5541"/>
                            <a:gd name="T233" fmla="*/ T232 w 1898"/>
                            <a:gd name="T234" fmla="+- 0 2491 388"/>
                            <a:gd name="T235" fmla="*/ 2491 h 3582"/>
                            <a:gd name="T236" fmla="+- 0 7168 5541"/>
                            <a:gd name="T237" fmla="*/ T236 w 1898"/>
                            <a:gd name="T238" fmla="+- 0 2645 388"/>
                            <a:gd name="T239" fmla="*/ 2645 h 3582"/>
                            <a:gd name="T240" fmla="+- 0 6876 5541"/>
                            <a:gd name="T241" fmla="*/ T240 w 1898"/>
                            <a:gd name="T242" fmla="+- 0 1353 388"/>
                            <a:gd name="T243" fmla="*/ 1353 h 3582"/>
                            <a:gd name="T244" fmla="+- 0 6769 5541"/>
                            <a:gd name="T245" fmla="*/ T244 w 1898"/>
                            <a:gd name="T246" fmla="+- 0 876 388"/>
                            <a:gd name="T247" fmla="*/ 876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1"/>
                              </a:lnTo>
                              <a:lnTo>
                                <a:pt x="876" y="1"/>
                              </a:lnTo>
                              <a:lnTo>
                                <a:pt x="858" y="3"/>
                              </a:lnTo>
                              <a:lnTo>
                                <a:pt x="842" y="6"/>
                              </a:lnTo>
                              <a:lnTo>
                                <a:pt x="828" y="9"/>
                              </a:lnTo>
                              <a:lnTo>
                                <a:pt x="815" y="14"/>
                              </a:lnTo>
                              <a:lnTo>
                                <a:pt x="804" y="19"/>
                              </a:lnTo>
                              <a:lnTo>
                                <a:pt x="793" y="26"/>
                              </a:lnTo>
                              <a:lnTo>
                                <a:pt x="784" y="33"/>
                              </a:lnTo>
                              <a:lnTo>
                                <a:pt x="777" y="40"/>
                              </a:lnTo>
                              <a:lnTo>
                                <a:pt x="771" y="50"/>
                              </a:lnTo>
                              <a:lnTo>
                                <a:pt x="766" y="61"/>
                              </a:lnTo>
                              <a:lnTo>
                                <a:pt x="761" y="72"/>
                              </a:lnTo>
                              <a:lnTo>
                                <a:pt x="756" y="85"/>
                              </a:lnTo>
                              <a:lnTo>
                                <a:pt x="753" y="99"/>
                              </a:lnTo>
                              <a:lnTo>
                                <a:pt x="735" y="178"/>
                              </a:lnTo>
                              <a:lnTo>
                                <a:pt x="718" y="256"/>
                              </a:lnTo>
                              <a:lnTo>
                                <a:pt x="701" y="335"/>
                              </a:lnTo>
                              <a:lnTo>
                                <a:pt x="683" y="413"/>
                              </a:lnTo>
                              <a:lnTo>
                                <a:pt x="648" y="570"/>
                              </a:lnTo>
                              <a:lnTo>
                                <a:pt x="613" y="727"/>
                              </a:lnTo>
                              <a:lnTo>
                                <a:pt x="578" y="884"/>
                              </a:lnTo>
                              <a:lnTo>
                                <a:pt x="543" y="1041"/>
                              </a:lnTo>
                              <a:lnTo>
                                <a:pt x="490" y="1276"/>
                              </a:lnTo>
                              <a:lnTo>
                                <a:pt x="259" y="2296"/>
                              </a:lnTo>
                              <a:lnTo>
                                <a:pt x="206" y="2532"/>
                              </a:lnTo>
                              <a:lnTo>
                                <a:pt x="171" y="2689"/>
                              </a:lnTo>
                              <a:lnTo>
                                <a:pt x="135" y="2846"/>
                              </a:lnTo>
                              <a:lnTo>
                                <a:pt x="100" y="3003"/>
                              </a:lnTo>
                              <a:lnTo>
                                <a:pt x="66" y="3160"/>
                              </a:lnTo>
                              <a:lnTo>
                                <a:pt x="48" y="3238"/>
                              </a:lnTo>
                              <a:lnTo>
                                <a:pt x="31" y="3317"/>
                              </a:lnTo>
                              <a:lnTo>
                                <a:pt x="14" y="3395"/>
                              </a:lnTo>
                              <a:lnTo>
                                <a:pt x="8" y="3424"/>
                              </a:lnTo>
                              <a:lnTo>
                                <a:pt x="4" y="3449"/>
                              </a:lnTo>
                              <a:lnTo>
                                <a:pt x="1" y="3471"/>
                              </a:lnTo>
                              <a:lnTo>
                                <a:pt x="0" y="3491"/>
                              </a:lnTo>
                              <a:lnTo>
                                <a:pt x="0" y="3509"/>
                              </a:lnTo>
                              <a:lnTo>
                                <a:pt x="2" y="3524"/>
                              </a:lnTo>
                              <a:lnTo>
                                <a:pt x="6" y="3537"/>
                              </a:lnTo>
                              <a:lnTo>
                                <a:pt x="12" y="3549"/>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70"/>
                              </a:lnTo>
                              <a:lnTo>
                                <a:pt x="251" y="3564"/>
                              </a:lnTo>
                              <a:lnTo>
                                <a:pt x="261" y="3557"/>
                              </a:lnTo>
                              <a:lnTo>
                                <a:pt x="271" y="3549"/>
                              </a:lnTo>
                              <a:lnTo>
                                <a:pt x="279" y="3541"/>
                              </a:lnTo>
                              <a:lnTo>
                                <a:pt x="284" y="3527"/>
                              </a:lnTo>
                              <a:lnTo>
                                <a:pt x="288" y="3518"/>
                              </a:lnTo>
                              <a:lnTo>
                                <a:pt x="292" y="3508"/>
                              </a:lnTo>
                              <a:lnTo>
                                <a:pt x="295" y="3497"/>
                              </a:lnTo>
                              <a:lnTo>
                                <a:pt x="298" y="3486"/>
                              </a:lnTo>
                              <a:lnTo>
                                <a:pt x="314" y="3408"/>
                              </a:lnTo>
                              <a:lnTo>
                                <a:pt x="330" y="3331"/>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3"/>
                              </a:lnTo>
                              <a:lnTo>
                                <a:pt x="650" y="1796"/>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2"/>
                              </a:lnTo>
                              <a:lnTo>
                                <a:pt x="1139" y="87"/>
                              </a:lnTo>
                              <a:lnTo>
                                <a:pt x="1134" y="74"/>
                              </a:lnTo>
                              <a:lnTo>
                                <a:pt x="1130" y="61"/>
                              </a:lnTo>
                              <a:lnTo>
                                <a:pt x="1124" y="50"/>
                              </a:lnTo>
                              <a:lnTo>
                                <a:pt x="1117" y="40"/>
                              </a:lnTo>
                              <a:lnTo>
                                <a:pt x="1110" y="33"/>
                              </a:lnTo>
                              <a:lnTo>
                                <a:pt x="1100" y="26"/>
                              </a:lnTo>
                              <a:lnTo>
                                <a:pt x="1090" y="19"/>
                              </a:lnTo>
                              <a:lnTo>
                                <a:pt x="1078" y="14"/>
                              </a:lnTo>
                              <a:lnTo>
                                <a:pt x="1064" y="9"/>
                              </a:lnTo>
                              <a:lnTo>
                                <a:pt x="1049" y="6"/>
                              </a:lnTo>
                              <a:lnTo>
                                <a:pt x="1032" y="3"/>
                              </a:lnTo>
                              <a:lnTo>
                                <a:pt x="1013" y="1"/>
                              </a:lnTo>
                              <a:lnTo>
                                <a:pt x="991" y="1"/>
                              </a:lnTo>
                              <a:lnTo>
                                <a:pt x="967" y="0"/>
                              </a:lnTo>
                              <a:close/>
                              <a:moveTo>
                                <a:pt x="1712" y="2633"/>
                              </a:moveTo>
                              <a:lnTo>
                                <a:pt x="1395" y="2633"/>
                              </a:lnTo>
                              <a:lnTo>
                                <a:pt x="1412" y="2711"/>
                              </a:lnTo>
                              <a:lnTo>
                                <a:pt x="1429" y="2790"/>
                              </a:lnTo>
                              <a:lnTo>
                                <a:pt x="1446" y="2869"/>
                              </a:lnTo>
                              <a:lnTo>
                                <a:pt x="1463" y="2947"/>
                              </a:lnTo>
                              <a:lnTo>
                                <a:pt x="1515" y="3183"/>
                              </a:lnTo>
                              <a:lnTo>
                                <a:pt x="1533" y="3261"/>
                              </a:lnTo>
                              <a:lnTo>
                                <a:pt x="1550" y="3340"/>
                              </a:lnTo>
                              <a:lnTo>
                                <a:pt x="1567" y="3418"/>
                              </a:lnTo>
                              <a:lnTo>
                                <a:pt x="1584" y="3497"/>
                              </a:lnTo>
                              <a:lnTo>
                                <a:pt x="1588" y="3509"/>
                              </a:lnTo>
                              <a:lnTo>
                                <a:pt x="1591" y="3519"/>
                              </a:lnTo>
                              <a:lnTo>
                                <a:pt x="1595" y="3529"/>
                              </a:lnTo>
                              <a:lnTo>
                                <a:pt x="1599" y="3538"/>
                              </a:lnTo>
                              <a:lnTo>
                                <a:pt x="1604" y="3549"/>
                              </a:lnTo>
                              <a:lnTo>
                                <a:pt x="1611" y="3557"/>
                              </a:lnTo>
                              <a:lnTo>
                                <a:pt x="1623" y="3562"/>
                              </a:lnTo>
                              <a:lnTo>
                                <a:pt x="1631" y="3568"/>
                              </a:lnTo>
                              <a:lnTo>
                                <a:pt x="1642" y="3573"/>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7"/>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3"/>
                              </a:lnTo>
                              <a:lnTo>
                                <a:pt x="1252" y="1949"/>
                              </a:lnTo>
                              <a:lnTo>
                                <a:pt x="1269" y="2026"/>
                              </a:lnTo>
                              <a:lnTo>
                                <a:pt x="1285" y="2103"/>
                              </a:lnTo>
                              <a:lnTo>
                                <a:pt x="1302" y="2180"/>
                              </a:lnTo>
                              <a:lnTo>
                                <a:pt x="1318" y="2257"/>
                              </a:lnTo>
                              <a:lnTo>
                                <a:pt x="1627" y="2257"/>
                              </a:lnTo>
                              <a:lnTo>
                                <a:pt x="1619" y="2221"/>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A02F" id="AutoShape 40" o:spid="_x0000_s1026" style="position:absolute;margin-left:277.05pt;margin-top:19.4pt;width:94.9pt;height:179.1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" path="m967,l917,,895,1r-19,l858,3,842,6,828,9r-13,5l804,19r-11,7l784,33r-7,7l771,50r-5,11l761,72r-5,13l753,99r-18,79l718,256r-17,79l683,413,648,570,613,727,578,884r-35,157l490,1276,259,2296r-53,236l171,2689r-36,157l100,3003,66,3160r-18,78l31,3317r-17,78l8,3424r-4,25l1,3471,,3491r,18l2,3524r4,13l12,3549r7,9l29,3565r12,6l56,3576r17,2l92,3580r21,1l136,3581r23,l180,3580r18,-2l215,3576r13,-3l240,3570r11,-6l261,3557r10,-8l279,3541r5,-14l288,3518r4,-10l295,3497r3,-11l314,3408r16,-77l347,3253r16,-78l413,2943r17,-78l446,2788r16,-78l478,2633r1234,l1672,2456r-45,-199l552,2257r16,-77l584,2103r17,-77l617,1949r17,-76l650,1796r17,-77l700,1565,816,1027,850,873r16,-77l882,719r17,-77l915,565r16,-77l1228,488,1195,337r-18,-78l1160,180r-17,-78l1139,87r-5,-13l1130,61r-6,-11l1117,40r-7,-7l1100,26r-10,-7l1078,14,1064,9,1049,6,1032,3,1013,1r-22,l967,xm1712,2633r-317,l1412,2711r17,79l1446,2869r17,78l1515,3183r18,78l1550,3340r17,78l1584,3497r4,12l1591,3519r4,10l1599,3538r5,11l1611,3557r12,5l1631,3568r11,5l1655,3576r16,3l1687,3580r20,1l1729,3581r25,l1779,3581r23,-1l1822,3578r17,-2l1854,3573r12,-5l1876,3561r8,-10l1889,3540r4,-13l1896,3511r1,-17l1895,3474r-3,-22l1887,3427r-5,-29l1865,3319r-18,-78l1830,3162r-18,-78l1777,2927r-35,-157l1712,2633xm1228,488r-295,l950,565r16,77l983,719r16,77l1016,873r17,77l1050,1027r152,692l1235,1873r17,76l1269,2026r16,77l1302,2180r16,77l1627,2257r-8,-36l1388,1201,1335,965,1300,808,1265,651,1228,488xe" fillcolor="silver" stroked="f">
                <v:fill opacity="32896f"/>
                <v:path arrowok="t" o:connecttype="custom" o:connectlocs="568325,247015;534670,250190;510540,258445;493395,271780;483235,292100;466725,359410;433705,508635;367030,807720;164465,1704340;85725,2053590;30480,2302510;5080,2420620;0,2463165;3810,2492375;18415,2510155;46355,2518410;86360,2520315;125730,2518410;152400,2513330;172085,2499995;182880,2480310;189230,2459990;220345,2312035;273050,2065655;303530,1918335;1033145,1679575;370840,1581785;402590,1435735;444500,1240155;549910,751840;581025,605155;758825,460375;725805,311150;717550,285115;704850,267335;684530,255270;655320,248285;614045,246380;896620,1967865;929005,2117725;984250,2367280;1008380,2474595;1015365,2493010;1030605,2508250;1050925,2517140;1083945,2520315;1129665,2520315;1167765,2517140;1191260,2507615;1202055,2486025;1203325,2452370;1195070,2404110;1162050,2254250;1106170,2005330;592455,556260;624205,702945;655955,849630;784225,1435735;815975,1581785;1033145,1679575;847725,859155;779780,556260"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376" behindDoc="1" locked="0" layoutInCell="1" allowOverlap="1" wp14:anchorId="5A2D4E4E" wp14:editId="1721DAA2">
                <wp:simplePos x="0" y="0"/>
                <wp:positionH relativeFrom="page">
                  <wp:posOffset>4947285</wp:posOffset>
                </wp:positionH>
                <wp:positionV relativeFrom="paragraph">
                  <wp:posOffset>257175</wp:posOffset>
                </wp:positionV>
                <wp:extent cx="735330" cy="2263775"/>
                <wp:effectExtent l="3810" t="5080" r="3810" b="762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405 405"/>
                            <a:gd name="T3" fmla="*/ 405 h 3565"/>
                            <a:gd name="T4" fmla="+- 0 7900 7791"/>
                            <a:gd name="T5" fmla="*/ T4 w 1158"/>
                            <a:gd name="T6" fmla="+- 0 405 405"/>
                            <a:gd name="T7" fmla="*/ 405 h 3565"/>
                            <a:gd name="T8" fmla="+- 0 7881 7791"/>
                            <a:gd name="T9" fmla="*/ T8 w 1158"/>
                            <a:gd name="T10" fmla="+- 0 407 405"/>
                            <a:gd name="T11" fmla="*/ 407 h 3565"/>
                            <a:gd name="T12" fmla="+- 0 7826 7791"/>
                            <a:gd name="T13" fmla="*/ T12 w 1158"/>
                            <a:gd name="T14" fmla="+- 0 446 405"/>
                            <a:gd name="T15" fmla="*/ 446 h 3565"/>
                            <a:gd name="T16" fmla="+- 0 7800 7791"/>
                            <a:gd name="T17" fmla="*/ T16 w 1158"/>
                            <a:gd name="T18" fmla="+- 0 506 405"/>
                            <a:gd name="T19" fmla="*/ 506 h 3565"/>
                            <a:gd name="T20" fmla="+- 0 7791 7791"/>
                            <a:gd name="T21" fmla="*/ T20 w 1158"/>
                            <a:gd name="T22" fmla="+- 0 597 405"/>
                            <a:gd name="T23" fmla="*/ 597 h 3565"/>
                            <a:gd name="T24" fmla="+- 0 7791 7791"/>
                            <a:gd name="T25" fmla="*/ T24 w 1158"/>
                            <a:gd name="T26" fmla="+- 0 3896 405"/>
                            <a:gd name="T27" fmla="*/ 3896 h 3565"/>
                            <a:gd name="T28" fmla="+- 0 7792 7791"/>
                            <a:gd name="T29" fmla="*/ T28 w 1158"/>
                            <a:gd name="T30" fmla="+- 0 3906 405"/>
                            <a:gd name="T31" fmla="*/ 3906 h 3565"/>
                            <a:gd name="T32" fmla="+- 0 7797 7791"/>
                            <a:gd name="T33" fmla="*/ T32 w 1158"/>
                            <a:gd name="T34" fmla="+- 0 3917 405"/>
                            <a:gd name="T35" fmla="*/ 3917 h 3565"/>
                            <a:gd name="T36" fmla="+- 0 7802 7791"/>
                            <a:gd name="T37" fmla="*/ T36 w 1158"/>
                            <a:gd name="T38" fmla="+- 0 3931 405"/>
                            <a:gd name="T39" fmla="*/ 3931 h 3565"/>
                            <a:gd name="T40" fmla="+- 0 7809 7791"/>
                            <a:gd name="T41" fmla="*/ T40 w 1158"/>
                            <a:gd name="T42" fmla="+- 0 3939 405"/>
                            <a:gd name="T43" fmla="*/ 3939 h 3565"/>
                            <a:gd name="T44" fmla="+- 0 7821 7791"/>
                            <a:gd name="T45" fmla="*/ T44 w 1158"/>
                            <a:gd name="T46" fmla="+- 0 3945 405"/>
                            <a:gd name="T47" fmla="*/ 3945 h 3565"/>
                            <a:gd name="T48" fmla="+- 0 7831 7791"/>
                            <a:gd name="T49" fmla="*/ T48 w 1158"/>
                            <a:gd name="T50" fmla="+- 0 3951 405"/>
                            <a:gd name="T51" fmla="*/ 3951 h 3565"/>
                            <a:gd name="T52" fmla="+- 0 7899 7791"/>
                            <a:gd name="T53" fmla="*/ T52 w 1158"/>
                            <a:gd name="T54" fmla="+- 0 3968 405"/>
                            <a:gd name="T55" fmla="*/ 3968 h 3565"/>
                            <a:gd name="T56" fmla="+- 0 7937 7791"/>
                            <a:gd name="T57" fmla="*/ T56 w 1158"/>
                            <a:gd name="T58" fmla="+- 0 3969 405"/>
                            <a:gd name="T59" fmla="*/ 3969 h 3565"/>
                            <a:gd name="T60" fmla="+- 0 7958 7791"/>
                            <a:gd name="T61" fmla="*/ T60 w 1158"/>
                            <a:gd name="T62" fmla="+- 0 3969 405"/>
                            <a:gd name="T63" fmla="*/ 3969 h 3565"/>
                            <a:gd name="T64" fmla="+- 0 8022 7791"/>
                            <a:gd name="T65" fmla="*/ T64 w 1158"/>
                            <a:gd name="T66" fmla="+- 0 3960 405"/>
                            <a:gd name="T67" fmla="*/ 3960 h 3565"/>
                            <a:gd name="T68" fmla="+- 0 8053 7791"/>
                            <a:gd name="T69" fmla="*/ T68 w 1158"/>
                            <a:gd name="T70" fmla="+- 0 3945 405"/>
                            <a:gd name="T71" fmla="*/ 3945 h 3565"/>
                            <a:gd name="T72" fmla="+- 0 8065 7791"/>
                            <a:gd name="T73" fmla="*/ T72 w 1158"/>
                            <a:gd name="T74" fmla="+- 0 3939 405"/>
                            <a:gd name="T75" fmla="*/ 3939 h 3565"/>
                            <a:gd name="T76" fmla="+- 0 8072 7791"/>
                            <a:gd name="T77" fmla="*/ T76 w 1158"/>
                            <a:gd name="T78" fmla="+- 0 3931 405"/>
                            <a:gd name="T79" fmla="*/ 3931 h 3565"/>
                            <a:gd name="T80" fmla="+- 0 8077 7791"/>
                            <a:gd name="T81" fmla="*/ T80 w 1158"/>
                            <a:gd name="T82" fmla="+- 0 3917 405"/>
                            <a:gd name="T83" fmla="*/ 3917 h 3565"/>
                            <a:gd name="T84" fmla="+- 0 8082 7791"/>
                            <a:gd name="T85" fmla="*/ T84 w 1158"/>
                            <a:gd name="T86" fmla="+- 0 3906 405"/>
                            <a:gd name="T87" fmla="*/ 3906 h 3565"/>
                            <a:gd name="T88" fmla="+- 0 8084 7791"/>
                            <a:gd name="T89" fmla="*/ T88 w 1158"/>
                            <a:gd name="T90" fmla="+- 0 3896 405"/>
                            <a:gd name="T91" fmla="*/ 3896 h 3565"/>
                            <a:gd name="T92" fmla="+- 0 8084 7791"/>
                            <a:gd name="T93" fmla="*/ T92 w 1158"/>
                            <a:gd name="T94" fmla="+- 0 2404 405"/>
                            <a:gd name="T95" fmla="*/ 2404 h 3565"/>
                            <a:gd name="T96" fmla="+- 0 8855 7791"/>
                            <a:gd name="T97" fmla="*/ T96 w 1158"/>
                            <a:gd name="T98" fmla="+- 0 2404 405"/>
                            <a:gd name="T99" fmla="*/ 2404 h 3565"/>
                            <a:gd name="T100" fmla="+- 0 8893 7791"/>
                            <a:gd name="T101" fmla="*/ T100 w 1158"/>
                            <a:gd name="T102" fmla="+- 0 2343 405"/>
                            <a:gd name="T103" fmla="*/ 2343 h 3565"/>
                            <a:gd name="T104" fmla="+- 0 8902 7791"/>
                            <a:gd name="T105" fmla="*/ T104 w 1158"/>
                            <a:gd name="T106" fmla="+- 0 2275 405"/>
                            <a:gd name="T107" fmla="*/ 2275 h 3565"/>
                            <a:gd name="T108" fmla="+- 0 8904 7791"/>
                            <a:gd name="T109" fmla="*/ T108 w 1158"/>
                            <a:gd name="T110" fmla="+- 0 2206 405"/>
                            <a:gd name="T111" fmla="*/ 2206 h 3565"/>
                            <a:gd name="T112" fmla="+- 0 8904 7791"/>
                            <a:gd name="T113" fmla="*/ T112 w 1158"/>
                            <a:gd name="T114" fmla="+- 0 2179 405"/>
                            <a:gd name="T115" fmla="*/ 2179 h 3565"/>
                            <a:gd name="T116" fmla="+- 0 8901 7791"/>
                            <a:gd name="T117" fmla="*/ T116 w 1158"/>
                            <a:gd name="T118" fmla="+- 0 2110 405"/>
                            <a:gd name="T119" fmla="*/ 2110 h 3565"/>
                            <a:gd name="T120" fmla="+- 0 8884 7791"/>
                            <a:gd name="T121" fmla="*/ T120 w 1158"/>
                            <a:gd name="T122" fmla="+- 0 2039 405"/>
                            <a:gd name="T123" fmla="*/ 2039 h 3565"/>
                            <a:gd name="T124" fmla="+- 0 8855 7791"/>
                            <a:gd name="T125" fmla="*/ T124 w 1158"/>
                            <a:gd name="T126" fmla="+- 0 2012 405"/>
                            <a:gd name="T127" fmla="*/ 2012 h 3565"/>
                            <a:gd name="T128" fmla="+- 0 8084 7791"/>
                            <a:gd name="T129" fmla="*/ T128 w 1158"/>
                            <a:gd name="T130" fmla="+- 0 2012 405"/>
                            <a:gd name="T131" fmla="*/ 2012 h 3565"/>
                            <a:gd name="T132" fmla="+- 0 8084 7791"/>
                            <a:gd name="T133" fmla="*/ T132 w 1158"/>
                            <a:gd name="T134" fmla="+- 0 805 405"/>
                            <a:gd name="T135" fmla="*/ 805 h 3565"/>
                            <a:gd name="T136" fmla="+- 0 8899 7791"/>
                            <a:gd name="T137" fmla="*/ T136 w 1158"/>
                            <a:gd name="T138" fmla="+- 0 805 405"/>
                            <a:gd name="T139" fmla="*/ 805 h 3565"/>
                            <a:gd name="T140" fmla="+- 0 8906 7791"/>
                            <a:gd name="T141" fmla="*/ T140 w 1158"/>
                            <a:gd name="T142" fmla="+- 0 802 405"/>
                            <a:gd name="T143" fmla="*/ 802 h 3565"/>
                            <a:gd name="T144" fmla="+- 0 8937 7791"/>
                            <a:gd name="T145" fmla="*/ T144 w 1158"/>
                            <a:gd name="T146" fmla="+- 0 747 405"/>
                            <a:gd name="T147" fmla="*/ 747 h 3565"/>
                            <a:gd name="T148" fmla="+- 0 8947 7791"/>
                            <a:gd name="T149" fmla="*/ T148 w 1158"/>
                            <a:gd name="T150" fmla="+- 0 679 405"/>
                            <a:gd name="T151" fmla="*/ 679 h 3565"/>
                            <a:gd name="T152" fmla="+- 0 8948 7791"/>
                            <a:gd name="T153" fmla="*/ T152 w 1158"/>
                            <a:gd name="T154" fmla="+- 0 633 405"/>
                            <a:gd name="T155" fmla="*/ 633 h 3565"/>
                            <a:gd name="T156" fmla="+- 0 8948 7791"/>
                            <a:gd name="T157" fmla="*/ T156 w 1158"/>
                            <a:gd name="T158" fmla="+- 0 582 405"/>
                            <a:gd name="T159" fmla="*/ 582 h 3565"/>
                            <a:gd name="T160" fmla="+- 0 8945 7791"/>
                            <a:gd name="T161" fmla="*/ T160 w 1158"/>
                            <a:gd name="T162" fmla="+- 0 514 405"/>
                            <a:gd name="T163" fmla="*/ 514 h 3565"/>
                            <a:gd name="T164" fmla="+- 0 8933 7791"/>
                            <a:gd name="T165" fmla="*/ T164 w 1158"/>
                            <a:gd name="T166" fmla="+- 0 451 405"/>
                            <a:gd name="T167" fmla="*/ 451 h 3565"/>
                            <a:gd name="T168" fmla="+- 0 8906 7791"/>
                            <a:gd name="T169" fmla="*/ T168 w 1158"/>
                            <a:gd name="T170" fmla="+- 0 407 405"/>
                            <a:gd name="T171" fmla="*/ 407 h 3565"/>
                            <a:gd name="T172" fmla="+- 0 8899 7791"/>
                            <a:gd name="T173" fmla="*/ T172 w 1158"/>
                            <a:gd name="T174" fmla="+- 0 405 405"/>
                            <a:gd name="T175" fmla="*/ 40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2"/>
                              </a:lnTo>
                              <a:lnTo>
                                <a:pt x="35" y="41"/>
                              </a:lnTo>
                              <a:lnTo>
                                <a:pt x="9" y="101"/>
                              </a:lnTo>
                              <a:lnTo>
                                <a:pt x="0" y="192"/>
                              </a:lnTo>
                              <a:lnTo>
                                <a:pt x="0" y="3491"/>
                              </a:lnTo>
                              <a:lnTo>
                                <a:pt x="1" y="3501"/>
                              </a:lnTo>
                              <a:lnTo>
                                <a:pt x="6" y="3512"/>
                              </a:lnTo>
                              <a:lnTo>
                                <a:pt x="11" y="3526"/>
                              </a:lnTo>
                              <a:lnTo>
                                <a:pt x="18" y="3534"/>
                              </a:lnTo>
                              <a:lnTo>
                                <a:pt x="30" y="3540"/>
                              </a:lnTo>
                              <a:lnTo>
                                <a:pt x="40" y="3546"/>
                              </a:lnTo>
                              <a:lnTo>
                                <a:pt x="108" y="3563"/>
                              </a:lnTo>
                              <a:lnTo>
                                <a:pt x="146" y="3564"/>
                              </a:lnTo>
                              <a:lnTo>
                                <a:pt x="167" y="3564"/>
                              </a:lnTo>
                              <a:lnTo>
                                <a:pt x="231" y="3555"/>
                              </a:lnTo>
                              <a:lnTo>
                                <a:pt x="262" y="3540"/>
                              </a:lnTo>
                              <a:lnTo>
                                <a:pt x="274" y="3534"/>
                              </a:lnTo>
                              <a:lnTo>
                                <a:pt x="281" y="3526"/>
                              </a:lnTo>
                              <a:lnTo>
                                <a:pt x="286" y="3512"/>
                              </a:lnTo>
                              <a:lnTo>
                                <a:pt x="291" y="3501"/>
                              </a:lnTo>
                              <a:lnTo>
                                <a:pt x="293" y="3491"/>
                              </a:lnTo>
                              <a:lnTo>
                                <a:pt x="293" y="1999"/>
                              </a:lnTo>
                              <a:lnTo>
                                <a:pt x="1064" y="1999"/>
                              </a:lnTo>
                              <a:lnTo>
                                <a:pt x="1102" y="1938"/>
                              </a:lnTo>
                              <a:lnTo>
                                <a:pt x="1111" y="1870"/>
                              </a:lnTo>
                              <a:lnTo>
                                <a:pt x="1113" y="1801"/>
                              </a:lnTo>
                              <a:lnTo>
                                <a:pt x="1113" y="1774"/>
                              </a:lnTo>
                              <a:lnTo>
                                <a:pt x="1110" y="1705"/>
                              </a:lnTo>
                              <a:lnTo>
                                <a:pt x="1093" y="1634"/>
                              </a:lnTo>
                              <a:lnTo>
                                <a:pt x="1064" y="1607"/>
                              </a:lnTo>
                              <a:lnTo>
                                <a:pt x="293" y="1607"/>
                              </a:lnTo>
                              <a:lnTo>
                                <a:pt x="293" y="400"/>
                              </a:lnTo>
                              <a:lnTo>
                                <a:pt x="1108" y="400"/>
                              </a:lnTo>
                              <a:lnTo>
                                <a:pt x="1115" y="397"/>
                              </a:lnTo>
                              <a:lnTo>
                                <a:pt x="1146" y="342"/>
                              </a:lnTo>
                              <a:lnTo>
                                <a:pt x="1156" y="274"/>
                              </a:lnTo>
                              <a:lnTo>
                                <a:pt x="1157" y="228"/>
                              </a:lnTo>
                              <a:lnTo>
                                <a:pt x="1157" y="177"/>
                              </a:lnTo>
                              <a:lnTo>
                                <a:pt x="1154" y="109"/>
                              </a:lnTo>
                              <a:lnTo>
                                <a:pt x="1142" y="46"/>
                              </a:lnTo>
                              <a:lnTo>
                                <a:pt x="1115" y="2"/>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0799" id="Freeform 39" o:spid="_x0000_s1026" style="position:absolute;margin-left:389.55pt;margin-top:20.25pt;width:57.9pt;height:178.25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" path="m1108,l109,,90,2,35,41,9,101,,192,,3491r1,10l6,3512r5,14l18,3534r12,6l40,3546r68,17l146,3564r21,l231,3555r31,-15l274,3534r7,-8l286,3512r5,-11l293,3491r,-1492l1064,1999r38,-61l1111,1870r2,-69l1113,1774r-3,-69l1093,1634r-29,-27l293,1607r,-1207l1108,400r7,-3l1146,342r10,-68l1157,228r,-51l1154,109,1142,46,1115,2,1108,xe" fillcolor="silver" stroked="f">
                <v:fill opacity="32896f"/>
                <v:path arrowok="t" o:connecttype="custom" o:connectlocs="703580,257175;69215,257175;57150,258445;22225,283210;5715,321310;0,379095;0,2473960;635,2480310;3810,2487295;6985,2496185;11430,2501265;19050,2505075;25400,2508885;68580,2519680;92710,2520315;106045,2520315;146685,2514600;166370,2505075;173990,2501265;178435,2496185;181610,2487295;184785,2480310;186055,2473960;186055,1526540;675640,1526540;699770,1487805;705485,1444625;706755,1400810;706755,1383665;704850,1339850;694055,1294765;675640,1277620;186055,1277620;186055,511175;703580,511175;708025,509270;727710,474345;734060,431165;734695,401955;734695,369570;732790,326390;725170,286385;708025,258445;703580,257175" o:connectangles="0,0,0,0,0,0,0,0,0,0,0,0,0,0,0,0,0,0,0,0,0,0,0,0,0,0,0,0,0,0,0,0,0,0,0,0,0,0,0,0,0,0,0,0"/>
                <w10:wrap anchorx="page"/>
              </v:shape>
            </w:pict>
          </mc:Fallback>
        </mc:AlternateContent>
      </w:r>
      <w:r>
        <w:rPr>
          <w:noProof/>
        </w:rPr>
        <mc:AlternateContent>
          <mc:Choice Requires="wps">
            <w:drawing>
              <wp:anchor distT="0" distB="0" distL="114300" distR="114300" simplePos="0" relativeHeight="503308400" behindDoc="1" locked="0" layoutInCell="1" allowOverlap="1" wp14:anchorId="08CD3998" wp14:editId="44272D4C">
                <wp:simplePos x="0" y="0"/>
                <wp:positionH relativeFrom="page">
                  <wp:posOffset>5795010</wp:posOffset>
                </wp:positionH>
                <wp:positionV relativeFrom="paragraph">
                  <wp:posOffset>257175</wp:posOffset>
                </wp:positionV>
                <wp:extent cx="1047115" cy="2263775"/>
                <wp:effectExtent l="3810" t="5080" r="6350" b="762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805 405"/>
                            <a:gd name="T3" fmla="*/ 805 h 3565"/>
                            <a:gd name="T4" fmla="+- 0 9805 9126"/>
                            <a:gd name="T5" fmla="*/ T4 w 1649"/>
                            <a:gd name="T6" fmla="+- 0 3909 405"/>
                            <a:gd name="T7" fmla="*/ 3909 h 3565"/>
                            <a:gd name="T8" fmla="+- 0 9816 9126"/>
                            <a:gd name="T9" fmla="*/ T8 w 1649"/>
                            <a:gd name="T10" fmla="+- 0 3931 405"/>
                            <a:gd name="T11" fmla="*/ 3931 h 3565"/>
                            <a:gd name="T12" fmla="+- 0 9834 9126"/>
                            <a:gd name="T13" fmla="*/ T12 w 1649"/>
                            <a:gd name="T14" fmla="+- 0 3945 405"/>
                            <a:gd name="T15" fmla="*/ 3945 h 3565"/>
                            <a:gd name="T16" fmla="+- 0 9855 9126"/>
                            <a:gd name="T17" fmla="*/ T16 w 1649"/>
                            <a:gd name="T18" fmla="+- 0 3956 405"/>
                            <a:gd name="T19" fmla="*/ 3956 h 3565"/>
                            <a:gd name="T20" fmla="+- 0 9880 9126"/>
                            <a:gd name="T21" fmla="*/ T20 w 1649"/>
                            <a:gd name="T22" fmla="+- 0 3964 405"/>
                            <a:gd name="T23" fmla="*/ 3964 h 3565"/>
                            <a:gd name="T24" fmla="+- 0 9912 9126"/>
                            <a:gd name="T25" fmla="*/ T24 w 1649"/>
                            <a:gd name="T26" fmla="+- 0 3968 405"/>
                            <a:gd name="T27" fmla="*/ 3968 h 3565"/>
                            <a:gd name="T28" fmla="+- 0 9950 9126"/>
                            <a:gd name="T29" fmla="*/ T28 w 1649"/>
                            <a:gd name="T30" fmla="+- 0 3969 405"/>
                            <a:gd name="T31" fmla="*/ 3969 h 3565"/>
                            <a:gd name="T32" fmla="+- 0 9990 9126"/>
                            <a:gd name="T33" fmla="*/ T32 w 1649"/>
                            <a:gd name="T34" fmla="+- 0 3968 405"/>
                            <a:gd name="T35" fmla="*/ 3968 h 3565"/>
                            <a:gd name="T36" fmla="+- 0 10022 9126"/>
                            <a:gd name="T37" fmla="*/ T36 w 1649"/>
                            <a:gd name="T38" fmla="+- 0 3964 405"/>
                            <a:gd name="T39" fmla="*/ 3964 h 3565"/>
                            <a:gd name="T40" fmla="+- 0 10046 9126"/>
                            <a:gd name="T41" fmla="*/ T40 w 1649"/>
                            <a:gd name="T42" fmla="+- 0 3956 405"/>
                            <a:gd name="T43" fmla="*/ 3956 h 3565"/>
                            <a:gd name="T44" fmla="+- 0 10066 9126"/>
                            <a:gd name="T45" fmla="*/ T44 w 1649"/>
                            <a:gd name="T46" fmla="+- 0 3945 405"/>
                            <a:gd name="T47" fmla="*/ 3945 h 3565"/>
                            <a:gd name="T48" fmla="+- 0 10085 9126"/>
                            <a:gd name="T49" fmla="*/ T48 w 1649"/>
                            <a:gd name="T50" fmla="+- 0 3931 405"/>
                            <a:gd name="T51" fmla="*/ 3931 h 3565"/>
                            <a:gd name="T52" fmla="+- 0 10097 9126"/>
                            <a:gd name="T53" fmla="*/ T52 w 1649"/>
                            <a:gd name="T54" fmla="+- 0 3896 405"/>
                            <a:gd name="T55" fmla="*/ 3896 h 3565"/>
                            <a:gd name="T56" fmla="+- 0 10725 9126"/>
                            <a:gd name="T57" fmla="*/ T56 w 1649"/>
                            <a:gd name="T58" fmla="+- 0 405 405"/>
                            <a:gd name="T59" fmla="*/ 405 h 3565"/>
                            <a:gd name="T60" fmla="+- 0 9167 9126"/>
                            <a:gd name="T61" fmla="*/ T60 w 1649"/>
                            <a:gd name="T62" fmla="+- 0 407 405"/>
                            <a:gd name="T63" fmla="*/ 407 h 3565"/>
                            <a:gd name="T64" fmla="+- 0 9154 9126"/>
                            <a:gd name="T65" fmla="*/ T64 w 1649"/>
                            <a:gd name="T66" fmla="+- 0 422 405"/>
                            <a:gd name="T67" fmla="*/ 422 h 3565"/>
                            <a:gd name="T68" fmla="+- 0 9145 9126"/>
                            <a:gd name="T69" fmla="*/ T68 w 1649"/>
                            <a:gd name="T70" fmla="+- 0 440 405"/>
                            <a:gd name="T71" fmla="*/ 440 h 3565"/>
                            <a:gd name="T72" fmla="+- 0 9138 9126"/>
                            <a:gd name="T73" fmla="*/ T72 w 1649"/>
                            <a:gd name="T74" fmla="+- 0 465 405"/>
                            <a:gd name="T75" fmla="*/ 465 h 3565"/>
                            <a:gd name="T76" fmla="+- 0 9133 9126"/>
                            <a:gd name="T77" fmla="*/ T76 w 1649"/>
                            <a:gd name="T78" fmla="+- 0 496 405"/>
                            <a:gd name="T79" fmla="*/ 496 h 3565"/>
                            <a:gd name="T80" fmla="+- 0 9129 9126"/>
                            <a:gd name="T81" fmla="*/ T80 w 1649"/>
                            <a:gd name="T82" fmla="+- 0 536 405"/>
                            <a:gd name="T83" fmla="*/ 536 h 3565"/>
                            <a:gd name="T84" fmla="+- 0 9126 9126"/>
                            <a:gd name="T85" fmla="*/ T84 w 1649"/>
                            <a:gd name="T86" fmla="+- 0 582 405"/>
                            <a:gd name="T87" fmla="*/ 582 h 3565"/>
                            <a:gd name="T88" fmla="+- 0 9126 9126"/>
                            <a:gd name="T89" fmla="*/ T88 w 1649"/>
                            <a:gd name="T90" fmla="+- 0 633 405"/>
                            <a:gd name="T91" fmla="*/ 633 h 3565"/>
                            <a:gd name="T92" fmla="+- 0 9129 9126"/>
                            <a:gd name="T93" fmla="*/ T92 w 1649"/>
                            <a:gd name="T94" fmla="+- 0 679 405"/>
                            <a:gd name="T95" fmla="*/ 679 h 3565"/>
                            <a:gd name="T96" fmla="+- 0 9133 9126"/>
                            <a:gd name="T97" fmla="*/ T96 w 1649"/>
                            <a:gd name="T98" fmla="+- 0 716 405"/>
                            <a:gd name="T99" fmla="*/ 716 h 3565"/>
                            <a:gd name="T100" fmla="+- 0 9138 9126"/>
                            <a:gd name="T101" fmla="*/ T100 w 1649"/>
                            <a:gd name="T102" fmla="+- 0 747 405"/>
                            <a:gd name="T103" fmla="*/ 747 h 3565"/>
                            <a:gd name="T104" fmla="+- 0 9145 9126"/>
                            <a:gd name="T105" fmla="*/ T104 w 1649"/>
                            <a:gd name="T106" fmla="+- 0 770 405"/>
                            <a:gd name="T107" fmla="*/ 770 h 3565"/>
                            <a:gd name="T108" fmla="+- 0 9154 9126"/>
                            <a:gd name="T109" fmla="*/ T108 w 1649"/>
                            <a:gd name="T110" fmla="+- 0 787 405"/>
                            <a:gd name="T111" fmla="*/ 787 h 3565"/>
                            <a:gd name="T112" fmla="+- 0 9167 9126"/>
                            <a:gd name="T113" fmla="*/ T112 w 1649"/>
                            <a:gd name="T114" fmla="+- 0 802 405"/>
                            <a:gd name="T115" fmla="*/ 802 h 3565"/>
                            <a:gd name="T116" fmla="+- 0 10725 9126"/>
                            <a:gd name="T117" fmla="*/ T116 w 1649"/>
                            <a:gd name="T118" fmla="+- 0 805 405"/>
                            <a:gd name="T119" fmla="*/ 805 h 3565"/>
                            <a:gd name="T120" fmla="+- 0 10742 9126"/>
                            <a:gd name="T121" fmla="*/ T120 w 1649"/>
                            <a:gd name="T122" fmla="+- 0 794 405"/>
                            <a:gd name="T123" fmla="*/ 794 h 3565"/>
                            <a:gd name="T124" fmla="+- 0 10752 9126"/>
                            <a:gd name="T125" fmla="*/ T124 w 1649"/>
                            <a:gd name="T126" fmla="+- 0 779 405"/>
                            <a:gd name="T127" fmla="*/ 779 h 3565"/>
                            <a:gd name="T128" fmla="+- 0 10761 9126"/>
                            <a:gd name="T129" fmla="*/ T128 w 1649"/>
                            <a:gd name="T130" fmla="+- 0 758 405"/>
                            <a:gd name="T131" fmla="*/ 758 h 3565"/>
                            <a:gd name="T132" fmla="+- 0 10767 9126"/>
                            <a:gd name="T133" fmla="*/ T132 w 1649"/>
                            <a:gd name="T134" fmla="+- 0 732 405"/>
                            <a:gd name="T135" fmla="*/ 732 h 3565"/>
                            <a:gd name="T136" fmla="+- 0 10771 9126"/>
                            <a:gd name="T137" fmla="*/ T136 w 1649"/>
                            <a:gd name="T138" fmla="+- 0 698 405"/>
                            <a:gd name="T139" fmla="*/ 698 h 3565"/>
                            <a:gd name="T140" fmla="+- 0 10773 9126"/>
                            <a:gd name="T141" fmla="*/ T140 w 1649"/>
                            <a:gd name="T142" fmla="+- 0 657 405"/>
                            <a:gd name="T143" fmla="*/ 657 h 3565"/>
                            <a:gd name="T144" fmla="+- 0 10774 9126"/>
                            <a:gd name="T145" fmla="*/ T144 w 1649"/>
                            <a:gd name="T146" fmla="+- 0 608 405"/>
                            <a:gd name="T147" fmla="*/ 608 h 3565"/>
                            <a:gd name="T148" fmla="+- 0 10773 9126"/>
                            <a:gd name="T149" fmla="*/ T148 w 1649"/>
                            <a:gd name="T150" fmla="+- 0 558 405"/>
                            <a:gd name="T151" fmla="*/ 558 h 3565"/>
                            <a:gd name="T152" fmla="+- 0 10771 9126"/>
                            <a:gd name="T153" fmla="*/ T152 w 1649"/>
                            <a:gd name="T154" fmla="+- 0 514 405"/>
                            <a:gd name="T155" fmla="*/ 514 h 3565"/>
                            <a:gd name="T156" fmla="+- 0 10767 9126"/>
                            <a:gd name="T157" fmla="*/ T156 w 1649"/>
                            <a:gd name="T158" fmla="+- 0 480 405"/>
                            <a:gd name="T159" fmla="*/ 480 h 3565"/>
                            <a:gd name="T160" fmla="+- 0 10761 9126"/>
                            <a:gd name="T161" fmla="*/ T160 w 1649"/>
                            <a:gd name="T162" fmla="+- 0 451 405"/>
                            <a:gd name="T163" fmla="*/ 451 h 3565"/>
                            <a:gd name="T164" fmla="+- 0 10752 9126"/>
                            <a:gd name="T165" fmla="*/ T164 w 1649"/>
                            <a:gd name="T166" fmla="+- 0 430 405"/>
                            <a:gd name="T167" fmla="*/ 430 h 3565"/>
                            <a:gd name="T168" fmla="+- 0 10742 9126"/>
                            <a:gd name="T169" fmla="*/ T168 w 1649"/>
                            <a:gd name="T170" fmla="+- 0 416 405"/>
                            <a:gd name="T171" fmla="*/ 416 h 3565"/>
                            <a:gd name="T172" fmla="+- 0 10725 9126"/>
                            <a:gd name="T173" fmla="*/ T172 w 1649"/>
                            <a:gd name="T174" fmla="+- 0 405 405"/>
                            <a:gd name="T175" fmla="*/ 40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4"/>
                              </a:lnTo>
                              <a:lnTo>
                                <a:pt x="684" y="3515"/>
                              </a:lnTo>
                              <a:lnTo>
                                <a:pt x="690" y="3526"/>
                              </a:lnTo>
                              <a:lnTo>
                                <a:pt x="696" y="3534"/>
                              </a:lnTo>
                              <a:lnTo>
                                <a:pt x="708" y="3540"/>
                              </a:lnTo>
                              <a:lnTo>
                                <a:pt x="718" y="3546"/>
                              </a:lnTo>
                              <a:lnTo>
                                <a:pt x="729" y="3551"/>
                              </a:lnTo>
                              <a:lnTo>
                                <a:pt x="741" y="3555"/>
                              </a:lnTo>
                              <a:lnTo>
                                <a:pt x="754" y="3559"/>
                              </a:lnTo>
                              <a:lnTo>
                                <a:pt x="769" y="3561"/>
                              </a:lnTo>
                              <a:lnTo>
                                <a:pt x="786" y="3563"/>
                              </a:lnTo>
                              <a:lnTo>
                                <a:pt x="804" y="3564"/>
                              </a:lnTo>
                              <a:lnTo>
                                <a:pt x="824" y="3564"/>
                              </a:lnTo>
                              <a:lnTo>
                                <a:pt x="845" y="3564"/>
                              </a:lnTo>
                              <a:lnTo>
                                <a:pt x="864" y="3563"/>
                              </a:lnTo>
                              <a:lnTo>
                                <a:pt x="881" y="3561"/>
                              </a:lnTo>
                              <a:lnTo>
                                <a:pt x="896" y="3559"/>
                              </a:lnTo>
                              <a:lnTo>
                                <a:pt x="909" y="3555"/>
                              </a:lnTo>
                              <a:lnTo>
                                <a:pt x="920" y="3551"/>
                              </a:lnTo>
                              <a:lnTo>
                                <a:pt x="931" y="3546"/>
                              </a:lnTo>
                              <a:lnTo>
                                <a:pt x="940" y="3540"/>
                              </a:lnTo>
                              <a:lnTo>
                                <a:pt x="952" y="3534"/>
                              </a:lnTo>
                              <a:lnTo>
                                <a:pt x="959" y="3526"/>
                              </a:lnTo>
                              <a:lnTo>
                                <a:pt x="969" y="3504"/>
                              </a:lnTo>
                              <a:lnTo>
                                <a:pt x="971" y="3491"/>
                              </a:lnTo>
                              <a:lnTo>
                                <a:pt x="971" y="400"/>
                              </a:lnTo>
                              <a:close/>
                              <a:moveTo>
                                <a:pt x="1599" y="0"/>
                              </a:moveTo>
                              <a:lnTo>
                                <a:pt x="49" y="0"/>
                              </a:lnTo>
                              <a:lnTo>
                                <a:pt x="41" y="2"/>
                              </a:lnTo>
                              <a:lnTo>
                                <a:pt x="34" y="11"/>
                              </a:lnTo>
                              <a:lnTo>
                                <a:pt x="28" y="17"/>
                              </a:lnTo>
                              <a:lnTo>
                                <a:pt x="23" y="25"/>
                              </a:lnTo>
                              <a:lnTo>
                                <a:pt x="19" y="35"/>
                              </a:lnTo>
                              <a:lnTo>
                                <a:pt x="15" y="46"/>
                              </a:lnTo>
                              <a:lnTo>
                                <a:pt x="12" y="60"/>
                              </a:lnTo>
                              <a:lnTo>
                                <a:pt x="9" y="75"/>
                              </a:lnTo>
                              <a:lnTo>
                                <a:pt x="7" y="91"/>
                              </a:lnTo>
                              <a:lnTo>
                                <a:pt x="5" y="109"/>
                              </a:lnTo>
                              <a:lnTo>
                                <a:pt x="3" y="131"/>
                              </a:lnTo>
                              <a:lnTo>
                                <a:pt x="1" y="153"/>
                              </a:lnTo>
                              <a:lnTo>
                                <a:pt x="0" y="177"/>
                              </a:lnTo>
                              <a:lnTo>
                                <a:pt x="0" y="203"/>
                              </a:lnTo>
                              <a:lnTo>
                                <a:pt x="0" y="228"/>
                              </a:lnTo>
                              <a:lnTo>
                                <a:pt x="1" y="252"/>
                              </a:lnTo>
                              <a:lnTo>
                                <a:pt x="3" y="274"/>
                              </a:lnTo>
                              <a:lnTo>
                                <a:pt x="5" y="293"/>
                              </a:lnTo>
                              <a:lnTo>
                                <a:pt x="7" y="311"/>
                              </a:lnTo>
                              <a:lnTo>
                                <a:pt x="9" y="327"/>
                              </a:lnTo>
                              <a:lnTo>
                                <a:pt x="12" y="342"/>
                              </a:lnTo>
                              <a:lnTo>
                                <a:pt x="15" y="353"/>
                              </a:lnTo>
                              <a:lnTo>
                                <a:pt x="19" y="365"/>
                              </a:lnTo>
                              <a:lnTo>
                                <a:pt x="23" y="374"/>
                              </a:lnTo>
                              <a:lnTo>
                                <a:pt x="28" y="382"/>
                              </a:lnTo>
                              <a:lnTo>
                                <a:pt x="34" y="389"/>
                              </a:lnTo>
                              <a:lnTo>
                                <a:pt x="41" y="397"/>
                              </a:lnTo>
                              <a:lnTo>
                                <a:pt x="49" y="400"/>
                              </a:lnTo>
                              <a:lnTo>
                                <a:pt x="1599" y="400"/>
                              </a:lnTo>
                              <a:lnTo>
                                <a:pt x="1608" y="397"/>
                              </a:lnTo>
                              <a:lnTo>
                                <a:pt x="1616" y="389"/>
                              </a:lnTo>
                              <a:lnTo>
                                <a:pt x="1621" y="382"/>
                              </a:lnTo>
                              <a:lnTo>
                                <a:pt x="1626" y="374"/>
                              </a:lnTo>
                              <a:lnTo>
                                <a:pt x="1631" y="365"/>
                              </a:lnTo>
                              <a:lnTo>
                                <a:pt x="1635" y="353"/>
                              </a:lnTo>
                              <a:lnTo>
                                <a:pt x="1638" y="342"/>
                              </a:lnTo>
                              <a:lnTo>
                                <a:pt x="1641" y="327"/>
                              </a:lnTo>
                              <a:lnTo>
                                <a:pt x="1643" y="311"/>
                              </a:lnTo>
                              <a:lnTo>
                                <a:pt x="1645" y="293"/>
                              </a:lnTo>
                              <a:lnTo>
                                <a:pt x="1646" y="274"/>
                              </a:lnTo>
                              <a:lnTo>
                                <a:pt x="1647" y="252"/>
                              </a:lnTo>
                              <a:lnTo>
                                <a:pt x="1648" y="228"/>
                              </a:lnTo>
                              <a:lnTo>
                                <a:pt x="1648" y="203"/>
                              </a:lnTo>
                              <a:lnTo>
                                <a:pt x="1648" y="177"/>
                              </a:lnTo>
                              <a:lnTo>
                                <a:pt x="1647" y="153"/>
                              </a:lnTo>
                              <a:lnTo>
                                <a:pt x="1646" y="131"/>
                              </a:lnTo>
                              <a:lnTo>
                                <a:pt x="1645" y="109"/>
                              </a:lnTo>
                              <a:lnTo>
                                <a:pt x="1643" y="91"/>
                              </a:lnTo>
                              <a:lnTo>
                                <a:pt x="1641" y="75"/>
                              </a:lnTo>
                              <a:lnTo>
                                <a:pt x="1638" y="60"/>
                              </a:lnTo>
                              <a:lnTo>
                                <a:pt x="1635" y="46"/>
                              </a:lnTo>
                              <a:lnTo>
                                <a:pt x="1631" y="35"/>
                              </a:lnTo>
                              <a:lnTo>
                                <a:pt x="1626" y="25"/>
                              </a:lnTo>
                              <a:lnTo>
                                <a:pt x="1621" y="17"/>
                              </a:lnTo>
                              <a:lnTo>
                                <a:pt x="1616" y="11"/>
                              </a:lnTo>
                              <a:lnTo>
                                <a:pt x="1608" y="2"/>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5535" id="AutoShape 38" o:spid="_x0000_s1026" style="position:absolute;margin-left:456.3pt;margin-top:20.25pt;width:82.45pt;height:178.2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" path="m971,400r-293,l678,3491r1,13l684,3515r6,11l696,3534r12,6l718,3546r11,5l741,3555r13,4l769,3561r17,2l804,3564r20,l845,3564r19,-1l881,3561r15,-2l909,3555r11,-4l931,3546r9,-6l952,3534r7,-8l969,3504r2,-13l971,400xm1599,l49,,41,2r-7,9l28,17r-5,8l19,35,15,46,12,60,9,75,7,91,5,109,3,131,1,153,,177r,26l,228r1,24l3,274r2,19l7,311r2,16l12,342r3,11l19,365r4,9l28,382r6,7l41,397r8,3l1599,400r9,-3l1616,389r5,-7l1626,374r5,-9l1635,353r3,-11l1641,327r2,-16l1645,293r1,-19l1647,252r1,-24l1648,203r,-26l1647,153r-1,-22l1645,109r-2,-18l1641,75r-3,-15l1635,46r-4,-11l1626,25r-5,-8l1616,11r-8,-9l1599,xe" fillcolor="silver" stroked="f">
                <v:fill opacity="32896f"/>
                <v:path arrowok="t" o:connecttype="custom" o:connectlocs="430530,511175;431165,2482215;438150,2496185;449580,2505075;462915,2512060;478790,2517140;499110,2519680;523240,2520315;548640,2519680;568960,2517140;584200,2512060;596900,2505075;608965,2496185;616585,2473960;1015365,257175;26035,258445;17780,267970;12065,279400;7620,295275;4445,314960;1905,340360;0,369570;0,401955;1905,431165;4445,454660;7620,474345;12065,488950;17780,499745;26035,509270;1015365,511175;1026160,504190;1032510,494665;1038225,481330;1042035,464820;1044575,443230;1045845,417195;1046480,386080;1045845,354330;1044575,326390;1042035,304800;1038225,286385;1032510,273050;1026160,264160;1015365,257175" o:connectangles="0,0,0,0,0,0,0,0,0,0,0,0,0,0,0,0,0,0,0,0,0,0,0,0,0,0,0,0,0,0,0,0,0,0,0,0,0,0,0,0,0,0,0,0"/>
                <w10:wrap anchorx="page"/>
              </v:shape>
            </w:pict>
          </mc:Fallback>
        </mc:AlternateContent>
      </w:r>
      <w:r>
        <w:t xml:space="preserve">In preparation for the 2020 Census, the U.S. Census Bureau conducted research to improve the collection of race/ethnicity data and found that providing a combined race/ethnicity question with detailed checkboxes decreased nonresponse and improved accuracy. In addition, as </w:t>
      </w:r>
      <w:hyperlink r:id="rId13">
        <w:r>
          <w:rPr>
            <w:color w:val="0462C1"/>
            <w:u w:val="single" w:color="0462C1"/>
          </w:rPr>
          <w:t xml:space="preserve">summarized </w:t>
        </w:r>
      </w:hyperlink>
      <w:r>
        <w:t>by the State Health Access Data Assistance Center at the University of Minnesota, the</w:t>
      </w:r>
      <w:r>
        <w:rPr>
          <w:spacing w:val="-10"/>
        </w:rPr>
        <w:t xml:space="preserve"> </w:t>
      </w:r>
      <w:r>
        <w:t>research:</w:t>
      </w:r>
    </w:p>
    <w:p w14:paraId="0933B562" w14:textId="77777777" w:rsidR="009E4FC8" w:rsidRDefault="005C7259">
      <w:pPr>
        <w:pStyle w:val="ListParagraph"/>
        <w:numPr>
          <w:ilvl w:val="3"/>
          <w:numId w:val="1"/>
        </w:numPr>
        <w:tabs>
          <w:tab w:val="left" w:pos="2261"/>
        </w:tabs>
        <w:ind w:left="2261"/>
        <w:jc w:val="left"/>
      </w:pPr>
      <w:r>
        <w:t>Reinforced the importance of allowing multiple</w:t>
      </w:r>
      <w:r>
        <w:rPr>
          <w:spacing w:val="-12"/>
        </w:rPr>
        <w:t xml:space="preserve"> </w:t>
      </w:r>
      <w:r>
        <w:t>responses;</w:t>
      </w:r>
    </w:p>
    <w:p w14:paraId="1FC231B7" w14:textId="77777777" w:rsidR="009E4FC8" w:rsidRDefault="005C7259">
      <w:pPr>
        <w:pStyle w:val="ListParagraph"/>
        <w:numPr>
          <w:ilvl w:val="3"/>
          <w:numId w:val="1"/>
        </w:numPr>
        <w:tabs>
          <w:tab w:val="left" w:pos="2261"/>
        </w:tabs>
        <w:spacing w:before="19" w:line="259" w:lineRule="auto"/>
        <w:ind w:left="2261" w:right="117" w:hanging="337"/>
        <w:jc w:val="left"/>
      </w:pPr>
      <w:r>
        <w:t>Suggested that “Mark all that apply” or “Select all that apply” is better than “Select one or</w:t>
      </w:r>
      <w:r>
        <w:rPr>
          <w:spacing w:val="-4"/>
        </w:rPr>
        <w:t xml:space="preserve"> </w:t>
      </w:r>
      <w:r>
        <w:t>more”;</w:t>
      </w:r>
    </w:p>
    <w:p w14:paraId="77FA0D66" w14:textId="77777777" w:rsidR="009E4FC8" w:rsidRDefault="005C7259">
      <w:pPr>
        <w:pStyle w:val="ListParagraph"/>
        <w:numPr>
          <w:ilvl w:val="3"/>
          <w:numId w:val="1"/>
        </w:numPr>
        <w:tabs>
          <w:tab w:val="left" w:pos="2261"/>
        </w:tabs>
        <w:spacing w:line="259" w:lineRule="auto"/>
        <w:ind w:left="2261" w:right="117" w:hanging="387"/>
        <w:jc w:val="left"/>
      </w:pPr>
      <w:r>
        <w:t>Suggested that using “race/ethnicity” terminology is less confusing than using terms like “category,” which can suggest a hierarchy;</w:t>
      </w:r>
      <w:r>
        <w:rPr>
          <w:spacing w:val="-10"/>
        </w:rPr>
        <w:t xml:space="preserve"> </w:t>
      </w:r>
      <w:r>
        <w:t>and</w:t>
      </w:r>
    </w:p>
    <w:p w14:paraId="4EE0ECAD" w14:textId="77777777" w:rsidR="009E4FC8" w:rsidRDefault="005C7259">
      <w:pPr>
        <w:pStyle w:val="ListParagraph"/>
        <w:numPr>
          <w:ilvl w:val="3"/>
          <w:numId w:val="1"/>
        </w:numPr>
        <w:tabs>
          <w:tab w:val="left" w:pos="2261"/>
        </w:tabs>
        <w:spacing w:line="259" w:lineRule="auto"/>
        <w:ind w:left="2261" w:right="114" w:hanging="387"/>
        <w:jc w:val="left"/>
      </w:pPr>
      <w:r>
        <w:t>Found</w:t>
      </w:r>
      <w:r>
        <w:rPr>
          <w:spacing w:val="-10"/>
        </w:rPr>
        <w:t xml:space="preserve"> </w:t>
      </w:r>
      <w:r>
        <w:t>that</w:t>
      </w:r>
      <w:r>
        <w:rPr>
          <w:spacing w:val="-9"/>
        </w:rPr>
        <w:t xml:space="preserve"> </w:t>
      </w:r>
      <w:r>
        <w:t>data</w:t>
      </w:r>
      <w:r>
        <w:rPr>
          <w:spacing w:val="-9"/>
        </w:rPr>
        <w:t xml:space="preserve"> </w:t>
      </w:r>
      <w:r>
        <w:t>collection</w:t>
      </w:r>
      <w:r>
        <w:rPr>
          <w:spacing w:val="-10"/>
        </w:rPr>
        <w:t xml:space="preserve"> </w:t>
      </w:r>
      <w:r>
        <w:t>is</w:t>
      </w:r>
      <w:r>
        <w:rPr>
          <w:spacing w:val="-10"/>
        </w:rPr>
        <w:t xml:space="preserve"> </w:t>
      </w:r>
      <w:r>
        <w:t>improved</w:t>
      </w:r>
      <w:r>
        <w:rPr>
          <w:spacing w:val="-10"/>
        </w:rPr>
        <w:t xml:space="preserve"> </w:t>
      </w:r>
      <w:r>
        <w:t>when</w:t>
      </w:r>
      <w:r>
        <w:rPr>
          <w:spacing w:val="-10"/>
        </w:rPr>
        <w:t xml:space="preserve"> </w:t>
      </w:r>
      <w:r>
        <w:t>there</w:t>
      </w:r>
      <w:r>
        <w:rPr>
          <w:spacing w:val="-9"/>
        </w:rPr>
        <w:t xml:space="preserve"> </w:t>
      </w:r>
      <w:r>
        <w:t>is</w:t>
      </w:r>
      <w:r>
        <w:rPr>
          <w:spacing w:val="-10"/>
        </w:rPr>
        <w:t xml:space="preserve"> </w:t>
      </w:r>
      <w:r>
        <w:t>a</w:t>
      </w:r>
      <w:r>
        <w:rPr>
          <w:spacing w:val="-12"/>
        </w:rPr>
        <w:t xml:space="preserve"> </w:t>
      </w:r>
      <w:r>
        <w:t>dedicated</w:t>
      </w:r>
      <w:r>
        <w:rPr>
          <w:spacing w:val="-10"/>
        </w:rPr>
        <w:t xml:space="preserve"> </w:t>
      </w:r>
      <w:r>
        <w:t>“Middle</w:t>
      </w:r>
      <w:r>
        <w:rPr>
          <w:spacing w:val="-9"/>
        </w:rPr>
        <w:t xml:space="preserve"> </w:t>
      </w:r>
      <w:r>
        <w:t>Eastern or North African” response category for race (currently classified as</w:t>
      </w:r>
      <w:r>
        <w:rPr>
          <w:spacing w:val="-8"/>
        </w:rPr>
        <w:t xml:space="preserve"> </w:t>
      </w:r>
      <w:r>
        <w:t>“White”).</w:t>
      </w:r>
    </w:p>
    <w:p w14:paraId="25E494F9" w14:textId="77777777" w:rsidR="009E4FC8" w:rsidRDefault="009E4FC8">
      <w:pPr>
        <w:spacing w:line="259" w:lineRule="auto"/>
      </w:pPr>
    </w:p>
    <w:p w14:paraId="4D33CC0E" w14:textId="16FC9EFC" w:rsidR="006F3C5E" w:rsidRDefault="006F3C5E" w:rsidP="008A1193">
      <w:pPr>
        <w:pStyle w:val="ListParagraph"/>
        <w:numPr>
          <w:ilvl w:val="2"/>
          <w:numId w:val="1"/>
        </w:numPr>
        <w:spacing w:line="259" w:lineRule="auto"/>
      </w:pPr>
      <w:r>
        <w:t>Data should be collected at a granular level to allow for</w:t>
      </w:r>
      <w:r w:rsidR="00D55BB3">
        <w:t xml:space="preserve"> disaggregation, particularly for</w:t>
      </w:r>
      <w:r w:rsidR="008A1193">
        <w:t xml:space="preserve"> Asian Americans, Native Hawaiians and Pacific Islanders (AANHPI), Hispanics, and Middle Eastern and Northern African (MENA) populations.</w:t>
      </w:r>
    </w:p>
    <w:p w14:paraId="57280662" w14:textId="77777777" w:rsidR="00B9713D" w:rsidRDefault="00B9713D">
      <w:pPr>
        <w:pStyle w:val="ListParagraph"/>
        <w:numPr>
          <w:ilvl w:val="1"/>
          <w:numId w:val="1"/>
        </w:numPr>
        <w:spacing w:line="259" w:lineRule="auto"/>
        <w:sectPr w:rsidR="00B9713D">
          <w:pgSz w:w="12240" w:h="15840"/>
          <w:pgMar w:top="1500" w:right="1320" w:bottom="1200" w:left="1340" w:header="0" w:footer="1012" w:gutter="0"/>
          <w:cols w:space="720"/>
        </w:sectPr>
        <w:pPrChange w:id="0" w:author="Fisher, Kayte" w:date="2021-09-09T07:58:00Z">
          <w:pPr>
            <w:spacing w:line="259" w:lineRule="auto"/>
          </w:pPr>
        </w:pPrChange>
      </w:pPr>
    </w:p>
    <w:p w14:paraId="3589BA83" w14:textId="77777777" w:rsidR="009E4FC8" w:rsidRDefault="005C7259">
      <w:pPr>
        <w:ind w:left="92"/>
        <w:rPr>
          <w:spacing w:val="30"/>
          <w:sz w:val="20"/>
        </w:rPr>
      </w:pPr>
      <w:r>
        <w:rPr>
          <w:noProof/>
        </w:rPr>
        <w:lastRenderedPageBreak/>
        <mc:AlternateContent>
          <mc:Choice Requires="wpg">
            <w:drawing>
              <wp:anchor distT="0" distB="0" distL="114300" distR="114300" simplePos="0" relativeHeight="503308520" behindDoc="1" locked="0" layoutInCell="1" allowOverlap="1" wp14:anchorId="2E01957A" wp14:editId="0DD02D22">
                <wp:simplePos x="0" y="0"/>
                <wp:positionH relativeFrom="page">
                  <wp:posOffset>825500</wp:posOffset>
                </wp:positionH>
                <wp:positionV relativeFrom="page">
                  <wp:posOffset>914400</wp:posOffset>
                </wp:positionV>
                <wp:extent cx="6858000" cy="4950460"/>
                <wp:effectExtent l="0" t="0" r="3175" b="444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950460"/>
                          <a:chOff x="1300" y="1440"/>
                          <a:chExt cx="10800" cy="7796"/>
                        </a:xfrm>
                      </wpg:grpSpPr>
                      <wps:wsp>
                        <wps:cNvPr id="33" name="AutoShape 37"/>
                        <wps:cNvSpPr>
                          <a:spLocks/>
                        </wps:cNvSpPr>
                        <wps:spPr bwMode="auto">
                          <a:xfrm>
                            <a:off x="1733" y="5655"/>
                            <a:ext cx="9042" cy="3582"/>
                          </a:xfrm>
                          <a:custGeom>
                            <a:avLst/>
                            <a:gdLst>
                              <a:gd name="T0" fmla="+- 0 3315 1733"/>
                              <a:gd name="T1" fmla="*/ T0 w 9042"/>
                              <a:gd name="T2" fmla="+- 0 6501 5655"/>
                              <a:gd name="T3" fmla="*/ 6501 h 3582"/>
                              <a:gd name="T4" fmla="+- 0 3100 1733"/>
                              <a:gd name="T5" fmla="*/ T4 w 9042"/>
                              <a:gd name="T6" fmla="+- 0 7826 5655"/>
                              <a:gd name="T7" fmla="*/ 7826 h 3582"/>
                              <a:gd name="T8" fmla="+- 0 2792 1733"/>
                              <a:gd name="T9" fmla="*/ T8 w 9042"/>
                              <a:gd name="T10" fmla="+- 0 8657 5655"/>
                              <a:gd name="T11" fmla="*/ 8657 h 3582"/>
                              <a:gd name="T12" fmla="+- 0 2493 1733"/>
                              <a:gd name="T13" fmla="*/ T12 w 9042"/>
                              <a:gd name="T14" fmla="+- 0 6079 5655"/>
                              <a:gd name="T15" fmla="*/ 6079 h 3582"/>
                              <a:gd name="T16" fmla="+- 0 3040 1733"/>
                              <a:gd name="T17" fmla="*/ T16 w 9042"/>
                              <a:gd name="T18" fmla="+- 0 6718 5655"/>
                              <a:gd name="T19" fmla="*/ 6718 h 3582"/>
                              <a:gd name="T20" fmla="+- 0 3110 1733"/>
                              <a:gd name="T21" fmla="*/ T20 w 9042"/>
                              <a:gd name="T22" fmla="+- 0 6060 5655"/>
                              <a:gd name="T23" fmla="*/ 6060 h 3582"/>
                              <a:gd name="T24" fmla="+- 0 1842 1733"/>
                              <a:gd name="T25" fmla="*/ T24 w 9042"/>
                              <a:gd name="T26" fmla="+- 0 5671 5655"/>
                              <a:gd name="T27" fmla="*/ 5671 h 3582"/>
                              <a:gd name="T28" fmla="+- 0 1753 1733"/>
                              <a:gd name="T29" fmla="*/ T28 w 9042"/>
                              <a:gd name="T30" fmla="+- 0 9151 5655"/>
                              <a:gd name="T31" fmla="*/ 9151 h 3582"/>
                              <a:gd name="T32" fmla="+- 0 2796 1733"/>
                              <a:gd name="T33" fmla="*/ T32 w 9042"/>
                              <a:gd name="T34" fmla="+- 0 9107 5655"/>
                              <a:gd name="T35" fmla="*/ 9107 h 3582"/>
                              <a:gd name="T36" fmla="+- 0 3290 1733"/>
                              <a:gd name="T37" fmla="*/ T36 w 9042"/>
                              <a:gd name="T38" fmla="+- 0 8439 5655"/>
                              <a:gd name="T39" fmla="*/ 8439 h 3582"/>
                              <a:gd name="T40" fmla="+- 0 3427 1733"/>
                              <a:gd name="T41" fmla="*/ T40 w 9042"/>
                              <a:gd name="T42" fmla="+- 0 7484 5655"/>
                              <a:gd name="T43" fmla="*/ 7484 h 3582"/>
                              <a:gd name="T44" fmla="+- 0 5272 1733"/>
                              <a:gd name="T45" fmla="*/ T44 w 9042"/>
                              <a:gd name="T46" fmla="+- 0 8792 5655"/>
                              <a:gd name="T47" fmla="*/ 8792 h 3582"/>
                              <a:gd name="T48" fmla="+- 0 4992 1733"/>
                              <a:gd name="T49" fmla="*/ T48 w 9042"/>
                              <a:gd name="T50" fmla="+- 0 7779 5655"/>
                              <a:gd name="T51" fmla="*/ 7779 h 3582"/>
                              <a:gd name="T52" fmla="+- 0 4884 1733"/>
                              <a:gd name="T53" fmla="*/ T52 w 9042"/>
                              <a:gd name="T54" fmla="+- 0 7437 5655"/>
                              <a:gd name="T55" fmla="*/ 7437 h 3582"/>
                              <a:gd name="T56" fmla="+- 0 5201 1733"/>
                              <a:gd name="T57" fmla="*/ T56 w 9042"/>
                              <a:gd name="T58" fmla="+- 0 6852 5655"/>
                              <a:gd name="T59" fmla="*/ 6852 h 3582"/>
                              <a:gd name="T60" fmla="+- 0 5085 1733"/>
                              <a:gd name="T61" fmla="*/ T60 w 9042"/>
                              <a:gd name="T62" fmla="+- 0 6000 5655"/>
                              <a:gd name="T63" fmla="*/ 6000 h 3582"/>
                              <a:gd name="T64" fmla="+- 0 4847 1733"/>
                              <a:gd name="T65" fmla="*/ T64 w 9042"/>
                              <a:gd name="T66" fmla="+- 0 6997 5655"/>
                              <a:gd name="T67" fmla="*/ 6997 h 3582"/>
                              <a:gd name="T68" fmla="+- 0 4172 1733"/>
                              <a:gd name="T69" fmla="*/ T68 w 9042"/>
                              <a:gd name="T70" fmla="+- 0 6061 5655"/>
                              <a:gd name="T71" fmla="*/ 6061 h 3582"/>
                              <a:gd name="T72" fmla="+- 0 4815 1733"/>
                              <a:gd name="T73" fmla="*/ T72 w 9042"/>
                              <a:gd name="T74" fmla="+- 0 6235 5655"/>
                              <a:gd name="T75" fmla="*/ 6235 h 3582"/>
                              <a:gd name="T76" fmla="+- 0 4672 1733"/>
                              <a:gd name="T77" fmla="*/ T76 w 9042"/>
                              <a:gd name="T78" fmla="+- 0 5689 5655"/>
                              <a:gd name="T79" fmla="*/ 5689 h 3582"/>
                              <a:gd name="T80" fmla="+- 0 3888 1733"/>
                              <a:gd name="T81" fmla="*/ T80 w 9042"/>
                              <a:gd name="T82" fmla="+- 0 5772 5655"/>
                              <a:gd name="T83" fmla="*/ 5772 h 3582"/>
                              <a:gd name="T84" fmla="+- 0 3970 1733"/>
                              <a:gd name="T85" fmla="*/ T84 w 9042"/>
                              <a:gd name="T86" fmla="+- 0 9233 5655"/>
                              <a:gd name="T87" fmla="*/ 9233 h 3582"/>
                              <a:gd name="T88" fmla="+- 0 4151 1733"/>
                              <a:gd name="T89" fmla="*/ T88 w 9042"/>
                              <a:gd name="T90" fmla="+- 0 9206 5655"/>
                              <a:gd name="T91" fmla="*/ 9206 h 3582"/>
                              <a:gd name="T92" fmla="+- 0 4606 1733"/>
                              <a:gd name="T93" fmla="*/ T92 w 9042"/>
                              <a:gd name="T94" fmla="+- 0 7742 5655"/>
                              <a:gd name="T95" fmla="*/ 7742 h 3582"/>
                              <a:gd name="T96" fmla="+- 0 4865 1733"/>
                              <a:gd name="T97" fmla="*/ T96 w 9042"/>
                              <a:gd name="T98" fmla="+- 0 8440 5655"/>
                              <a:gd name="T99" fmla="*/ 8440 h 3582"/>
                              <a:gd name="T100" fmla="+- 0 5053 1733"/>
                              <a:gd name="T101" fmla="*/ T100 w 9042"/>
                              <a:gd name="T102" fmla="+- 0 9188 5655"/>
                              <a:gd name="T103" fmla="*/ 9188 h 3582"/>
                              <a:gd name="T104" fmla="+- 0 5216 1733"/>
                              <a:gd name="T105" fmla="*/ T104 w 9042"/>
                              <a:gd name="T106" fmla="+- 0 9236 5655"/>
                              <a:gd name="T107" fmla="*/ 9236 h 3582"/>
                              <a:gd name="T108" fmla="+- 0 5348 1733"/>
                              <a:gd name="T109" fmla="*/ T108 w 9042"/>
                              <a:gd name="T110" fmla="+- 0 9162 5655"/>
                              <a:gd name="T111" fmla="*/ 9162 h 3582"/>
                              <a:gd name="T112" fmla="+- 0 7283 1733"/>
                              <a:gd name="T113" fmla="*/ T112 w 9042"/>
                              <a:gd name="T114" fmla="+- 0 8424 5655"/>
                              <a:gd name="T115" fmla="*/ 8424 h 3582"/>
                              <a:gd name="T116" fmla="+- 0 6142 1733"/>
                              <a:gd name="T117" fmla="*/ T116 w 9042"/>
                              <a:gd name="T118" fmla="+- 0 7681 5655"/>
                              <a:gd name="T119" fmla="*/ 7681 h 3582"/>
                              <a:gd name="T120" fmla="+- 0 6472 1733"/>
                              <a:gd name="T121" fmla="*/ T120 w 9042"/>
                              <a:gd name="T122" fmla="+- 0 6143 5655"/>
                              <a:gd name="T123" fmla="*/ 6143 h 3582"/>
                              <a:gd name="T124" fmla="+- 0 6810 1733"/>
                              <a:gd name="T125" fmla="*/ T124 w 9042"/>
                              <a:gd name="T126" fmla="+- 0 7681 5655"/>
                              <a:gd name="T127" fmla="*/ 7681 h 3582"/>
                              <a:gd name="T128" fmla="+- 0 6680 1733"/>
                              <a:gd name="T129" fmla="*/ T128 w 9042"/>
                              <a:gd name="T130" fmla="+- 0 5742 5655"/>
                              <a:gd name="T131" fmla="*/ 5742 h 3582"/>
                              <a:gd name="T132" fmla="+- 0 6554 1733"/>
                              <a:gd name="T133" fmla="*/ T132 w 9042"/>
                              <a:gd name="T134" fmla="+- 0 5656 5655"/>
                              <a:gd name="T135" fmla="*/ 5656 h 3582"/>
                              <a:gd name="T136" fmla="+- 0 6325 1733"/>
                              <a:gd name="T137" fmla="*/ T136 w 9042"/>
                              <a:gd name="T138" fmla="+- 0 5687 5655"/>
                              <a:gd name="T139" fmla="*/ 5687 h 3582"/>
                              <a:gd name="T140" fmla="+- 0 6154 1733"/>
                              <a:gd name="T141" fmla="*/ T140 w 9042"/>
                              <a:gd name="T142" fmla="+- 0 6382 5655"/>
                              <a:gd name="T143" fmla="*/ 6382 h 3582"/>
                              <a:gd name="T144" fmla="+- 0 5555 1733"/>
                              <a:gd name="T145" fmla="*/ T144 w 9042"/>
                              <a:gd name="T146" fmla="+- 0 9050 5655"/>
                              <a:gd name="T147" fmla="*/ 9050 h 3582"/>
                              <a:gd name="T148" fmla="+- 0 5597 1733"/>
                              <a:gd name="T149" fmla="*/ T148 w 9042"/>
                              <a:gd name="T150" fmla="+- 0 9231 5655"/>
                              <a:gd name="T151" fmla="*/ 9231 h 3582"/>
                              <a:gd name="T152" fmla="+- 0 5802 1733"/>
                              <a:gd name="T153" fmla="*/ T152 w 9042"/>
                              <a:gd name="T154" fmla="+- 0 9211 5655"/>
                              <a:gd name="T155" fmla="*/ 9211 h 3582"/>
                              <a:gd name="T156" fmla="+- 0 5954 1733"/>
                              <a:gd name="T157" fmla="*/ T156 w 9042"/>
                              <a:gd name="T158" fmla="+- 0 8597 5655"/>
                              <a:gd name="T159" fmla="*/ 8597 h 3582"/>
                              <a:gd name="T160" fmla="+- 0 7091 1733"/>
                              <a:gd name="T161" fmla="*/ T160 w 9042"/>
                              <a:gd name="T162" fmla="+- 0 8994 5655"/>
                              <a:gd name="T163" fmla="*/ 8994 h 3582"/>
                              <a:gd name="T164" fmla="+- 0 7196 1733"/>
                              <a:gd name="T165" fmla="*/ T164 w 9042"/>
                              <a:gd name="T166" fmla="+- 0 9231 5655"/>
                              <a:gd name="T167" fmla="*/ 9231 h 3582"/>
                              <a:gd name="T168" fmla="+- 0 7417 1733"/>
                              <a:gd name="T169" fmla="*/ T168 w 9042"/>
                              <a:gd name="T170" fmla="+- 0 9215 5655"/>
                              <a:gd name="T171" fmla="*/ 9215 h 3582"/>
                              <a:gd name="T172" fmla="+- 0 8937 1733"/>
                              <a:gd name="T173" fmla="*/ T172 w 9042"/>
                              <a:gd name="T174" fmla="+- 0 5731 5655"/>
                              <a:gd name="T175" fmla="*/ 5731 h 3582"/>
                              <a:gd name="T176" fmla="+- 0 7826 1733"/>
                              <a:gd name="T177" fmla="*/ T176 w 9042"/>
                              <a:gd name="T178" fmla="+- 0 5712 5655"/>
                              <a:gd name="T179" fmla="*/ 5712 h 3582"/>
                              <a:gd name="T180" fmla="+- 0 7842 1733"/>
                              <a:gd name="T181" fmla="*/ T180 w 9042"/>
                              <a:gd name="T182" fmla="+- 0 9222 5655"/>
                              <a:gd name="T183" fmla="*/ 9222 h 3582"/>
                              <a:gd name="T184" fmla="+- 0 8033 1733"/>
                              <a:gd name="T185" fmla="*/ T184 w 9042"/>
                              <a:gd name="T186" fmla="+- 0 9222 5655"/>
                              <a:gd name="T187" fmla="*/ 9222 h 3582"/>
                              <a:gd name="T188" fmla="+- 0 8875 1733"/>
                              <a:gd name="T189" fmla="*/ T188 w 9042"/>
                              <a:gd name="T190" fmla="+- 0 7650 5655"/>
                              <a:gd name="T191" fmla="*/ 7650 h 3582"/>
                              <a:gd name="T192" fmla="+- 0 8904 1733"/>
                              <a:gd name="T193" fmla="*/ T192 w 9042"/>
                              <a:gd name="T194" fmla="+- 0 7445 5655"/>
                              <a:gd name="T195" fmla="*/ 7445 h 3582"/>
                              <a:gd name="T196" fmla="+- 0 8855 1733"/>
                              <a:gd name="T197" fmla="*/ T196 w 9042"/>
                              <a:gd name="T198" fmla="+- 0 7278 5655"/>
                              <a:gd name="T199" fmla="*/ 7278 h 3582"/>
                              <a:gd name="T200" fmla="+- 0 8943 1733"/>
                              <a:gd name="T201" fmla="*/ T200 w 9042"/>
                              <a:gd name="T202" fmla="+- 0 5983 5655"/>
                              <a:gd name="T203" fmla="*/ 5983 h 3582"/>
                              <a:gd name="T204" fmla="+- 0 10767 1733"/>
                              <a:gd name="T205" fmla="*/ T204 w 9042"/>
                              <a:gd name="T206" fmla="+- 0 5746 5655"/>
                              <a:gd name="T207" fmla="*/ 5746 h 3582"/>
                              <a:gd name="T208" fmla="+- 0 9154 1733"/>
                              <a:gd name="T209" fmla="*/ T208 w 9042"/>
                              <a:gd name="T210" fmla="+- 0 5689 5655"/>
                              <a:gd name="T211" fmla="*/ 5689 h 3582"/>
                              <a:gd name="T212" fmla="+- 0 9126 1733"/>
                              <a:gd name="T213" fmla="*/ T212 w 9042"/>
                              <a:gd name="T214" fmla="+- 0 5900 5655"/>
                              <a:gd name="T215" fmla="*/ 5900 h 3582"/>
                              <a:gd name="T216" fmla="+- 0 9167 1733"/>
                              <a:gd name="T217" fmla="*/ T216 w 9042"/>
                              <a:gd name="T218" fmla="+- 0 6069 5655"/>
                              <a:gd name="T219" fmla="*/ 6069 h 3582"/>
                              <a:gd name="T220" fmla="+- 0 9880 1733"/>
                              <a:gd name="T221" fmla="*/ T220 w 9042"/>
                              <a:gd name="T222" fmla="+- 0 9231 5655"/>
                              <a:gd name="T223" fmla="*/ 9231 h 3582"/>
                              <a:gd name="T224" fmla="+- 0 10066 1733"/>
                              <a:gd name="T225" fmla="*/ T224 w 9042"/>
                              <a:gd name="T226" fmla="+- 0 9211 5655"/>
                              <a:gd name="T227" fmla="*/ 9211 h 3582"/>
                              <a:gd name="T228" fmla="+- 0 10761 1733"/>
                              <a:gd name="T229" fmla="*/ T228 w 9042"/>
                              <a:gd name="T230" fmla="+- 0 6025 5655"/>
                              <a:gd name="T231" fmla="*/ 6025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042" h="3582">
                                <a:moveTo>
                                  <a:pt x="1694" y="1738"/>
                                </a:moveTo>
                                <a:lnTo>
                                  <a:pt x="1694" y="1651"/>
                                </a:lnTo>
                                <a:lnTo>
                                  <a:pt x="1691" y="1565"/>
                                </a:lnTo>
                                <a:lnTo>
                                  <a:pt x="1687" y="1481"/>
                                </a:lnTo>
                                <a:lnTo>
                                  <a:pt x="1681" y="1399"/>
                                </a:lnTo>
                                <a:lnTo>
                                  <a:pt x="1673" y="1319"/>
                                </a:lnTo>
                                <a:lnTo>
                                  <a:pt x="1664" y="1241"/>
                                </a:lnTo>
                                <a:lnTo>
                                  <a:pt x="1653" y="1165"/>
                                </a:lnTo>
                                <a:lnTo>
                                  <a:pt x="1640" y="1091"/>
                                </a:lnTo>
                                <a:lnTo>
                                  <a:pt x="1626" y="1020"/>
                                </a:lnTo>
                                <a:lnTo>
                                  <a:pt x="1605" y="931"/>
                                </a:lnTo>
                                <a:lnTo>
                                  <a:pt x="1582" y="846"/>
                                </a:lnTo>
                                <a:lnTo>
                                  <a:pt x="1555" y="765"/>
                                </a:lnTo>
                                <a:lnTo>
                                  <a:pt x="1526" y="688"/>
                                </a:lnTo>
                                <a:lnTo>
                                  <a:pt x="1494" y="614"/>
                                </a:lnTo>
                                <a:lnTo>
                                  <a:pt x="1460" y="544"/>
                                </a:lnTo>
                                <a:lnTo>
                                  <a:pt x="1424" y="477"/>
                                </a:lnTo>
                                <a:lnTo>
                                  <a:pt x="1386" y="419"/>
                                </a:lnTo>
                                <a:lnTo>
                                  <a:pt x="1386" y="1758"/>
                                </a:lnTo>
                                <a:lnTo>
                                  <a:pt x="1385" y="1847"/>
                                </a:lnTo>
                                <a:lnTo>
                                  <a:pt x="1383" y="1932"/>
                                </a:lnTo>
                                <a:lnTo>
                                  <a:pt x="1379" y="2015"/>
                                </a:lnTo>
                                <a:lnTo>
                                  <a:pt x="1374" y="2095"/>
                                </a:lnTo>
                                <a:lnTo>
                                  <a:pt x="1367" y="2171"/>
                                </a:lnTo>
                                <a:lnTo>
                                  <a:pt x="1359" y="2245"/>
                                </a:lnTo>
                                <a:lnTo>
                                  <a:pt x="1350" y="2315"/>
                                </a:lnTo>
                                <a:lnTo>
                                  <a:pt x="1338" y="2383"/>
                                </a:lnTo>
                                <a:lnTo>
                                  <a:pt x="1321" y="2469"/>
                                </a:lnTo>
                                <a:lnTo>
                                  <a:pt x="1301" y="2550"/>
                                </a:lnTo>
                                <a:lnTo>
                                  <a:pt x="1277" y="2626"/>
                                </a:lnTo>
                                <a:lnTo>
                                  <a:pt x="1251" y="2697"/>
                                </a:lnTo>
                                <a:lnTo>
                                  <a:pt x="1223" y="2763"/>
                                </a:lnTo>
                                <a:lnTo>
                                  <a:pt x="1192" y="2824"/>
                                </a:lnTo>
                                <a:lnTo>
                                  <a:pt x="1152" y="2891"/>
                                </a:lnTo>
                                <a:lnTo>
                                  <a:pt x="1107" y="2950"/>
                                </a:lnTo>
                                <a:lnTo>
                                  <a:pt x="1059" y="3002"/>
                                </a:lnTo>
                                <a:lnTo>
                                  <a:pt x="1006" y="3047"/>
                                </a:lnTo>
                                <a:lnTo>
                                  <a:pt x="950" y="3085"/>
                                </a:lnTo>
                                <a:lnTo>
                                  <a:pt x="890" y="3116"/>
                                </a:lnTo>
                                <a:lnTo>
                                  <a:pt x="824" y="3140"/>
                                </a:lnTo>
                                <a:lnTo>
                                  <a:pt x="753" y="3157"/>
                                </a:lnTo>
                                <a:lnTo>
                                  <a:pt x="676" y="3167"/>
                                </a:lnTo>
                                <a:lnTo>
                                  <a:pt x="594" y="3170"/>
                                </a:lnTo>
                                <a:lnTo>
                                  <a:pt x="293" y="3170"/>
                                </a:lnTo>
                                <a:lnTo>
                                  <a:pt x="293" y="408"/>
                                </a:lnTo>
                                <a:lnTo>
                                  <a:pt x="591" y="408"/>
                                </a:lnTo>
                                <a:lnTo>
                                  <a:pt x="679" y="412"/>
                                </a:lnTo>
                                <a:lnTo>
                                  <a:pt x="760" y="424"/>
                                </a:lnTo>
                                <a:lnTo>
                                  <a:pt x="835" y="444"/>
                                </a:lnTo>
                                <a:lnTo>
                                  <a:pt x="903" y="473"/>
                                </a:lnTo>
                                <a:lnTo>
                                  <a:pt x="964" y="510"/>
                                </a:lnTo>
                                <a:lnTo>
                                  <a:pt x="1020" y="554"/>
                                </a:lnTo>
                                <a:lnTo>
                                  <a:pt x="1072" y="604"/>
                                </a:lnTo>
                                <a:lnTo>
                                  <a:pt x="1120" y="661"/>
                                </a:lnTo>
                                <a:lnTo>
                                  <a:pt x="1164" y="723"/>
                                </a:lnTo>
                                <a:lnTo>
                                  <a:pt x="1204" y="792"/>
                                </a:lnTo>
                                <a:lnTo>
                                  <a:pt x="1234" y="855"/>
                                </a:lnTo>
                                <a:lnTo>
                                  <a:pt x="1261" y="920"/>
                                </a:lnTo>
                                <a:lnTo>
                                  <a:pt x="1285" y="990"/>
                                </a:lnTo>
                                <a:lnTo>
                                  <a:pt x="1307" y="1063"/>
                                </a:lnTo>
                                <a:lnTo>
                                  <a:pt x="1326" y="1140"/>
                                </a:lnTo>
                                <a:lnTo>
                                  <a:pt x="1342" y="1220"/>
                                </a:lnTo>
                                <a:lnTo>
                                  <a:pt x="1353" y="1293"/>
                                </a:lnTo>
                                <a:lnTo>
                                  <a:pt x="1363" y="1366"/>
                                </a:lnTo>
                                <a:lnTo>
                                  <a:pt x="1371" y="1442"/>
                                </a:lnTo>
                                <a:lnTo>
                                  <a:pt x="1378" y="1518"/>
                                </a:lnTo>
                                <a:lnTo>
                                  <a:pt x="1382" y="1596"/>
                                </a:lnTo>
                                <a:lnTo>
                                  <a:pt x="1385" y="1676"/>
                                </a:lnTo>
                                <a:lnTo>
                                  <a:pt x="1386" y="1758"/>
                                </a:lnTo>
                                <a:lnTo>
                                  <a:pt x="1386" y="419"/>
                                </a:lnTo>
                                <a:lnTo>
                                  <a:pt x="1379" y="408"/>
                                </a:lnTo>
                                <a:lnTo>
                                  <a:pt x="1377" y="405"/>
                                </a:lnTo>
                                <a:lnTo>
                                  <a:pt x="1327" y="340"/>
                                </a:lnTo>
                                <a:lnTo>
                                  <a:pt x="1273" y="280"/>
                                </a:lnTo>
                                <a:lnTo>
                                  <a:pt x="1216" y="226"/>
                                </a:lnTo>
                                <a:lnTo>
                                  <a:pt x="1155" y="177"/>
                                </a:lnTo>
                                <a:lnTo>
                                  <a:pt x="1092" y="134"/>
                                </a:lnTo>
                                <a:lnTo>
                                  <a:pt x="1024" y="97"/>
                                </a:lnTo>
                                <a:lnTo>
                                  <a:pt x="951" y="68"/>
                                </a:lnTo>
                                <a:lnTo>
                                  <a:pt x="872" y="45"/>
                                </a:lnTo>
                                <a:lnTo>
                                  <a:pt x="789" y="29"/>
                                </a:lnTo>
                                <a:lnTo>
                                  <a:pt x="701" y="19"/>
                                </a:lnTo>
                                <a:lnTo>
                                  <a:pt x="608" y="16"/>
                                </a:lnTo>
                                <a:lnTo>
                                  <a:pt x="109" y="16"/>
                                </a:lnTo>
                                <a:lnTo>
                                  <a:pt x="90" y="19"/>
                                </a:lnTo>
                                <a:lnTo>
                                  <a:pt x="71" y="26"/>
                                </a:lnTo>
                                <a:lnTo>
                                  <a:pt x="53" y="39"/>
                                </a:lnTo>
                                <a:lnTo>
                                  <a:pt x="36" y="57"/>
                                </a:lnTo>
                                <a:lnTo>
                                  <a:pt x="20" y="84"/>
                                </a:lnTo>
                                <a:lnTo>
                                  <a:pt x="9" y="117"/>
                                </a:lnTo>
                                <a:lnTo>
                                  <a:pt x="2" y="159"/>
                                </a:lnTo>
                                <a:lnTo>
                                  <a:pt x="0" y="208"/>
                                </a:lnTo>
                                <a:lnTo>
                                  <a:pt x="0" y="3373"/>
                                </a:lnTo>
                                <a:lnTo>
                                  <a:pt x="2" y="3422"/>
                                </a:lnTo>
                                <a:lnTo>
                                  <a:pt x="9" y="3463"/>
                                </a:lnTo>
                                <a:lnTo>
                                  <a:pt x="20" y="3496"/>
                                </a:lnTo>
                                <a:lnTo>
                                  <a:pt x="36" y="3521"/>
                                </a:lnTo>
                                <a:lnTo>
                                  <a:pt x="53" y="3540"/>
                                </a:lnTo>
                                <a:lnTo>
                                  <a:pt x="71" y="3554"/>
                                </a:lnTo>
                                <a:lnTo>
                                  <a:pt x="90" y="3562"/>
                                </a:lnTo>
                                <a:lnTo>
                                  <a:pt x="109" y="3565"/>
                                </a:lnTo>
                                <a:lnTo>
                                  <a:pt x="576" y="3565"/>
                                </a:lnTo>
                                <a:lnTo>
                                  <a:pt x="668" y="3561"/>
                                </a:lnTo>
                                <a:lnTo>
                                  <a:pt x="756" y="3552"/>
                                </a:lnTo>
                                <a:lnTo>
                                  <a:pt x="839" y="3537"/>
                                </a:lnTo>
                                <a:lnTo>
                                  <a:pt x="918" y="3515"/>
                                </a:lnTo>
                                <a:lnTo>
                                  <a:pt x="993" y="3487"/>
                                </a:lnTo>
                                <a:lnTo>
                                  <a:pt x="1063" y="3452"/>
                                </a:lnTo>
                                <a:lnTo>
                                  <a:pt x="1129" y="3411"/>
                                </a:lnTo>
                                <a:lnTo>
                                  <a:pt x="1192" y="3364"/>
                                </a:lnTo>
                                <a:lnTo>
                                  <a:pt x="1252" y="3311"/>
                                </a:lnTo>
                                <a:lnTo>
                                  <a:pt x="1308" y="3251"/>
                                </a:lnTo>
                                <a:lnTo>
                                  <a:pt x="1360" y="3185"/>
                                </a:lnTo>
                                <a:lnTo>
                                  <a:pt x="1370" y="3170"/>
                                </a:lnTo>
                                <a:lnTo>
                                  <a:pt x="1408" y="3112"/>
                                </a:lnTo>
                                <a:lnTo>
                                  <a:pt x="1442" y="3054"/>
                                </a:lnTo>
                                <a:lnTo>
                                  <a:pt x="1474" y="2992"/>
                                </a:lnTo>
                                <a:lnTo>
                                  <a:pt x="1503" y="2926"/>
                                </a:lnTo>
                                <a:lnTo>
                                  <a:pt x="1531" y="2857"/>
                                </a:lnTo>
                                <a:lnTo>
                                  <a:pt x="1557" y="2784"/>
                                </a:lnTo>
                                <a:lnTo>
                                  <a:pt x="1580" y="2707"/>
                                </a:lnTo>
                                <a:lnTo>
                                  <a:pt x="1602" y="2626"/>
                                </a:lnTo>
                                <a:lnTo>
                                  <a:pt x="1621" y="2542"/>
                                </a:lnTo>
                                <a:lnTo>
                                  <a:pt x="1635" y="2472"/>
                                </a:lnTo>
                                <a:lnTo>
                                  <a:pt x="1647" y="2400"/>
                                </a:lnTo>
                                <a:lnTo>
                                  <a:pt x="1658" y="2326"/>
                                </a:lnTo>
                                <a:lnTo>
                                  <a:pt x="1668" y="2249"/>
                                </a:lnTo>
                                <a:lnTo>
                                  <a:pt x="1676" y="2170"/>
                                </a:lnTo>
                                <a:lnTo>
                                  <a:pt x="1683" y="2088"/>
                                </a:lnTo>
                                <a:lnTo>
                                  <a:pt x="1688" y="2004"/>
                                </a:lnTo>
                                <a:lnTo>
                                  <a:pt x="1691" y="1918"/>
                                </a:lnTo>
                                <a:lnTo>
                                  <a:pt x="1694" y="1829"/>
                                </a:lnTo>
                                <a:lnTo>
                                  <a:pt x="1694" y="1738"/>
                                </a:lnTo>
                                <a:moveTo>
                                  <a:pt x="3615" y="3493"/>
                                </a:moveTo>
                                <a:lnTo>
                                  <a:pt x="3615" y="3482"/>
                                </a:lnTo>
                                <a:lnTo>
                                  <a:pt x="3614" y="3467"/>
                                </a:lnTo>
                                <a:lnTo>
                                  <a:pt x="3612" y="3450"/>
                                </a:lnTo>
                                <a:lnTo>
                                  <a:pt x="3609" y="3430"/>
                                </a:lnTo>
                                <a:lnTo>
                                  <a:pt x="3604" y="3408"/>
                                </a:lnTo>
                                <a:lnTo>
                                  <a:pt x="3597" y="3377"/>
                                </a:lnTo>
                                <a:lnTo>
                                  <a:pt x="3588" y="3339"/>
                                </a:lnTo>
                                <a:lnTo>
                                  <a:pt x="3578" y="3293"/>
                                </a:lnTo>
                                <a:lnTo>
                                  <a:pt x="3559" y="3215"/>
                                </a:lnTo>
                                <a:lnTo>
                                  <a:pt x="3539" y="3137"/>
                                </a:lnTo>
                                <a:lnTo>
                                  <a:pt x="3519" y="3059"/>
                                </a:lnTo>
                                <a:lnTo>
                                  <a:pt x="3439" y="2746"/>
                                </a:lnTo>
                                <a:lnTo>
                                  <a:pt x="3420" y="2668"/>
                                </a:lnTo>
                                <a:lnTo>
                                  <a:pt x="3400" y="2590"/>
                                </a:lnTo>
                                <a:lnTo>
                                  <a:pt x="3380" y="2512"/>
                                </a:lnTo>
                                <a:lnTo>
                                  <a:pt x="3364" y="2446"/>
                                </a:lnTo>
                                <a:lnTo>
                                  <a:pt x="3346" y="2384"/>
                                </a:lnTo>
                                <a:lnTo>
                                  <a:pt x="3329" y="2325"/>
                                </a:lnTo>
                                <a:lnTo>
                                  <a:pt x="3312" y="2270"/>
                                </a:lnTo>
                                <a:lnTo>
                                  <a:pt x="3295" y="2218"/>
                                </a:lnTo>
                                <a:lnTo>
                                  <a:pt x="3278" y="2170"/>
                                </a:lnTo>
                                <a:lnTo>
                                  <a:pt x="3259" y="2124"/>
                                </a:lnTo>
                                <a:lnTo>
                                  <a:pt x="3241" y="2081"/>
                                </a:lnTo>
                                <a:lnTo>
                                  <a:pt x="3221" y="2042"/>
                                </a:lnTo>
                                <a:lnTo>
                                  <a:pt x="3200" y="2005"/>
                                </a:lnTo>
                                <a:lnTo>
                                  <a:pt x="3186" y="1983"/>
                                </a:lnTo>
                                <a:lnTo>
                                  <a:pt x="3179" y="1971"/>
                                </a:lnTo>
                                <a:lnTo>
                                  <a:pt x="3157" y="1939"/>
                                </a:lnTo>
                                <a:lnTo>
                                  <a:pt x="3135" y="1911"/>
                                </a:lnTo>
                                <a:lnTo>
                                  <a:pt x="3111" y="1886"/>
                                </a:lnTo>
                                <a:lnTo>
                                  <a:pt x="3085" y="1863"/>
                                </a:lnTo>
                                <a:lnTo>
                                  <a:pt x="3059" y="1843"/>
                                </a:lnTo>
                                <a:lnTo>
                                  <a:pt x="3106" y="1814"/>
                                </a:lnTo>
                                <a:lnTo>
                                  <a:pt x="3151" y="1782"/>
                                </a:lnTo>
                                <a:lnTo>
                                  <a:pt x="3194" y="1746"/>
                                </a:lnTo>
                                <a:lnTo>
                                  <a:pt x="3234" y="1708"/>
                                </a:lnTo>
                                <a:lnTo>
                                  <a:pt x="3272" y="1667"/>
                                </a:lnTo>
                                <a:lnTo>
                                  <a:pt x="3307" y="1622"/>
                                </a:lnTo>
                                <a:lnTo>
                                  <a:pt x="3320" y="1601"/>
                                </a:lnTo>
                                <a:lnTo>
                                  <a:pt x="3339" y="1573"/>
                                </a:lnTo>
                                <a:lnTo>
                                  <a:pt x="3369" y="1519"/>
                                </a:lnTo>
                                <a:lnTo>
                                  <a:pt x="3395" y="1463"/>
                                </a:lnTo>
                                <a:lnTo>
                                  <a:pt x="3418" y="1403"/>
                                </a:lnTo>
                                <a:lnTo>
                                  <a:pt x="3439" y="1339"/>
                                </a:lnTo>
                                <a:lnTo>
                                  <a:pt x="3455" y="1270"/>
                                </a:lnTo>
                                <a:lnTo>
                                  <a:pt x="3468" y="1197"/>
                                </a:lnTo>
                                <a:lnTo>
                                  <a:pt x="3477" y="1120"/>
                                </a:lnTo>
                                <a:lnTo>
                                  <a:pt x="3482" y="1038"/>
                                </a:lnTo>
                                <a:lnTo>
                                  <a:pt x="3484" y="951"/>
                                </a:lnTo>
                                <a:lnTo>
                                  <a:pt x="3482" y="861"/>
                                </a:lnTo>
                                <a:lnTo>
                                  <a:pt x="3476" y="775"/>
                                </a:lnTo>
                                <a:lnTo>
                                  <a:pt x="3466" y="692"/>
                                </a:lnTo>
                                <a:lnTo>
                                  <a:pt x="3452" y="614"/>
                                </a:lnTo>
                                <a:lnTo>
                                  <a:pt x="3433" y="541"/>
                                </a:lnTo>
                                <a:lnTo>
                                  <a:pt x="3410" y="472"/>
                                </a:lnTo>
                                <a:lnTo>
                                  <a:pt x="3383" y="407"/>
                                </a:lnTo>
                                <a:lnTo>
                                  <a:pt x="3382" y="406"/>
                                </a:lnTo>
                                <a:lnTo>
                                  <a:pt x="3352" y="345"/>
                                </a:lnTo>
                                <a:lnTo>
                                  <a:pt x="3317" y="289"/>
                                </a:lnTo>
                                <a:lnTo>
                                  <a:pt x="3277" y="238"/>
                                </a:lnTo>
                                <a:lnTo>
                                  <a:pt x="3234" y="192"/>
                                </a:lnTo>
                                <a:lnTo>
                                  <a:pt x="3188" y="151"/>
                                </a:lnTo>
                                <a:lnTo>
                                  <a:pt x="3174" y="141"/>
                                </a:lnTo>
                                <a:lnTo>
                                  <a:pt x="3174" y="1001"/>
                                </a:lnTo>
                                <a:lnTo>
                                  <a:pt x="3173" y="1064"/>
                                </a:lnTo>
                                <a:lnTo>
                                  <a:pt x="3168" y="1124"/>
                                </a:lnTo>
                                <a:lnTo>
                                  <a:pt x="3160" y="1183"/>
                                </a:lnTo>
                                <a:lnTo>
                                  <a:pt x="3149" y="1239"/>
                                </a:lnTo>
                                <a:lnTo>
                                  <a:pt x="3133" y="1293"/>
                                </a:lnTo>
                                <a:lnTo>
                                  <a:pt x="3114" y="1342"/>
                                </a:lnTo>
                                <a:lnTo>
                                  <a:pt x="3091" y="1387"/>
                                </a:lnTo>
                                <a:lnTo>
                                  <a:pt x="3065" y="1428"/>
                                </a:lnTo>
                                <a:lnTo>
                                  <a:pt x="3036" y="1467"/>
                                </a:lnTo>
                                <a:lnTo>
                                  <a:pt x="3003" y="1501"/>
                                </a:lnTo>
                                <a:lnTo>
                                  <a:pt x="2966" y="1530"/>
                                </a:lnTo>
                                <a:lnTo>
                                  <a:pt x="2926" y="1555"/>
                                </a:lnTo>
                                <a:lnTo>
                                  <a:pt x="2881" y="1575"/>
                                </a:lnTo>
                                <a:lnTo>
                                  <a:pt x="2833" y="1590"/>
                                </a:lnTo>
                                <a:lnTo>
                                  <a:pt x="2781" y="1598"/>
                                </a:lnTo>
                                <a:lnTo>
                                  <a:pt x="2725" y="1601"/>
                                </a:lnTo>
                                <a:lnTo>
                                  <a:pt x="2439" y="1601"/>
                                </a:lnTo>
                                <a:lnTo>
                                  <a:pt x="2439" y="406"/>
                                </a:lnTo>
                                <a:lnTo>
                                  <a:pt x="2686" y="406"/>
                                </a:lnTo>
                                <a:lnTo>
                                  <a:pt x="2727" y="406"/>
                                </a:lnTo>
                                <a:lnTo>
                                  <a:pt x="2765" y="408"/>
                                </a:lnTo>
                                <a:lnTo>
                                  <a:pt x="2798" y="410"/>
                                </a:lnTo>
                                <a:lnTo>
                                  <a:pt x="2827" y="414"/>
                                </a:lnTo>
                                <a:lnTo>
                                  <a:pt x="2853" y="419"/>
                                </a:lnTo>
                                <a:lnTo>
                                  <a:pt x="2877" y="424"/>
                                </a:lnTo>
                                <a:lnTo>
                                  <a:pt x="2900" y="432"/>
                                </a:lnTo>
                                <a:lnTo>
                                  <a:pt x="2922" y="441"/>
                                </a:lnTo>
                                <a:lnTo>
                                  <a:pt x="2985" y="478"/>
                                </a:lnTo>
                                <a:lnTo>
                                  <a:pt x="3039" y="524"/>
                                </a:lnTo>
                                <a:lnTo>
                                  <a:pt x="3082" y="580"/>
                                </a:lnTo>
                                <a:lnTo>
                                  <a:pt x="3116" y="647"/>
                                </a:lnTo>
                                <a:lnTo>
                                  <a:pt x="3137" y="707"/>
                                </a:lnTo>
                                <a:lnTo>
                                  <a:pt x="3153" y="773"/>
                                </a:lnTo>
                                <a:lnTo>
                                  <a:pt x="3165" y="844"/>
                                </a:lnTo>
                                <a:lnTo>
                                  <a:pt x="3172" y="920"/>
                                </a:lnTo>
                                <a:lnTo>
                                  <a:pt x="3174" y="1001"/>
                                </a:lnTo>
                                <a:lnTo>
                                  <a:pt x="3174" y="141"/>
                                </a:lnTo>
                                <a:lnTo>
                                  <a:pt x="3137" y="114"/>
                                </a:lnTo>
                                <a:lnTo>
                                  <a:pt x="3082" y="84"/>
                                </a:lnTo>
                                <a:lnTo>
                                  <a:pt x="3023" y="59"/>
                                </a:lnTo>
                                <a:lnTo>
                                  <a:pt x="2961" y="38"/>
                                </a:lnTo>
                                <a:lnTo>
                                  <a:pt x="2939" y="34"/>
                                </a:lnTo>
                                <a:lnTo>
                                  <a:pt x="2863" y="22"/>
                                </a:lnTo>
                                <a:lnTo>
                                  <a:pt x="2833" y="20"/>
                                </a:lnTo>
                                <a:lnTo>
                                  <a:pt x="2800" y="18"/>
                                </a:lnTo>
                                <a:lnTo>
                                  <a:pt x="2763" y="17"/>
                                </a:lnTo>
                                <a:lnTo>
                                  <a:pt x="2723" y="16"/>
                                </a:lnTo>
                                <a:lnTo>
                                  <a:pt x="2255" y="16"/>
                                </a:lnTo>
                                <a:lnTo>
                                  <a:pt x="2235" y="19"/>
                                </a:lnTo>
                                <a:lnTo>
                                  <a:pt x="2217" y="26"/>
                                </a:lnTo>
                                <a:lnTo>
                                  <a:pt x="2199" y="39"/>
                                </a:lnTo>
                                <a:lnTo>
                                  <a:pt x="2182" y="57"/>
                                </a:lnTo>
                                <a:lnTo>
                                  <a:pt x="2166" y="84"/>
                                </a:lnTo>
                                <a:lnTo>
                                  <a:pt x="2155" y="117"/>
                                </a:lnTo>
                                <a:lnTo>
                                  <a:pt x="2148" y="159"/>
                                </a:lnTo>
                                <a:lnTo>
                                  <a:pt x="2146" y="208"/>
                                </a:lnTo>
                                <a:lnTo>
                                  <a:pt x="2146" y="3507"/>
                                </a:lnTo>
                                <a:lnTo>
                                  <a:pt x="2148" y="3521"/>
                                </a:lnTo>
                                <a:lnTo>
                                  <a:pt x="2158" y="3543"/>
                                </a:lnTo>
                                <a:lnTo>
                                  <a:pt x="2165" y="3551"/>
                                </a:lnTo>
                                <a:lnTo>
                                  <a:pt x="2176" y="3556"/>
                                </a:lnTo>
                                <a:lnTo>
                                  <a:pt x="2186" y="3562"/>
                                </a:lnTo>
                                <a:lnTo>
                                  <a:pt x="2197" y="3567"/>
                                </a:lnTo>
                                <a:lnTo>
                                  <a:pt x="2209" y="3571"/>
                                </a:lnTo>
                                <a:lnTo>
                                  <a:pt x="2222" y="3576"/>
                                </a:lnTo>
                                <a:lnTo>
                                  <a:pt x="2237" y="3578"/>
                                </a:lnTo>
                                <a:lnTo>
                                  <a:pt x="2253" y="3579"/>
                                </a:lnTo>
                                <a:lnTo>
                                  <a:pt x="2272" y="3581"/>
                                </a:lnTo>
                                <a:lnTo>
                                  <a:pt x="2292" y="3581"/>
                                </a:lnTo>
                                <a:lnTo>
                                  <a:pt x="2313" y="3581"/>
                                </a:lnTo>
                                <a:lnTo>
                                  <a:pt x="2332" y="3579"/>
                                </a:lnTo>
                                <a:lnTo>
                                  <a:pt x="2349" y="3578"/>
                                </a:lnTo>
                                <a:lnTo>
                                  <a:pt x="2364" y="3576"/>
                                </a:lnTo>
                                <a:lnTo>
                                  <a:pt x="2377" y="3571"/>
                                </a:lnTo>
                                <a:lnTo>
                                  <a:pt x="2388" y="3567"/>
                                </a:lnTo>
                                <a:lnTo>
                                  <a:pt x="2399" y="3562"/>
                                </a:lnTo>
                                <a:lnTo>
                                  <a:pt x="2408" y="3556"/>
                                </a:lnTo>
                                <a:lnTo>
                                  <a:pt x="2418" y="3551"/>
                                </a:lnTo>
                                <a:lnTo>
                                  <a:pt x="2427" y="3543"/>
                                </a:lnTo>
                                <a:lnTo>
                                  <a:pt x="2432" y="3532"/>
                                </a:lnTo>
                                <a:lnTo>
                                  <a:pt x="2437" y="3521"/>
                                </a:lnTo>
                                <a:lnTo>
                                  <a:pt x="2439" y="3507"/>
                                </a:lnTo>
                                <a:lnTo>
                                  <a:pt x="2439" y="1983"/>
                                </a:lnTo>
                                <a:lnTo>
                                  <a:pt x="2634" y="1983"/>
                                </a:lnTo>
                                <a:lnTo>
                                  <a:pt x="2683" y="1986"/>
                                </a:lnTo>
                                <a:lnTo>
                                  <a:pt x="2728" y="1994"/>
                                </a:lnTo>
                                <a:lnTo>
                                  <a:pt x="2769" y="2009"/>
                                </a:lnTo>
                                <a:lnTo>
                                  <a:pt x="2807" y="2029"/>
                                </a:lnTo>
                                <a:lnTo>
                                  <a:pt x="2841" y="2056"/>
                                </a:lnTo>
                                <a:lnTo>
                                  <a:pt x="2873" y="2087"/>
                                </a:lnTo>
                                <a:lnTo>
                                  <a:pt x="2903" y="2123"/>
                                </a:lnTo>
                                <a:lnTo>
                                  <a:pt x="2931" y="2163"/>
                                </a:lnTo>
                                <a:lnTo>
                                  <a:pt x="2957" y="2209"/>
                                </a:lnTo>
                                <a:lnTo>
                                  <a:pt x="2981" y="2258"/>
                                </a:lnTo>
                                <a:lnTo>
                                  <a:pt x="3003" y="2312"/>
                                </a:lnTo>
                                <a:lnTo>
                                  <a:pt x="3023" y="2369"/>
                                </a:lnTo>
                                <a:lnTo>
                                  <a:pt x="3041" y="2430"/>
                                </a:lnTo>
                                <a:lnTo>
                                  <a:pt x="3060" y="2495"/>
                                </a:lnTo>
                                <a:lnTo>
                                  <a:pt x="3078" y="2562"/>
                                </a:lnTo>
                                <a:lnTo>
                                  <a:pt x="3096" y="2632"/>
                                </a:lnTo>
                                <a:lnTo>
                                  <a:pt x="3114" y="2708"/>
                                </a:lnTo>
                                <a:lnTo>
                                  <a:pt x="3132" y="2785"/>
                                </a:lnTo>
                                <a:lnTo>
                                  <a:pt x="3151" y="2861"/>
                                </a:lnTo>
                                <a:lnTo>
                                  <a:pt x="3169" y="2937"/>
                                </a:lnTo>
                                <a:lnTo>
                                  <a:pt x="3225" y="3164"/>
                                </a:lnTo>
                                <a:lnTo>
                                  <a:pt x="3244" y="3240"/>
                                </a:lnTo>
                                <a:lnTo>
                                  <a:pt x="3262" y="3316"/>
                                </a:lnTo>
                                <a:lnTo>
                                  <a:pt x="3280" y="3393"/>
                                </a:lnTo>
                                <a:lnTo>
                                  <a:pt x="3299" y="3469"/>
                                </a:lnTo>
                                <a:lnTo>
                                  <a:pt x="3302" y="3485"/>
                                </a:lnTo>
                                <a:lnTo>
                                  <a:pt x="3307" y="3499"/>
                                </a:lnTo>
                                <a:lnTo>
                                  <a:pt x="3311" y="3512"/>
                                </a:lnTo>
                                <a:lnTo>
                                  <a:pt x="3316" y="3524"/>
                                </a:lnTo>
                                <a:lnTo>
                                  <a:pt x="3320" y="3533"/>
                                </a:lnTo>
                                <a:lnTo>
                                  <a:pt x="3326" y="3542"/>
                                </a:lnTo>
                                <a:lnTo>
                                  <a:pt x="3333" y="3550"/>
                                </a:lnTo>
                                <a:lnTo>
                                  <a:pt x="3341" y="3556"/>
                                </a:lnTo>
                                <a:lnTo>
                                  <a:pt x="3351" y="3564"/>
                                </a:lnTo>
                                <a:lnTo>
                                  <a:pt x="3362" y="3569"/>
                                </a:lnTo>
                                <a:lnTo>
                                  <a:pt x="3374" y="3573"/>
                                </a:lnTo>
                                <a:lnTo>
                                  <a:pt x="3387" y="3576"/>
                                </a:lnTo>
                                <a:lnTo>
                                  <a:pt x="3402" y="3578"/>
                                </a:lnTo>
                                <a:lnTo>
                                  <a:pt x="3419" y="3579"/>
                                </a:lnTo>
                                <a:lnTo>
                                  <a:pt x="3438" y="3581"/>
                                </a:lnTo>
                                <a:lnTo>
                                  <a:pt x="3459" y="3581"/>
                                </a:lnTo>
                                <a:lnTo>
                                  <a:pt x="3483" y="3581"/>
                                </a:lnTo>
                                <a:lnTo>
                                  <a:pt x="3505" y="3579"/>
                                </a:lnTo>
                                <a:lnTo>
                                  <a:pt x="3524" y="3578"/>
                                </a:lnTo>
                                <a:lnTo>
                                  <a:pt x="3540" y="3576"/>
                                </a:lnTo>
                                <a:lnTo>
                                  <a:pt x="3555" y="3573"/>
                                </a:lnTo>
                                <a:lnTo>
                                  <a:pt x="3568" y="3569"/>
                                </a:lnTo>
                                <a:lnTo>
                                  <a:pt x="3579" y="3565"/>
                                </a:lnTo>
                                <a:lnTo>
                                  <a:pt x="3588" y="3559"/>
                                </a:lnTo>
                                <a:lnTo>
                                  <a:pt x="3600" y="3551"/>
                                </a:lnTo>
                                <a:lnTo>
                                  <a:pt x="3607" y="3543"/>
                                </a:lnTo>
                                <a:lnTo>
                                  <a:pt x="3610" y="3532"/>
                                </a:lnTo>
                                <a:lnTo>
                                  <a:pt x="3614" y="3521"/>
                                </a:lnTo>
                                <a:lnTo>
                                  <a:pt x="3615" y="3507"/>
                                </a:lnTo>
                                <a:lnTo>
                                  <a:pt x="3615" y="3493"/>
                                </a:lnTo>
                                <a:moveTo>
                                  <a:pt x="5705" y="3493"/>
                                </a:moveTo>
                                <a:lnTo>
                                  <a:pt x="5703" y="3474"/>
                                </a:lnTo>
                                <a:lnTo>
                                  <a:pt x="5700" y="3452"/>
                                </a:lnTo>
                                <a:lnTo>
                                  <a:pt x="5695" y="3426"/>
                                </a:lnTo>
                                <a:lnTo>
                                  <a:pt x="5690" y="3397"/>
                                </a:lnTo>
                                <a:lnTo>
                                  <a:pt x="5673" y="3319"/>
                                </a:lnTo>
                                <a:lnTo>
                                  <a:pt x="5655" y="3240"/>
                                </a:lnTo>
                                <a:lnTo>
                                  <a:pt x="5638" y="3162"/>
                                </a:lnTo>
                                <a:lnTo>
                                  <a:pt x="5620" y="3083"/>
                                </a:lnTo>
                                <a:lnTo>
                                  <a:pt x="5585" y="2926"/>
                                </a:lnTo>
                                <a:lnTo>
                                  <a:pt x="5550" y="2769"/>
                                </a:lnTo>
                                <a:lnTo>
                                  <a:pt x="5520" y="2632"/>
                                </a:lnTo>
                                <a:lnTo>
                                  <a:pt x="5480" y="2455"/>
                                </a:lnTo>
                                <a:lnTo>
                                  <a:pt x="5435" y="2257"/>
                                </a:lnTo>
                                <a:lnTo>
                                  <a:pt x="5427" y="2220"/>
                                </a:lnTo>
                                <a:lnTo>
                                  <a:pt x="5196" y="1200"/>
                                </a:lnTo>
                                <a:lnTo>
                                  <a:pt x="5143" y="965"/>
                                </a:lnTo>
                                <a:lnTo>
                                  <a:pt x="5126" y="890"/>
                                </a:lnTo>
                                <a:lnTo>
                                  <a:pt x="5126" y="2257"/>
                                </a:lnTo>
                                <a:lnTo>
                                  <a:pt x="4360" y="2257"/>
                                </a:lnTo>
                                <a:lnTo>
                                  <a:pt x="4376" y="2180"/>
                                </a:lnTo>
                                <a:lnTo>
                                  <a:pt x="4392" y="2103"/>
                                </a:lnTo>
                                <a:lnTo>
                                  <a:pt x="4409" y="2026"/>
                                </a:lnTo>
                                <a:lnTo>
                                  <a:pt x="4425" y="1949"/>
                                </a:lnTo>
                                <a:lnTo>
                                  <a:pt x="4442" y="1872"/>
                                </a:lnTo>
                                <a:lnTo>
                                  <a:pt x="4458" y="1795"/>
                                </a:lnTo>
                                <a:lnTo>
                                  <a:pt x="4475" y="1718"/>
                                </a:lnTo>
                                <a:lnTo>
                                  <a:pt x="4508" y="1565"/>
                                </a:lnTo>
                                <a:lnTo>
                                  <a:pt x="4624" y="1026"/>
                                </a:lnTo>
                                <a:lnTo>
                                  <a:pt x="4658" y="873"/>
                                </a:lnTo>
                                <a:lnTo>
                                  <a:pt x="4674" y="796"/>
                                </a:lnTo>
                                <a:lnTo>
                                  <a:pt x="4690" y="719"/>
                                </a:lnTo>
                                <a:lnTo>
                                  <a:pt x="4707" y="642"/>
                                </a:lnTo>
                                <a:lnTo>
                                  <a:pt x="4723" y="565"/>
                                </a:lnTo>
                                <a:lnTo>
                                  <a:pt x="4739" y="488"/>
                                </a:lnTo>
                                <a:lnTo>
                                  <a:pt x="4741" y="488"/>
                                </a:lnTo>
                                <a:lnTo>
                                  <a:pt x="4758" y="565"/>
                                </a:lnTo>
                                <a:lnTo>
                                  <a:pt x="4774" y="642"/>
                                </a:lnTo>
                                <a:lnTo>
                                  <a:pt x="4791" y="719"/>
                                </a:lnTo>
                                <a:lnTo>
                                  <a:pt x="4807" y="796"/>
                                </a:lnTo>
                                <a:lnTo>
                                  <a:pt x="4824" y="873"/>
                                </a:lnTo>
                                <a:lnTo>
                                  <a:pt x="4841" y="950"/>
                                </a:lnTo>
                                <a:lnTo>
                                  <a:pt x="4858" y="1026"/>
                                </a:lnTo>
                                <a:lnTo>
                                  <a:pt x="5010" y="1718"/>
                                </a:lnTo>
                                <a:lnTo>
                                  <a:pt x="5043" y="1872"/>
                                </a:lnTo>
                                <a:lnTo>
                                  <a:pt x="5060" y="1949"/>
                                </a:lnTo>
                                <a:lnTo>
                                  <a:pt x="5077" y="2026"/>
                                </a:lnTo>
                                <a:lnTo>
                                  <a:pt x="5093" y="2103"/>
                                </a:lnTo>
                                <a:lnTo>
                                  <a:pt x="5110" y="2180"/>
                                </a:lnTo>
                                <a:lnTo>
                                  <a:pt x="5126" y="2257"/>
                                </a:lnTo>
                                <a:lnTo>
                                  <a:pt x="5126" y="890"/>
                                </a:lnTo>
                                <a:lnTo>
                                  <a:pt x="5108" y="808"/>
                                </a:lnTo>
                                <a:lnTo>
                                  <a:pt x="5073" y="651"/>
                                </a:lnTo>
                                <a:lnTo>
                                  <a:pt x="5036" y="488"/>
                                </a:lnTo>
                                <a:lnTo>
                                  <a:pt x="5003" y="337"/>
                                </a:lnTo>
                                <a:lnTo>
                                  <a:pt x="4985" y="258"/>
                                </a:lnTo>
                                <a:lnTo>
                                  <a:pt x="4968" y="180"/>
                                </a:lnTo>
                                <a:lnTo>
                                  <a:pt x="4951" y="101"/>
                                </a:lnTo>
                                <a:lnTo>
                                  <a:pt x="4947" y="87"/>
                                </a:lnTo>
                                <a:lnTo>
                                  <a:pt x="4942" y="73"/>
                                </a:lnTo>
                                <a:lnTo>
                                  <a:pt x="4938" y="60"/>
                                </a:lnTo>
                                <a:lnTo>
                                  <a:pt x="4932" y="49"/>
                                </a:lnTo>
                                <a:lnTo>
                                  <a:pt x="4925" y="40"/>
                                </a:lnTo>
                                <a:lnTo>
                                  <a:pt x="4918" y="32"/>
                                </a:lnTo>
                                <a:lnTo>
                                  <a:pt x="4908" y="25"/>
                                </a:lnTo>
                                <a:lnTo>
                                  <a:pt x="4898" y="19"/>
                                </a:lnTo>
                                <a:lnTo>
                                  <a:pt x="4886" y="13"/>
                                </a:lnTo>
                                <a:lnTo>
                                  <a:pt x="4872" y="9"/>
                                </a:lnTo>
                                <a:lnTo>
                                  <a:pt x="4857" y="5"/>
                                </a:lnTo>
                                <a:lnTo>
                                  <a:pt x="4840" y="3"/>
                                </a:lnTo>
                                <a:lnTo>
                                  <a:pt x="4821" y="1"/>
                                </a:lnTo>
                                <a:lnTo>
                                  <a:pt x="4799" y="0"/>
                                </a:lnTo>
                                <a:lnTo>
                                  <a:pt x="4775" y="0"/>
                                </a:lnTo>
                                <a:lnTo>
                                  <a:pt x="4725" y="0"/>
                                </a:lnTo>
                                <a:lnTo>
                                  <a:pt x="4703" y="0"/>
                                </a:lnTo>
                                <a:lnTo>
                                  <a:pt x="4684" y="1"/>
                                </a:lnTo>
                                <a:lnTo>
                                  <a:pt x="4666" y="3"/>
                                </a:lnTo>
                                <a:lnTo>
                                  <a:pt x="4650" y="5"/>
                                </a:lnTo>
                                <a:lnTo>
                                  <a:pt x="4636" y="9"/>
                                </a:lnTo>
                                <a:lnTo>
                                  <a:pt x="4623" y="13"/>
                                </a:lnTo>
                                <a:lnTo>
                                  <a:pt x="4612" y="19"/>
                                </a:lnTo>
                                <a:lnTo>
                                  <a:pt x="4601" y="25"/>
                                </a:lnTo>
                                <a:lnTo>
                                  <a:pt x="4592" y="32"/>
                                </a:lnTo>
                                <a:lnTo>
                                  <a:pt x="4585" y="40"/>
                                </a:lnTo>
                                <a:lnTo>
                                  <a:pt x="4579" y="49"/>
                                </a:lnTo>
                                <a:lnTo>
                                  <a:pt x="4574" y="60"/>
                                </a:lnTo>
                                <a:lnTo>
                                  <a:pt x="4569" y="72"/>
                                </a:lnTo>
                                <a:lnTo>
                                  <a:pt x="4564" y="85"/>
                                </a:lnTo>
                                <a:lnTo>
                                  <a:pt x="4561" y="99"/>
                                </a:lnTo>
                                <a:lnTo>
                                  <a:pt x="4543" y="177"/>
                                </a:lnTo>
                                <a:lnTo>
                                  <a:pt x="4526" y="256"/>
                                </a:lnTo>
                                <a:lnTo>
                                  <a:pt x="4509" y="334"/>
                                </a:lnTo>
                                <a:lnTo>
                                  <a:pt x="4491" y="413"/>
                                </a:lnTo>
                                <a:lnTo>
                                  <a:pt x="4456" y="570"/>
                                </a:lnTo>
                                <a:lnTo>
                                  <a:pt x="4421" y="727"/>
                                </a:lnTo>
                                <a:lnTo>
                                  <a:pt x="4386" y="884"/>
                                </a:lnTo>
                                <a:lnTo>
                                  <a:pt x="4351" y="1041"/>
                                </a:lnTo>
                                <a:lnTo>
                                  <a:pt x="4298" y="1276"/>
                                </a:lnTo>
                                <a:lnTo>
                                  <a:pt x="4067" y="2296"/>
                                </a:lnTo>
                                <a:lnTo>
                                  <a:pt x="4014" y="2531"/>
                                </a:lnTo>
                                <a:lnTo>
                                  <a:pt x="3979" y="2688"/>
                                </a:lnTo>
                                <a:lnTo>
                                  <a:pt x="3943" y="2845"/>
                                </a:lnTo>
                                <a:lnTo>
                                  <a:pt x="3908" y="3002"/>
                                </a:lnTo>
                                <a:lnTo>
                                  <a:pt x="3874" y="3159"/>
                                </a:lnTo>
                                <a:lnTo>
                                  <a:pt x="3856" y="3238"/>
                                </a:lnTo>
                                <a:lnTo>
                                  <a:pt x="3839" y="3316"/>
                                </a:lnTo>
                                <a:lnTo>
                                  <a:pt x="3822" y="3395"/>
                                </a:lnTo>
                                <a:lnTo>
                                  <a:pt x="3816" y="3424"/>
                                </a:lnTo>
                                <a:lnTo>
                                  <a:pt x="3812" y="3449"/>
                                </a:lnTo>
                                <a:lnTo>
                                  <a:pt x="3809" y="3471"/>
                                </a:lnTo>
                                <a:lnTo>
                                  <a:pt x="3808" y="3491"/>
                                </a:lnTo>
                                <a:lnTo>
                                  <a:pt x="3808" y="3508"/>
                                </a:lnTo>
                                <a:lnTo>
                                  <a:pt x="3810" y="3524"/>
                                </a:lnTo>
                                <a:lnTo>
                                  <a:pt x="3814" y="3537"/>
                                </a:lnTo>
                                <a:lnTo>
                                  <a:pt x="3820" y="3548"/>
                                </a:lnTo>
                                <a:lnTo>
                                  <a:pt x="3827" y="3558"/>
                                </a:lnTo>
                                <a:lnTo>
                                  <a:pt x="3837" y="3565"/>
                                </a:lnTo>
                                <a:lnTo>
                                  <a:pt x="3849" y="3571"/>
                                </a:lnTo>
                                <a:lnTo>
                                  <a:pt x="3864" y="3576"/>
                                </a:lnTo>
                                <a:lnTo>
                                  <a:pt x="3881" y="3578"/>
                                </a:lnTo>
                                <a:lnTo>
                                  <a:pt x="3900" y="3579"/>
                                </a:lnTo>
                                <a:lnTo>
                                  <a:pt x="3921" y="3581"/>
                                </a:lnTo>
                                <a:lnTo>
                                  <a:pt x="3944" y="3581"/>
                                </a:lnTo>
                                <a:lnTo>
                                  <a:pt x="3967" y="3581"/>
                                </a:lnTo>
                                <a:lnTo>
                                  <a:pt x="3988" y="3579"/>
                                </a:lnTo>
                                <a:lnTo>
                                  <a:pt x="4006" y="3578"/>
                                </a:lnTo>
                                <a:lnTo>
                                  <a:pt x="4023" y="3576"/>
                                </a:lnTo>
                                <a:lnTo>
                                  <a:pt x="4036" y="3573"/>
                                </a:lnTo>
                                <a:lnTo>
                                  <a:pt x="4048" y="3569"/>
                                </a:lnTo>
                                <a:lnTo>
                                  <a:pt x="4059" y="3564"/>
                                </a:lnTo>
                                <a:lnTo>
                                  <a:pt x="4069" y="3556"/>
                                </a:lnTo>
                                <a:lnTo>
                                  <a:pt x="4079" y="3548"/>
                                </a:lnTo>
                                <a:lnTo>
                                  <a:pt x="4087" y="3540"/>
                                </a:lnTo>
                                <a:lnTo>
                                  <a:pt x="4092" y="3526"/>
                                </a:lnTo>
                                <a:lnTo>
                                  <a:pt x="4096" y="3517"/>
                                </a:lnTo>
                                <a:lnTo>
                                  <a:pt x="4100" y="3508"/>
                                </a:lnTo>
                                <a:lnTo>
                                  <a:pt x="4103" y="3497"/>
                                </a:lnTo>
                                <a:lnTo>
                                  <a:pt x="4106" y="3485"/>
                                </a:lnTo>
                                <a:lnTo>
                                  <a:pt x="4122" y="3408"/>
                                </a:lnTo>
                                <a:lnTo>
                                  <a:pt x="4138" y="3330"/>
                                </a:lnTo>
                                <a:lnTo>
                                  <a:pt x="4155" y="3252"/>
                                </a:lnTo>
                                <a:lnTo>
                                  <a:pt x="4171" y="3175"/>
                                </a:lnTo>
                                <a:lnTo>
                                  <a:pt x="4221" y="2942"/>
                                </a:lnTo>
                                <a:lnTo>
                                  <a:pt x="4238" y="2865"/>
                                </a:lnTo>
                                <a:lnTo>
                                  <a:pt x="4254" y="2787"/>
                                </a:lnTo>
                                <a:lnTo>
                                  <a:pt x="4270" y="2710"/>
                                </a:lnTo>
                                <a:lnTo>
                                  <a:pt x="4286" y="2632"/>
                                </a:lnTo>
                                <a:lnTo>
                                  <a:pt x="5203" y="2632"/>
                                </a:lnTo>
                                <a:lnTo>
                                  <a:pt x="5220" y="2711"/>
                                </a:lnTo>
                                <a:lnTo>
                                  <a:pt x="5237" y="2790"/>
                                </a:lnTo>
                                <a:lnTo>
                                  <a:pt x="5254" y="2868"/>
                                </a:lnTo>
                                <a:lnTo>
                                  <a:pt x="5271" y="2947"/>
                                </a:lnTo>
                                <a:lnTo>
                                  <a:pt x="5323" y="3182"/>
                                </a:lnTo>
                                <a:lnTo>
                                  <a:pt x="5341" y="3261"/>
                                </a:lnTo>
                                <a:lnTo>
                                  <a:pt x="5358" y="3339"/>
                                </a:lnTo>
                                <a:lnTo>
                                  <a:pt x="5375" y="3418"/>
                                </a:lnTo>
                                <a:lnTo>
                                  <a:pt x="5392" y="3496"/>
                                </a:lnTo>
                                <a:lnTo>
                                  <a:pt x="5396" y="3508"/>
                                </a:lnTo>
                                <a:lnTo>
                                  <a:pt x="5399" y="3519"/>
                                </a:lnTo>
                                <a:lnTo>
                                  <a:pt x="5403" y="3528"/>
                                </a:lnTo>
                                <a:lnTo>
                                  <a:pt x="5407" y="3537"/>
                                </a:lnTo>
                                <a:lnTo>
                                  <a:pt x="5412" y="3548"/>
                                </a:lnTo>
                                <a:lnTo>
                                  <a:pt x="5419" y="3556"/>
                                </a:lnTo>
                                <a:lnTo>
                                  <a:pt x="5431" y="3562"/>
                                </a:lnTo>
                                <a:lnTo>
                                  <a:pt x="5439" y="3568"/>
                                </a:lnTo>
                                <a:lnTo>
                                  <a:pt x="5450" y="3572"/>
                                </a:lnTo>
                                <a:lnTo>
                                  <a:pt x="5463" y="3576"/>
                                </a:lnTo>
                                <a:lnTo>
                                  <a:pt x="5479" y="3578"/>
                                </a:lnTo>
                                <a:lnTo>
                                  <a:pt x="5495" y="3580"/>
                                </a:lnTo>
                                <a:lnTo>
                                  <a:pt x="5515" y="3581"/>
                                </a:lnTo>
                                <a:lnTo>
                                  <a:pt x="5537" y="3581"/>
                                </a:lnTo>
                                <a:lnTo>
                                  <a:pt x="5562" y="3581"/>
                                </a:lnTo>
                                <a:lnTo>
                                  <a:pt x="5587" y="3581"/>
                                </a:lnTo>
                                <a:lnTo>
                                  <a:pt x="5610" y="3579"/>
                                </a:lnTo>
                                <a:lnTo>
                                  <a:pt x="5630" y="3578"/>
                                </a:lnTo>
                                <a:lnTo>
                                  <a:pt x="5647" y="3576"/>
                                </a:lnTo>
                                <a:lnTo>
                                  <a:pt x="5662" y="3573"/>
                                </a:lnTo>
                                <a:lnTo>
                                  <a:pt x="5674" y="3567"/>
                                </a:lnTo>
                                <a:lnTo>
                                  <a:pt x="5684" y="3560"/>
                                </a:lnTo>
                                <a:lnTo>
                                  <a:pt x="5692" y="3551"/>
                                </a:lnTo>
                                <a:lnTo>
                                  <a:pt x="5697" y="3540"/>
                                </a:lnTo>
                                <a:lnTo>
                                  <a:pt x="5701" y="3526"/>
                                </a:lnTo>
                                <a:lnTo>
                                  <a:pt x="5704" y="3511"/>
                                </a:lnTo>
                                <a:lnTo>
                                  <a:pt x="5705" y="3493"/>
                                </a:lnTo>
                                <a:moveTo>
                                  <a:pt x="7215" y="193"/>
                                </a:moveTo>
                                <a:lnTo>
                                  <a:pt x="7215" y="170"/>
                                </a:lnTo>
                                <a:lnTo>
                                  <a:pt x="7214" y="147"/>
                                </a:lnTo>
                                <a:lnTo>
                                  <a:pt x="7212" y="126"/>
                                </a:lnTo>
                                <a:lnTo>
                                  <a:pt x="7210" y="108"/>
                                </a:lnTo>
                                <a:lnTo>
                                  <a:pt x="7208" y="91"/>
                                </a:lnTo>
                                <a:lnTo>
                                  <a:pt x="7204" y="76"/>
                                </a:lnTo>
                                <a:lnTo>
                                  <a:pt x="7200" y="63"/>
                                </a:lnTo>
                                <a:lnTo>
                                  <a:pt x="7196" y="52"/>
                                </a:lnTo>
                                <a:lnTo>
                                  <a:pt x="7192" y="42"/>
                                </a:lnTo>
                                <a:lnTo>
                                  <a:pt x="7187" y="34"/>
                                </a:lnTo>
                                <a:lnTo>
                                  <a:pt x="7182" y="27"/>
                                </a:lnTo>
                                <a:lnTo>
                                  <a:pt x="7173" y="19"/>
                                </a:lnTo>
                                <a:lnTo>
                                  <a:pt x="7166" y="16"/>
                                </a:lnTo>
                                <a:lnTo>
                                  <a:pt x="6167" y="16"/>
                                </a:lnTo>
                                <a:lnTo>
                                  <a:pt x="6148" y="19"/>
                                </a:lnTo>
                                <a:lnTo>
                                  <a:pt x="6129" y="26"/>
                                </a:lnTo>
                                <a:lnTo>
                                  <a:pt x="6110" y="39"/>
                                </a:lnTo>
                                <a:lnTo>
                                  <a:pt x="6093" y="57"/>
                                </a:lnTo>
                                <a:lnTo>
                                  <a:pt x="6078" y="84"/>
                                </a:lnTo>
                                <a:lnTo>
                                  <a:pt x="6067" y="117"/>
                                </a:lnTo>
                                <a:lnTo>
                                  <a:pt x="6060" y="159"/>
                                </a:lnTo>
                                <a:lnTo>
                                  <a:pt x="6058" y="208"/>
                                </a:lnTo>
                                <a:lnTo>
                                  <a:pt x="6058" y="3507"/>
                                </a:lnTo>
                                <a:lnTo>
                                  <a:pt x="6059" y="3518"/>
                                </a:lnTo>
                                <a:lnTo>
                                  <a:pt x="6064" y="3529"/>
                                </a:lnTo>
                                <a:lnTo>
                                  <a:pt x="6069" y="3543"/>
                                </a:lnTo>
                                <a:lnTo>
                                  <a:pt x="6076" y="3551"/>
                                </a:lnTo>
                                <a:lnTo>
                                  <a:pt x="6088" y="3556"/>
                                </a:lnTo>
                                <a:lnTo>
                                  <a:pt x="6098" y="3562"/>
                                </a:lnTo>
                                <a:lnTo>
                                  <a:pt x="6109" y="3567"/>
                                </a:lnTo>
                                <a:lnTo>
                                  <a:pt x="6121" y="3571"/>
                                </a:lnTo>
                                <a:lnTo>
                                  <a:pt x="6134" y="3576"/>
                                </a:lnTo>
                                <a:lnTo>
                                  <a:pt x="6149" y="3578"/>
                                </a:lnTo>
                                <a:lnTo>
                                  <a:pt x="6166" y="3579"/>
                                </a:lnTo>
                                <a:lnTo>
                                  <a:pt x="6184" y="3581"/>
                                </a:lnTo>
                                <a:lnTo>
                                  <a:pt x="6204" y="3581"/>
                                </a:lnTo>
                                <a:lnTo>
                                  <a:pt x="6225" y="3581"/>
                                </a:lnTo>
                                <a:lnTo>
                                  <a:pt x="6244" y="3579"/>
                                </a:lnTo>
                                <a:lnTo>
                                  <a:pt x="6261" y="3578"/>
                                </a:lnTo>
                                <a:lnTo>
                                  <a:pt x="6276" y="3576"/>
                                </a:lnTo>
                                <a:lnTo>
                                  <a:pt x="6289" y="3571"/>
                                </a:lnTo>
                                <a:lnTo>
                                  <a:pt x="6300" y="3567"/>
                                </a:lnTo>
                                <a:lnTo>
                                  <a:pt x="6311" y="3562"/>
                                </a:lnTo>
                                <a:lnTo>
                                  <a:pt x="6320" y="3556"/>
                                </a:lnTo>
                                <a:lnTo>
                                  <a:pt x="6332" y="3551"/>
                                </a:lnTo>
                                <a:lnTo>
                                  <a:pt x="6339" y="3543"/>
                                </a:lnTo>
                                <a:lnTo>
                                  <a:pt x="6344" y="3529"/>
                                </a:lnTo>
                                <a:lnTo>
                                  <a:pt x="6349" y="3518"/>
                                </a:lnTo>
                                <a:lnTo>
                                  <a:pt x="6351" y="3507"/>
                                </a:lnTo>
                                <a:lnTo>
                                  <a:pt x="6351" y="2015"/>
                                </a:lnTo>
                                <a:lnTo>
                                  <a:pt x="7122" y="2015"/>
                                </a:lnTo>
                                <a:lnTo>
                                  <a:pt x="7129" y="2010"/>
                                </a:lnTo>
                                <a:lnTo>
                                  <a:pt x="7137" y="2002"/>
                                </a:lnTo>
                                <a:lnTo>
                                  <a:pt x="7142" y="1995"/>
                                </a:lnTo>
                                <a:lnTo>
                                  <a:pt x="7147" y="1987"/>
                                </a:lnTo>
                                <a:lnTo>
                                  <a:pt x="7152" y="1977"/>
                                </a:lnTo>
                                <a:lnTo>
                                  <a:pt x="7156" y="1966"/>
                                </a:lnTo>
                                <a:lnTo>
                                  <a:pt x="7160" y="1954"/>
                                </a:lnTo>
                                <a:lnTo>
                                  <a:pt x="7163" y="1940"/>
                                </a:lnTo>
                                <a:lnTo>
                                  <a:pt x="7166" y="1924"/>
                                </a:lnTo>
                                <a:lnTo>
                                  <a:pt x="7168" y="1906"/>
                                </a:lnTo>
                                <a:lnTo>
                                  <a:pt x="7169" y="1887"/>
                                </a:lnTo>
                                <a:lnTo>
                                  <a:pt x="7170" y="1866"/>
                                </a:lnTo>
                                <a:lnTo>
                                  <a:pt x="7171" y="1843"/>
                                </a:lnTo>
                                <a:lnTo>
                                  <a:pt x="7171" y="1818"/>
                                </a:lnTo>
                                <a:lnTo>
                                  <a:pt x="7171" y="1790"/>
                                </a:lnTo>
                                <a:lnTo>
                                  <a:pt x="7170" y="1765"/>
                                </a:lnTo>
                                <a:lnTo>
                                  <a:pt x="7169" y="1742"/>
                                </a:lnTo>
                                <a:lnTo>
                                  <a:pt x="7168" y="1722"/>
                                </a:lnTo>
                                <a:lnTo>
                                  <a:pt x="7166" y="1704"/>
                                </a:lnTo>
                                <a:lnTo>
                                  <a:pt x="7163" y="1689"/>
                                </a:lnTo>
                                <a:lnTo>
                                  <a:pt x="7160" y="1676"/>
                                </a:lnTo>
                                <a:lnTo>
                                  <a:pt x="7156" y="1664"/>
                                </a:lnTo>
                                <a:lnTo>
                                  <a:pt x="7151" y="1651"/>
                                </a:lnTo>
                                <a:lnTo>
                                  <a:pt x="7144" y="1640"/>
                                </a:lnTo>
                                <a:lnTo>
                                  <a:pt x="7137" y="1631"/>
                                </a:lnTo>
                                <a:lnTo>
                                  <a:pt x="7129" y="1626"/>
                                </a:lnTo>
                                <a:lnTo>
                                  <a:pt x="7122" y="1623"/>
                                </a:lnTo>
                                <a:lnTo>
                                  <a:pt x="6351" y="1623"/>
                                </a:lnTo>
                                <a:lnTo>
                                  <a:pt x="6351" y="417"/>
                                </a:lnTo>
                                <a:lnTo>
                                  <a:pt x="7166" y="417"/>
                                </a:lnTo>
                                <a:lnTo>
                                  <a:pt x="7173" y="414"/>
                                </a:lnTo>
                                <a:lnTo>
                                  <a:pt x="7182" y="406"/>
                                </a:lnTo>
                                <a:lnTo>
                                  <a:pt x="7187" y="399"/>
                                </a:lnTo>
                                <a:lnTo>
                                  <a:pt x="7192" y="391"/>
                                </a:lnTo>
                                <a:lnTo>
                                  <a:pt x="7196" y="381"/>
                                </a:lnTo>
                                <a:lnTo>
                                  <a:pt x="7200" y="370"/>
                                </a:lnTo>
                                <a:lnTo>
                                  <a:pt x="7204" y="358"/>
                                </a:lnTo>
                                <a:lnTo>
                                  <a:pt x="7208" y="344"/>
                                </a:lnTo>
                                <a:lnTo>
                                  <a:pt x="7210" y="328"/>
                                </a:lnTo>
                                <a:lnTo>
                                  <a:pt x="7212" y="310"/>
                                </a:lnTo>
                                <a:lnTo>
                                  <a:pt x="7214" y="290"/>
                                </a:lnTo>
                                <a:lnTo>
                                  <a:pt x="7215" y="269"/>
                                </a:lnTo>
                                <a:lnTo>
                                  <a:pt x="7215" y="245"/>
                                </a:lnTo>
                                <a:lnTo>
                                  <a:pt x="7215" y="193"/>
                                </a:lnTo>
                                <a:moveTo>
                                  <a:pt x="9041" y="219"/>
                                </a:moveTo>
                                <a:lnTo>
                                  <a:pt x="9041" y="193"/>
                                </a:lnTo>
                                <a:lnTo>
                                  <a:pt x="9040" y="170"/>
                                </a:lnTo>
                                <a:lnTo>
                                  <a:pt x="9039" y="147"/>
                                </a:lnTo>
                                <a:lnTo>
                                  <a:pt x="9038" y="126"/>
                                </a:lnTo>
                                <a:lnTo>
                                  <a:pt x="9036" y="108"/>
                                </a:lnTo>
                                <a:lnTo>
                                  <a:pt x="9034" y="91"/>
                                </a:lnTo>
                                <a:lnTo>
                                  <a:pt x="9031" y="76"/>
                                </a:lnTo>
                                <a:lnTo>
                                  <a:pt x="9028" y="63"/>
                                </a:lnTo>
                                <a:lnTo>
                                  <a:pt x="9024" y="52"/>
                                </a:lnTo>
                                <a:lnTo>
                                  <a:pt x="9019" y="42"/>
                                </a:lnTo>
                                <a:lnTo>
                                  <a:pt x="9014" y="34"/>
                                </a:lnTo>
                                <a:lnTo>
                                  <a:pt x="9009" y="27"/>
                                </a:lnTo>
                                <a:lnTo>
                                  <a:pt x="9001" y="19"/>
                                </a:lnTo>
                                <a:lnTo>
                                  <a:pt x="8992" y="16"/>
                                </a:lnTo>
                                <a:lnTo>
                                  <a:pt x="7442" y="16"/>
                                </a:lnTo>
                                <a:lnTo>
                                  <a:pt x="7434" y="19"/>
                                </a:lnTo>
                                <a:lnTo>
                                  <a:pt x="7427" y="27"/>
                                </a:lnTo>
                                <a:lnTo>
                                  <a:pt x="7421" y="34"/>
                                </a:lnTo>
                                <a:lnTo>
                                  <a:pt x="7416" y="42"/>
                                </a:lnTo>
                                <a:lnTo>
                                  <a:pt x="7412" y="52"/>
                                </a:lnTo>
                                <a:lnTo>
                                  <a:pt x="7408" y="63"/>
                                </a:lnTo>
                                <a:lnTo>
                                  <a:pt x="7405" y="76"/>
                                </a:lnTo>
                                <a:lnTo>
                                  <a:pt x="7402" y="91"/>
                                </a:lnTo>
                                <a:lnTo>
                                  <a:pt x="7400" y="108"/>
                                </a:lnTo>
                                <a:lnTo>
                                  <a:pt x="7398" y="126"/>
                                </a:lnTo>
                                <a:lnTo>
                                  <a:pt x="7396" y="147"/>
                                </a:lnTo>
                                <a:lnTo>
                                  <a:pt x="7394" y="170"/>
                                </a:lnTo>
                                <a:lnTo>
                                  <a:pt x="7393" y="193"/>
                                </a:lnTo>
                                <a:lnTo>
                                  <a:pt x="7393" y="219"/>
                                </a:lnTo>
                                <a:lnTo>
                                  <a:pt x="7393" y="245"/>
                                </a:lnTo>
                                <a:lnTo>
                                  <a:pt x="7394" y="269"/>
                                </a:lnTo>
                                <a:lnTo>
                                  <a:pt x="7396" y="290"/>
                                </a:lnTo>
                                <a:lnTo>
                                  <a:pt x="7398" y="310"/>
                                </a:lnTo>
                                <a:lnTo>
                                  <a:pt x="7400" y="328"/>
                                </a:lnTo>
                                <a:lnTo>
                                  <a:pt x="7402" y="344"/>
                                </a:lnTo>
                                <a:lnTo>
                                  <a:pt x="7405" y="358"/>
                                </a:lnTo>
                                <a:lnTo>
                                  <a:pt x="7408" y="370"/>
                                </a:lnTo>
                                <a:lnTo>
                                  <a:pt x="7412" y="381"/>
                                </a:lnTo>
                                <a:lnTo>
                                  <a:pt x="7416" y="391"/>
                                </a:lnTo>
                                <a:lnTo>
                                  <a:pt x="7421" y="399"/>
                                </a:lnTo>
                                <a:lnTo>
                                  <a:pt x="7427" y="406"/>
                                </a:lnTo>
                                <a:lnTo>
                                  <a:pt x="7434" y="414"/>
                                </a:lnTo>
                                <a:lnTo>
                                  <a:pt x="7442" y="417"/>
                                </a:lnTo>
                                <a:lnTo>
                                  <a:pt x="8071" y="417"/>
                                </a:lnTo>
                                <a:lnTo>
                                  <a:pt x="8071" y="3507"/>
                                </a:lnTo>
                                <a:lnTo>
                                  <a:pt x="8072" y="3521"/>
                                </a:lnTo>
                                <a:lnTo>
                                  <a:pt x="8077" y="3532"/>
                                </a:lnTo>
                                <a:lnTo>
                                  <a:pt x="8083" y="3543"/>
                                </a:lnTo>
                                <a:lnTo>
                                  <a:pt x="8089" y="3551"/>
                                </a:lnTo>
                                <a:lnTo>
                                  <a:pt x="8101" y="3556"/>
                                </a:lnTo>
                                <a:lnTo>
                                  <a:pt x="8111" y="3562"/>
                                </a:lnTo>
                                <a:lnTo>
                                  <a:pt x="8122" y="3567"/>
                                </a:lnTo>
                                <a:lnTo>
                                  <a:pt x="8134" y="3571"/>
                                </a:lnTo>
                                <a:lnTo>
                                  <a:pt x="8147" y="3576"/>
                                </a:lnTo>
                                <a:lnTo>
                                  <a:pt x="8162" y="3578"/>
                                </a:lnTo>
                                <a:lnTo>
                                  <a:pt x="8179" y="3579"/>
                                </a:lnTo>
                                <a:lnTo>
                                  <a:pt x="8197" y="3581"/>
                                </a:lnTo>
                                <a:lnTo>
                                  <a:pt x="8217" y="3581"/>
                                </a:lnTo>
                                <a:lnTo>
                                  <a:pt x="8238" y="3581"/>
                                </a:lnTo>
                                <a:lnTo>
                                  <a:pt x="8257" y="3579"/>
                                </a:lnTo>
                                <a:lnTo>
                                  <a:pt x="8274" y="3578"/>
                                </a:lnTo>
                                <a:lnTo>
                                  <a:pt x="8289" y="3576"/>
                                </a:lnTo>
                                <a:lnTo>
                                  <a:pt x="8302" y="3571"/>
                                </a:lnTo>
                                <a:lnTo>
                                  <a:pt x="8313" y="3567"/>
                                </a:lnTo>
                                <a:lnTo>
                                  <a:pt x="8324" y="3562"/>
                                </a:lnTo>
                                <a:lnTo>
                                  <a:pt x="8333" y="3556"/>
                                </a:lnTo>
                                <a:lnTo>
                                  <a:pt x="8345" y="3551"/>
                                </a:lnTo>
                                <a:lnTo>
                                  <a:pt x="8352" y="3543"/>
                                </a:lnTo>
                                <a:lnTo>
                                  <a:pt x="8362" y="3521"/>
                                </a:lnTo>
                                <a:lnTo>
                                  <a:pt x="8364" y="3507"/>
                                </a:lnTo>
                                <a:lnTo>
                                  <a:pt x="8364" y="417"/>
                                </a:lnTo>
                                <a:lnTo>
                                  <a:pt x="8992" y="417"/>
                                </a:lnTo>
                                <a:lnTo>
                                  <a:pt x="9001" y="414"/>
                                </a:lnTo>
                                <a:lnTo>
                                  <a:pt x="9009" y="406"/>
                                </a:lnTo>
                                <a:lnTo>
                                  <a:pt x="9014" y="399"/>
                                </a:lnTo>
                                <a:lnTo>
                                  <a:pt x="9019" y="391"/>
                                </a:lnTo>
                                <a:lnTo>
                                  <a:pt x="9024" y="381"/>
                                </a:lnTo>
                                <a:lnTo>
                                  <a:pt x="9028" y="370"/>
                                </a:lnTo>
                                <a:lnTo>
                                  <a:pt x="9031" y="358"/>
                                </a:lnTo>
                                <a:lnTo>
                                  <a:pt x="9034" y="344"/>
                                </a:lnTo>
                                <a:lnTo>
                                  <a:pt x="9036" y="328"/>
                                </a:lnTo>
                                <a:lnTo>
                                  <a:pt x="9038" y="310"/>
                                </a:lnTo>
                                <a:lnTo>
                                  <a:pt x="9039" y="290"/>
                                </a:lnTo>
                                <a:lnTo>
                                  <a:pt x="9040" y="269"/>
                                </a:lnTo>
                                <a:lnTo>
                                  <a:pt x="9041" y="245"/>
                                </a:lnTo>
                                <a:lnTo>
                                  <a:pt x="9041" y="21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6740" y="1440"/>
                            <a:ext cx="5360" cy="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891" y="1519"/>
                            <a:ext cx="5059" cy="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34"/>
                        <wps:cNvSpPr>
                          <a:spLocks noChangeArrowheads="1"/>
                        </wps:cNvSpPr>
                        <wps:spPr bwMode="auto">
                          <a:xfrm>
                            <a:off x="1300" y="1440"/>
                            <a:ext cx="5340" cy="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52" y="1519"/>
                            <a:ext cx="5038"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7771E6" id="Group 32" o:spid="_x0000_s1026" style="position:absolute;margin-left:65pt;margin-top:1in;width:540pt;height:389.8pt;z-index:-7960;mso-position-horizontal-relative:page;mso-position-vertical-relative:page" coordorigin="1300,1440" coordsize="10800,77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">
                <v:shape id="AutoShape 37" o:spid="_x0000_s1027" style="position:absolute;left:1733;top:5655;width:9042;height:3582;visibility:visible;mso-wrap-style:square;v-text-anchor:top" coordsize="9042,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" path="m1694,1738r,-87l1691,1565r-4,-84l1681,1399r-8,-80l1664,1241r-11,-76l1640,1091r-14,-71l1605,931r-23,-85l1555,765r-29,-77l1494,614r-34,-70l1424,477r-38,-58l1386,1758r-1,89l1383,1932r-4,83l1374,2095r-7,76l1359,2245r-9,70l1338,2383r-17,86l1301,2550r-24,76l1251,2697r-28,66l1192,2824r-40,67l1107,2950r-48,52l1006,3047r-56,38l890,3116r-66,24l753,3157r-77,10l594,3170r-301,l293,408r298,l679,412r81,12l835,444r68,29l964,510r56,44l1072,604r48,57l1164,723r40,69l1234,855r27,65l1285,990r22,73l1326,1140r16,80l1353,1293r10,73l1371,1442r7,76l1382,1596r3,80l1386,1758r,-1339l1379,408r-2,-3l1327,340r-54,-60l1216,226r-61,-49l1092,134,1024,97,951,68,872,45,789,29,701,19,608,16r-499,l90,19,71,26,53,39,36,57,20,84,9,117,2,159,,208,,3373r2,49l9,3463r11,33l36,3521r17,19l71,3554r19,8l109,3565r467,l668,3561r88,-9l839,3537r79,-22l993,3487r70,-35l1129,3411r63,-47l1252,3311r56,-60l1360,3185r10,-15l1408,3112r34,-58l1474,2992r29,-66l1531,2857r26,-73l1580,2707r22,-81l1621,2542r14,-70l1647,2400r11,-74l1668,2249r8,-79l1683,2088r5,-84l1691,1918r3,-89l1694,1738m3615,3493r,-11l3614,3467r-2,-17l3609,3430r-5,-22l3597,3377r-9,-38l3578,3293r-19,-78l3539,3137r-20,-78l3439,2746r-19,-78l3400,2590r-20,-78l3364,2446r-18,-62l3329,2325r-17,-55l3295,2218r-17,-48l3259,2124r-18,-43l3221,2042r-21,-37l3186,1983r-7,-12l3157,1939r-22,-28l3111,1886r-26,-23l3059,1843r47,-29l3151,1782r43,-36l3234,1708r38,-41l3307,1622r13,-21l3339,1573r30,-54l3395,1463r23,-60l3439,1339r16,-69l3468,1197r9,-77l3482,1038r2,-87l3482,861r-6,-86l3466,692r-14,-78l3433,541r-23,-69l3383,407r-1,-1l3352,345r-35,-56l3277,238r-43,-46l3188,151r-14,-10l3174,1001r-1,63l3168,1124r-8,59l3149,1239r-16,54l3114,1342r-23,45l3065,1428r-29,39l3003,1501r-37,29l2926,1555r-45,20l2833,1590r-52,8l2725,1601r-286,l2439,406r247,l2727,406r38,2l2798,410r29,4l2853,419r24,5l2900,432r22,9l2985,478r54,46l3082,580r34,67l3137,707r16,66l3165,844r7,76l3174,1001r,-860l3137,114,3082,84,3023,59,2961,38r-22,-4l2863,22r-30,-2l2800,18r-37,-1l2723,16r-468,l2235,19r-18,7l2199,39r-17,18l2166,84r-11,33l2148,159r-2,49l2146,3507r2,14l2158,3543r7,8l2176,3556r10,6l2197,3567r12,4l2222,3576r15,2l2253,3579r19,2l2292,3581r21,l2332,3579r17,-1l2364,3576r13,-5l2388,3567r11,-5l2408,3556r10,-5l2427,3543r5,-11l2437,3521r2,-14l2439,1983r195,l2683,1986r45,8l2769,2009r38,20l2841,2056r32,31l2903,2123r28,40l2957,2209r24,49l3003,2312r20,57l3041,2430r19,65l3078,2562r18,70l3114,2708r18,77l3151,2861r18,76l3225,3164r19,76l3262,3316r18,77l3299,3469r3,16l3307,3499r4,13l3316,3524r4,9l3326,3542r7,8l3341,3556r10,8l3362,3569r12,4l3387,3576r15,2l3419,3579r19,2l3459,3581r24,l3505,3579r19,-1l3540,3576r15,-3l3568,3569r11,-4l3588,3559r12,-8l3607,3543r3,-11l3614,3521r1,-14l3615,3493t2090,l5703,3474r-3,-22l5695,3426r-5,-29l5673,3319r-18,-79l5638,3162r-18,-79l5585,2926r-35,-157l5520,2632r-40,-177l5435,2257r-8,-37l5196,1200,5143,965r-17,-75l5126,2257r-766,l4376,2180r16,-77l4409,2026r16,-77l4442,1872r16,-77l4475,1718r33,-153l4624,1026r34,-153l4674,796r16,-77l4707,642r16,-77l4739,488r2,l4758,565r16,77l4791,719r16,77l4824,873r17,77l4858,1026r152,692l5043,1872r17,77l5077,2026r16,77l5110,2180r16,77l5126,890r-18,-82l5073,651,5036,488,5003,337r-18,-79l4968,180r-17,-79l4947,87r-5,-14l4938,60r-6,-11l4925,40r-7,-8l4908,25r-10,-6l4886,13,4872,9,4857,5,4840,3,4821,1,4799,r-24,l4725,r-22,l4684,1r-18,2l4650,5r-14,4l4623,13r-11,6l4601,25r-9,7l4585,40r-6,9l4574,60r-5,12l4564,85r-3,14l4543,177r-17,79l4509,334r-18,79l4456,570r-35,157l4386,884r-35,157l4298,1276,4067,2296r-53,235l3979,2688r-36,157l3908,3002r-34,157l3856,3238r-17,78l3822,3395r-6,29l3812,3449r-3,22l3808,3491r,17l3810,3524r4,13l3820,3548r7,10l3837,3565r12,6l3864,3576r17,2l3900,3579r21,2l3944,3581r23,l3988,3579r18,-1l4023,3576r13,-3l4048,3569r11,-5l4069,3556r10,-8l4087,3540r5,-14l4096,3517r4,-9l4103,3497r3,-12l4122,3408r16,-78l4155,3252r16,-77l4221,2942r17,-77l4254,2787r16,-77l4286,2632r917,l5220,2711r17,79l5254,2868r17,79l5323,3182r18,79l5358,3339r17,79l5392,3496r4,12l5399,3519r4,9l5407,3537r5,11l5419,3556r12,6l5439,3568r11,4l5463,3576r16,2l5495,3580r20,1l5537,3581r25,l5587,3581r23,-2l5630,3578r17,-2l5662,3573r12,-6l5684,3560r8,-9l5697,3540r4,-14l5704,3511r1,-18m7215,193r,-23l7214,147r-2,-21l7210,108r-2,-17l7204,76r-4,-13l7196,52r-4,-10l7187,34r-5,-7l7173,19r-7,-3l6167,16r-19,3l6129,26r-19,13l6093,57r-15,27l6067,117r-7,42l6058,208r,3299l6059,3518r5,11l6069,3543r7,8l6088,3556r10,6l6109,3567r12,4l6134,3576r15,2l6166,3579r18,2l6204,3581r21,l6244,3579r17,-1l6276,3576r13,-5l6300,3567r11,-5l6320,3556r12,-5l6339,3543r5,-14l6349,3518r2,-11l6351,2015r771,l7129,2010r8,-8l7142,1995r5,-8l7152,1977r4,-11l7160,1954r3,-14l7166,1924r2,-18l7169,1887r1,-21l7171,1843r,-25l7171,1790r-1,-25l7169,1742r-1,-20l7166,1704r-3,-15l7160,1676r-4,-12l7151,1651r-7,-11l7137,1631r-8,-5l7122,1623r-771,l6351,417r815,l7173,414r9,-8l7187,399r5,-8l7196,381r4,-11l7204,358r4,-14l7210,328r2,-18l7214,290r1,-21l7215,245r,-52m9041,219r,-26l9040,170r-1,-23l9038,126r-2,-18l9034,91r-3,-15l9028,63r-4,-11l9019,42r-5,-8l9009,27r-8,-8l8992,16r-1550,l7434,19r-7,8l7421,34r-5,8l7412,52r-4,11l7405,76r-3,15l7400,108r-2,18l7396,147r-2,23l7393,193r,26l7393,245r1,24l7396,290r2,20l7400,328r2,16l7405,358r3,12l7412,381r4,10l7421,399r6,7l7434,414r8,3l8071,417r,3090l8072,3521r5,11l8083,3543r6,8l8101,3556r10,6l8122,3567r12,4l8147,3576r15,2l8179,3579r18,2l8217,3581r21,l8257,3579r17,-1l8289,3576r13,-5l8313,3567r11,-5l8333,3556r12,-5l8352,3543r10,-22l8364,3507r,-3090l8992,417r9,-3l9009,406r5,-7l9019,391r5,-10l9028,370r3,-12l9034,344r2,-16l9038,310r1,-20l9040,269r1,-24l9041,219e" fillcolor="silver" stroked="f">
                  <v:fill opacity="32896f"/>
                  <v:path arrowok="t" o:connecttype="custom" o:connectlocs="1582,6501;1367,7826;1059,8657;760,6079;1307,6718;1377,6060;109,5671;20,9151;1063,9107;1557,8439;1694,7484;3539,8792;3259,7779;3151,7437;3468,6852;3352,6000;3114,6997;2439,6061;3082,6235;2939,5689;2155,5772;2237,9233;2418,9206;2873,7742;3132,8440;3320,9188;3483,9236;3615,9162;5550,8424;4409,7681;4739,6143;5077,7681;4947,5742;4821,5656;4592,5687;4421,6382;3822,9050;3864,9231;4069,9211;4221,8597;5358,8994;5463,9231;5684,9215;7204,5731;6093,5712;6109,9222;6300,9222;7142,7650;7171,7445;7122,7278;7210,5983;9034,5746;7421,5689;7393,5900;7434,6069;8147,9231;8333,9211;9028,6025" o:connectangles="0,0,0,0,0,0,0,0,0,0,0,0,0,0,0,0,0,0,0,0,0,0,0,0,0,0,0,0,0,0,0,0,0,0,0,0,0,0,0,0,0,0,0,0,0,0,0,0,0,0,0,0,0,0,0,0,0,0"/>
                </v:shape>
                <v:rect id="Rectangle 36" o:spid="_x0000_s1028" style="position:absolute;left:6740;top:1440;width:5360;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style="position:absolute;left:6891;top:1519;width:5059;height:5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">
                  <v:imagedata r:id="rId16" o:title=""/>
                </v:shape>
                <v:rect id="Rectangle 34" o:spid="_x0000_s1030" style="position:absolute;left:1300;top:1440;width:53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 id="Picture 33" o:spid="_x0000_s1031" type="#_x0000_t75" style="position:absolute;left:1452;top:1519;width:50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">
                  <v:imagedata r:id="rId17" o:title=""/>
                </v:shape>
                <w10:wrap anchorx="page" anchory="page"/>
              </v:group>
            </w:pict>
          </mc:Fallback>
        </mc:AlternateContent>
      </w:r>
      <w:r>
        <w:rPr>
          <w:rFonts w:ascii="Times New Roman"/>
          <w:spacing w:val="-49"/>
          <w:sz w:val="20"/>
        </w:rPr>
        <w:t xml:space="preserve"> </w:t>
      </w:r>
      <w:r>
        <w:rPr>
          <w:noProof/>
          <w:spacing w:val="-49"/>
          <w:position w:val="232"/>
          <w:sz w:val="20"/>
        </w:rPr>
        <mc:AlternateContent>
          <mc:Choice Requires="wps">
            <w:drawing>
              <wp:inline distT="0" distB="0" distL="0" distR="0" wp14:anchorId="06603398" wp14:editId="33A7F136">
                <wp:extent cx="3390900" cy="2882900"/>
                <wp:effectExtent l="10160" t="5715" r="8890" b="698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88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4912B9" w14:textId="77777777" w:rsidR="009E4FC8" w:rsidRDefault="009E4FC8">
                            <w:pPr>
                              <w:pStyle w:val="BodyText"/>
                              <w:rPr>
                                <w:rFonts w:ascii="Times New Roman"/>
                                <w:sz w:val="18"/>
                              </w:rPr>
                            </w:pPr>
                          </w:p>
                          <w:p w14:paraId="74601148" w14:textId="77777777" w:rsidR="009E4FC8" w:rsidRDefault="009E4FC8">
                            <w:pPr>
                              <w:pStyle w:val="BodyText"/>
                              <w:rPr>
                                <w:rFonts w:ascii="Times New Roman"/>
                                <w:sz w:val="18"/>
                              </w:rPr>
                            </w:pPr>
                          </w:p>
                          <w:p w14:paraId="2483DB56" w14:textId="77777777" w:rsidR="009E4FC8" w:rsidRDefault="009E4FC8">
                            <w:pPr>
                              <w:pStyle w:val="BodyText"/>
                              <w:rPr>
                                <w:rFonts w:ascii="Times New Roman"/>
                                <w:sz w:val="18"/>
                              </w:rPr>
                            </w:pPr>
                          </w:p>
                          <w:p w14:paraId="71824689" w14:textId="77777777" w:rsidR="009E4FC8" w:rsidRDefault="009E4FC8">
                            <w:pPr>
                              <w:pStyle w:val="BodyText"/>
                              <w:rPr>
                                <w:rFonts w:ascii="Times New Roman"/>
                                <w:sz w:val="18"/>
                              </w:rPr>
                            </w:pPr>
                          </w:p>
                          <w:p w14:paraId="2DD8DCDF" w14:textId="77777777" w:rsidR="009E4FC8" w:rsidRDefault="009E4FC8">
                            <w:pPr>
                              <w:pStyle w:val="BodyText"/>
                              <w:rPr>
                                <w:rFonts w:ascii="Times New Roman"/>
                                <w:sz w:val="18"/>
                              </w:rPr>
                            </w:pPr>
                          </w:p>
                          <w:p w14:paraId="739E2E73" w14:textId="77777777" w:rsidR="009E4FC8" w:rsidRDefault="009E4FC8">
                            <w:pPr>
                              <w:pStyle w:val="BodyText"/>
                              <w:rPr>
                                <w:rFonts w:ascii="Times New Roman"/>
                                <w:sz w:val="18"/>
                              </w:rPr>
                            </w:pPr>
                          </w:p>
                          <w:p w14:paraId="1668F102" w14:textId="77777777" w:rsidR="009E4FC8" w:rsidRDefault="009E4FC8">
                            <w:pPr>
                              <w:pStyle w:val="BodyText"/>
                              <w:rPr>
                                <w:rFonts w:ascii="Times New Roman"/>
                                <w:sz w:val="18"/>
                              </w:rPr>
                            </w:pPr>
                          </w:p>
                          <w:p w14:paraId="52F29DB0" w14:textId="77777777" w:rsidR="009E4FC8" w:rsidRDefault="009E4FC8">
                            <w:pPr>
                              <w:pStyle w:val="BodyText"/>
                              <w:rPr>
                                <w:rFonts w:ascii="Times New Roman"/>
                                <w:sz w:val="18"/>
                              </w:rPr>
                            </w:pPr>
                          </w:p>
                          <w:p w14:paraId="4098391C" w14:textId="77777777" w:rsidR="009E4FC8" w:rsidRDefault="009E4FC8">
                            <w:pPr>
                              <w:pStyle w:val="BodyText"/>
                              <w:rPr>
                                <w:rFonts w:ascii="Times New Roman"/>
                                <w:sz w:val="18"/>
                              </w:rPr>
                            </w:pPr>
                          </w:p>
                          <w:p w14:paraId="2AD3CEA6" w14:textId="77777777" w:rsidR="009E4FC8" w:rsidRDefault="009E4FC8">
                            <w:pPr>
                              <w:pStyle w:val="BodyText"/>
                              <w:rPr>
                                <w:rFonts w:ascii="Times New Roman"/>
                                <w:sz w:val="18"/>
                              </w:rPr>
                            </w:pPr>
                          </w:p>
                          <w:p w14:paraId="1AAB8A3A" w14:textId="77777777" w:rsidR="009E4FC8" w:rsidRDefault="009E4FC8">
                            <w:pPr>
                              <w:pStyle w:val="BodyText"/>
                              <w:rPr>
                                <w:rFonts w:ascii="Times New Roman"/>
                                <w:sz w:val="18"/>
                              </w:rPr>
                            </w:pPr>
                          </w:p>
                          <w:p w14:paraId="41E29755" w14:textId="77777777" w:rsidR="009E4FC8" w:rsidRDefault="009E4FC8">
                            <w:pPr>
                              <w:pStyle w:val="BodyText"/>
                              <w:rPr>
                                <w:rFonts w:ascii="Times New Roman"/>
                                <w:sz w:val="18"/>
                              </w:rPr>
                            </w:pPr>
                          </w:p>
                          <w:p w14:paraId="2CD45D90" w14:textId="77777777" w:rsidR="009E4FC8" w:rsidRDefault="009E4FC8">
                            <w:pPr>
                              <w:pStyle w:val="BodyText"/>
                              <w:rPr>
                                <w:rFonts w:ascii="Times New Roman"/>
                                <w:sz w:val="18"/>
                              </w:rPr>
                            </w:pPr>
                          </w:p>
                          <w:p w14:paraId="6A16344D" w14:textId="77777777" w:rsidR="009E4FC8" w:rsidRDefault="009E4FC8">
                            <w:pPr>
                              <w:pStyle w:val="BodyText"/>
                              <w:rPr>
                                <w:rFonts w:ascii="Times New Roman"/>
                                <w:sz w:val="18"/>
                              </w:rPr>
                            </w:pPr>
                          </w:p>
                          <w:p w14:paraId="70E169C0" w14:textId="77777777" w:rsidR="009E4FC8" w:rsidRDefault="009E4FC8">
                            <w:pPr>
                              <w:pStyle w:val="BodyText"/>
                              <w:rPr>
                                <w:rFonts w:ascii="Times New Roman"/>
                                <w:sz w:val="18"/>
                              </w:rPr>
                            </w:pPr>
                          </w:p>
                          <w:p w14:paraId="12A2EDA7" w14:textId="77777777" w:rsidR="009E4FC8" w:rsidRDefault="009E4FC8">
                            <w:pPr>
                              <w:pStyle w:val="BodyText"/>
                              <w:rPr>
                                <w:rFonts w:ascii="Times New Roman"/>
                                <w:sz w:val="18"/>
                              </w:rPr>
                            </w:pPr>
                          </w:p>
                          <w:p w14:paraId="0F83DFBC" w14:textId="77777777" w:rsidR="009E4FC8" w:rsidRDefault="009E4FC8">
                            <w:pPr>
                              <w:pStyle w:val="BodyText"/>
                              <w:spacing w:before="6"/>
                              <w:rPr>
                                <w:rFonts w:ascii="Times New Roman"/>
                                <w:sz w:val="15"/>
                              </w:rPr>
                            </w:pPr>
                          </w:p>
                          <w:p w14:paraId="512AEE63" w14:textId="77777777" w:rsidR="009E4FC8" w:rsidRDefault="005C7259">
                            <w:pPr>
                              <w:spacing w:before="1" w:line="256" w:lineRule="auto"/>
                              <w:ind w:left="236" w:right="233" w:hanging="3"/>
                              <w:jc w:val="center"/>
                              <w:rPr>
                                <w:sz w:val="18"/>
                              </w:rPr>
                            </w:pPr>
                            <w:r>
                              <w:rPr>
                                <w:sz w:val="18"/>
                              </w:rPr>
                              <w:t xml:space="preserve">Source: </w:t>
                            </w:r>
                            <w:hyperlink r:id="rId18">
                              <w:r>
                                <w:rPr>
                                  <w:color w:val="0462C1"/>
                                  <w:sz w:val="18"/>
                                  <w:u w:val="single" w:color="0462C1"/>
                                </w:rPr>
                                <w:t>Collection of Race, Ethnicity, Language (REL) Data in</w:t>
                              </w:r>
                            </w:hyperlink>
                            <w:r>
                              <w:rPr>
                                <w:color w:val="0462C1"/>
                                <w:sz w:val="18"/>
                                <w:u w:val="single" w:color="0462C1"/>
                              </w:rPr>
                              <w:t xml:space="preserve"> </w:t>
                            </w:r>
                            <w:hyperlink r:id="rId19">
                              <w:r>
                                <w:rPr>
                                  <w:color w:val="0462C1"/>
                                  <w:sz w:val="18"/>
                                  <w:u w:val="single" w:color="0462C1"/>
                                </w:rPr>
                                <w:t>Medicaid Applications</w:t>
                              </w:r>
                              <w:r>
                                <w:rPr>
                                  <w:sz w:val="18"/>
                                </w:rPr>
                                <w:t>,</w:t>
                              </w:r>
                            </w:hyperlink>
                            <w:r>
                              <w:rPr>
                                <w:sz w:val="18"/>
                              </w:rPr>
                              <w:t xml:space="preserve"> State Health Access Data Assistance Center at the University of Minnesota</w:t>
                            </w:r>
                          </w:p>
                        </w:txbxContent>
                      </wps:txbx>
                      <wps:bodyPr rot="0" vert="horz" wrap="square" lIns="0" tIns="0" rIns="0" bIns="0" anchor="t" anchorCtr="0" upright="1">
                        <a:noAutofit/>
                      </wps:bodyPr>
                    </wps:wsp>
                  </a:graphicData>
                </a:graphic>
              </wp:inline>
            </w:drawing>
          </mc:Choice>
          <mc:Fallback>
            <w:pict>
              <v:shapetype w14:anchorId="06603398" id="_x0000_t202" coordsize="21600,21600" o:spt="202" path="m,l,21600r21600,l21600,xe">
                <v:stroke joinstyle="miter"/>
                <v:path gradientshapeok="t" o:connecttype="rect"/>
              </v:shapetype>
              <v:shape id="Text Box 31" o:spid="_x0000_s1026" type="#_x0000_t202" style="width:26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" filled="f">
                <v:textbox inset="0,0,0,0">
                  <w:txbxContent>
                    <w:p w14:paraId="1E4912B9" w14:textId="77777777" w:rsidR="009E4FC8" w:rsidRDefault="009E4FC8">
                      <w:pPr>
                        <w:pStyle w:val="BodyText"/>
                        <w:rPr>
                          <w:rFonts w:ascii="Times New Roman"/>
                          <w:sz w:val="18"/>
                        </w:rPr>
                      </w:pPr>
                    </w:p>
                    <w:p w14:paraId="74601148" w14:textId="77777777" w:rsidR="009E4FC8" w:rsidRDefault="009E4FC8">
                      <w:pPr>
                        <w:pStyle w:val="BodyText"/>
                        <w:rPr>
                          <w:rFonts w:ascii="Times New Roman"/>
                          <w:sz w:val="18"/>
                        </w:rPr>
                      </w:pPr>
                    </w:p>
                    <w:p w14:paraId="2483DB56" w14:textId="77777777" w:rsidR="009E4FC8" w:rsidRDefault="009E4FC8">
                      <w:pPr>
                        <w:pStyle w:val="BodyText"/>
                        <w:rPr>
                          <w:rFonts w:ascii="Times New Roman"/>
                          <w:sz w:val="18"/>
                        </w:rPr>
                      </w:pPr>
                    </w:p>
                    <w:p w14:paraId="71824689" w14:textId="77777777" w:rsidR="009E4FC8" w:rsidRDefault="009E4FC8">
                      <w:pPr>
                        <w:pStyle w:val="BodyText"/>
                        <w:rPr>
                          <w:rFonts w:ascii="Times New Roman"/>
                          <w:sz w:val="18"/>
                        </w:rPr>
                      </w:pPr>
                    </w:p>
                    <w:p w14:paraId="2DD8DCDF" w14:textId="77777777" w:rsidR="009E4FC8" w:rsidRDefault="009E4FC8">
                      <w:pPr>
                        <w:pStyle w:val="BodyText"/>
                        <w:rPr>
                          <w:rFonts w:ascii="Times New Roman"/>
                          <w:sz w:val="18"/>
                        </w:rPr>
                      </w:pPr>
                    </w:p>
                    <w:p w14:paraId="739E2E73" w14:textId="77777777" w:rsidR="009E4FC8" w:rsidRDefault="009E4FC8">
                      <w:pPr>
                        <w:pStyle w:val="BodyText"/>
                        <w:rPr>
                          <w:rFonts w:ascii="Times New Roman"/>
                          <w:sz w:val="18"/>
                        </w:rPr>
                      </w:pPr>
                    </w:p>
                    <w:p w14:paraId="1668F102" w14:textId="77777777" w:rsidR="009E4FC8" w:rsidRDefault="009E4FC8">
                      <w:pPr>
                        <w:pStyle w:val="BodyText"/>
                        <w:rPr>
                          <w:rFonts w:ascii="Times New Roman"/>
                          <w:sz w:val="18"/>
                        </w:rPr>
                      </w:pPr>
                    </w:p>
                    <w:p w14:paraId="52F29DB0" w14:textId="77777777" w:rsidR="009E4FC8" w:rsidRDefault="009E4FC8">
                      <w:pPr>
                        <w:pStyle w:val="BodyText"/>
                        <w:rPr>
                          <w:rFonts w:ascii="Times New Roman"/>
                          <w:sz w:val="18"/>
                        </w:rPr>
                      </w:pPr>
                    </w:p>
                    <w:p w14:paraId="4098391C" w14:textId="77777777" w:rsidR="009E4FC8" w:rsidRDefault="009E4FC8">
                      <w:pPr>
                        <w:pStyle w:val="BodyText"/>
                        <w:rPr>
                          <w:rFonts w:ascii="Times New Roman"/>
                          <w:sz w:val="18"/>
                        </w:rPr>
                      </w:pPr>
                    </w:p>
                    <w:p w14:paraId="2AD3CEA6" w14:textId="77777777" w:rsidR="009E4FC8" w:rsidRDefault="009E4FC8">
                      <w:pPr>
                        <w:pStyle w:val="BodyText"/>
                        <w:rPr>
                          <w:rFonts w:ascii="Times New Roman"/>
                          <w:sz w:val="18"/>
                        </w:rPr>
                      </w:pPr>
                    </w:p>
                    <w:p w14:paraId="1AAB8A3A" w14:textId="77777777" w:rsidR="009E4FC8" w:rsidRDefault="009E4FC8">
                      <w:pPr>
                        <w:pStyle w:val="BodyText"/>
                        <w:rPr>
                          <w:rFonts w:ascii="Times New Roman"/>
                          <w:sz w:val="18"/>
                        </w:rPr>
                      </w:pPr>
                    </w:p>
                    <w:p w14:paraId="41E29755" w14:textId="77777777" w:rsidR="009E4FC8" w:rsidRDefault="009E4FC8">
                      <w:pPr>
                        <w:pStyle w:val="BodyText"/>
                        <w:rPr>
                          <w:rFonts w:ascii="Times New Roman"/>
                          <w:sz w:val="18"/>
                        </w:rPr>
                      </w:pPr>
                    </w:p>
                    <w:p w14:paraId="2CD45D90" w14:textId="77777777" w:rsidR="009E4FC8" w:rsidRDefault="009E4FC8">
                      <w:pPr>
                        <w:pStyle w:val="BodyText"/>
                        <w:rPr>
                          <w:rFonts w:ascii="Times New Roman"/>
                          <w:sz w:val="18"/>
                        </w:rPr>
                      </w:pPr>
                    </w:p>
                    <w:p w14:paraId="6A16344D" w14:textId="77777777" w:rsidR="009E4FC8" w:rsidRDefault="009E4FC8">
                      <w:pPr>
                        <w:pStyle w:val="BodyText"/>
                        <w:rPr>
                          <w:rFonts w:ascii="Times New Roman"/>
                          <w:sz w:val="18"/>
                        </w:rPr>
                      </w:pPr>
                    </w:p>
                    <w:p w14:paraId="70E169C0" w14:textId="77777777" w:rsidR="009E4FC8" w:rsidRDefault="009E4FC8">
                      <w:pPr>
                        <w:pStyle w:val="BodyText"/>
                        <w:rPr>
                          <w:rFonts w:ascii="Times New Roman"/>
                          <w:sz w:val="18"/>
                        </w:rPr>
                      </w:pPr>
                    </w:p>
                    <w:p w14:paraId="12A2EDA7" w14:textId="77777777" w:rsidR="009E4FC8" w:rsidRDefault="009E4FC8">
                      <w:pPr>
                        <w:pStyle w:val="BodyText"/>
                        <w:rPr>
                          <w:rFonts w:ascii="Times New Roman"/>
                          <w:sz w:val="18"/>
                        </w:rPr>
                      </w:pPr>
                    </w:p>
                    <w:p w14:paraId="0F83DFBC" w14:textId="77777777" w:rsidR="009E4FC8" w:rsidRDefault="009E4FC8">
                      <w:pPr>
                        <w:pStyle w:val="BodyText"/>
                        <w:spacing w:before="6"/>
                        <w:rPr>
                          <w:rFonts w:ascii="Times New Roman"/>
                          <w:sz w:val="15"/>
                        </w:rPr>
                      </w:pPr>
                    </w:p>
                    <w:p w14:paraId="512AEE63" w14:textId="77777777" w:rsidR="009E4FC8" w:rsidRDefault="005C7259">
                      <w:pPr>
                        <w:spacing w:before="1" w:line="256" w:lineRule="auto"/>
                        <w:ind w:left="236" w:right="233" w:hanging="3"/>
                        <w:jc w:val="center"/>
                        <w:rPr>
                          <w:sz w:val="18"/>
                        </w:rPr>
                      </w:pPr>
                      <w:r>
                        <w:rPr>
                          <w:sz w:val="18"/>
                        </w:rPr>
                        <w:t xml:space="preserve">Source: </w:t>
                      </w:r>
                      <w:hyperlink r:id="rId20">
                        <w:r>
                          <w:rPr>
                            <w:color w:val="0462C1"/>
                            <w:sz w:val="18"/>
                            <w:u w:val="single" w:color="0462C1"/>
                          </w:rPr>
                          <w:t>Collection of Race, Ethnicity, Language (REL) Data in</w:t>
                        </w:r>
                      </w:hyperlink>
                      <w:r>
                        <w:rPr>
                          <w:color w:val="0462C1"/>
                          <w:sz w:val="18"/>
                          <w:u w:val="single" w:color="0462C1"/>
                        </w:rPr>
                        <w:t xml:space="preserve"> </w:t>
                      </w:r>
                      <w:hyperlink r:id="rId21">
                        <w:r>
                          <w:rPr>
                            <w:color w:val="0462C1"/>
                            <w:sz w:val="18"/>
                            <w:u w:val="single" w:color="0462C1"/>
                          </w:rPr>
                          <w:t>Medicaid Applications</w:t>
                        </w:r>
                        <w:r>
                          <w:rPr>
                            <w:sz w:val="18"/>
                          </w:rPr>
                          <w:t>,</w:t>
                        </w:r>
                      </w:hyperlink>
                      <w:r>
                        <w:rPr>
                          <w:sz w:val="18"/>
                        </w:rPr>
                        <w:t xml:space="preserve"> State Health Access Data Assistance Center at the University of Minnesota</w:t>
                      </w:r>
                    </w:p>
                  </w:txbxContent>
                </v:textbox>
                <w10:anchorlock/>
              </v:shape>
            </w:pict>
          </mc:Fallback>
        </mc:AlternateContent>
      </w:r>
      <w:r>
        <w:rPr>
          <w:rFonts w:ascii="Times New Roman"/>
          <w:spacing w:val="30"/>
          <w:position w:val="232"/>
          <w:sz w:val="20"/>
        </w:rPr>
        <w:t xml:space="preserve"> </w:t>
      </w:r>
      <w:r>
        <w:rPr>
          <w:noProof/>
          <w:spacing w:val="30"/>
          <w:sz w:val="20"/>
        </w:rPr>
        <mc:AlternateContent>
          <mc:Choice Requires="wps">
            <w:drawing>
              <wp:inline distT="0" distB="0" distL="0" distR="0" wp14:anchorId="4CDD77CA" wp14:editId="67494BAF">
                <wp:extent cx="3403600" cy="4356100"/>
                <wp:effectExtent l="8890" t="5715" r="6985" b="1016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356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48E564" w14:textId="77777777" w:rsidR="009E4FC8" w:rsidRDefault="009E4FC8">
                            <w:pPr>
                              <w:pStyle w:val="BodyText"/>
                              <w:rPr>
                                <w:rFonts w:ascii="Times New Roman"/>
                                <w:sz w:val="18"/>
                              </w:rPr>
                            </w:pPr>
                          </w:p>
                          <w:p w14:paraId="1D94E8E6" w14:textId="77777777" w:rsidR="009E4FC8" w:rsidRDefault="009E4FC8">
                            <w:pPr>
                              <w:pStyle w:val="BodyText"/>
                              <w:rPr>
                                <w:rFonts w:ascii="Times New Roman"/>
                                <w:sz w:val="18"/>
                              </w:rPr>
                            </w:pPr>
                          </w:p>
                          <w:p w14:paraId="74B7828A" w14:textId="77777777" w:rsidR="009E4FC8" w:rsidRDefault="009E4FC8">
                            <w:pPr>
                              <w:pStyle w:val="BodyText"/>
                              <w:rPr>
                                <w:rFonts w:ascii="Times New Roman"/>
                                <w:sz w:val="18"/>
                              </w:rPr>
                            </w:pPr>
                          </w:p>
                          <w:p w14:paraId="3F17D0CF" w14:textId="77777777" w:rsidR="009E4FC8" w:rsidRDefault="009E4FC8">
                            <w:pPr>
                              <w:pStyle w:val="BodyText"/>
                              <w:rPr>
                                <w:rFonts w:ascii="Times New Roman"/>
                                <w:sz w:val="18"/>
                              </w:rPr>
                            </w:pPr>
                          </w:p>
                          <w:p w14:paraId="0FB2659A" w14:textId="77777777" w:rsidR="009E4FC8" w:rsidRDefault="009E4FC8">
                            <w:pPr>
                              <w:pStyle w:val="BodyText"/>
                              <w:rPr>
                                <w:rFonts w:ascii="Times New Roman"/>
                                <w:sz w:val="18"/>
                              </w:rPr>
                            </w:pPr>
                          </w:p>
                          <w:p w14:paraId="49F07499" w14:textId="77777777" w:rsidR="009E4FC8" w:rsidRDefault="009E4FC8">
                            <w:pPr>
                              <w:pStyle w:val="BodyText"/>
                              <w:rPr>
                                <w:rFonts w:ascii="Times New Roman"/>
                                <w:sz w:val="18"/>
                              </w:rPr>
                            </w:pPr>
                          </w:p>
                          <w:p w14:paraId="28B5FF81" w14:textId="77777777" w:rsidR="009E4FC8" w:rsidRDefault="009E4FC8">
                            <w:pPr>
                              <w:pStyle w:val="BodyText"/>
                              <w:rPr>
                                <w:rFonts w:ascii="Times New Roman"/>
                                <w:sz w:val="18"/>
                              </w:rPr>
                            </w:pPr>
                          </w:p>
                          <w:p w14:paraId="6917BD3F" w14:textId="77777777" w:rsidR="009E4FC8" w:rsidRDefault="009E4FC8">
                            <w:pPr>
                              <w:pStyle w:val="BodyText"/>
                              <w:rPr>
                                <w:rFonts w:ascii="Times New Roman"/>
                                <w:sz w:val="18"/>
                              </w:rPr>
                            </w:pPr>
                          </w:p>
                          <w:p w14:paraId="4EC3FB5E" w14:textId="77777777" w:rsidR="009E4FC8" w:rsidRDefault="009E4FC8">
                            <w:pPr>
                              <w:pStyle w:val="BodyText"/>
                              <w:rPr>
                                <w:rFonts w:ascii="Times New Roman"/>
                                <w:sz w:val="18"/>
                              </w:rPr>
                            </w:pPr>
                          </w:p>
                          <w:p w14:paraId="4F8F2B0D" w14:textId="77777777" w:rsidR="009E4FC8" w:rsidRDefault="009E4FC8">
                            <w:pPr>
                              <w:pStyle w:val="BodyText"/>
                              <w:rPr>
                                <w:rFonts w:ascii="Times New Roman"/>
                                <w:sz w:val="18"/>
                              </w:rPr>
                            </w:pPr>
                          </w:p>
                          <w:p w14:paraId="42736CC3" w14:textId="77777777" w:rsidR="009E4FC8" w:rsidRDefault="009E4FC8">
                            <w:pPr>
                              <w:pStyle w:val="BodyText"/>
                              <w:rPr>
                                <w:rFonts w:ascii="Times New Roman"/>
                                <w:sz w:val="18"/>
                              </w:rPr>
                            </w:pPr>
                          </w:p>
                          <w:p w14:paraId="612042EA" w14:textId="77777777" w:rsidR="009E4FC8" w:rsidRDefault="009E4FC8">
                            <w:pPr>
                              <w:pStyle w:val="BodyText"/>
                              <w:rPr>
                                <w:rFonts w:ascii="Times New Roman"/>
                                <w:sz w:val="18"/>
                              </w:rPr>
                            </w:pPr>
                          </w:p>
                          <w:p w14:paraId="2DB3EF30" w14:textId="77777777" w:rsidR="009E4FC8" w:rsidRDefault="009E4FC8">
                            <w:pPr>
                              <w:pStyle w:val="BodyText"/>
                              <w:rPr>
                                <w:rFonts w:ascii="Times New Roman"/>
                                <w:sz w:val="18"/>
                              </w:rPr>
                            </w:pPr>
                          </w:p>
                          <w:p w14:paraId="6AEBD8A8" w14:textId="77777777" w:rsidR="009E4FC8" w:rsidRDefault="009E4FC8">
                            <w:pPr>
                              <w:pStyle w:val="BodyText"/>
                              <w:rPr>
                                <w:rFonts w:ascii="Times New Roman"/>
                                <w:sz w:val="18"/>
                              </w:rPr>
                            </w:pPr>
                          </w:p>
                          <w:p w14:paraId="74E38529" w14:textId="77777777" w:rsidR="009E4FC8" w:rsidRDefault="009E4FC8">
                            <w:pPr>
                              <w:pStyle w:val="BodyText"/>
                              <w:rPr>
                                <w:rFonts w:ascii="Times New Roman"/>
                                <w:sz w:val="18"/>
                              </w:rPr>
                            </w:pPr>
                          </w:p>
                          <w:p w14:paraId="577877E5" w14:textId="77777777" w:rsidR="009E4FC8" w:rsidRDefault="009E4FC8">
                            <w:pPr>
                              <w:pStyle w:val="BodyText"/>
                              <w:rPr>
                                <w:rFonts w:ascii="Times New Roman"/>
                                <w:sz w:val="18"/>
                              </w:rPr>
                            </w:pPr>
                          </w:p>
                          <w:p w14:paraId="439C6BBA" w14:textId="77777777" w:rsidR="009E4FC8" w:rsidRDefault="009E4FC8">
                            <w:pPr>
                              <w:pStyle w:val="BodyText"/>
                              <w:rPr>
                                <w:rFonts w:ascii="Times New Roman"/>
                                <w:sz w:val="18"/>
                              </w:rPr>
                            </w:pPr>
                          </w:p>
                          <w:p w14:paraId="62DD88BF" w14:textId="77777777" w:rsidR="009E4FC8" w:rsidRDefault="009E4FC8">
                            <w:pPr>
                              <w:pStyle w:val="BodyText"/>
                              <w:rPr>
                                <w:rFonts w:ascii="Times New Roman"/>
                                <w:sz w:val="18"/>
                              </w:rPr>
                            </w:pPr>
                          </w:p>
                          <w:p w14:paraId="67D400D8" w14:textId="77777777" w:rsidR="009E4FC8" w:rsidRDefault="009E4FC8">
                            <w:pPr>
                              <w:pStyle w:val="BodyText"/>
                              <w:rPr>
                                <w:rFonts w:ascii="Times New Roman"/>
                                <w:sz w:val="18"/>
                              </w:rPr>
                            </w:pPr>
                          </w:p>
                          <w:p w14:paraId="4B31492B" w14:textId="77777777" w:rsidR="009E4FC8" w:rsidRDefault="009E4FC8">
                            <w:pPr>
                              <w:pStyle w:val="BodyText"/>
                              <w:rPr>
                                <w:rFonts w:ascii="Times New Roman"/>
                                <w:sz w:val="18"/>
                              </w:rPr>
                            </w:pPr>
                          </w:p>
                          <w:p w14:paraId="3CD0C346" w14:textId="77777777" w:rsidR="009E4FC8" w:rsidRDefault="009E4FC8">
                            <w:pPr>
                              <w:pStyle w:val="BodyText"/>
                              <w:rPr>
                                <w:rFonts w:ascii="Times New Roman"/>
                                <w:sz w:val="18"/>
                              </w:rPr>
                            </w:pPr>
                          </w:p>
                          <w:p w14:paraId="2FE0274D" w14:textId="77777777" w:rsidR="009E4FC8" w:rsidRDefault="009E4FC8">
                            <w:pPr>
                              <w:pStyle w:val="BodyText"/>
                              <w:rPr>
                                <w:rFonts w:ascii="Times New Roman"/>
                                <w:sz w:val="18"/>
                              </w:rPr>
                            </w:pPr>
                          </w:p>
                          <w:p w14:paraId="45508AC4" w14:textId="77777777" w:rsidR="009E4FC8" w:rsidRDefault="009E4FC8">
                            <w:pPr>
                              <w:pStyle w:val="BodyText"/>
                              <w:rPr>
                                <w:rFonts w:ascii="Times New Roman"/>
                                <w:sz w:val="18"/>
                              </w:rPr>
                            </w:pPr>
                          </w:p>
                          <w:p w14:paraId="3DE85A38" w14:textId="77777777" w:rsidR="009E4FC8" w:rsidRDefault="009E4FC8">
                            <w:pPr>
                              <w:pStyle w:val="BodyText"/>
                              <w:rPr>
                                <w:rFonts w:ascii="Times New Roman"/>
                                <w:sz w:val="18"/>
                              </w:rPr>
                            </w:pPr>
                          </w:p>
                          <w:p w14:paraId="15D9E818" w14:textId="77777777" w:rsidR="009E4FC8" w:rsidRDefault="009E4FC8">
                            <w:pPr>
                              <w:pStyle w:val="BodyText"/>
                              <w:rPr>
                                <w:rFonts w:ascii="Times New Roman"/>
                                <w:sz w:val="18"/>
                              </w:rPr>
                            </w:pPr>
                          </w:p>
                          <w:p w14:paraId="63A99AB6" w14:textId="77777777" w:rsidR="009E4FC8" w:rsidRDefault="009E4FC8">
                            <w:pPr>
                              <w:pStyle w:val="BodyText"/>
                              <w:spacing w:before="7"/>
                              <w:rPr>
                                <w:rFonts w:ascii="Times New Roman"/>
                                <w:sz w:val="20"/>
                              </w:rPr>
                            </w:pPr>
                          </w:p>
                          <w:p w14:paraId="7CA12895" w14:textId="77777777" w:rsidR="009E4FC8" w:rsidRDefault="005C7259">
                            <w:pPr>
                              <w:spacing w:line="259" w:lineRule="auto"/>
                              <w:ind w:left="165" w:right="167"/>
                              <w:jc w:val="center"/>
                              <w:rPr>
                                <w:sz w:val="18"/>
                              </w:rPr>
                            </w:pPr>
                            <w:r>
                              <w:rPr>
                                <w:sz w:val="18"/>
                              </w:rPr>
                              <w:t xml:space="preserve">Source: </w:t>
                            </w:r>
                            <w:hyperlink r:id="rId22">
                              <w:r>
                                <w:rPr>
                                  <w:color w:val="0462C1"/>
                                  <w:sz w:val="18"/>
                                  <w:u w:val="single" w:color="0462C1"/>
                                </w:rPr>
                                <w:t>Policy Recommendations: Health Equity Cannot Be Achieved</w:t>
                              </w:r>
                            </w:hyperlink>
                            <w:r>
                              <w:rPr>
                                <w:color w:val="0462C1"/>
                                <w:sz w:val="18"/>
                                <w:u w:val="single" w:color="0462C1"/>
                              </w:rPr>
                              <w:t xml:space="preserve"> </w:t>
                            </w:r>
                            <w:hyperlink r:id="rId23">
                              <w:r>
                                <w:rPr>
                                  <w:color w:val="0462C1"/>
                                  <w:sz w:val="18"/>
                                  <w:u w:val="single" w:color="0462C1"/>
                                </w:rPr>
                                <w:t>Without Complete and Transparent Data Collection and the</w:t>
                              </w:r>
                            </w:hyperlink>
                            <w:r>
                              <w:rPr>
                                <w:color w:val="0462C1"/>
                                <w:sz w:val="18"/>
                                <w:u w:val="single" w:color="0462C1"/>
                              </w:rPr>
                              <w:t xml:space="preserve"> </w:t>
                            </w:r>
                            <w:hyperlink r:id="rId24">
                              <w:r>
                                <w:rPr>
                                  <w:color w:val="0462C1"/>
                                  <w:sz w:val="18"/>
                                  <w:u w:val="single" w:color="0462C1"/>
                                </w:rPr>
                                <w:t>Disaggregation of Data</w:t>
                              </w:r>
                            </w:hyperlink>
                            <w:r>
                              <w:rPr>
                                <w:color w:val="0462C1"/>
                                <w:sz w:val="18"/>
                                <w:u w:val="single" w:color="0462C1"/>
                              </w:rPr>
                              <w:t xml:space="preserve"> </w:t>
                            </w:r>
                            <w:r>
                              <w:rPr>
                                <w:sz w:val="18"/>
                              </w:rPr>
                              <w:t>by Asian &amp; Pacific Islander American Health Forum, UnidosUS, National Urban League, National Congress of American Indians, ACCESS</w:t>
                            </w:r>
                          </w:p>
                        </w:txbxContent>
                      </wps:txbx>
                      <wps:bodyPr rot="0" vert="horz" wrap="square" lIns="0" tIns="0" rIns="0" bIns="0" anchor="t" anchorCtr="0" upright="1">
                        <a:noAutofit/>
                      </wps:bodyPr>
                    </wps:wsp>
                  </a:graphicData>
                </a:graphic>
              </wp:inline>
            </w:drawing>
          </mc:Choice>
          <mc:Fallback>
            <w:pict>
              <v:shape w14:anchorId="4CDD77CA" id="Text Box 30" o:spid="_x0000_s1027" type="#_x0000_t202" style="width:268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" filled="f">
                <v:textbox inset="0,0,0,0">
                  <w:txbxContent>
                    <w:p w14:paraId="0E48E564" w14:textId="77777777" w:rsidR="009E4FC8" w:rsidRDefault="009E4FC8">
                      <w:pPr>
                        <w:pStyle w:val="BodyText"/>
                        <w:rPr>
                          <w:rFonts w:ascii="Times New Roman"/>
                          <w:sz w:val="18"/>
                        </w:rPr>
                      </w:pPr>
                    </w:p>
                    <w:p w14:paraId="1D94E8E6" w14:textId="77777777" w:rsidR="009E4FC8" w:rsidRDefault="009E4FC8">
                      <w:pPr>
                        <w:pStyle w:val="BodyText"/>
                        <w:rPr>
                          <w:rFonts w:ascii="Times New Roman"/>
                          <w:sz w:val="18"/>
                        </w:rPr>
                      </w:pPr>
                    </w:p>
                    <w:p w14:paraId="74B7828A" w14:textId="77777777" w:rsidR="009E4FC8" w:rsidRDefault="009E4FC8">
                      <w:pPr>
                        <w:pStyle w:val="BodyText"/>
                        <w:rPr>
                          <w:rFonts w:ascii="Times New Roman"/>
                          <w:sz w:val="18"/>
                        </w:rPr>
                      </w:pPr>
                    </w:p>
                    <w:p w14:paraId="3F17D0CF" w14:textId="77777777" w:rsidR="009E4FC8" w:rsidRDefault="009E4FC8">
                      <w:pPr>
                        <w:pStyle w:val="BodyText"/>
                        <w:rPr>
                          <w:rFonts w:ascii="Times New Roman"/>
                          <w:sz w:val="18"/>
                        </w:rPr>
                      </w:pPr>
                    </w:p>
                    <w:p w14:paraId="0FB2659A" w14:textId="77777777" w:rsidR="009E4FC8" w:rsidRDefault="009E4FC8">
                      <w:pPr>
                        <w:pStyle w:val="BodyText"/>
                        <w:rPr>
                          <w:rFonts w:ascii="Times New Roman"/>
                          <w:sz w:val="18"/>
                        </w:rPr>
                      </w:pPr>
                    </w:p>
                    <w:p w14:paraId="49F07499" w14:textId="77777777" w:rsidR="009E4FC8" w:rsidRDefault="009E4FC8">
                      <w:pPr>
                        <w:pStyle w:val="BodyText"/>
                        <w:rPr>
                          <w:rFonts w:ascii="Times New Roman"/>
                          <w:sz w:val="18"/>
                        </w:rPr>
                      </w:pPr>
                    </w:p>
                    <w:p w14:paraId="28B5FF81" w14:textId="77777777" w:rsidR="009E4FC8" w:rsidRDefault="009E4FC8">
                      <w:pPr>
                        <w:pStyle w:val="BodyText"/>
                        <w:rPr>
                          <w:rFonts w:ascii="Times New Roman"/>
                          <w:sz w:val="18"/>
                        </w:rPr>
                      </w:pPr>
                    </w:p>
                    <w:p w14:paraId="6917BD3F" w14:textId="77777777" w:rsidR="009E4FC8" w:rsidRDefault="009E4FC8">
                      <w:pPr>
                        <w:pStyle w:val="BodyText"/>
                        <w:rPr>
                          <w:rFonts w:ascii="Times New Roman"/>
                          <w:sz w:val="18"/>
                        </w:rPr>
                      </w:pPr>
                    </w:p>
                    <w:p w14:paraId="4EC3FB5E" w14:textId="77777777" w:rsidR="009E4FC8" w:rsidRDefault="009E4FC8">
                      <w:pPr>
                        <w:pStyle w:val="BodyText"/>
                        <w:rPr>
                          <w:rFonts w:ascii="Times New Roman"/>
                          <w:sz w:val="18"/>
                        </w:rPr>
                      </w:pPr>
                    </w:p>
                    <w:p w14:paraId="4F8F2B0D" w14:textId="77777777" w:rsidR="009E4FC8" w:rsidRDefault="009E4FC8">
                      <w:pPr>
                        <w:pStyle w:val="BodyText"/>
                        <w:rPr>
                          <w:rFonts w:ascii="Times New Roman"/>
                          <w:sz w:val="18"/>
                        </w:rPr>
                      </w:pPr>
                    </w:p>
                    <w:p w14:paraId="42736CC3" w14:textId="77777777" w:rsidR="009E4FC8" w:rsidRDefault="009E4FC8">
                      <w:pPr>
                        <w:pStyle w:val="BodyText"/>
                        <w:rPr>
                          <w:rFonts w:ascii="Times New Roman"/>
                          <w:sz w:val="18"/>
                        </w:rPr>
                      </w:pPr>
                    </w:p>
                    <w:p w14:paraId="612042EA" w14:textId="77777777" w:rsidR="009E4FC8" w:rsidRDefault="009E4FC8">
                      <w:pPr>
                        <w:pStyle w:val="BodyText"/>
                        <w:rPr>
                          <w:rFonts w:ascii="Times New Roman"/>
                          <w:sz w:val="18"/>
                        </w:rPr>
                      </w:pPr>
                    </w:p>
                    <w:p w14:paraId="2DB3EF30" w14:textId="77777777" w:rsidR="009E4FC8" w:rsidRDefault="009E4FC8">
                      <w:pPr>
                        <w:pStyle w:val="BodyText"/>
                        <w:rPr>
                          <w:rFonts w:ascii="Times New Roman"/>
                          <w:sz w:val="18"/>
                        </w:rPr>
                      </w:pPr>
                    </w:p>
                    <w:p w14:paraId="6AEBD8A8" w14:textId="77777777" w:rsidR="009E4FC8" w:rsidRDefault="009E4FC8">
                      <w:pPr>
                        <w:pStyle w:val="BodyText"/>
                        <w:rPr>
                          <w:rFonts w:ascii="Times New Roman"/>
                          <w:sz w:val="18"/>
                        </w:rPr>
                      </w:pPr>
                    </w:p>
                    <w:p w14:paraId="74E38529" w14:textId="77777777" w:rsidR="009E4FC8" w:rsidRDefault="009E4FC8">
                      <w:pPr>
                        <w:pStyle w:val="BodyText"/>
                        <w:rPr>
                          <w:rFonts w:ascii="Times New Roman"/>
                          <w:sz w:val="18"/>
                        </w:rPr>
                      </w:pPr>
                    </w:p>
                    <w:p w14:paraId="577877E5" w14:textId="77777777" w:rsidR="009E4FC8" w:rsidRDefault="009E4FC8">
                      <w:pPr>
                        <w:pStyle w:val="BodyText"/>
                        <w:rPr>
                          <w:rFonts w:ascii="Times New Roman"/>
                          <w:sz w:val="18"/>
                        </w:rPr>
                      </w:pPr>
                    </w:p>
                    <w:p w14:paraId="439C6BBA" w14:textId="77777777" w:rsidR="009E4FC8" w:rsidRDefault="009E4FC8">
                      <w:pPr>
                        <w:pStyle w:val="BodyText"/>
                        <w:rPr>
                          <w:rFonts w:ascii="Times New Roman"/>
                          <w:sz w:val="18"/>
                        </w:rPr>
                      </w:pPr>
                    </w:p>
                    <w:p w14:paraId="62DD88BF" w14:textId="77777777" w:rsidR="009E4FC8" w:rsidRDefault="009E4FC8">
                      <w:pPr>
                        <w:pStyle w:val="BodyText"/>
                        <w:rPr>
                          <w:rFonts w:ascii="Times New Roman"/>
                          <w:sz w:val="18"/>
                        </w:rPr>
                      </w:pPr>
                    </w:p>
                    <w:p w14:paraId="67D400D8" w14:textId="77777777" w:rsidR="009E4FC8" w:rsidRDefault="009E4FC8">
                      <w:pPr>
                        <w:pStyle w:val="BodyText"/>
                        <w:rPr>
                          <w:rFonts w:ascii="Times New Roman"/>
                          <w:sz w:val="18"/>
                        </w:rPr>
                      </w:pPr>
                    </w:p>
                    <w:p w14:paraId="4B31492B" w14:textId="77777777" w:rsidR="009E4FC8" w:rsidRDefault="009E4FC8">
                      <w:pPr>
                        <w:pStyle w:val="BodyText"/>
                        <w:rPr>
                          <w:rFonts w:ascii="Times New Roman"/>
                          <w:sz w:val="18"/>
                        </w:rPr>
                      </w:pPr>
                    </w:p>
                    <w:p w14:paraId="3CD0C346" w14:textId="77777777" w:rsidR="009E4FC8" w:rsidRDefault="009E4FC8">
                      <w:pPr>
                        <w:pStyle w:val="BodyText"/>
                        <w:rPr>
                          <w:rFonts w:ascii="Times New Roman"/>
                          <w:sz w:val="18"/>
                        </w:rPr>
                      </w:pPr>
                    </w:p>
                    <w:p w14:paraId="2FE0274D" w14:textId="77777777" w:rsidR="009E4FC8" w:rsidRDefault="009E4FC8">
                      <w:pPr>
                        <w:pStyle w:val="BodyText"/>
                        <w:rPr>
                          <w:rFonts w:ascii="Times New Roman"/>
                          <w:sz w:val="18"/>
                        </w:rPr>
                      </w:pPr>
                    </w:p>
                    <w:p w14:paraId="45508AC4" w14:textId="77777777" w:rsidR="009E4FC8" w:rsidRDefault="009E4FC8">
                      <w:pPr>
                        <w:pStyle w:val="BodyText"/>
                        <w:rPr>
                          <w:rFonts w:ascii="Times New Roman"/>
                          <w:sz w:val="18"/>
                        </w:rPr>
                      </w:pPr>
                    </w:p>
                    <w:p w14:paraId="3DE85A38" w14:textId="77777777" w:rsidR="009E4FC8" w:rsidRDefault="009E4FC8">
                      <w:pPr>
                        <w:pStyle w:val="BodyText"/>
                        <w:rPr>
                          <w:rFonts w:ascii="Times New Roman"/>
                          <w:sz w:val="18"/>
                        </w:rPr>
                      </w:pPr>
                    </w:p>
                    <w:p w14:paraId="15D9E818" w14:textId="77777777" w:rsidR="009E4FC8" w:rsidRDefault="009E4FC8">
                      <w:pPr>
                        <w:pStyle w:val="BodyText"/>
                        <w:rPr>
                          <w:rFonts w:ascii="Times New Roman"/>
                          <w:sz w:val="18"/>
                        </w:rPr>
                      </w:pPr>
                    </w:p>
                    <w:p w14:paraId="63A99AB6" w14:textId="77777777" w:rsidR="009E4FC8" w:rsidRDefault="009E4FC8">
                      <w:pPr>
                        <w:pStyle w:val="BodyText"/>
                        <w:spacing w:before="7"/>
                        <w:rPr>
                          <w:rFonts w:ascii="Times New Roman"/>
                          <w:sz w:val="20"/>
                        </w:rPr>
                      </w:pPr>
                    </w:p>
                    <w:p w14:paraId="7CA12895" w14:textId="77777777" w:rsidR="009E4FC8" w:rsidRDefault="005C7259">
                      <w:pPr>
                        <w:spacing w:line="259" w:lineRule="auto"/>
                        <w:ind w:left="165" w:right="167"/>
                        <w:jc w:val="center"/>
                        <w:rPr>
                          <w:sz w:val="18"/>
                        </w:rPr>
                      </w:pPr>
                      <w:r>
                        <w:rPr>
                          <w:sz w:val="18"/>
                        </w:rPr>
                        <w:t xml:space="preserve">Source: </w:t>
                      </w:r>
                      <w:hyperlink r:id="rId25">
                        <w:r>
                          <w:rPr>
                            <w:color w:val="0462C1"/>
                            <w:sz w:val="18"/>
                            <w:u w:val="single" w:color="0462C1"/>
                          </w:rPr>
                          <w:t>Policy Recommendations: Health Equity Cannot Be Achieved</w:t>
                        </w:r>
                      </w:hyperlink>
                      <w:r>
                        <w:rPr>
                          <w:color w:val="0462C1"/>
                          <w:sz w:val="18"/>
                          <w:u w:val="single" w:color="0462C1"/>
                        </w:rPr>
                        <w:t xml:space="preserve"> </w:t>
                      </w:r>
                      <w:hyperlink r:id="rId26">
                        <w:r>
                          <w:rPr>
                            <w:color w:val="0462C1"/>
                            <w:sz w:val="18"/>
                            <w:u w:val="single" w:color="0462C1"/>
                          </w:rPr>
                          <w:t>Without Complete and Transparent Data Collection and the</w:t>
                        </w:r>
                      </w:hyperlink>
                      <w:r>
                        <w:rPr>
                          <w:color w:val="0462C1"/>
                          <w:sz w:val="18"/>
                          <w:u w:val="single" w:color="0462C1"/>
                        </w:rPr>
                        <w:t xml:space="preserve"> </w:t>
                      </w:r>
                      <w:hyperlink r:id="rId27">
                        <w:r>
                          <w:rPr>
                            <w:color w:val="0462C1"/>
                            <w:sz w:val="18"/>
                            <w:u w:val="single" w:color="0462C1"/>
                          </w:rPr>
                          <w:t>Disaggregation of Data</w:t>
                        </w:r>
                      </w:hyperlink>
                      <w:r>
                        <w:rPr>
                          <w:color w:val="0462C1"/>
                          <w:sz w:val="18"/>
                          <w:u w:val="single" w:color="0462C1"/>
                        </w:rPr>
                        <w:t xml:space="preserve"> </w:t>
                      </w:r>
                      <w:r>
                        <w:rPr>
                          <w:sz w:val="18"/>
                        </w:rPr>
                        <w:t>by Asian &amp; Pacific Islander American Health Forum, UnidosUS, National Urban League, National Congress of American Indians, ACCESS</w:t>
                      </w:r>
                    </w:p>
                  </w:txbxContent>
                </v:textbox>
                <w10:anchorlock/>
              </v:shape>
            </w:pict>
          </mc:Fallback>
        </mc:AlternateContent>
      </w:r>
    </w:p>
    <w:p w14:paraId="7FC5166B" w14:textId="77777777" w:rsidR="00B9713D" w:rsidRPr="00FC649D" w:rsidRDefault="00B9713D">
      <w:pPr>
        <w:ind w:left="92"/>
        <w:rPr>
          <w:rFonts w:ascii="Times New Roman" w:hAnsi="Times New Roman" w:cs="Times New Roman"/>
          <w:sz w:val="24"/>
          <w:szCs w:val="24"/>
        </w:rPr>
      </w:pPr>
    </w:p>
    <w:p w14:paraId="46F9F71D" w14:textId="77777777" w:rsidR="00B9713D" w:rsidRPr="00FC649D" w:rsidRDefault="00B9713D" w:rsidP="00B9713D">
      <w:pPr>
        <w:pStyle w:val="ListParagraph"/>
        <w:ind w:left="820" w:firstLine="0"/>
        <w:rPr>
          <w:rFonts w:ascii="Times New Roman" w:hAnsi="Times New Roman" w:cs="Times New Roman"/>
          <w:sz w:val="23"/>
          <w:szCs w:val="23"/>
        </w:rPr>
      </w:pPr>
      <w:r w:rsidRPr="00FC649D">
        <w:rPr>
          <w:rFonts w:ascii="Times New Roman" w:hAnsi="Times New Roman" w:cs="Times New Roman"/>
          <w:sz w:val="23"/>
          <w:szCs w:val="23"/>
        </w:rPr>
        <w:t>c. Sources</w:t>
      </w:r>
    </w:p>
    <w:p w14:paraId="7E89F144" w14:textId="77777777" w:rsidR="00B9713D" w:rsidRDefault="00B9713D" w:rsidP="00B9713D">
      <w:pPr>
        <w:pStyle w:val="Default"/>
      </w:pPr>
    </w:p>
    <w:p w14:paraId="0CF9C6D3" w14:textId="77777777" w:rsidR="00B9713D" w:rsidRDefault="00B9713D" w:rsidP="00FC649D">
      <w:pPr>
        <w:pStyle w:val="Default"/>
        <w:numPr>
          <w:ilvl w:val="3"/>
          <w:numId w:val="3"/>
        </w:numPr>
        <w:spacing w:after="68"/>
        <w:rPr>
          <w:color w:val="0000FF"/>
          <w:sz w:val="23"/>
          <w:szCs w:val="23"/>
        </w:rPr>
      </w:pPr>
      <w:r>
        <w:rPr>
          <w:sz w:val="23"/>
          <w:szCs w:val="23"/>
        </w:rPr>
        <w:t xml:space="preserve">1. Asian &amp; Pacific Islander American Health Forum (2021). </w:t>
      </w:r>
      <w:r>
        <w:rPr>
          <w:i/>
          <w:iCs/>
          <w:sz w:val="23"/>
          <w:szCs w:val="23"/>
        </w:rPr>
        <w:t xml:space="preserve">Policy Recommendations: Health Equity Cannot be Achieved without Complete and Transparent Data Collection and the Disaggregation of Data. </w:t>
      </w:r>
      <w:r>
        <w:rPr>
          <w:color w:val="0000FF"/>
          <w:sz w:val="23"/>
          <w:szCs w:val="23"/>
        </w:rPr>
        <w:t xml:space="preserve">https://www.apiahf.org/wp-content/uploads/2021/02/APIAHF-Policy-Recommendationas-Health-Equity.pdf </w:t>
      </w:r>
    </w:p>
    <w:p w14:paraId="654D4FB6" w14:textId="77777777" w:rsidR="00B9713D" w:rsidRDefault="00B9713D" w:rsidP="00B9713D">
      <w:pPr>
        <w:pStyle w:val="Default"/>
        <w:numPr>
          <w:ilvl w:val="1"/>
          <w:numId w:val="3"/>
        </w:numPr>
        <w:spacing w:after="68"/>
        <w:rPr>
          <w:color w:val="0000FF"/>
          <w:sz w:val="23"/>
          <w:szCs w:val="23"/>
        </w:rPr>
      </w:pPr>
      <w:r>
        <w:rPr>
          <w:rFonts w:ascii="Courier New" w:hAnsi="Courier New" w:cs="Courier New"/>
          <w:sz w:val="23"/>
          <w:szCs w:val="23"/>
        </w:rPr>
        <w:t xml:space="preserve">2. </w:t>
      </w:r>
      <w:r>
        <w:rPr>
          <w:sz w:val="23"/>
          <w:szCs w:val="23"/>
        </w:rPr>
        <w:t xml:space="preserve">State Health and Value Strategies (2021). Collection of Race, Ethnicity, Language (REL) Data in Medicaid Applications: </w:t>
      </w:r>
      <w:r>
        <w:rPr>
          <w:i/>
          <w:iCs/>
          <w:sz w:val="23"/>
          <w:szCs w:val="23"/>
        </w:rPr>
        <w:t>A 50-State Review of the Current Landscape</w:t>
      </w:r>
      <w:r>
        <w:rPr>
          <w:sz w:val="23"/>
          <w:szCs w:val="23"/>
        </w:rPr>
        <w:t xml:space="preserve">. </w:t>
      </w:r>
      <w:r>
        <w:rPr>
          <w:color w:val="0000FF"/>
          <w:sz w:val="23"/>
          <w:szCs w:val="23"/>
        </w:rPr>
        <w:t xml:space="preserve">https://www.shvs.org/wp-content/uploads/2021/05/SHVS-50-State-Review-EDITED.pdf </w:t>
      </w:r>
    </w:p>
    <w:p w14:paraId="61F7E8C2" w14:textId="77777777" w:rsidR="00B9713D" w:rsidRDefault="00B9713D" w:rsidP="00B9713D">
      <w:pPr>
        <w:pStyle w:val="Default"/>
        <w:numPr>
          <w:ilvl w:val="1"/>
          <w:numId w:val="3"/>
        </w:numPr>
        <w:spacing w:after="68"/>
        <w:rPr>
          <w:color w:val="0000FF"/>
          <w:sz w:val="23"/>
          <w:szCs w:val="23"/>
        </w:rPr>
      </w:pPr>
      <w:r>
        <w:rPr>
          <w:rFonts w:ascii="Courier New" w:hAnsi="Courier New" w:cs="Courier New"/>
          <w:sz w:val="23"/>
          <w:szCs w:val="23"/>
        </w:rPr>
        <w:t xml:space="preserve">3. </w:t>
      </w:r>
      <w:r>
        <w:rPr>
          <w:sz w:val="23"/>
          <w:szCs w:val="23"/>
        </w:rPr>
        <w:t xml:space="preserve">US Census Bureau (2017). </w:t>
      </w:r>
      <w:r>
        <w:rPr>
          <w:i/>
          <w:iCs/>
          <w:sz w:val="23"/>
          <w:szCs w:val="23"/>
        </w:rPr>
        <w:t>2015 National Content Test Race and Ethnicity Analysis Report: A New Design for the 21st Century</w:t>
      </w:r>
      <w:r>
        <w:rPr>
          <w:sz w:val="23"/>
          <w:szCs w:val="23"/>
        </w:rPr>
        <w:t xml:space="preserve">. </w:t>
      </w:r>
      <w:r>
        <w:rPr>
          <w:color w:val="0000FF"/>
          <w:sz w:val="23"/>
          <w:szCs w:val="23"/>
        </w:rPr>
        <w:t xml:space="preserve">https://assets.documentcloud.org/documents/4316468/2015nct-Race-Ethnicity-Analysis.pdf </w:t>
      </w:r>
    </w:p>
    <w:p w14:paraId="7EA94D0A" w14:textId="77777777" w:rsidR="00B9713D" w:rsidRDefault="00B9713D" w:rsidP="00B9713D">
      <w:pPr>
        <w:pStyle w:val="Default"/>
        <w:numPr>
          <w:ilvl w:val="1"/>
          <w:numId w:val="3"/>
        </w:numPr>
        <w:spacing w:after="68"/>
        <w:rPr>
          <w:color w:val="0000FF"/>
          <w:sz w:val="23"/>
          <w:szCs w:val="23"/>
        </w:rPr>
      </w:pPr>
      <w:r>
        <w:rPr>
          <w:rFonts w:ascii="Courier New" w:hAnsi="Courier New" w:cs="Courier New"/>
          <w:sz w:val="23"/>
          <w:szCs w:val="23"/>
        </w:rPr>
        <w:t xml:space="preserve">4. </w:t>
      </w:r>
      <w:r>
        <w:rPr>
          <w:sz w:val="23"/>
          <w:szCs w:val="23"/>
        </w:rPr>
        <w:t xml:space="preserve">Institute of Medicine (for AHRQ) (2021). </w:t>
      </w:r>
      <w:r>
        <w:rPr>
          <w:i/>
          <w:iCs/>
          <w:sz w:val="23"/>
          <w:szCs w:val="23"/>
        </w:rPr>
        <w:t>Race, Ethnicity, and Language Data: Standardization for Health Care Quality Improvement</w:t>
      </w:r>
      <w:r>
        <w:rPr>
          <w:sz w:val="23"/>
          <w:szCs w:val="23"/>
        </w:rPr>
        <w:t xml:space="preserve">. </w:t>
      </w:r>
      <w:r>
        <w:rPr>
          <w:color w:val="0000FF"/>
          <w:sz w:val="23"/>
          <w:szCs w:val="23"/>
        </w:rPr>
        <w:t xml:space="preserve">https://www.ahrq.gov/research/findings/final-reports/iomracereport/index.html </w:t>
      </w:r>
    </w:p>
    <w:p w14:paraId="3FFD6E6C" w14:textId="77777777" w:rsidR="00B9713D" w:rsidRDefault="00B9713D" w:rsidP="00B9713D">
      <w:pPr>
        <w:pStyle w:val="Default"/>
        <w:numPr>
          <w:ilvl w:val="1"/>
          <w:numId w:val="3"/>
        </w:numPr>
        <w:rPr>
          <w:color w:val="0000FF"/>
          <w:sz w:val="23"/>
          <w:szCs w:val="23"/>
        </w:rPr>
      </w:pPr>
      <w:r>
        <w:rPr>
          <w:rFonts w:ascii="Courier New" w:hAnsi="Courier New" w:cs="Courier New"/>
          <w:sz w:val="23"/>
          <w:szCs w:val="23"/>
        </w:rPr>
        <w:t xml:space="preserve">5. </w:t>
      </w:r>
      <w:r>
        <w:rPr>
          <w:sz w:val="23"/>
          <w:szCs w:val="23"/>
        </w:rPr>
        <w:t xml:space="preserve">McGee, M.G. (2020). </w:t>
      </w:r>
      <w:r>
        <w:rPr>
          <w:i/>
          <w:iCs/>
          <w:sz w:val="23"/>
          <w:szCs w:val="23"/>
        </w:rPr>
        <w:t>Race, Ethnicity, Language and Disability (REALD) Implementation Guide</w:t>
      </w:r>
      <w:r>
        <w:rPr>
          <w:sz w:val="23"/>
          <w:szCs w:val="23"/>
        </w:rPr>
        <w:t xml:space="preserve">. </w:t>
      </w:r>
      <w:r>
        <w:rPr>
          <w:color w:val="0000FF"/>
          <w:sz w:val="23"/>
          <w:szCs w:val="23"/>
        </w:rPr>
        <w:t xml:space="preserve">https://sharedsystems.dhsoha.state.or.us/DHSForms/Served/le7721a.pdf </w:t>
      </w:r>
    </w:p>
    <w:p w14:paraId="7881ED63" w14:textId="77777777" w:rsidR="00B9713D" w:rsidRDefault="00B9713D" w:rsidP="00B9713D">
      <w:pPr>
        <w:pStyle w:val="Default"/>
        <w:numPr>
          <w:ilvl w:val="1"/>
          <w:numId w:val="3"/>
        </w:numPr>
        <w:rPr>
          <w:color w:val="0000FF"/>
          <w:sz w:val="23"/>
          <w:szCs w:val="23"/>
        </w:rPr>
      </w:pPr>
    </w:p>
    <w:p w14:paraId="2B7CEC19" w14:textId="77777777" w:rsidR="00B9713D" w:rsidRPr="00FC649D" w:rsidRDefault="00B9713D" w:rsidP="00FC649D">
      <w:pPr>
        <w:pStyle w:val="ListParagraph"/>
        <w:ind w:left="820" w:firstLine="0"/>
        <w:rPr>
          <w:sz w:val="20"/>
        </w:rPr>
      </w:pPr>
    </w:p>
    <w:p w14:paraId="5652DEDC" w14:textId="36FAE602" w:rsidR="009E4FC8" w:rsidRDefault="005C7259">
      <w:pPr>
        <w:pStyle w:val="ListParagraph"/>
        <w:numPr>
          <w:ilvl w:val="1"/>
          <w:numId w:val="1"/>
        </w:numPr>
        <w:tabs>
          <w:tab w:val="left" w:pos="961"/>
        </w:tabs>
        <w:spacing w:before="57"/>
        <w:ind w:left="960"/>
        <w:jc w:val="left"/>
      </w:pPr>
      <w:r>
        <w:t>On preferred</w:t>
      </w:r>
      <w:r>
        <w:rPr>
          <w:spacing w:val="-3"/>
        </w:rPr>
        <w:t xml:space="preserve"> </w:t>
      </w:r>
      <w:r>
        <w:t>language</w:t>
      </w:r>
    </w:p>
    <w:p w14:paraId="443C7B0F" w14:textId="77777777" w:rsidR="009E4FC8" w:rsidRDefault="005C7259">
      <w:pPr>
        <w:pStyle w:val="ListParagraph"/>
        <w:numPr>
          <w:ilvl w:val="2"/>
          <w:numId w:val="1"/>
        </w:numPr>
        <w:tabs>
          <w:tab w:val="left" w:pos="1681"/>
        </w:tabs>
        <w:spacing w:before="22" w:line="259" w:lineRule="auto"/>
        <w:ind w:left="1680" w:right="1674"/>
      </w:pPr>
      <w:r>
        <w:rPr>
          <w:noProof/>
        </w:rPr>
        <w:lastRenderedPageBreak/>
        <mc:AlternateContent>
          <mc:Choice Requires="wpg">
            <w:drawing>
              <wp:anchor distT="0" distB="0" distL="0" distR="0" simplePos="0" relativeHeight="1456" behindDoc="0" locked="0" layoutInCell="1" allowOverlap="1" wp14:anchorId="01E96779" wp14:editId="723339D6">
                <wp:simplePos x="0" y="0"/>
                <wp:positionH relativeFrom="page">
                  <wp:posOffset>1706880</wp:posOffset>
                </wp:positionH>
                <wp:positionV relativeFrom="paragraph">
                  <wp:posOffset>806450</wp:posOffset>
                </wp:positionV>
                <wp:extent cx="5070475" cy="2529205"/>
                <wp:effectExtent l="1905" t="4445" r="4445"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0475" cy="2529205"/>
                          <a:chOff x="2688" y="1270"/>
                          <a:chExt cx="7985" cy="3983"/>
                        </a:xfrm>
                      </wpg:grpSpPr>
                      <pic:pic xmlns:pic="http://schemas.openxmlformats.org/drawingml/2006/picture">
                        <pic:nvPicPr>
                          <pic:cNvPr id="28"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020" y="1356"/>
                            <a:ext cx="7312" cy="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8"/>
                        <wps:cNvSpPr txBox="1">
                          <a:spLocks noChangeArrowheads="1"/>
                        </wps:cNvSpPr>
                        <wps:spPr bwMode="auto">
                          <a:xfrm>
                            <a:off x="2695" y="1277"/>
                            <a:ext cx="7970" cy="396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697237" w14:textId="77777777" w:rsidR="009E4FC8" w:rsidRDefault="009E4FC8">
                              <w:pPr>
                                <w:rPr>
                                  <w:sz w:val="18"/>
                                </w:rPr>
                              </w:pPr>
                            </w:p>
                            <w:p w14:paraId="484F9A9F" w14:textId="77777777" w:rsidR="009E4FC8" w:rsidRDefault="009E4FC8">
                              <w:pPr>
                                <w:rPr>
                                  <w:sz w:val="18"/>
                                </w:rPr>
                              </w:pPr>
                            </w:p>
                            <w:p w14:paraId="30EB9C28" w14:textId="77777777" w:rsidR="009E4FC8" w:rsidRDefault="009E4FC8">
                              <w:pPr>
                                <w:rPr>
                                  <w:sz w:val="18"/>
                                </w:rPr>
                              </w:pPr>
                            </w:p>
                            <w:p w14:paraId="59D26E91" w14:textId="77777777" w:rsidR="009E4FC8" w:rsidRDefault="009E4FC8">
                              <w:pPr>
                                <w:rPr>
                                  <w:sz w:val="18"/>
                                </w:rPr>
                              </w:pPr>
                            </w:p>
                            <w:p w14:paraId="78E887D0" w14:textId="77777777" w:rsidR="009E4FC8" w:rsidRDefault="009E4FC8">
                              <w:pPr>
                                <w:rPr>
                                  <w:sz w:val="18"/>
                                </w:rPr>
                              </w:pPr>
                            </w:p>
                            <w:p w14:paraId="0BAF4049" w14:textId="77777777" w:rsidR="009E4FC8" w:rsidRDefault="009E4FC8">
                              <w:pPr>
                                <w:rPr>
                                  <w:sz w:val="18"/>
                                </w:rPr>
                              </w:pPr>
                            </w:p>
                            <w:p w14:paraId="5D41DE99" w14:textId="77777777" w:rsidR="009E4FC8" w:rsidRDefault="009E4FC8">
                              <w:pPr>
                                <w:rPr>
                                  <w:sz w:val="18"/>
                                </w:rPr>
                              </w:pPr>
                            </w:p>
                            <w:p w14:paraId="4305889F" w14:textId="77777777" w:rsidR="009E4FC8" w:rsidRDefault="009E4FC8">
                              <w:pPr>
                                <w:rPr>
                                  <w:sz w:val="18"/>
                                </w:rPr>
                              </w:pPr>
                            </w:p>
                            <w:p w14:paraId="46570AF6" w14:textId="77777777" w:rsidR="009E4FC8" w:rsidRDefault="009E4FC8">
                              <w:pPr>
                                <w:rPr>
                                  <w:sz w:val="18"/>
                                </w:rPr>
                              </w:pPr>
                            </w:p>
                            <w:p w14:paraId="144C58FC" w14:textId="77777777" w:rsidR="009E4FC8" w:rsidRDefault="009E4FC8">
                              <w:pPr>
                                <w:rPr>
                                  <w:sz w:val="18"/>
                                </w:rPr>
                              </w:pPr>
                            </w:p>
                            <w:p w14:paraId="4FFE7850" w14:textId="77777777" w:rsidR="009E4FC8" w:rsidRDefault="009E4FC8">
                              <w:pPr>
                                <w:rPr>
                                  <w:sz w:val="18"/>
                                </w:rPr>
                              </w:pPr>
                            </w:p>
                            <w:p w14:paraId="705A7AD0" w14:textId="77777777" w:rsidR="009E4FC8" w:rsidRDefault="009E4FC8">
                              <w:pPr>
                                <w:rPr>
                                  <w:sz w:val="18"/>
                                </w:rPr>
                              </w:pPr>
                            </w:p>
                            <w:p w14:paraId="5A267107" w14:textId="77777777" w:rsidR="009E4FC8" w:rsidRDefault="009E4FC8">
                              <w:pPr>
                                <w:rPr>
                                  <w:sz w:val="18"/>
                                </w:rPr>
                              </w:pPr>
                            </w:p>
                            <w:p w14:paraId="0FCAEFF0" w14:textId="77777777" w:rsidR="009E4FC8" w:rsidRDefault="009E4FC8">
                              <w:pPr>
                                <w:rPr>
                                  <w:sz w:val="18"/>
                                </w:rPr>
                              </w:pPr>
                            </w:p>
                            <w:p w14:paraId="77638E38" w14:textId="77777777" w:rsidR="009E4FC8" w:rsidRDefault="009E4FC8">
                              <w:pPr>
                                <w:rPr>
                                  <w:sz w:val="18"/>
                                </w:rPr>
                              </w:pPr>
                            </w:p>
                            <w:p w14:paraId="4153F7D9" w14:textId="77777777" w:rsidR="009E4FC8" w:rsidRDefault="009E4FC8">
                              <w:pPr>
                                <w:spacing w:before="8"/>
                                <w:rPr>
                                  <w:sz w:val="23"/>
                                </w:rPr>
                              </w:pPr>
                            </w:p>
                            <w:p w14:paraId="4D582343" w14:textId="77777777" w:rsidR="009E4FC8" w:rsidRDefault="005C7259">
                              <w:pPr>
                                <w:spacing w:before="1"/>
                                <w:ind w:left="201"/>
                                <w:rPr>
                                  <w:sz w:val="18"/>
                                </w:rPr>
                              </w:pPr>
                              <w:r>
                                <w:rPr>
                                  <w:sz w:val="18"/>
                                </w:rPr>
                                <w:t xml:space="preserve">Source: </w:t>
                              </w:r>
                              <w:hyperlink r:id="rId29">
                                <w:r>
                                  <w:rPr>
                                    <w:color w:val="0462C1"/>
                                    <w:sz w:val="18"/>
                                    <w:u w:val="single" w:color="0462C1"/>
                                  </w:rPr>
                                  <w:t>Collection of Race, Ethnicity, Language (REL) Data in Medicaid Applications</w:t>
                                </w:r>
                                <w:r>
                                  <w:rPr>
                                    <w:sz w:val="18"/>
                                  </w:rPr>
                                  <w:t>,</w:t>
                                </w:r>
                              </w:hyperlink>
                              <w:r>
                                <w:rPr>
                                  <w:sz w:val="18"/>
                                </w:rPr>
                                <w:t xml:space="preserve"> State Health Access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96779" id="Group 27" o:spid="_x0000_s1028" style="position:absolute;left:0;text-align:left;margin-left:134.4pt;margin-top:63.5pt;width:399.25pt;height:199.15pt;z-index:1456;mso-wrap-distance-left:0;mso-wrap-distance-right:0;mso-position-horizontal-relative:page;mso-position-vertical-relative:text" coordorigin="2688,1270" coordsize="7985,3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style="position:absolute;left:3020;top:1356;width:7312;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">
                  <v:imagedata r:id="rId30" o:title=""/>
                </v:shape>
                <v:shape id="Text Box 28" o:spid="_x0000_s1030" type="#_x0000_t202" style="position:absolute;left:2695;top:1277;width:7970;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14:paraId="60697237" w14:textId="77777777" w:rsidR="009E4FC8" w:rsidRDefault="009E4FC8">
                        <w:pPr>
                          <w:rPr>
                            <w:sz w:val="18"/>
                          </w:rPr>
                        </w:pPr>
                      </w:p>
                      <w:p w14:paraId="484F9A9F" w14:textId="77777777" w:rsidR="009E4FC8" w:rsidRDefault="009E4FC8">
                        <w:pPr>
                          <w:rPr>
                            <w:sz w:val="18"/>
                          </w:rPr>
                        </w:pPr>
                      </w:p>
                      <w:p w14:paraId="30EB9C28" w14:textId="77777777" w:rsidR="009E4FC8" w:rsidRDefault="009E4FC8">
                        <w:pPr>
                          <w:rPr>
                            <w:sz w:val="18"/>
                          </w:rPr>
                        </w:pPr>
                      </w:p>
                      <w:p w14:paraId="59D26E91" w14:textId="77777777" w:rsidR="009E4FC8" w:rsidRDefault="009E4FC8">
                        <w:pPr>
                          <w:rPr>
                            <w:sz w:val="18"/>
                          </w:rPr>
                        </w:pPr>
                      </w:p>
                      <w:p w14:paraId="78E887D0" w14:textId="77777777" w:rsidR="009E4FC8" w:rsidRDefault="009E4FC8">
                        <w:pPr>
                          <w:rPr>
                            <w:sz w:val="18"/>
                          </w:rPr>
                        </w:pPr>
                      </w:p>
                      <w:p w14:paraId="0BAF4049" w14:textId="77777777" w:rsidR="009E4FC8" w:rsidRDefault="009E4FC8">
                        <w:pPr>
                          <w:rPr>
                            <w:sz w:val="18"/>
                          </w:rPr>
                        </w:pPr>
                      </w:p>
                      <w:p w14:paraId="5D41DE99" w14:textId="77777777" w:rsidR="009E4FC8" w:rsidRDefault="009E4FC8">
                        <w:pPr>
                          <w:rPr>
                            <w:sz w:val="18"/>
                          </w:rPr>
                        </w:pPr>
                      </w:p>
                      <w:p w14:paraId="4305889F" w14:textId="77777777" w:rsidR="009E4FC8" w:rsidRDefault="009E4FC8">
                        <w:pPr>
                          <w:rPr>
                            <w:sz w:val="18"/>
                          </w:rPr>
                        </w:pPr>
                      </w:p>
                      <w:p w14:paraId="46570AF6" w14:textId="77777777" w:rsidR="009E4FC8" w:rsidRDefault="009E4FC8">
                        <w:pPr>
                          <w:rPr>
                            <w:sz w:val="18"/>
                          </w:rPr>
                        </w:pPr>
                      </w:p>
                      <w:p w14:paraId="144C58FC" w14:textId="77777777" w:rsidR="009E4FC8" w:rsidRDefault="009E4FC8">
                        <w:pPr>
                          <w:rPr>
                            <w:sz w:val="18"/>
                          </w:rPr>
                        </w:pPr>
                      </w:p>
                      <w:p w14:paraId="4FFE7850" w14:textId="77777777" w:rsidR="009E4FC8" w:rsidRDefault="009E4FC8">
                        <w:pPr>
                          <w:rPr>
                            <w:sz w:val="18"/>
                          </w:rPr>
                        </w:pPr>
                      </w:p>
                      <w:p w14:paraId="705A7AD0" w14:textId="77777777" w:rsidR="009E4FC8" w:rsidRDefault="009E4FC8">
                        <w:pPr>
                          <w:rPr>
                            <w:sz w:val="18"/>
                          </w:rPr>
                        </w:pPr>
                      </w:p>
                      <w:p w14:paraId="5A267107" w14:textId="77777777" w:rsidR="009E4FC8" w:rsidRDefault="009E4FC8">
                        <w:pPr>
                          <w:rPr>
                            <w:sz w:val="18"/>
                          </w:rPr>
                        </w:pPr>
                      </w:p>
                      <w:p w14:paraId="0FCAEFF0" w14:textId="77777777" w:rsidR="009E4FC8" w:rsidRDefault="009E4FC8">
                        <w:pPr>
                          <w:rPr>
                            <w:sz w:val="18"/>
                          </w:rPr>
                        </w:pPr>
                      </w:p>
                      <w:p w14:paraId="77638E38" w14:textId="77777777" w:rsidR="009E4FC8" w:rsidRDefault="009E4FC8">
                        <w:pPr>
                          <w:rPr>
                            <w:sz w:val="18"/>
                          </w:rPr>
                        </w:pPr>
                      </w:p>
                      <w:p w14:paraId="4153F7D9" w14:textId="77777777" w:rsidR="009E4FC8" w:rsidRDefault="009E4FC8">
                        <w:pPr>
                          <w:spacing w:before="8"/>
                          <w:rPr>
                            <w:sz w:val="23"/>
                          </w:rPr>
                        </w:pPr>
                      </w:p>
                      <w:p w14:paraId="4D582343" w14:textId="77777777" w:rsidR="009E4FC8" w:rsidRDefault="005C7259">
                        <w:pPr>
                          <w:spacing w:before="1"/>
                          <w:ind w:left="201"/>
                          <w:rPr>
                            <w:sz w:val="18"/>
                          </w:rPr>
                        </w:pPr>
                        <w:r>
                          <w:rPr>
                            <w:sz w:val="18"/>
                          </w:rPr>
                          <w:t xml:space="preserve">Source: </w:t>
                        </w:r>
                        <w:hyperlink r:id="rId31">
                          <w:r>
                            <w:rPr>
                              <w:color w:val="0462C1"/>
                              <w:sz w:val="18"/>
                              <w:u w:val="single" w:color="0462C1"/>
                            </w:rPr>
                            <w:t>Collection of Race, Ethnicity, Language (REL) Data in Medicaid Applications</w:t>
                          </w:r>
                          <w:r>
                            <w:rPr>
                              <w:sz w:val="18"/>
                            </w:rPr>
                            <w:t>,</w:t>
                          </w:r>
                        </w:hyperlink>
                        <w:r>
                          <w:rPr>
                            <w:sz w:val="18"/>
                          </w:rPr>
                          <w:t xml:space="preserve"> State Health Access</w:t>
                        </w:r>
                      </w:p>
                    </w:txbxContent>
                  </v:textbox>
                </v:shape>
                <w10:wrap type="topAndBottom" anchorx="page"/>
              </v:group>
            </w:pict>
          </mc:Fallback>
        </mc:AlternateContent>
      </w:r>
      <w:r>
        <w:t>The American Community Survey, consistent with recommendations from the Department of Health and Human Services, also captures data on English language proficiency and optional questions for the language spoken at home. These questions are recommended for anyone age 5 years or</w:t>
      </w:r>
      <w:r>
        <w:rPr>
          <w:spacing w:val="-10"/>
        </w:rPr>
        <w:t xml:space="preserve"> </w:t>
      </w:r>
      <w:r>
        <w:t>older.</w:t>
      </w:r>
    </w:p>
    <w:p w14:paraId="5F49BFD2" w14:textId="77777777" w:rsidR="007D480E" w:rsidRDefault="007D480E" w:rsidP="007D480E">
      <w:pPr>
        <w:pStyle w:val="ListParagraph"/>
        <w:tabs>
          <w:tab w:val="left" w:pos="1681"/>
        </w:tabs>
        <w:spacing w:before="22" w:line="259" w:lineRule="auto"/>
        <w:ind w:left="1680" w:right="1674" w:firstLine="0"/>
        <w:jc w:val="center"/>
      </w:pPr>
    </w:p>
    <w:p w14:paraId="53C2B354" w14:textId="77777777" w:rsidR="008A1193" w:rsidDel="005C7259" w:rsidRDefault="008A1193">
      <w:pPr>
        <w:spacing w:line="259" w:lineRule="auto"/>
        <w:rPr>
          <w:del w:id="1" w:author="Fisher, Kayte" w:date="2021-09-09T08:07:00Z"/>
        </w:rPr>
        <w:sectPr w:rsidR="008A1193" w:rsidDel="005C7259">
          <w:pgSz w:w="12240" w:h="15840"/>
          <w:pgMar w:top="1440" w:right="40" w:bottom="1200" w:left="1200" w:header="0" w:footer="1012" w:gutter="0"/>
          <w:cols w:space="720"/>
        </w:sectPr>
      </w:pPr>
    </w:p>
    <w:p w14:paraId="6F668E21" w14:textId="77777777" w:rsidR="009E4FC8" w:rsidRDefault="005C7259">
      <w:pPr>
        <w:pStyle w:val="ListParagraph"/>
        <w:numPr>
          <w:ilvl w:val="1"/>
          <w:numId w:val="1"/>
        </w:numPr>
        <w:tabs>
          <w:tab w:val="left" w:pos="541"/>
        </w:tabs>
        <w:spacing w:before="39"/>
        <w:ind w:left="540"/>
        <w:jc w:val="left"/>
      </w:pPr>
      <w:r>
        <w:lastRenderedPageBreak/>
        <w:t>On sex, sexual orientation, and gender</w:t>
      </w:r>
      <w:r>
        <w:rPr>
          <w:spacing w:val="-15"/>
        </w:rPr>
        <w:t xml:space="preserve"> </w:t>
      </w:r>
      <w:r>
        <w:t>identity</w:t>
      </w:r>
    </w:p>
    <w:p w14:paraId="4C67886A" w14:textId="77777777" w:rsidR="009E4FC8" w:rsidRDefault="005C7259">
      <w:pPr>
        <w:pStyle w:val="ListParagraph"/>
        <w:numPr>
          <w:ilvl w:val="2"/>
          <w:numId w:val="1"/>
        </w:numPr>
        <w:tabs>
          <w:tab w:val="left" w:pos="1261"/>
        </w:tabs>
        <w:spacing w:before="21" w:line="259" w:lineRule="auto"/>
        <w:ind w:left="1260" w:right="237"/>
      </w:pPr>
      <w:r>
        <w:t xml:space="preserve">The National Academies of Sciences, Engineering, and Medicine recently convened an expert panel entitled </w:t>
      </w:r>
      <w:hyperlink r:id="rId32">
        <w:r>
          <w:rPr>
            <w:i/>
            <w:color w:val="0462C1"/>
            <w:u w:val="single" w:color="0462C1"/>
          </w:rPr>
          <w:t xml:space="preserve">Measuring Sex, Gender Identity, and Sexual Orientation </w:t>
        </w:r>
      </w:hyperlink>
      <w:r>
        <w:t>that will culminate in clear guidelines outlining the guiding principles and best practices for collecting sexual orientation and gender identity information. Recommendations will address collection and use of this information in research and non-research surveys, along with medical and other administrative records. These recommendations can help inform data collection by</w:t>
      </w:r>
      <w:r>
        <w:rPr>
          <w:spacing w:val="-8"/>
        </w:rPr>
        <w:t xml:space="preserve"> </w:t>
      </w:r>
      <w:r>
        <w:t>industry.</w:t>
      </w:r>
    </w:p>
    <w:p w14:paraId="3AE9313C" w14:textId="77777777" w:rsidR="009E4FC8" w:rsidRDefault="005C7259">
      <w:pPr>
        <w:pStyle w:val="ListParagraph"/>
        <w:numPr>
          <w:ilvl w:val="2"/>
          <w:numId w:val="1"/>
        </w:numPr>
        <w:tabs>
          <w:tab w:val="left" w:pos="1310"/>
          <w:tab w:val="left" w:pos="1311"/>
        </w:tabs>
        <w:spacing w:line="259" w:lineRule="auto"/>
        <w:ind w:left="1260" w:right="266"/>
      </w:pPr>
      <w:r>
        <w:t>The Williams Institute at the UCLA School of Law has published several reports on</w:t>
      </w:r>
      <w:r>
        <w:rPr>
          <w:spacing w:val="-32"/>
        </w:rPr>
        <w:t xml:space="preserve"> </w:t>
      </w:r>
      <w:r>
        <w:t>best practices for asking questions about sex, sexual orientation, and gender identity. Key practices</w:t>
      </w:r>
      <w:r>
        <w:rPr>
          <w:spacing w:val="-2"/>
        </w:rPr>
        <w:t xml:space="preserve"> </w:t>
      </w:r>
      <w:r>
        <w:t>include:</w:t>
      </w:r>
    </w:p>
    <w:p w14:paraId="1F12A5C3" w14:textId="77777777" w:rsidR="009E4FC8" w:rsidRDefault="005C7259">
      <w:pPr>
        <w:pStyle w:val="ListParagraph"/>
        <w:numPr>
          <w:ilvl w:val="3"/>
          <w:numId w:val="1"/>
        </w:numPr>
        <w:tabs>
          <w:tab w:val="left" w:pos="2031"/>
          <w:tab w:val="left" w:pos="2032"/>
        </w:tabs>
        <w:spacing w:line="259" w:lineRule="auto"/>
        <w:ind w:right="120"/>
        <w:jc w:val="left"/>
      </w:pPr>
      <w:r>
        <w:rPr>
          <w:noProof/>
        </w:rPr>
        <mc:AlternateContent>
          <mc:Choice Requires="wpg">
            <w:drawing>
              <wp:anchor distT="0" distB="0" distL="114300" distR="114300" simplePos="0" relativeHeight="503308592" behindDoc="1" locked="0" layoutInCell="1" allowOverlap="1" wp14:anchorId="323EBF61" wp14:editId="2C40C7BA">
                <wp:simplePos x="0" y="0"/>
                <wp:positionH relativeFrom="page">
                  <wp:posOffset>1100455</wp:posOffset>
                </wp:positionH>
                <wp:positionV relativeFrom="paragraph">
                  <wp:posOffset>662940</wp:posOffset>
                </wp:positionV>
                <wp:extent cx="1084580" cy="2267585"/>
                <wp:effectExtent l="5080" t="508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2267585"/>
                          <a:chOff x="1733" y="1044"/>
                          <a:chExt cx="1708" cy="3571"/>
                        </a:xfrm>
                      </wpg:grpSpPr>
                      <wps:wsp>
                        <wps:cNvPr id="24" name="AutoShape 26"/>
                        <wps:cNvSpPr>
                          <a:spLocks/>
                        </wps:cNvSpPr>
                        <wps:spPr bwMode="auto">
                          <a:xfrm>
                            <a:off x="1733" y="1044"/>
                            <a:ext cx="1695" cy="3549"/>
                          </a:xfrm>
                          <a:custGeom>
                            <a:avLst/>
                            <a:gdLst>
                              <a:gd name="T0" fmla="+- 0 1823 1733"/>
                              <a:gd name="T1" fmla="*/ T0 w 1695"/>
                              <a:gd name="T2" fmla="+- 0 1047 1044"/>
                              <a:gd name="T3" fmla="*/ 1047 h 3549"/>
                              <a:gd name="T4" fmla="+- 0 1769 1733"/>
                              <a:gd name="T5" fmla="*/ T4 w 1695"/>
                              <a:gd name="T6" fmla="+- 0 1085 1044"/>
                              <a:gd name="T7" fmla="*/ 1085 h 3549"/>
                              <a:gd name="T8" fmla="+- 0 1735 1733"/>
                              <a:gd name="T9" fmla="*/ T8 w 1695"/>
                              <a:gd name="T10" fmla="+- 0 1187 1044"/>
                              <a:gd name="T11" fmla="*/ 1187 h 3549"/>
                              <a:gd name="T12" fmla="+- 0 1735 1733"/>
                              <a:gd name="T13" fmla="*/ T12 w 1695"/>
                              <a:gd name="T14" fmla="+- 0 4450 1044"/>
                              <a:gd name="T15" fmla="*/ 4450 h 3549"/>
                              <a:gd name="T16" fmla="+- 0 1769 1733"/>
                              <a:gd name="T17" fmla="*/ T16 w 1695"/>
                              <a:gd name="T18" fmla="+- 0 4549 1044"/>
                              <a:gd name="T19" fmla="*/ 4549 h 3549"/>
                              <a:gd name="T20" fmla="+- 0 1823 1733"/>
                              <a:gd name="T21" fmla="*/ T20 w 1695"/>
                              <a:gd name="T22" fmla="+- 0 4590 1044"/>
                              <a:gd name="T23" fmla="*/ 4590 h 3549"/>
                              <a:gd name="T24" fmla="+- 0 2401 1733"/>
                              <a:gd name="T25" fmla="*/ T24 w 1695"/>
                              <a:gd name="T26" fmla="+- 0 4590 1044"/>
                              <a:gd name="T27" fmla="*/ 4590 h 3549"/>
                              <a:gd name="T28" fmla="+- 0 2651 1733"/>
                              <a:gd name="T29" fmla="*/ T28 w 1695"/>
                              <a:gd name="T30" fmla="+- 0 4543 1044"/>
                              <a:gd name="T31" fmla="*/ 4543 h 3549"/>
                              <a:gd name="T32" fmla="+- 0 2862 1733"/>
                              <a:gd name="T33" fmla="*/ T32 w 1695"/>
                              <a:gd name="T34" fmla="+- 0 4440 1044"/>
                              <a:gd name="T35" fmla="*/ 4440 h 3549"/>
                              <a:gd name="T36" fmla="+- 0 3041 1733"/>
                              <a:gd name="T37" fmla="*/ T36 w 1695"/>
                              <a:gd name="T38" fmla="+- 0 4279 1044"/>
                              <a:gd name="T39" fmla="*/ 4279 h 3549"/>
                              <a:gd name="T40" fmla="+- 0 2026 1733"/>
                              <a:gd name="T41" fmla="*/ T40 w 1695"/>
                              <a:gd name="T42" fmla="+- 0 4198 1044"/>
                              <a:gd name="T43" fmla="*/ 4198 h 3549"/>
                              <a:gd name="T44" fmla="+- 0 3110 1733"/>
                              <a:gd name="T45" fmla="*/ T44 w 1695"/>
                              <a:gd name="T46" fmla="+- 0 1434 1044"/>
                              <a:gd name="T47" fmla="*/ 1434 h 3549"/>
                              <a:gd name="T48" fmla="+- 0 2949 1733"/>
                              <a:gd name="T49" fmla="*/ T48 w 1695"/>
                              <a:gd name="T50" fmla="+- 0 1254 1044"/>
                              <a:gd name="T51" fmla="*/ 1254 h 3549"/>
                              <a:gd name="T52" fmla="+- 0 2757 1733"/>
                              <a:gd name="T53" fmla="*/ T52 w 1695"/>
                              <a:gd name="T54" fmla="+- 0 1126 1044"/>
                              <a:gd name="T55" fmla="*/ 1126 h 3549"/>
                              <a:gd name="T56" fmla="+- 0 2522 1733"/>
                              <a:gd name="T57" fmla="*/ T56 w 1695"/>
                              <a:gd name="T58" fmla="+- 0 1057 1044"/>
                              <a:gd name="T59" fmla="*/ 1057 h 3549"/>
                              <a:gd name="T60" fmla="+- 0 3112 1733"/>
                              <a:gd name="T61" fmla="*/ T60 w 1695"/>
                              <a:gd name="T62" fmla="+- 0 1436 1044"/>
                              <a:gd name="T63" fmla="*/ 1436 h 3549"/>
                              <a:gd name="T64" fmla="+- 0 2493 1733"/>
                              <a:gd name="T65" fmla="*/ T64 w 1695"/>
                              <a:gd name="T66" fmla="+- 0 1452 1044"/>
                              <a:gd name="T67" fmla="*/ 1452 h 3549"/>
                              <a:gd name="T68" fmla="+- 0 2697 1733"/>
                              <a:gd name="T69" fmla="*/ T68 w 1695"/>
                              <a:gd name="T70" fmla="+- 0 1538 1044"/>
                              <a:gd name="T71" fmla="*/ 1538 h 3549"/>
                              <a:gd name="T72" fmla="+- 0 2853 1733"/>
                              <a:gd name="T73" fmla="*/ T72 w 1695"/>
                              <a:gd name="T74" fmla="+- 0 1689 1044"/>
                              <a:gd name="T75" fmla="*/ 1689 h 3549"/>
                              <a:gd name="T76" fmla="+- 0 2967 1733"/>
                              <a:gd name="T77" fmla="*/ T76 w 1695"/>
                              <a:gd name="T78" fmla="+- 0 1883 1044"/>
                              <a:gd name="T79" fmla="*/ 1883 h 3549"/>
                              <a:gd name="T80" fmla="+- 0 3040 1733"/>
                              <a:gd name="T81" fmla="*/ T80 w 1695"/>
                              <a:gd name="T82" fmla="+- 0 2091 1044"/>
                              <a:gd name="T83" fmla="*/ 2091 h 3549"/>
                              <a:gd name="T84" fmla="+- 0 3086 1733"/>
                              <a:gd name="T85" fmla="*/ T84 w 1695"/>
                              <a:gd name="T86" fmla="+- 0 2321 1044"/>
                              <a:gd name="T87" fmla="*/ 2321 h 3549"/>
                              <a:gd name="T88" fmla="+- 0 3111 1733"/>
                              <a:gd name="T89" fmla="*/ T88 w 1695"/>
                              <a:gd name="T90" fmla="+- 0 2546 1044"/>
                              <a:gd name="T91" fmla="*/ 2546 h 3549"/>
                              <a:gd name="T92" fmla="+- 0 3119 1733"/>
                              <a:gd name="T93" fmla="*/ T92 w 1695"/>
                              <a:gd name="T94" fmla="+- 0 2786 1044"/>
                              <a:gd name="T95" fmla="*/ 2786 h 3549"/>
                              <a:gd name="T96" fmla="+- 0 3112 1733"/>
                              <a:gd name="T97" fmla="*/ T96 w 1695"/>
                              <a:gd name="T98" fmla="+- 0 3043 1044"/>
                              <a:gd name="T99" fmla="*/ 3043 h 3549"/>
                              <a:gd name="T100" fmla="+- 0 3092 1733"/>
                              <a:gd name="T101" fmla="*/ T100 w 1695"/>
                              <a:gd name="T102" fmla="+- 0 3273 1044"/>
                              <a:gd name="T103" fmla="*/ 3273 h 3549"/>
                              <a:gd name="T104" fmla="+- 0 3054 1733"/>
                              <a:gd name="T105" fmla="*/ T104 w 1695"/>
                              <a:gd name="T106" fmla="+- 0 3497 1044"/>
                              <a:gd name="T107" fmla="*/ 3497 h 3549"/>
                              <a:gd name="T108" fmla="+- 0 2984 1733"/>
                              <a:gd name="T109" fmla="*/ T108 w 1695"/>
                              <a:gd name="T110" fmla="+- 0 3725 1044"/>
                              <a:gd name="T111" fmla="*/ 3725 h 3549"/>
                              <a:gd name="T112" fmla="+- 0 2885 1733"/>
                              <a:gd name="T113" fmla="*/ T112 w 1695"/>
                              <a:gd name="T114" fmla="+- 0 3919 1044"/>
                              <a:gd name="T115" fmla="*/ 3919 h 3549"/>
                              <a:gd name="T116" fmla="+- 0 2739 1733"/>
                              <a:gd name="T117" fmla="*/ T116 w 1695"/>
                              <a:gd name="T118" fmla="+- 0 4075 1044"/>
                              <a:gd name="T119" fmla="*/ 4075 h 3549"/>
                              <a:gd name="T120" fmla="+- 0 2557 1733"/>
                              <a:gd name="T121" fmla="*/ T120 w 1695"/>
                              <a:gd name="T122" fmla="+- 0 4168 1044"/>
                              <a:gd name="T123" fmla="*/ 4168 h 3549"/>
                              <a:gd name="T124" fmla="+- 0 2327 1733"/>
                              <a:gd name="T125" fmla="*/ T124 w 1695"/>
                              <a:gd name="T126" fmla="+- 0 4198 1044"/>
                              <a:gd name="T127" fmla="*/ 4198 h 3549"/>
                              <a:gd name="T128" fmla="+- 0 3175 1733"/>
                              <a:gd name="T129" fmla="*/ T128 w 1695"/>
                              <a:gd name="T130" fmla="+- 0 4082 1044"/>
                              <a:gd name="T131" fmla="*/ 4082 h 3549"/>
                              <a:gd name="T132" fmla="+- 0 3264 1733"/>
                              <a:gd name="T133" fmla="*/ T132 w 1695"/>
                              <a:gd name="T134" fmla="+- 0 3885 1044"/>
                              <a:gd name="T135" fmla="*/ 3885 h 3549"/>
                              <a:gd name="T136" fmla="+- 0 3335 1733"/>
                              <a:gd name="T137" fmla="*/ T136 w 1695"/>
                              <a:gd name="T138" fmla="+- 0 3654 1044"/>
                              <a:gd name="T139" fmla="*/ 3654 h 3549"/>
                              <a:gd name="T140" fmla="+- 0 3380 1733"/>
                              <a:gd name="T141" fmla="*/ T140 w 1695"/>
                              <a:gd name="T142" fmla="+- 0 3428 1044"/>
                              <a:gd name="T143" fmla="*/ 3428 h 3549"/>
                              <a:gd name="T144" fmla="+- 0 3409 1733"/>
                              <a:gd name="T145" fmla="*/ T144 w 1695"/>
                              <a:gd name="T146" fmla="+- 0 3198 1044"/>
                              <a:gd name="T147" fmla="*/ 3198 h 3549"/>
                              <a:gd name="T148" fmla="+- 0 3424 1733"/>
                              <a:gd name="T149" fmla="*/ T148 w 1695"/>
                              <a:gd name="T150" fmla="+- 0 2946 1044"/>
                              <a:gd name="T151" fmla="*/ 2946 h 3549"/>
                              <a:gd name="T152" fmla="+- 0 3427 1733"/>
                              <a:gd name="T153" fmla="*/ T152 w 1695"/>
                              <a:gd name="T154" fmla="+- 0 2679 1044"/>
                              <a:gd name="T155" fmla="*/ 2679 h 3549"/>
                              <a:gd name="T156" fmla="+- 0 3414 1733"/>
                              <a:gd name="T157" fmla="*/ T156 w 1695"/>
                              <a:gd name="T158" fmla="+- 0 2427 1044"/>
                              <a:gd name="T159" fmla="*/ 2427 h 3549"/>
                              <a:gd name="T160" fmla="+- 0 3386 1733"/>
                              <a:gd name="T161" fmla="*/ T160 w 1695"/>
                              <a:gd name="T162" fmla="+- 0 2193 1044"/>
                              <a:gd name="T163" fmla="*/ 2193 h 3549"/>
                              <a:gd name="T164" fmla="+- 0 3338 1733"/>
                              <a:gd name="T165" fmla="*/ T164 w 1695"/>
                              <a:gd name="T166" fmla="+- 0 1959 1044"/>
                              <a:gd name="T167" fmla="*/ 1959 h 3549"/>
                              <a:gd name="T168" fmla="+- 0 3259 1733"/>
                              <a:gd name="T169" fmla="*/ T168 w 1695"/>
                              <a:gd name="T170" fmla="+- 0 1716 1044"/>
                              <a:gd name="T171" fmla="*/ 1716 h 3549"/>
                              <a:gd name="T172" fmla="+- 0 3157 1733"/>
                              <a:gd name="T173" fmla="*/ T172 w 1695"/>
                              <a:gd name="T174" fmla="+- 0 1505 1044"/>
                              <a:gd name="T175" fmla="*/ 1505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3"/>
                                </a:lnTo>
                                <a:lnTo>
                                  <a:pt x="36" y="41"/>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8"/>
                                </a:lnTo>
                                <a:lnTo>
                                  <a:pt x="1252" y="3295"/>
                                </a:lnTo>
                                <a:lnTo>
                                  <a:pt x="1308" y="3235"/>
                                </a:lnTo>
                                <a:lnTo>
                                  <a:pt x="1360" y="3169"/>
                                </a:lnTo>
                                <a:lnTo>
                                  <a:pt x="1370" y="3154"/>
                                </a:lnTo>
                                <a:lnTo>
                                  <a:pt x="293" y="3154"/>
                                </a:lnTo>
                                <a:lnTo>
                                  <a:pt x="293" y="392"/>
                                </a:lnTo>
                                <a:lnTo>
                                  <a:pt x="1379" y="392"/>
                                </a:lnTo>
                                <a:lnTo>
                                  <a:pt x="1377" y="390"/>
                                </a:lnTo>
                                <a:lnTo>
                                  <a:pt x="1327" y="324"/>
                                </a:lnTo>
                                <a:lnTo>
                                  <a:pt x="1273" y="264"/>
                                </a:lnTo>
                                <a:lnTo>
                                  <a:pt x="1216" y="210"/>
                                </a:lnTo>
                                <a:lnTo>
                                  <a:pt x="1155" y="161"/>
                                </a:lnTo>
                                <a:lnTo>
                                  <a:pt x="1092" y="118"/>
                                </a:lnTo>
                                <a:lnTo>
                                  <a:pt x="1024" y="82"/>
                                </a:lnTo>
                                <a:lnTo>
                                  <a:pt x="951" y="52"/>
                                </a:lnTo>
                                <a:lnTo>
                                  <a:pt x="872" y="29"/>
                                </a:lnTo>
                                <a:lnTo>
                                  <a:pt x="789" y="13"/>
                                </a:lnTo>
                                <a:lnTo>
                                  <a:pt x="701" y="3"/>
                                </a:lnTo>
                                <a:lnTo>
                                  <a:pt x="608" y="0"/>
                                </a:lnTo>
                                <a:close/>
                                <a:moveTo>
                                  <a:pt x="1379" y="392"/>
                                </a:moveTo>
                                <a:lnTo>
                                  <a:pt x="591" y="392"/>
                                </a:lnTo>
                                <a:lnTo>
                                  <a:pt x="679" y="396"/>
                                </a:lnTo>
                                <a:lnTo>
                                  <a:pt x="760" y="408"/>
                                </a:lnTo>
                                <a:lnTo>
                                  <a:pt x="835" y="428"/>
                                </a:lnTo>
                                <a:lnTo>
                                  <a:pt x="903" y="457"/>
                                </a:lnTo>
                                <a:lnTo>
                                  <a:pt x="964" y="494"/>
                                </a:lnTo>
                                <a:lnTo>
                                  <a:pt x="1020" y="538"/>
                                </a:lnTo>
                                <a:lnTo>
                                  <a:pt x="1072" y="589"/>
                                </a:lnTo>
                                <a:lnTo>
                                  <a:pt x="1120" y="645"/>
                                </a:lnTo>
                                <a:lnTo>
                                  <a:pt x="1164" y="707"/>
                                </a:lnTo>
                                <a:lnTo>
                                  <a:pt x="1204" y="776"/>
                                </a:lnTo>
                                <a:lnTo>
                                  <a:pt x="1234" y="839"/>
                                </a:lnTo>
                                <a:lnTo>
                                  <a:pt x="1261" y="905"/>
                                </a:lnTo>
                                <a:lnTo>
                                  <a:pt x="1285" y="974"/>
                                </a:lnTo>
                                <a:lnTo>
                                  <a:pt x="1307" y="1047"/>
                                </a:lnTo>
                                <a:lnTo>
                                  <a:pt x="1326" y="1124"/>
                                </a:lnTo>
                                <a:lnTo>
                                  <a:pt x="1342" y="1204"/>
                                </a:lnTo>
                                <a:lnTo>
                                  <a:pt x="1353" y="1277"/>
                                </a:lnTo>
                                <a:lnTo>
                                  <a:pt x="1363" y="1350"/>
                                </a:lnTo>
                                <a:lnTo>
                                  <a:pt x="1371" y="1426"/>
                                </a:lnTo>
                                <a:lnTo>
                                  <a:pt x="1378" y="1502"/>
                                </a:lnTo>
                                <a:lnTo>
                                  <a:pt x="1382" y="1580"/>
                                </a:lnTo>
                                <a:lnTo>
                                  <a:pt x="1385" y="1660"/>
                                </a:lnTo>
                                <a:lnTo>
                                  <a:pt x="1386" y="1742"/>
                                </a:lnTo>
                                <a:lnTo>
                                  <a:pt x="1385" y="1831"/>
                                </a:lnTo>
                                <a:lnTo>
                                  <a:pt x="1383" y="1917"/>
                                </a:lnTo>
                                <a:lnTo>
                                  <a:pt x="1379" y="1999"/>
                                </a:lnTo>
                                <a:lnTo>
                                  <a:pt x="1374" y="2079"/>
                                </a:lnTo>
                                <a:lnTo>
                                  <a:pt x="1367" y="2156"/>
                                </a:lnTo>
                                <a:lnTo>
                                  <a:pt x="1359" y="2229"/>
                                </a:lnTo>
                                <a:lnTo>
                                  <a:pt x="1350" y="2299"/>
                                </a:lnTo>
                                <a:lnTo>
                                  <a:pt x="1338" y="2367"/>
                                </a:lnTo>
                                <a:lnTo>
                                  <a:pt x="1321" y="2453"/>
                                </a:lnTo>
                                <a:lnTo>
                                  <a:pt x="1301" y="2534"/>
                                </a:lnTo>
                                <a:lnTo>
                                  <a:pt x="1277" y="2610"/>
                                </a:lnTo>
                                <a:lnTo>
                                  <a:pt x="1251" y="2681"/>
                                </a:lnTo>
                                <a:lnTo>
                                  <a:pt x="1223" y="2747"/>
                                </a:lnTo>
                                <a:lnTo>
                                  <a:pt x="1192" y="2808"/>
                                </a:lnTo>
                                <a:lnTo>
                                  <a:pt x="1152" y="2875"/>
                                </a:lnTo>
                                <a:lnTo>
                                  <a:pt x="1107" y="2934"/>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6"/>
                                </a:lnTo>
                                <a:lnTo>
                                  <a:pt x="1647" y="2384"/>
                                </a:lnTo>
                                <a:lnTo>
                                  <a:pt x="1658" y="2310"/>
                                </a:lnTo>
                                <a:lnTo>
                                  <a:pt x="1668" y="2233"/>
                                </a:lnTo>
                                <a:lnTo>
                                  <a:pt x="1676" y="2154"/>
                                </a:lnTo>
                                <a:lnTo>
                                  <a:pt x="1683" y="2072"/>
                                </a:lnTo>
                                <a:lnTo>
                                  <a:pt x="1688" y="1988"/>
                                </a:lnTo>
                                <a:lnTo>
                                  <a:pt x="1691" y="1902"/>
                                </a:lnTo>
                                <a:lnTo>
                                  <a:pt x="1694" y="1813"/>
                                </a:lnTo>
                                <a:lnTo>
                                  <a:pt x="1694" y="1722"/>
                                </a:lnTo>
                                <a:lnTo>
                                  <a:pt x="1694" y="1635"/>
                                </a:lnTo>
                                <a:lnTo>
                                  <a:pt x="1691" y="1549"/>
                                </a:lnTo>
                                <a:lnTo>
                                  <a:pt x="1687" y="1465"/>
                                </a:lnTo>
                                <a:lnTo>
                                  <a:pt x="1681" y="1383"/>
                                </a:lnTo>
                                <a:lnTo>
                                  <a:pt x="1673" y="1303"/>
                                </a:lnTo>
                                <a:lnTo>
                                  <a:pt x="1664" y="1225"/>
                                </a:lnTo>
                                <a:lnTo>
                                  <a:pt x="1653" y="1149"/>
                                </a:lnTo>
                                <a:lnTo>
                                  <a:pt x="1640" y="1075"/>
                                </a:lnTo>
                                <a:lnTo>
                                  <a:pt x="1626" y="1004"/>
                                </a:lnTo>
                                <a:lnTo>
                                  <a:pt x="1605" y="915"/>
                                </a:lnTo>
                                <a:lnTo>
                                  <a:pt x="1582" y="830"/>
                                </a:lnTo>
                                <a:lnTo>
                                  <a:pt x="1555" y="749"/>
                                </a:lnTo>
                                <a:lnTo>
                                  <a:pt x="1526" y="672"/>
                                </a:lnTo>
                                <a:lnTo>
                                  <a:pt x="1494" y="598"/>
                                </a:lnTo>
                                <a:lnTo>
                                  <a:pt x="1460" y="528"/>
                                </a:lnTo>
                                <a:lnTo>
                                  <a:pt x="1424" y="461"/>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5"/>
                        <wps:cNvSpPr txBox="1">
                          <a:spLocks noChangeArrowheads="1"/>
                        </wps:cNvSpPr>
                        <wps:spPr bwMode="auto">
                          <a:xfrm>
                            <a:off x="3264" y="2944"/>
                            <a:ext cx="17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DA2ED" w14:textId="77777777" w:rsidR="009E4FC8" w:rsidRDefault="005C7259">
                              <w:pPr>
                                <w:spacing w:line="221" w:lineRule="exact"/>
                              </w:pPr>
                              <w:r>
                                <w:t>ii.</w:t>
                              </w:r>
                            </w:p>
                          </w:txbxContent>
                        </wps:txbx>
                        <wps:bodyPr rot="0" vert="horz" wrap="square" lIns="0" tIns="0" rIns="0" bIns="0" anchor="t" anchorCtr="0" upright="1">
                          <a:noAutofit/>
                        </wps:bodyPr>
                      </wps:wsp>
                      <wps:wsp>
                        <wps:cNvPr id="26" name="Text Box 24"/>
                        <wps:cNvSpPr txBox="1">
                          <a:spLocks noChangeArrowheads="1"/>
                        </wps:cNvSpPr>
                        <wps:spPr bwMode="auto">
                          <a:xfrm>
                            <a:off x="3214" y="4394"/>
                            <a:ext cx="22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275A" w14:textId="77777777" w:rsidR="009E4FC8" w:rsidRDefault="005C7259">
                              <w:pPr>
                                <w:spacing w:line="221" w:lineRule="exact"/>
                              </w:pPr>
                              <w:r>
                                <w:t>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EBF61" id="Group 23" o:spid="_x0000_s1031" style="position:absolute;left:0;text-align:left;margin-left:86.65pt;margin-top:52.2pt;width:85.4pt;height:178.55pt;z-index:-7888;mso-position-horizontal-relative:page;mso-position-vertical-relative:text" coordorigin="1733,1044" coordsize="1708,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">
                <v:shape id="AutoShape 26" o:spid="_x0000_s1032" style="position:absolute;left:1733;top:1044;width:1695;height:3549;visibility:visible;mso-wrap-style:square;v-text-anchor:top" coordsize="1695,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" path="m608,l109,,90,3,71,11,53,23,36,41,20,68,9,102,2,143,,192,,3357r2,49l9,3447r11,33l36,3505r17,20l71,3538r19,8l109,3549r467,l668,3546r88,-10l839,3521r79,-22l993,3471r70,-35l1129,3396r63,-48l1252,3295r56,-60l1360,3169r10,-15l293,3154r,-2762l1379,392r-2,-2l1327,324r-54,-60l1216,210r-61,-49l1092,118,1024,82,951,52,872,29,789,13,701,3,608,xm1379,392r-788,l679,396r81,12l835,428r68,29l964,494r56,44l1072,589r48,56l1164,707r40,69l1234,839r27,66l1285,974r22,73l1326,1124r16,80l1353,1277r10,73l1371,1426r7,76l1382,1580r3,80l1386,1742r-1,89l1383,1917r-4,82l1374,2079r-7,77l1359,2229r-9,70l1338,2367r-17,86l1301,2534r-24,76l1251,2681r-28,66l1192,2808r-40,67l1107,2934r-48,52l1006,3031r-56,38l890,3100r-66,24l753,3141r-77,10l594,3154r776,l1408,3096r34,-58l1474,2976r29,-66l1531,2841r26,-73l1580,2691r22,-81l1621,2526r14,-70l1647,2384r11,-74l1668,2233r8,-79l1683,2072r5,-84l1691,1902r3,-89l1694,1722r,-87l1691,1549r-4,-84l1681,1383r-8,-80l1664,1225r-11,-76l1640,1075r-14,-71l1605,915r-23,-85l1555,749r-29,-77l1494,598r-34,-70l1424,461r-45,-69xe" fillcolor="silver" stroked="f">
                  <v:fill opacity="32896f"/>
                  <v:path arrowok="t" o:connecttype="custom" o:connectlocs="90,1047;36,1085;2,1187;2,4450;36,4549;90,4590;668,4590;918,4543;1129,4440;1308,4279;293,4198;1377,1434;1216,1254;1024,1126;789,1057;1379,1436;760,1452;964,1538;1120,1689;1234,1883;1307,2091;1353,2321;1378,2546;1386,2786;1379,3043;1359,3273;1321,3497;1251,3725;1152,3919;1006,4075;824,4168;594,4198;1442,4082;1531,3885;1602,3654;1647,3428;1676,3198;1691,2946;1694,2679;1681,2427;1653,2193;1605,1959;1526,1716;1424,1505" o:connectangles="0,0,0,0,0,0,0,0,0,0,0,0,0,0,0,0,0,0,0,0,0,0,0,0,0,0,0,0,0,0,0,0,0,0,0,0,0,0,0,0,0,0,0,0"/>
                </v:shape>
                <v:shape id="Text Box 25" o:spid="_x0000_s1033" type="#_x0000_t202" style="position:absolute;left:3264;top:2944;width:17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17DA2ED" w14:textId="77777777" w:rsidR="009E4FC8" w:rsidRDefault="005C7259">
                        <w:pPr>
                          <w:spacing w:line="221" w:lineRule="exact"/>
                        </w:pPr>
                        <w:r>
                          <w:t>ii.</w:t>
                        </w:r>
                      </w:p>
                    </w:txbxContent>
                  </v:textbox>
                </v:shape>
                <v:shape id="Text Box 24" o:spid="_x0000_s1034" type="#_x0000_t202" style="position:absolute;left:3214;top:4394;width:22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381275A" w14:textId="77777777" w:rsidR="009E4FC8" w:rsidRDefault="005C7259">
                        <w:pPr>
                          <w:spacing w:line="221" w:lineRule="exact"/>
                        </w:pPr>
                        <w:r>
                          <w:t>iii.</w:t>
                        </w:r>
                      </w:p>
                    </w:txbxContent>
                  </v:textbox>
                </v:shape>
                <w10:wrap anchorx="page"/>
              </v:group>
            </w:pict>
          </mc:Fallback>
        </mc:AlternateContent>
      </w:r>
      <w:r>
        <w:rPr>
          <w:noProof/>
        </w:rPr>
        <mc:AlternateContent>
          <mc:Choice Requires="wps">
            <w:drawing>
              <wp:anchor distT="0" distB="0" distL="114300" distR="114300" simplePos="0" relativeHeight="503308616" behindDoc="1" locked="0" layoutInCell="1" allowOverlap="1" wp14:anchorId="4C3AFC18" wp14:editId="0DE5F02D">
                <wp:simplePos x="0" y="0"/>
                <wp:positionH relativeFrom="page">
                  <wp:posOffset>2463165</wp:posOffset>
                </wp:positionH>
                <wp:positionV relativeFrom="paragraph">
                  <wp:posOffset>662940</wp:posOffset>
                </wp:positionV>
                <wp:extent cx="933450" cy="2263775"/>
                <wp:effectExtent l="5715" t="5080" r="3810" b="762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1055 1044"/>
                            <a:gd name="T3" fmla="*/ 1055 h 3565"/>
                            <a:gd name="T4" fmla="+- 0 3888 3879"/>
                            <a:gd name="T5" fmla="*/ T4 w 1470"/>
                            <a:gd name="T6" fmla="+- 0 1146 1044"/>
                            <a:gd name="T7" fmla="*/ 1146 h 3565"/>
                            <a:gd name="T8" fmla="+- 0 3881 3879"/>
                            <a:gd name="T9" fmla="*/ T8 w 1470"/>
                            <a:gd name="T10" fmla="+- 0 4549 1044"/>
                            <a:gd name="T11" fmla="*/ 4549 h 3565"/>
                            <a:gd name="T12" fmla="+- 0 3919 3879"/>
                            <a:gd name="T13" fmla="*/ T12 w 1470"/>
                            <a:gd name="T14" fmla="+- 0 4590 1044"/>
                            <a:gd name="T15" fmla="*/ 4590 h 3565"/>
                            <a:gd name="T16" fmla="+- 0 3970 3879"/>
                            <a:gd name="T17" fmla="*/ T16 w 1470"/>
                            <a:gd name="T18" fmla="+- 0 4606 1044"/>
                            <a:gd name="T19" fmla="*/ 4606 h 3565"/>
                            <a:gd name="T20" fmla="+- 0 4046 3879"/>
                            <a:gd name="T21" fmla="*/ T20 w 1470"/>
                            <a:gd name="T22" fmla="+- 0 4609 1044"/>
                            <a:gd name="T23" fmla="*/ 4609 h 3565"/>
                            <a:gd name="T24" fmla="+- 0 4110 3879"/>
                            <a:gd name="T25" fmla="*/ T24 w 1470"/>
                            <a:gd name="T26" fmla="+- 0 4599 1044"/>
                            <a:gd name="T27" fmla="*/ 4599 h 3565"/>
                            <a:gd name="T28" fmla="+- 0 4151 3879"/>
                            <a:gd name="T29" fmla="*/ T28 w 1470"/>
                            <a:gd name="T30" fmla="+- 0 4579 1044"/>
                            <a:gd name="T31" fmla="*/ 4579 h 3565"/>
                            <a:gd name="T32" fmla="+- 0 4172 3879"/>
                            <a:gd name="T33" fmla="*/ T32 w 1470"/>
                            <a:gd name="T34" fmla="+- 0 4535 1044"/>
                            <a:gd name="T35" fmla="*/ 4535 h 3565"/>
                            <a:gd name="T36" fmla="+- 0 4890 3879"/>
                            <a:gd name="T37" fmla="*/ T36 w 1470"/>
                            <a:gd name="T38" fmla="+- 0 2967 1044"/>
                            <a:gd name="T39" fmla="*/ 2967 h 3565"/>
                            <a:gd name="T40" fmla="+- 0 4792 3879"/>
                            <a:gd name="T41" fmla="*/ T40 w 1470"/>
                            <a:gd name="T42" fmla="+- 0 2871 1044"/>
                            <a:gd name="T43" fmla="*/ 2871 h 3565"/>
                            <a:gd name="T44" fmla="+- 0 4967 3879"/>
                            <a:gd name="T45" fmla="*/ T44 w 1470"/>
                            <a:gd name="T46" fmla="+- 0 2736 1044"/>
                            <a:gd name="T47" fmla="*/ 2736 h 3565"/>
                            <a:gd name="T48" fmla="+- 0 4172 3879"/>
                            <a:gd name="T49" fmla="*/ T48 w 1470"/>
                            <a:gd name="T50" fmla="+- 0 2629 1044"/>
                            <a:gd name="T51" fmla="*/ 2629 h 3565"/>
                            <a:gd name="T52" fmla="+- 0 5050 3879"/>
                            <a:gd name="T53" fmla="*/ T52 w 1470"/>
                            <a:gd name="T54" fmla="+- 0 1317 1044"/>
                            <a:gd name="T55" fmla="*/ 1317 h 3565"/>
                            <a:gd name="T56" fmla="+- 0 4870 3879"/>
                            <a:gd name="T57" fmla="*/ T56 w 1470"/>
                            <a:gd name="T58" fmla="+- 0 1142 1044"/>
                            <a:gd name="T59" fmla="*/ 1142 h 3565"/>
                            <a:gd name="T60" fmla="+- 0 4672 3879"/>
                            <a:gd name="T61" fmla="*/ T60 w 1470"/>
                            <a:gd name="T62" fmla="+- 0 1062 1044"/>
                            <a:gd name="T63" fmla="*/ 1062 h 3565"/>
                            <a:gd name="T64" fmla="+- 0 4496 3879"/>
                            <a:gd name="T65" fmla="*/ T64 w 1470"/>
                            <a:gd name="T66" fmla="+- 0 1045 1044"/>
                            <a:gd name="T67" fmla="*/ 1045 h 3565"/>
                            <a:gd name="T68" fmla="+- 0 4416 3879"/>
                            <a:gd name="T69" fmla="*/ T68 w 1470"/>
                            <a:gd name="T70" fmla="+- 0 3014 1044"/>
                            <a:gd name="T71" fmla="*/ 3014 h 3565"/>
                            <a:gd name="T72" fmla="+- 0 4574 3879"/>
                            <a:gd name="T73" fmla="*/ T72 w 1470"/>
                            <a:gd name="T74" fmla="+- 0 3084 1044"/>
                            <a:gd name="T75" fmla="*/ 3084 h 3565"/>
                            <a:gd name="T76" fmla="+- 0 4690 3879"/>
                            <a:gd name="T77" fmla="*/ T76 w 1470"/>
                            <a:gd name="T78" fmla="+- 0 3237 1044"/>
                            <a:gd name="T79" fmla="*/ 3237 h 3565"/>
                            <a:gd name="T80" fmla="+- 0 4774 3879"/>
                            <a:gd name="T81" fmla="*/ T80 w 1470"/>
                            <a:gd name="T82" fmla="+- 0 3458 1044"/>
                            <a:gd name="T83" fmla="*/ 3458 h 3565"/>
                            <a:gd name="T84" fmla="+- 0 4847 3879"/>
                            <a:gd name="T85" fmla="*/ T84 w 1470"/>
                            <a:gd name="T86" fmla="+- 0 3737 1044"/>
                            <a:gd name="T87" fmla="*/ 3737 h 3565"/>
                            <a:gd name="T88" fmla="+- 0 4958 3879"/>
                            <a:gd name="T89" fmla="*/ T88 w 1470"/>
                            <a:gd name="T90" fmla="+- 0 4193 1044"/>
                            <a:gd name="T91" fmla="*/ 4193 h 3565"/>
                            <a:gd name="T92" fmla="+- 0 5032 3879"/>
                            <a:gd name="T93" fmla="*/ T92 w 1470"/>
                            <a:gd name="T94" fmla="+- 0 4497 1044"/>
                            <a:gd name="T95" fmla="*/ 4497 h 3565"/>
                            <a:gd name="T96" fmla="+- 0 5049 3879"/>
                            <a:gd name="T97" fmla="*/ T96 w 1470"/>
                            <a:gd name="T98" fmla="+- 0 4552 1044"/>
                            <a:gd name="T99" fmla="*/ 4552 h 3565"/>
                            <a:gd name="T100" fmla="+- 0 5074 3879"/>
                            <a:gd name="T101" fmla="*/ T100 w 1470"/>
                            <a:gd name="T102" fmla="+- 0 4584 1044"/>
                            <a:gd name="T103" fmla="*/ 4584 h 3565"/>
                            <a:gd name="T104" fmla="+- 0 5120 3879"/>
                            <a:gd name="T105" fmla="*/ T104 w 1470"/>
                            <a:gd name="T106" fmla="+- 0 4604 1044"/>
                            <a:gd name="T107" fmla="*/ 4604 h 3565"/>
                            <a:gd name="T108" fmla="+- 0 5192 3879"/>
                            <a:gd name="T109" fmla="*/ T108 w 1470"/>
                            <a:gd name="T110" fmla="+- 0 4609 1044"/>
                            <a:gd name="T111" fmla="*/ 4609 h 3565"/>
                            <a:gd name="T112" fmla="+- 0 5273 3879"/>
                            <a:gd name="T113" fmla="*/ T112 w 1470"/>
                            <a:gd name="T114" fmla="+- 0 4604 1044"/>
                            <a:gd name="T115" fmla="*/ 4604 h 3565"/>
                            <a:gd name="T116" fmla="+- 0 5321 3879"/>
                            <a:gd name="T117" fmla="*/ T116 w 1470"/>
                            <a:gd name="T118" fmla="+- 0 4587 1044"/>
                            <a:gd name="T119" fmla="*/ 4587 h 3565"/>
                            <a:gd name="T120" fmla="+- 0 5347 3879"/>
                            <a:gd name="T121" fmla="*/ T120 w 1470"/>
                            <a:gd name="T122" fmla="+- 0 4549 1044"/>
                            <a:gd name="T123" fmla="*/ 4549 h 3565"/>
                            <a:gd name="T124" fmla="+- 0 5347 3879"/>
                            <a:gd name="T125" fmla="*/ T124 w 1470"/>
                            <a:gd name="T126" fmla="+- 0 4495 1044"/>
                            <a:gd name="T127" fmla="*/ 4495 h 3565"/>
                            <a:gd name="T128" fmla="+- 0 5330 3879"/>
                            <a:gd name="T129" fmla="*/ T128 w 1470"/>
                            <a:gd name="T130" fmla="+- 0 4405 1044"/>
                            <a:gd name="T131" fmla="*/ 4405 h 3565"/>
                            <a:gd name="T132" fmla="+- 0 5272 3879"/>
                            <a:gd name="T133" fmla="*/ T132 w 1470"/>
                            <a:gd name="T134" fmla="+- 0 4165 1044"/>
                            <a:gd name="T135" fmla="*/ 4165 h 3565"/>
                            <a:gd name="T136" fmla="+- 0 5133 3879"/>
                            <a:gd name="T137" fmla="*/ T136 w 1470"/>
                            <a:gd name="T138" fmla="+- 0 3618 1044"/>
                            <a:gd name="T139" fmla="*/ 3618 h 3565"/>
                            <a:gd name="T140" fmla="+- 0 5062 3879"/>
                            <a:gd name="T141" fmla="*/ T140 w 1470"/>
                            <a:gd name="T142" fmla="+- 0 3354 1044"/>
                            <a:gd name="T143" fmla="*/ 3354 h 3565"/>
                            <a:gd name="T144" fmla="+- 0 4992 3879"/>
                            <a:gd name="T145" fmla="*/ T144 w 1470"/>
                            <a:gd name="T146" fmla="+- 0 3152 1044"/>
                            <a:gd name="T147" fmla="*/ 3152 h 3565"/>
                            <a:gd name="T148" fmla="+- 0 4919 3879"/>
                            <a:gd name="T149" fmla="*/ T148 w 1470"/>
                            <a:gd name="T150" fmla="+- 0 3011 1044"/>
                            <a:gd name="T151" fmla="*/ 3011 h 3565"/>
                            <a:gd name="T152" fmla="+- 0 4498 3879"/>
                            <a:gd name="T153" fmla="*/ T152 w 1470"/>
                            <a:gd name="T154" fmla="+- 0 1436 1044"/>
                            <a:gd name="T155" fmla="*/ 1436 h 3565"/>
                            <a:gd name="T156" fmla="+- 0 4610 3879"/>
                            <a:gd name="T157" fmla="*/ T156 w 1470"/>
                            <a:gd name="T158" fmla="+- 0 1453 1044"/>
                            <a:gd name="T159" fmla="*/ 1453 h 3565"/>
                            <a:gd name="T160" fmla="+- 0 4772 3879"/>
                            <a:gd name="T161" fmla="*/ T160 w 1470"/>
                            <a:gd name="T162" fmla="+- 0 1552 1044"/>
                            <a:gd name="T163" fmla="*/ 1552 h 3565"/>
                            <a:gd name="T164" fmla="+- 0 4886 3879"/>
                            <a:gd name="T165" fmla="*/ T164 w 1470"/>
                            <a:gd name="T166" fmla="+- 0 1801 1044"/>
                            <a:gd name="T167" fmla="*/ 1801 h 3565"/>
                            <a:gd name="T168" fmla="+- 0 4906 3879"/>
                            <a:gd name="T169" fmla="*/ T168 w 1470"/>
                            <a:gd name="T170" fmla="+- 0 2092 1044"/>
                            <a:gd name="T171" fmla="*/ 2092 h 3565"/>
                            <a:gd name="T172" fmla="+- 0 4866 3879"/>
                            <a:gd name="T173" fmla="*/ T172 w 1470"/>
                            <a:gd name="T174" fmla="+- 0 2321 1044"/>
                            <a:gd name="T175" fmla="*/ 2321 h 3565"/>
                            <a:gd name="T176" fmla="+- 0 4769 3879"/>
                            <a:gd name="T177" fmla="*/ T176 w 1470"/>
                            <a:gd name="T178" fmla="+- 0 2495 1044"/>
                            <a:gd name="T179" fmla="*/ 2495 h 3565"/>
                            <a:gd name="T180" fmla="+- 0 4614 3879"/>
                            <a:gd name="T181" fmla="*/ T180 w 1470"/>
                            <a:gd name="T182" fmla="+- 0 2603 1044"/>
                            <a:gd name="T183" fmla="*/ 2603 h 3565"/>
                            <a:gd name="T184" fmla="+- 0 5053 3879"/>
                            <a:gd name="T185" fmla="*/ T184 w 1470"/>
                            <a:gd name="T186" fmla="+- 0 2629 1044"/>
                            <a:gd name="T187" fmla="*/ 2629 h 3565"/>
                            <a:gd name="T188" fmla="+- 0 5151 3879"/>
                            <a:gd name="T189" fmla="*/ T188 w 1470"/>
                            <a:gd name="T190" fmla="+- 0 2432 1044"/>
                            <a:gd name="T191" fmla="*/ 2432 h 3565"/>
                            <a:gd name="T192" fmla="+- 0 5210 3879"/>
                            <a:gd name="T193" fmla="*/ T192 w 1470"/>
                            <a:gd name="T194" fmla="+- 0 2148 1044"/>
                            <a:gd name="T195" fmla="*/ 2148 h 3565"/>
                            <a:gd name="T196" fmla="+- 0 5209 3879"/>
                            <a:gd name="T197" fmla="*/ T196 w 1470"/>
                            <a:gd name="T198" fmla="+- 0 1803 1044"/>
                            <a:gd name="T199" fmla="*/ 1803 h 3565"/>
                            <a:gd name="T200" fmla="+- 0 5143 3879"/>
                            <a:gd name="T201" fmla="*/ T200 w 1470"/>
                            <a:gd name="T202" fmla="+- 0 1500 1044"/>
                            <a:gd name="T203" fmla="*/ 150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3"/>
                              </a:lnTo>
                              <a:lnTo>
                                <a:pt x="36" y="41"/>
                              </a:lnTo>
                              <a:lnTo>
                                <a:pt x="20" y="68"/>
                              </a:lnTo>
                              <a:lnTo>
                                <a:pt x="9" y="102"/>
                              </a:lnTo>
                              <a:lnTo>
                                <a:pt x="2" y="143"/>
                              </a:lnTo>
                              <a:lnTo>
                                <a:pt x="0" y="192"/>
                              </a:lnTo>
                              <a:lnTo>
                                <a:pt x="0" y="3491"/>
                              </a:lnTo>
                              <a:lnTo>
                                <a:pt x="2" y="3505"/>
                              </a:lnTo>
                              <a:lnTo>
                                <a:pt x="12" y="3527"/>
                              </a:lnTo>
                              <a:lnTo>
                                <a:pt x="19" y="3535"/>
                              </a:lnTo>
                              <a:lnTo>
                                <a:pt x="30" y="3540"/>
                              </a:lnTo>
                              <a:lnTo>
                                <a:pt x="40" y="3546"/>
                              </a:lnTo>
                              <a:lnTo>
                                <a:pt x="51" y="3551"/>
                              </a:lnTo>
                              <a:lnTo>
                                <a:pt x="63" y="3555"/>
                              </a:lnTo>
                              <a:lnTo>
                                <a:pt x="76" y="3560"/>
                              </a:lnTo>
                              <a:lnTo>
                                <a:pt x="91" y="3562"/>
                              </a:lnTo>
                              <a:lnTo>
                                <a:pt x="107" y="3563"/>
                              </a:lnTo>
                              <a:lnTo>
                                <a:pt x="126" y="3565"/>
                              </a:lnTo>
                              <a:lnTo>
                                <a:pt x="146" y="3565"/>
                              </a:lnTo>
                              <a:lnTo>
                                <a:pt x="167" y="3565"/>
                              </a:lnTo>
                              <a:lnTo>
                                <a:pt x="186" y="3563"/>
                              </a:lnTo>
                              <a:lnTo>
                                <a:pt x="203" y="3562"/>
                              </a:lnTo>
                              <a:lnTo>
                                <a:pt x="218" y="3560"/>
                              </a:lnTo>
                              <a:lnTo>
                                <a:pt x="231" y="3555"/>
                              </a:lnTo>
                              <a:lnTo>
                                <a:pt x="242" y="3551"/>
                              </a:lnTo>
                              <a:lnTo>
                                <a:pt x="253" y="3546"/>
                              </a:lnTo>
                              <a:lnTo>
                                <a:pt x="262" y="3540"/>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0"/>
                              </a:lnTo>
                              <a:lnTo>
                                <a:pt x="1088" y="1692"/>
                              </a:lnTo>
                              <a:lnTo>
                                <a:pt x="1126" y="1651"/>
                              </a:lnTo>
                              <a:lnTo>
                                <a:pt x="1161" y="1606"/>
                              </a:lnTo>
                              <a:lnTo>
                                <a:pt x="1174" y="1585"/>
                              </a:lnTo>
                              <a:lnTo>
                                <a:pt x="293" y="1585"/>
                              </a:lnTo>
                              <a:lnTo>
                                <a:pt x="293" y="390"/>
                              </a:lnTo>
                              <a:lnTo>
                                <a:pt x="1236" y="390"/>
                              </a:lnTo>
                              <a:lnTo>
                                <a:pt x="1206" y="329"/>
                              </a:lnTo>
                              <a:lnTo>
                                <a:pt x="1171" y="273"/>
                              </a:lnTo>
                              <a:lnTo>
                                <a:pt x="1131" y="222"/>
                              </a:lnTo>
                              <a:lnTo>
                                <a:pt x="1088" y="176"/>
                              </a:lnTo>
                              <a:lnTo>
                                <a:pt x="1042" y="135"/>
                              </a:lnTo>
                              <a:lnTo>
                                <a:pt x="991" y="98"/>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8"/>
                              </a:lnTo>
                              <a:lnTo>
                                <a:pt x="623" y="1993"/>
                              </a:lnTo>
                              <a:lnTo>
                                <a:pt x="661" y="2013"/>
                              </a:lnTo>
                              <a:lnTo>
                                <a:pt x="695" y="2040"/>
                              </a:lnTo>
                              <a:lnTo>
                                <a:pt x="727" y="2071"/>
                              </a:lnTo>
                              <a:lnTo>
                                <a:pt x="757" y="2107"/>
                              </a:lnTo>
                              <a:lnTo>
                                <a:pt x="785" y="2147"/>
                              </a:lnTo>
                              <a:lnTo>
                                <a:pt x="811" y="2193"/>
                              </a:lnTo>
                              <a:lnTo>
                                <a:pt x="835" y="2242"/>
                              </a:lnTo>
                              <a:lnTo>
                                <a:pt x="857" y="2296"/>
                              </a:lnTo>
                              <a:lnTo>
                                <a:pt x="877" y="2353"/>
                              </a:lnTo>
                              <a:lnTo>
                                <a:pt x="895" y="2414"/>
                              </a:lnTo>
                              <a:lnTo>
                                <a:pt x="914" y="2479"/>
                              </a:lnTo>
                              <a:lnTo>
                                <a:pt x="932" y="2546"/>
                              </a:lnTo>
                              <a:lnTo>
                                <a:pt x="950" y="2616"/>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6"/>
                              </a:lnTo>
                              <a:lnTo>
                                <a:pt x="1170" y="3508"/>
                              </a:lnTo>
                              <a:lnTo>
                                <a:pt x="1174" y="3517"/>
                              </a:lnTo>
                              <a:lnTo>
                                <a:pt x="1180" y="3526"/>
                              </a:lnTo>
                              <a:lnTo>
                                <a:pt x="1187" y="3534"/>
                              </a:lnTo>
                              <a:lnTo>
                                <a:pt x="1195" y="3540"/>
                              </a:lnTo>
                              <a:lnTo>
                                <a:pt x="1205" y="3548"/>
                              </a:lnTo>
                              <a:lnTo>
                                <a:pt x="1216" y="3553"/>
                              </a:lnTo>
                              <a:lnTo>
                                <a:pt x="1228" y="3557"/>
                              </a:lnTo>
                              <a:lnTo>
                                <a:pt x="1241" y="3560"/>
                              </a:lnTo>
                              <a:lnTo>
                                <a:pt x="1256" y="3562"/>
                              </a:lnTo>
                              <a:lnTo>
                                <a:pt x="1273" y="3563"/>
                              </a:lnTo>
                              <a:lnTo>
                                <a:pt x="1292" y="3565"/>
                              </a:lnTo>
                              <a:lnTo>
                                <a:pt x="1313" y="3565"/>
                              </a:lnTo>
                              <a:lnTo>
                                <a:pt x="1337" y="3565"/>
                              </a:lnTo>
                              <a:lnTo>
                                <a:pt x="1359" y="3563"/>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7"/>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4"/>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0"/>
                              </a:lnTo>
                              <a:lnTo>
                                <a:pt x="619" y="392"/>
                              </a:lnTo>
                              <a:lnTo>
                                <a:pt x="652" y="394"/>
                              </a:lnTo>
                              <a:lnTo>
                                <a:pt x="681" y="398"/>
                              </a:lnTo>
                              <a:lnTo>
                                <a:pt x="707" y="403"/>
                              </a:lnTo>
                              <a:lnTo>
                                <a:pt x="731" y="409"/>
                              </a:lnTo>
                              <a:lnTo>
                                <a:pt x="754" y="416"/>
                              </a:lnTo>
                              <a:lnTo>
                                <a:pt x="776" y="425"/>
                              </a:lnTo>
                              <a:lnTo>
                                <a:pt x="839" y="462"/>
                              </a:lnTo>
                              <a:lnTo>
                                <a:pt x="893" y="508"/>
                              </a:lnTo>
                              <a:lnTo>
                                <a:pt x="936" y="564"/>
                              </a:lnTo>
                              <a:lnTo>
                                <a:pt x="970" y="631"/>
                              </a:lnTo>
                              <a:lnTo>
                                <a:pt x="991" y="691"/>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2"/>
                              </a:lnTo>
                              <a:lnTo>
                                <a:pt x="890" y="1451"/>
                              </a:lnTo>
                              <a:lnTo>
                                <a:pt x="857" y="1485"/>
                              </a:lnTo>
                              <a:lnTo>
                                <a:pt x="820" y="1514"/>
                              </a:lnTo>
                              <a:lnTo>
                                <a:pt x="780" y="1539"/>
                              </a:lnTo>
                              <a:lnTo>
                                <a:pt x="735" y="1559"/>
                              </a:lnTo>
                              <a:lnTo>
                                <a:pt x="687" y="1574"/>
                              </a:lnTo>
                              <a:lnTo>
                                <a:pt x="635" y="1582"/>
                              </a:lnTo>
                              <a:lnTo>
                                <a:pt x="579" y="1585"/>
                              </a:lnTo>
                              <a:lnTo>
                                <a:pt x="1174" y="1585"/>
                              </a:lnTo>
                              <a:lnTo>
                                <a:pt x="1193" y="1557"/>
                              </a:lnTo>
                              <a:lnTo>
                                <a:pt x="1223" y="1503"/>
                              </a:lnTo>
                              <a:lnTo>
                                <a:pt x="1249" y="1447"/>
                              </a:lnTo>
                              <a:lnTo>
                                <a:pt x="1272" y="1388"/>
                              </a:lnTo>
                              <a:lnTo>
                                <a:pt x="1293" y="1323"/>
                              </a:lnTo>
                              <a:lnTo>
                                <a:pt x="1309" y="1254"/>
                              </a:lnTo>
                              <a:lnTo>
                                <a:pt x="1322" y="1181"/>
                              </a:lnTo>
                              <a:lnTo>
                                <a:pt x="1331" y="1104"/>
                              </a:lnTo>
                              <a:lnTo>
                                <a:pt x="1336" y="1022"/>
                              </a:lnTo>
                              <a:lnTo>
                                <a:pt x="1338" y="935"/>
                              </a:lnTo>
                              <a:lnTo>
                                <a:pt x="1336" y="845"/>
                              </a:lnTo>
                              <a:lnTo>
                                <a:pt x="1330" y="759"/>
                              </a:lnTo>
                              <a:lnTo>
                                <a:pt x="1320" y="676"/>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A197D" id="AutoShape 22" o:spid="_x0000_s1026" style="position:absolute;margin-left:193.95pt;margin-top:52.2pt;width:73.5pt;height:178.25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" path="m577,l109,,89,3,71,11,53,23,36,41,20,68,9,102,2,143,,192,,3491r2,14l12,3527r7,8l30,3540r10,6l51,3551r12,4l76,3560r15,2l107,3563r19,2l146,3565r21,l186,3563r17,-1l218,3560r13,-5l242,3551r11,-5l262,3540r10,-5l281,3527r5,-11l291,3505r2,-14l293,1967r747,l1033,1955r-22,-32l989,1895r-24,-25l939,1847r-26,-20l960,1798r45,-32l1048,1730r40,-38l1126,1651r35,-45l1174,1585r-881,l293,390r943,l1206,329r-35,-56l1131,222r-43,-46l1042,135,991,98,936,68,877,43,815,22,793,18,717,6,687,4,654,2,617,1,577,xm1040,1967r-552,l537,1970r45,8l623,1993r38,20l695,2040r32,31l757,2107r28,40l811,2193r24,49l857,2296r20,57l895,2414r19,65l932,2546r18,70l968,2693r18,76l1005,2845r18,76l1079,3149r19,76l1116,3301r18,76l1153,3453r3,16l1160,3483r5,13l1170,3508r4,9l1180,3526r7,8l1195,3540r10,8l1216,3553r12,4l1241,3560r15,2l1273,3563r19,2l1313,3565r24,l1359,3563r19,-1l1394,3560r15,-3l1422,3554r11,-5l1442,3543r12,-8l1461,3527r3,-11l1468,3505r1,-14l1469,3477r,-11l1468,3451r-2,-17l1463,3414r-5,-22l1451,3361r-9,-38l1432,3277r-19,-78l1393,3121r-20,-78l1293,2730r-19,-78l1254,2574r-20,-78l1218,2430r-18,-62l1183,2310r-17,-56l1149,2203r-17,-49l1113,2108r-18,-43l1075,2026r-21,-37l1040,1967xm1236,390r-696,l581,390r38,2l652,394r29,4l707,403r24,6l754,416r22,9l839,462r54,46l936,564r34,67l991,691r16,66l1019,828r7,76l1028,985r-1,63l1022,1108r-8,59l1003,1223r-16,54l968,1326r-23,45l919,1412r-29,39l857,1485r-37,29l780,1539r-45,20l687,1574r-52,8l579,1585r595,l1193,1557r30,-54l1249,1447r23,-59l1293,1323r16,-69l1322,1181r9,-77l1336,1022r2,-87l1336,845r-6,-86l1320,676r-14,-78l1287,525r-23,-69l1237,391r-1,-1xe" fillcolor="silver" stroked="f">
                <v:fill opacity="32896f"/>
                <v:path arrowok="t" o:connecttype="custom" o:connectlocs="45085,669925;5715,727710;1270,2888615;25400,2914650;57785,2924810;106045,2926715;146685,2920365;172720,2907665;186055,2879725;641985,1884045;579755,1823085;690880,1737360;186055,1669415;743585,836295;629285,725170;503555,674370;391795,663575;340995,1913890;441325,1958340;514985,2055495;568325,2195830;614680,2372995;685165,2662555;732155,2855595;742950,2890520;758825,2910840;788035,2923540;833755,2926715;885190,2923540;915670,2912745;932180,2888615;932180,2854325;921385,2797175;884555,2644775;796290,2297430;751205,2129790;706755,2001520;660400,1911985;393065,911860;464185,922655;567055,985520;639445,1143635;652145,1328420;626745,1473835;565150,1584325;466725,1652905;745490,1669415;807720,1544320;845185,1363980;844550,1144905;802640,952500"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640" behindDoc="1" locked="0" layoutInCell="1" allowOverlap="1" wp14:anchorId="493B9E74" wp14:editId="0F3A9326">
                <wp:simplePos x="0" y="0"/>
                <wp:positionH relativeFrom="page">
                  <wp:posOffset>3518535</wp:posOffset>
                </wp:positionH>
                <wp:positionV relativeFrom="paragraph">
                  <wp:posOffset>652780</wp:posOffset>
                </wp:positionV>
                <wp:extent cx="1205230" cy="2274570"/>
                <wp:effectExtent l="3810" t="4445" r="635" b="698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1028 1028"/>
                            <a:gd name="T3" fmla="*/ 1028 h 3582"/>
                            <a:gd name="T4" fmla="+- 0 6383 5541"/>
                            <a:gd name="T5" fmla="*/ T4 w 1898"/>
                            <a:gd name="T6" fmla="+- 0 1033 1028"/>
                            <a:gd name="T7" fmla="*/ 1033 h 3582"/>
                            <a:gd name="T8" fmla="+- 0 6345 5541"/>
                            <a:gd name="T9" fmla="*/ T8 w 1898"/>
                            <a:gd name="T10" fmla="+- 0 1047 1028"/>
                            <a:gd name="T11" fmla="*/ 1047 h 3582"/>
                            <a:gd name="T12" fmla="+- 0 6318 5541"/>
                            <a:gd name="T13" fmla="*/ T12 w 1898"/>
                            <a:gd name="T14" fmla="+- 0 1068 1028"/>
                            <a:gd name="T15" fmla="*/ 1068 h 3582"/>
                            <a:gd name="T16" fmla="+- 0 6302 5541"/>
                            <a:gd name="T17" fmla="*/ T16 w 1898"/>
                            <a:gd name="T18" fmla="+- 0 1100 1028"/>
                            <a:gd name="T19" fmla="*/ 1100 h 3582"/>
                            <a:gd name="T20" fmla="+- 0 6276 5541"/>
                            <a:gd name="T21" fmla="*/ T20 w 1898"/>
                            <a:gd name="T22" fmla="+- 0 1205 1028"/>
                            <a:gd name="T23" fmla="*/ 1205 h 3582"/>
                            <a:gd name="T24" fmla="+- 0 6224 5541"/>
                            <a:gd name="T25" fmla="*/ T24 w 1898"/>
                            <a:gd name="T26" fmla="+- 0 1441 1028"/>
                            <a:gd name="T27" fmla="*/ 1441 h 3582"/>
                            <a:gd name="T28" fmla="+- 0 6119 5541"/>
                            <a:gd name="T29" fmla="*/ T28 w 1898"/>
                            <a:gd name="T30" fmla="+- 0 1912 1028"/>
                            <a:gd name="T31" fmla="*/ 1912 h 3582"/>
                            <a:gd name="T32" fmla="+- 0 5800 5541"/>
                            <a:gd name="T33" fmla="*/ T32 w 1898"/>
                            <a:gd name="T34" fmla="+- 0 3324 1028"/>
                            <a:gd name="T35" fmla="*/ 3324 h 3582"/>
                            <a:gd name="T36" fmla="+- 0 5676 5541"/>
                            <a:gd name="T37" fmla="*/ T36 w 1898"/>
                            <a:gd name="T38" fmla="+- 0 3873 1028"/>
                            <a:gd name="T39" fmla="*/ 3873 h 3582"/>
                            <a:gd name="T40" fmla="+- 0 5589 5541"/>
                            <a:gd name="T41" fmla="*/ T40 w 1898"/>
                            <a:gd name="T42" fmla="+- 0 4266 1028"/>
                            <a:gd name="T43" fmla="*/ 4266 h 3582"/>
                            <a:gd name="T44" fmla="+- 0 5549 5541"/>
                            <a:gd name="T45" fmla="*/ T44 w 1898"/>
                            <a:gd name="T46" fmla="+- 0 4452 1028"/>
                            <a:gd name="T47" fmla="*/ 4452 h 3582"/>
                            <a:gd name="T48" fmla="+- 0 5541 5541"/>
                            <a:gd name="T49" fmla="*/ T48 w 1898"/>
                            <a:gd name="T50" fmla="+- 0 4519 1028"/>
                            <a:gd name="T51" fmla="*/ 4519 h 3582"/>
                            <a:gd name="T52" fmla="+- 0 5547 5541"/>
                            <a:gd name="T53" fmla="*/ T52 w 1898"/>
                            <a:gd name="T54" fmla="+- 0 4565 1028"/>
                            <a:gd name="T55" fmla="*/ 4565 h 3582"/>
                            <a:gd name="T56" fmla="+- 0 5570 5541"/>
                            <a:gd name="T57" fmla="*/ T56 w 1898"/>
                            <a:gd name="T58" fmla="+- 0 4593 1028"/>
                            <a:gd name="T59" fmla="*/ 4593 h 3582"/>
                            <a:gd name="T60" fmla="+- 0 5614 5541"/>
                            <a:gd name="T61" fmla="*/ T60 w 1898"/>
                            <a:gd name="T62" fmla="+- 0 4606 1028"/>
                            <a:gd name="T63" fmla="*/ 4606 h 3582"/>
                            <a:gd name="T64" fmla="+- 0 5677 5541"/>
                            <a:gd name="T65" fmla="*/ T64 w 1898"/>
                            <a:gd name="T66" fmla="+- 0 4609 1028"/>
                            <a:gd name="T67" fmla="*/ 4609 h 3582"/>
                            <a:gd name="T68" fmla="+- 0 5739 5541"/>
                            <a:gd name="T69" fmla="*/ T68 w 1898"/>
                            <a:gd name="T70" fmla="+- 0 4606 1028"/>
                            <a:gd name="T71" fmla="*/ 4606 h 3582"/>
                            <a:gd name="T72" fmla="+- 0 5781 5541"/>
                            <a:gd name="T73" fmla="*/ T72 w 1898"/>
                            <a:gd name="T74" fmla="+- 0 4597 1028"/>
                            <a:gd name="T75" fmla="*/ 4597 h 3582"/>
                            <a:gd name="T76" fmla="+- 0 5812 5541"/>
                            <a:gd name="T77" fmla="*/ T76 w 1898"/>
                            <a:gd name="T78" fmla="+- 0 4576 1028"/>
                            <a:gd name="T79" fmla="*/ 4576 h 3582"/>
                            <a:gd name="T80" fmla="+- 0 5829 5541"/>
                            <a:gd name="T81" fmla="*/ T80 w 1898"/>
                            <a:gd name="T82" fmla="+- 0 4546 1028"/>
                            <a:gd name="T83" fmla="*/ 4546 h 3582"/>
                            <a:gd name="T84" fmla="+- 0 5839 5541"/>
                            <a:gd name="T85" fmla="*/ T84 w 1898"/>
                            <a:gd name="T86" fmla="+- 0 4513 1028"/>
                            <a:gd name="T87" fmla="*/ 4513 h 3582"/>
                            <a:gd name="T88" fmla="+- 0 5888 5541"/>
                            <a:gd name="T89" fmla="*/ T88 w 1898"/>
                            <a:gd name="T90" fmla="+- 0 4281 1028"/>
                            <a:gd name="T91" fmla="*/ 4281 h 3582"/>
                            <a:gd name="T92" fmla="+- 0 5971 5541"/>
                            <a:gd name="T93" fmla="*/ T92 w 1898"/>
                            <a:gd name="T94" fmla="+- 0 3893 1028"/>
                            <a:gd name="T95" fmla="*/ 3893 h 3582"/>
                            <a:gd name="T96" fmla="+- 0 6019 5541"/>
                            <a:gd name="T97" fmla="*/ T96 w 1898"/>
                            <a:gd name="T98" fmla="+- 0 3660 1028"/>
                            <a:gd name="T99" fmla="*/ 3660 h 3582"/>
                            <a:gd name="T100" fmla="+- 0 7168 5541"/>
                            <a:gd name="T101" fmla="*/ T100 w 1898"/>
                            <a:gd name="T102" fmla="+- 0 3285 1028"/>
                            <a:gd name="T103" fmla="*/ 3285 h 3582"/>
                            <a:gd name="T104" fmla="+- 0 6125 5541"/>
                            <a:gd name="T105" fmla="*/ T104 w 1898"/>
                            <a:gd name="T106" fmla="+- 0 3131 1028"/>
                            <a:gd name="T107" fmla="*/ 3131 h 3582"/>
                            <a:gd name="T108" fmla="+- 0 6175 5541"/>
                            <a:gd name="T109" fmla="*/ T108 w 1898"/>
                            <a:gd name="T110" fmla="+- 0 2900 1028"/>
                            <a:gd name="T111" fmla="*/ 2900 h 3582"/>
                            <a:gd name="T112" fmla="+- 0 6241 5541"/>
                            <a:gd name="T113" fmla="*/ T112 w 1898"/>
                            <a:gd name="T114" fmla="+- 0 2593 1028"/>
                            <a:gd name="T115" fmla="*/ 2593 h 3582"/>
                            <a:gd name="T116" fmla="+- 0 6407 5541"/>
                            <a:gd name="T117" fmla="*/ T116 w 1898"/>
                            <a:gd name="T118" fmla="+- 0 1824 1028"/>
                            <a:gd name="T119" fmla="*/ 1824 h 3582"/>
                            <a:gd name="T120" fmla="+- 0 6456 5541"/>
                            <a:gd name="T121" fmla="*/ T120 w 1898"/>
                            <a:gd name="T122" fmla="+- 0 1593 1028"/>
                            <a:gd name="T123" fmla="*/ 1593 h 3582"/>
                            <a:gd name="T124" fmla="+- 0 6736 5541"/>
                            <a:gd name="T125" fmla="*/ T124 w 1898"/>
                            <a:gd name="T126" fmla="+- 0 1365 1028"/>
                            <a:gd name="T127" fmla="*/ 1365 h 3582"/>
                            <a:gd name="T128" fmla="+- 0 6684 5541"/>
                            <a:gd name="T129" fmla="*/ T128 w 1898"/>
                            <a:gd name="T130" fmla="+- 0 1129 1028"/>
                            <a:gd name="T131" fmla="*/ 1129 h 3582"/>
                            <a:gd name="T132" fmla="+- 0 6671 5541"/>
                            <a:gd name="T133" fmla="*/ T132 w 1898"/>
                            <a:gd name="T134" fmla="+- 0 1089 1028"/>
                            <a:gd name="T135" fmla="*/ 1089 h 3582"/>
                            <a:gd name="T136" fmla="+- 0 6651 5541"/>
                            <a:gd name="T137" fmla="*/ T136 w 1898"/>
                            <a:gd name="T138" fmla="+- 0 1060 1028"/>
                            <a:gd name="T139" fmla="*/ 1060 h 3582"/>
                            <a:gd name="T140" fmla="+- 0 6619 5541"/>
                            <a:gd name="T141" fmla="*/ T140 w 1898"/>
                            <a:gd name="T142" fmla="+- 0 1041 1028"/>
                            <a:gd name="T143" fmla="*/ 1041 h 3582"/>
                            <a:gd name="T144" fmla="+- 0 6573 5541"/>
                            <a:gd name="T145" fmla="*/ T144 w 1898"/>
                            <a:gd name="T146" fmla="+- 0 1031 1028"/>
                            <a:gd name="T147" fmla="*/ 1031 h 3582"/>
                            <a:gd name="T148" fmla="+- 0 6508 5541"/>
                            <a:gd name="T149" fmla="*/ T148 w 1898"/>
                            <a:gd name="T150" fmla="+- 0 1028 1028"/>
                            <a:gd name="T151" fmla="*/ 1028 h 3582"/>
                            <a:gd name="T152" fmla="+- 0 6953 5541"/>
                            <a:gd name="T153" fmla="*/ T152 w 1898"/>
                            <a:gd name="T154" fmla="+- 0 3739 1028"/>
                            <a:gd name="T155" fmla="*/ 3739 h 3582"/>
                            <a:gd name="T156" fmla="+- 0 7004 5541"/>
                            <a:gd name="T157" fmla="*/ T156 w 1898"/>
                            <a:gd name="T158" fmla="+- 0 3975 1028"/>
                            <a:gd name="T159" fmla="*/ 3975 h 3582"/>
                            <a:gd name="T160" fmla="+- 0 7091 5541"/>
                            <a:gd name="T161" fmla="*/ T160 w 1898"/>
                            <a:gd name="T162" fmla="+- 0 4367 1028"/>
                            <a:gd name="T163" fmla="*/ 4367 h 3582"/>
                            <a:gd name="T164" fmla="+- 0 7129 5541"/>
                            <a:gd name="T165" fmla="*/ T164 w 1898"/>
                            <a:gd name="T166" fmla="+- 0 4536 1028"/>
                            <a:gd name="T167" fmla="*/ 4536 h 3582"/>
                            <a:gd name="T168" fmla="+- 0 7140 5541"/>
                            <a:gd name="T169" fmla="*/ T168 w 1898"/>
                            <a:gd name="T170" fmla="+- 0 4565 1028"/>
                            <a:gd name="T171" fmla="*/ 4565 h 3582"/>
                            <a:gd name="T172" fmla="+- 0 7164 5541"/>
                            <a:gd name="T173" fmla="*/ T172 w 1898"/>
                            <a:gd name="T174" fmla="+- 0 4590 1028"/>
                            <a:gd name="T175" fmla="*/ 4590 h 3582"/>
                            <a:gd name="T176" fmla="+- 0 7196 5541"/>
                            <a:gd name="T177" fmla="*/ T176 w 1898"/>
                            <a:gd name="T178" fmla="+- 0 4604 1028"/>
                            <a:gd name="T179" fmla="*/ 4604 h 3582"/>
                            <a:gd name="T180" fmla="+- 0 7248 5541"/>
                            <a:gd name="T181" fmla="*/ T180 w 1898"/>
                            <a:gd name="T182" fmla="+- 0 4609 1028"/>
                            <a:gd name="T183" fmla="*/ 4609 h 3582"/>
                            <a:gd name="T184" fmla="+- 0 7320 5541"/>
                            <a:gd name="T185" fmla="*/ T184 w 1898"/>
                            <a:gd name="T186" fmla="+- 0 4609 1028"/>
                            <a:gd name="T187" fmla="*/ 4609 h 3582"/>
                            <a:gd name="T188" fmla="+- 0 7380 5541"/>
                            <a:gd name="T189" fmla="*/ T188 w 1898"/>
                            <a:gd name="T190" fmla="+- 0 4604 1028"/>
                            <a:gd name="T191" fmla="*/ 4604 h 3582"/>
                            <a:gd name="T192" fmla="+- 0 7417 5541"/>
                            <a:gd name="T193" fmla="*/ T192 w 1898"/>
                            <a:gd name="T194" fmla="+- 0 4588 1028"/>
                            <a:gd name="T195" fmla="*/ 4588 h 3582"/>
                            <a:gd name="T196" fmla="+- 0 7434 5541"/>
                            <a:gd name="T197" fmla="*/ T196 w 1898"/>
                            <a:gd name="T198" fmla="+- 0 4554 1028"/>
                            <a:gd name="T199" fmla="*/ 4554 h 3582"/>
                            <a:gd name="T200" fmla="+- 0 7436 5541"/>
                            <a:gd name="T201" fmla="*/ T200 w 1898"/>
                            <a:gd name="T202" fmla="+- 0 4502 1028"/>
                            <a:gd name="T203" fmla="*/ 4502 h 3582"/>
                            <a:gd name="T204" fmla="+- 0 7423 5541"/>
                            <a:gd name="T205" fmla="*/ T204 w 1898"/>
                            <a:gd name="T206" fmla="+- 0 4425 1028"/>
                            <a:gd name="T207" fmla="*/ 4425 h 3582"/>
                            <a:gd name="T208" fmla="+- 0 7371 5541"/>
                            <a:gd name="T209" fmla="*/ T208 w 1898"/>
                            <a:gd name="T210" fmla="+- 0 4190 1028"/>
                            <a:gd name="T211" fmla="*/ 4190 h 3582"/>
                            <a:gd name="T212" fmla="+- 0 7283 5541"/>
                            <a:gd name="T213" fmla="*/ T212 w 1898"/>
                            <a:gd name="T214" fmla="+- 0 3797 1028"/>
                            <a:gd name="T215" fmla="*/ 3797 h 3582"/>
                            <a:gd name="T216" fmla="+- 0 6474 5541"/>
                            <a:gd name="T217" fmla="*/ T216 w 1898"/>
                            <a:gd name="T218" fmla="+- 0 1516 1028"/>
                            <a:gd name="T219" fmla="*/ 1516 h 3582"/>
                            <a:gd name="T220" fmla="+- 0 6524 5541"/>
                            <a:gd name="T221" fmla="*/ T220 w 1898"/>
                            <a:gd name="T222" fmla="+- 0 1747 1028"/>
                            <a:gd name="T223" fmla="*/ 1747 h 3582"/>
                            <a:gd name="T224" fmla="+- 0 6574 5541"/>
                            <a:gd name="T225" fmla="*/ T224 w 1898"/>
                            <a:gd name="T226" fmla="+- 0 1978 1028"/>
                            <a:gd name="T227" fmla="*/ 1978 h 3582"/>
                            <a:gd name="T228" fmla="+- 0 6776 5541"/>
                            <a:gd name="T229" fmla="*/ T228 w 1898"/>
                            <a:gd name="T230" fmla="+- 0 2900 1028"/>
                            <a:gd name="T231" fmla="*/ 2900 h 3582"/>
                            <a:gd name="T232" fmla="+- 0 6826 5541"/>
                            <a:gd name="T233" fmla="*/ T232 w 1898"/>
                            <a:gd name="T234" fmla="+- 0 3131 1028"/>
                            <a:gd name="T235" fmla="*/ 3131 h 3582"/>
                            <a:gd name="T236" fmla="+- 0 7168 5541"/>
                            <a:gd name="T237" fmla="*/ T236 w 1898"/>
                            <a:gd name="T238" fmla="+- 0 3285 1028"/>
                            <a:gd name="T239" fmla="*/ 3285 h 3582"/>
                            <a:gd name="T240" fmla="+- 0 6876 5541"/>
                            <a:gd name="T241" fmla="*/ T240 w 1898"/>
                            <a:gd name="T242" fmla="+- 0 1993 1028"/>
                            <a:gd name="T243" fmla="*/ 1993 h 3582"/>
                            <a:gd name="T244" fmla="+- 0 6769 5541"/>
                            <a:gd name="T245" fmla="*/ T244 w 1898"/>
                            <a:gd name="T246" fmla="+- 0 1516 1028"/>
                            <a:gd name="T247" fmla="*/ 1516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3"/>
                              </a:lnTo>
                              <a:lnTo>
                                <a:pt x="804" y="19"/>
                              </a:lnTo>
                              <a:lnTo>
                                <a:pt x="793" y="25"/>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6"/>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79"/>
                              </a:lnTo>
                              <a:lnTo>
                                <a:pt x="113" y="3581"/>
                              </a:lnTo>
                              <a:lnTo>
                                <a:pt x="136" y="3581"/>
                              </a:lnTo>
                              <a:lnTo>
                                <a:pt x="159" y="3581"/>
                              </a:lnTo>
                              <a:lnTo>
                                <a:pt x="180" y="3579"/>
                              </a:lnTo>
                              <a:lnTo>
                                <a:pt x="198" y="3578"/>
                              </a:lnTo>
                              <a:lnTo>
                                <a:pt x="215" y="3576"/>
                              </a:lnTo>
                              <a:lnTo>
                                <a:pt x="228" y="3573"/>
                              </a:lnTo>
                              <a:lnTo>
                                <a:pt x="240" y="3569"/>
                              </a:lnTo>
                              <a:lnTo>
                                <a:pt x="251" y="3564"/>
                              </a:lnTo>
                              <a:lnTo>
                                <a:pt x="261" y="3556"/>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2"/>
                              </a:lnTo>
                              <a:lnTo>
                                <a:pt x="1712" y="2632"/>
                              </a:lnTo>
                              <a:lnTo>
                                <a:pt x="1672" y="2456"/>
                              </a:lnTo>
                              <a:lnTo>
                                <a:pt x="1627" y="2257"/>
                              </a:lnTo>
                              <a:lnTo>
                                <a:pt x="552" y="2257"/>
                              </a:lnTo>
                              <a:lnTo>
                                <a:pt x="568" y="2180"/>
                              </a:lnTo>
                              <a:lnTo>
                                <a:pt x="584" y="2103"/>
                              </a:lnTo>
                              <a:lnTo>
                                <a:pt x="601" y="2026"/>
                              </a:lnTo>
                              <a:lnTo>
                                <a:pt x="617" y="1949"/>
                              </a:lnTo>
                              <a:lnTo>
                                <a:pt x="634" y="1872"/>
                              </a:lnTo>
                              <a:lnTo>
                                <a:pt x="650" y="1795"/>
                              </a:lnTo>
                              <a:lnTo>
                                <a:pt x="667" y="1718"/>
                              </a:lnTo>
                              <a:lnTo>
                                <a:pt x="700" y="1565"/>
                              </a:lnTo>
                              <a:lnTo>
                                <a:pt x="816" y="1026"/>
                              </a:lnTo>
                              <a:lnTo>
                                <a:pt x="850" y="873"/>
                              </a:lnTo>
                              <a:lnTo>
                                <a:pt x="866" y="796"/>
                              </a:lnTo>
                              <a:lnTo>
                                <a:pt x="882" y="719"/>
                              </a:lnTo>
                              <a:lnTo>
                                <a:pt x="899" y="642"/>
                              </a:lnTo>
                              <a:lnTo>
                                <a:pt x="915" y="565"/>
                              </a:lnTo>
                              <a:lnTo>
                                <a:pt x="931" y="488"/>
                              </a:lnTo>
                              <a:lnTo>
                                <a:pt x="1228" y="488"/>
                              </a:lnTo>
                              <a:lnTo>
                                <a:pt x="1195" y="337"/>
                              </a:lnTo>
                              <a:lnTo>
                                <a:pt x="1177" y="258"/>
                              </a:lnTo>
                              <a:lnTo>
                                <a:pt x="1160" y="180"/>
                              </a:lnTo>
                              <a:lnTo>
                                <a:pt x="1143" y="101"/>
                              </a:lnTo>
                              <a:lnTo>
                                <a:pt x="1139" y="87"/>
                              </a:lnTo>
                              <a:lnTo>
                                <a:pt x="1134" y="73"/>
                              </a:lnTo>
                              <a:lnTo>
                                <a:pt x="1130" y="61"/>
                              </a:lnTo>
                              <a:lnTo>
                                <a:pt x="1124" y="49"/>
                              </a:lnTo>
                              <a:lnTo>
                                <a:pt x="1117" y="40"/>
                              </a:lnTo>
                              <a:lnTo>
                                <a:pt x="1110" y="32"/>
                              </a:lnTo>
                              <a:lnTo>
                                <a:pt x="1100" y="25"/>
                              </a:lnTo>
                              <a:lnTo>
                                <a:pt x="1090" y="19"/>
                              </a:lnTo>
                              <a:lnTo>
                                <a:pt x="1078" y="13"/>
                              </a:lnTo>
                              <a:lnTo>
                                <a:pt x="1064" y="9"/>
                              </a:lnTo>
                              <a:lnTo>
                                <a:pt x="1049" y="5"/>
                              </a:lnTo>
                              <a:lnTo>
                                <a:pt x="1032" y="3"/>
                              </a:lnTo>
                              <a:lnTo>
                                <a:pt x="1013" y="1"/>
                              </a:lnTo>
                              <a:lnTo>
                                <a:pt x="991" y="0"/>
                              </a:lnTo>
                              <a:lnTo>
                                <a:pt x="967" y="0"/>
                              </a:lnTo>
                              <a:close/>
                              <a:moveTo>
                                <a:pt x="1712" y="2632"/>
                              </a:moveTo>
                              <a:lnTo>
                                <a:pt x="1395" y="2632"/>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6"/>
                              </a:lnTo>
                              <a:lnTo>
                                <a:pt x="1623" y="3562"/>
                              </a:lnTo>
                              <a:lnTo>
                                <a:pt x="1631" y="3568"/>
                              </a:lnTo>
                              <a:lnTo>
                                <a:pt x="1642" y="3572"/>
                              </a:lnTo>
                              <a:lnTo>
                                <a:pt x="1655" y="3576"/>
                              </a:lnTo>
                              <a:lnTo>
                                <a:pt x="1671" y="3578"/>
                              </a:lnTo>
                              <a:lnTo>
                                <a:pt x="1687" y="3580"/>
                              </a:lnTo>
                              <a:lnTo>
                                <a:pt x="1707" y="3581"/>
                              </a:lnTo>
                              <a:lnTo>
                                <a:pt x="1729" y="3581"/>
                              </a:lnTo>
                              <a:lnTo>
                                <a:pt x="1754" y="3581"/>
                              </a:lnTo>
                              <a:lnTo>
                                <a:pt x="1779" y="3581"/>
                              </a:lnTo>
                              <a:lnTo>
                                <a:pt x="1802" y="3579"/>
                              </a:lnTo>
                              <a:lnTo>
                                <a:pt x="1822" y="3578"/>
                              </a:lnTo>
                              <a:lnTo>
                                <a:pt x="1839" y="3576"/>
                              </a:lnTo>
                              <a:lnTo>
                                <a:pt x="1854" y="3573"/>
                              </a:lnTo>
                              <a:lnTo>
                                <a:pt x="1866" y="3567"/>
                              </a:lnTo>
                              <a:lnTo>
                                <a:pt x="1876" y="3560"/>
                              </a:lnTo>
                              <a:lnTo>
                                <a:pt x="1884" y="3551"/>
                              </a:lnTo>
                              <a:lnTo>
                                <a:pt x="1889" y="3540"/>
                              </a:lnTo>
                              <a:lnTo>
                                <a:pt x="1893" y="3526"/>
                              </a:lnTo>
                              <a:lnTo>
                                <a:pt x="1896" y="3511"/>
                              </a:lnTo>
                              <a:lnTo>
                                <a:pt x="1897" y="3493"/>
                              </a:lnTo>
                              <a:lnTo>
                                <a:pt x="1895" y="3474"/>
                              </a:lnTo>
                              <a:lnTo>
                                <a:pt x="1892" y="3452"/>
                              </a:lnTo>
                              <a:lnTo>
                                <a:pt x="1887" y="3426"/>
                              </a:lnTo>
                              <a:lnTo>
                                <a:pt x="1882" y="3397"/>
                              </a:lnTo>
                              <a:lnTo>
                                <a:pt x="1865" y="3319"/>
                              </a:lnTo>
                              <a:lnTo>
                                <a:pt x="1847" y="3240"/>
                              </a:lnTo>
                              <a:lnTo>
                                <a:pt x="1830" y="3162"/>
                              </a:lnTo>
                              <a:lnTo>
                                <a:pt x="1812" y="3083"/>
                              </a:lnTo>
                              <a:lnTo>
                                <a:pt x="1777" y="2926"/>
                              </a:lnTo>
                              <a:lnTo>
                                <a:pt x="1742" y="2769"/>
                              </a:lnTo>
                              <a:lnTo>
                                <a:pt x="1712" y="2632"/>
                              </a:lnTo>
                              <a:close/>
                              <a:moveTo>
                                <a:pt x="1228" y="488"/>
                              </a:moveTo>
                              <a:lnTo>
                                <a:pt x="933" y="488"/>
                              </a:lnTo>
                              <a:lnTo>
                                <a:pt x="950" y="565"/>
                              </a:lnTo>
                              <a:lnTo>
                                <a:pt x="966" y="642"/>
                              </a:lnTo>
                              <a:lnTo>
                                <a:pt x="983" y="719"/>
                              </a:lnTo>
                              <a:lnTo>
                                <a:pt x="999" y="796"/>
                              </a:lnTo>
                              <a:lnTo>
                                <a:pt x="1016" y="873"/>
                              </a:lnTo>
                              <a:lnTo>
                                <a:pt x="1033" y="950"/>
                              </a:lnTo>
                              <a:lnTo>
                                <a:pt x="1050" y="1026"/>
                              </a:lnTo>
                              <a:lnTo>
                                <a:pt x="1202" y="1718"/>
                              </a:lnTo>
                              <a:lnTo>
                                <a:pt x="1235" y="1872"/>
                              </a:lnTo>
                              <a:lnTo>
                                <a:pt x="1252" y="1949"/>
                              </a:lnTo>
                              <a:lnTo>
                                <a:pt x="1269" y="2026"/>
                              </a:lnTo>
                              <a:lnTo>
                                <a:pt x="1285" y="2103"/>
                              </a:lnTo>
                              <a:lnTo>
                                <a:pt x="1302" y="2180"/>
                              </a:lnTo>
                              <a:lnTo>
                                <a:pt x="1318" y="2257"/>
                              </a:lnTo>
                              <a:lnTo>
                                <a:pt x="1627" y="2257"/>
                              </a:lnTo>
                              <a:lnTo>
                                <a:pt x="1619" y="2220"/>
                              </a:lnTo>
                              <a:lnTo>
                                <a:pt x="1388" y="1200"/>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B2096" id="AutoShape 21" o:spid="_x0000_s1026" style="position:absolute;margin-left:277.05pt;margin-top:51.4pt;width:94.9pt;height:179.1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" path="m967,l917,,895,,876,1,858,3,842,5,828,9r-13,4l804,19r-11,6l784,32r-7,8l771,49r-5,11l761,72r-5,13l753,99r-18,78l718,256r-17,78l683,413,648,570,613,727,578,884r-35,157l490,1276,259,2296r-53,235l171,2688r-36,157l100,3002,66,3159r-18,79l31,3316r-17,79l8,3424r-4,25l1,3471,,3491r,17l2,3524r4,13l12,3548r7,10l29,3565r12,6l56,3576r17,2l92,3579r21,2l136,3581r23,l180,3579r18,-1l215,3576r13,-3l240,3569r11,-5l261,3556r10,-8l279,3540r5,-14l288,3518r4,-10l295,3497r3,-12l314,3408r16,-78l347,3253r16,-78l413,2943r17,-78l446,2788r16,-78l478,2632r1234,l1672,2456r-45,-199l552,2257r16,-77l584,2103r17,-77l617,1949r17,-77l650,1795r17,-77l700,1565,816,1026,850,873r16,-77l882,719r17,-77l915,565r16,-77l1228,488,1195,337r-18,-79l1160,180r-17,-79l1139,87r-5,-14l1130,61r-6,-12l1117,40r-7,-8l1100,25r-10,-6l1078,13,1064,9,1049,5,1032,3,1013,1,991,,967,xm1712,2632r-317,l1412,2711r17,79l1446,2868r17,79l1515,3182r18,79l1550,3339r17,79l1584,3496r4,12l1591,3519r4,10l1599,3537r5,11l1611,3556r12,6l1631,3568r11,4l1655,3576r16,2l1687,3580r20,1l1729,3581r25,l1779,3581r23,-2l1822,3578r17,-2l1854,3573r12,-6l1876,3560r8,-9l1889,3540r4,-14l1896,3511r1,-18l1895,3474r-3,-22l1887,3426r-5,-29l1865,3319r-18,-79l1830,3162r-18,-79l1777,2926r-35,-157l1712,2632xm1228,488r-295,l950,565r16,77l983,719r16,77l1016,873r17,77l1050,1026r152,692l1235,1872r17,77l1269,2026r16,77l1302,2180r16,77l1627,2257r-8,-37l1388,1200,1335,965,1300,808,1265,651,1228,488xe" fillcolor="silver" stroked="f">
                <v:fill opacity="32896f"/>
                <v:path arrowok="t" o:connecttype="custom" o:connectlocs="568325,652780;534670,655955;510540,664845;493395,678180;483235,698500;466725,765175;433705,915035;367030,1214120;164465,2110740;85725,2459355;30480,2708910;5080,2827020;0,2869565;3810,2898775;18415,2916555;46355,2924810;86360,2926715;125730,2924810;152400,2919095;172085,2905760;182880,2886710;189230,2865755;220345,2718435;273050,2472055;303530,2324100;1033145,2085975;370840,1988185;402590,1841500;444500,1646555;549910,1158240;581025,1011555;758825,866775;725805,716915;717550,691515;704850,673100;684530,661035;655320,654685;614045,652780;896620,2374265;929005,2524125;984250,2773045;1008380,2880360;1015365,2898775;1030605,2914650;1050925,2923540;1083945,2926715;1129665,2926715;1167765,2923540;1191260,2913380;1202055,2891790;1203325,2858770;1195070,2809875;1162050,2660650;1106170,2411095;592455,962660;624205,1109345;655955,1256030;784225,1841500;815975,1988185;1033145,2085975;847725,1265555;779780,962660"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664" behindDoc="1" locked="0" layoutInCell="1" allowOverlap="1" wp14:anchorId="552BC576" wp14:editId="0B43239A">
                <wp:simplePos x="0" y="0"/>
                <wp:positionH relativeFrom="page">
                  <wp:posOffset>4947285</wp:posOffset>
                </wp:positionH>
                <wp:positionV relativeFrom="paragraph">
                  <wp:posOffset>662940</wp:posOffset>
                </wp:positionV>
                <wp:extent cx="735330" cy="2263775"/>
                <wp:effectExtent l="3810" t="5080" r="3810" b="762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1044 1044"/>
                            <a:gd name="T3" fmla="*/ 1044 h 3565"/>
                            <a:gd name="T4" fmla="+- 0 7900 7791"/>
                            <a:gd name="T5" fmla="*/ T4 w 1158"/>
                            <a:gd name="T6" fmla="+- 0 1044 1044"/>
                            <a:gd name="T7" fmla="*/ 1044 h 3565"/>
                            <a:gd name="T8" fmla="+- 0 7881 7791"/>
                            <a:gd name="T9" fmla="*/ T8 w 1158"/>
                            <a:gd name="T10" fmla="+- 0 1047 1044"/>
                            <a:gd name="T11" fmla="*/ 1047 h 3565"/>
                            <a:gd name="T12" fmla="+- 0 7826 7791"/>
                            <a:gd name="T13" fmla="*/ T12 w 1158"/>
                            <a:gd name="T14" fmla="+- 0 1085 1044"/>
                            <a:gd name="T15" fmla="*/ 1085 h 3565"/>
                            <a:gd name="T16" fmla="+- 0 7800 7791"/>
                            <a:gd name="T17" fmla="*/ T16 w 1158"/>
                            <a:gd name="T18" fmla="+- 0 1146 1044"/>
                            <a:gd name="T19" fmla="*/ 1146 h 3565"/>
                            <a:gd name="T20" fmla="+- 0 7791 7791"/>
                            <a:gd name="T21" fmla="*/ T20 w 1158"/>
                            <a:gd name="T22" fmla="+- 0 1236 1044"/>
                            <a:gd name="T23" fmla="*/ 1236 h 3565"/>
                            <a:gd name="T24" fmla="+- 0 7791 7791"/>
                            <a:gd name="T25" fmla="*/ T24 w 1158"/>
                            <a:gd name="T26" fmla="+- 0 4535 1044"/>
                            <a:gd name="T27" fmla="*/ 4535 h 3565"/>
                            <a:gd name="T28" fmla="+- 0 7792 7791"/>
                            <a:gd name="T29" fmla="*/ T28 w 1158"/>
                            <a:gd name="T30" fmla="+- 0 4546 1044"/>
                            <a:gd name="T31" fmla="*/ 4546 h 3565"/>
                            <a:gd name="T32" fmla="+- 0 7797 7791"/>
                            <a:gd name="T33" fmla="*/ T32 w 1158"/>
                            <a:gd name="T34" fmla="+- 0 4557 1044"/>
                            <a:gd name="T35" fmla="*/ 4557 h 3565"/>
                            <a:gd name="T36" fmla="+- 0 7802 7791"/>
                            <a:gd name="T37" fmla="*/ T36 w 1158"/>
                            <a:gd name="T38" fmla="+- 0 4571 1044"/>
                            <a:gd name="T39" fmla="*/ 4571 h 3565"/>
                            <a:gd name="T40" fmla="+- 0 7809 7791"/>
                            <a:gd name="T41" fmla="*/ T40 w 1158"/>
                            <a:gd name="T42" fmla="+- 0 4579 1044"/>
                            <a:gd name="T43" fmla="*/ 4579 h 3565"/>
                            <a:gd name="T44" fmla="+- 0 7821 7791"/>
                            <a:gd name="T45" fmla="*/ T44 w 1158"/>
                            <a:gd name="T46" fmla="+- 0 4584 1044"/>
                            <a:gd name="T47" fmla="*/ 4584 h 3565"/>
                            <a:gd name="T48" fmla="+- 0 7831 7791"/>
                            <a:gd name="T49" fmla="*/ T48 w 1158"/>
                            <a:gd name="T50" fmla="+- 0 4590 1044"/>
                            <a:gd name="T51" fmla="*/ 4590 h 3565"/>
                            <a:gd name="T52" fmla="+- 0 7899 7791"/>
                            <a:gd name="T53" fmla="*/ T52 w 1158"/>
                            <a:gd name="T54" fmla="+- 0 4607 1044"/>
                            <a:gd name="T55" fmla="*/ 4607 h 3565"/>
                            <a:gd name="T56" fmla="+- 0 7937 7791"/>
                            <a:gd name="T57" fmla="*/ T56 w 1158"/>
                            <a:gd name="T58" fmla="+- 0 4609 1044"/>
                            <a:gd name="T59" fmla="*/ 4609 h 3565"/>
                            <a:gd name="T60" fmla="+- 0 7958 7791"/>
                            <a:gd name="T61" fmla="*/ T60 w 1158"/>
                            <a:gd name="T62" fmla="+- 0 4609 1044"/>
                            <a:gd name="T63" fmla="*/ 4609 h 3565"/>
                            <a:gd name="T64" fmla="+- 0 8022 7791"/>
                            <a:gd name="T65" fmla="*/ T64 w 1158"/>
                            <a:gd name="T66" fmla="+- 0 4599 1044"/>
                            <a:gd name="T67" fmla="*/ 4599 h 3565"/>
                            <a:gd name="T68" fmla="+- 0 8053 7791"/>
                            <a:gd name="T69" fmla="*/ T68 w 1158"/>
                            <a:gd name="T70" fmla="+- 0 4584 1044"/>
                            <a:gd name="T71" fmla="*/ 4584 h 3565"/>
                            <a:gd name="T72" fmla="+- 0 8065 7791"/>
                            <a:gd name="T73" fmla="*/ T72 w 1158"/>
                            <a:gd name="T74" fmla="+- 0 4579 1044"/>
                            <a:gd name="T75" fmla="*/ 4579 h 3565"/>
                            <a:gd name="T76" fmla="+- 0 8072 7791"/>
                            <a:gd name="T77" fmla="*/ T76 w 1158"/>
                            <a:gd name="T78" fmla="+- 0 4571 1044"/>
                            <a:gd name="T79" fmla="*/ 4571 h 3565"/>
                            <a:gd name="T80" fmla="+- 0 8077 7791"/>
                            <a:gd name="T81" fmla="*/ T80 w 1158"/>
                            <a:gd name="T82" fmla="+- 0 4557 1044"/>
                            <a:gd name="T83" fmla="*/ 4557 h 3565"/>
                            <a:gd name="T84" fmla="+- 0 8082 7791"/>
                            <a:gd name="T85" fmla="*/ T84 w 1158"/>
                            <a:gd name="T86" fmla="+- 0 4546 1044"/>
                            <a:gd name="T87" fmla="*/ 4546 h 3565"/>
                            <a:gd name="T88" fmla="+- 0 8084 7791"/>
                            <a:gd name="T89" fmla="*/ T88 w 1158"/>
                            <a:gd name="T90" fmla="+- 0 4535 1044"/>
                            <a:gd name="T91" fmla="*/ 4535 h 3565"/>
                            <a:gd name="T92" fmla="+- 0 8084 7791"/>
                            <a:gd name="T93" fmla="*/ T92 w 1158"/>
                            <a:gd name="T94" fmla="+- 0 3043 1044"/>
                            <a:gd name="T95" fmla="*/ 3043 h 3565"/>
                            <a:gd name="T96" fmla="+- 0 8855 7791"/>
                            <a:gd name="T97" fmla="*/ T96 w 1158"/>
                            <a:gd name="T98" fmla="+- 0 3043 1044"/>
                            <a:gd name="T99" fmla="*/ 3043 h 3565"/>
                            <a:gd name="T100" fmla="+- 0 8893 7791"/>
                            <a:gd name="T101" fmla="*/ T100 w 1158"/>
                            <a:gd name="T102" fmla="+- 0 2982 1044"/>
                            <a:gd name="T103" fmla="*/ 2982 h 3565"/>
                            <a:gd name="T104" fmla="+- 0 8902 7791"/>
                            <a:gd name="T105" fmla="*/ T104 w 1158"/>
                            <a:gd name="T106" fmla="+- 0 2915 1044"/>
                            <a:gd name="T107" fmla="*/ 2915 h 3565"/>
                            <a:gd name="T108" fmla="+- 0 8904 7791"/>
                            <a:gd name="T109" fmla="*/ T108 w 1158"/>
                            <a:gd name="T110" fmla="+- 0 2846 1044"/>
                            <a:gd name="T111" fmla="*/ 2846 h 3565"/>
                            <a:gd name="T112" fmla="+- 0 8904 7791"/>
                            <a:gd name="T113" fmla="*/ T112 w 1158"/>
                            <a:gd name="T114" fmla="+- 0 2818 1044"/>
                            <a:gd name="T115" fmla="*/ 2818 h 3565"/>
                            <a:gd name="T116" fmla="+- 0 8901 7791"/>
                            <a:gd name="T117" fmla="*/ T116 w 1158"/>
                            <a:gd name="T118" fmla="+- 0 2750 1044"/>
                            <a:gd name="T119" fmla="*/ 2750 h 3565"/>
                            <a:gd name="T120" fmla="+- 0 8884 7791"/>
                            <a:gd name="T121" fmla="*/ T120 w 1158"/>
                            <a:gd name="T122" fmla="+- 0 2679 1044"/>
                            <a:gd name="T123" fmla="*/ 2679 h 3565"/>
                            <a:gd name="T124" fmla="+- 0 8855 7791"/>
                            <a:gd name="T125" fmla="*/ T124 w 1158"/>
                            <a:gd name="T126" fmla="+- 0 2651 1044"/>
                            <a:gd name="T127" fmla="*/ 2651 h 3565"/>
                            <a:gd name="T128" fmla="+- 0 8084 7791"/>
                            <a:gd name="T129" fmla="*/ T128 w 1158"/>
                            <a:gd name="T130" fmla="+- 0 2651 1044"/>
                            <a:gd name="T131" fmla="*/ 2651 h 3565"/>
                            <a:gd name="T132" fmla="+- 0 8084 7791"/>
                            <a:gd name="T133" fmla="*/ T132 w 1158"/>
                            <a:gd name="T134" fmla="+- 0 1445 1044"/>
                            <a:gd name="T135" fmla="*/ 1445 h 3565"/>
                            <a:gd name="T136" fmla="+- 0 8899 7791"/>
                            <a:gd name="T137" fmla="*/ T136 w 1158"/>
                            <a:gd name="T138" fmla="+- 0 1445 1044"/>
                            <a:gd name="T139" fmla="*/ 1445 h 3565"/>
                            <a:gd name="T140" fmla="+- 0 8906 7791"/>
                            <a:gd name="T141" fmla="*/ T140 w 1158"/>
                            <a:gd name="T142" fmla="+- 0 1442 1044"/>
                            <a:gd name="T143" fmla="*/ 1442 h 3565"/>
                            <a:gd name="T144" fmla="+- 0 8937 7791"/>
                            <a:gd name="T145" fmla="*/ T144 w 1158"/>
                            <a:gd name="T146" fmla="+- 0 1386 1044"/>
                            <a:gd name="T147" fmla="*/ 1386 h 3565"/>
                            <a:gd name="T148" fmla="+- 0 8947 7791"/>
                            <a:gd name="T149" fmla="*/ T148 w 1158"/>
                            <a:gd name="T150" fmla="+- 0 1318 1044"/>
                            <a:gd name="T151" fmla="*/ 1318 h 3565"/>
                            <a:gd name="T152" fmla="+- 0 8948 7791"/>
                            <a:gd name="T153" fmla="*/ T152 w 1158"/>
                            <a:gd name="T154" fmla="+- 0 1273 1044"/>
                            <a:gd name="T155" fmla="*/ 1273 h 3565"/>
                            <a:gd name="T156" fmla="+- 0 8948 7791"/>
                            <a:gd name="T157" fmla="*/ T156 w 1158"/>
                            <a:gd name="T158" fmla="+- 0 1222 1044"/>
                            <a:gd name="T159" fmla="*/ 1222 h 3565"/>
                            <a:gd name="T160" fmla="+- 0 8945 7791"/>
                            <a:gd name="T161" fmla="*/ T160 w 1158"/>
                            <a:gd name="T162" fmla="+- 0 1154 1044"/>
                            <a:gd name="T163" fmla="*/ 1154 h 3565"/>
                            <a:gd name="T164" fmla="+- 0 8933 7791"/>
                            <a:gd name="T165" fmla="*/ T164 w 1158"/>
                            <a:gd name="T166" fmla="+- 0 1091 1044"/>
                            <a:gd name="T167" fmla="*/ 1091 h 3565"/>
                            <a:gd name="T168" fmla="+- 0 8906 7791"/>
                            <a:gd name="T169" fmla="*/ T168 w 1158"/>
                            <a:gd name="T170" fmla="+- 0 1047 1044"/>
                            <a:gd name="T171" fmla="*/ 1047 h 3565"/>
                            <a:gd name="T172" fmla="+- 0 8899 7791"/>
                            <a:gd name="T173" fmla="*/ T172 w 1158"/>
                            <a:gd name="T174" fmla="+- 0 1044 1044"/>
                            <a:gd name="T175" fmla="*/ 104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1"/>
                              </a:lnTo>
                              <a:lnTo>
                                <a:pt x="9" y="102"/>
                              </a:lnTo>
                              <a:lnTo>
                                <a:pt x="0" y="192"/>
                              </a:lnTo>
                              <a:lnTo>
                                <a:pt x="0" y="3491"/>
                              </a:lnTo>
                              <a:lnTo>
                                <a:pt x="1" y="3502"/>
                              </a:lnTo>
                              <a:lnTo>
                                <a:pt x="6" y="3513"/>
                              </a:lnTo>
                              <a:lnTo>
                                <a:pt x="11" y="3527"/>
                              </a:lnTo>
                              <a:lnTo>
                                <a:pt x="18" y="3535"/>
                              </a:lnTo>
                              <a:lnTo>
                                <a:pt x="30" y="3540"/>
                              </a:lnTo>
                              <a:lnTo>
                                <a:pt x="40" y="3546"/>
                              </a:lnTo>
                              <a:lnTo>
                                <a:pt x="108" y="3563"/>
                              </a:lnTo>
                              <a:lnTo>
                                <a:pt x="146" y="3565"/>
                              </a:lnTo>
                              <a:lnTo>
                                <a:pt x="167" y="3565"/>
                              </a:lnTo>
                              <a:lnTo>
                                <a:pt x="231" y="3555"/>
                              </a:lnTo>
                              <a:lnTo>
                                <a:pt x="262" y="3540"/>
                              </a:lnTo>
                              <a:lnTo>
                                <a:pt x="274" y="3535"/>
                              </a:lnTo>
                              <a:lnTo>
                                <a:pt x="281" y="3527"/>
                              </a:lnTo>
                              <a:lnTo>
                                <a:pt x="286" y="3513"/>
                              </a:lnTo>
                              <a:lnTo>
                                <a:pt x="291" y="3502"/>
                              </a:lnTo>
                              <a:lnTo>
                                <a:pt x="293" y="3491"/>
                              </a:lnTo>
                              <a:lnTo>
                                <a:pt x="293" y="1999"/>
                              </a:lnTo>
                              <a:lnTo>
                                <a:pt x="1064" y="1999"/>
                              </a:lnTo>
                              <a:lnTo>
                                <a:pt x="1102" y="1938"/>
                              </a:lnTo>
                              <a:lnTo>
                                <a:pt x="1111" y="1871"/>
                              </a:lnTo>
                              <a:lnTo>
                                <a:pt x="1113" y="1802"/>
                              </a:lnTo>
                              <a:lnTo>
                                <a:pt x="1113" y="1774"/>
                              </a:lnTo>
                              <a:lnTo>
                                <a:pt x="1110" y="1706"/>
                              </a:lnTo>
                              <a:lnTo>
                                <a:pt x="1093" y="1635"/>
                              </a:lnTo>
                              <a:lnTo>
                                <a:pt x="1064" y="1607"/>
                              </a:lnTo>
                              <a:lnTo>
                                <a:pt x="293" y="1607"/>
                              </a:lnTo>
                              <a:lnTo>
                                <a:pt x="293" y="401"/>
                              </a:lnTo>
                              <a:lnTo>
                                <a:pt x="1108" y="401"/>
                              </a:lnTo>
                              <a:lnTo>
                                <a:pt x="1115" y="398"/>
                              </a:lnTo>
                              <a:lnTo>
                                <a:pt x="1146" y="342"/>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E55B5" id="Freeform 20" o:spid="_x0000_s1026" style="position:absolute;margin-left:389.55pt;margin-top:52.2pt;width:57.9pt;height:178.25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" path="m1108,l109,,90,3,35,41,9,102,,192,,3491r1,11l6,3513r5,14l18,3535r12,5l40,3546r68,17l146,3565r21,l231,3555r31,-15l274,3535r7,-8l286,3513r5,-11l293,3491r,-1492l1064,1999r38,-61l1111,1871r2,-69l1113,1774r-3,-68l1093,1635r-29,-28l293,1607r,-1206l1108,401r7,-3l1146,342r10,-68l1157,229r,-51l1154,110,1142,47,1115,3,1108,xe" fillcolor="silver" stroked="f">
                <v:fill opacity="32896f"/>
                <v:path arrowok="t" o:connecttype="custom" o:connectlocs="703580,662940;69215,662940;57150,664845;22225,688975;5715,727710;0,784860;0,2879725;635,2886710;3810,2893695;6985,2902585;11430,2907665;19050,2910840;25400,2914650;68580,2925445;92710,2926715;106045,2926715;146685,2920365;166370,2910840;173990,2907665;178435,2902585;181610,2893695;184785,2886710;186055,2879725;186055,1932305;675640,1932305;699770,1893570;705485,1851025;706755,1807210;706755,1789430;704850,1746250;694055,1701165;675640,1683385;186055,1683385;186055,917575;703580,917575;708025,915670;727710,880110;734060,836930;734695,808355;734695,775970;732790,732790;725170,692785;708025,664845;703580,662940" o:connectangles="0,0,0,0,0,0,0,0,0,0,0,0,0,0,0,0,0,0,0,0,0,0,0,0,0,0,0,0,0,0,0,0,0,0,0,0,0,0,0,0,0,0,0,0"/>
                <w10:wrap anchorx="page"/>
              </v:shape>
            </w:pict>
          </mc:Fallback>
        </mc:AlternateContent>
      </w:r>
      <w:r>
        <w:rPr>
          <w:noProof/>
        </w:rPr>
        <mc:AlternateContent>
          <mc:Choice Requires="wps">
            <w:drawing>
              <wp:anchor distT="0" distB="0" distL="114300" distR="114300" simplePos="0" relativeHeight="503308688" behindDoc="1" locked="0" layoutInCell="1" allowOverlap="1" wp14:anchorId="29B9755B" wp14:editId="4AD7F68E">
                <wp:simplePos x="0" y="0"/>
                <wp:positionH relativeFrom="page">
                  <wp:posOffset>5795010</wp:posOffset>
                </wp:positionH>
                <wp:positionV relativeFrom="paragraph">
                  <wp:posOffset>662940</wp:posOffset>
                </wp:positionV>
                <wp:extent cx="1047115" cy="2263775"/>
                <wp:effectExtent l="3810" t="5080" r="6350" b="762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1445 1044"/>
                            <a:gd name="T3" fmla="*/ 1445 h 3565"/>
                            <a:gd name="T4" fmla="+- 0 9805 9126"/>
                            <a:gd name="T5" fmla="*/ T4 w 1649"/>
                            <a:gd name="T6" fmla="+- 0 4549 1044"/>
                            <a:gd name="T7" fmla="*/ 4549 h 3565"/>
                            <a:gd name="T8" fmla="+- 0 9816 9126"/>
                            <a:gd name="T9" fmla="*/ T8 w 1649"/>
                            <a:gd name="T10" fmla="+- 0 4571 1044"/>
                            <a:gd name="T11" fmla="*/ 4571 h 3565"/>
                            <a:gd name="T12" fmla="+- 0 9834 9126"/>
                            <a:gd name="T13" fmla="*/ T12 w 1649"/>
                            <a:gd name="T14" fmla="+- 0 4584 1044"/>
                            <a:gd name="T15" fmla="*/ 4584 h 3565"/>
                            <a:gd name="T16" fmla="+- 0 9855 9126"/>
                            <a:gd name="T17" fmla="*/ T16 w 1649"/>
                            <a:gd name="T18" fmla="+- 0 4595 1044"/>
                            <a:gd name="T19" fmla="*/ 4595 h 3565"/>
                            <a:gd name="T20" fmla="+- 0 9880 9126"/>
                            <a:gd name="T21" fmla="*/ T20 w 1649"/>
                            <a:gd name="T22" fmla="+- 0 4604 1044"/>
                            <a:gd name="T23" fmla="*/ 4604 h 3565"/>
                            <a:gd name="T24" fmla="+- 0 9912 9126"/>
                            <a:gd name="T25" fmla="*/ T24 w 1649"/>
                            <a:gd name="T26" fmla="+- 0 4607 1044"/>
                            <a:gd name="T27" fmla="*/ 4607 h 3565"/>
                            <a:gd name="T28" fmla="+- 0 9950 9126"/>
                            <a:gd name="T29" fmla="*/ T28 w 1649"/>
                            <a:gd name="T30" fmla="+- 0 4609 1044"/>
                            <a:gd name="T31" fmla="*/ 4609 h 3565"/>
                            <a:gd name="T32" fmla="+- 0 9990 9126"/>
                            <a:gd name="T33" fmla="*/ T32 w 1649"/>
                            <a:gd name="T34" fmla="+- 0 4607 1044"/>
                            <a:gd name="T35" fmla="*/ 4607 h 3565"/>
                            <a:gd name="T36" fmla="+- 0 10022 9126"/>
                            <a:gd name="T37" fmla="*/ T36 w 1649"/>
                            <a:gd name="T38" fmla="+- 0 4604 1044"/>
                            <a:gd name="T39" fmla="*/ 4604 h 3565"/>
                            <a:gd name="T40" fmla="+- 0 10046 9126"/>
                            <a:gd name="T41" fmla="*/ T40 w 1649"/>
                            <a:gd name="T42" fmla="+- 0 4595 1044"/>
                            <a:gd name="T43" fmla="*/ 4595 h 3565"/>
                            <a:gd name="T44" fmla="+- 0 10066 9126"/>
                            <a:gd name="T45" fmla="*/ T44 w 1649"/>
                            <a:gd name="T46" fmla="+- 0 4584 1044"/>
                            <a:gd name="T47" fmla="*/ 4584 h 3565"/>
                            <a:gd name="T48" fmla="+- 0 10085 9126"/>
                            <a:gd name="T49" fmla="*/ T48 w 1649"/>
                            <a:gd name="T50" fmla="+- 0 4571 1044"/>
                            <a:gd name="T51" fmla="*/ 4571 h 3565"/>
                            <a:gd name="T52" fmla="+- 0 10097 9126"/>
                            <a:gd name="T53" fmla="*/ T52 w 1649"/>
                            <a:gd name="T54" fmla="+- 0 4535 1044"/>
                            <a:gd name="T55" fmla="*/ 4535 h 3565"/>
                            <a:gd name="T56" fmla="+- 0 10725 9126"/>
                            <a:gd name="T57" fmla="*/ T56 w 1649"/>
                            <a:gd name="T58" fmla="+- 0 1044 1044"/>
                            <a:gd name="T59" fmla="*/ 1044 h 3565"/>
                            <a:gd name="T60" fmla="+- 0 9167 9126"/>
                            <a:gd name="T61" fmla="*/ T60 w 1649"/>
                            <a:gd name="T62" fmla="+- 0 1047 1044"/>
                            <a:gd name="T63" fmla="*/ 1047 h 3565"/>
                            <a:gd name="T64" fmla="+- 0 9154 9126"/>
                            <a:gd name="T65" fmla="*/ T64 w 1649"/>
                            <a:gd name="T66" fmla="+- 0 1062 1044"/>
                            <a:gd name="T67" fmla="*/ 1062 h 3565"/>
                            <a:gd name="T68" fmla="+- 0 9145 9126"/>
                            <a:gd name="T69" fmla="*/ T68 w 1649"/>
                            <a:gd name="T70" fmla="+- 0 1080 1044"/>
                            <a:gd name="T71" fmla="*/ 1080 h 3565"/>
                            <a:gd name="T72" fmla="+- 0 9138 9126"/>
                            <a:gd name="T73" fmla="*/ T72 w 1649"/>
                            <a:gd name="T74" fmla="+- 0 1104 1044"/>
                            <a:gd name="T75" fmla="*/ 1104 h 3565"/>
                            <a:gd name="T76" fmla="+- 0 9133 9126"/>
                            <a:gd name="T77" fmla="*/ T76 w 1649"/>
                            <a:gd name="T78" fmla="+- 0 1136 1044"/>
                            <a:gd name="T79" fmla="*/ 1136 h 3565"/>
                            <a:gd name="T80" fmla="+- 0 9129 9126"/>
                            <a:gd name="T81" fmla="*/ T80 w 1649"/>
                            <a:gd name="T82" fmla="+- 0 1175 1044"/>
                            <a:gd name="T83" fmla="*/ 1175 h 3565"/>
                            <a:gd name="T84" fmla="+- 0 9126 9126"/>
                            <a:gd name="T85" fmla="*/ T84 w 1649"/>
                            <a:gd name="T86" fmla="+- 0 1222 1044"/>
                            <a:gd name="T87" fmla="*/ 1222 h 3565"/>
                            <a:gd name="T88" fmla="+- 0 9126 9126"/>
                            <a:gd name="T89" fmla="*/ T88 w 1649"/>
                            <a:gd name="T90" fmla="+- 0 1273 1044"/>
                            <a:gd name="T91" fmla="*/ 1273 h 3565"/>
                            <a:gd name="T92" fmla="+- 0 9129 9126"/>
                            <a:gd name="T93" fmla="*/ T92 w 1649"/>
                            <a:gd name="T94" fmla="+- 0 1318 1044"/>
                            <a:gd name="T95" fmla="*/ 1318 h 3565"/>
                            <a:gd name="T96" fmla="+- 0 9133 9126"/>
                            <a:gd name="T97" fmla="*/ T96 w 1649"/>
                            <a:gd name="T98" fmla="+- 0 1356 1044"/>
                            <a:gd name="T99" fmla="*/ 1356 h 3565"/>
                            <a:gd name="T100" fmla="+- 0 9138 9126"/>
                            <a:gd name="T101" fmla="*/ T100 w 1649"/>
                            <a:gd name="T102" fmla="+- 0 1386 1044"/>
                            <a:gd name="T103" fmla="*/ 1386 h 3565"/>
                            <a:gd name="T104" fmla="+- 0 9145 9126"/>
                            <a:gd name="T105" fmla="*/ T104 w 1649"/>
                            <a:gd name="T106" fmla="+- 0 1409 1044"/>
                            <a:gd name="T107" fmla="*/ 1409 h 3565"/>
                            <a:gd name="T108" fmla="+- 0 9154 9126"/>
                            <a:gd name="T109" fmla="*/ T108 w 1649"/>
                            <a:gd name="T110" fmla="+- 0 1427 1044"/>
                            <a:gd name="T111" fmla="*/ 1427 h 3565"/>
                            <a:gd name="T112" fmla="+- 0 9167 9126"/>
                            <a:gd name="T113" fmla="*/ T112 w 1649"/>
                            <a:gd name="T114" fmla="+- 0 1442 1044"/>
                            <a:gd name="T115" fmla="*/ 1442 h 3565"/>
                            <a:gd name="T116" fmla="+- 0 10725 9126"/>
                            <a:gd name="T117" fmla="*/ T116 w 1649"/>
                            <a:gd name="T118" fmla="+- 0 1445 1044"/>
                            <a:gd name="T119" fmla="*/ 1445 h 3565"/>
                            <a:gd name="T120" fmla="+- 0 10742 9126"/>
                            <a:gd name="T121" fmla="*/ T120 w 1649"/>
                            <a:gd name="T122" fmla="+- 0 1434 1044"/>
                            <a:gd name="T123" fmla="*/ 1434 h 3565"/>
                            <a:gd name="T124" fmla="+- 0 10752 9126"/>
                            <a:gd name="T125" fmla="*/ T124 w 1649"/>
                            <a:gd name="T126" fmla="+- 0 1419 1044"/>
                            <a:gd name="T127" fmla="*/ 1419 h 3565"/>
                            <a:gd name="T128" fmla="+- 0 10761 9126"/>
                            <a:gd name="T129" fmla="*/ T128 w 1649"/>
                            <a:gd name="T130" fmla="+- 0 1398 1044"/>
                            <a:gd name="T131" fmla="*/ 1398 h 3565"/>
                            <a:gd name="T132" fmla="+- 0 10767 9126"/>
                            <a:gd name="T133" fmla="*/ T132 w 1649"/>
                            <a:gd name="T134" fmla="+- 0 1372 1044"/>
                            <a:gd name="T135" fmla="*/ 1372 h 3565"/>
                            <a:gd name="T136" fmla="+- 0 10771 9126"/>
                            <a:gd name="T137" fmla="*/ T136 w 1649"/>
                            <a:gd name="T138" fmla="+- 0 1338 1044"/>
                            <a:gd name="T139" fmla="*/ 1338 h 3565"/>
                            <a:gd name="T140" fmla="+- 0 10773 9126"/>
                            <a:gd name="T141" fmla="*/ T140 w 1649"/>
                            <a:gd name="T142" fmla="+- 0 1297 1044"/>
                            <a:gd name="T143" fmla="*/ 1297 h 3565"/>
                            <a:gd name="T144" fmla="+- 0 10774 9126"/>
                            <a:gd name="T145" fmla="*/ T144 w 1649"/>
                            <a:gd name="T146" fmla="+- 0 1247 1044"/>
                            <a:gd name="T147" fmla="*/ 1247 h 3565"/>
                            <a:gd name="T148" fmla="+- 0 10773 9126"/>
                            <a:gd name="T149" fmla="*/ T148 w 1649"/>
                            <a:gd name="T150" fmla="+- 0 1198 1044"/>
                            <a:gd name="T151" fmla="*/ 1198 h 3565"/>
                            <a:gd name="T152" fmla="+- 0 10771 9126"/>
                            <a:gd name="T153" fmla="*/ T152 w 1649"/>
                            <a:gd name="T154" fmla="+- 0 1154 1044"/>
                            <a:gd name="T155" fmla="*/ 1154 h 3565"/>
                            <a:gd name="T156" fmla="+- 0 10767 9126"/>
                            <a:gd name="T157" fmla="*/ T156 w 1649"/>
                            <a:gd name="T158" fmla="+- 0 1119 1044"/>
                            <a:gd name="T159" fmla="*/ 1119 h 3565"/>
                            <a:gd name="T160" fmla="+- 0 10761 9126"/>
                            <a:gd name="T161" fmla="*/ T160 w 1649"/>
                            <a:gd name="T162" fmla="+- 0 1091 1044"/>
                            <a:gd name="T163" fmla="*/ 1091 h 3565"/>
                            <a:gd name="T164" fmla="+- 0 10752 9126"/>
                            <a:gd name="T165" fmla="*/ T164 w 1649"/>
                            <a:gd name="T166" fmla="+- 0 1070 1044"/>
                            <a:gd name="T167" fmla="*/ 1070 h 3565"/>
                            <a:gd name="T168" fmla="+- 0 10742 9126"/>
                            <a:gd name="T169" fmla="*/ T168 w 1649"/>
                            <a:gd name="T170" fmla="+- 0 1055 1044"/>
                            <a:gd name="T171" fmla="*/ 1055 h 3565"/>
                            <a:gd name="T172" fmla="+- 0 10725 9126"/>
                            <a:gd name="T173" fmla="*/ T172 w 1649"/>
                            <a:gd name="T174" fmla="+- 0 1044 1044"/>
                            <a:gd name="T175" fmla="*/ 104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0"/>
                              </a:lnTo>
                              <a:lnTo>
                                <a:pt x="718" y="3546"/>
                              </a:lnTo>
                              <a:lnTo>
                                <a:pt x="729" y="3551"/>
                              </a:lnTo>
                              <a:lnTo>
                                <a:pt x="741" y="3555"/>
                              </a:lnTo>
                              <a:lnTo>
                                <a:pt x="754" y="3560"/>
                              </a:lnTo>
                              <a:lnTo>
                                <a:pt x="769" y="3562"/>
                              </a:lnTo>
                              <a:lnTo>
                                <a:pt x="786" y="3563"/>
                              </a:lnTo>
                              <a:lnTo>
                                <a:pt x="804" y="3565"/>
                              </a:lnTo>
                              <a:lnTo>
                                <a:pt x="824" y="3565"/>
                              </a:lnTo>
                              <a:lnTo>
                                <a:pt x="845" y="3565"/>
                              </a:lnTo>
                              <a:lnTo>
                                <a:pt x="864" y="3563"/>
                              </a:lnTo>
                              <a:lnTo>
                                <a:pt x="881" y="3562"/>
                              </a:lnTo>
                              <a:lnTo>
                                <a:pt x="896" y="3560"/>
                              </a:lnTo>
                              <a:lnTo>
                                <a:pt x="909" y="3555"/>
                              </a:lnTo>
                              <a:lnTo>
                                <a:pt x="920" y="3551"/>
                              </a:lnTo>
                              <a:lnTo>
                                <a:pt x="931" y="3546"/>
                              </a:lnTo>
                              <a:lnTo>
                                <a:pt x="940" y="3540"/>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0"/>
                              </a:lnTo>
                              <a:lnTo>
                                <a:pt x="9" y="75"/>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2"/>
                              </a:lnTo>
                              <a:lnTo>
                                <a:pt x="15" y="354"/>
                              </a:lnTo>
                              <a:lnTo>
                                <a:pt x="19" y="365"/>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5"/>
                              </a:lnTo>
                              <a:lnTo>
                                <a:pt x="1635" y="354"/>
                              </a:lnTo>
                              <a:lnTo>
                                <a:pt x="1638" y="342"/>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5"/>
                              </a:lnTo>
                              <a:lnTo>
                                <a:pt x="1638" y="60"/>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94FC" id="AutoShape 19" o:spid="_x0000_s1026" style="position:absolute;margin-left:456.3pt;margin-top:52.2pt;width:82.45pt;height:178.2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" path="m971,401r-293,l678,3491r1,14l684,3516r6,11l696,3535r12,5l718,3546r11,5l741,3555r13,5l769,3562r17,1l804,3565r20,l845,3565r19,-2l881,3562r15,-2l909,3555r11,-4l931,3546r9,-6l952,3535r7,-8l969,3505r2,-14l971,401xm1599,l49,,41,3r-7,8l28,18r-5,8l19,36,15,47,12,60,9,75,7,92,5,110,3,131,1,154,,178r,25l,229r1,24l3,274r2,20l7,312r2,16l12,342r3,12l19,365r4,10l28,383r6,7l41,398r8,3l1599,401r9,-3l1616,390r5,-7l1626,375r5,-10l1635,354r3,-12l1641,328r2,-16l1645,294r1,-20l1647,253r1,-24l1648,203r,-25l1647,154r-1,-23l1645,110r-2,-18l1641,75r-3,-15l1635,47r-4,-11l1626,26r-5,-8l1616,11r-8,-8l1599,xe" fillcolor="silver" stroked="f">
                <v:fill opacity="32896f"/>
                <v:path arrowok="t" o:connecttype="custom" o:connectlocs="430530,917575;431165,2888615;438150,2902585;449580,2910840;462915,2917825;478790,2923540;499110,2925445;523240,2926715;548640,2925445;568960,2923540;584200,2917825;596900,2910840;608965,2902585;616585,2879725;1015365,662940;26035,664845;17780,674370;12065,685800;7620,701040;4445,721360;1905,746125;0,775970;0,808355;1905,836930;4445,861060;7620,880110;12065,894715;17780,906145;26035,915670;1015365,917575;1026160,910590;1032510,901065;1038225,887730;1042035,871220;1044575,849630;1045845,823595;1046480,791845;1045845,760730;1044575,732790;1042035,710565;1038225,692785;1032510,679450;1026160,669925;1015365,662940" o:connectangles="0,0,0,0,0,0,0,0,0,0,0,0,0,0,0,0,0,0,0,0,0,0,0,0,0,0,0,0,0,0,0,0,0,0,0,0,0,0,0,0,0,0,0,0"/>
                <w10:wrap anchorx="page"/>
              </v:shape>
            </w:pict>
          </mc:Fallback>
        </mc:AlternateContent>
      </w:r>
      <w:r>
        <w:t>Sexual orientation survey items should be culturally appropriate, relevant, acceptable, and compatible with the respondent’s understanding of the construct that the question is intended to measure.  Sexuality can be understood differently in different racial/ethnic populations. It is recommended that surveys assess multiple dimensions of sexuality, such as measures of sexual behavior, sexual attraction, and self-identity. When measuring sexual diversity within racial/ethnic minority groups, researchers might also consider including additional response options for sexual orientation identity terms, such as two- spirit, same gender loving, homosexual, down low, or queer, that may turn out to be more relevant for non-white</w:t>
      </w:r>
      <w:r>
        <w:rPr>
          <w:spacing w:val="-10"/>
        </w:rPr>
        <w:t xml:space="preserve"> </w:t>
      </w:r>
      <w:r>
        <w:t>populations.</w:t>
      </w:r>
    </w:p>
    <w:p w14:paraId="296DF0F3" w14:textId="77777777" w:rsidR="009E4FC8" w:rsidRDefault="005C7259">
      <w:pPr>
        <w:pStyle w:val="BodyText"/>
        <w:spacing w:before="2" w:line="259" w:lineRule="auto"/>
        <w:ind w:left="1981" w:right="102"/>
      </w:pPr>
      <w:r>
        <w:t>Conceptually, sexual orientation has three major dimensions – self-identification (gay, lesbian, bisexual, heterosexual, queer, or asexual), sexual behavior or the sex of partners (same sex, different sex, both sexes, neither), and sexual attraction (the sex or gender of people that the respondent feels attracted</w:t>
      </w:r>
    </w:p>
    <w:p w14:paraId="79C15C36" w14:textId="77777777" w:rsidR="009E4FC8" w:rsidRDefault="005C7259">
      <w:pPr>
        <w:pStyle w:val="BodyText"/>
        <w:ind w:left="1981"/>
      </w:pPr>
      <w:r>
        <w:t>to).  Surveys should allow for a wide range of responses.</w:t>
      </w:r>
    </w:p>
    <w:p w14:paraId="09FB7DD4" w14:textId="77777777" w:rsidR="009E4FC8" w:rsidRDefault="005C7259">
      <w:pPr>
        <w:pStyle w:val="BodyText"/>
        <w:spacing w:before="21"/>
        <w:ind w:left="1981"/>
      </w:pPr>
      <w:r>
        <w:t>When asking about sex, it is recommended to use a “two-step”</w:t>
      </w:r>
    </w:p>
    <w:p w14:paraId="1016EB63" w14:textId="77777777" w:rsidR="009E4FC8" w:rsidRDefault="005C7259">
      <w:pPr>
        <w:pStyle w:val="BodyText"/>
        <w:spacing w:before="18" w:line="259" w:lineRule="auto"/>
        <w:ind w:left="1981" w:right="230"/>
      </w:pPr>
      <w:r>
        <w:t xml:space="preserve">approach. Respondents should be asked what sex they were assigned at birth or what sex is indicated on their birth </w:t>
      </w:r>
      <w:proofErr w:type="gramStart"/>
      <w:r>
        <w:t>certificate, and</w:t>
      </w:r>
      <w:proofErr w:type="gramEnd"/>
      <w:r>
        <w:t xml:space="preserve"> should also be asked how they describe their current gender identity. When describing current gender identity, respondents should be allowed to ‘check all that apply’ or fill in their own descriptor. If a respondent identifies as transgender, a follow-up question should be included to further identify whether male to female, female to male, or transgender gender nonconforming.</w:t>
      </w:r>
    </w:p>
    <w:p w14:paraId="5A50DF5F" w14:textId="77777777" w:rsidR="009E4FC8" w:rsidRDefault="005C7259">
      <w:pPr>
        <w:pStyle w:val="ListParagraph"/>
        <w:numPr>
          <w:ilvl w:val="2"/>
          <w:numId w:val="1"/>
        </w:numPr>
        <w:tabs>
          <w:tab w:val="left" w:pos="1260"/>
          <w:tab w:val="left" w:pos="1261"/>
        </w:tabs>
        <w:ind w:left="1260"/>
      </w:pPr>
      <w:r>
        <w:t>Sources:</w:t>
      </w:r>
    </w:p>
    <w:p w14:paraId="6B96385E" w14:textId="77777777" w:rsidR="009E4FC8" w:rsidRDefault="005C7259">
      <w:pPr>
        <w:pStyle w:val="ListParagraph"/>
        <w:numPr>
          <w:ilvl w:val="3"/>
          <w:numId w:val="1"/>
        </w:numPr>
        <w:tabs>
          <w:tab w:val="left" w:pos="1981"/>
        </w:tabs>
        <w:spacing w:before="20" w:line="259" w:lineRule="auto"/>
        <w:ind w:right="644"/>
        <w:jc w:val="both"/>
      </w:pPr>
      <w:r>
        <w:t xml:space="preserve">The GenIUSS Group. (2014). </w:t>
      </w:r>
      <w:r>
        <w:rPr>
          <w:i/>
        </w:rPr>
        <w:t>Best Practices for Asking Questions to Identify Transgender and Other Gender Minority Respondents on Population-Based Surveys</w:t>
      </w:r>
      <w:r>
        <w:t>. J.L. Herman (ed.). Los Angeles, CA: The</w:t>
      </w:r>
      <w:r>
        <w:rPr>
          <w:spacing w:val="-15"/>
        </w:rPr>
        <w:t xml:space="preserve"> </w:t>
      </w:r>
      <w:r>
        <w:t>Williams</w:t>
      </w:r>
    </w:p>
    <w:p w14:paraId="7CFD6DD3" w14:textId="77777777" w:rsidR="009E4FC8" w:rsidRDefault="005C7259">
      <w:pPr>
        <w:pStyle w:val="BodyText"/>
        <w:ind w:left="1981"/>
      </w:pPr>
      <w:r>
        <w:t xml:space="preserve">Institute. </w:t>
      </w:r>
      <w:hyperlink r:id="rId33">
        <w:r>
          <w:rPr>
            <w:color w:val="0462C1"/>
            <w:u w:val="single" w:color="0462C1"/>
          </w:rPr>
          <w:t>https://williamsinstitute.law.ucla.edu/wp-content/uploads/Survey-</w:t>
        </w:r>
      </w:hyperlink>
    </w:p>
    <w:p w14:paraId="216B2546" w14:textId="77777777" w:rsidR="009E4FC8" w:rsidRDefault="003B4380">
      <w:pPr>
        <w:pStyle w:val="BodyText"/>
        <w:spacing w:before="19"/>
        <w:ind w:left="1981"/>
      </w:pPr>
      <w:hyperlink r:id="rId34">
        <w:r w:rsidR="005C7259">
          <w:rPr>
            <w:color w:val="0462C1"/>
            <w:u w:val="single" w:color="0462C1"/>
          </w:rPr>
          <w:t>Measures-Trans-GenIUSS-Sep-2014.pdf</w:t>
        </w:r>
      </w:hyperlink>
    </w:p>
    <w:p w14:paraId="2681BE61" w14:textId="77777777" w:rsidR="009E4FC8" w:rsidRDefault="005C7259">
      <w:pPr>
        <w:pStyle w:val="ListParagraph"/>
        <w:numPr>
          <w:ilvl w:val="3"/>
          <w:numId w:val="1"/>
        </w:numPr>
        <w:tabs>
          <w:tab w:val="left" w:pos="1981"/>
        </w:tabs>
        <w:spacing w:before="22" w:line="259" w:lineRule="auto"/>
        <w:ind w:right="248" w:hanging="337"/>
        <w:jc w:val="left"/>
      </w:pPr>
      <w:r>
        <w:rPr>
          <w:color w:val="0462C1"/>
          <w:u w:val="single" w:color="0462C1"/>
        </w:rPr>
        <w:t xml:space="preserve">Cahill, S., Baker, K., Makadon, H. </w:t>
      </w:r>
      <w:r>
        <w:rPr>
          <w:i/>
          <w:color w:val="0462C1"/>
          <w:u w:val="single" w:color="0462C1"/>
        </w:rPr>
        <w:t>Do Ask, Do Tell: A Toolkit for Collecting Sexual Orientation and Gender Identity Information in Clinical Settings</w:t>
      </w:r>
      <w:r>
        <w:rPr>
          <w:color w:val="0462C1"/>
          <w:u w:val="single" w:color="0462C1"/>
        </w:rPr>
        <w:t>. Boston, MA: Fenway Institute.</w:t>
      </w:r>
      <w:r>
        <w:rPr>
          <w:color w:val="0462C1"/>
          <w:spacing w:val="-9"/>
          <w:u w:val="single" w:color="0462C1"/>
        </w:rPr>
        <w:t xml:space="preserve"> </w:t>
      </w:r>
      <w:hyperlink r:id="rId35">
        <w:r>
          <w:rPr>
            <w:color w:val="0462C1"/>
            <w:u w:val="single" w:color="0462C1"/>
          </w:rPr>
          <w:t>https://doaskdotell.org/</w:t>
        </w:r>
      </w:hyperlink>
    </w:p>
    <w:p w14:paraId="5A7161CF" w14:textId="77777777" w:rsidR="009E4FC8" w:rsidRDefault="009E4FC8">
      <w:pPr>
        <w:spacing w:line="259" w:lineRule="auto"/>
        <w:sectPr w:rsidR="009E4FC8">
          <w:pgSz w:w="12240" w:h="15840"/>
          <w:pgMar w:top="1400" w:right="1320" w:bottom="1200" w:left="1620" w:header="0" w:footer="1012" w:gutter="0"/>
          <w:cols w:space="720"/>
        </w:sectPr>
      </w:pPr>
    </w:p>
    <w:p w14:paraId="4AC2227B" w14:textId="77777777" w:rsidR="009E4FC8" w:rsidRDefault="005C7259">
      <w:pPr>
        <w:pStyle w:val="ListParagraph"/>
        <w:numPr>
          <w:ilvl w:val="3"/>
          <w:numId w:val="1"/>
        </w:numPr>
        <w:tabs>
          <w:tab w:val="left" w:pos="2281"/>
        </w:tabs>
        <w:spacing w:before="39" w:line="259" w:lineRule="auto"/>
        <w:ind w:left="2281" w:right="1107" w:hanging="387"/>
        <w:jc w:val="left"/>
      </w:pPr>
      <w:r>
        <w:lastRenderedPageBreak/>
        <w:t xml:space="preserve">Brown, T. N. T. and Herman, J. L. (2020). </w:t>
      </w:r>
      <w:r>
        <w:rPr>
          <w:i/>
        </w:rPr>
        <w:t>Exploring International Priorities and Best Practices for the Collection of Data about Gender Minorities: A Focus on South America, Report of Meeting</w:t>
      </w:r>
      <w:r>
        <w:t>. Los Angeles, CA: The</w:t>
      </w:r>
      <w:r>
        <w:rPr>
          <w:spacing w:val="-18"/>
        </w:rPr>
        <w:t xml:space="preserve"> </w:t>
      </w:r>
      <w:r>
        <w:t>Williams</w:t>
      </w:r>
    </w:p>
    <w:p w14:paraId="14B1B230" w14:textId="77777777" w:rsidR="009E4FC8" w:rsidRDefault="005C7259">
      <w:pPr>
        <w:pStyle w:val="BodyText"/>
        <w:spacing w:line="267" w:lineRule="exact"/>
        <w:ind w:left="2281"/>
      </w:pPr>
      <w:r>
        <w:t xml:space="preserve">Institute. </w:t>
      </w:r>
      <w:hyperlink r:id="rId36">
        <w:r>
          <w:rPr>
            <w:color w:val="0462C1"/>
            <w:u w:val="single" w:color="0462C1"/>
          </w:rPr>
          <w:t>https://williamsinstitute.law.ucla.edu/wp-content/uploads/WPATH-</w:t>
        </w:r>
      </w:hyperlink>
    </w:p>
    <w:p w14:paraId="000D8554" w14:textId="77777777" w:rsidR="009E4FC8" w:rsidRDefault="003B4380">
      <w:pPr>
        <w:pStyle w:val="BodyText"/>
        <w:spacing w:before="22"/>
        <w:ind w:left="2281"/>
      </w:pPr>
      <w:hyperlink r:id="rId37">
        <w:r w:rsidR="005C7259">
          <w:rPr>
            <w:color w:val="0462C1"/>
            <w:u w:val="single" w:color="0462C1"/>
          </w:rPr>
          <w:t>English-Mar-2020.pdf</w:t>
        </w:r>
      </w:hyperlink>
    </w:p>
    <w:p w14:paraId="21C0893C" w14:textId="77777777" w:rsidR="009E4FC8" w:rsidRDefault="005C7259">
      <w:pPr>
        <w:pStyle w:val="ListParagraph"/>
        <w:numPr>
          <w:ilvl w:val="3"/>
          <w:numId w:val="1"/>
        </w:numPr>
        <w:tabs>
          <w:tab w:val="left" w:pos="2281"/>
        </w:tabs>
        <w:spacing w:before="21" w:line="259" w:lineRule="auto"/>
        <w:ind w:left="2281" w:right="925" w:hanging="387"/>
        <w:jc w:val="left"/>
      </w:pPr>
      <w:r>
        <w:t xml:space="preserve">The Sexual Minority Assessment Research Team (SMART) (2009). </w:t>
      </w:r>
      <w:r>
        <w:rPr>
          <w:i/>
        </w:rPr>
        <w:t xml:space="preserve">Best Practices for Asking Questions about Sexual Orientation on Surveys. </w:t>
      </w:r>
      <w:r>
        <w:t xml:space="preserve">Los Angeles, CA: The Williams Institute. </w:t>
      </w:r>
      <w:hyperlink r:id="rId38">
        <w:r>
          <w:rPr>
            <w:color w:val="0462C1"/>
            <w:u w:val="single" w:color="0462C1"/>
          </w:rPr>
          <w:t xml:space="preserve">https://williamsinstitute.law.ucla.edu/wp- </w:t>
        </w:r>
      </w:hyperlink>
      <w:hyperlink r:id="rId39">
        <w:r>
          <w:rPr>
            <w:color w:val="0462C1"/>
            <w:u w:val="single" w:color="0462C1"/>
          </w:rPr>
          <w:t>content/uploads/Best-Practices-SO-Surveys-Nov-2009.pdf</w:t>
        </w:r>
      </w:hyperlink>
    </w:p>
    <w:p w14:paraId="725D9298" w14:textId="77777777" w:rsidR="009E4FC8" w:rsidRDefault="005C7259">
      <w:pPr>
        <w:pStyle w:val="ListParagraph"/>
        <w:numPr>
          <w:ilvl w:val="3"/>
          <w:numId w:val="1"/>
        </w:numPr>
        <w:tabs>
          <w:tab w:val="left" w:pos="2281"/>
        </w:tabs>
        <w:spacing w:line="259" w:lineRule="auto"/>
        <w:ind w:left="2281" w:right="813" w:hanging="337"/>
        <w:jc w:val="left"/>
      </w:pPr>
      <w:r>
        <w:t xml:space="preserve">Centers for Disease Control and Prevention (2020). </w:t>
      </w:r>
      <w:r>
        <w:rPr>
          <w:i/>
        </w:rPr>
        <w:t xml:space="preserve">Collecting Sexual Orientation and Gender Identity Information. </w:t>
      </w:r>
      <w:hyperlink r:id="rId40">
        <w:r>
          <w:rPr>
            <w:color w:val="0462C1"/>
            <w:u w:val="single" w:color="0462C1"/>
          </w:rPr>
          <w:t xml:space="preserve">https://www.cdc.gov/hiv/clinicians/transforming-health/health-care- </w:t>
        </w:r>
      </w:hyperlink>
      <w:hyperlink r:id="rId41">
        <w:r>
          <w:rPr>
            <w:color w:val="0462C1"/>
            <w:u w:val="single" w:color="0462C1"/>
          </w:rPr>
          <w:t>providers/collecting-sexual-orientation.html</w:t>
        </w:r>
      </w:hyperlink>
    </w:p>
    <w:p w14:paraId="0ACDC9DB" w14:textId="77777777" w:rsidR="009E4FC8" w:rsidRDefault="009E4FC8">
      <w:pPr>
        <w:pStyle w:val="BodyText"/>
        <w:rPr>
          <w:sz w:val="20"/>
        </w:rPr>
      </w:pPr>
    </w:p>
    <w:p w14:paraId="13C59B1F" w14:textId="77777777" w:rsidR="009E4FC8" w:rsidRDefault="005C7259">
      <w:pPr>
        <w:pStyle w:val="BodyText"/>
        <w:spacing w:before="4"/>
        <w:rPr>
          <w:sz w:val="13"/>
        </w:rPr>
      </w:pPr>
      <w:r>
        <w:rPr>
          <w:noProof/>
        </w:rPr>
        <mc:AlternateContent>
          <mc:Choice Requires="wpg">
            <w:drawing>
              <wp:anchor distT="0" distB="0" distL="0" distR="0" simplePos="0" relativeHeight="1696" behindDoc="0" locked="0" layoutInCell="1" allowOverlap="1" wp14:anchorId="5A1A7EE6" wp14:editId="45832B2D">
                <wp:simplePos x="0" y="0"/>
                <wp:positionH relativeFrom="page">
                  <wp:posOffset>909955</wp:posOffset>
                </wp:positionH>
                <wp:positionV relativeFrom="paragraph">
                  <wp:posOffset>128905</wp:posOffset>
                </wp:positionV>
                <wp:extent cx="6400800" cy="3812540"/>
                <wp:effectExtent l="5080" t="3175" r="4445" b="381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812540"/>
                          <a:chOff x="1433" y="203"/>
                          <a:chExt cx="10080" cy="6004"/>
                        </a:xfrm>
                      </wpg:grpSpPr>
                      <wps:wsp>
                        <wps:cNvPr id="55" name="AutoShape 18"/>
                        <wps:cNvSpPr>
                          <a:spLocks/>
                        </wps:cNvSpPr>
                        <wps:spPr bwMode="auto">
                          <a:xfrm>
                            <a:off x="1733" y="219"/>
                            <a:ext cx="1695" cy="3549"/>
                          </a:xfrm>
                          <a:custGeom>
                            <a:avLst/>
                            <a:gdLst>
                              <a:gd name="T0" fmla="+- 0 1823 1733"/>
                              <a:gd name="T1" fmla="*/ T0 w 1695"/>
                              <a:gd name="T2" fmla="+- 0 222 219"/>
                              <a:gd name="T3" fmla="*/ 222 h 3549"/>
                              <a:gd name="T4" fmla="+- 0 1769 1733"/>
                              <a:gd name="T5" fmla="*/ T4 w 1695"/>
                              <a:gd name="T6" fmla="+- 0 260 219"/>
                              <a:gd name="T7" fmla="*/ 260 h 3549"/>
                              <a:gd name="T8" fmla="+- 0 1735 1733"/>
                              <a:gd name="T9" fmla="*/ T8 w 1695"/>
                              <a:gd name="T10" fmla="+- 0 362 219"/>
                              <a:gd name="T11" fmla="*/ 362 h 3549"/>
                              <a:gd name="T12" fmla="+- 0 1735 1733"/>
                              <a:gd name="T13" fmla="*/ T12 w 1695"/>
                              <a:gd name="T14" fmla="+- 0 3625 219"/>
                              <a:gd name="T15" fmla="*/ 3625 h 3549"/>
                              <a:gd name="T16" fmla="+- 0 1769 1733"/>
                              <a:gd name="T17" fmla="*/ T16 w 1695"/>
                              <a:gd name="T18" fmla="+- 0 3724 219"/>
                              <a:gd name="T19" fmla="*/ 3724 h 3549"/>
                              <a:gd name="T20" fmla="+- 0 1823 1733"/>
                              <a:gd name="T21" fmla="*/ T20 w 1695"/>
                              <a:gd name="T22" fmla="+- 0 3765 219"/>
                              <a:gd name="T23" fmla="*/ 3765 h 3549"/>
                              <a:gd name="T24" fmla="+- 0 2401 1733"/>
                              <a:gd name="T25" fmla="*/ T24 w 1695"/>
                              <a:gd name="T26" fmla="+- 0 3764 219"/>
                              <a:gd name="T27" fmla="*/ 3764 h 3549"/>
                              <a:gd name="T28" fmla="+- 0 2651 1733"/>
                              <a:gd name="T29" fmla="*/ T28 w 1695"/>
                              <a:gd name="T30" fmla="+- 0 3718 219"/>
                              <a:gd name="T31" fmla="*/ 3718 h 3549"/>
                              <a:gd name="T32" fmla="+- 0 2862 1733"/>
                              <a:gd name="T33" fmla="*/ T32 w 1695"/>
                              <a:gd name="T34" fmla="+- 0 3614 219"/>
                              <a:gd name="T35" fmla="*/ 3614 h 3549"/>
                              <a:gd name="T36" fmla="+- 0 3041 1733"/>
                              <a:gd name="T37" fmla="*/ T36 w 1695"/>
                              <a:gd name="T38" fmla="+- 0 3454 219"/>
                              <a:gd name="T39" fmla="*/ 3454 h 3549"/>
                              <a:gd name="T40" fmla="+- 0 2026 1733"/>
                              <a:gd name="T41" fmla="*/ T40 w 1695"/>
                              <a:gd name="T42" fmla="+- 0 3373 219"/>
                              <a:gd name="T43" fmla="*/ 3373 h 3549"/>
                              <a:gd name="T44" fmla="+- 0 3110 1733"/>
                              <a:gd name="T45" fmla="*/ T44 w 1695"/>
                              <a:gd name="T46" fmla="+- 0 608 219"/>
                              <a:gd name="T47" fmla="*/ 608 h 3549"/>
                              <a:gd name="T48" fmla="+- 0 2949 1733"/>
                              <a:gd name="T49" fmla="*/ T48 w 1695"/>
                              <a:gd name="T50" fmla="+- 0 429 219"/>
                              <a:gd name="T51" fmla="*/ 429 h 3549"/>
                              <a:gd name="T52" fmla="+- 0 2757 1733"/>
                              <a:gd name="T53" fmla="*/ T52 w 1695"/>
                              <a:gd name="T54" fmla="+- 0 300 219"/>
                              <a:gd name="T55" fmla="*/ 300 h 3549"/>
                              <a:gd name="T56" fmla="+- 0 2522 1733"/>
                              <a:gd name="T57" fmla="*/ T56 w 1695"/>
                              <a:gd name="T58" fmla="+- 0 232 219"/>
                              <a:gd name="T59" fmla="*/ 232 h 3549"/>
                              <a:gd name="T60" fmla="+- 0 3112 1733"/>
                              <a:gd name="T61" fmla="*/ T60 w 1695"/>
                              <a:gd name="T62" fmla="+- 0 611 219"/>
                              <a:gd name="T63" fmla="*/ 611 h 3549"/>
                              <a:gd name="T64" fmla="+- 0 2493 1733"/>
                              <a:gd name="T65" fmla="*/ T64 w 1695"/>
                              <a:gd name="T66" fmla="+- 0 627 219"/>
                              <a:gd name="T67" fmla="*/ 627 h 3549"/>
                              <a:gd name="T68" fmla="+- 0 2697 1733"/>
                              <a:gd name="T69" fmla="*/ T68 w 1695"/>
                              <a:gd name="T70" fmla="+- 0 713 219"/>
                              <a:gd name="T71" fmla="*/ 713 h 3549"/>
                              <a:gd name="T72" fmla="+- 0 2853 1733"/>
                              <a:gd name="T73" fmla="*/ T72 w 1695"/>
                              <a:gd name="T74" fmla="+- 0 863 219"/>
                              <a:gd name="T75" fmla="*/ 863 h 3549"/>
                              <a:gd name="T76" fmla="+- 0 2967 1733"/>
                              <a:gd name="T77" fmla="*/ T76 w 1695"/>
                              <a:gd name="T78" fmla="+- 0 1057 219"/>
                              <a:gd name="T79" fmla="*/ 1057 h 3549"/>
                              <a:gd name="T80" fmla="+- 0 3040 1733"/>
                              <a:gd name="T81" fmla="*/ T80 w 1695"/>
                              <a:gd name="T82" fmla="+- 0 1266 219"/>
                              <a:gd name="T83" fmla="*/ 1266 h 3549"/>
                              <a:gd name="T84" fmla="+- 0 3086 1733"/>
                              <a:gd name="T85" fmla="*/ T84 w 1695"/>
                              <a:gd name="T86" fmla="+- 0 1495 219"/>
                              <a:gd name="T87" fmla="*/ 1495 h 3549"/>
                              <a:gd name="T88" fmla="+- 0 3111 1733"/>
                              <a:gd name="T89" fmla="*/ T88 w 1695"/>
                              <a:gd name="T90" fmla="+- 0 1721 219"/>
                              <a:gd name="T91" fmla="*/ 1721 h 3549"/>
                              <a:gd name="T92" fmla="+- 0 3119 1733"/>
                              <a:gd name="T93" fmla="*/ T92 w 1695"/>
                              <a:gd name="T94" fmla="+- 0 1960 219"/>
                              <a:gd name="T95" fmla="*/ 1960 h 3549"/>
                              <a:gd name="T96" fmla="+- 0 3112 1733"/>
                              <a:gd name="T97" fmla="*/ T96 w 1695"/>
                              <a:gd name="T98" fmla="+- 0 2218 219"/>
                              <a:gd name="T99" fmla="*/ 2218 h 3549"/>
                              <a:gd name="T100" fmla="+- 0 3092 1733"/>
                              <a:gd name="T101" fmla="*/ T100 w 1695"/>
                              <a:gd name="T102" fmla="+- 0 2448 219"/>
                              <a:gd name="T103" fmla="*/ 2448 h 3549"/>
                              <a:gd name="T104" fmla="+- 0 3054 1733"/>
                              <a:gd name="T105" fmla="*/ T104 w 1695"/>
                              <a:gd name="T106" fmla="+- 0 2672 219"/>
                              <a:gd name="T107" fmla="*/ 2672 h 3549"/>
                              <a:gd name="T108" fmla="+- 0 2984 1733"/>
                              <a:gd name="T109" fmla="*/ T108 w 1695"/>
                              <a:gd name="T110" fmla="+- 0 2900 219"/>
                              <a:gd name="T111" fmla="*/ 2900 h 3549"/>
                              <a:gd name="T112" fmla="+- 0 2885 1733"/>
                              <a:gd name="T113" fmla="*/ T112 w 1695"/>
                              <a:gd name="T114" fmla="+- 0 3094 219"/>
                              <a:gd name="T115" fmla="*/ 3094 h 3549"/>
                              <a:gd name="T116" fmla="+- 0 2739 1733"/>
                              <a:gd name="T117" fmla="*/ T116 w 1695"/>
                              <a:gd name="T118" fmla="+- 0 3249 219"/>
                              <a:gd name="T119" fmla="*/ 3249 h 3549"/>
                              <a:gd name="T120" fmla="+- 0 2557 1733"/>
                              <a:gd name="T121" fmla="*/ T120 w 1695"/>
                              <a:gd name="T122" fmla="+- 0 3343 219"/>
                              <a:gd name="T123" fmla="*/ 3343 h 3549"/>
                              <a:gd name="T124" fmla="+- 0 2327 1733"/>
                              <a:gd name="T125" fmla="*/ T124 w 1695"/>
                              <a:gd name="T126" fmla="+- 0 3373 219"/>
                              <a:gd name="T127" fmla="*/ 3373 h 3549"/>
                              <a:gd name="T128" fmla="+- 0 3175 1733"/>
                              <a:gd name="T129" fmla="*/ T128 w 1695"/>
                              <a:gd name="T130" fmla="+- 0 3256 219"/>
                              <a:gd name="T131" fmla="*/ 3256 h 3549"/>
                              <a:gd name="T132" fmla="+- 0 3264 1733"/>
                              <a:gd name="T133" fmla="*/ T132 w 1695"/>
                              <a:gd name="T134" fmla="+- 0 3059 219"/>
                              <a:gd name="T135" fmla="*/ 3059 h 3549"/>
                              <a:gd name="T136" fmla="+- 0 3335 1733"/>
                              <a:gd name="T137" fmla="*/ T136 w 1695"/>
                              <a:gd name="T138" fmla="+- 0 2829 219"/>
                              <a:gd name="T139" fmla="*/ 2829 h 3549"/>
                              <a:gd name="T140" fmla="+- 0 3380 1733"/>
                              <a:gd name="T141" fmla="*/ T140 w 1695"/>
                              <a:gd name="T142" fmla="+- 0 2603 219"/>
                              <a:gd name="T143" fmla="*/ 2603 h 3549"/>
                              <a:gd name="T144" fmla="+- 0 3409 1733"/>
                              <a:gd name="T145" fmla="*/ T144 w 1695"/>
                              <a:gd name="T146" fmla="+- 0 2373 219"/>
                              <a:gd name="T147" fmla="*/ 2373 h 3549"/>
                              <a:gd name="T148" fmla="+- 0 3424 1733"/>
                              <a:gd name="T149" fmla="*/ T148 w 1695"/>
                              <a:gd name="T150" fmla="+- 0 2121 219"/>
                              <a:gd name="T151" fmla="*/ 2121 h 3549"/>
                              <a:gd name="T152" fmla="+- 0 3427 1733"/>
                              <a:gd name="T153" fmla="*/ T152 w 1695"/>
                              <a:gd name="T154" fmla="+- 0 1853 219"/>
                              <a:gd name="T155" fmla="*/ 1853 h 3549"/>
                              <a:gd name="T156" fmla="+- 0 3414 1733"/>
                              <a:gd name="T157" fmla="*/ T156 w 1695"/>
                              <a:gd name="T158" fmla="+- 0 1602 219"/>
                              <a:gd name="T159" fmla="*/ 1602 h 3549"/>
                              <a:gd name="T160" fmla="+- 0 3386 1733"/>
                              <a:gd name="T161" fmla="*/ T160 w 1695"/>
                              <a:gd name="T162" fmla="+- 0 1368 219"/>
                              <a:gd name="T163" fmla="*/ 1368 h 3549"/>
                              <a:gd name="T164" fmla="+- 0 3338 1733"/>
                              <a:gd name="T165" fmla="*/ T164 w 1695"/>
                              <a:gd name="T166" fmla="+- 0 1134 219"/>
                              <a:gd name="T167" fmla="*/ 1134 h 3549"/>
                              <a:gd name="T168" fmla="+- 0 3259 1733"/>
                              <a:gd name="T169" fmla="*/ T168 w 1695"/>
                              <a:gd name="T170" fmla="+- 0 891 219"/>
                              <a:gd name="T171" fmla="*/ 891 h 3549"/>
                              <a:gd name="T172" fmla="+- 0 3157 1733"/>
                              <a:gd name="T173" fmla="*/ T172 w 1695"/>
                              <a:gd name="T174" fmla="+- 0 680 219"/>
                              <a:gd name="T175" fmla="*/ 680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0"/>
                                </a:lnTo>
                                <a:lnTo>
                                  <a:pt x="53" y="23"/>
                                </a:lnTo>
                                <a:lnTo>
                                  <a:pt x="36" y="41"/>
                                </a:lnTo>
                                <a:lnTo>
                                  <a:pt x="20" y="68"/>
                                </a:lnTo>
                                <a:lnTo>
                                  <a:pt x="9" y="101"/>
                                </a:lnTo>
                                <a:lnTo>
                                  <a:pt x="2" y="143"/>
                                </a:lnTo>
                                <a:lnTo>
                                  <a:pt x="0" y="192"/>
                                </a:lnTo>
                                <a:lnTo>
                                  <a:pt x="0" y="3357"/>
                                </a:lnTo>
                                <a:lnTo>
                                  <a:pt x="2" y="3406"/>
                                </a:lnTo>
                                <a:lnTo>
                                  <a:pt x="9" y="3447"/>
                                </a:lnTo>
                                <a:lnTo>
                                  <a:pt x="20" y="3480"/>
                                </a:lnTo>
                                <a:lnTo>
                                  <a:pt x="36" y="3505"/>
                                </a:lnTo>
                                <a:lnTo>
                                  <a:pt x="53" y="3524"/>
                                </a:lnTo>
                                <a:lnTo>
                                  <a:pt x="71" y="3538"/>
                                </a:lnTo>
                                <a:lnTo>
                                  <a:pt x="90" y="3546"/>
                                </a:lnTo>
                                <a:lnTo>
                                  <a:pt x="109" y="3548"/>
                                </a:lnTo>
                                <a:lnTo>
                                  <a:pt x="576" y="3548"/>
                                </a:lnTo>
                                <a:lnTo>
                                  <a:pt x="668" y="3545"/>
                                </a:lnTo>
                                <a:lnTo>
                                  <a:pt x="756" y="3536"/>
                                </a:lnTo>
                                <a:lnTo>
                                  <a:pt x="839" y="3520"/>
                                </a:lnTo>
                                <a:lnTo>
                                  <a:pt x="918" y="3499"/>
                                </a:lnTo>
                                <a:lnTo>
                                  <a:pt x="993" y="3470"/>
                                </a:lnTo>
                                <a:lnTo>
                                  <a:pt x="1063" y="3436"/>
                                </a:lnTo>
                                <a:lnTo>
                                  <a:pt x="1129" y="3395"/>
                                </a:lnTo>
                                <a:lnTo>
                                  <a:pt x="1192" y="3348"/>
                                </a:lnTo>
                                <a:lnTo>
                                  <a:pt x="1252" y="3295"/>
                                </a:lnTo>
                                <a:lnTo>
                                  <a:pt x="1308" y="3235"/>
                                </a:lnTo>
                                <a:lnTo>
                                  <a:pt x="1360" y="3169"/>
                                </a:lnTo>
                                <a:lnTo>
                                  <a:pt x="1370" y="3154"/>
                                </a:lnTo>
                                <a:lnTo>
                                  <a:pt x="293" y="3154"/>
                                </a:lnTo>
                                <a:lnTo>
                                  <a:pt x="293" y="392"/>
                                </a:lnTo>
                                <a:lnTo>
                                  <a:pt x="1379" y="392"/>
                                </a:lnTo>
                                <a:lnTo>
                                  <a:pt x="1377" y="389"/>
                                </a:lnTo>
                                <a:lnTo>
                                  <a:pt x="1327" y="324"/>
                                </a:lnTo>
                                <a:lnTo>
                                  <a:pt x="1273" y="264"/>
                                </a:lnTo>
                                <a:lnTo>
                                  <a:pt x="1216" y="210"/>
                                </a:lnTo>
                                <a:lnTo>
                                  <a:pt x="1155" y="161"/>
                                </a:lnTo>
                                <a:lnTo>
                                  <a:pt x="1092" y="118"/>
                                </a:lnTo>
                                <a:lnTo>
                                  <a:pt x="1024" y="81"/>
                                </a:lnTo>
                                <a:lnTo>
                                  <a:pt x="951" y="52"/>
                                </a:lnTo>
                                <a:lnTo>
                                  <a:pt x="872" y="29"/>
                                </a:lnTo>
                                <a:lnTo>
                                  <a:pt x="789" y="13"/>
                                </a:lnTo>
                                <a:lnTo>
                                  <a:pt x="701" y="3"/>
                                </a:lnTo>
                                <a:lnTo>
                                  <a:pt x="608" y="0"/>
                                </a:lnTo>
                                <a:close/>
                                <a:moveTo>
                                  <a:pt x="1379" y="392"/>
                                </a:moveTo>
                                <a:lnTo>
                                  <a:pt x="591" y="392"/>
                                </a:lnTo>
                                <a:lnTo>
                                  <a:pt x="679" y="396"/>
                                </a:lnTo>
                                <a:lnTo>
                                  <a:pt x="760" y="408"/>
                                </a:lnTo>
                                <a:lnTo>
                                  <a:pt x="835" y="428"/>
                                </a:lnTo>
                                <a:lnTo>
                                  <a:pt x="903" y="456"/>
                                </a:lnTo>
                                <a:lnTo>
                                  <a:pt x="964" y="494"/>
                                </a:lnTo>
                                <a:lnTo>
                                  <a:pt x="1020" y="538"/>
                                </a:lnTo>
                                <a:lnTo>
                                  <a:pt x="1072" y="588"/>
                                </a:lnTo>
                                <a:lnTo>
                                  <a:pt x="1120" y="644"/>
                                </a:lnTo>
                                <a:lnTo>
                                  <a:pt x="1164" y="707"/>
                                </a:lnTo>
                                <a:lnTo>
                                  <a:pt x="1204" y="776"/>
                                </a:lnTo>
                                <a:lnTo>
                                  <a:pt x="1234" y="838"/>
                                </a:lnTo>
                                <a:lnTo>
                                  <a:pt x="1261" y="904"/>
                                </a:lnTo>
                                <a:lnTo>
                                  <a:pt x="1285" y="974"/>
                                </a:lnTo>
                                <a:lnTo>
                                  <a:pt x="1307" y="1047"/>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9"/>
                                </a:lnTo>
                                <a:lnTo>
                                  <a:pt x="1367" y="2155"/>
                                </a:lnTo>
                                <a:lnTo>
                                  <a:pt x="1359" y="2229"/>
                                </a:lnTo>
                                <a:lnTo>
                                  <a:pt x="1350" y="2299"/>
                                </a:lnTo>
                                <a:lnTo>
                                  <a:pt x="1338" y="2367"/>
                                </a:lnTo>
                                <a:lnTo>
                                  <a:pt x="1321" y="2453"/>
                                </a:lnTo>
                                <a:lnTo>
                                  <a:pt x="1301" y="2534"/>
                                </a:lnTo>
                                <a:lnTo>
                                  <a:pt x="1277" y="2610"/>
                                </a:lnTo>
                                <a:lnTo>
                                  <a:pt x="1251" y="2681"/>
                                </a:lnTo>
                                <a:lnTo>
                                  <a:pt x="1223" y="2747"/>
                                </a:lnTo>
                                <a:lnTo>
                                  <a:pt x="1192" y="2808"/>
                                </a:lnTo>
                                <a:lnTo>
                                  <a:pt x="1152" y="2875"/>
                                </a:lnTo>
                                <a:lnTo>
                                  <a:pt x="1107" y="2934"/>
                                </a:lnTo>
                                <a:lnTo>
                                  <a:pt x="1059" y="2986"/>
                                </a:lnTo>
                                <a:lnTo>
                                  <a:pt x="1006" y="3030"/>
                                </a:lnTo>
                                <a:lnTo>
                                  <a:pt x="950" y="3069"/>
                                </a:lnTo>
                                <a:lnTo>
                                  <a:pt x="890" y="3100"/>
                                </a:lnTo>
                                <a:lnTo>
                                  <a:pt x="824" y="3124"/>
                                </a:lnTo>
                                <a:lnTo>
                                  <a:pt x="753" y="3141"/>
                                </a:lnTo>
                                <a:lnTo>
                                  <a:pt x="676" y="3150"/>
                                </a:lnTo>
                                <a:lnTo>
                                  <a:pt x="594" y="3154"/>
                                </a:lnTo>
                                <a:lnTo>
                                  <a:pt x="1370" y="3154"/>
                                </a:lnTo>
                                <a:lnTo>
                                  <a:pt x="1408" y="3096"/>
                                </a:lnTo>
                                <a:lnTo>
                                  <a:pt x="1442" y="3037"/>
                                </a:lnTo>
                                <a:lnTo>
                                  <a:pt x="1474" y="2975"/>
                                </a:lnTo>
                                <a:lnTo>
                                  <a:pt x="1503" y="2910"/>
                                </a:lnTo>
                                <a:lnTo>
                                  <a:pt x="1531" y="2840"/>
                                </a:lnTo>
                                <a:lnTo>
                                  <a:pt x="1557" y="2767"/>
                                </a:lnTo>
                                <a:lnTo>
                                  <a:pt x="1580" y="2691"/>
                                </a:lnTo>
                                <a:lnTo>
                                  <a:pt x="1602" y="2610"/>
                                </a:lnTo>
                                <a:lnTo>
                                  <a:pt x="1621" y="2526"/>
                                </a:lnTo>
                                <a:lnTo>
                                  <a:pt x="1635" y="2456"/>
                                </a:lnTo>
                                <a:lnTo>
                                  <a:pt x="1647" y="2384"/>
                                </a:lnTo>
                                <a:lnTo>
                                  <a:pt x="1658" y="2310"/>
                                </a:lnTo>
                                <a:lnTo>
                                  <a:pt x="1668" y="2233"/>
                                </a:lnTo>
                                <a:lnTo>
                                  <a:pt x="1676" y="2154"/>
                                </a:lnTo>
                                <a:lnTo>
                                  <a:pt x="1683" y="2072"/>
                                </a:lnTo>
                                <a:lnTo>
                                  <a:pt x="1688" y="1988"/>
                                </a:lnTo>
                                <a:lnTo>
                                  <a:pt x="1691" y="1902"/>
                                </a:lnTo>
                                <a:lnTo>
                                  <a:pt x="1694" y="1813"/>
                                </a:lnTo>
                                <a:lnTo>
                                  <a:pt x="1694" y="1722"/>
                                </a:lnTo>
                                <a:lnTo>
                                  <a:pt x="1694" y="1634"/>
                                </a:lnTo>
                                <a:lnTo>
                                  <a:pt x="1691" y="1549"/>
                                </a:lnTo>
                                <a:lnTo>
                                  <a:pt x="1687" y="1465"/>
                                </a:lnTo>
                                <a:lnTo>
                                  <a:pt x="1681" y="1383"/>
                                </a:lnTo>
                                <a:lnTo>
                                  <a:pt x="1673" y="1303"/>
                                </a:lnTo>
                                <a:lnTo>
                                  <a:pt x="1664" y="1225"/>
                                </a:lnTo>
                                <a:lnTo>
                                  <a:pt x="1653" y="1149"/>
                                </a:lnTo>
                                <a:lnTo>
                                  <a:pt x="1640" y="1075"/>
                                </a:lnTo>
                                <a:lnTo>
                                  <a:pt x="1626" y="1004"/>
                                </a:lnTo>
                                <a:lnTo>
                                  <a:pt x="1605" y="915"/>
                                </a:lnTo>
                                <a:lnTo>
                                  <a:pt x="1582" y="830"/>
                                </a:lnTo>
                                <a:lnTo>
                                  <a:pt x="1555" y="749"/>
                                </a:lnTo>
                                <a:lnTo>
                                  <a:pt x="1526" y="672"/>
                                </a:lnTo>
                                <a:lnTo>
                                  <a:pt x="1494" y="598"/>
                                </a:lnTo>
                                <a:lnTo>
                                  <a:pt x="1460" y="528"/>
                                </a:lnTo>
                                <a:lnTo>
                                  <a:pt x="1424" y="461"/>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17"/>
                        <wps:cNvSpPr>
                          <a:spLocks/>
                        </wps:cNvSpPr>
                        <wps:spPr bwMode="auto">
                          <a:xfrm>
                            <a:off x="3879" y="219"/>
                            <a:ext cx="1470" cy="3565"/>
                          </a:xfrm>
                          <a:custGeom>
                            <a:avLst/>
                            <a:gdLst>
                              <a:gd name="T0" fmla="+- 0 3950 3879"/>
                              <a:gd name="T1" fmla="*/ T0 w 1470"/>
                              <a:gd name="T2" fmla="+- 0 229 219"/>
                              <a:gd name="T3" fmla="*/ 229 h 3565"/>
                              <a:gd name="T4" fmla="+- 0 3888 3879"/>
                              <a:gd name="T5" fmla="*/ T4 w 1470"/>
                              <a:gd name="T6" fmla="+- 0 320 219"/>
                              <a:gd name="T7" fmla="*/ 320 h 3565"/>
                              <a:gd name="T8" fmla="+- 0 3881 3879"/>
                              <a:gd name="T9" fmla="*/ T8 w 1470"/>
                              <a:gd name="T10" fmla="+- 0 3724 219"/>
                              <a:gd name="T11" fmla="*/ 3724 h 3565"/>
                              <a:gd name="T12" fmla="+- 0 3919 3879"/>
                              <a:gd name="T13" fmla="*/ T12 w 1470"/>
                              <a:gd name="T14" fmla="+- 0 3765 219"/>
                              <a:gd name="T15" fmla="*/ 3765 h 3565"/>
                              <a:gd name="T16" fmla="+- 0 3970 3879"/>
                              <a:gd name="T17" fmla="*/ T16 w 1470"/>
                              <a:gd name="T18" fmla="+- 0 3780 219"/>
                              <a:gd name="T19" fmla="*/ 3780 h 3565"/>
                              <a:gd name="T20" fmla="+- 0 4046 3879"/>
                              <a:gd name="T21" fmla="*/ T20 w 1470"/>
                              <a:gd name="T22" fmla="+- 0 3783 219"/>
                              <a:gd name="T23" fmla="*/ 3783 h 3565"/>
                              <a:gd name="T24" fmla="+- 0 4110 3879"/>
                              <a:gd name="T25" fmla="*/ T24 w 1470"/>
                              <a:gd name="T26" fmla="+- 0 3774 219"/>
                              <a:gd name="T27" fmla="*/ 3774 h 3565"/>
                              <a:gd name="T28" fmla="+- 0 4151 3879"/>
                              <a:gd name="T29" fmla="*/ T28 w 1470"/>
                              <a:gd name="T30" fmla="+- 0 3754 219"/>
                              <a:gd name="T31" fmla="*/ 3754 h 3565"/>
                              <a:gd name="T32" fmla="+- 0 4172 3879"/>
                              <a:gd name="T33" fmla="*/ T32 w 1470"/>
                              <a:gd name="T34" fmla="+- 0 3710 219"/>
                              <a:gd name="T35" fmla="*/ 3710 h 3565"/>
                              <a:gd name="T36" fmla="+- 0 4890 3879"/>
                              <a:gd name="T37" fmla="*/ T36 w 1470"/>
                              <a:gd name="T38" fmla="+- 0 2141 219"/>
                              <a:gd name="T39" fmla="*/ 2141 h 3565"/>
                              <a:gd name="T40" fmla="+- 0 4792 3879"/>
                              <a:gd name="T41" fmla="*/ T40 w 1470"/>
                              <a:gd name="T42" fmla="+- 0 2045 219"/>
                              <a:gd name="T43" fmla="*/ 2045 h 3565"/>
                              <a:gd name="T44" fmla="+- 0 4967 3879"/>
                              <a:gd name="T45" fmla="*/ T44 w 1470"/>
                              <a:gd name="T46" fmla="+- 0 1911 219"/>
                              <a:gd name="T47" fmla="*/ 1911 h 3565"/>
                              <a:gd name="T48" fmla="+- 0 4172 3879"/>
                              <a:gd name="T49" fmla="*/ T48 w 1470"/>
                              <a:gd name="T50" fmla="+- 0 1804 219"/>
                              <a:gd name="T51" fmla="*/ 1804 h 3565"/>
                              <a:gd name="T52" fmla="+- 0 5050 3879"/>
                              <a:gd name="T53" fmla="*/ T52 w 1470"/>
                              <a:gd name="T54" fmla="+- 0 492 219"/>
                              <a:gd name="T55" fmla="*/ 492 h 3565"/>
                              <a:gd name="T56" fmla="+- 0 4870 3879"/>
                              <a:gd name="T57" fmla="*/ T56 w 1470"/>
                              <a:gd name="T58" fmla="+- 0 317 219"/>
                              <a:gd name="T59" fmla="*/ 317 h 3565"/>
                              <a:gd name="T60" fmla="+- 0 4672 3879"/>
                              <a:gd name="T61" fmla="*/ T60 w 1470"/>
                              <a:gd name="T62" fmla="+- 0 237 219"/>
                              <a:gd name="T63" fmla="*/ 237 h 3565"/>
                              <a:gd name="T64" fmla="+- 0 4496 3879"/>
                              <a:gd name="T65" fmla="*/ T64 w 1470"/>
                              <a:gd name="T66" fmla="+- 0 219 219"/>
                              <a:gd name="T67" fmla="*/ 219 h 3565"/>
                              <a:gd name="T68" fmla="+- 0 4416 3879"/>
                              <a:gd name="T69" fmla="*/ T68 w 1470"/>
                              <a:gd name="T70" fmla="+- 0 2188 219"/>
                              <a:gd name="T71" fmla="*/ 2188 h 3565"/>
                              <a:gd name="T72" fmla="+- 0 4574 3879"/>
                              <a:gd name="T73" fmla="*/ T72 w 1470"/>
                              <a:gd name="T74" fmla="+- 0 2259 219"/>
                              <a:gd name="T75" fmla="*/ 2259 h 3565"/>
                              <a:gd name="T76" fmla="+- 0 4690 3879"/>
                              <a:gd name="T77" fmla="*/ T76 w 1470"/>
                              <a:gd name="T78" fmla="+- 0 2412 219"/>
                              <a:gd name="T79" fmla="*/ 2412 h 3565"/>
                              <a:gd name="T80" fmla="+- 0 4774 3879"/>
                              <a:gd name="T81" fmla="*/ T80 w 1470"/>
                              <a:gd name="T82" fmla="+- 0 2633 219"/>
                              <a:gd name="T83" fmla="*/ 2633 h 3565"/>
                              <a:gd name="T84" fmla="+- 0 4847 3879"/>
                              <a:gd name="T85" fmla="*/ T84 w 1470"/>
                              <a:gd name="T86" fmla="+- 0 2911 219"/>
                              <a:gd name="T87" fmla="*/ 2911 h 3565"/>
                              <a:gd name="T88" fmla="+- 0 4958 3879"/>
                              <a:gd name="T89" fmla="*/ T88 w 1470"/>
                              <a:gd name="T90" fmla="+- 0 3367 219"/>
                              <a:gd name="T91" fmla="*/ 3367 h 3565"/>
                              <a:gd name="T92" fmla="+- 0 5032 3879"/>
                              <a:gd name="T93" fmla="*/ T92 w 1470"/>
                              <a:gd name="T94" fmla="+- 0 3671 219"/>
                              <a:gd name="T95" fmla="*/ 3671 h 3565"/>
                              <a:gd name="T96" fmla="+- 0 5049 3879"/>
                              <a:gd name="T97" fmla="*/ T96 w 1470"/>
                              <a:gd name="T98" fmla="+- 0 3726 219"/>
                              <a:gd name="T99" fmla="*/ 3726 h 3565"/>
                              <a:gd name="T100" fmla="+- 0 5074 3879"/>
                              <a:gd name="T101" fmla="*/ T100 w 1470"/>
                              <a:gd name="T102" fmla="+- 0 3759 219"/>
                              <a:gd name="T103" fmla="*/ 3759 h 3565"/>
                              <a:gd name="T104" fmla="+- 0 5120 3879"/>
                              <a:gd name="T105" fmla="*/ T104 w 1470"/>
                              <a:gd name="T106" fmla="+- 0 3778 219"/>
                              <a:gd name="T107" fmla="*/ 3778 h 3565"/>
                              <a:gd name="T108" fmla="+- 0 5192 3879"/>
                              <a:gd name="T109" fmla="*/ T108 w 1470"/>
                              <a:gd name="T110" fmla="+- 0 3784 219"/>
                              <a:gd name="T111" fmla="*/ 3784 h 3565"/>
                              <a:gd name="T112" fmla="+- 0 5273 3879"/>
                              <a:gd name="T113" fmla="*/ T112 w 1470"/>
                              <a:gd name="T114" fmla="+- 0 3778 219"/>
                              <a:gd name="T115" fmla="*/ 3778 h 3565"/>
                              <a:gd name="T116" fmla="+- 0 5321 3879"/>
                              <a:gd name="T117" fmla="*/ T116 w 1470"/>
                              <a:gd name="T118" fmla="+- 0 3762 219"/>
                              <a:gd name="T119" fmla="*/ 3762 h 3565"/>
                              <a:gd name="T120" fmla="+- 0 5347 3879"/>
                              <a:gd name="T121" fmla="*/ T120 w 1470"/>
                              <a:gd name="T122" fmla="+- 0 3724 219"/>
                              <a:gd name="T123" fmla="*/ 3724 h 3565"/>
                              <a:gd name="T124" fmla="+- 0 5347 3879"/>
                              <a:gd name="T125" fmla="*/ T124 w 1470"/>
                              <a:gd name="T126" fmla="+- 0 3670 219"/>
                              <a:gd name="T127" fmla="*/ 3670 h 3565"/>
                              <a:gd name="T128" fmla="+- 0 5330 3879"/>
                              <a:gd name="T129" fmla="*/ T128 w 1470"/>
                              <a:gd name="T130" fmla="+- 0 3580 219"/>
                              <a:gd name="T131" fmla="*/ 3580 h 3565"/>
                              <a:gd name="T132" fmla="+- 0 5272 3879"/>
                              <a:gd name="T133" fmla="*/ T132 w 1470"/>
                              <a:gd name="T134" fmla="+- 0 3340 219"/>
                              <a:gd name="T135" fmla="*/ 3340 h 3565"/>
                              <a:gd name="T136" fmla="+- 0 5133 3879"/>
                              <a:gd name="T137" fmla="*/ T136 w 1470"/>
                              <a:gd name="T138" fmla="+- 0 2793 219"/>
                              <a:gd name="T139" fmla="*/ 2793 h 3565"/>
                              <a:gd name="T140" fmla="+- 0 5062 3879"/>
                              <a:gd name="T141" fmla="*/ T140 w 1470"/>
                              <a:gd name="T142" fmla="+- 0 2528 219"/>
                              <a:gd name="T143" fmla="*/ 2528 h 3565"/>
                              <a:gd name="T144" fmla="+- 0 4992 3879"/>
                              <a:gd name="T145" fmla="*/ T144 w 1470"/>
                              <a:gd name="T146" fmla="+- 0 2327 219"/>
                              <a:gd name="T147" fmla="*/ 2327 h 3565"/>
                              <a:gd name="T148" fmla="+- 0 4919 3879"/>
                              <a:gd name="T149" fmla="*/ T148 w 1470"/>
                              <a:gd name="T150" fmla="+- 0 2185 219"/>
                              <a:gd name="T151" fmla="*/ 2185 h 3565"/>
                              <a:gd name="T152" fmla="+- 0 4498 3879"/>
                              <a:gd name="T153" fmla="*/ T152 w 1470"/>
                              <a:gd name="T154" fmla="+- 0 611 219"/>
                              <a:gd name="T155" fmla="*/ 611 h 3565"/>
                              <a:gd name="T156" fmla="+- 0 4610 3879"/>
                              <a:gd name="T157" fmla="*/ T156 w 1470"/>
                              <a:gd name="T158" fmla="+- 0 627 219"/>
                              <a:gd name="T159" fmla="*/ 627 h 3565"/>
                              <a:gd name="T160" fmla="+- 0 4772 3879"/>
                              <a:gd name="T161" fmla="*/ T160 w 1470"/>
                              <a:gd name="T162" fmla="+- 0 727 219"/>
                              <a:gd name="T163" fmla="*/ 727 h 3565"/>
                              <a:gd name="T164" fmla="+- 0 4886 3879"/>
                              <a:gd name="T165" fmla="*/ T164 w 1470"/>
                              <a:gd name="T166" fmla="+- 0 976 219"/>
                              <a:gd name="T167" fmla="*/ 976 h 3565"/>
                              <a:gd name="T168" fmla="+- 0 4906 3879"/>
                              <a:gd name="T169" fmla="*/ T168 w 1470"/>
                              <a:gd name="T170" fmla="+- 0 1266 219"/>
                              <a:gd name="T171" fmla="*/ 1266 h 3565"/>
                              <a:gd name="T172" fmla="+- 0 4866 3879"/>
                              <a:gd name="T173" fmla="*/ T172 w 1470"/>
                              <a:gd name="T174" fmla="+- 0 1496 219"/>
                              <a:gd name="T175" fmla="*/ 1496 h 3565"/>
                              <a:gd name="T176" fmla="+- 0 4769 3879"/>
                              <a:gd name="T177" fmla="*/ T176 w 1470"/>
                              <a:gd name="T178" fmla="+- 0 1670 219"/>
                              <a:gd name="T179" fmla="*/ 1670 h 3565"/>
                              <a:gd name="T180" fmla="+- 0 4614 3879"/>
                              <a:gd name="T181" fmla="*/ T180 w 1470"/>
                              <a:gd name="T182" fmla="+- 0 1778 219"/>
                              <a:gd name="T183" fmla="*/ 1778 h 3565"/>
                              <a:gd name="T184" fmla="+- 0 5053 3879"/>
                              <a:gd name="T185" fmla="*/ T184 w 1470"/>
                              <a:gd name="T186" fmla="+- 0 1804 219"/>
                              <a:gd name="T187" fmla="*/ 1804 h 3565"/>
                              <a:gd name="T188" fmla="+- 0 5151 3879"/>
                              <a:gd name="T189" fmla="*/ T188 w 1470"/>
                              <a:gd name="T190" fmla="+- 0 1606 219"/>
                              <a:gd name="T191" fmla="*/ 1606 h 3565"/>
                              <a:gd name="T192" fmla="+- 0 5210 3879"/>
                              <a:gd name="T193" fmla="*/ T192 w 1470"/>
                              <a:gd name="T194" fmla="+- 0 1323 219"/>
                              <a:gd name="T195" fmla="*/ 1323 h 3565"/>
                              <a:gd name="T196" fmla="+- 0 5209 3879"/>
                              <a:gd name="T197" fmla="*/ T196 w 1470"/>
                              <a:gd name="T198" fmla="+- 0 977 219"/>
                              <a:gd name="T199" fmla="*/ 977 h 3565"/>
                              <a:gd name="T200" fmla="+- 0 5143 3879"/>
                              <a:gd name="T201" fmla="*/ T200 w 1470"/>
                              <a:gd name="T202" fmla="+- 0 675 219"/>
                              <a:gd name="T203" fmla="*/ 67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0"/>
                                </a:lnTo>
                                <a:lnTo>
                                  <a:pt x="53" y="23"/>
                                </a:lnTo>
                                <a:lnTo>
                                  <a:pt x="36" y="41"/>
                                </a:lnTo>
                                <a:lnTo>
                                  <a:pt x="20" y="68"/>
                                </a:lnTo>
                                <a:lnTo>
                                  <a:pt x="9" y="101"/>
                                </a:lnTo>
                                <a:lnTo>
                                  <a:pt x="2" y="143"/>
                                </a:lnTo>
                                <a:lnTo>
                                  <a:pt x="0" y="192"/>
                                </a:lnTo>
                                <a:lnTo>
                                  <a:pt x="0" y="3491"/>
                                </a:lnTo>
                                <a:lnTo>
                                  <a:pt x="2" y="3505"/>
                                </a:lnTo>
                                <a:lnTo>
                                  <a:pt x="12" y="3527"/>
                                </a:lnTo>
                                <a:lnTo>
                                  <a:pt x="19" y="3535"/>
                                </a:lnTo>
                                <a:lnTo>
                                  <a:pt x="30" y="3540"/>
                                </a:lnTo>
                                <a:lnTo>
                                  <a:pt x="40" y="3546"/>
                                </a:lnTo>
                                <a:lnTo>
                                  <a:pt x="51" y="3551"/>
                                </a:lnTo>
                                <a:lnTo>
                                  <a:pt x="63" y="3555"/>
                                </a:lnTo>
                                <a:lnTo>
                                  <a:pt x="76" y="3559"/>
                                </a:lnTo>
                                <a:lnTo>
                                  <a:pt x="91" y="3561"/>
                                </a:lnTo>
                                <a:lnTo>
                                  <a:pt x="107" y="3563"/>
                                </a:lnTo>
                                <a:lnTo>
                                  <a:pt x="126" y="3564"/>
                                </a:lnTo>
                                <a:lnTo>
                                  <a:pt x="146" y="3565"/>
                                </a:lnTo>
                                <a:lnTo>
                                  <a:pt x="167" y="3564"/>
                                </a:lnTo>
                                <a:lnTo>
                                  <a:pt x="186" y="3563"/>
                                </a:lnTo>
                                <a:lnTo>
                                  <a:pt x="203" y="3561"/>
                                </a:lnTo>
                                <a:lnTo>
                                  <a:pt x="218" y="3559"/>
                                </a:lnTo>
                                <a:lnTo>
                                  <a:pt x="231" y="3555"/>
                                </a:lnTo>
                                <a:lnTo>
                                  <a:pt x="242" y="3551"/>
                                </a:lnTo>
                                <a:lnTo>
                                  <a:pt x="253" y="3546"/>
                                </a:lnTo>
                                <a:lnTo>
                                  <a:pt x="262" y="3540"/>
                                </a:lnTo>
                                <a:lnTo>
                                  <a:pt x="272" y="3535"/>
                                </a:lnTo>
                                <a:lnTo>
                                  <a:pt x="281" y="3527"/>
                                </a:lnTo>
                                <a:lnTo>
                                  <a:pt x="286" y="3516"/>
                                </a:lnTo>
                                <a:lnTo>
                                  <a:pt x="291" y="3505"/>
                                </a:lnTo>
                                <a:lnTo>
                                  <a:pt x="293" y="3491"/>
                                </a:lnTo>
                                <a:lnTo>
                                  <a:pt x="293" y="1966"/>
                                </a:lnTo>
                                <a:lnTo>
                                  <a:pt x="1040" y="1966"/>
                                </a:lnTo>
                                <a:lnTo>
                                  <a:pt x="1033" y="1954"/>
                                </a:lnTo>
                                <a:lnTo>
                                  <a:pt x="1011" y="1922"/>
                                </a:lnTo>
                                <a:lnTo>
                                  <a:pt x="989" y="1895"/>
                                </a:lnTo>
                                <a:lnTo>
                                  <a:pt x="965" y="1869"/>
                                </a:lnTo>
                                <a:lnTo>
                                  <a:pt x="939" y="1847"/>
                                </a:lnTo>
                                <a:lnTo>
                                  <a:pt x="913" y="1826"/>
                                </a:lnTo>
                                <a:lnTo>
                                  <a:pt x="960" y="1798"/>
                                </a:lnTo>
                                <a:lnTo>
                                  <a:pt x="1005" y="1765"/>
                                </a:lnTo>
                                <a:lnTo>
                                  <a:pt x="1048" y="1730"/>
                                </a:lnTo>
                                <a:lnTo>
                                  <a:pt x="1088" y="1692"/>
                                </a:lnTo>
                                <a:lnTo>
                                  <a:pt x="1126" y="1651"/>
                                </a:lnTo>
                                <a:lnTo>
                                  <a:pt x="1161" y="1606"/>
                                </a:lnTo>
                                <a:lnTo>
                                  <a:pt x="1174" y="1585"/>
                                </a:lnTo>
                                <a:lnTo>
                                  <a:pt x="293" y="1585"/>
                                </a:lnTo>
                                <a:lnTo>
                                  <a:pt x="293" y="390"/>
                                </a:lnTo>
                                <a:lnTo>
                                  <a:pt x="1236" y="390"/>
                                </a:lnTo>
                                <a:lnTo>
                                  <a:pt x="1206" y="329"/>
                                </a:lnTo>
                                <a:lnTo>
                                  <a:pt x="1171" y="273"/>
                                </a:lnTo>
                                <a:lnTo>
                                  <a:pt x="1131" y="222"/>
                                </a:lnTo>
                                <a:lnTo>
                                  <a:pt x="1088" y="176"/>
                                </a:lnTo>
                                <a:lnTo>
                                  <a:pt x="1042" y="134"/>
                                </a:lnTo>
                                <a:lnTo>
                                  <a:pt x="991" y="98"/>
                                </a:lnTo>
                                <a:lnTo>
                                  <a:pt x="936" y="68"/>
                                </a:lnTo>
                                <a:lnTo>
                                  <a:pt x="877" y="43"/>
                                </a:lnTo>
                                <a:lnTo>
                                  <a:pt x="815" y="22"/>
                                </a:lnTo>
                                <a:lnTo>
                                  <a:pt x="793" y="18"/>
                                </a:lnTo>
                                <a:lnTo>
                                  <a:pt x="717" y="6"/>
                                </a:lnTo>
                                <a:lnTo>
                                  <a:pt x="687" y="4"/>
                                </a:lnTo>
                                <a:lnTo>
                                  <a:pt x="654" y="2"/>
                                </a:lnTo>
                                <a:lnTo>
                                  <a:pt x="617" y="0"/>
                                </a:lnTo>
                                <a:lnTo>
                                  <a:pt x="577" y="0"/>
                                </a:lnTo>
                                <a:close/>
                                <a:moveTo>
                                  <a:pt x="1040" y="1966"/>
                                </a:moveTo>
                                <a:lnTo>
                                  <a:pt x="488" y="1966"/>
                                </a:lnTo>
                                <a:lnTo>
                                  <a:pt x="537" y="1969"/>
                                </a:lnTo>
                                <a:lnTo>
                                  <a:pt x="582" y="1978"/>
                                </a:lnTo>
                                <a:lnTo>
                                  <a:pt x="623" y="1993"/>
                                </a:lnTo>
                                <a:lnTo>
                                  <a:pt x="661" y="2013"/>
                                </a:lnTo>
                                <a:lnTo>
                                  <a:pt x="695" y="2040"/>
                                </a:lnTo>
                                <a:lnTo>
                                  <a:pt x="727" y="2071"/>
                                </a:lnTo>
                                <a:lnTo>
                                  <a:pt x="757" y="2106"/>
                                </a:lnTo>
                                <a:lnTo>
                                  <a:pt x="785" y="2147"/>
                                </a:lnTo>
                                <a:lnTo>
                                  <a:pt x="811" y="2193"/>
                                </a:lnTo>
                                <a:lnTo>
                                  <a:pt x="835" y="2242"/>
                                </a:lnTo>
                                <a:lnTo>
                                  <a:pt x="857" y="2295"/>
                                </a:lnTo>
                                <a:lnTo>
                                  <a:pt x="877" y="2353"/>
                                </a:lnTo>
                                <a:lnTo>
                                  <a:pt x="895" y="2414"/>
                                </a:lnTo>
                                <a:lnTo>
                                  <a:pt x="914" y="2478"/>
                                </a:lnTo>
                                <a:lnTo>
                                  <a:pt x="932" y="2546"/>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1" y="3483"/>
                                </a:lnTo>
                                <a:lnTo>
                                  <a:pt x="1165" y="3496"/>
                                </a:lnTo>
                                <a:lnTo>
                                  <a:pt x="1170" y="3507"/>
                                </a:lnTo>
                                <a:lnTo>
                                  <a:pt x="1174" y="3517"/>
                                </a:lnTo>
                                <a:lnTo>
                                  <a:pt x="1180" y="3526"/>
                                </a:lnTo>
                                <a:lnTo>
                                  <a:pt x="1187" y="3534"/>
                                </a:lnTo>
                                <a:lnTo>
                                  <a:pt x="1195" y="3540"/>
                                </a:lnTo>
                                <a:lnTo>
                                  <a:pt x="1205" y="3548"/>
                                </a:lnTo>
                                <a:lnTo>
                                  <a:pt x="1216" y="3553"/>
                                </a:lnTo>
                                <a:lnTo>
                                  <a:pt x="1228" y="3557"/>
                                </a:lnTo>
                                <a:lnTo>
                                  <a:pt x="1241" y="3559"/>
                                </a:lnTo>
                                <a:lnTo>
                                  <a:pt x="1256" y="3561"/>
                                </a:lnTo>
                                <a:lnTo>
                                  <a:pt x="1273" y="3563"/>
                                </a:lnTo>
                                <a:lnTo>
                                  <a:pt x="1292" y="3564"/>
                                </a:lnTo>
                                <a:lnTo>
                                  <a:pt x="1313" y="3565"/>
                                </a:lnTo>
                                <a:lnTo>
                                  <a:pt x="1337" y="3564"/>
                                </a:lnTo>
                                <a:lnTo>
                                  <a:pt x="1359" y="3563"/>
                                </a:lnTo>
                                <a:lnTo>
                                  <a:pt x="1378" y="3561"/>
                                </a:lnTo>
                                <a:lnTo>
                                  <a:pt x="1394" y="3559"/>
                                </a:lnTo>
                                <a:lnTo>
                                  <a:pt x="1409" y="3557"/>
                                </a:lnTo>
                                <a:lnTo>
                                  <a:pt x="1422" y="3553"/>
                                </a:lnTo>
                                <a:lnTo>
                                  <a:pt x="1433" y="3549"/>
                                </a:lnTo>
                                <a:lnTo>
                                  <a:pt x="1442" y="3543"/>
                                </a:lnTo>
                                <a:lnTo>
                                  <a:pt x="1454" y="3535"/>
                                </a:lnTo>
                                <a:lnTo>
                                  <a:pt x="1461" y="3527"/>
                                </a:lnTo>
                                <a:lnTo>
                                  <a:pt x="1464" y="3516"/>
                                </a:lnTo>
                                <a:lnTo>
                                  <a:pt x="1468" y="3505"/>
                                </a:lnTo>
                                <a:lnTo>
                                  <a:pt x="1469" y="3491"/>
                                </a:lnTo>
                                <a:lnTo>
                                  <a:pt x="1469" y="3477"/>
                                </a:lnTo>
                                <a:lnTo>
                                  <a:pt x="1469" y="3465"/>
                                </a:lnTo>
                                <a:lnTo>
                                  <a:pt x="1468" y="3451"/>
                                </a:lnTo>
                                <a:lnTo>
                                  <a:pt x="1466" y="3433"/>
                                </a:lnTo>
                                <a:lnTo>
                                  <a:pt x="1463" y="3414"/>
                                </a:lnTo>
                                <a:lnTo>
                                  <a:pt x="1458" y="3392"/>
                                </a:lnTo>
                                <a:lnTo>
                                  <a:pt x="1451" y="3361"/>
                                </a:lnTo>
                                <a:lnTo>
                                  <a:pt x="1442" y="3323"/>
                                </a:lnTo>
                                <a:lnTo>
                                  <a:pt x="1432" y="3277"/>
                                </a:lnTo>
                                <a:lnTo>
                                  <a:pt x="1413" y="3199"/>
                                </a:lnTo>
                                <a:lnTo>
                                  <a:pt x="1393" y="3121"/>
                                </a:lnTo>
                                <a:lnTo>
                                  <a:pt x="1373" y="3042"/>
                                </a:lnTo>
                                <a:lnTo>
                                  <a:pt x="1293" y="2730"/>
                                </a:lnTo>
                                <a:lnTo>
                                  <a:pt x="1274" y="2652"/>
                                </a:lnTo>
                                <a:lnTo>
                                  <a:pt x="1254" y="2574"/>
                                </a:lnTo>
                                <a:lnTo>
                                  <a:pt x="1234" y="2495"/>
                                </a:lnTo>
                                <a:lnTo>
                                  <a:pt x="1218" y="2430"/>
                                </a:lnTo>
                                <a:lnTo>
                                  <a:pt x="1200" y="2368"/>
                                </a:lnTo>
                                <a:lnTo>
                                  <a:pt x="1183" y="2309"/>
                                </a:lnTo>
                                <a:lnTo>
                                  <a:pt x="1166" y="2254"/>
                                </a:lnTo>
                                <a:lnTo>
                                  <a:pt x="1149" y="2202"/>
                                </a:lnTo>
                                <a:lnTo>
                                  <a:pt x="1132" y="2153"/>
                                </a:lnTo>
                                <a:lnTo>
                                  <a:pt x="1113" y="2108"/>
                                </a:lnTo>
                                <a:lnTo>
                                  <a:pt x="1095" y="2065"/>
                                </a:lnTo>
                                <a:lnTo>
                                  <a:pt x="1075" y="2025"/>
                                </a:lnTo>
                                <a:lnTo>
                                  <a:pt x="1054" y="1989"/>
                                </a:lnTo>
                                <a:lnTo>
                                  <a:pt x="1040" y="1966"/>
                                </a:lnTo>
                                <a:close/>
                                <a:moveTo>
                                  <a:pt x="1236" y="390"/>
                                </a:moveTo>
                                <a:lnTo>
                                  <a:pt x="540" y="390"/>
                                </a:lnTo>
                                <a:lnTo>
                                  <a:pt x="581" y="390"/>
                                </a:lnTo>
                                <a:lnTo>
                                  <a:pt x="619" y="392"/>
                                </a:lnTo>
                                <a:lnTo>
                                  <a:pt x="652" y="394"/>
                                </a:lnTo>
                                <a:lnTo>
                                  <a:pt x="681" y="398"/>
                                </a:lnTo>
                                <a:lnTo>
                                  <a:pt x="707" y="402"/>
                                </a:lnTo>
                                <a:lnTo>
                                  <a:pt x="731" y="408"/>
                                </a:lnTo>
                                <a:lnTo>
                                  <a:pt x="754" y="416"/>
                                </a:lnTo>
                                <a:lnTo>
                                  <a:pt x="776" y="425"/>
                                </a:lnTo>
                                <a:lnTo>
                                  <a:pt x="839" y="461"/>
                                </a:lnTo>
                                <a:lnTo>
                                  <a:pt x="893" y="508"/>
                                </a:lnTo>
                                <a:lnTo>
                                  <a:pt x="936" y="564"/>
                                </a:lnTo>
                                <a:lnTo>
                                  <a:pt x="970" y="631"/>
                                </a:lnTo>
                                <a:lnTo>
                                  <a:pt x="991" y="691"/>
                                </a:lnTo>
                                <a:lnTo>
                                  <a:pt x="1007" y="757"/>
                                </a:lnTo>
                                <a:lnTo>
                                  <a:pt x="1019" y="827"/>
                                </a:lnTo>
                                <a:lnTo>
                                  <a:pt x="1026" y="903"/>
                                </a:lnTo>
                                <a:lnTo>
                                  <a:pt x="1028" y="985"/>
                                </a:lnTo>
                                <a:lnTo>
                                  <a:pt x="1027" y="1047"/>
                                </a:lnTo>
                                <a:lnTo>
                                  <a:pt x="1022" y="1108"/>
                                </a:lnTo>
                                <a:lnTo>
                                  <a:pt x="1014" y="1166"/>
                                </a:lnTo>
                                <a:lnTo>
                                  <a:pt x="1003" y="1223"/>
                                </a:lnTo>
                                <a:lnTo>
                                  <a:pt x="987" y="1277"/>
                                </a:lnTo>
                                <a:lnTo>
                                  <a:pt x="968" y="1326"/>
                                </a:lnTo>
                                <a:lnTo>
                                  <a:pt x="945" y="1371"/>
                                </a:lnTo>
                                <a:lnTo>
                                  <a:pt x="919" y="1412"/>
                                </a:lnTo>
                                <a:lnTo>
                                  <a:pt x="890" y="1451"/>
                                </a:lnTo>
                                <a:lnTo>
                                  <a:pt x="857" y="1485"/>
                                </a:lnTo>
                                <a:lnTo>
                                  <a:pt x="820" y="1514"/>
                                </a:lnTo>
                                <a:lnTo>
                                  <a:pt x="780" y="1538"/>
                                </a:lnTo>
                                <a:lnTo>
                                  <a:pt x="735" y="1559"/>
                                </a:lnTo>
                                <a:lnTo>
                                  <a:pt x="687" y="1573"/>
                                </a:lnTo>
                                <a:lnTo>
                                  <a:pt x="635" y="1582"/>
                                </a:lnTo>
                                <a:lnTo>
                                  <a:pt x="579" y="1585"/>
                                </a:lnTo>
                                <a:lnTo>
                                  <a:pt x="1174" y="1585"/>
                                </a:lnTo>
                                <a:lnTo>
                                  <a:pt x="1193" y="1556"/>
                                </a:lnTo>
                                <a:lnTo>
                                  <a:pt x="1223" y="1503"/>
                                </a:lnTo>
                                <a:lnTo>
                                  <a:pt x="1249" y="1447"/>
                                </a:lnTo>
                                <a:lnTo>
                                  <a:pt x="1272" y="1387"/>
                                </a:lnTo>
                                <a:lnTo>
                                  <a:pt x="1293" y="1323"/>
                                </a:lnTo>
                                <a:lnTo>
                                  <a:pt x="1309" y="1253"/>
                                </a:lnTo>
                                <a:lnTo>
                                  <a:pt x="1322" y="1181"/>
                                </a:lnTo>
                                <a:lnTo>
                                  <a:pt x="1331" y="1104"/>
                                </a:lnTo>
                                <a:lnTo>
                                  <a:pt x="1336" y="1022"/>
                                </a:lnTo>
                                <a:lnTo>
                                  <a:pt x="1338" y="935"/>
                                </a:lnTo>
                                <a:lnTo>
                                  <a:pt x="1336" y="845"/>
                                </a:lnTo>
                                <a:lnTo>
                                  <a:pt x="1330" y="758"/>
                                </a:lnTo>
                                <a:lnTo>
                                  <a:pt x="1320" y="676"/>
                                </a:lnTo>
                                <a:lnTo>
                                  <a:pt x="1306" y="598"/>
                                </a:lnTo>
                                <a:lnTo>
                                  <a:pt x="1287" y="524"/>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6"/>
                        <wps:cNvSpPr>
                          <a:spLocks/>
                        </wps:cNvSpPr>
                        <wps:spPr bwMode="auto">
                          <a:xfrm>
                            <a:off x="5541" y="203"/>
                            <a:ext cx="1898" cy="3582"/>
                          </a:xfrm>
                          <a:custGeom>
                            <a:avLst/>
                            <a:gdLst>
                              <a:gd name="T0" fmla="+- 0 6436 5541"/>
                              <a:gd name="T1" fmla="*/ T0 w 1898"/>
                              <a:gd name="T2" fmla="+- 0 203 203"/>
                              <a:gd name="T3" fmla="*/ 203 h 3582"/>
                              <a:gd name="T4" fmla="+- 0 6383 5541"/>
                              <a:gd name="T5" fmla="*/ T4 w 1898"/>
                              <a:gd name="T6" fmla="+- 0 208 203"/>
                              <a:gd name="T7" fmla="*/ 208 h 3582"/>
                              <a:gd name="T8" fmla="+- 0 6345 5541"/>
                              <a:gd name="T9" fmla="*/ T8 w 1898"/>
                              <a:gd name="T10" fmla="+- 0 222 203"/>
                              <a:gd name="T11" fmla="*/ 222 h 3582"/>
                              <a:gd name="T12" fmla="+- 0 6318 5541"/>
                              <a:gd name="T13" fmla="*/ T12 w 1898"/>
                              <a:gd name="T14" fmla="+- 0 243 203"/>
                              <a:gd name="T15" fmla="*/ 243 h 3582"/>
                              <a:gd name="T16" fmla="+- 0 6302 5541"/>
                              <a:gd name="T17" fmla="*/ T16 w 1898"/>
                              <a:gd name="T18" fmla="+- 0 275 203"/>
                              <a:gd name="T19" fmla="*/ 275 h 3582"/>
                              <a:gd name="T20" fmla="+- 0 6276 5541"/>
                              <a:gd name="T21" fmla="*/ T20 w 1898"/>
                              <a:gd name="T22" fmla="+- 0 380 203"/>
                              <a:gd name="T23" fmla="*/ 380 h 3582"/>
                              <a:gd name="T24" fmla="+- 0 6224 5541"/>
                              <a:gd name="T25" fmla="*/ T24 w 1898"/>
                              <a:gd name="T26" fmla="+- 0 616 203"/>
                              <a:gd name="T27" fmla="*/ 616 h 3582"/>
                              <a:gd name="T28" fmla="+- 0 6119 5541"/>
                              <a:gd name="T29" fmla="*/ T28 w 1898"/>
                              <a:gd name="T30" fmla="+- 0 1086 203"/>
                              <a:gd name="T31" fmla="*/ 1086 h 3582"/>
                              <a:gd name="T32" fmla="+- 0 5800 5541"/>
                              <a:gd name="T33" fmla="*/ T32 w 1898"/>
                              <a:gd name="T34" fmla="+- 0 2499 203"/>
                              <a:gd name="T35" fmla="*/ 2499 h 3582"/>
                              <a:gd name="T36" fmla="+- 0 5676 5541"/>
                              <a:gd name="T37" fmla="*/ T36 w 1898"/>
                              <a:gd name="T38" fmla="+- 0 3048 203"/>
                              <a:gd name="T39" fmla="*/ 3048 h 3582"/>
                              <a:gd name="T40" fmla="+- 0 5589 5541"/>
                              <a:gd name="T41" fmla="*/ T40 w 1898"/>
                              <a:gd name="T42" fmla="+- 0 3441 203"/>
                              <a:gd name="T43" fmla="*/ 3441 h 3582"/>
                              <a:gd name="T44" fmla="+- 0 5549 5541"/>
                              <a:gd name="T45" fmla="*/ T44 w 1898"/>
                              <a:gd name="T46" fmla="+- 0 3626 203"/>
                              <a:gd name="T47" fmla="*/ 3626 h 3582"/>
                              <a:gd name="T48" fmla="+- 0 5541 5541"/>
                              <a:gd name="T49" fmla="*/ T48 w 1898"/>
                              <a:gd name="T50" fmla="+- 0 3693 203"/>
                              <a:gd name="T51" fmla="*/ 3693 h 3582"/>
                              <a:gd name="T52" fmla="+- 0 5547 5541"/>
                              <a:gd name="T53" fmla="*/ T52 w 1898"/>
                              <a:gd name="T54" fmla="+- 0 3740 203"/>
                              <a:gd name="T55" fmla="*/ 3740 h 3582"/>
                              <a:gd name="T56" fmla="+- 0 5570 5541"/>
                              <a:gd name="T57" fmla="*/ T56 w 1898"/>
                              <a:gd name="T58" fmla="+- 0 3768 203"/>
                              <a:gd name="T59" fmla="*/ 3768 h 3582"/>
                              <a:gd name="T60" fmla="+- 0 5614 5541"/>
                              <a:gd name="T61" fmla="*/ T60 w 1898"/>
                              <a:gd name="T62" fmla="+- 0 3780 203"/>
                              <a:gd name="T63" fmla="*/ 3780 h 3582"/>
                              <a:gd name="T64" fmla="+- 0 5677 5541"/>
                              <a:gd name="T65" fmla="*/ T64 w 1898"/>
                              <a:gd name="T66" fmla="+- 0 3784 203"/>
                              <a:gd name="T67" fmla="*/ 3784 h 3582"/>
                              <a:gd name="T68" fmla="+- 0 5739 5541"/>
                              <a:gd name="T69" fmla="*/ T68 w 1898"/>
                              <a:gd name="T70" fmla="+- 0 3780 203"/>
                              <a:gd name="T71" fmla="*/ 3780 h 3582"/>
                              <a:gd name="T72" fmla="+- 0 5781 5541"/>
                              <a:gd name="T73" fmla="*/ T72 w 1898"/>
                              <a:gd name="T74" fmla="+- 0 3772 203"/>
                              <a:gd name="T75" fmla="*/ 3772 h 3582"/>
                              <a:gd name="T76" fmla="+- 0 5812 5541"/>
                              <a:gd name="T77" fmla="*/ T76 w 1898"/>
                              <a:gd name="T78" fmla="+- 0 3751 203"/>
                              <a:gd name="T79" fmla="*/ 3751 h 3582"/>
                              <a:gd name="T80" fmla="+- 0 5829 5541"/>
                              <a:gd name="T81" fmla="*/ T80 w 1898"/>
                              <a:gd name="T82" fmla="+- 0 3720 203"/>
                              <a:gd name="T83" fmla="*/ 3720 h 3582"/>
                              <a:gd name="T84" fmla="+- 0 5839 5541"/>
                              <a:gd name="T85" fmla="*/ T84 w 1898"/>
                              <a:gd name="T86" fmla="+- 0 3688 203"/>
                              <a:gd name="T87" fmla="*/ 3688 h 3582"/>
                              <a:gd name="T88" fmla="+- 0 5888 5541"/>
                              <a:gd name="T89" fmla="*/ T88 w 1898"/>
                              <a:gd name="T90" fmla="+- 0 3455 203"/>
                              <a:gd name="T91" fmla="*/ 3455 h 3582"/>
                              <a:gd name="T92" fmla="+- 0 5971 5541"/>
                              <a:gd name="T93" fmla="*/ T92 w 1898"/>
                              <a:gd name="T94" fmla="+- 0 3068 203"/>
                              <a:gd name="T95" fmla="*/ 3068 h 3582"/>
                              <a:gd name="T96" fmla="+- 0 6019 5541"/>
                              <a:gd name="T97" fmla="*/ T96 w 1898"/>
                              <a:gd name="T98" fmla="+- 0 2835 203"/>
                              <a:gd name="T99" fmla="*/ 2835 h 3582"/>
                              <a:gd name="T100" fmla="+- 0 7168 5541"/>
                              <a:gd name="T101" fmla="*/ T100 w 1898"/>
                              <a:gd name="T102" fmla="+- 0 2460 203"/>
                              <a:gd name="T103" fmla="*/ 2460 h 3582"/>
                              <a:gd name="T104" fmla="+- 0 6125 5541"/>
                              <a:gd name="T105" fmla="*/ T104 w 1898"/>
                              <a:gd name="T106" fmla="+- 0 2306 203"/>
                              <a:gd name="T107" fmla="*/ 2306 h 3582"/>
                              <a:gd name="T108" fmla="+- 0 6175 5541"/>
                              <a:gd name="T109" fmla="*/ T108 w 1898"/>
                              <a:gd name="T110" fmla="+- 0 2075 203"/>
                              <a:gd name="T111" fmla="*/ 2075 h 3582"/>
                              <a:gd name="T112" fmla="+- 0 6241 5541"/>
                              <a:gd name="T113" fmla="*/ T112 w 1898"/>
                              <a:gd name="T114" fmla="+- 0 1767 203"/>
                              <a:gd name="T115" fmla="*/ 1767 h 3582"/>
                              <a:gd name="T116" fmla="+- 0 6407 5541"/>
                              <a:gd name="T117" fmla="*/ T116 w 1898"/>
                              <a:gd name="T118" fmla="+- 0 999 203"/>
                              <a:gd name="T119" fmla="*/ 999 h 3582"/>
                              <a:gd name="T120" fmla="+- 0 6456 5541"/>
                              <a:gd name="T121" fmla="*/ T120 w 1898"/>
                              <a:gd name="T122" fmla="+- 0 768 203"/>
                              <a:gd name="T123" fmla="*/ 768 h 3582"/>
                              <a:gd name="T124" fmla="+- 0 6736 5541"/>
                              <a:gd name="T125" fmla="*/ T124 w 1898"/>
                              <a:gd name="T126" fmla="+- 0 540 203"/>
                              <a:gd name="T127" fmla="*/ 540 h 3582"/>
                              <a:gd name="T128" fmla="+- 0 6684 5541"/>
                              <a:gd name="T129" fmla="*/ T128 w 1898"/>
                              <a:gd name="T130" fmla="+- 0 304 203"/>
                              <a:gd name="T131" fmla="*/ 304 h 3582"/>
                              <a:gd name="T132" fmla="+- 0 6671 5541"/>
                              <a:gd name="T133" fmla="*/ T132 w 1898"/>
                              <a:gd name="T134" fmla="+- 0 263 203"/>
                              <a:gd name="T135" fmla="*/ 263 h 3582"/>
                              <a:gd name="T136" fmla="+- 0 6650 5541"/>
                              <a:gd name="T137" fmla="*/ T136 w 1898"/>
                              <a:gd name="T138" fmla="+- 0 235 203"/>
                              <a:gd name="T139" fmla="*/ 235 h 3582"/>
                              <a:gd name="T140" fmla="+- 0 6619 5541"/>
                              <a:gd name="T141" fmla="*/ T140 w 1898"/>
                              <a:gd name="T142" fmla="+- 0 216 203"/>
                              <a:gd name="T143" fmla="*/ 216 h 3582"/>
                              <a:gd name="T144" fmla="+- 0 6573 5541"/>
                              <a:gd name="T145" fmla="*/ T144 w 1898"/>
                              <a:gd name="T146" fmla="+- 0 205 203"/>
                              <a:gd name="T147" fmla="*/ 205 h 3582"/>
                              <a:gd name="T148" fmla="+- 0 6508 5541"/>
                              <a:gd name="T149" fmla="*/ T148 w 1898"/>
                              <a:gd name="T150" fmla="+- 0 203 203"/>
                              <a:gd name="T151" fmla="*/ 203 h 3582"/>
                              <a:gd name="T152" fmla="+- 0 6953 5541"/>
                              <a:gd name="T153" fmla="*/ T152 w 1898"/>
                              <a:gd name="T154" fmla="+- 0 2914 203"/>
                              <a:gd name="T155" fmla="*/ 2914 h 3582"/>
                              <a:gd name="T156" fmla="+- 0 7004 5541"/>
                              <a:gd name="T157" fmla="*/ T156 w 1898"/>
                              <a:gd name="T158" fmla="+- 0 3149 203"/>
                              <a:gd name="T159" fmla="*/ 3149 h 3582"/>
                              <a:gd name="T160" fmla="+- 0 7091 5541"/>
                              <a:gd name="T161" fmla="*/ T160 w 1898"/>
                              <a:gd name="T162" fmla="+- 0 3542 203"/>
                              <a:gd name="T163" fmla="*/ 3542 h 3582"/>
                              <a:gd name="T164" fmla="+- 0 7129 5541"/>
                              <a:gd name="T165" fmla="*/ T164 w 1898"/>
                              <a:gd name="T166" fmla="+- 0 3711 203"/>
                              <a:gd name="T167" fmla="*/ 3711 h 3582"/>
                              <a:gd name="T168" fmla="+- 0 7140 5541"/>
                              <a:gd name="T169" fmla="*/ T168 w 1898"/>
                              <a:gd name="T170" fmla="+- 0 3740 203"/>
                              <a:gd name="T171" fmla="*/ 3740 h 3582"/>
                              <a:gd name="T172" fmla="+- 0 7164 5541"/>
                              <a:gd name="T173" fmla="*/ T172 w 1898"/>
                              <a:gd name="T174" fmla="+- 0 3765 203"/>
                              <a:gd name="T175" fmla="*/ 3765 h 3582"/>
                              <a:gd name="T176" fmla="+- 0 7196 5541"/>
                              <a:gd name="T177" fmla="*/ T176 w 1898"/>
                              <a:gd name="T178" fmla="+- 0 3779 203"/>
                              <a:gd name="T179" fmla="*/ 3779 h 3582"/>
                              <a:gd name="T180" fmla="+- 0 7248 5541"/>
                              <a:gd name="T181" fmla="*/ T180 w 1898"/>
                              <a:gd name="T182" fmla="+- 0 3784 203"/>
                              <a:gd name="T183" fmla="*/ 3784 h 3582"/>
                              <a:gd name="T184" fmla="+- 0 7320 5541"/>
                              <a:gd name="T185" fmla="*/ T184 w 1898"/>
                              <a:gd name="T186" fmla="+- 0 3783 203"/>
                              <a:gd name="T187" fmla="*/ 3783 h 3582"/>
                              <a:gd name="T188" fmla="+- 0 7380 5541"/>
                              <a:gd name="T189" fmla="*/ T188 w 1898"/>
                              <a:gd name="T190" fmla="+- 0 3778 203"/>
                              <a:gd name="T191" fmla="*/ 3778 h 3582"/>
                              <a:gd name="T192" fmla="+- 0 7417 5541"/>
                              <a:gd name="T193" fmla="*/ T192 w 1898"/>
                              <a:gd name="T194" fmla="+- 0 3763 203"/>
                              <a:gd name="T195" fmla="*/ 3763 h 3582"/>
                              <a:gd name="T196" fmla="+- 0 7434 5541"/>
                              <a:gd name="T197" fmla="*/ T196 w 1898"/>
                              <a:gd name="T198" fmla="+- 0 3729 203"/>
                              <a:gd name="T199" fmla="*/ 3729 h 3582"/>
                              <a:gd name="T200" fmla="+- 0 7436 5541"/>
                              <a:gd name="T201" fmla="*/ T200 w 1898"/>
                              <a:gd name="T202" fmla="+- 0 3677 203"/>
                              <a:gd name="T203" fmla="*/ 3677 h 3582"/>
                              <a:gd name="T204" fmla="+- 0 7423 5541"/>
                              <a:gd name="T205" fmla="*/ T204 w 1898"/>
                              <a:gd name="T206" fmla="+- 0 3600 203"/>
                              <a:gd name="T207" fmla="*/ 3600 h 3582"/>
                              <a:gd name="T208" fmla="+- 0 7371 5541"/>
                              <a:gd name="T209" fmla="*/ T208 w 1898"/>
                              <a:gd name="T210" fmla="+- 0 3365 203"/>
                              <a:gd name="T211" fmla="*/ 3365 h 3582"/>
                              <a:gd name="T212" fmla="+- 0 7283 5541"/>
                              <a:gd name="T213" fmla="*/ T212 w 1898"/>
                              <a:gd name="T214" fmla="+- 0 2972 203"/>
                              <a:gd name="T215" fmla="*/ 2972 h 3582"/>
                              <a:gd name="T216" fmla="+- 0 6474 5541"/>
                              <a:gd name="T217" fmla="*/ T216 w 1898"/>
                              <a:gd name="T218" fmla="+- 0 691 203"/>
                              <a:gd name="T219" fmla="*/ 691 h 3582"/>
                              <a:gd name="T220" fmla="+- 0 6524 5541"/>
                              <a:gd name="T221" fmla="*/ T220 w 1898"/>
                              <a:gd name="T222" fmla="+- 0 922 203"/>
                              <a:gd name="T223" fmla="*/ 922 h 3582"/>
                              <a:gd name="T224" fmla="+- 0 6574 5541"/>
                              <a:gd name="T225" fmla="*/ T224 w 1898"/>
                              <a:gd name="T226" fmla="+- 0 1152 203"/>
                              <a:gd name="T227" fmla="*/ 1152 h 3582"/>
                              <a:gd name="T228" fmla="+- 0 6776 5541"/>
                              <a:gd name="T229" fmla="*/ T228 w 1898"/>
                              <a:gd name="T230" fmla="+- 0 2075 203"/>
                              <a:gd name="T231" fmla="*/ 2075 h 3582"/>
                              <a:gd name="T232" fmla="+- 0 6826 5541"/>
                              <a:gd name="T233" fmla="*/ T232 w 1898"/>
                              <a:gd name="T234" fmla="+- 0 2306 203"/>
                              <a:gd name="T235" fmla="*/ 2306 h 3582"/>
                              <a:gd name="T236" fmla="+- 0 7168 5541"/>
                              <a:gd name="T237" fmla="*/ T236 w 1898"/>
                              <a:gd name="T238" fmla="+- 0 2460 203"/>
                              <a:gd name="T239" fmla="*/ 2460 h 3582"/>
                              <a:gd name="T240" fmla="+- 0 6876 5541"/>
                              <a:gd name="T241" fmla="*/ T240 w 1898"/>
                              <a:gd name="T242" fmla="+- 0 1168 203"/>
                              <a:gd name="T243" fmla="*/ 1168 h 3582"/>
                              <a:gd name="T244" fmla="+- 0 6769 5541"/>
                              <a:gd name="T245" fmla="*/ T244 w 1898"/>
                              <a:gd name="T246" fmla="+- 0 691 203"/>
                              <a:gd name="T247" fmla="*/ 691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2"/>
                                </a:lnTo>
                                <a:lnTo>
                                  <a:pt x="842" y="5"/>
                                </a:lnTo>
                                <a:lnTo>
                                  <a:pt x="828" y="9"/>
                                </a:lnTo>
                                <a:lnTo>
                                  <a:pt x="815" y="13"/>
                                </a:lnTo>
                                <a:lnTo>
                                  <a:pt x="804" y="19"/>
                                </a:lnTo>
                                <a:lnTo>
                                  <a:pt x="793" y="25"/>
                                </a:lnTo>
                                <a:lnTo>
                                  <a:pt x="784" y="32"/>
                                </a:lnTo>
                                <a:lnTo>
                                  <a:pt x="777" y="40"/>
                                </a:lnTo>
                                <a:lnTo>
                                  <a:pt x="771" y="49"/>
                                </a:lnTo>
                                <a:lnTo>
                                  <a:pt x="766" y="60"/>
                                </a:lnTo>
                                <a:lnTo>
                                  <a:pt x="761" y="72"/>
                                </a:lnTo>
                                <a:lnTo>
                                  <a:pt x="756" y="85"/>
                                </a:lnTo>
                                <a:lnTo>
                                  <a:pt x="753" y="98"/>
                                </a:lnTo>
                                <a:lnTo>
                                  <a:pt x="735" y="177"/>
                                </a:lnTo>
                                <a:lnTo>
                                  <a:pt x="718" y="255"/>
                                </a:lnTo>
                                <a:lnTo>
                                  <a:pt x="701" y="334"/>
                                </a:lnTo>
                                <a:lnTo>
                                  <a:pt x="683" y="413"/>
                                </a:lnTo>
                                <a:lnTo>
                                  <a:pt x="648" y="570"/>
                                </a:lnTo>
                                <a:lnTo>
                                  <a:pt x="613" y="726"/>
                                </a:lnTo>
                                <a:lnTo>
                                  <a:pt x="578" y="883"/>
                                </a:lnTo>
                                <a:lnTo>
                                  <a:pt x="543" y="1040"/>
                                </a:lnTo>
                                <a:lnTo>
                                  <a:pt x="490" y="1276"/>
                                </a:lnTo>
                                <a:lnTo>
                                  <a:pt x="259" y="2296"/>
                                </a:lnTo>
                                <a:lnTo>
                                  <a:pt x="206" y="2531"/>
                                </a:lnTo>
                                <a:lnTo>
                                  <a:pt x="171" y="2688"/>
                                </a:lnTo>
                                <a:lnTo>
                                  <a:pt x="135" y="2845"/>
                                </a:lnTo>
                                <a:lnTo>
                                  <a:pt x="100" y="3002"/>
                                </a:lnTo>
                                <a:lnTo>
                                  <a:pt x="66" y="3159"/>
                                </a:lnTo>
                                <a:lnTo>
                                  <a:pt x="48" y="3238"/>
                                </a:lnTo>
                                <a:lnTo>
                                  <a:pt x="31" y="3316"/>
                                </a:lnTo>
                                <a:lnTo>
                                  <a:pt x="14" y="3395"/>
                                </a:lnTo>
                                <a:lnTo>
                                  <a:pt x="8" y="3423"/>
                                </a:lnTo>
                                <a:lnTo>
                                  <a:pt x="4" y="3449"/>
                                </a:lnTo>
                                <a:lnTo>
                                  <a:pt x="1" y="3471"/>
                                </a:lnTo>
                                <a:lnTo>
                                  <a:pt x="0" y="3490"/>
                                </a:lnTo>
                                <a:lnTo>
                                  <a:pt x="0" y="3508"/>
                                </a:lnTo>
                                <a:lnTo>
                                  <a:pt x="2" y="3523"/>
                                </a:lnTo>
                                <a:lnTo>
                                  <a:pt x="6" y="3537"/>
                                </a:lnTo>
                                <a:lnTo>
                                  <a:pt x="12" y="3548"/>
                                </a:lnTo>
                                <a:lnTo>
                                  <a:pt x="19" y="3557"/>
                                </a:lnTo>
                                <a:lnTo>
                                  <a:pt x="29" y="3565"/>
                                </a:lnTo>
                                <a:lnTo>
                                  <a:pt x="41" y="3571"/>
                                </a:lnTo>
                                <a:lnTo>
                                  <a:pt x="56" y="3575"/>
                                </a:lnTo>
                                <a:lnTo>
                                  <a:pt x="73" y="3577"/>
                                </a:lnTo>
                                <a:lnTo>
                                  <a:pt x="92" y="3579"/>
                                </a:lnTo>
                                <a:lnTo>
                                  <a:pt x="113" y="3580"/>
                                </a:lnTo>
                                <a:lnTo>
                                  <a:pt x="136" y="3581"/>
                                </a:lnTo>
                                <a:lnTo>
                                  <a:pt x="159" y="3580"/>
                                </a:lnTo>
                                <a:lnTo>
                                  <a:pt x="180" y="3579"/>
                                </a:lnTo>
                                <a:lnTo>
                                  <a:pt x="198" y="3577"/>
                                </a:lnTo>
                                <a:lnTo>
                                  <a:pt x="215" y="3575"/>
                                </a:lnTo>
                                <a:lnTo>
                                  <a:pt x="228" y="3573"/>
                                </a:lnTo>
                                <a:lnTo>
                                  <a:pt x="240" y="3569"/>
                                </a:lnTo>
                                <a:lnTo>
                                  <a:pt x="251" y="3564"/>
                                </a:lnTo>
                                <a:lnTo>
                                  <a:pt x="261" y="3556"/>
                                </a:lnTo>
                                <a:lnTo>
                                  <a:pt x="271" y="3548"/>
                                </a:lnTo>
                                <a:lnTo>
                                  <a:pt x="279" y="3540"/>
                                </a:lnTo>
                                <a:lnTo>
                                  <a:pt x="284" y="3526"/>
                                </a:lnTo>
                                <a:lnTo>
                                  <a:pt x="288" y="3517"/>
                                </a:lnTo>
                                <a:lnTo>
                                  <a:pt x="292" y="3508"/>
                                </a:lnTo>
                                <a:lnTo>
                                  <a:pt x="295" y="3497"/>
                                </a:lnTo>
                                <a:lnTo>
                                  <a:pt x="298" y="3485"/>
                                </a:lnTo>
                                <a:lnTo>
                                  <a:pt x="314" y="3407"/>
                                </a:lnTo>
                                <a:lnTo>
                                  <a:pt x="330" y="3330"/>
                                </a:lnTo>
                                <a:lnTo>
                                  <a:pt x="347" y="3252"/>
                                </a:lnTo>
                                <a:lnTo>
                                  <a:pt x="363" y="3175"/>
                                </a:lnTo>
                                <a:lnTo>
                                  <a:pt x="413" y="2942"/>
                                </a:lnTo>
                                <a:lnTo>
                                  <a:pt x="430" y="2865"/>
                                </a:lnTo>
                                <a:lnTo>
                                  <a:pt x="446" y="2787"/>
                                </a:lnTo>
                                <a:lnTo>
                                  <a:pt x="462" y="2710"/>
                                </a:lnTo>
                                <a:lnTo>
                                  <a:pt x="478" y="2632"/>
                                </a:lnTo>
                                <a:lnTo>
                                  <a:pt x="1712" y="2632"/>
                                </a:lnTo>
                                <a:lnTo>
                                  <a:pt x="1672" y="2455"/>
                                </a:lnTo>
                                <a:lnTo>
                                  <a:pt x="1627" y="2257"/>
                                </a:lnTo>
                                <a:lnTo>
                                  <a:pt x="552" y="2257"/>
                                </a:lnTo>
                                <a:lnTo>
                                  <a:pt x="568" y="2180"/>
                                </a:lnTo>
                                <a:lnTo>
                                  <a:pt x="584" y="2103"/>
                                </a:lnTo>
                                <a:lnTo>
                                  <a:pt x="601" y="2026"/>
                                </a:lnTo>
                                <a:lnTo>
                                  <a:pt x="617" y="1949"/>
                                </a:lnTo>
                                <a:lnTo>
                                  <a:pt x="634" y="1872"/>
                                </a:lnTo>
                                <a:lnTo>
                                  <a:pt x="650" y="1795"/>
                                </a:lnTo>
                                <a:lnTo>
                                  <a:pt x="667" y="1718"/>
                                </a:lnTo>
                                <a:lnTo>
                                  <a:pt x="700" y="1564"/>
                                </a:lnTo>
                                <a:lnTo>
                                  <a:pt x="816" y="1026"/>
                                </a:lnTo>
                                <a:lnTo>
                                  <a:pt x="850" y="872"/>
                                </a:lnTo>
                                <a:lnTo>
                                  <a:pt x="866" y="796"/>
                                </a:lnTo>
                                <a:lnTo>
                                  <a:pt x="882" y="719"/>
                                </a:lnTo>
                                <a:lnTo>
                                  <a:pt x="899" y="642"/>
                                </a:lnTo>
                                <a:lnTo>
                                  <a:pt x="915" y="565"/>
                                </a:lnTo>
                                <a:lnTo>
                                  <a:pt x="931" y="488"/>
                                </a:lnTo>
                                <a:lnTo>
                                  <a:pt x="1228" y="488"/>
                                </a:lnTo>
                                <a:lnTo>
                                  <a:pt x="1195" y="337"/>
                                </a:lnTo>
                                <a:lnTo>
                                  <a:pt x="1177" y="258"/>
                                </a:lnTo>
                                <a:lnTo>
                                  <a:pt x="1160" y="180"/>
                                </a:lnTo>
                                <a:lnTo>
                                  <a:pt x="1143" y="101"/>
                                </a:lnTo>
                                <a:lnTo>
                                  <a:pt x="1139" y="87"/>
                                </a:lnTo>
                                <a:lnTo>
                                  <a:pt x="1134" y="73"/>
                                </a:lnTo>
                                <a:lnTo>
                                  <a:pt x="1130" y="60"/>
                                </a:lnTo>
                                <a:lnTo>
                                  <a:pt x="1124" y="49"/>
                                </a:lnTo>
                                <a:lnTo>
                                  <a:pt x="1117" y="40"/>
                                </a:lnTo>
                                <a:lnTo>
                                  <a:pt x="1109" y="32"/>
                                </a:lnTo>
                                <a:lnTo>
                                  <a:pt x="1100" y="25"/>
                                </a:lnTo>
                                <a:lnTo>
                                  <a:pt x="1090" y="19"/>
                                </a:lnTo>
                                <a:lnTo>
                                  <a:pt x="1078" y="13"/>
                                </a:lnTo>
                                <a:lnTo>
                                  <a:pt x="1064" y="9"/>
                                </a:lnTo>
                                <a:lnTo>
                                  <a:pt x="1049" y="5"/>
                                </a:lnTo>
                                <a:lnTo>
                                  <a:pt x="1032" y="2"/>
                                </a:lnTo>
                                <a:lnTo>
                                  <a:pt x="1013" y="1"/>
                                </a:lnTo>
                                <a:lnTo>
                                  <a:pt x="991" y="0"/>
                                </a:lnTo>
                                <a:lnTo>
                                  <a:pt x="967" y="0"/>
                                </a:lnTo>
                                <a:close/>
                                <a:moveTo>
                                  <a:pt x="1712" y="2632"/>
                                </a:moveTo>
                                <a:lnTo>
                                  <a:pt x="1395" y="2632"/>
                                </a:lnTo>
                                <a:lnTo>
                                  <a:pt x="1412" y="2711"/>
                                </a:lnTo>
                                <a:lnTo>
                                  <a:pt x="1429" y="2789"/>
                                </a:lnTo>
                                <a:lnTo>
                                  <a:pt x="1446" y="2868"/>
                                </a:lnTo>
                                <a:lnTo>
                                  <a:pt x="1463" y="2946"/>
                                </a:lnTo>
                                <a:lnTo>
                                  <a:pt x="1515" y="3182"/>
                                </a:lnTo>
                                <a:lnTo>
                                  <a:pt x="1533" y="3260"/>
                                </a:lnTo>
                                <a:lnTo>
                                  <a:pt x="1550" y="3339"/>
                                </a:lnTo>
                                <a:lnTo>
                                  <a:pt x="1567" y="3417"/>
                                </a:lnTo>
                                <a:lnTo>
                                  <a:pt x="1584" y="3496"/>
                                </a:lnTo>
                                <a:lnTo>
                                  <a:pt x="1588" y="3508"/>
                                </a:lnTo>
                                <a:lnTo>
                                  <a:pt x="1591" y="3519"/>
                                </a:lnTo>
                                <a:lnTo>
                                  <a:pt x="1595" y="3528"/>
                                </a:lnTo>
                                <a:lnTo>
                                  <a:pt x="1599" y="3537"/>
                                </a:lnTo>
                                <a:lnTo>
                                  <a:pt x="1604" y="3548"/>
                                </a:lnTo>
                                <a:lnTo>
                                  <a:pt x="1611" y="3556"/>
                                </a:lnTo>
                                <a:lnTo>
                                  <a:pt x="1623" y="3562"/>
                                </a:lnTo>
                                <a:lnTo>
                                  <a:pt x="1631" y="3567"/>
                                </a:lnTo>
                                <a:lnTo>
                                  <a:pt x="1642" y="3572"/>
                                </a:lnTo>
                                <a:lnTo>
                                  <a:pt x="1655" y="3576"/>
                                </a:lnTo>
                                <a:lnTo>
                                  <a:pt x="1671" y="3578"/>
                                </a:lnTo>
                                <a:lnTo>
                                  <a:pt x="1687" y="3580"/>
                                </a:lnTo>
                                <a:lnTo>
                                  <a:pt x="1707" y="3581"/>
                                </a:lnTo>
                                <a:lnTo>
                                  <a:pt x="1729" y="3581"/>
                                </a:lnTo>
                                <a:lnTo>
                                  <a:pt x="1754" y="3581"/>
                                </a:lnTo>
                                <a:lnTo>
                                  <a:pt x="1779" y="3580"/>
                                </a:lnTo>
                                <a:lnTo>
                                  <a:pt x="1802" y="3579"/>
                                </a:lnTo>
                                <a:lnTo>
                                  <a:pt x="1822" y="3577"/>
                                </a:lnTo>
                                <a:lnTo>
                                  <a:pt x="1839" y="3575"/>
                                </a:lnTo>
                                <a:lnTo>
                                  <a:pt x="1854" y="3572"/>
                                </a:lnTo>
                                <a:lnTo>
                                  <a:pt x="1866" y="3567"/>
                                </a:lnTo>
                                <a:lnTo>
                                  <a:pt x="1876" y="3560"/>
                                </a:lnTo>
                                <a:lnTo>
                                  <a:pt x="1884" y="3551"/>
                                </a:lnTo>
                                <a:lnTo>
                                  <a:pt x="1889" y="3539"/>
                                </a:lnTo>
                                <a:lnTo>
                                  <a:pt x="1893" y="3526"/>
                                </a:lnTo>
                                <a:lnTo>
                                  <a:pt x="1896" y="3511"/>
                                </a:lnTo>
                                <a:lnTo>
                                  <a:pt x="1897" y="3493"/>
                                </a:lnTo>
                                <a:lnTo>
                                  <a:pt x="1895" y="3474"/>
                                </a:lnTo>
                                <a:lnTo>
                                  <a:pt x="1892" y="3451"/>
                                </a:lnTo>
                                <a:lnTo>
                                  <a:pt x="1887" y="3426"/>
                                </a:lnTo>
                                <a:lnTo>
                                  <a:pt x="1882" y="3397"/>
                                </a:lnTo>
                                <a:lnTo>
                                  <a:pt x="1865" y="3319"/>
                                </a:lnTo>
                                <a:lnTo>
                                  <a:pt x="1847" y="3240"/>
                                </a:lnTo>
                                <a:lnTo>
                                  <a:pt x="1830" y="3162"/>
                                </a:lnTo>
                                <a:lnTo>
                                  <a:pt x="1812" y="3083"/>
                                </a:lnTo>
                                <a:lnTo>
                                  <a:pt x="1777" y="2926"/>
                                </a:lnTo>
                                <a:lnTo>
                                  <a:pt x="1742" y="2769"/>
                                </a:lnTo>
                                <a:lnTo>
                                  <a:pt x="1712" y="2632"/>
                                </a:lnTo>
                                <a:close/>
                                <a:moveTo>
                                  <a:pt x="1228" y="488"/>
                                </a:moveTo>
                                <a:lnTo>
                                  <a:pt x="933" y="488"/>
                                </a:lnTo>
                                <a:lnTo>
                                  <a:pt x="950" y="565"/>
                                </a:lnTo>
                                <a:lnTo>
                                  <a:pt x="966" y="642"/>
                                </a:lnTo>
                                <a:lnTo>
                                  <a:pt x="983" y="719"/>
                                </a:lnTo>
                                <a:lnTo>
                                  <a:pt x="999" y="796"/>
                                </a:lnTo>
                                <a:lnTo>
                                  <a:pt x="1016" y="872"/>
                                </a:lnTo>
                                <a:lnTo>
                                  <a:pt x="1033" y="949"/>
                                </a:lnTo>
                                <a:lnTo>
                                  <a:pt x="1050" y="1026"/>
                                </a:lnTo>
                                <a:lnTo>
                                  <a:pt x="1202" y="1718"/>
                                </a:lnTo>
                                <a:lnTo>
                                  <a:pt x="1235" y="1872"/>
                                </a:lnTo>
                                <a:lnTo>
                                  <a:pt x="1252" y="1949"/>
                                </a:lnTo>
                                <a:lnTo>
                                  <a:pt x="1269" y="2026"/>
                                </a:lnTo>
                                <a:lnTo>
                                  <a:pt x="1285" y="2103"/>
                                </a:lnTo>
                                <a:lnTo>
                                  <a:pt x="1302" y="2180"/>
                                </a:lnTo>
                                <a:lnTo>
                                  <a:pt x="1318" y="2257"/>
                                </a:lnTo>
                                <a:lnTo>
                                  <a:pt x="1627" y="2257"/>
                                </a:lnTo>
                                <a:lnTo>
                                  <a:pt x="1619" y="2220"/>
                                </a:lnTo>
                                <a:lnTo>
                                  <a:pt x="1388" y="1200"/>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15"/>
                        <wps:cNvSpPr>
                          <a:spLocks noChangeArrowheads="1"/>
                        </wps:cNvSpPr>
                        <wps:spPr bwMode="auto">
                          <a:xfrm>
                            <a:off x="1440" y="243"/>
                            <a:ext cx="5025" cy="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440" y="243"/>
                            <a:ext cx="5025" cy="5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591" y="322"/>
                            <a:ext cx="4723" cy="5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Freeform 12"/>
                        <wps:cNvSpPr>
                          <a:spLocks/>
                        </wps:cNvSpPr>
                        <wps:spPr bwMode="auto">
                          <a:xfrm>
                            <a:off x="7791" y="219"/>
                            <a:ext cx="1158" cy="3565"/>
                          </a:xfrm>
                          <a:custGeom>
                            <a:avLst/>
                            <a:gdLst>
                              <a:gd name="T0" fmla="+- 0 8899 7791"/>
                              <a:gd name="T1" fmla="*/ T0 w 1158"/>
                              <a:gd name="T2" fmla="+- 0 219 219"/>
                              <a:gd name="T3" fmla="*/ 219 h 3565"/>
                              <a:gd name="T4" fmla="+- 0 7900 7791"/>
                              <a:gd name="T5" fmla="*/ T4 w 1158"/>
                              <a:gd name="T6" fmla="+- 0 219 219"/>
                              <a:gd name="T7" fmla="*/ 219 h 3565"/>
                              <a:gd name="T8" fmla="+- 0 7881 7791"/>
                              <a:gd name="T9" fmla="*/ T8 w 1158"/>
                              <a:gd name="T10" fmla="+- 0 222 219"/>
                              <a:gd name="T11" fmla="*/ 222 h 3565"/>
                              <a:gd name="T12" fmla="+- 0 7826 7791"/>
                              <a:gd name="T13" fmla="*/ T12 w 1158"/>
                              <a:gd name="T14" fmla="+- 0 260 219"/>
                              <a:gd name="T15" fmla="*/ 260 h 3565"/>
                              <a:gd name="T16" fmla="+- 0 7800 7791"/>
                              <a:gd name="T17" fmla="*/ T16 w 1158"/>
                              <a:gd name="T18" fmla="+- 0 320 219"/>
                              <a:gd name="T19" fmla="*/ 320 h 3565"/>
                              <a:gd name="T20" fmla="+- 0 7791 7791"/>
                              <a:gd name="T21" fmla="*/ T20 w 1158"/>
                              <a:gd name="T22" fmla="+- 0 411 219"/>
                              <a:gd name="T23" fmla="*/ 411 h 3565"/>
                              <a:gd name="T24" fmla="+- 0 7791 7791"/>
                              <a:gd name="T25" fmla="*/ T24 w 1158"/>
                              <a:gd name="T26" fmla="+- 0 3710 219"/>
                              <a:gd name="T27" fmla="*/ 3710 h 3565"/>
                              <a:gd name="T28" fmla="+- 0 7792 7791"/>
                              <a:gd name="T29" fmla="*/ T28 w 1158"/>
                              <a:gd name="T30" fmla="+- 0 3721 219"/>
                              <a:gd name="T31" fmla="*/ 3721 h 3565"/>
                              <a:gd name="T32" fmla="+- 0 7797 7791"/>
                              <a:gd name="T33" fmla="*/ T32 w 1158"/>
                              <a:gd name="T34" fmla="+- 0 3732 219"/>
                              <a:gd name="T35" fmla="*/ 3732 h 3565"/>
                              <a:gd name="T36" fmla="+- 0 7802 7791"/>
                              <a:gd name="T37" fmla="*/ T36 w 1158"/>
                              <a:gd name="T38" fmla="+- 0 3746 219"/>
                              <a:gd name="T39" fmla="*/ 3746 h 3565"/>
                              <a:gd name="T40" fmla="+- 0 7809 7791"/>
                              <a:gd name="T41" fmla="*/ T40 w 1158"/>
                              <a:gd name="T42" fmla="+- 0 3754 219"/>
                              <a:gd name="T43" fmla="*/ 3754 h 3565"/>
                              <a:gd name="T44" fmla="+- 0 7821 7791"/>
                              <a:gd name="T45" fmla="*/ T44 w 1158"/>
                              <a:gd name="T46" fmla="+- 0 3759 219"/>
                              <a:gd name="T47" fmla="*/ 3759 h 3565"/>
                              <a:gd name="T48" fmla="+- 0 7831 7791"/>
                              <a:gd name="T49" fmla="*/ T48 w 1158"/>
                              <a:gd name="T50" fmla="+- 0 3765 219"/>
                              <a:gd name="T51" fmla="*/ 3765 h 3565"/>
                              <a:gd name="T52" fmla="+- 0 7899 7791"/>
                              <a:gd name="T53" fmla="*/ T52 w 1158"/>
                              <a:gd name="T54" fmla="+- 0 3782 219"/>
                              <a:gd name="T55" fmla="*/ 3782 h 3565"/>
                              <a:gd name="T56" fmla="+- 0 7937 7791"/>
                              <a:gd name="T57" fmla="*/ T56 w 1158"/>
                              <a:gd name="T58" fmla="+- 0 3784 219"/>
                              <a:gd name="T59" fmla="*/ 3784 h 3565"/>
                              <a:gd name="T60" fmla="+- 0 7958 7791"/>
                              <a:gd name="T61" fmla="*/ T60 w 1158"/>
                              <a:gd name="T62" fmla="+- 0 3783 219"/>
                              <a:gd name="T63" fmla="*/ 3783 h 3565"/>
                              <a:gd name="T64" fmla="+- 0 8022 7791"/>
                              <a:gd name="T65" fmla="*/ T64 w 1158"/>
                              <a:gd name="T66" fmla="+- 0 3774 219"/>
                              <a:gd name="T67" fmla="*/ 3774 h 3565"/>
                              <a:gd name="T68" fmla="+- 0 8053 7791"/>
                              <a:gd name="T69" fmla="*/ T68 w 1158"/>
                              <a:gd name="T70" fmla="+- 0 3759 219"/>
                              <a:gd name="T71" fmla="*/ 3759 h 3565"/>
                              <a:gd name="T72" fmla="+- 0 8065 7791"/>
                              <a:gd name="T73" fmla="*/ T72 w 1158"/>
                              <a:gd name="T74" fmla="+- 0 3754 219"/>
                              <a:gd name="T75" fmla="*/ 3754 h 3565"/>
                              <a:gd name="T76" fmla="+- 0 8072 7791"/>
                              <a:gd name="T77" fmla="*/ T76 w 1158"/>
                              <a:gd name="T78" fmla="+- 0 3746 219"/>
                              <a:gd name="T79" fmla="*/ 3746 h 3565"/>
                              <a:gd name="T80" fmla="+- 0 8077 7791"/>
                              <a:gd name="T81" fmla="*/ T80 w 1158"/>
                              <a:gd name="T82" fmla="+- 0 3732 219"/>
                              <a:gd name="T83" fmla="*/ 3732 h 3565"/>
                              <a:gd name="T84" fmla="+- 0 8082 7791"/>
                              <a:gd name="T85" fmla="*/ T84 w 1158"/>
                              <a:gd name="T86" fmla="+- 0 3721 219"/>
                              <a:gd name="T87" fmla="*/ 3721 h 3565"/>
                              <a:gd name="T88" fmla="+- 0 8084 7791"/>
                              <a:gd name="T89" fmla="*/ T88 w 1158"/>
                              <a:gd name="T90" fmla="+- 0 3710 219"/>
                              <a:gd name="T91" fmla="*/ 3710 h 3565"/>
                              <a:gd name="T92" fmla="+- 0 8084 7791"/>
                              <a:gd name="T93" fmla="*/ T92 w 1158"/>
                              <a:gd name="T94" fmla="+- 0 2218 219"/>
                              <a:gd name="T95" fmla="*/ 2218 h 3565"/>
                              <a:gd name="T96" fmla="+- 0 8855 7791"/>
                              <a:gd name="T97" fmla="*/ T96 w 1158"/>
                              <a:gd name="T98" fmla="+- 0 2218 219"/>
                              <a:gd name="T99" fmla="*/ 2218 h 3565"/>
                              <a:gd name="T100" fmla="+- 0 8893 7791"/>
                              <a:gd name="T101" fmla="*/ T100 w 1158"/>
                              <a:gd name="T102" fmla="+- 0 2157 219"/>
                              <a:gd name="T103" fmla="*/ 2157 h 3565"/>
                              <a:gd name="T104" fmla="+- 0 8902 7791"/>
                              <a:gd name="T105" fmla="*/ T104 w 1158"/>
                              <a:gd name="T106" fmla="+- 0 2089 219"/>
                              <a:gd name="T107" fmla="*/ 2089 h 3565"/>
                              <a:gd name="T108" fmla="+- 0 8904 7791"/>
                              <a:gd name="T109" fmla="*/ T108 w 1158"/>
                              <a:gd name="T110" fmla="+- 0 2021 219"/>
                              <a:gd name="T111" fmla="*/ 2021 h 3565"/>
                              <a:gd name="T112" fmla="+- 0 8904 7791"/>
                              <a:gd name="T113" fmla="*/ T112 w 1158"/>
                              <a:gd name="T114" fmla="+- 0 1993 219"/>
                              <a:gd name="T115" fmla="*/ 1993 h 3565"/>
                              <a:gd name="T116" fmla="+- 0 8901 7791"/>
                              <a:gd name="T117" fmla="*/ T116 w 1158"/>
                              <a:gd name="T118" fmla="+- 0 1925 219"/>
                              <a:gd name="T119" fmla="*/ 1925 h 3565"/>
                              <a:gd name="T120" fmla="+- 0 8884 7791"/>
                              <a:gd name="T121" fmla="*/ T120 w 1158"/>
                              <a:gd name="T122" fmla="+- 0 1853 219"/>
                              <a:gd name="T123" fmla="*/ 1853 h 3565"/>
                              <a:gd name="T124" fmla="+- 0 8855 7791"/>
                              <a:gd name="T125" fmla="*/ T124 w 1158"/>
                              <a:gd name="T126" fmla="+- 0 1826 219"/>
                              <a:gd name="T127" fmla="*/ 1826 h 3565"/>
                              <a:gd name="T128" fmla="+- 0 8084 7791"/>
                              <a:gd name="T129" fmla="*/ T128 w 1158"/>
                              <a:gd name="T130" fmla="+- 0 1826 219"/>
                              <a:gd name="T131" fmla="*/ 1826 h 3565"/>
                              <a:gd name="T132" fmla="+- 0 8084 7791"/>
                              <a:gd name="T133" fmla="*/ T132 w 1158"/>
                              <a:gd name="T134" fmla="+- 0 619 219"/>
                              <a:gd name="T135" fmla="*/ 619 h 3565"/>
                              <a:gd name="T136" fmla="+- 0 8899 7791"/>
                              <a:gd name="T137" fmla="*/ T136 w 1158"/>
                              <a:gd name="T138" fmla="+- 0 619 219"/>
                              <a:gd name="T139" fmla="*/ 619 h 3565"/>
                              <a:gd name="T140" fmla="+- 0 8906 7791"/>
                              <a:gd name="T141" fmla="*/ T140 w 1158"/>
                              <a:gd name="T142" fmla="+- 0 617 219"/>
                              <a:gd name="T143" fmla="*/ 617 h 3565"/>
                              <a:gd name="T144" fmla="+- 0 8937 7791"/>
                              <a:gd name="T145" fmla="*/ T144 w 1158"/>
                              <a:gd name="T146" fmla="+- 0 561 219"/>
                              <a:gd name="T147" fmla="*/ 561 h 3565"/>
                              <a:gd name="T148" fmla="+- 0 8947 7791"/>
                              <a:gd name="T149" fmla="*/ T148 w 1158"/>
                              <a:gd name="T150" fmla="+- 0 493 219"/>
                              <a:gd name="T151" fmla="*/ 493 h 3565"/>
                              <a:gd name="T152" fmla="+- 0 8948 7791"/>
                              <a:gd name="T153" fmla="*/ T152 w 1158"/>
                              <a:gd name="T154" fmla="+- 0 448 219"/>
                              <a:gd name="T155" fmla="*/ 448 h 3565"/>
                              <a:gd name="T156" fmla="+- 0 8948 7791"/>
                              <a:gd name="T157" fmla="*/ T156 w 1158"/>
                              <a:gd name="T158" fmla="+- 0 396 219"/>
                              <a:gd name="T159" fmla="*/ 396 h 3565"/>
                              <a:gd name="T160" fmla="+- 0 8945 7791"/>
                              <a:gd name="T161" fmla="*/ T160 w 1158"/>
                              <a:gd name="T162" fmla="+- 0 329 219"/>
                              <a:gd name="T163" fmla="*/ 329 h 3565"/>
                              <a:gd name="T164" fmla="+- 0 8933 7791"/>
                              <a:gd name="T165" fmla="*/ T164 w 1158"/>
                              <a:gd name="T166" fmla="+- 0 266 219"/>
                              <a:gd name="T167" fmla="*/ 266 h 3565"/>
                              <a:gd name="T168" fmla="+- 0 8906 7791"/>
                              <a:gd name="T169" fmla="*/ T168 w 1158"/>
                              <a:gd name="T170" fmla="+- 0 222 219"/>
                              <a:gd name="T171" fmla="*/ 222 h 3565"/>
                              <a:gd name="T172" fmla="+- 0 8899 7791"/>
                              <a:gd name="T173" fmla="*/ T172 w 1158"/>
                              <a:gd name="T174" fmla="+- 0 219 219"/>
                              <a:gd name="T175" fmla="*/ 21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1"/>
                                </a:lnTo>
                                <a:lnTo>
                                  <a:pt x="9" y="101"/>
                                </a:lnTo>
                                <a:lnTo>
                                  <a:pt x="0" y="192"/>
                                </a:lnTo>
                                <a:lnTo>
                                  <a:pt x="0" y="3491"/>
                                </a:lnTo>
                                <a:lnTo>
                                  <a:pt x="1" y="3502"/>
                                </a:lnTo>
                                <a:lnTo>
                                  <a:pt x="6" y="3513"/>
                                </a:lnTo>
                                <a:lnTo>
                                  <a:pt x="11" y="3527"/>
                                </a:lnTo>
                                <a:lnTo>
                                  <a:pt x="18" y="3535"/>
                                </a:lnTo>
                                <a:lnTo>
                                  <a:pt x="30" y="3540"/>
                                </a:lnTo>
                                <a:lnTo>
                                  <a:pt x="40" y="3546"/>
                                </a:lnTo>
                                <a:lnTo>
                                  <a:pt x="108" y="3563"/>
                                </a:lnTo>
                                <a:lnTo>
                                  <a:pt x="146" y="3565"/>
                                </a:lnTo>
                                <a:lnTo>
                                  <a:pt x="167" y="3564"/>
                                </a:lnTo>
                                <a:lnTo>
                                  <a:pt x="231" y="3555"/>
                                </a:lnTo>
                                <a:lnTo>
                                  <a:pt x="262" y="3540"/>
                                </a:lnTo>
                                <a:lnTo>
                                  <a:pt x="274" y="3535"/>
                                </a:lnTo>
                                <a:lnTo>
                                  <a:pt x="281" y="3527"/>
                                </a:lnTo>
                                <a:lnTo>
                                  <a:pt x="286" y="3513"/>
                                </a:lnTo>
                                <a:lnTo>
                                  <a:pt x="291" y="3502"/>
                                </a:lnTo>
                                <a:lnTo>
                                  <a:pt x="293" y="3491"/>
                                </a:lnTo>
                                <a:lnTo>
                                  <a:pt x="293" y="1999"/>
                                </a:lnTo>
                                <a:lnTo>
                                  <a:pt x="1064" y="1999"/>
                                </a:lnTo>
                                <a:lnTo>
                                  <a:pt x="1102" y="1938"/>
                                </a:lnTo>
                                <a:lnTo>
                                  <a:pt x="1111" y="1870"/>
                                </a:lnTo>
                                <a:lnTo>
                                  <a:pt x="1113" y="1802"/>
                                </a:lnTo>
                                <a:lnTo>
                                  <a:pt x="1113" y="1774"/>
                                </a:lnTo>
                                <a:lnTo>
                                  <a:pt x="1110" y="1706"/>
                                </a:lnTo>
                                <a:lnTo>
                                  <a:pt x="1093" y="1634"/>
                                </a:lnTo>
                                <a:lnTo>
                                  <a:pt x="1064" y="1607"/>
                                </a:lnTo>
                                <a:lnTo>
                                  <a:pt x="293" y="1607"/>
                                </a:lnTo>
                                <a:lnTo>
                                  <a:pt x="293" y="400"/>
                                </a:lnTo>
                                <a:lnTo>
                                  <a:pt x="1108" y="400"/>
                                </a:lnTo>
                                <a:lnTo>
                                  <a:pt x="1115" y="398"/>
                                </a:lnTo>
                                <a:lnTo>
                                  <a:pt x="1146" y="342"/>
                                </a:lnTo>
                                <a:lnTo>
                                  <a:pt x="1156" y="274"/>
                                </a:lnTo>
                                <a:lnTo>
                                  <a:pt x="1157" y="229"/>
                                </a:lnTo>
                                <a:lnTo>
                                  <a:pt x="1157" y="177"/>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1"/>
                        <wps:cNvSpPr>
                          <a:spLocks/>
                        </wps:cNvSpPr>
                        <wps:spPr bwMode="auto">
                          <a:xfrm>
                            <a:off x="9126" y="219"/>
                            <a:ext cx="1649" cy="3565"/>
                          </a:xfrm>
                          <a:custGeom>
                            <a:avLst/>
                            <a:gdLst>
                              <a:gd name="T0" fmla="+- 0 9804 9126"/>
                              <a:gd name="T1" fmla="*/ T0 w 1649"/>
                              <a:gd name="T2" fmla="+- 0 619 219"/>
                              <a:gd name="T3" fmla="*/ 619 h 3565"/>
                              <a:gd name="T4" fmla="+- 0 9805 9126"/>
                              <a:gd name="T5" fmla="*/ T4 w 1649"/>
                              <a:gd name="T6" fmla="+- 0 3724 219"/>
                              <a:gd name="T7" fmla="*/ 3724 h 3565"/>
                              <a:gd name="T8" fmla="+- 0 9816 9126"/>
                              <a:gd name="T9" fmla="*/ T8 w 1649"/>
                              <a:gd name="T10" fmla="+- 0 3746 219"/>
                              <a:gd name="T11" fmla="*/ 3746 h 3565"/>
                              <a:gd name="T12" fmla="+- 0 9834 9126"/>
                              <a:gd name="T13" fmla="*/ T12 w 1649"/>
                              <a:gd name="T14" fmla="+- 0 3759 219"/>
                              <a:gd name="T15" fmla="*/ 3759 h 3565"/>
                              <a:gd name="T16" fmla="+- 0 9855 9126"/>
                              <a:gd name="T17" fmla="*/ T16 w 1649"/>
                              <a:gd name="T18" fmla="+- 0 3770 219"/>
                              <a:gd name="T19" fmla="*/ 3770 h 3565"/>
                              <a:gd name="T20" fmla="+- 0 9880 9126"/>
                              <a:gd name="T21" fmla="*/ T20 w 1649"/>
                              <a:gd name="T22" fmla="+- 0 3778 219"/>
                              <a:gd name="T23" fmla="*/ 3778 h 3565"/>
                              <a:gd name="T24" fmla="+- 0 9912 9126"/>
                              <a:gd name="T25" fmla="*/ T24 w 1649"/>
                              <a:gd name="T26" fmla="+- 0 3782 219"/>
                              <a:gd name="T27" fmla="*/ 3782 h 3565"/>
                              <a:gd name="T28" fmla="+- 0 9950 9126"/>
                              <a:gd name="T29" fmla="*/ T28 w 1649"/>
                              <a:gd name="T30" fmla="+- 0 3784 219"/>
                              <a:gd name="T31" fmla="*/ 3784 h 3565"/>
                              <a:gd name="T32" fmla="+- 0 9990 9126"/>
                              <a:gd name="T33" fmla="*/ T32 w 1649"/>
                              <a:gd name="T34" fmla="+- 0 3782 219"/>
                              <a:gd name="T35" fmla="*/ 3782 h 3565"/>
                              <a:gd name="T36" fmla="+- 0 10022 9126"/>
                              <a:gd name="T37" fmla="*/ T36 w 1649"/>
                              <a:gd name="T38" fmla="+- 0 3778 219"/>
                              <a:gd name="T39" fmla="*/ 3778 h 3565"/>
                              <a:gd name="T40" fmla="+- 0 10046 9126"/>
                              <a:gd name="T41" fmla="*/ T40 w 1649"/>
                              <a:gd name="T42" fmla="+- 0 3770 219"/>
                              <a:gd name="T43" fmla="*/ 3770 h 3565"/>
                              <a:gd name="T44" fmla="+- 0 10066 9126"/>
                              <a:gd name="T45" fmla="*/ T44 w 1649"/>
                              <a:gd name="T46" fmla="+- 0 3759 219"/>
                              <a:gd name="T47" fmla="*/ 3759 h 3565"/>
                              <a:gd name="T48" fmla="+- 0 10085 9126"/>
                              <a:gd name="T49" fmla="*/ T48 w 1649"/>
                              <a:gd name="T50" fmla="+- 0 3746 219"/>
                              <a:gd name="T51" fmla="*/ 3746 h 3565"/>
                              <a:gd name="T52" fmla="+- 0 10097 9126"/>
                              <a:gd name="T53" fmla="*/ T52 w 1649"/>
                              <a:gd name="T54" fmla="+- 0 3710 219"/>
                              <a:gd name="T55" fmla="*/ 3710 h 3565"/>
                              <a:gd name="T56" fmla="+- 0 10725 9126"/>
                              <a:gd name="T57" fmla="*/ T56 w 1649"/>
                              <a:gd name="T58" fmla="+- 0 219 219"/>
                              <a:gd name="T59" fmla="*/ 219 h 3565"/>
                              <a:gd name="T60" fmla="+- 0 9167 9126"/>
                              <a:gd name="T61" fmla="*/ T60 w 1649"/>
                              <a:gd name="T62" fmla="+- 0 222 219"/>
                              <a:gd name="T63" fmla="*/ 222 h 3565"/>
                              <a:gd name="T64" fmla="+- 0 9154 9126"/>
                              <a:gd name="T65" fmla="*/ T64 w 1649"/>
                              <a:gd name="T66" fmla="+- 0 237 219"/>
                              <a:gd name="T67" fmla="*/ 237 h 3565"/>
                              <a:gd name="T68" fmla="+- 0 9145 9126"/>
                              <a:gd name="T69" fmla="*/ T68 w 1649"/>
                              <a:gd name="T70" fmla="+- 0 254 219"/>
                              <a:gd name="T71" fmla="*/ 254 h 3565"/>
                              <a:gd name="T72" fmla="+- 0 9138 9126"/>
                              <a:gd name="T73" fmla="*/ T72 w 1649"/>
                              <a:gd name="T74" fmla="+- 0 279 219"/>
                              <a:gd name="T75" fmla="*/ 279 h 3565"/>
                              <a:gd name="T76" fmla="+- 0 9133 9126"/>
                              <a:gd name="T77" fmla="*/ T76 w 1649"/>
                              <a:gd name="T78" fmla="+- 0 311 219"/>
                              <a:gd name="T79" fmla="*/ 311 h 3565"/>
                              <a:gd name="T80" fmla="+- 0 9129 9126"/>
                              <a:gd name="T81" fmla="*/ T80 w 1649"/>
                              <a:gd name="T82" fmla="+- 0 350 219"/>
                              <a:gd name="T83" fmla="*/ 350 h 3565"/>
                              <a:gd name="T84" fmla="+- 0 9126 9126"/>
                              <a:gd name="T85" fmla="*/ T84 w 1649"/>
                              <a:gd name="T86" fmla="+- 0 396 219"/>
                              <a:gd name="T87" fmla="*/ 396 h 3565"/>
                              <a:gd name="T88" fmla="+- 0 9126 9126"/>
                              <a:gd name="T89" fmla="*/ T88 w 1649"/>
                              <a:gd name="T90" fmla="+- 0 448 219"/>
                              <a:gd name="T91" fmla="*/ 448 h 3565"/>
                              <a:gd name="T92" fmla="+- 0 9129 9126"/>
                              <a:gd name="T93" fmla="*/ T92 w 1649"/>
                              <a:gd name="T94" fmla="+- 0 493 219"/>
                              <a:gd name="T95" fmla="*/ 493 h 3565"/>
                              <a:gd name="T96" fmla="+- 0 9133 9126"/>
                              <a:gd name="T97" fmla="*/ T96 w 1649"/>
                              <a:gd name="T98" fmla="+- 0 530 219"/>
                              <a:gd name="T99" fmla="*/ 530 h 3565"/>
                              <a:gd name="T100" fmla="+- 0 9138 9126"/>
                              <a:gd name="T101" fmla="*/ T100 w 1649"/>
                              <a:gd name="T102" fmla="+- 0 561 219"/>
                              <a:gd name="T103" fmla="*/ 561 h 3565"/>
                              <a:gd name="T104" fmla="+- 0 9145 9126"/>
                              <a:gd name="T105" fmla="*/ T104 w 1649"/>
                              <a:gd name="T106" fmla="+- 0 584 219"/>
                              <a:gd name="T107" fmla="*/ 584 h 3565"/>
                              <a:gd name="T108" fmla="+- 0 9154 9126"/>
                              <a:gd name="T109" fmla="*/ T108 w 1649"/>
                              <a:gd name="T110" fmla="+- 0 602 219"/>
                              <a:gd name="T111" fmla="*/ 602 h 3565"/>
                              <a:gd name="T112" fmla="+- 0 9167 9126"/>
                              <a:gd name="T113" fmla="*/ T112 w 1649"/>
                              <a:gd name="T114" fmla="+- 0 617 219"/>
                              <a:gd name="T115" fmla="*/ 617 h 3565"/>
                              <a:gd name="T116" fmla="+- 0 10725 9126"/>
                              <a:gd name="T117" fmla="*/ T116 w 1649"/>
                              <a:gd name="T118" fmla="+- 0 619 219"/>
                              <a:gd name="T119" fmla="*/ 619 h 3565"/>
                              <a:gd name="T120" fmla="+- 0 10742 9126"/>
                              <a:gd name="T121" fmla="*/ T120 w 1649"/>
                              <a:gd name="T122" fmla="+- 0 609 219"/>
                              <a:gd name="T123" fmla="*/ 609 h 3565"/>
                              <a:gd name="T124" fmla="+- 0 10752 9126"/>
                              <a:gd name="T125" fmla="*/ T124 w 1649"/>
                              <a:gd name="T126" fmla="+- 0 594 219"/>
                              <a:gd name="T127" fmla="*/ 594 h 3565"/>
                              <a:gd name="T128" fmla="+- 0 10761 9126"/>
                              <a:gd name="T129" fmla="*/ T128 w 1649"/>
                              <a:gd name="T130" fmla="+- 0 573 219"/>
                              <a:gd name="T131" fmla="*/ 573 h 3565"/>
                              <a:gd name="T132" fmla="+- 0 10767 9126"/>
                              <a:gd name="T133" fmla="*/ T132 w 1649"/>
                              <a:gd name="T134" fmla="+- 0 547 219"/>
                              <a:gd name="T135" fmla="*/ 547 h 3565"/>
                              <a:gd name="T136" fmla="+- 0 10771 9126"/>
                              <a:gd name="T137" fmla="*/ T136 w 1649"/>
                              <a:gd name="T138" fmla="+- 0 513 219"/>
                              <a:gd name="T139" fmla="*/ 513 h 3565"/>
                              <a:gd name="T140" fmla="+- 0 10773 9126"/>
                              <a:gd name="T141" fmla="*/ T140 w 1649"/>
                              <a:gd name="T142" fmla="+- 0 471 219"/>
                              <a:gd name="T143" fmla="*/ 471 h 3565"/>
                              <a:gd name="T144" fmla="+- 0 10774 9126"/>
                              <a:gd name="T145" fmla="*/ T144 w 1649"/>
                              <a:gd name="T146" fmla="+- 0 422 219"/>
                              <a:gd name="T147" fmla="*/ 422 h 3565"/>
                              <a:gd name="T148" fmla="+- 0 10773 9126"/>
                              <a:gd name="T149" fmla="*/ T148 w 1649"/>
                              <a:gd name="T150" fmla="+- 0 372 219"/>
                              <a:gd name="T151" fmla="*/ 372 h 3565"/>
                              <a:gd name="T152" fmla="+- 0 10771 9126"/>
                              <a:gd name="T153" fmla="*/ T152 w 1649"/>
                              <a:gd name="T154" fmla="+- 0 329 219"/>
                              <a:gd name="T155" fmla="*/ 329 h 3565"/>
                              <a:gd name="T156" fmla="+- 0 10767 9126"/>
                              <a:gd name="T157" fmla="*/ T156 w 1649"/>
                              <a:gd name="T158" fmla="+- 0 294 219"/>
                              <a:gd name="T159" fmla="*/ 294 h 3565"/>
                              <a:gd name="T160" fmla="+- 0 10761 9126"/>
                              <a:gd name="T161" fmla="*/ T160 w 1649"/>
                              <a:gd name="T162" fmla="+- 0 266 219"/>
                              <a:gd name="T163" fmla="*/ 266 h 3565"/>
                              <a:gd name="T164" fmla="+- 0 10752 9126"/>
                              <a:gd name="T165" fmla="*/ T164 w 1649"/>
                              <a:gd name="T166" fmla="+- 0 245 219"/>
                              <a:gd name="T167" fmla="*/ 245 h 3565"/>
                              <a:gd name="T168" fmla="+- 0 10742 9126"/>
                              <a:gd name="T169" fmla="*/ T168 w 1649"/>
                              <a:gd name="T170" fmla="+- 0 230 219"/>
                              <a:gd name="T171" fmla="*/ 230 h 3565"/>
                              <a:gd name="T172" fmla="+- 0 10725 9126"/>
                              <a:gd name="T173" fmla="*/ T172 w 1649"/>
                              <a:gd name="T174" fmla="+- 0 219 219"/>
                              <a:gd name="T175" fmla="*/ 21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5"/>
                                </a:lnTo>
                                <a:lnTo>
                                  <a:pt x="684" y="3516"/>
                                </a:lnTo>
                                <a:lnTo>
                                  <a:pt x="690" y="3527"/>
                                </a:lnTo>
                                <a:lnTo>
                                  <a:pt x="696" y="3535"/>
                                </a:lnTo>
                                <a:lnTo>
                                  <a:pt x="708" y="3540"/>
                                </a:lnTo>
                                <a:lnTo>
                                  <a:pt x="718" y="3546"/>
                                </a:lnTo>
                                <a:lnTo>
                                  <a:pt x="729" y="3551"/>
                                </a:lnTo>
                                <a:lnTo>
                                  <a:pt x="741" y="3555"/>
                                </a:lnTo>
                                <a:lnTo>
                                  <a:pt x="754" y="3559"/>
                                </a:lnTo>
                                <a:lnTo>
                                  <a:pt x="769" y="3561"/>
                                </a:lnTo>
                                <a:lnTo>
                                  <a:pt x="786" y="3563"/>
                                </a:lnTo>
                                <a:lnTo>
                                  <a:pt x="804" y="3564"/>
                                </a:lnTo>
                                <a:lnTo>
                                  <a:pt x="824" y="3565"/>
                                </a:lnTo>
                                <a:lnTo>
                                  <a:pt x="845" y="3564"/>
                                </a:lnTo>
                                <a:lnTo>
                                  <a:pt x="864" y="3563"/>
                                </a:lnTo>
                                <a:lnTo>
                                  <a:pt x="881" y="3561"/>
                                </a:lnTo>
                                <a:lnTo>
                                  <a:pt x="896" y="3559"/>
                                </a:lnTo>
                                <a:lnTo>
                                  <a:pt x="909" y="3555"/>
                                </a:lnTo>
                                <a:lnTo>
                                  <a:pt x="920" y="3551"/>
                                </a:lnTo>
                                <a:lnTo>
                                  <a:pt x="931" y="3546"/>
                                </a:lnTo>
                                <a:lnTo>
                                  <a:pt x="940" y="3540"/>
                                </a:lnTo>
                                <a:lnTo>
                                  <a:pt x="952" y="3535"/>
                                </a:lnTo>
                                <a:lnTo>
                                  <a:pt x="959" y="3527"/>
                                </a:lnTo>
                                <a:lnTo>
                                  <a:pt x="969" y="3505"/>
                                </a:lnTo>
                                <a:lnTo>
                                  <a:pt x="971" y="3491"/>
                                </a:lnTo>
                                <a:lnTo>
                                  <a:pt x="971" y="400"/>
                                </a:lnTo>
                                <a:close/>
                                <a:moveTo>
                                  <a:pt x="1599" y="0"/>
                                </a:moveTo>
                                <a:lnTo>
                                  <a:pt x="49" y="0"/>
                                </a:lnTo>
                                <a:lnTo>
                                  <a:pt x="41" y="3"/>
                                </a:lnTo>
                                <a:lnTo>
                                  <a:pt x="34" y="11"/>
                                </a:lnTo>
                                <a:lnTo>
                                  <a:pt x="28" y="18"/>
                                </a:lnTo>
                                <a:lnTo>
                                  <a:pt x="23" y="26"/>
                                </a:lnTo>
                                <a:lnTo>
                                  <a:pt x="19" y="35"/>
                                </a:lnTo>
                                <a:lnTo>
                                  <a:pt x="15" y="47"/>
                                </a:lnTo>
                                <a:lnTo>
                                  <a:pt x="12" y="60"/>
                                </a:lnTo>
                                <a:lnTo>
                                  <a:pt x="9" y="75"/>
                                </a:lnTo>
                                <a:lnTo>
                                  <a:pt x="7" y="92"/>
                                </a:lnTo>
                                <a:lnTo>
                                  <a:pt x="5" y="110"/>
                                </a:lnTo>
                                <a:lnTo>
                                  <a:pt x="3" y="131"/>
                                </a:lnTo>
                                <a:lnTo>
                                  <a:pt x="1" y="153"/>
                                </a:lnTo>
                                <a:lnTo>
                                  <a:pt x="0" y="177"/>
                                </a:lnTo>
                                <a:lnTo>
                                  <a:pt x="0" y="203"/>
                                </a:lnTo>
                                <a:lnTo>
                                  <a:pt x="0" y="229"/>
                                </a:lnTo>
                                <a:lnTo>
                                  <a:pt x="1" y="252"/>
                                </a:lnTo>
                                <a:lnTo>
                                  <a:pt x="3" y="274"/>
                                </a:lnTo>
                                <a:lnTo>
                                  <a:pt x="5" y="294"/>
                                </a:lnTo>
                                <a:lnTo>
                                  <a:pt x="7" y="311"/>
                                </a:lnTo>
                                <a:lnTo>
                                  <a:pt x="9" y="328"/>
                                </a:lnTo>
                                <a:lnTo>
                                  <a:pt x="12" y="342"/>
                                </a:lnTo>
                                <a:lnTo>
                                  <a:pt x="15" y="354"/>
                                </a:lnTo>
                                <a:lnTo>
                                  <a:pt x="19" y="365"/>
                                </a:lnTo>
                                <a:lnTo>
                                  <a:pt x="23" y="375"/>
                                </a:lnTo>
                                <a:lnTo>
                                  <a:pt x="28" y="383"/>
                                </a:lnTo>
                                <a:lnTo>
                                  <a:pt x="34" y="390"/>
                                </a:lnTo>
                                <a:lnTo>
                                  <a:pt x="41" y="398"/>
                                </a:lnTo>
                                <a:lnTo>
                                  <a:pt x="49" y="400"/>
                                </a:lnTo>
                                <a:lnTo>
                                  <a:pt x="1599" y="400"/>
                                </a:lnTo>
                                <a:lnTo>
                                  <a:pt x="1608" y="398"/>
                                </a:lnTo>
                                <a:lnTo>
                                  <a:pt x="1616" y="390"/>
                                </a:lnTo>
                                <a:lnTo>
                                  <a:pt x="1621" y="383"/>
                                </a:lnTo>
                                <a:lnTo>
                                  <a:pt x="1626" y="375"/>
                                </a:lnTo>
                                <a:lnTo>
                                  <a:pt x="1631" y="365"/>
                                </a:lnTo>
                                <a:lnTo>
                                  <a:pt x="1635" y="354"/>
                                </a:lnTo>
                                <a:lnTo>
                                  <a:pt x="1638" y="342"/>
                                </a:lnTo>
                                <a:lnTo>
                                  <a:pt x="1641" y="328"/>
                                </a:lnTo>
                                <a:lnTo>
                                  <a:pt x="1643" y="311"/>
                                </a:lnTo>
                                <a:lnTo>
                                  <a:pt x="1645" y="294"/>
                                </a:lnTo>
                                <a:lnTo>
                                  <a:pt x="1646" y="274"/>
                                </a:lnTo>
                                <a:lnTo>
                                  <a:pt x="1647" y="252"/>
                                </a:lnTo>
                                <a:lnTo>
                                  <a:pt x="1648" y="229"/>
                                </a:lnTo>
                                <a:lnTo>
                                  <a:pt x="1648" y="203"/>
                                </a:lnTo>
                                <a:lnTo>
                                  <a:pt x="1648" y="177"/>
                                </a:lnTo>
                                <a:lnTo>
                                  <a:pt x="1647" y="153"/>
                                </a:lnTo>
                                <a:lnTo>
                                  <a:pt x="1646" y="131"/>
                                </a:lnTo>
                                <a:lnTo>
                                  <a:pt x="1645" y="110"/>
                                </a:lnTo>
                                <a:lnTo>
                                  <a:pt x="1643" y="92"/>
                                </a:lnTo>
                                <a:lnTo>
                                  <a:pt x="1641" y="75"/>
                                </a:lnTo>
                                <a:lnTo>
                                  <a:pt x="1638" y="60"/>
                                </a:lnTo>
                                <a:lnTo>
                                  <a:pt x="1635" y="47"/>
                                </a:lnTo>
                                <a:lnTo>
                                  <a:pt x="1631" y="35"/>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0"/>
                        <wps:cNvSpPr>
                          <a:spLocks noChangeArrowheads="1"/>
                        </wps:cNvSpPr>
                        <wps:spPr bwMode="auto">
                          <a:xfrm>
                            <a:off x="6720" y="228"/>
                            <a:ext cx="4785" cy="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908" y="308"/>
                            <a:ext cx="4396" cy="4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8"/>
                        <wps:cNvSpPr txBox="1">
                          <a:spLocks noChangeArrowheads="1"/>
                        </wps:cNvSpPr>
                        <wps:spPr bwMode="auto">
                          <a:xfrm>
                            <a:off x="6720" y="228"/>
                            <a:ext cx="4785" cy="5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055DD0" w14:textId="77777777" w:rsidR="009E4FC8" w:rsidRDefault="009E4FC8">
                              <w:pPr>
                                <w:rPr>
                                  <w:sz w:val="18"/>
                                </w:rPr>
                              </w:pPr>
                            </w:p>
                            <w:p w14:paraId="4BECD2BF" w14:textId="77777777" w:rsidR="009E4FC8" w:rsidRDefault="009E4FC8">
                              <w:pPr>
                                <w:rPr>
                                  <w:sz w:val="18"/>
                                </w:rPr>
                              </w:pPr>
                            </w:p>
                            <w:p w14:paraId="575DCF96" w14:textId="77777777" w:rsidR="009E4FC8" w:rsidRDefault="009E4FC8">
                              <w:pPr>
                                <w:rPr>
                                  <w:sz w:val="18"/>
                                </w:rPr>
                              </w:pPr>
                            </w:p>
                            <w:p w14:paraId="44F1A467" w14:textId="77777777" w:rsidR="009E4FC8" w:rsidRDefault="009E4FC8">
                              <w:pPr>
                                <w:rPr>
                                  <w:sz w:val="18"/>
                                </w:rPr>
                              </w:pPr>
                            </w:p>
                            <w:p w14:paraId="053CE760" w14:textId="77777777" w:rsidR="009E4FC8" w:rsidRDefault="009E4FC8">
                              <w:pPr>
                                <w:rPr>
                                  <w:sz w:val="18"/>
                                </w:rPr>
                              </w:pPr>
                            </w:p>
                            <w:p w14:paraId="0C850D31" w14:textId="77777777" w:rsidR="009E4FC8" w:rsidRDefault="009E4FC8">
                              <w:pPr>
                                <w:rPr>
                                  <w:sz w:val="18"/>
                                </w:rPr>
                              </w:pPr>
                            </w:p>
                            <w:p w14:paraId="6757D6EE" w14:textId="77777777" w:rsidR="009E4FC8" w:rsidRDefault="009E4FC8">
                              <w:pPr>
                                <w:rPr>
                                  <w:sz w:val="18"/>
                                </w:rPr>
                              </w:pPr>
                            </w:p>
                            <w:p w14:paraId="2FDD6944" w14:textId="77777777" w:rsidR="009E4FC8" w:rsidRDefault="009E4FC8">
                              <w:pPr>
                                <w:rPr>
                                  <w:sz w:val="18"/>
                                </w:rPr>
                              </w:pPr>
                            </w:p>
                            <w:p w14:paraId="5C1C1265" w14:textId="77777777" w:rsidR="009E4FC8" w:rsidRDefault="009E4FC8">
                              <w:pPr>
                                <w:rPr>
                                  <w:sz w:val="18"/>
                                </w:rPr>
                              </w:pPr>
                            </w:p>
                            <w:p w14:paraId="3BFA8B7A" w14:textId="77777777" w:rsidR="009E4FC8" w:rsidRDefault="009E4FC8">
                              <w:pPr>
                                <w:rPr>
                                  <w:sz w:val="18"/>
                                </w:rPr>
                              </w:pPr>
                            </w:p>
                            <w:p w14:paraId="15C5988C" w14:textId="77777777" w:rsidR="009E4FC8" w:rsidRDefault="009E4FC8">
                              <w:pPr>
                                <w:rPr>
                                  <w:sz w:val="18"/>
                                </w:rPr>
                              </w:pPr>
                            </w:p>
                            <w:p w14:paraId="5879E270" w14:textId="77777777" w:rsidR="009E4FC8" w:rsidRDefault="009E4FC8">
                              <w:pPr>
                                <w:rPr>
                                  <w:sz w:val="18"/>
                                </w:rPr>
                              </w:pPr>
                            </w:p>
                            <w:p w14:paraId="56F0C9A3" w14:textId="77777777" w:rsidR="009E4FC8" w:rsidRDefault="009E4FC8">
                              <w:pPr>
                                <w:rPr>
                                  <w:sz w:val="18"/>
                                </w:rPr>
                              </w:pPr>
                            </w:p>
                            <w:p w14:paraId="6E746215" w14:textId="77777777" w:rsidR="009E4FC8" w:rsidRDefault="009E4FC8">
                              <w:pPr>
                                <w:rPr>
                                  <w:sz w:val="18"/>
                                </w:rPr>
                              </w:pPr>
                            </w:p>
                            <w:p w14:paraId="01E3A0BD" w14:textId="77777777" w:rsidR="009E4FC8" w:rsidRDefault="009E4FC8">
                              <w:pPr>
                                <w:rPr>
                                  <w:sz w:val="18"/>
                                </w:rPr>
                              </w:pPr>
                            </w:p>
                            <w:p w14:paraId="149A35B9" w14:textId="77777777" w:rsidR="009E4FC8" w:rsidRDefault="009E4FC8">
                              <w:pPr>
                                <w:rPr>
                                  <w:sz w:val="18"/>
                                </w:rPr>
                              </w:pPr>
                            </w:p>
                            <w:p w14:paraId="7B0BC37C" w14:textId="77777777" w:rsidR="009E4FC8" w:rsidRDefault="009E4FC8">
                              <w:pPr>
                                <w:rPr>
                                  <w:sz w:val="18"/>
                                </w:rPr>
                              </w:pPr>
                            </w:p>
                            <w:p w14:paraId="0D57759E" w14:textId="77777777" w:rsidR="009E4FC8" w:rsidRDefault="009E4FC8">
                              <w:pPr>
                                <w:rPr>
                                  <w:sz w:val="18"/>
                                </w:rPr>
                              </w:pPr>
                            </w:p>
                            <w:p w14:paraId="6F47F4C1" w14:textId="77777777" w:rsidR="009E4FC8" w:rsidRDefault="009E4FC8">
                              <w:pPr>
                                <w:rPr>
                                  <w:sz w:val="18"/>
                                </w:rPr>
                              </w:pPr>
                            </w:p>
                            <w:p w14:paraId="36857F75" w14:textId="77777777" w:rsidR="009E4FC8" w:rsidRDefault="009E4FC8">
                              <w:pPr>
                                <w:rPr>
                                  <w:sz w:val="18"/>
                                </w:rPr>
                              </w:pPr>
                            </w:p>
                            <w:p w14:paraId="3A778259" w14:textId="77777777" w:rsidR="009E4FC8" w:rsidRDefault="009E4FC8">
                              <w:pPr>
                                <w:rPr>
                                  <w:sz w:val="18"/>
                                </w:rPr>
                              </w:pPr>
                            </w:p>
                            <w:p w14:paraId="15D057D1" w14:textId="77777777" w:rsidR="009E4FC8" w:rsidRDefault="009E4FC8">
                              <w:pPr>
                                <w:rPr>
                                  <w:sz w:val="18"/>
                                </w:rPr>
                              </w:pPr>
                            </w:p>
                            <w:p w14:paraId="74C5AB57" w14:textId="77777777" w:rsidR="009E4FC8" w:rsidRDefault="009E4FC8">
                              <w:pPr>
                                <w:spacing w:before="3"/>
                                <w:rPr>
                                  <w:sz w:val="19"/>
                                </w:rPr>
                              </w:pPr>
                            </w:p>
                            <w:p w14:paraId="5E4B0E35" w14:textId="77777777" w:rsidR="009E4FC8" w:rsidRDefault="005C7259">
                              <w:pPr>
                                <w:spacing w:line="259" w:lineRule="auto"/>
                                <w:ind w:left="589" w:right="370" w:hanging="212"/>
                                <w:rPr>
                                  <w:sz w:val="18"/>
                                </w:rPr>
                              </w:pPr>
                              <w:r>
                                <w:rPr>
                                  <w:sz w:val="18"/>
                                </w:rPr>
                                <w:t xml:space="preserve">Source: Letter to Dr. Rachel Levine, </w:t>
                              </w:r>
                              <w:hyperlink r:id="rId44">
                                <w:r>
                                  <w:rPr>
                                    <w:color w:val="0462C1"/>
                                    <w:sz w:val="18"/>
                                    <w:u w:val="single" w:color="0462C1"/>
                                  </w:rPr>
                                  <w:t>LGBTQI Inclusion in</w:t>
                                </w:r>
                              </w:hyperlink>
                              <w:r>
                                <w:rPr>
                                  <w:color w:val="0462C1"/>
                                  <w:sz w:val="18"/>
                                  <w:u w:val="single" w:color="0462C1"/>
                                </w:rPr>
                                <w:t xml:space="preserve"> </w:t>
                              </w:r>
                              <w:hyperlink r:id="rId45">
                                <w:r>
                                  <w:rPr>
                                    <w:color w:val="0462C1"/>
                                    <w:sz w:val="18"/>
                                    <w:u w:val="single" w:color="0462C1"/>
                                  </w:rPr>
                                  <w:t>COVID-19 Data Collection &amp; Vaccination Planning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A7EE6" id="Group 7" o:spid="_x0000_s1035" style="position:absolute;margin-left:71.65pt;margin-top:10.15pt;width:7in;height:300.2pt;z-index:1696;mso-wrap-distance-left:0;mso-wrap-distance-right:0;mso-position-horizontal-relative:page;mso-position-vertical-relative:text" coordorigin="1433,203" coordsize="10080,6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">
                <v:shape id="AutoShape 18" o:spid="_x0000_s1036" style="position:absolute;left:1733;top:219;width:1695;height:3549;visibility:visible;mso-wrap-style:square;v-text-anchor:top" coordsize="1695,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" path="m608,l109,,90,3,71,10,53,23,36,41,20,68,9,101,2,143,,192,,3357r2,49l9,3447r11,33l36,3505r17,19l71,3538r19,8l109,3548r467,l668,3545r88,-9l839,3520r79,-21l993,3470r70,-34l1129,3395r63,-47l1252,3295r56,-60l1360,3169r10,-15l293,3154r,-2762l1379,392r-2,-3l1327,324r-54,-60l1216,210r-61,-49l1092,118,1024,81,951,52,872,29,789,13,701,3,608,xm1379,392r-788,l679,396r81,12l835,428r68,28l964,494r56,44l1072,588r48,56l1164,707r40,69l1234,838r27,66l1285,974r22,73l1326,1123r16,81l1353,1276r10,74l1371,1425r7,77l1382,1580r3,80l1386,1741r-1,89l1383,1916r-4,83l1374,2079r-7,76l1359,2229r-9,70l1338,2367r-17,86l1301,2534r-24,76l1251,2681r-28,66l1192,2808r-40,67l1107,2934r-48,52l1006,3030r-56,39l890,3100r-66,24l753,3141r-77,9l594,3154r776,l1408,3096r34,-59l1474,2975r29,-65l1531,2840r26,-73l1580,2691r22,-81l1621,2526r14,-70l1647,2384r11,-74l1668,2233r8,-79l1683,2072r5,-84l1691,1902r3,-89l1694,1722r,-88l1691,1549r-4,-84l1681,1383r-8,-80l1664,1225r-11,-76l1640,1075r-14,-71l1605,915r-23,-85l1555,749r-29,-77l1494,598r-34,-70l1424,461r-45,-69xe" fillcolor="silver" stroked="f">
                  <v:fill opacity="32896f"/>
                  <v:path arrowok="t" o:connecttype="custom" o:connectlocs="90,222;36,260;2,362;2,3625;36,3724;90,3765;668,3764;918,3718;1129,3614;1308,3454;293,3373;1377,608;1216,429;1024,300;789,232;1379,611;760,627;964,713;1120,863;1234,1057;1307,1266;1353,1495;1378,1721;1386,1960;1379,2218;1359,2448;1321,2672;1251,2900;1152,3094;1006,3249;824,3343;594,3373;1442,3256;1531,3059;1602,2829;1647,2603;1676,2373;1691,2121;1694,1853;1681,1602;1653,1368;1605,1134;1526,891;1424,680" o:connectangles="0,0,0,0,0,0,0,0,0,0,0,0,0,0,0,0,0,0,0,0,0,0,0,0,0,0,0,0,0,0,0,0,0,0,0,0,0,0,0,0,0,0,0,0"/>
                </v:shape>
                <v:shape id="AutoShape 17" o:spid="_x0000_s1037" style="position:absolute;left:3879;top:219;width:1470;height:3565;visibility:visible;mso-wrap-style:square;v-text-anchor:top" coordsize="1470,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" path="m577,l109,,89,3,71,10,53,23,36,41,20,68,9,101,2,143,,192,,3491r2,14l12,3527r7,8l30,3540r10,6l51,3551r12,4l76,3559r15,2l107,3563r19,1l146,3565r21,-1l186,3563r17,-2l218,3559r13,-4l242,3551r11,-5l262,3540r10,-5l281,3527r5,-11l291,3505r2,-14l293,1966r747,l1033,1954r-22,-32l989,1895r-24,-26l939,1847r-26,-21l960,1798r45,-33l1048,1730r40,-38l1126,1651r35,-45l1174,1585r-881,l293,390r943,l1206,329r-35,-56l1131,222r-43,-46l1042,134,991,98,936,68,877,43,815,22,793,18,717,6,687,4,654,2,617,,577,xm1040,1966r-552,l537,1969r45,9l623,1993r38,20l695,2040r32,31l757,2106r28,41l811,2193r24,49l857,2295r20,58l895,2414r19,64l932,2546r18,70l968,2692r18,76l1005,2844r18,76l1079,3148r19,76l1116,3300r18,76l1153,3452r3,16l1161,3483r4,13l1170,3507r4,10l1180,3526r7,8l1195,3540r10,8l1216,3553r12,4l1241,3559r15,2l1273,3563r19,1l1313,3565r24,-1l1359,3563r19,-2l1394,3559r15,-2l1422,3553r11,-4l1442,3543r12,-8l1461,3527r3,-11l1468,3505r1,-14l1469,3477r,-12l1468,3451r-2,-18l1463,3414r-5,-22l1451,3361r-9,-38l1432,3277r-19,-78l1393,3121r-20,-79l1293,2730r-19,-78l1254,2574r-20,-79l1218,2430r-18,-62l1183,2309r-17,-55l1149,2202r-17,-49l1113,2108r-18,-43l1075,2025r-21,-36l1040,1966xm1236,390r-696,l581,390r38,2l652,394r29,4l707,402r24,6l754,416r22,9l839,461r54,47l936,564r34,67l991,691r16,66l1019,827r7,76l1028,985r-1,62l1022,1108r-8,58l1003,1223r-16,54l968,1326r-23,45l919,1412r-29,39l857,1485r-37,29l780,1538r-45,21l687,1573r-52,9l579,1585r595,l1193,1556r30,-53l1249,1447r23,-60l1293,1323r16,-70l1322,1181r9,-77l1336,1022r2,-87l1336,845r-6,-87l1320,676r-14,-78l1287,524r-23,-68l1237,391r-1,-1xe" fillcolor="silver" stroked="f">
                  <v:fill opacity="32896f"/>
                  <v:path arrowok="t" o:connecttype="custom" o:connectlocs="71,229;9,320;2,3724;40,3765;91,3780;167,3783;231,3774;272,3754;293,3710;1011,2141;913,2045;1088,1911;293,1804;1171,492;991,317;793,237;617,219;537,2188;695,2259;811,2412;895,2633;968,2911;1079,3367;1153,3671;1170,3726;1195,3759;1241,3778;1313,3784;1394,3778;1442,3762;1468,3724;1468,3670;1451,3580;1393,3340;1254,2793;1183,2528;1113,2327;1040,2185;619,611;731,627;893,727;1007,976;1027,1266;987,1496;890,1670;735,1778;1174,1804;1272,1606;1331,1323;1330,977;1264,675" o:connectangles="0,0,0,0,0,0,0,0,0,0,0,0,0,0,0,0,0,0,0,0,0,0,0,0,0,0,0,0,0,0,0,0,0,0,0,0,0,0,0,0,0,0,0,0,0,0,0,0,0,0,0"/>
                </v:shape>
                <v:shape id="AutoShape 16" o:spid="_x0000_s1038" style="position:absolute;left:5541;top:203;width:1898;height:3582;visibility:visible;mso-wrap-style:square;v-text-anchor:top" coordsize="1898,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" path="m967,l917,,895,,876,1,858,2,842,5,828,9r-13,4l804,19r-11,6l784,32r-7,8l771,49r-5,11l761,72r-5,13l753,98r-18,79l718,255r-17,79l683,413,648,570,613,726,578,883r-35,157l490,1276,259,2296r-53,235l171,2688r-36,157l100,3002,66,3159r-18,79l31,3316r-17,79l8,3423r-4,26l1,3471,,3490r,18l2,3523r4,14l12,3548r7,9l29,3565r12,6l56,3575r17,2l92,3579r21,1l136,3581r23,-1l180,3579r18,-2l215,3575r13,-2l240,3569r11,-5l261,3556r10,-8l279,3540r5,-14l288,3517r4,-9l295,3497r3,-12l314,3407r16,-77l347,3252r16,-77l413,2942r17,-77l446,2787r16,-77l478,2632r1234,l1672,2455r-45,-198l552,2257r16,-77l584,2103r17,-77l617,1949r17,-77l650,1795r17,-77l700,1564,816,1026,850,872r16,-76l882,719r17,-77l915,565r16,-77l1228,488,1195,337r-18,-79l1160,180r-17,-79l1139,87r-5,-14l1130,60r-6,-11l1117,40r-8,-8l1100,25r-10,-6l1078,13,1064,9,1049,5,1032,2,1013,1,991,,967,xm1712,2632r-317,l1412,2711r17,78l1446,2868r17,78l1515,3182r18,78l1550,3339r17,78l1584,3496r4,12l1591,3519r4,9l1599,3537r5,11l1611,3556r12,6l1631,3567r11,5l1655,3576r16,2l1687,3580r20,1l1729,3581r25,l1779,3580r23,-1l1822,3577r17,-2l1854,3572r12,-5l1876,3560r8,-9l1889,3539r4,-13l1896,3511r1,-18l1895,3474r-3,-23l1887,3426r-5,-29l1865,3319r-18,-79l1830,3162r-18,-79l1777,2926r-35,-157l1712,2632xm1228,488r-295,l950,565r16,77l983,719r16,77l1016,872r17,77l1050,1026r152,692l1235,1872r17,77l1269,2026r16,77l1302,2180r16,77l1627,2257r-8,-37l1388,1200,1335,965,1300,808,1265,651,1228,488xe" fillcolor="silver" stroked="f">
                  <v:fill opacity="32896f"/>
                  <v:path arrowok="t" o:connecttype="custom" o:connectlocs="895,203;842,208;804,222;777,243;761,275;735,380;683,616;578,1086;259,2499;135,3048;48,3441;8,3626;0,3693;6,3740;29,3768;73,3780;136,3784;198,3780;240,3772;271,3751;288,3720;298,3688;347,3455;430,3068;478,2835;1627,2460;584,2306;634,2075;700,1767;866,999;915,768;1195,540;1143,304;1130,263;1109,235;1078,216;1032,205;967,203;1412,2914;1463,3149;1550,3542;1588,3711;1599,3740;1623,3765;1655,3779;1707,3784;1779,3783;1839,3778;1876,3763;1893,3729;1895,3677;1882,3600;1830,3365;1742,2972;933,691;983,922;1033,1152;1235,2075;1285,2306;1627,2460;1335,1168;1228,691" o:connectangles="0,0,0,0,0,0,0,0,0,0,0,0,0,0,0,0,0,0,0,0,0,0,0,0,0,0,0,0,0,0,0,0,0,0,0,0,0,0,0,0,0,0,0,0,0,0,0,0,0,0,0,0,0,0,0,0,0,0,0,0,0,0"/>
                </v:shape>
                <v:rect id="Rectangle 15" o:spid="_x0000_s1039" style="position:absolute;left:1440;top:243;width:502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14" o:spid="_x0000_s1040" style="position:absolute;left:1440;top:243;width:502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v:shape id="Picture 13" o:spid="_x0000_s1041" type="#_x0000_t75" style="position:absolute;left:1591;top:322;width:4723;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">
                  <v:imagedata r:id="rId46" o:title=""/>
                </v:shape>
                <v:shape id="Freeform 12" o:spid="_x0000_s1042" style="position:absolute;left:7791;top:219;width:1158;height:3565;visibility:visible;mso-wrap-style:square;v-text-anchor:top" coordsize="11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" path="m1108,l109,,90,3,35,41,9,101,,192,,3491r1,11l6,3513r5,14l18,3535r12,5l40,3546r68,17l146,3565r21,-1l231,3555r31,-15l274,3535r7,-8l286,3513r5,-11l293,3491r,-1492l1064,1999r38,-61l1111,1870r2,-68l1113,1774r-3,-68l1093,1634r-29,-27l293,1607r,-1207l1108,400r7,-2l1146,342r10,-68l1157,229r,-52l1154,110,1142,47,1115,3,1108,xe" fillcolor="silver" stroked="f">
                  <v:fill opacity="32896f"/>
                  <v:path arrowok="t" o:connecttype="custom" o:connectlocs="1108,219;109,219;90,222;35,260;9,320;0,411;0,3710;1,3721;6,3732;11,3746;18,3754;30,3759;40,3765;108,3782;146,3784;167,3783;231,3774;262,3759;274,3754;281,3746;286,3732;291,3721;293,3710;293,2218;1064,2218;1102,2157;1111,2089;1113,2021;1113,1993;1110,1925;1093,1853;1064,1826;293,1826;293,619;1108,619;1115,617;1146,561;1156,493;1157,448;1157,396;1154,329;1142,266;1115,222;1108,219" o:connectangles="0,0,0,0,0,0,0,0,0,0,0,0,0,0,0,0,0,0,0,0,0,0,0,0,0,0,0,0,0,0,0,0,0,0,0,0,0,0,0,0,0,0,0,0"/>
                </v:shape>
                <v:shape id="AutoShape 11" o:spid="_x0000_s1043" style="position:absolute;left:9126;top:219;width:1649;height:3565;visibility:visible;mso-wrap-style:square;v-text-anchor:top" coordsize="1649,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" path="m971,400r-293,l678,3491r1,14l684,3516r6,11l696,3535r12,5l718,3546r11,5l741,3555r13,4l769,3561r17,2l804,3564r20,1l845,3564r19,-1l881,3561r15,-2l909,3555r11,-4l931,3546r9,-6l952,3535r7,-8l969,3505r2,-14l971,400xm1599,l49,,41,3r-7,8l28,18r-5,8l19,35,15,47,12,60,9,75,7,92,5,110,3,131,1,153,,177r,26l,229r1,23l3,274r2,20l7,311r2,17l12,342r3,12l19,365r4,10l28,383r6,7l41,398r8,2l1599,400r9,-2l1616,390r5,-7l1626,375r5,-10l1635,354r3,-12l1641,328r2,-17l1645,294r1,-20l1647,252r1,-23l1648,203r,-26l1647,153r-1,-22l1645,110r-2,-18l1641,75r-3,-15l1635,47r-4,-12l1626,26r-5,-8l1616,11r-8,-8l1599,xe" fillcolor="silver" stroked="f">
                  <v:fill opacity="32896f"/>
                  <v:path arrowok="t" o:connecttype="custom" o:connectlocs="678,619;679,3724;690,3746;708,3759;729,3770;754,3778;786,3782;824,3784;864,3782;896,3778;920,3770;940,3759;959,3746;971,3710;1599,219;41,222;28,237;19,254;12,279;7,311;3,350;0,396;0,448;3,493;7,530;12,561;19,584;28,602;41,617;1599,619;1616,609;1626,594;1635,573;1641,547;1645,513;1647,471;1648,422;1647,372;1645,329;1641,294;1635,266;1626,245;1616,230;1599,219" o:connectangles="0,0,0,0,0,0,0,0,0,0,0,0,0,0,0,0,0,0,0,0,0,0,0,0,0,0,0,0,0,0,0,0,0,0,0,0,0,0,0,0,0,0,0,0"/>
                </v:shape>
                <v:rect id="Rectangle 10" o:spid="_x0000_s1044" style="position:absolute;left:6720;top:228;width:478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shape id="Picture 9" o:spid="_x0000_s1045" type="#_x0000_t75" style="position:absolute;left:6908;top:308;width:4396;height:4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">
                  <v:imagedata r:id="rId47" o:title=""/>
                </v:shape>
                <v:shape id="Text Box 8" o:spid="_x0000_s1046" type="#_x0000_t202" style="position:absolute;left:6720;top:228;width:478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IxQAAANsAAAAPAAAAZHJzL2Rvd25yZXYueG1sRI9Pa8JA&#10;FMTvBb/D8gQvpW4UK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CNrc/IxQAAANsAAAAP&#10;AAAAAAAAAAAAAAAAAAcCAABkcnMvZG93bnJldi54bWxQSwUGAAAAAAMAAwC3AAAA+QIAAAAA&#10;" filled="f">
                  <v:textbox inset="0,0,0,0">
                    <w:txbxContent>
                      <w:p w14:paraId="3F055DD0" w14:textId="77777777" w:rsidR="009E4FC8" w:rsidRDefault="009E4FC8">
                        <w:pPr>
                          <w:rPr>
                            <w:sz w:val="18"/>
                          </w:rPr>
                        </w:pPr>
                      </w:p>
                      <w:p w14:paraId="4BECD2BF" w14:textId="77777777" w:rsidR="009E4FC8" w:rsidRDefault="009E4FC8">
                        <w:pPr>
                          <w:rPr>
                            <w:sz w:val="18"/>
                          </w:rPr>
                        </w:pPr>
                      </w:p>
                      <w:p w14:paraId="575DCF96" w14:textId="77777777" w:rsidR="009E4FC8" w:rsidRDefault="009E4FC8">
                        <w:pPr>
                          <w:rPr>
                            <w:sz w:val="18"/>
                          </w:rPr>
                        </w:pPr>
                      </w:p>
                      <w:p w14:paraId="44F1A467" w14:textId="77777777" w:rsidR="009E4FC8" w:rsidRDefault="009E4FC8">
                        <w:pPr>
                          <w:rPr>
                            <w:sz w:val="18"/>
                          </w:rPr>
                        </w:pPr>
                      </w:p>
                      <w:p w14:paraId="053CE760" w14:textId="77777777" w:rsidR="009E4FC8" w:rsidRDefault="009E4FC8">
                        <w:pPr>
                          <w:rPr>
                            <w:sz w:val="18"/>
                          </w:rPr>
                        </w:pPr>
                      </w:p>
                      <w:p w14:paraId="0C850D31" w14:textId="77777777" w:rsidR="009E4FC8" w:rsidRDefault="009E4FC8">
                        <w:pPr>
                          <w:rPr>
                            <w:sz w:val="18"/>
                          </w:rPr>
                        </w:pPr>
                      </w:p>
                      <w:p w14:paraId="6757D6EE" w14:textId="77777777" w:rsidR="009E4FC8" w:rsidRDefault="009E4FC8">
                        <w:pPr>
                          <w:rPr>
                            <w:sz w:val="18"/>
                          </w:rPr>
                        </w:pPr>
                      </w:p>
                      <w:p w14:paraId="2FDD6944" w14:textId="77777777" w:rsidR="009E4FC8" w:rsidRDefault="009E4FC8">
                        <w:pPr>
                          <w:rPr>
                            <w:sz w:val="18"/>
                          </w:rPr>
                        </w:pPr>
                      </w:p>
                      <w:p w14:paraId="5C1C1265" w14:textId="77777777" w:rsidR="009E4FC8" w:rsidRDefault="009E4FC8">
                        <w:pPr>
                          <w:rPr>
                            <w:sz w:val="18"/>
                          </w:rPr>
                        </w:pPr>
                      </w:p>
                      <w:p w14:paraId="3BFA8B7A" w14:textId="77777777" w:rsidR="009E4FC8" w:rsidRDefault="009E4FC8">
                        <w:pPr>
                          <w:rPr>
                            <w:sz w:val="18"/>
                          </w:rPr>
                        </w:pPr>
                      </w:p>
                      <w:p w14:paraId="15C5988C" w14:textId="77777777" w:rsidR="009E4FC8" w:rsidRDefault="009E4FC8">
                        <w:pPr>
                          <w:rPr>
                            <w:sz w:val="18"/>
                          </w:rPr>
                        </w:pPr>
                      </w:p>
                      <w:p w14:paraId="5879E270" w14:textId="77777777" w:rsidR="009E4FC8" w:rsidRDefault="009E4FC8">
                        <w:pPr>
                          <w:rPr>
                            <w:sz w:val="18"/>
                          </w:rPr>
                        </w:pPr>
                      </w:p>
                      <w:p w14:paraId="56F0C9A3" w14:textId="77777777" w:rsidR="009E4FC8" w:rsidRDefault="009E4FC8">
                        <w:pPr>
                          <w:rPr>
                            <w:sz w:val="18"/>
                          </w:rPr>
                        </w:pPr>
                      </w:p>
                      <w:p w14:paraId="6E746215" w14:textId="77777777" w:rsidR="009E4FC8" w:rsidRDefault="009E4FC8">
                        <w:pPr>
                          <w:rPr>
                            <w:sz w:val="18"/>
                          </w:rPr>
                        </w:pPr>
                      </w:p>
                      <w:p w14:paraId="01E3A0BD" w14:textId="77777777" w:rsidR="009E4FC8" w:rsidRDefault="009E4FC8">
                        <w:pPr>
                          <w:rPr>
                            <w:sz w:val="18"/>
                          </w:rPr>
                        </w:pPr>
                      </w:p>
                      <w:p w14:paraId="149A35B9" w14:textId="77777777" w:rsidR="009E4FC8" w:rsidRDefault="009E4FC8">
                        <w:pPr>
                          <w:rPr>
                            <w:sz w:val="18"/>
                          </w:rPr>
                        </w:pPr>
                      </w:p>
                      <w:p w14:paraId="7B0BC37C" w14:textId="77777777" w:rsidR="009E4FC8" w:rsidRDefault="009E4FC8">
                        <w:pPr>
                          <w:rPr>
                            <w:sz w:val="18"/>
                          </w:rPr>
                        </w:pPr>
                      </w:p>
                      <w:p w14:paraId="0D57759E" w14:textId="77777777" w:rsidR="009E4FC8" w:rsidRDefault="009E4FC8">
                        <w:pPr>
                          <w:rPr>
                            <w:sz w:val="18"/>
                          </w:rPr>
                        </w:pPr>
                      </w:p>
                      <w:p w14:paraId="6F47F4C1" w14:textId="77777777" w:rsidR="009E4FC8" w:rsidRDefault="009E4FC8">
                        <w:pPr>
                          <w:rPr>
                            <w:sz w:val="18"/>
                          </w:rPr>
                        </w:pPr>
                      </w:p>
                      <w:p w14:paraId="36857F75" w14:textId="77777777" w:rsidR="009E4FC8" w:rsidRDefault="009E4FC8">
                        <w:pPr>
                          <w:rPr>
                            <w:sz w:val="18"/>
                          </w:rPr>
                        </w:pPr>
                      </w:p>
                      <w:p w14:paraId="3A778259" w14:textId="77777777" w:rsidR="009E4FC8" w:rsidRDefault="009E4FC8">
                        <w:pPr>
                          <w:rPr>
                            <w:sz w:val="18"/>
                          </w:rPr>
                        </w:pPr>
                      </w:p>
                      <w:p w14:paraId="15D057D1" w14:textId="77777777" w:rsidR="009E4FC8" w:rsidRDefault="009E4FC8">
                        <w:pPr>
                          <w:rPr>
                            <w:sz w:val="18"/>
                          </w:rPr>
                        </w:pPr>
                      </w:p>
                      <w:p w14:paraId="74C5AB57" w14:textId="77777777" w:rsidR="009E4FC8" w:rsidRDefault="009E4FC8">
                        <w:pPr>
                          <w:spacing w:before="3"/>
                          <w:rPr>
                            <w:sz w:val="19"/>
                          </w:rPr>
                        </w:pPr>
                      </w:p>
                      <w:p w14:paraId="5E4B0E35" w14:textId="77777777" w:rsidR="009E4FC8" w:rsidRDefault="005C7259">
                        <w:pPr>
                          <w:spacing w:line="259" w:lineRule="auto"/>
                          <w:ind w:left="589" w:right="370" w:hanging="212"/>
                          <w:rPr>
                            <w:sz w:val="18"/>
                          </w:rPr>
                        </w:pPr>
                        <w:r>
                          <w:rPr>
                            <w:sz w:val="18"/>
                          </w:rPr>
                          <w:t xml:space="preserve">Source: Letter to Dr. Rachel Levine, </w:t>
                        </w:r>
                        <w:hyperlink r:id="rId48">
                          <w:r>
                            <w:rPr>
                              <w:color w:val="0462C1"/>
                              <w:sz w:val="18"/>
                              <w:u w:val="single" w:color="0462C1"/>
                            </w:rPr>
                            <w:t>LGBTQI Inclusion in</w:t>
                          </w:r>
                        </w:hyperlink>
                        <w:r>
                          <w:rPr>
                            <w:color w:val="0462C1"/>
                            <w:sz w:val="18"/>
                            <w:u w:val="single" w:color="0462C1"/>
                          </w:rPr>
                          <w:t xml:space="preserve"> </w:t>
                        </w:r>
                        <w:hyperlink r:id="rId49">
                          <w:r>
                            <w:rPr>
                              <w:color w:val="0462C1"/>
                              <w:sz w:val="18"/>
                              <w:u w:val="single" w:color="0462C1"/>
                            </w:rPr>
                            <w:t>COVID-19 Data Collection &amp; Vaccination Planning</w:t>
                          </w:r>
                        </w:hyperlink>
                      </w:p>
                    </w:txbxContent>
                  </v:textbox>
                </v:shape>
                <w10:wrap type="topAndBottom" anchorx="page"/>
              </v:group>
            </w:pict>
          </mc:Fallback>
        </mc:AlternateContent>
      </w:r>
    </w:p>
    <w:p w14:paraId="1EDCAF75" w14:textId="77777777" w:rsidR="009E4FC8" w:rsidRDefault="009E4FC8">
      <w:pPr>
        <w:pStyle w:val="BodyText"/>
        <w:spacing w:before="8"/>
        <w:rPr>
          <w:sz w:val="24"/>
        </w:rPr>
      </w:pPr>
    </w:p>
    <w:p w14:paraId="1343E204" w14:textId="77777777" w:rsidR="009E4FC8" w:rsidRDefault="005C7259">
      <w:pPr>
        <w:pStyle w:val="ListParagraph"/>
        <w:numPr>
          <w:ilvl w:val="1"/>
          <w:numId w:val="1"/>
        </w:numPr>
        <w:tabs>
          <w:tab w:val="left" w:pos="841"/>
        </w:tabs>
        <w:spacing w:before="56"/>
        <w:ind w:left="840"/>
        <w:jc w:val="left"/>
      </w:pPr>
      <w:r>
        <w:t>On</w:t>
      </w:r>
      <w:r>
        <w:rPr>
          <w:spacing w:val="-2"/>
        </w:rPr>
        <w:t xml:space="preserve"> </w:t>
      </w:r>
      <w:r>
        <w:t>disability</w:t>
      </w:r>
    </w:p>
    <w:p w14:paraId="2E426402" w14:textId="77777777" w:rsidR="009E4FC8" w:rsidRDefault="003B4380">
      <w:pPr>
        <w:pStyle w:val="ListParagraph"/>
        <w:numPr>
          <w:ilvl w:val="2"/>
          <w:numId w:val="1"/>
        </w:numPr>
        <w:tabs>
          <w:tab w:val="left" w:pos="1561"/>
        </w:tabs>
        <w:spacing w:before="18" w:line="259" w:lineRule="auto"/>
        <w:ind w:left="1560" w:right="1096"/>
      </w:pPr>
      <w:hyperlink r:id="rId50">
        <w:r w:rsidR="005C7259">
          <w:rPr>
            <w:color w:val="0462C1"/>
            <w:u w:val="single" w:color="0462C1"/>
          </w:rPr>
          <w:t xml:space="preserve">Demographic questions </w:t>
        </w:r>
      </w:hyperlink>
      <w:r w:rsidR="005C7259">
        <w:t>about disability have been asked in the American Community Survey since 1999, with modifications over time. The most recent revisions to these questions were adopted in 2008 and endorsed by the U.S. Department of Health and Human Services, in guidance issued in 2011 pursuant to the requirements of section 4302 the Affordable Care Act. These questions</w:t>
      </w:r>
      <w:r w:rsidR="005C7259">
        <w:rPr>
          <w:spacing w:val="-8"/>
        </w:rPr>
        <w:t xml:space="preserve"> </w:t>
      </w:r>
      <w:r w:rsidR="005C7259">
        <w:t>are:</w:t>
      </w:r>
    </w:p>
    <w:p w14:paraId="44036F2D" w14:textId="77777777" w:rsidR="009E4FC8" w:rsidRDefault="005C7259">
      <w:pPr>
        <w:pStyle w:val="ListParagraph"/>
        <w:numPr>
          <w:ilvl w:val="3"/>
          <w:numId w:val="1"/>
        </w:numPr>
        <w:tabs>
          <w:tab w:val="left" w:pos="2281"/>
        </w:tabs>
        <w:ind w:firstLine="14"/>
        <w:jc w:val="left"/>
      </w:pPr>
      <w:r>
        <w:t>Are you deaf or do you have serious difficulty</w:t>
      </w:r>
      <w:r>
        <w:rPr>
          <w:spacing w:val="-24"/>
        </w:rPr>
        <w:t xml:space="preserve"> </w:t>
      </w:r>
      <w:r>
        <w:t>hearing?</w:t>
      </w:r>
    </w:p>
    <w:p w14:paraId="52CCF201" w14:textId="77777777" w:rsidR="009E4FC8" w:rsidRDefault="009E4FC8">
      <w:pPr>
        <w:sectPr w:rsidR="009E4FC8">
          <w:pgSz w:w="12240" w:h="15840"/>
          <w:pgMar w:top="1400" w:right="620" w:bottom="1200" w:left="1320" w:header="0" w:footer="1012" w:gutter="0"/>
          <w:cols w:space="720"/>
        </w:sectPr>
      </w:pPr>
    </w:p>
    <w:p w14:paraId="1B6CF658" w14:textId="77777777" w:rsidR="009E4FC8" w:rsidRDefault="005C7259">
      <w:pPr>
        <w:pStyle w:val="ListParagraph"/>
        <w:numPr>
          <w:ilvl w:val="3"/>
          <w:numId w:val="1"/>
        </w:numPr>
        <w:tabs>
          <w:tab w:val="left" w:pos="1981"/>
        </w:tabs>
        <w:spacing w:before="39" w:line="259" w:lineRule="auto"/>
        <w:ind w:right="739" w:hanging="337"/>
        <w:jc w:val="left"/>
      </w:pPr>
      <w:r>
        <w:lastRenderedPageBreak/>
        <w:t>Are you blind or do you have serious difficulty seeing, even when wearing glasses?</w:t>
      </w:r>
    </w:p>
    <w:p w14:paraId="3E33499D" w14:textId="77777777" w:rsidR="009E4FC8" w:rsidRDefault="005C7259">
      <w:pPr>
        <w:pStyle w:val="ListParagraph"/>
        <w:numPr>
          <w:ilvl w:val="3"/>
          <w:numId w:val="1"/>
        </w:numPr>
        <w:tabs>
          <w:tab w:val="left" w:pos="1981"/>
        </w:tabs>
        <w:spacing w:line="259" w:lineRule="auto"/>
        <w:ind w:right="616" w:hanging="387"/>
        <w:jc w:val="both"/>
      </w:pPr>
      <w:r>
        <w:t>Because of a physical, mental, or emotional condition, do you have serious difficulty concentrating, remembering, or making decisions? (5 years old or older)</w:t>
      </w:r>
    </w:p>
    <w:p w14:paraId="509BD5FD" w14:textId="77777777" w:rsidR="009E4FC8" w:rsidRDefault="005C7259">
      <w:pPr>
        <w:pStyle w:val="ListParagraph"/>
        <w:numPr>
          <w:ilvl w:val="3"/>
          <w:numId w:val="1"/>
        </w:numPr>
        <w:tabs>
          <w:tab w:val="left" w:pos="2031"/>
          <w:tab w:val="left" w:pos="2032"/>
        </w:tabs>
        <w:ind w:left="2031" w:hanging="437"/>
        <w:jc w:val="left"/>
      </w:pPr>
      <w:r>
        <w:t>Do you have serious difficulty walking or climbing stairs? (5 years old or</w:t>
      </w:r>
      <w:r>
        <w:rPr>
          <w:spacing w:val="-30"/>
        </w:rPr>
        <w:t xml:space="preserve"> </w:t>
      </w:r>
      <w:r>
        <w:t>older)</w:t>
      </w:r>
    </w:p>
    <w:p w14:paraId="056D2F78" w14:textId="77777777" w:rsidR="009E4FC8" w:rsidRDefault="005C7259">
      <w:pPr>
        <w:pStyle w:val="ListParagraph"/>
        <w:numPr>
          <w:ilvl w:val="3"/>
          <w:numId w:val="1"/>
        </w:numPr>
        <w:tabs>
          <w:tab w:val="left" w:pos="2031"/>
          <w:tab w:val="left" w:pos="2032"/>
        </w:tabs>
        <w:spacing w:before="21"/>
        <w:ind w:left="2031" w:hanging="387"/>
        <w:jc w:val="left"/>
      </w:pPr>
      <w:r>
        <w:t>Do you have difficulty dressing or bathing? (5 years old or</w:t>
      </w:r>
      <w:r>
        <w:rPr>
          <w:spacing w:val="-26"/>
        </w:rPr>
        <w:t xml:space="preserve"> </w:t>
      </w:r>
      <w:r>
        <w:t>older)</w:t>
      </w:r>
    </w:p>
    <w:p w14:paraId="48C2B8EE" w14:textId="77777777" w:rsidR="009E4FC8" w:rsidRDefault="005C7259">
      <w:pPr>
        <w:pStyle w:val="ListParagraph"/>
        <w:numPr>
          <w:ilvl w:val="3"/>
          <w:numId w:val="1"/>
        </w:numPr>
        <w:tabs>
          <w:tab w:val="left" w:pos="2031"/>
          <w:tab w:val="left" w:pos="2032"/>
        </w:tabs>
        <w:spacing w:before="19" w:line="259" w:lineRule="auto"/>
        <w:ind w:right="258" w:hanging="387"/>
        <w:jc w:val="left"/>
      </w:pPr>
      <w:r>
        <w:t>Because of a physical, mental, or emotional condition, do you have difficulty doing errands alone such as visiting a doctor's office or shopping? (15 years old or older).</w:t>
      </w:r>
    </w:p>
    <w:p w14:paraId="713D4DFC" w14:textId="77777777" w:rsidR="009E4FC8" w:rsidRDefault="005C7259">
      <w:pPr>
        <w:pStyle w:val="ListParagraph"/>
        <w:numPr>
          <w:ilvl w:val="2"/>
          <w:numId w:val="1"/>
        </w:numPr>
        <w:tabs>
          <w:tab w:val="left" w:pos="1261"/>
        </w:tabs>
        <w:spacing w:line="259" w:lineRule="auto"/>
        <w:ind w:left="1260" w:right="232"/>
      </w:pPr>
      <w:r>
        <w:t xml:space="preserve">Additional measures have been developed outside of the American Community Survey, such as the Washington Group Short Set of Questions on Disability. Those questions have been </w:t>
      </w:r>
      <w:hyperlink r:id="rId51">
        <w:r>
          <w:rPr>
            <w:color w:val="0462C1"/>
            <w:u w:val="single" w:color="0462C1"/>
          </w:rPr>
          <w:t xml:space="preserve">analyzed </w:t>
        </w:r>
      </w:hyperlink>
      <w:r>
        <w:t>by the Centers for Disease Control and</w:t>
      </w:r>
      <w:r>
        <w:rPr>
          <w:spacing w:val="-18"/>
        </w:rPr>
        <w:t xml:space="preserve"> </w:t>
      </w:r>
      <w:r>
        <w:t>Prevention.</w:t>
      </w:r>
    </w:p>
    <w:p w14:paraId="57E5C058" w14:textId="77777777" w:rsidR="009E4FC8" w:rsidRDefault="009E4FC8">
      <w:pPr>
        <w:pStyle w:val="BodyText"/>
        <w:spacing w:before="2"/>
        <w:rPr>
          <w:sz w:val="19"/>
        </w:rPr>
      </w:pPr>
    </w:p>
    <w:p w14:paraId="2410DD4B" w14:textId="77777777" w:rsidR="009E4FC8" w:rsidRDefault="005C7259">
      <w:pPr>
        <w:pStyle w:val="ListParagraph"/>
        <w:numPr>
          <w:ilvl w:val="2"/>
          <w:numId w:val="1"/>
        </w:numPr>
        <w:tabs>
          <w:tab w:val="left" w:pos="1260"/>
          <w:tab w:val="left" w:pos="1261"/>
        </w:tabs>
        <w:spacing w:before="56"/>
        <w:ind w:left="1260"/>
      </w:pPr>
      <w:r>
        <w:rPr>
          <w:noProof/>
        </w:rPr>
        <mc:AlternateContent>
          <mc:Choice Requires="wps">
            <w:drawing>
              <wp:anchor distT="0" distB="0" distL="114300" distR="114300" simplePos="0" relativeHeight="503308760" behindDoc="1" locked="0" layoutInCell="1" allowOverlap="1" wp14:anchorId="541C2D38" wp14:editId="57FFAF4F">
                <wp:simplePos x="0" y="0"/>
                <wp:positionH relativeFrom="page">
                  <wp:posOffset>1100455</wp:posOffset>
                </wp:positionH>
                <wp:positionV relativeFrom="paragraph">
                  <wp:posOffset>144780</wp:posOffset>
                </wp:positionV>
                <wp:extent cx="1076325" cy="2253615"/>
                <wp:effectExtent l="5080" t="1905" r="4445" b="190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231 228"/>
                            <a:gd name="T3" fmla="*/ 231 h 3549"/>
                            <a:gd name="T4" fmla="+- 0 1769 1733"/>
                            <a:gd name="T5" fmla="*/ T4 w 1695"/>
                            <a:gd name="T6" fmla="+- 0 270 228"/>
                            <a:gd name="T7" fmla="*/ 270 h 3549"/>
                            <a:gd name="T8" fmla="+- 0 1735 1733"/>
                            <a:gd name="T9" fmla="*/ T8 w 1695"/>
                            <a:gd name="T10" fmla="+- 0 371 228"/>
                            <a:gd name="T11" fmla="*/ 371 h 3549"/>
                            <a:gd name="T12" fmla="+- 0 1735 1733"/>
                            <a:gd name="T13" fmla="*/ T12 w 1695"/>
                            <a:gd name="T14" fmla="+- 0 3634 228"/>
                            <a:gd name="T15" fmla="*/ 3634 h 3549"/>
                            <a:gd name="T16" fmla="+- 0 1769 1733"/>
                            <a:gd name="T17" fmla="*/ T16 w 1695"/>
                            <a:gd name="T18" fmla="+- 0 3733 228"/>
                            <a:gd name="T19" fmla="*/ 3733 h 3549"/>
                            <a:gd name="T20" fmla="+- 0 1823 1733"/>
                            <a:gd name="T21" fmla="*/ T20 w 1695"/>
                            <a:gd name="T22" fmla="+- 0 3774 228"/>
                            <a:gd name="T23" fmla="*/ 3774 h 3549"/>
                            <a:gd name="T24" fmla="+- 0 2401 1733"/>
                            <a:gd name="T25" fmla="*/ T24 w 1695"/>
                            <a:gd name="T26" fmla="+- 0 3774 228"/>
                            <a:gd name="T27" fmla="*/ 3774 h 3549"/>
                            <a:gd name="T28" fmla="+- 0 2651 1733"/>
                            <a:gd name="T29" fmla="*/ T28 w 1695"/>
                            <a:gd name="T30" fmla="+- 0 3727 228"/>
                            <a:gd name="T31" fmla="*/ 3727 h 3549"/>
                            <a:gd name="T32" fmla="+- 0 2862 1733"/>
                            <a:gd name="T33" fmla="*/ T32 w 1695"/>
                            <a:gd name="T34" fmla="+- 0 3624 228"/>
                            <a:gd name="T35" fmla="*/ 3624 h 3549"/>
                            <a:gd name="T36" fmla="+- 0 3041 1733"/>
                            <a:gd name="T37" fmla="*/ T36 w 1695"/>
                            <a:gd name="T38" fmla="+- 0 3463 228"/>
                            <a:gd name="T39" fmla="*/ 3463 h 3549"/>
                            <a:gd name="T40" fmla="+- 0 2026 1733"/>
                            <a:gd name="T41" fmla="*/ T40 w 1695"/>
                            <a:gd name="T42" fmla="+- 0 3382 228"/>
                            <a:gd name="T43" fmla="*/ 3382 h 3549"/>
                            <a:gd name="T44" fmla="+- 0 3110 1733"/>
                            <a:gd name="T45" fmla="*/ T44 w 1695"/>
                            <a:gd name="T46" fmla="+- 0 618 228"/>
                            <a:gd name="T47" fmla="*/ 618 h 3549"/>
                            <a:gd name="T48" fmla="+- 0 2949 1733"/>
                            <a:gd name="T49" fmla="*/ T48 w 1695"/>
                            <a:gd name="T50" fmla="+- 0 438 228"/>
                            <a:gd name="T51" fmla="*/ 438 h 3549"/>
                            <a:gd name="T52" fmla="+- 0 2757 1733"/>
                            <a:gd name="T53" fmla="*/ T52 w 1695"/>
                            <a:gd name="T54" fmla="+- 0 310 228"/>
                            <a:gd name="T55" fmla="*/ 310 h 3549"/>
                            <a:gd name="T56" fmla="+- 0 2522 1733"/>
                            <a:gd name="T57" fmla="*/ T56 w 1695"/>
                            <a:gd name="T58" fmla="+- 0 241 228"/>
                            <a:gd name="T59" fmla="*/ 241 h 3549"/>
                            <a:gd name="T60" fmla="+- 0 3112 1733"/>
                            <a:gd name="T61" fmla="*/ T60 w 1695"/>
                            <a:gd name="T62" fmla="+- 0 621 228"/>
                            <a:gd name="T63" fmla="*/ 621 h 3549"/>
                            <a:gd name="T64" fmla="+- 0 2493 1733"/>
                            <a:gd name="T65" fmla="*/ T64 w 1695"/>
                            <a:gd name="T66" fmla="+- 0 636 228"/>
                            <a:gd name="T67" fmla="*/ 636 h 3549"/>
                            <a:gd name="T68" fmla="+- 0 2697 1733"/>
                            <a:gd name="T69" fmla="*/ T68 w 1695"/>
                            <a:gd name="T70" fmla="+- 0 722 228"/>
                            <a:gd name="T71" fmla="*/ 722 h 3549"/>
                            <a:gd name="T72" fmla="+- 0 2853 1733"/>
                            <a:gd name="T73" fmla="*/ T72 w 1695"/>
                            <a:gd name="T74" fmla="+- 0 873 228"/>
                            <a:gd name="T75" fmla="*/ 873 h 3549"/>
                            <a:gd name="T76" fmla="+- 0 2967 1733"/>
                            <a:gd name="T77" fmla="*/ T76 w 1695"/>
                            <a:gd name="T78" fmla="+- 0 1067 228"/>
                            <a:gd name="T79" fmla="*/ 1067 h 3549"/>
                            <a:gd name="T80" fmla="+- 0 3040 1733"/>
                            <a:gd name="T81" fmla="*/ T80 w 1695"/>
                            <a:gd name="T82" fmla="+- 0 1275 228"/>
                            <a:gd name="T83" fmla="*/ 1275 h 3549"/>
                            <a:gd name="T84" fmla="+- 0 3086 1733"/>
                            <a:gd name="T85" fmla="*/ T84 w 1695"/>
                            <a:gd name="T86" fmla="+- 0 1505 228"/>
                            <a:gd name="T87" fmla="*/ 1505 h 3549"/>
                            <a:gd name="T88" fmla="+- 0 3111 1733"/>
                            <a:gd name="T89" fmla="*/ T88 w 1695"/>
                            <a:gd name="T90" fmla="+- 0 1730 228"/>
                            <a:gd name="T91" fmla="*/ 1730 h 3549"/>
                            <a:gd name="T92" fmla="+- 0 3119 1733"/>
                            <a:gd name="T93" fmla="*/ T92 w 1695"/>
                            <a:gd name="T94" fmla="+- 0 1970 228"/>
                            <a:gd name="T95" fmla="*/ 1970 h 3549"/>
                            <a:gd name="T96" fmla="+- 0 3112 1733"/>
                            <a:gd name="T97" fmla="*/ T96 w 1695"/>
                            <a:gd name="T98" fmla="+- 0 2227 228"/>
                            <a:gd name="T99" fmla="*/ 2227 h 3549"/>
                            <a:gd name="T100" fmla="+- 0 3092 1733"/>
                            <a:gd name="T101" fmla="*/ T100 w 1695"/>
                            <a:gd name="T102" fmla="+- 0 2457 228"/>
                            <a:gd name="T103" fmla="*/ 2457 h 3549"/>
                            <a:gd name="T104" fmla="+- 0 3054 1733"/>
                            <a:gd name="T105" fmla="*/ T104 w 1695"/>
                            <a:gd name="T106" fmla="+- 0 2681 228"/>
                            <a:gd name="T107" fmla="*/ 2681 h 3549"/>
                            <a:gd name="T108" fmla="+- 0 2984 1733"/>
                            <a:gd name="T109" fmla="*/ T108 w 1695"/>
                            <a:gd name="T110" fmla="+- 0 2909 228"/>
                            <a:gd name="T111" fmla="*/ 2909 h 3549"/>
                            <a:gd name="T112" fmla="+- 0 2885 1733"/>
                            <a:gd name="T113" fmla="*/ T112 w 1695"/>
                            <a:gd name="T114" fmla="+- 0 3104 228"/>
                            <a:gd name="T115" fmla="*/ 3104 h 3549"/>
                            <a:gd name="T116" fmla="+- 0 2739 1733"/>
                            <a:gd name="T117" fmla="*/ T116 w 1695"/>
                            <a:gd name="T118" fmla="+- 0 3259 228"/>
                            <a:gd name="T119" fmla="*/ 3259 h 3549"/>
                            <a:gd name="T120" fmla="+- 0 2557 1733"/>
                            <a:gd name="T121" fmla="*/ T120 w 1695"/>
                            <a:gd name="T122" fmla="+- 0 3352 228"/>
                            <a:gd name="T123" fmla="*/ 3352 h 3549"/>
                            <a:gd name="T124" fmla="+- 0 2327 1733"/>
                            <a:gd name="T125" fmla="*/ T124 w 1695"/>
                            <a:gd name="T126" fmla="+- 0 3382 228"/>
                            <a:gd name="T127" fmla="*/ 3382 h 3549"/>
                            <a:gd name="T128" fmla="+- 0 3175 1733"/>
                            <a:gd name="T129" fmla="*/ T128 w 1695"/>
                            <a:gd name="T130" fmla="+- 0 3266 228"/>
                            <a:gd name="T131" fmla="*/ 3266 h 3549"/>
                            <a:gd name="T132" fmla="+- 0 3264 1733"/>
                            <a:gd name="T133" fmla="*/ T132 w 1695"/>
                            <a:gd name="T134" fmla="+- 0 3069 228"/>
                            <a:gd name="T135" fmla="*/ 3069 h 3549"/>
                            <a:gd name="T136" fmla="+- 0 3335 1733"/>
                            <a:gd name="T137" fmla="*/ T136 w 1695"/>
                            <a:gd name="T138" fmla="+- 0 2838 228"/>
                            <a:gd name="T139" fmla="*/ 2838 h 3549"/>
                            <a:gd name="T140" fmla="+- 0 3380 1733"/>
                            <a:gd name="T141" fmla="*/ T140 w 1695"/>
                            <a:gd name="T142" fmla="+- 0 2613 228"/>
                            <a:gd name="T143" fmla="*/ 2613 h 3549"/>
                            <a:gd name="T144" fmla="+- 0 3409 1733"/>
                            <a:gd name="T145" fmla="*/ T144 w 1695"/>
                            <a:gd name="T146" fmla="+- 0 2382 228"/>
                            <a:gd name="T147" fmla="*/ 2382 h 3549"/>
                            <a:gd name="T148" fmla="+- 0 3424 1733"/>
                            <a:gd name="T149" fmla="*/ T148 w 1695"/>
                            <a:gd name="T150" fmla="+- 0 2130 228"/>
                            <a:gd name="T151" fmla="*/ 2130 h 3549"/>
                            <a:gd name="T152" fmla="+- 0 3427 1733"/>
                            <a:gd name="T153" fmla="*/ T152 w 1695"/>
                            <a:gd name="T154" fmla="+- 0 1863 228"/>
                            <a:gd name="T155" fmla="*/ 1863 h 3549"/>
                            <a:gd name="T156" fmla="+- 0 3414 1733"/>
                            <a:gd name="T157" fmla="*/ T156 w 1695"/>
                            <a:gd name="T158" fmla="+- 0 1611 228"/>
                            <a:gd name="T159" fmla="*/ 1611 h 3549"/>
                            <a:gd name="T160" fmla="+- 0 3386 1733"/>
                            <a:gd name="T161" fmla="*/ T160 w 1695"/>
                            <a:gd name="T162" fmla="+- 0 1377 228"/>
                            <a:gd name="T163" fmla="*/ 1377 h 3549"/>
                            <a:gd name="T164" fmla="+- 0 3338 1733"/>
                            <a:gd name="T165" fmla="*/ T164 w 1695"/>
                            <a:gd name="T166" fmla="+- 0 1143 228"/>
                            <a:gd name="T167" fmla="*/ 1143 h 3549"/>
                            <a:gd name="T168" fmla="+- 0 3259 1733"/>
                            <a:gd name="T169" fmla="*/ T168 w 1695"/>
                            <a:gd name="T170" fmla="+- 0 900 228"/>
                            <a:gd name="T171" fmla="*/ 900 h 3549"/>
                            <a:gd name="T172" fmla="+- 0 3157 1733"/>
                            <a:gd name="T173" fmla="*/ T172 w 1695"/>
                            <a:gd name="T174" fmla="+- 0 689 228"/>
                            <a:gd name="T175" fmla="*/ 689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4"/>
                              </a:lnTo>
                              <a:lnTo>
                                <a:pt x="36" y="42"/>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9"/>
                              </a:lnTo>
                              <a:lnTo>
                                <a:pt x="1252" y="3295"/>
                              </a:lnTo>
                              <a:lnTo>
                                <a:pt x="1308" y="3235"/>
                              </a:lnTo>
                              <a:lnTo>
                                <a:pt x="1360" y="3169"/>
                              </a:lnTo>
                              <a:lnTo>
                                <a:pt x="1370" y="3154"/>
                              </a:lnTo>
                              <a:lnTo>
                                <a:pt x="293" y="3154"/>
                              </a:lnTo>
                              <a:lnTo>
                                <a:pt x="293" y="393"/>
                              </a:lnTo>
                              <a:lnTo>
                                <a:pt x="1379" y="393"/>
                              </a:lnTo>
                              <a:lnTo>
                                <a:pt x="1377" y="390"/>
                              </a:lnTo>
                              <a:lnTo>
                                <a:pt x="1327" y="324"/>
                              </a:lnTo>
                              <a:lnTo>
                                <a:pt x="1273" y="264"/>
                              </a:lnTo>
                              <a:lnTo>
                                <a:pt x="1216" y="210"/>
                              </a:lnTo>
                              <a:lnTo>
                                <a:pt x="1155" y="162"/>
                              </a:lnTo>
                              <a:lnTo>
                                <a:pt x="1092" y="118"/>
                              </a:lnTo>
                              <a:lnTo>
                                <a:pt x="1024" y="82"/>
                              </a:lnTo>
                              <a:lnTo>
                                <a:pt x="951" y="52"/>
                              </a:lnTo>
                              <a:lnTo>
                                <a:pt x="872" y="29"/>
                              </a:lnTo>
                              <a:lnTo>
                                <a:pt x="789" y="13"/>
                              </a:lnTo>
                              <a:lnTo>
                                <a:pt x="701" y="4"/>
                              </a:lnTo>
                              <a:lnTo>
                                <a:pt x="608" y="0"/>
                              </a:lnTo>
                              <a:close/>
                              <a:moveTo>
                                <a:pt x="1379" y="393"/>
                              </a:moveTo>
                              <a:lnTo>
                                <a:pt x="591" y="393"/>
                              </a:lnTo>
                              <a:lnTo>
                                <a:pt x="679" y="397"/>
                              </a:lnTo>
                              <a:lnTo>
                                <a:pt x="760" y="408"/>
                              </a:lnTo>
                              <a:lnTo>
                                <a:pt x="835" y="428"/>
                              </a:lnTo>
                              <a:lnTo>
                                <a:pt x="903" y="457"/>
                              </a:lnTo>
                              <a:lnTo>
                                <a:pt x="964" y="494"/>
                              </a:lnTo>
                              <a:lnTo>
                                <a:pt x="1020" y="539"/>
                              </a:lnTo>
                              <a:lnTo>
                                <a:pt x="1072" y="589"/>
                              </a:lnTo>
                              <a:lnTo>
                                <a:pt x="1120" y="645"/>
                              </a:lnTo>
                              <a:lnTo>
                                <a:pt x="1164" y="707"/>
                              </a:lnTo>
                              <a:lnTo>
                                <a:pt x="1204" y="777"/>
                              </a:lnTo>
                              <a:lnTo>
                                <a:pt x="1234" y="839"/>
                              </a:lnTo>
                              <a:lnTo>
                                <a:pt x="1261" y="905"/>
                              </a:lnTo>
                              <a:lnTo>
                                <a:pt x="1285" y="974"/>
                              </a:lnTo>
                              <a:lnTo>
                                <a:pt x="1307" y="1047"/>
                              </a:lnTo>
                              <a:lnTo>
                                <a:pt x="1326" y="1124"/>
                              </a:lnTo>
                              <a:lnTo>
                                <a:pt x="1342" y="1204"/>
                              </a:lnTo>
                              <a:lnTo>
                                <a:pt x="1353" y="1277"/>
                              </a:lnTo>
                              <a:lnTo>
                                <a:pt x="1363" y="1351"/>
                              </a:lnTo>
                              <a:lnTo>
                                <a:pt x="1371" y="1426"/>
                              </a:lnTo>
                              <a:lnTo>
                                <a:pt x="1378" y="1502"/>
                              </a:lnTo>
                              <a:lnTo>
                                <a:pt x="1382" y="1581"/>
                              </a:lnTo>
                              <a:lnTo>
                                <a:pt x="1385" y="1660"/>
                              </a:lnTo>
                              <a:lnTo>
                                <a:pt x="1386" y="1742"/>
                              </a:lnTo>
                              <a:lnTo>
                                <a:pt x="1385" y="1831"/>
                              </a:lnTo>
                              <a:lnTo>
                                <a:pt x="1383" y="1917"/>
                              </a:lnTo>
                              <a:lnTo>
                                <a:pt x="1379" y="1999"/>
                              </a:lnTo>
                              <a:lnTo>
                                <a:pt x="1374" y="2079"/>
                              </a:lnTo>
                              <a:lnTo>
                                <a:pt x="1367" y="2156"/>
                              </a:lnTo>
                              <a:lnTo>
                                <a:pt x="1359" y="2229"/>
                              </a:lnTo>
                              <a:lnTo>
                                <a:pt x="1350" y="2300"/>
                              </a:lnTo>
                              <a:lnTo>
                                <a:pt x="1338" y="2367"/>
                              </a:lnTo>
                              <a:lnTo>
                                <a:pt x="1321" y="2453"/>
                              </a:lnTo>
                              <a:lnTo>
                                <a:pt x="1301" y="2534"/>
                              </a:lnTo>
                              <a:lnTo>
                                <a:pt x="1277" y="2611"/>
                              </a:lnTo>
                              <a:lnTo>
                                <a:pt x="1251" y="2681"/>
                              </a:lnTo>
                              <a:lnTo>
                                <a:pt x="1223" y="2747"/>
                              </a:lnTo>
                              <a:lnTo>
                                <a:pt x="1192" y="2808"/>
                              </a:lnTo>
                              <a:lnTo>
                                <a:pt x="1152" y="2876"/>
                              </a:lnTo>
                              <a:lnTo>
                                <a:pt x="1107" y="2935"/>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7"/>
                              </a:lnTo>
                              <a:lnTo>
                                <a:pt x="1647" y="2385"/>
                              </a:lnTo>
                              <a:lnTo>
                                <a:pt x="1658" y="2310"/>
                              </a:lnTo>
                              <a:lnTo>
                                <a:pt x="1668" y="2233"/>
                              </a:lnTo>
                              <a:lnTo>
                                <a:pt x="1676" y="2154"/>
                              </a:lnTo>
                              <a:lnTo>
                                <a:pt x="1683" y="2072"/>
                              </a:lnTo>
                              <a:lnTo>
                                <a:pt x="1688" y="1989"/>
                              </a:lnTo>
                              <a:lnTo>
                                <a:pt x="1691" y="1902"/>
                              </a:lnTo>
                              <a:lnTo>
                                <a:pt x="1694" y="1814"/>
                              </a:lnTo>
                              <a:lnTo>
                                <a:pt x="1694" y="1723"/>
                              </a:lnTo>
                              <a:lnTo>
                                <a:pt x="1694" y="1635"/>
                              </a:lnTo>
                              <a:lnTo>
                                <a:pt x="1691" y="1549"/>
                              </a:lnTo>
                              <a:lnTo>
                                <a:pt x="1687" y="1465"/>
                              </a:lnTo>
                              <a:lnTo>
                                <a:pt x="1681" y="1383"/>
                              </a:lnTo>
                              <a:lnTo>
                                <a:pt x="1673" y="1303"/>
                              </a:lnTo>
                              <a:lnTo>
                                <a:pt x="1664" y="1225"/>
                              </a:lnTo>
                              <a:lnTo>
                                <a:pt x="1653" y="1149"/>
                              </a:lnTo>
                              <a:lnTo>
                                <a:pt x="1640" y="1076"/>
                              </a:lnTo>
                              <a:lnTo>
                                <a:pt x="1626" y="1004"/>
                              </a:lnTo>
                              <a:lnTo>
                                <a:pt x="1605" y="915"/>
                              </a:lnTo>
                              <a:lnTo>
                                <a:pt x="1582" y="831"/>
                              </a:lnTo>
                              <a:lnTo>
                                <a:pt x="1555" y="750"/>
                              </a:lnTo>
                              <a:lnTo>
                                <a:pt x="1526" y="672"/>
                              </a:lnTo>
                              <a:lnTo>
                                <a:pt x="1494" y="598"/>
                              </a:lnTo>
                              <a:lnTo>
                                <a:pt x="1460" y="528"/>
                              </a:lnTo>
                              <a:lnTo>
                                <a:pt x="1424" y="461"/>
                              </a:lnTo>
                              <a:lnTo>
                                <a:pt x="1379" y="39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2AB8A" id="AutoShape 6" o:spid="_x0000_s1026" style="position:absolute;margin-left:86.65pt;margin-top:11.4pt;width:84.75pt;height:177.4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" path="m608,l109,,90,3,71,11,53,24,36,42,20,68,9,102,2,143,,192,,3357r2,49l9,3447r11,33l36,3505r17,20l71,3538r19,8l109,3549r467,l668,3546r88,-10l839,3521r79,-22l993,3471r70,-35l1129,3396r63,-47l1252,3295r56,-60l1360,3169r10,-15l293,3154r,-2761l1379,393r-2,-3l1327,324r-54,-60l1216,210r-61,-48l1092,118,1024,82,951,52,872,29,789,13,701,4,608,xm1379,393r-788,l679,397r81,11l835,428r68,29l964,494r56,45l1072,589r48,56l1164,707r40,70l1234,839r27,66l1285,974r22,73l1326,1124r16,80l1353,1277r10,74l1371,1426r7,76l1382,1581r3,79l1386,1742r-1,89l1383,1917r-4,82l1374,2079r-7,77l1359,2229r-9,71l1338,2367r-17,86l1301,2534r-24,77l1251,2681r-28,66l1192,2808r-40,68l1107,2935r-48,51l1006,3031r-56,38l890,3100r-66,24l753,3141r-77,10l594,3154r776,l1408,3096r34,-58l1474,2976r29,-66l1531,2841r26,-73l1580,2691r22,-81l1621,2526r14,-69l1647,2385r11,-75l1668,2233r8,-79l1683,2072r5,-83l1691,1902r3,-88l1694,1723r,-88l1691,1549r-4,-84l1681,1383r-8,-80l1664,1225r-11,-76l1640,1076r-14,-72l1605,915r-23,-84l1555,750r-29,-78l1494,598r-34,-70l1424,461r-45,-68xe" fillcolor="silver" stroked="f">
                <v:fill opacity="32896f"/>
                <v:path arrowok="t" o:connecttype="custom" o:connectlocs="57150,146685;22860,171450;1270,235585;1270,2307590;22860,2370455;57150,2396490;424180,2396490;582930,2366645;716915,2301240;830580,2199005;186055,2147570;874395,392430;772160,278130;650240,196850;501015,153035;875665,394335;482600,403860;612140,458470;711200,554355;783590,677545;829945,809625;859155,955675;875030,1098550;880110,1250950;875665,1414145;862965,1560195;838835,1702435;794385,1847215;731520,1971040;638810,2069465;523240,2128520;377190,2147570;915670,2073910;972185,1948815;1017270,1802130;1045845,1659255;1064260,1512570;1073785,1352550;1075690,1183005;1067435,1022985;1049655,874395;1019175,725805;969010,571500;904240,437515" o:connectangles="0,0,0,0,0,0,0,0,0,0,0,0,0,0,0,0,0,0,0,0,0,0,0,0,0,0,0,0,0,0,0,0,0,0,0,0,0,0,0,0,0,0,0,0"/>
                <w10:wrap anchorx="page"/>
              </v:shape>
            </w:pict>
          </mc:Fallback>
        </mc:AlternateContent>
      </w:r>
      <w:r>
        <w:rPr>
          <w:noProof/>
        </w:rPr>
        <mc:AlternateContent>
          <mc:Choice Requires="wps">
            <w:drawing>
              <wp:anchor distT="0" distB="0" distL="114300" distR="114300" simplePos="0" relativeHeight="503308784" behindDoc="1" locked="0" layoutInCell="1" allowOverlap="1" wp14:anchorId="06F54E1B" wp14:editId="0BC22493">
                <wp:simplePos x="0" y="0"/>
                <wp:positionH relativeFrom="page">
                  <wp:posOffset>2463165</wp:posOffset>
                </wp:positionH>
                <wp:positionV relativeFrom="paragraph">
                  <wp:posOffset>144780</wp:posOffset>
                </wp:positionV>
                <wp:extent cx="933450" cy="2263775"/>
                <wp:effectExtent l="5715" t="1905" r="3810" b="12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239 228"/>
                            <a:gd name="T3" fmla="*/ 239 h 3565"/>
                            <a:gd name="T4" fmla="+- 0 3888 3879"/>
                            <a:gd name="T5" fmla="*/ T4 w 1470"/>
                            <a:gd name="T6" fmla="+- 0 330 228"/>
                            <a:gd name="T7" fmla="*/ 330 h 3565"/>
                            <a:gd name="T8" fmla="+- 0 3881 3879"/>
                            <a:gd name="T9" fmla="*/ T8 w 1470"/>
                            <a:gd name="T10" fmla="+- 0 3733 228"/>
                            <a:gd name="T11" fmla="*/ 3733 h 3565"/>
                            <a:gd name="T12" fmla="+- 0 3919 3879"/>
                            <a:gd name="T13" fmla="*/ T12 w 1470"/>
                            <a:gd name="T14" fmla="+- 0 3774 228"/>
                            <a:gd name="T15" fmla="*/ 3774 h 3565"/>
                            <a:gd name="T16" fmla="+- 0 3970 3879"/>
                            <a:gd name="T17" fmla="*/ T16 w 1470"/>
                            <a:gd name="T18" fmla="+- 0 3790 228"/>
                            <a:gd name="T19" fmla="*/ 3790 h 3565"/>
                            <a:gd name="T20" fmla="+- 0 4046 3879"/>
                            <a:gd name="T21" fmla="*/ T20 w 1470"/>
                            <a:gd name="T22" fmla="+- 0 3793 228"/>
                            <a:gd name="T23" fmla="*/ 3793 h 3565"/>
                            <a:gd name="T24" fmla="+- 0 4110 3879"/>
                            <a:gd name="T25" fmla="*/ T24 w 1470"/>
                            <a:gd name="T26" fmla="+- 0 3784 228"/>
                            <a:gd name="T27" fmla="*/ 3784 h 3565"/>
                            <a:gd name="T28" fmla="+- 0 4151 3879"/>
                            <a:gd name="T29" fmla="*/ T28 w 1470"/>
                            <a:gd name="T30" fmla="+- 0 3763 228"/>
                            <a:gd name="T31" fmla="*/ 3763 h 3565"/>
                            <a:gd name="T32" fmla="+- 0 4172 3879"/>
                            <a:gd name="T33" fmla="*/ T32 w 1470"/>
                            <a:gd name="T34" fmla="+- 0 3719 228"/>
                            <a:gd name="T35" fmla="*/ 3719 h 3565"/>
                            <a:gd name="T36" fmla="+- 0 4890 3879"/>
                            <a:gd name="T37" fmla="*/ T36 w 1470"/>
                            <a:gd name="T38" fmla="+- 0 2151 228"/>
                            <a:gd name="T39" fmla="*/ 2151 h 3565"/>
                            <a:gd name="T40" fmla="+- 0 4792 3879"/>
                            <a:gd name="T41" fmla="*/ T40 w 1470"/>
                            <a:gd name="T42" fmla="+- 0 2055 228"/>
                            <a:gd name="T43" fmla="*/ 2055 h 3565"/>
                            <a:gd name="T44" fmla="+- 0 4967 3879"/>
                            <a:gd name="T45" fmla="*/ T44 w 1470"/>
                            <a:gd name="T46" fmla="+- 0 1920 228"/>
                            <a:gd name="T47" fmla="*/ 1920 h 3565"/>
                            <a:gd name="T48" fmla="+- 0 4172 3879"/>
                            <a:gd name="T49" fmla="*/ T48 w 1470"/>
                            <a:gd name="T50" fmla="+- 0 1814 228"/>
                            <a:gd name="T51" fmla="*/ 1814 h 3565"/>
                            <a:gd name="T52" fmla="+- 0 5050 3879"/>
                            <a:gd name="T53" fmla="*/ T52 w 1470"/>
                            <a:gd name="T54" fmla="+- 0 501 228"/>
                            <a:gd name="T55" fmla="*/ 501 h 3565"/>
                            <a:gd name="T56" fmla="+- 0 4870 3879"/>
                            <a:gd name="T57" fmla="*/ T56 w 1470"/>
                            <a:gd name="T58" fmla="+- 0 327 228"/>
                            <a:gd name="T59" fmla="*/ 327 h 3565"/>
                            <a:gd name="T60" fmla="+- 0 4672 3879"/>
                            <a:gd name="T61" fmla="*/ T60 w 1470"/>
                            <a:gd name="T62" fmla="+- 0 246 228"/>
                            <a:gd name="T63" fmla="*/ 246 h 3565"/>
                            <a:gd name="T64" fmla="+- 0 4496 3879"/>
                            <a:gd name="T65" fmla="*/ T64 w 1470"/>
                            <a:gd name="T66" fmla="+- 0 229 228"/>
                            <a:gd name="T67" fmla="*/ 229 h 3565"/>
                            <a:gd name="T68" fmla="+- 0 4416 3879"/>
                            <a:gd name="T69" fmla="*/ T68 w 1470"/>
                            <a:gd name="T70" fmla="+- 0 2198 228"/>
                            <a:gd name="T71" fmla="*/ 2198 h 3565"/>
                            <a:gd name="T72" fmla="+- 0 4574 3879"/>
                            <a:gd name="T73" fmla="*/ T72 w 1470"/>
                            <a:gd name="T74" fmla="+- 0 2268 228"/>
                            <a:gd name="T75" fmla="*/ 2268 h 3565"/>
                            <a:gd name="T76" fmla="+- 0 4690 3879"/>
                            <a:gd name="T77" fmla="*/ T76 w 1470"/>
                            <a:gd name="T78" fmla="+- 0 2421 228"/>
                            <a:gd name="T79" fmla="*/ 2421 h 3565"/>
                            <a:gd name="T80" fmla="+- 0 4774 3879"/>
                            <a:gd name="T81" fmla="*/ T80 w 1470"/>
                            <a:gd name="T82" fmla="+- 0 2643 228"/>
                            <a:gd name="T83" fmla="*/ 2643 h 3565"/>
                            <a:gd name="T84" fmla="+- 0 4847 3879"/>
                            <a:gd name="T85" fmla="*/ T84 w 1470"/>
                            <a:gd name="T86" fmla="+- 0 2921 228"/>
                            <a:gd name="T87" fmla="*/ 2921 h 3565"/>
                            <a:gd name="T88" fmla="+- 0 4958 3879"/>
                            <a:gd name="T89" fmla="*/ T88 w 1470"/>
                            <a:gd name="T90" fmla="+- 0 3377 228"/>
                            <a:gd name="T91" fmla="*/ 3377 h 3565"/>
                            <a:gd name="T92" fmla="+- 0 5032 3879"/>
                            <a:gd name="T93" fmla="*/ T92 w 1470"/>
                            <a:gd name="T94" fmla="+- 0 3681 228"/>
                            <a:gd name="T95" fmla="*/ 3681 h 3565"/>
                            <a:gd name="T96" fmla="+- 0 5049 3879"/>
                            <a:gd name="T97" fmla="*/ T96 w 1470"/>
                            <a:gd name="T98" fmla="+- 0 3736 228"/>
                            <a:gd name="T99" fmla="*/ 3736 h 3565"/>
                            <a:gd name="T100" fmla="+- 0 5074 3879"/>
                            <a:gd name="T101" fmla="*/ T100 w 1470"/>
                            <a:gd name="T102" fmla="+- 0 3769 228"/>
                            <a:gd name="T103" fmla="*/ 3769 h 3565"/>
                            <a:gd name="T104" fmla="+- 0 5120 3879"/>
                            <a:gd name="T105" fmla="*/ T104 w 1470"/>
                            <a:gd name="T106" fmla="+- 0 3788 228"/>
                            <a:gd name="T107" fmla="*/ 3788 h 3565"/>
                            <a:gd name="T108" fmla="+- 0 5192 3879"/>
                            <a:gd name="T109" fmla="*/ T108 w 1470"/>
                            <a:gd name="T110" fmla="+- 0 3793 228"/>
                            <a:gd name="T111" fmla="*/ 3793 h 3565"/>
                            <a:gd name="T112" fmla="+- 0 5273 3879"/>
                            <a:gd name="T113" fmla="*/ T112 w 1470"/>
                            <a:gd name="T114" fmla="+- 0 3788 228"/>
                            <a:gd name="T115" fmla="*/ 3788 h 3565"/>
                            <a:gd name="T116" fmla="+- 0 5321 3879"/>
                            <a:gd name="T117" fmla="*/ T116 w 1470"/>
                            <a:gd name="T118" fmla="+- 0 3771 228"/>
                            <a:gd name="T119" fmla="*/ 3771 h 3565"/>
                            <a:gd name="T120" fmla="+- 0 5347 3879"/>
                            <a:gd name="T121" fmla="*/ T120 w 1470"/>
                            <a:gd name="T122" fmla="+- 0 3733 228"/>
                            <a:gd name="T123" fmla="*/ 3733 h 3565"/>
                            <a:gd name="T124" fmla="+- 0 5347 3879"/>
                            <a:gd name="T125" fmla="*/ T124 w 1470"/>
                            <a:gd name="T126" fmla="+- 0 3679 228"/>
                            <a:gd name="T127" fmla="*/ 3679 h 3565"/>
                            <a:gd name="T128" fmla="+- 0 5330 3879"/>
                            <a:gd name="T129" fmla="*/ T128 w 1470"/>
                            <a:gd name="T130" fmla="+- 0 3589 228"/>
                            <a:gd name="T131" fmla="*/ 3589 h 3565"/>
                            <a:gd name="T132" fmla="+- 0 5272 3879"/>
                            <a:gd name="T133" fmla="*/ T132 w 1470"/>
                            <a:gd name="T134" fmla="+- 0 3349 228"/>
                            <a:gd name="T135" fmla="*/ 3349 h 3565"/>
                            <a:gd name="T136" fmla="+- 0 5133 3879"/>
                            <a:gd name="T137" fmla="*/ T136 w 1470"/>
                            <a:gd name="T138" fmla="+- 0 2802 228"/>
                            <a:gd name="T139" fmla="*/ 2802 h 3565"/>
                            <a:gd name="T140" fmla="+- 0 5062 3879"/>
                            <a:gd name="T141" fmla="*/ T140 w 1470"/>
                            <a:gd name="T142" fmla="+- 0 2538 228"/>
                            <a:gd name="T143" fmla="*/ 2538 h 3565"/>
                            <a:gd name="T144" fmla="+- 0 4992 3879"/>
                            <a:gd name="T145" fmla="*/ T144 w 1470"/>
                            <a:gd name="T146" fmla="+- 0 2336 228"/>
                            <a:gd name="T147" fmla="*/ 2336 h 3565"/>
                            <a:gd name="T148" fmla="+- 0 4919 3879"/>
                            <a:gd name="T149" fmla="*/ T148 w 1470"/>
                            <a:gd name="T150" fmla="+- 0 2195 228"/>
                            <a:gd name="T151" fmla="*/ 2195 h 3565"/>
                            <a:gd name="T152" fmla="+- 0 4498 3879"/>
                            <a:gd name="T153" fmla="*/ T152 w 1470"/>
                            <a:gd name="T154" fmla="+- 0 620 228"/>
                            <a:gd name="T155" fmla="*/ 620 h 3565"/>
                            <a:gd name="T156" fmla="+- 0 4610 3879"/>
                            <a:gd name="T157" fmla="*/ T156 w 1470"/>
                            <a:gd name="T158" fmla="+- 0 637 228"/>
                            <a:gd name="T159" fmla="*/ 637 h 3565"/>
                            <a:gd name="T160" fmla="+- 0 4772 3879"/>
                            <a:gd name="T161" fmla="*/ T160 w 1470"/>
                            <a:gd name="T162" fmla="+- 0 736 228"/>
                            <a:gd name="T163" fmla="*/ 736 h 3565"/>
                            <a:gd name="T164" fmla="+- 0 4886 3879"/>
                            <a:gd name="T165" fmla="*/ T164 w 1470"/>
                            <a:gd name="T166" fmla="+- 0 985 228"/>
                            <a:gd name="T167" fmla="*/ 985 h 3565"/>
                            <a:gd name="T168" fmla="+- 0 4906 3879"/>
                            <a:gd name="T169" fmla="*/ T168 w 1470"/>
                            <a:gd name="T170" fmla="+- 0 1276 228"/>
                            <a:gd name="T171" fmla="*/ 1276 h 3565"/>
                            <a:gd name="T172" fmla="+- 0 4866 3879"/>
                            <a:gd name="T173" fmla="*/ T172 w 1470"/>
                            <a:gd name="T174" fmla="+- 0 1505 228"/>
                            <a:gd name="T175" fmla="*/ 1505 h 3565"/>
                            <a:gd name="T176" fmla="+- 0 4769 3879"/>
                            <a:gd name="T177" fmla="*/ T176 w 1470"/>
                            <a:gd name="T178" fmla="+- 0 1679 228"/>
                            <a:gd name="T179" fmla="*/ 1679 h 3565"/>
                            <a:gd name="T180" fmla="+- 0 4614 3879"/>
                            <a:gd name="T181" fmla="*/ T180 w 1470"/>
                            <a:gd name="T182" fmla="+- 0 1787 228"/>
                            <a:gd name="T183" fmla="*/ 1787 h 3565"/>
                            <a:gd name="T184" fmla="+- 0 5053 3879"/>
                            <a:gd name="T185" fmla="*/ T184 w 1470"/>
                            <a:gd name="T186" fmla="+- 0 1814 228"/>
                            <a:gd name="T187" fmla="*/ 1814 h 3565"/>
                            <a:gd name="T188" fmla="+- 0 5151 3879"/>
                            <a:gd name="T189" fmla="*/ T188 w 1470"/>
                            <a:gd name="T190" fmla="+- 0 1616 228"/>
                            <a:gd name="T191" fmla="*/ 1616 h 3565"/>
                            <a:gd name="T192" fmla="+- 0 5210 3879"/>
                            <a:gd name="T193" fmla="*/ T192 w 1470"/>
                            <a:gd name="T194" fmla="+- 0 1332 228"/>
                            <a:gd name="T195" fmla="*/ 1332 h 3565"/>
                            <a:gd name="T196" fmla="+- 0 5209 3879"/>
                            <a:gd name="T197" fmla="*/ T196 w 1470"/>
                            <a:gd name="T198" fmla="+- 0 987 228"/>
                            <a:gd name="T199" fmla="*/ 987 h 3565"/>
                            <a:gd name="T200" fmla="+- 0 5143 3879"/>
                            <a:gd name="T201" fmla="*/ T200 w 1470"/>
                            <a:gd name="T202" fmla="+- 0 684 228"/>
                            <a:gd name="T203" fmla="*/ 68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4"/>
                              </a:lnTo>
                              <a:lnTo>
                                <a:pt x="36" y="42"/>
                              </a:lnTo>
                              <a:lnTo>
                                <a:pt x="20" y="68"/>
                              </a:lnTo>
                              <a:lnTo>
                                <a:pt x="9" y="102"/>
                              </a:lnTo>
                              <a:lnTo>
                                <a:pt x="2" y="143"/>
                              </a:lnTo>
                              <a:lnTo>
                                <a:pt x="0" y="192"/>
                              </a:lnTo>
                              <a:lnTo>
                                <a:pt x="0" y="3491"/>
                              </a:lnTo>
                              <a:lnTo>
                                <a:pt x="2" y="3505"/>
                              </a:lnTo>
                              <a:lnTo>
                                <a:pt x="12" y="3527"/>
                              </a:lnTo>
                              <a:lnTo>
                                <a:pt x="19" y="3535"/>
                              </a:lnTo>
                              <a:lnTo>
                                <a:pt x="30" y="3541"/>
                              </a:lnTo>
                              <a:lnTo>
                                <a:pt x="40" y="3546"/>
                              </a:lnTo>
                              <a:lnTo>
                                <a:pt x="51" y="3551"/>
                              </a:lnTo>
                              <a:lnTo>
                                <a:pt x="63" y="3556"/>
                              </a:lnTo>
                              <a:lnTo>
                                <a:pt x="76" y="3560"/>
                              </a:lnTo>
                              <a:lnTo>
                                <a:pt x="91" y="3562"/>
                              </a:lnTo>
                              <a:lnTo>
                                <a:pt x="107" y="3564"/>
                              </a:lnTo>
                              <a:lnTo>
                                <a:pt x="126" y="3565"/>
                              </a:lnTo>
                              <a:lnTo>
                                <a:pt x="146" y="3565"/>
                              </a:lnTo>
                              <a:lnTo>
                                <a:pt x="167" y="3565"/>
                              </a:lnTo>
                              <a:lnTo>
                                <a:pt x="186" y="3564"/>
                              </a:lnTo>
                              <a:lnTo>
                                <a:pt x="203" y="3562"/>
                              </a:lnTo>
                              <a:lnTo>
                                <a:pt x="218" y="3560"/>
                              </a:lnTo>
                              <a:lnTo>
                                <a:pt x="231" y="3556"/>
                              </a:lnTo>
                              <a:lnTo>
                                <a:pt x="242" y="3551"/>
                              </a:lnTo>
                              <a:lnTo>
                                <a:pt x="253" y="3546"/>
                              </a:lnTo>
                              <a:lnTo>
                                <a:pt x="262" y="3541"/>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1"/>
                              </a:lnTo>
                              <a:lnTo>
                                <a:pt x="1088" y="1692"/>
                              </a:lnTo>
                              <a:lnTo>
                                <a:pt x="1126" y="1651"/>
                              </a:lnTo>
                              <a:lnTo>
                                <a:pt x="1161" y="1606"/>
                              </a:lnTo>
                              <a:lnTo>
                                <a:pt x="1174" y="1586"/>
                              </a:lnTo>
                              <a:lnTo>
                                <a:pt x="293" y="1586"/>
                              </a:lnTo>
                              <a:lnTo>
                                <a:pt x="293" y="390"/>
                              </a:lnTo>
                              <a:lnTo>
                                <a:pt x="1236" y="390"/>
                              </a:lnTo>
                              <a:lnTo>
                                <a:pt x="1206" y="330"/>
                              </a:lnTo>
                              <a:lnTo>
                                <a:pt x="1171" y="273"/>
                              </a:lnTo>
                              <a:lnTo>
                                <a:pt x="1131" y="222"/>
                              </a:lnTo>
                              <a:lnTo>
                                <a:pt x="1088" y="176"/>
                              </a:lnTo>
                              <a:lnTo>
                                <a:pt x="1042" y="135"/>
                              </a:lnTo>
                              <a:lnTo>
                                <a:pt x="991" y="99"/>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9"/>
                              </a:lnTo>
                              <a:lnTo>
                                <a:pt x="623" y="1993"/>
                              </a:lnTo>
                              <a:lnTo>
                                <a:pt x="661" y="2013"/>
                              </a:lnTo>
                              <a:lnTo>
                                <a:pt x="695" y="2040"/>
                              </a:lnTo>
                              <a:lnTo>
                                <a:pt x="727" y="2071"/>
                              </a:lnTo>
                              <a:lnTo>
                                <a:pt x="757" y="2107"/>
                              </a:lnTo>
                              <a:lnTo>
                                <a:pt x="785" y="2148"/>
                              </a:lnTo>
                              <a:lnTo>
                                <a:pt x="811" y="2193"/>
                              </a:lnTo>
                              <a:lnTo>
                                <a:pt x="835" y="2242"/>
                              </a:lnTo>
                              <a:lnTo>
                                <a:pt x="857" y="2296"/>
                              </a:lnTo>
                              <a:lnTo>
                                <a:pt x="877" y="2353"/>
                              </a:lnTo>
                              <a:lnTo>
                                <a:pt x="895" y="2415"/>
                              </a:lnTo>
                              <a:lnTo>
                                <a:pt x="914" y="2479"/>
                              </a:lnTo>
                              <a:lnTo>
                                <a:pt x="932" y="2546"/>
                              </a:lnTo>
                              <a:lnTo>
                                <a:pt x="950" y="2617"/>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7"/>
                              </a:lnTo>
                              <a:lnTo>
                                <a:pt x="1170" y="3508"/>
                              </a:lnTo>
                              <a:lnTo>
                                <a:pt x="1174" y="3518"/>
                              </a:lnTo>
                              <a:lnTo>
                                <a:pt x="1180" y="3526"/>
                              </a:lnTo>
                              <a:lnTo>
                                <a:pt x="1187" y="3534"/>
                              </a:lnTo>
                              <a:lnTo>
                                <a:pt x="1195" y="3541"/>
                              </a:lnTo>
                              <a:lnTo>
                                <a:pt x="1205" y="3548"/>
                              </a:lnTo>
                              <a:lnTo>
                                <a:pt x="1216" y="3553"/>
                              </a:lnTo>
                              <a:lnTo>
                                <a:pt x="1228" y="3557"/>
                              </a:lnTo>
                              <a:lnTo>
                                <a:pt x="1241" y="3560"/>
                              </a:lnTo>
                              <a:lnTo>
                                <a:pt x="1256" y="3562"/>
                              </a:lnTo>
                              <a:lnTo>
                                <a:pt x="1273" y="3564"/>
                              </a:lnTo>
                              <a:lnTo>
                                <a:pt x="1292" y="3565"/>
                              </a:lnTo>
                              <a:lnTo>
                                <a:pt x="1313" y="3565"/>
                              </a:lnTo>
                              <a:lnTo>
                                <a:pt x="1337" y="3565"/>
                              </a:lnTo>
                              <a:lnTo>
                                <a:pt x="1359" y="3564"/>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8"/>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5"/>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1"/>
                              </a:lnTo>
                              <a:lnTo>
                                <a:pt x="619" y="392"/>
                              </a:lnTo>
                              <a:lnTo>
                                <a:pt x="652" y="395"/>
                              </a:lnTo>
                              <a:lnTo>
                                <a:pt x="681" y="398"/>
                              </a:lnTo>
                              <a:lnTo>
                                <a:pt x="707" y="403"/>
                              </a:lnTo>
                              <a:lnTo>
                                <a:pt x="731" y="409"/>
                              </a:lnTo>
                              <a:lnTo>
                                <a:pt x="754" y="416"/>
                              </a:lnTo>
                              <a:lnTo>
                                <a:pt x="776" y="426"/>
                              </a:lnTo>
                              <a:lnTo>
                                <a:pt x="839" y="462"/>
                              </a:lnTo>
                              <a:lnTo>
                                <a:pt x="893" y="508"/>
                              </a:lnTo>
                              <a:lnTo>
                                <a:pt x="936" y="564"/>
                              </a:lnTo>
                              <a:lnTo>
                                <a:pt x="970" y="631"/>
                              </a:lnTo>
                              <a:lnTo>
                                <a:pt x="991" y="692"/>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3"/>
                              </a:lnTo>
                              <a:lnTo>
                                <a:pt x="890" y="1451"/>
                              </a:lnTo>
                              <a:lnTo>
                                <a:pt x="857" y="1485"/>
                              </a:lnTo>
                              <a:lnTo>
                                <a:pt x="820" y="1514"/>
                              </a:lnTo>
                              <a:lnTo>
                                <a:pt x="780" y="1539"/>
                              </a:lnTo>
                              <a:lnTo>
                                <a:pt x="735" y="1559"/>
                              </a:lnTo>
                              <a:lnTo>
                                <a:pt x="687" y="1574"/>
                              </a:lnTo>
                              <a:lnTo>
                                <a:pt x="635" y="1583"/>
                              </a:lnTo>
                              <a:lnTo>
                                <a:pt x="579" y="1586"/>
                              </a:lnTo>
                              <a:lnTo>
                                <a:pt x="1174" y="1586"/>
                              </a:lnTo>
                              <a:lnTo>
                                <a:pt x="1193" y="1557"/>
                              </a:lnTo>
                              <a:lnTo>
                                <a:pt x="1223" y="1503"/>
                              </a:lnTo>
                              <a:lnTo>
                                <a:pt x="1249" y="1448"/>
                              </a:lnTo>
                              <a:lnTo>
                                <a:pt x="1272" y="1388"/>
                              </a:lnTo>
                              <a:lnTo>
                                <a:pt x="1293" y="1323"/>
                              </a:lnTo>
                              <a:lnTo>
                                <a:pt x="1309" y="1254"/>
                              </a:lnTo>
                              <a:lnTo>
                                <a:pt x="1322" y="1181"/>
                              </a:lnTo>
                              <a:lnTo>
                                <a:pt x="1331" y="1104"/>
                              </a:lnTo>
                              <a:lnTo>
                                <a:pt x="1336" y="1022"/>
                              </a:lnTo>
                              <a:lnTo>
                                <a:pt x="1338" y="936"/>
                              </a:lnTo>
                              <a:lnTo>
                                <a:pt x="1336" y="845"/>
                              </a:lnTo>
                              <a:lnTo>
                                <a:pt x="1330" y="759"/>
                              </a:lnTo>
                              <a:lnTo>
                                <a:pt x="1320" y="677"/>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897D" id="AutoShape 5" o:spid="_x0000_s1026" style="position:absolute;margin-left:193.95pt;margin-top:11.4pt;width:73.5pt;height:178.2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" path="m577,l109,,89,3,71,11,53,24,36,42,20,68,9,102,2,143,,192,,3491r2,14l12,3527r7,8l30,3541r10,5l51,3551r12,5l76,3560r15,2l107,3564r19,1l146,3565r21,l186,3564r17,-2l218,3560r13,-4l242,3551r11,-5l262,3541r10,-6l281,3527r5,-11l291,3505r2,-14l293,1967r747,l1033,1955r-22,-32l989,1895r-24,-25l939,1847r-26,-20l960,1798r45,-32l1048,1731r40,-39l1126,1651r35,-45l1174,1586r-881,l293,390r943,l1206,330r-35,-57l1131,222r-43,-46l1042,135,991,99,936,68,877,43,815,22,793,18,717,6,687,4,654,2,617,1,577,xm1040,1967r-552,l537,1970r45,9l623,1993r38,20l695,2040r32,31l757,2107r28,41l811,2193r24,49l857,2296r20,57l895,2415r19,64l932,2546r18,71l968,2693r18,76l1005,2845r18,76l1079,3149r19,76l1116,3301r18,76l1153,3453r3,16l1160,3483r5,14l1170,3508r4,10l1180,3526r7,8l1195,3541r10,7l1216,3553r12,4l1241,3560r15,2l1273,3564r19,1l1313,3565r24,l1359,3564r19,-2l1394,3560r15,-3l1422,3554r11,-5l1442,3543r12,-8l1461,3527r3,-11l1468,3505r1,-14l1469,3478r,-12l1468,3451r-2,-17l1463,3414r-5,-22l1451,3361r-9,-38l1432,3277r-19,-78l1393,3121r-20,-78l1293,2730r-19,-78l1254,2574r-20,-78l1218,2430r-18,-62l1183,2310r-17,-55l1149,2203r-17,-49l1113,2108r-18,-43l1075,2026r-21,-37l1040,1967xm1236,390r-696,l581,391r38,1l652,395r29,3l707,403r24,6l754,416r22,10l839,462r54,46l936,564r34,67l991,692r16,65l1019,828r7,76l1028,985r-1,63l1022,1108r-8,59l1003,1223r-16,54l968,1326r-23,45l919,1413r-29,38l857,1485r-37,29l780,1539r-45,20l687,1574r-52,9l579,1586r595,l1193,1557r30,-54l1249,1448r23,-60l1293,1323r16,-69l1322,1181r9,-77l1336,1022r2,-86l1336,845r-6,-86l1320,677r-14,-79l1287,525r-23,-69l1237,391r-1,-1xe" fillcolor="silver" stroked="f">
                <v:fill opacity="32896f"/>
                <v:path arrowok="t" o:connecttype="custom" o:connectlocs="45085,151765;5715,209550;1270,2370455;25400,2396490;57785,2406650;106045,2408555;146685,2402840;172720,2389505;186055,2361565;641985,1365885;579755,1304925;690880,1219200;186055,1151890;743585,318135;629285,207645;503555,156210;391795,145415;340995,1395730;441325,1440180;514985,1537335;568325,1678305;614680,1854835;685165,2144395;732155,2337435;742950,2372360;758825,2393315;788035,2405380;833755,2408555;885190,2405380;915670,2394585;932180,2370455;932180,2336165;921385,2279015;884555,2126615;796290,1779270;751205,1611630;706755,1483360;660400,1393825;393065,393700;464185,404495;567055,467360;639445,625475;652145,810260;626745,955675;565150,1066165;466725,1134745;745490,1151890;807720,1026160;845185,845820;844550,626745;802640,434340"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808" behindDoc="1" locked="0" layoutInCell="1" allowOverlap="1" wp14:anchorId="3201C8CF" wp14:editId="098189E4">
                <wp:simplePos x="0" y="0"/>
                <wp:positionH relativeFrom="page">
                  <wp:posOffset>3518535</wp:posOffset>
                </wp:positionH>
                <wp:positionV relativeFrom="paragraph">
                  <wp:posOffset>134620</wp:posOffset>
                </wp:positionV>
                <wp:extent cx="1205230" cy="2274570"/>
                <wp:effectExtent l="3810" t="1270" r="635" b="6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212 212"/>
                            <a:gd name="T3" fmla="*/ 212 h 3582"/>
                            <a:gd name="T4" fmla="+- 0 6383 5541"/>
                            <a:gd name="T5" fmla="*/ T4 w 1898"/>
                            <a:gd name="T6" fmla="+- 0 217 212"/>
                            <a:gd name="T7" fmla="*/ 217 h 3582"/>
                            <a:gd name="T8" fmla="+- 0 6345 5541"/>
                            <a:gd name="T9" fmla="*/ T8 w 1898"/>
                            <a:gd name="T10" fmla="+- 0 231 212"/>
                            <a:gd name="T11" fmla="*/ 231 h 3582"/>
                            <a:gd name="T12" fmla="+- 0 6318 5541"/>
                            <a:gd name="T13" fmla="*/ T12 w 1898"/>
                            <a:gd name="T14" fmla="+- 0 252 212"/>
                            <a:gd name="T15" fmla="*/ 252 h 3582"/>
                            <a:gd name="T16" fmla="+- 0 6302 5541"/>
                            <a:gd name="T17" fmla="*/ T16 w 1898"/>
                            <a:gd name="T18" fmla="+- 0 284 212"/>
                            <a:gd name="T19" fmla="*/ 284 h 3582"/>
                            <a:gd name="T20" fmla="+- 0 6276 5541"/>
                            <a:gd name="T21" fmla="*/ T20 w 1898"/>
                            <a:gd name="T22" fmla="+- 0 389 212"/>
                            <a:gd name="T23" fmla="*/ 389 h 3582"/>
                            <a:gd name="T24" fmla="+- 0 6224 5541"/>
                            <a:gd name="T25" fmla="*/ T24 w 1898"/>
                            <a:gd name="T26" fmla="+- 0 625 212"/>
                            <a:gd name="T27" fmla="*/ 625 h 3582"/>
                            <a:gd name="T28" fmla="+- 0 6119 5541"/>
                            <a:gd name="T29" fmla="*/ T28 w 1898"/>
                            <a:gd name="T30" fmla="+- 0 1096 212"/>
                            <a:gd name="T31" fmla="*/ 1096 h 3582"/>
                            <a:gd name="T32" fmla="+- 0 5800 5541"/>
                            <a:gd name="T33" fmla="*/ T32 w 1898"/>
                            <a:gd name="T34" fmla="+- 0 2508 212"/>
                            <a:gd name="T35" fmla="*/ 2508 h 3582"/>
                            <a:gd name="T36" fmla="+- 0 5676 5541"/>
                            <a:gd name="T37" fmla="*/ T36 w 1898"/>
                            <a:gd name="T38" fmla="+- 0 3057 212"/>
                            <a:gd name="T39" fmla="*/ 3057 h 3582"/>
                            <a:gd name="T40" fmla="+- 0 5589 5541"/>
                            <a:gd name="T41" fmla="*/ T40 w 1898"/>
                            <a:gd name="T42" fmla="+- 0 3450 212"/>
                            <a:gd name="T43" fmla="*/ 3450 h 3582"/>
                            <a:gd name="T44" fmla="+- 0 5549 5541"/>
                            <a:gd name="T45" fmla="*/ T44 w 1898"/>
                            <a:gd name="T46" fmla="+- 0 3636 212"/>
                            <a:gd name="T47" fmla="*/ 3636 h 3582"/>
                            <a:gd name="T48" fmla="+- 0 5541 5541"/>
                            <a:gd name="T49" fmla="*/ T48 w 1898"/>
                            <a:gd name="T50" fmla="+- 0 3703 212"/>
                            <a:gd name="T51" fmla="*/ 3703 h 3582"/>
                            <a:gd name="T52" fmla="+- 0 5547 5541"/>
                            <a:gd name="T53" fmla="*/ T52 w 1898"/>
                            <a:gd name="T54" fmla="+- 0 3749 212"/>
                            <a:gd name="T55" fmla="*/ 3749 h 3582"/>
                            <a:gd name="T56" fmla="+- 0 5570 5541"/>
                            <a:gd name="T57" fmla="*/ T56 w 1898"/>
                            <a:gd name="T58" fmla="+- 0 3777 212"/>
                            <a:gd name="T59" fmla="*/ 3777 h 3582"/>
                            <a:gd name="T60" fmla="+- 0 5614 5541"/>
                            <a:gd name="T61" fmla="*/ T60 w 1898"/>
                            <a:gd name="T62" fmla="+- 0 3790 212"/>
                            <a:gd name="T63" fmla="*/ 3790 h 3582"/>
                            <a:gd name="T64" fmla="+- 0 5677 5541"/>
                            <a:gd name="T65" fmla="*/ T64 w 1898"/>
                            <a:gd name="T66" fmla="+- 0 3793 212"/>
                            <a:gd name="T67" fmla="*/ 3793 h 3582"/>
                            <a:gd name="T68" fmla="+- 0 5739 5541"/>
                            <a:gd name="T69" fmla="*/ T68 w 1898"/>
                            <a:gd name="T70" fmla="+- 0 3790 212"/>
                            <a:gd name="T71" fmla="*/ 3790 h 3582"/>
                            <a:gd name="T72" fmla="+- 0 5781 5541"/>
                            <a:gd name="T73" fmla="*/ T72 w 1898"/>
                            <a:gd name="T74" fmla="+- 0 3781 212"/>
                            <a:gd name="T75" fmla="*/ 3781 h 3582"/>
                            <a:gd name="T76" fmla="+- 0 5812 5541"/>
                            <a:gd name="T77" fmla="*/ T76 w 1898"/>
                            <a:gd name="T78" fmla="+- 0 3760 212"/>
                            <a:gd name="T79" fmla="*/ 3760 h 3582"/>
                            <a:gd name="T80" fmla="+- 0 5829 5541"/>
                            <a:gd name="T81" fmla="*/ T80 w 1898"/>
                            <a:gd name="T82" fmla="+- 0 3730 212"/>
                            <a:gd name="T83" fmla="*/ 3730 h 3582"/>
                            <a:gd name="T84" fmla="+- 0 5839 5541"/>
                            <a:gd name="T85" fmla="*/ T84 w 1898"/>
                            <a:gd name="T86" fmla="+- 0 3697 212"/>
                            <a:gd name="T87" fmla="*/ 3697 h 3582"/>
                            <a:gd name="T88" fmla="+- 0 5888 5541"/>
                            <a:gd name="T89" fmla="*/ T88 w 1898"/>
                            <a:gd name="T90" fmla="+- 0 3465 212"/>
                            <a:gd name="T91" fmla="*/ 3465 h 3582"/>
                            <a:gd name="T92" fmla="+- 0 5971 5541"/>
                            <a:gd name="T93" fmla="*/ T92 w 1898"/>
                            <a:gd name="T94" fmla="+- 0 3077 212"/>
                            <a:gd name="T95" fmla="*/ 3077 h 3582"/>
                            <a:gd name="T96" fmla="+- 0 6019 5541"/>
                            <a:gd name="T97" fmla="*/ T96 w 1898"/>
                            <a:gd name="T98" fmla="+- 0 2845 212"/>
                            <a:gd name="T99" fmla="*/ 2845 h 3582"/>
                            <a:gd name="T100" fmla="+- 0 7168 5541"/>
                            <a:gd name="T101" fmla="*/ T100 w 1898"/>
                            <a:gd name="T102" fmla="+- 0 2469 212"/>
                            <a:gd name="T103" fmla="*/ 2469 h 3582"/>
                            <a:gd name="T104" fmla="+- 0 6125 5541"/>
                            <a:gd name="T105" fmla="*/ T104 w 1898"/>
                            <a:gd name="T106" fmla="+- 0 2315 212"/>
                            <a:gd name="T107" fmla="*/ 2315 h 3582"/>
                            <a:gd name="T108" fmla="+- 0 6175 5541"/>
                            <a:gd name="T109" fmla="*/ T108 w 1898"/>
                            <a:gd name="T110" fmla="+- 0 2084 212"/>
                            <a:gd name="T111" fmla="*/ 2084 h 3582"/>
                            <a:gd name="T112" fmla="+- 0 6241 5541"/>
                            <a:gd name="T113" fmla="*/ T112 w 1898"/>
                            <a:gd name="T114" fmla="+- 0 1777 212"/>
                            <a:gd name="T115" fmla="*/ 1777 h 3582"/>
                            <a:gd name="T116" fmla="+- 0 6407 5541"/>
                            <a:gd name="T117" fmla="*/ T116 w 1898"/>
                            <a:gd name="T118" fmla="+- 0 1008 212"/>
                            <a:gd name="T119" fmla="*/ 1008 h 3582"/>
                            <a:gd name="T120" fmla="+- 0 6456 5541"/>
                            <a:gd name="T121" fmla="*/ T120 w 1898"/>
                            <a:gd name="T122" fmla="+- 0 777 212"/>
                            <a:gd name="T123" fmla="*/ 777 h 3582"/>
                            <a:gd name="T124" fmla="+- 0 6736 5541"/>
                            <a:gd name="T125" fmla="*/ T124 w 1898"/>
                            <a:gd name="T126" fmla="+- 0 549 212"/>
                            <a:gd name="T127" fmla="*/ 549 h 3582"/>
                            <a:gd name="T128" fmla="+- 0 6684 5541"/>
                            <a:gd name="T129" fmla="*/ T128 w 1898"/>
                            <a:gd name="T130" fmla="+- 0 313 212"/>
                            <a:gd name="T131" fmla="*/ 313 h 3582"/>
                            <a:gd name="T132" fmla="+- 0 6671 5541"/>
                            <a:gd name="T133" fmla="*/ T132 w 1898"/>
                            <a:gd name="T134" fmla="+- 0 273 212"/>
                            <a:gd name="T135" fmla="*/ 273 h 3582"/>
                            <a:gd name="T136" fmla="+- 0 6651 5541"/>
                            <a:gd name="T137" fmla="*/ T136 w 1898"/>
                            <a:gd name="T138" fmla="+- 0 244 212"/>
                            <a:gd name="T139" fmla="*/ 244 h 3582"/>
                            <a:gd name="T140" fmla="+- 0 6619 5541"/>
                            <a:gd name="T141" fmla="*/ T140 w 1898"/>
                            <a:gd name="T142" fmla="+- 0 226 212"/>
                            <a:gd name="T143" fmla="*/ 226 h 3582"/>
                            <a:gd name="T144" fmla="+- 0 6573 5541"/>
                            <a:gd name="T145" fmla="*/ T144 w 1898"/>
                            <a:gd name="T146" fmla="+- 0 215 212"/>
                            <a:gd name="T147" fmla="*/ 215 h 3582"/>
                            <a:gd name="T148" fmla="+- 0 6508 5541"/>
                            <a:gd name="T149" fmla="*/ T148 w 1898"/>
                            <a:gd name="T150" fmla="+- 0 212 212"/>
                            <a:gd name="T151" fmla="*/ 212 h 3582"/>
                            <a:gd name="T152" fmla="+- 0 6953 5541"/>
                            <a:gd name="T153" fmla="*/ T152 w 1898"/>
                            <a:gd name="T154" fmla="+- 0 2923 212"/>
                            <a:gd name="T155" fmla="*/ 2923 h 3582"/>
                            <a:gd name="T156" fmla="+- 0 7004 5541"/>
                            <a:gd name="T157" fmla="*/ T156 w 1898"/>
                            <a:gd name="T158" fmla="+- 0 3159 212"/>
                            <a:gd name="T159" fmla="*/ 3159 h 3582"/>
                            <a:gd name="T160" fmla="+- 0 7091 5541"/>
                            <a:gd name="T161" fmla="*/ T160 w 1898"/>
                            <a:gd name="T162" fmla="+- 0 3551 212"/>
                            <a:gd name="T163" fmla="*/ 3551 h 3582"/>
                            <a:gd name="T164" fmla="+- 0 7129 5541"/>
                            <a:gd name="T165" fmla="*/ T164 w 1898"/>
                            <a:gd name="T166" fmla="+- 0 3720 212"/>
                            <a:gd name="T167" fmla="*/ 3720 h 3582"/>
                            <a:gd name="T168" fmla="+- 0 7140 5541"/>
                            <a:gd name="T169" fmla="*/ T168 w 1898"/>
                            <a:gd name="T170" fmla="+- 0 3749 212"/>
                            <a:gd name="T171" fmla="*/ 3749 h 3582"/>
                            <a:gd name="T172" fmla="+- 0 7164 5541"/>
                            <a:gd name="T173" fmla="*/ T172 w 1898"/>
                            <a:gd name="T174" fmla="+- 0 3774 212"/>
                            <a:gd name="T175" fmla="*/ 3774 h 3582"/>
                            <a:gd name="T176" fmla="+- 0 7196 5541"/>
                            <a:gd name="T177" fmla="*/ T176 w 1898"/>
                            <a:gd name="T178" fmla="+- 0 3788 212"/>
                            <a:gd name="T179" fmla="*/ 3788 h 3582"/>
                            <a:gd name="T180" fmla="+- 0 7248 5541"/>
                            <a:gd name="T181" fmla="*/ T180 w 1898"/>
                            <a:gd name="T182" fmla="+- 0 3793 212"/>
                            <a:gd name="T183" fmla="*/ 3793 h 3582"/>
                            <a:gd name="T184" fmla="+- 0 7320 5541"/>
                            <a:gd name="T185" fmla="*/ T184 w 1898"/>
                            <a:gd name="T186" fmla="+- 0 3793 212"/>
                            <a:gd name="T187" fmla="*/ 3793 h 3582"/>
                            <a:gd name="T188" fmla="+- 0 7380 5541"/>
                            <a:gd name="T189" fmla="*/ T188 w 1898"/>
                            <a:gd name="T190" fmla="+- 0 3788 212"/>
                            <a:gd name="T191" fmla="*/ 3788 h 3582"/>
                            <a:gd name="T192" fmla="+- 0 7417 5541"/>
                            <a:gd name="T193" fmla="*/ T192 w 1898"/>
                            <a:gd name="T194" fmla="+- 0 3773 212"/>
                            <a:gd name="T195" fmla="*/ 3773 h 3582"/>
                            <a:gd name="T196" fmla="+- 0 7434 5541"/>
                            <a:gd name="T197" fmla="*/ T196 w 1898"/>
                            <a:gd name="T198" fmla="+- 0 3738 212"/>
                            <a:gd name="T199" fmla="*/ 3738 h 3582"/>
                            <a:gd name="T200" fmla="+- 0 7436 5541"/>
                            <a:gd name="T201" fmla="*/ T200 w 1898"/>
                            <a:gd name="T202" fmla="+- 0 3686 212"/>
                            <a:gd name="T203" fmla="*/ 3686 h 3582"/>
                            <a:gd name="T204" fmla="+- 0 7423 5541"/>
                            <a:gd name="T205" fmla="*/ T204 w 1898"/>
                            <a:gd name="T206" fmla="+- 0 3610 212"/>
                            <a:gd name="T207" fmla="*/ 3610 h 3582"/>
                            <a:gd name="T208" fmla="+- 0 7371 5541"/>
                            <a:gd name="T209" fmla="*/ T208 w 1898"/>
                            <a:gd name="T210" fmla="+- 0 3374 212"/>
                            <a:gd name="T211" fmla="*/ 3374 h 3582"/>
                            <a:gd name="T212" fmla="+- 0 7283 5541"/>
                            <a:gd name="T213" fmla="*/ T212 w 1898"/>
                            <a:gd name="T214" fmla="+- 0 2982 212"/>
                            <a:gd name="T215" fmla="*/ 2982 h 3582"/>
                            <a:gd name="T216" fmla="+- 0 6474 5541"/>
                            <a:gd name="T217" fmla="*/ T216 w 1898"/>
                            <a:gd name="T218" fmla="+- 0 700 212"/>
                            <a:gd name="T219" fmla="*/ 700 h 3582"/>
                            <a:gd name="T220" fmla="+- 0 6524 5541"/>
                            <a:gd name="T221" fmla="*/ T220 w 1898"/>
                            <a:gd name="T222" fmla="+- 0 931 212"/>
                            <a:gd name="T223" fmla="*/ 931 h 3582"/>
                            <a:gd name="T224" fmla="+- 0 6574 5541"/>
                            <a:gd name="T225" fmla="*/ T224 w 1898"/>
                            <a:gd name="T226" fmla="+- 0 1162 212"/>
                            <a:gd name="T227" fmla="*/ 1162 h 3582"/>
                            <a:gd name="T228" fmla="+- 0 6776 5541"/>
                            <a:gd name="T229" fmla="*/ T228 w 1898"/>
                            <a:gd name="T230" fmla="+- 0 2084 212"/>
                            <a:gd name="T231" fmla="*/ 2084 h 3582"/>
                            <a:gd name="T232" fmla="+- 0 6826 5541"/>
                            <a:gd name="T233" fmla="*/ T232 w 1898"/>
                            <a:gd name="T234" fmla="+- 0 2315 212"/>
                            <a:gd name="T235" fmla="*/ 2315 h 3582"/>
                            <a:gd name="T236" fmla="+- 0 7168 5541"/>
                            <a:gd name="T237" fmla="*/ T236 w 1898"/>
                            <a:gd name="T238" fmla="+- 0 2469 212"/>
                            <a:gd name="T239" fmla="*/ 2469 h 3582"/>
                            <a:gd name="T240" fmla="+- 0 6876 5541"/>
                            <a:gd name="T241" fmla="*/ T240 w 1898"/>
                            <a:gd name="T242" fmla="+- 0 1177 212"/>
                            <a:gd name="T243" fmla="*/ 1177 h 3582"/>
                            <a:gd name="T244" fmla="+- 0 6769 5541"/>
                            <a:gd name="T245" fmla="*/ T244 w 1898"/>
                            <a:gd name="T246" fmla="+- 0 700 212"/>
                            <a:gd name="T247" fmla="*/ 700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4"/>
                              </a:lnTo>
                              <a:lnTo>
                                <a:pt x="804" y="19"/>
                              </a:lnTo>
                              <a:lnTo>
                                <a:pt x="793" y="26"/>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7"/>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69"/>
                              </a:lnTo>
                              <a:lnTo>
                                <a:pt x="251" y="3564"/>
                              </a:lnTo>
                              <a:lnTo>
                                <a:pt x="261" y="3557"/>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2"/>
                              </a:lnTo>
                              <a:lnTo>
                                <a:pt x="650" y="1795"/>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1"/>
                              </a:lnTo>
                              <a:lnTo>
                                <a:pt x="1139" y="87"/>
                              </a:lnTo>
                              <a:lnTo>
                                <a:pt x="1134" y="74"/>
                              </a:lnTo>
                              <a:lnTo>
                                <a:pt x="1130" y="61"/>
                              </a:lnTo>
                              <a:lnTo>
                                <a:pt x="1124" y="49"/>
                              </a:lnTo>
                              <a:lnTo>
                                <a:pt x="1117" y="40"/>
                              </a:lnTo>
                              <a:lnTo>
                                <a:pt x="1110" y="32"/>
                              </a:lnTo>
                              <a:lnTo>
                                <a:pt x="1100" y="26"/>
                              </a:lnTo>
                              <a:lnTo>
                                <a:pt x="1090" y="19"/>
                              </a:lnTo>
                              <a:lnTo>
                                <a:pt x="1078" y="14"/>
                              </a:lnTo>
                              <a:lnTo>
                                <a:pt x="1064" y="9"/>
                              </a:lnTo>
                              <a:lnTo>
                                <a:pt x="1049" y="5"/>
                              </a:lnTo>
                              <a:lnTo>
                                <a:pt x="1032" y="3"/>
                              </a:lnTo>
                              <a:lnTo>
                                <a:pt x="1013" y="1"/>
                              </a:lnTo>
                              <a:lnTo>
                                <a:pt x="991" y="0"/>
                              </a:lnTo>
                              <a:lnTo>
                                <a:pt x="967" y="0"/>
                              </a:lnTo>
                              <a:close/>
                              <a:moveTo>
                                <a:pt x="1712" y="2633"/>
                              </a:moveTo>
                              <a:lnTo>
                                <a:pt x="1395" y="2633"/>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7"/>
                              </a:lnTo>
                              <a:lnTo>
                                <a:pt x="1623" y="3562"/>
                              </a:lnTo>
                              <a:lnTo>
                                <a:pt x="1631" y="3568"/>
                              </a:lnTo>
                              <a:lnTo>
                                <a:pt x="1642" y="3572"/>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6"/>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2"/>
                              </a:lnTo>
                              <a:lnTo>
                                <a:pt x="1252" y="1949"/>
                              </a:lnTo>
                              <a:lnTo>
                                <a:pt x="1269" y="2026"/>
                              </a:lnTo>
                              <a:lnTo>
                                <a:pt x="1285" y="2103"/>
                              </a:lnTo>
                              <a:lnTo>
                                <a:pt x="1302" y="2180"/>
                              </a:lnTo>
                              <a:lnTo>
                                <a:pt x="1318" y="2257"/>
                              </a:lnTo>
                              <a:lnTo>
                                <a:pt x="1627" y="2257"/>
                              </a:lnTo>
                              <a:lnTo>
                                <a:pt x="1619" y="2220"/>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2633F" id="AutoShape 4" o:spid="_x0000_s1026" style="position:absolute;margin-left:277.05pt;margin-top:10.6pt;width:94.9pt;height:179.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" path="m967,l917,,895,,876,1,858,3,842,5,828,9r-13,5l804,19r-11,7l784,32r-7,8l771,49r-5,11l761,72r-5,13l753,99r-18,78l718,256r-17,78l683,413,648,570,613,727,578,884r-35,157l490,1276,259,2296r-53,235l171,2688r-36,157l100,3002,66,3159r-18,79l31,3317r-17,78l8,3424r-4,25l1,3471,,3491r,17l2,3524r4,13l12,3548r7,10l29,3565r12,6l56,3576r17,2l92,3580r21,1l136,3581r23,l180,3580r18,-2l215,3576r13,-3l240,3569r11,-5l261,3557r10,-9l279,3540r5,-14l288,3518r4,-10l295,3497r3,-12l314,3408r16,-78l347,3253r16,-78l413,2943r17,-78l446,2788r16,-78l478,2633r1234,l1672,2456r-45,-199l552,2257r16,-77l584,2103r17,-77l617,1949r17,-77l650,1795r17,-76l700,1565,816,1027,850,873r16,-77l882,719r17,-77l915,565r16,-77l1228,488,1195,337r-18,-78l1160,180r-17,-79l1139,87r-5,-13l1130,61r-6,-12l1117,40r-7,-8l1100,26r-10,-7l1078,14,1064,9,1049,5,1032,3,1013,1,991,,967,xm1712,2633r-317,l1412,2711r17,79l1446,2868r17,79l1515,3182r18,79l1550,3339r17,79l1584,3496r4,12l1591,3519r4,10l1599,3537r5,11l1611,3557r12,5l1631,3568r11,4l1655,3576r16,3l1687,3580r20,1l1729,3581r25,l1779,3581r23,-1l1822,3578r17,-2l1854,3573r12,-5l1876,3561r8,-10l1889,3540r4,-14l1896,3511r1,-17l1895,3474r-3,-22l1887,3427r-5,-29l1865,3319r-18,-78l1830,3162r-18,-78l1777,2927r-35,-157l1712,2633xm1228,488r-295,l950,565r16,77l983,719r16,77l1016,873r17,77l1050,1027r152,692l1235,1872r17,77l1269,2026r16,77l1302,2180r16,77l1627,2257r-8,-37l1388,1201,1335,965,1300,808,1265,651,1228,488xe" fillcolor="silver" stroked="f">
                <v:fill opacity="32896f"/>
                <v:path arrowok="t" o:connecttype="custom" o:connectlocs="568325,134620;534670,137795;510540,146685;493395,160020;483235,180340;466725,247015;433705,396875;367030,695960;164465,1592580;85725,1941195;30480,2190750;5080,2308860;0,2351405;3810,2380615;18415,2398395;46355,2406650;86360,2408555;125730,2406650;152400,2400935;172085,2387600;182880,2368550;189230,2347595;220345,2200275;273050,1953895;303530,1806575;1033145,1567815;370840,1470025;402590,1323340;444500,1128395;549910,640080;581025,493395;758825,348615;725805,198755;717550,173355;704850,154940;684530,143510;655320,136525;614045,134620;896620,1856105;929005,2005965;984250,2254885;1008380,2362200;1015365,2380615;1030605,2396490;1050925,2405380;1083945,2408555;1129665,2408555;1167765,2405380;1191260,2395855;1202055,2373630;1203325,2340610;1195070,2292350;1162050,2142490;1106170,1893570;592455,444500;624205,591185;655955,737870;784225,1323340;815975,1470025;1033145,1567815;847725,747395;779780,444500"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832" behindDoc="1" locked="0" layoutInCell="1" allowOverlap="1" wp14:anchorId="49939764" wp14:editId="3E23AD92">
                <wp:simplePos x="0" y="0"/>
                <wp:positionH relativeFrom="page">
                  <wp:posOffset>4947285</wp:posOffset>
                </wp:positionH>
                <wp:positionV relativeFrom="paragraph">
                  <wp:posOffset>144780</wp:posOffset>
                </wp:positionV>
                <wp:extent cx="735330" cy="2263775"/>
                <wp:effectExtent l="3810" t="1905" r="3810" b="127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228 228"/>
                            <a:gd name="T3" fmla="*/ 228 h 3565"/>
                            <a:gd name="T4" fmla="+- 0 7900 7791"/>
                            <a:gd name="T5" fmla="*/ T4 w 1158"/>
                            <a:gd name="T6" fmla="+- 0 228 228"/>
                            <a:gd name="T7" fmla="*/ 228 h 3565"/>
                            <a:gd name="T8" fmla="+- 0 7881 7791"/>
                            <a:gd name="T9" fmla="*/ T8 w 1158"/>
                            <a:gd name="T10" fmla="+- 0 231 228"/>
                            <a:gd name="T11" fmla="*/ 231 h 3565"/>
                            <a:gd name="T12" fmla="+- 0 7826 7791"/>
                            <a:gd name="T13" fmla="*/ T12 w 1158"/>
                            <a:gd name="T14" fmla="+- 0 270 228"/>
                            <a:gd name="T15" fmla="*/ 270 h 3565"/>
                            <a:gd name="T16" fmla="+- 0 7800 7791"/>
                            <a:gd name="T17" fmla="*/ T16 w 1158"/>
                            <a:gd name="T18" fmla="+- 0 330 228"/>
                            <a:gd name="T19" fmla="*/ 330 h 3565"/>
                            <a:gd name="T20" fmla="+- 0 7791 7791"/>
                            <a:gd name="T21" fmla="*/ T20 w 1158"/>
                            <a:gd name="T22" fmla="+- 0 420 228"/>
                            <a:gd name="T23" fmla="*/ 420 h 3565"/>
                            <a:gd name="T24" fmla="+- 0 7791 7791"/>
                            <a:gd name="T25" fmla="*/ T24 w 1158"/>
                            <a:gd name="T26" fmla="+- 0 3719 228"/>
                            <a:gd name="T27" fmla="*/ 3719 h 3565"/>
                            <a:gd name="T28" fmla="+- 0 7792 7791"/>
                            <a:gd name="T29" fmla="*/ T28 w 1158"/>
                            <a:gd name="T30" fmla="+- 0 3730 228"/>
                            <a:gd name="T31" fmla="*/ 3730 h 3565"/>
                            <a:gd name="T32" fmla="+- 0 7797 7791"/>
                            <a:gd name="T33" fmla="*/ T32 w 1158"/>
                            <a:gd name="T34" fmla="+- 0 3741 228"/>
                            <a:gd name="T35" fmla="*/ 3741 h 3565"/>
                            <a:gd name="T36" fmla="+- 0 7802 7791"/>
                            <a:gd name="T37" fmla="*/ T36 w 1158"/>
                            <a:gd name="T38" fmla="+- 0 3755 228"/>
                            <a:gd name="T39" fmla="*/ 3755 h 3565"/>
                            <a:gd name="T40" fmla="+- 0 7809 7791"/>
                            <a:gd name="T41" fmla="*/ T40 w 1158"/>
                            <a:gd name="T42" fmla="+- 0 3763 228"/>
                            <a:gd name="T43" fmla="*/ 3763 h 3565"/>
                            <a:gd name="T44" fmla="+- 0 7821 7791"/>
                            <a:gd name="T45" fmla="*/ T44 w 1158"/>
                            <a:gd name="T46" fmla="+- 0 3769 228"/>
                            <a:gd name="T47" fmla="*/ 3769 h 3565"/>
                            <a:gd name="T48" fmla="+- 0 7831 7791"/>
                            <a:gd name="T49" fmla="*/ T48 w 1158"/>
                            <a:gd name="T50" fmla="+- 0 3774 228"/>
                            <a:gd name="T51" fmla="*/ 3774 h 3565"/>
                            <a:gd name="T52" fmla="+- 0 7899 7791"/>
                            <a:gd name="T53" fmla="*/ T52 w 1158"/>
                            <a:gd name="T54" fmla="+- 0 3792 228"/>
                            <a:gd name="T55" fmla="*/ 3792 h 3565"/>
                            <a:gd name="T56" fmla="+- 0 7937 7791"/>
                            <a:gd name="T57" fmla="*/ T56 w 1158"/>
                            <a:gd name="T58" fmla="+- 0 3793 228"/>
                            <a:gd name="T59" fmla="*/ 3793 h 3565"/>
                            <a:gd name="T60" fmla="+- 0 7958 7791"/>
                            <a:gd name="T61" fmla="*/ T60 w 1158"/>
                            <a:gd name="T62" fmla="+- 0 3793 228"/>
                            <a:gd name="T63" fmla="*/ 3793 h 3565"/>
                            <a:gd name="T64" fmla="+- 0 8022 7791"/>
                            <a:gd name="T65" fmla="*/ T64 w 1158"/>
                            <a:gd name="T66" fmla="+- 0 3784 228"/>
                            <a:gd name="T67" fmla="*/ 3784 h 3565"/>
                            <a:gd name="T68" fmla="+- 0 8053 7791"/>
                            <a:gd name="T69" fmla="*/ T68 w 1158"/>
                            <a:gd name="T70" fmla="+- 0 3769 228"/>
                            <a:gd name="T71" fmla="*/ 3769 h 3565"/>
                            <a:gd name="T72" fmla="+- 0 8065 7791"/>
                            <a:gd name="T73" fmla="*/ T72 w 1158"/>
                            <a:gd name="T74" fmla="+- 0 3763 228"/>
                            <a:gd name="T75" fmla="*/ 3763 h 3565"/>
                            <a:gd name="T76" fmla="+- 0 8072 7791"/>
                            <a:gd name="T77" fmla="*/ T76 w 1158"/>
                            <a:gd name="T78" fmla="+- 0 3755 228"/>
                            <a:gd name="T79" fmla="*/ 3755 h 3565"/>
                            <a:gd name="T80" fmla="+- 0 8077 7791"/>
                            <a:gd name="T81" fmla="*/ T80 w 1158"/>
                            <a:gd name="T82" fmla="+- 0 3741 228"/>
                            <a:gd name="T83" fmla="*/ 3741 h 3565"/>
                            <a:gd name="T84" fmla="+- 0 8082 7791"/>
                            <a:gd name="T85" fmla="*/ T84 w 1158"/>
                            <a:gd name="T86" fmla="+- 0 3730 228"/>
                            <a:gd name="T87" fmla="*/ 3730 h 3565"/>
                            <a:gd name="T88" fmla="+- 0 8084 7791"/>
                            <a:gd name="T89" fmla="*/ T88 w 1158"/>
                            <a:gd name="T90" fmla="+- 0 3719 228"/>
                            <a:gd name="T91" fmla="*/ 3719 h 3565"/>
                            <a:gd name="T92" fmla="+- 0 8084 7791"/>
                            <a:gd name="T93" fmla="*/ T92 w 1158"/>
                            <a:gd name="T94" fmla="+- 0 2228 228"/>
                            <a:gd name="T95" fmla="*/ 2228 h 3565"/>
                            <a:gd name="T96" fmla="+- 0 8855 7791"/>
                            <a:gd name="T97" fmla="*/ T96 w 1158"/>
                            <a:gd name="T98" fmla="+- 0 2228 228"/>
                            <a:gd name="T99" fmla="*/ 2228 h 3565"/>
                            <a:gd name="T100" fmla="+- 0 8893 7791"/>
                            <a:gd name="T101" fmla="*/ T100 w 1158"/>
                            <a:gd name="T102" fmla="+- 0 2167 228"/>
                            <a:gd name="T103" fmla="*/ 2167 h 3565"/>
                            <a:gd name="T104" fmla="+- 0 8902 7791"/>
                            <a:gd name="T105" fmla="*/ T104 w 1158"/>
                            <a:gd name="T106" fmla="+- 0 2099 228"/>
                            <a:gd name="T107" fmla="*/ 2099 h 3565"/>
                            <a:gd name="T108" fmla="+- 0 8904 7791"/>
                            <a:gd name="T109" fmla="*/ T108 w 1158"/>
                            <a:gd name="T110" fmla="+- 0 2030 228"/>
                            <a:gd name="T111" fmla="*/ 2030 h 3565"/>
                            <a:gd name="T112" fmla="+- 0 8904 7791"/>
                            <a:gd name="T113" fmla="*/ T112 w 1158"/>
                            <a:gd name="T114" fmla="+- 0 2003 228"/>
                            <a:gd name="T115" fmla="*/ 2003 h 3565"/>
                            <a:gd name="T116" fmla="+- 0 8901 7791"/>
                            <a:gd name="T117" fmla="*/ T116 w 1158"/>
                            <a:gd name="T118" fmla="+- 0 1934 228"/>
                            <a:gd name="T119" fmla="*/ 1934 h 3565"/>
                            <a:gd name="T120" fmla="+- 0 8884 7791"/>
                            <a:gd name="T121" fmla="*/ T120 w 1158"/>
                            <a:gd name="T122" fmla="+- 0 1863 228"/>
                            <a:gd name="T123" fmla="*/ 1863 h 3565"/>
                            <a:gd name="T124" fmla="+- 0 8855 7791"/>
                            <a:gd name="T125" fmla="*/ T124 w 1158"/>
                            <a:gd name="T126" fmla="+- 0 1835 228"/>
                            <a:gd name="T127" fmla="*/ 1835 h 3565"/>
                            <a:gd name="T128" fmla="+- 0 8084 7791"/>
                            <a:gd name="T129" fmla="*/ T128 w 1158"/>
                            <a:gd name="T130" fmla="+- 0 1835 228"/>
                            <a:gd name="T131" fmla="*/ 1835 h 3565"/>
                            <a:gd name="T132" fmla="+- 0 8084 7791"/>
                            <a:gd name="T133" fmla="*/ T132 w 1158"/>
                            <a:gd name="T134" fmla="+- 0 629 228"/>
                            <a:gd name="T135" fmla="*/ 629 h 3565"/>
                            <a:gd name="T136" fmla="+- 0 8899 7791"/>
                            <a:gd name="T137" fmla="*/ T136 w 1158"/>
                            <a:gd name="T138" fmla="+- 0 629 228"/>
                            <a:gd name="T139" fmla="*/ 629 h 3565"/>
                            <a:gd name="T140" fmla="+- 0 8906 7791"/>
                            <a:gd name="T141" fmla="*/ T140 w 1158"/>
                            <a:gd name="T142" fmla="+- 0 626 228"/>
                            <a:gd name="T143" fmla="*/ 626 h 3565"/>
                            <a:gd name="T144" fmla="+- 0 8937 7791"/>
                            <a:gd name="T145" fmla="*/ T144 w 1158"/>
                            <a:gd name="T146" fmla="+- 0 571 228"/>
                            <a:gd name="T147" fmla="*/ 571 h 3565"/>
                            <a:gd name="T148" fmla="+- 0 8947 7791"/>
                            <a:gd name="T149" fmla="*/ T148 w 1158"/>
                            <a:gd name="T150" fmla="+- 0 502 228"/>
                            <a:gd name="T151" fmla="*/ 502 h 3565"/>
                            <a:gd name="T152" fmla="+- 0 8948 7791"/>
                            <a:gd name="T153" fmla="*/ T152 w 1158"/>
                            <a:gd name="T154" fmla="+- 0 457 228"/>
                            <a:gd name="T155" fmla="*/ 457 h 3565"/>
                            <a:gd name="T156" fmla="+- 0 8948 7791"/>
                            <a:gd name="T157" fmla="*/ T156 w 1158"/>
                            <a:gd name="T158" fmla="+- 0 406 228"/>
                            <a:gd name="T159" fmla="*/ 406 h 3565"/>
                            <a:gd name="T160" fmla="+- 0 8945 7791"/>
                            <a:gd name="T161" fmla="*/ T160 w 1158"/>
                            <a:gd name="T162" fmla="+- 0 338 228"/>
                            <a:gd name="T163" fmla="*/ 338 h 3565"/>
                            <a:gd name="T164" fmla="+- 0 8933 7791"/>
                            <a:gd name="T165" fmla="*/ T164 w 1158"/>
                            <a:gd name="T166" fmla="+- 0 275 228"/>
                            <a:gd name="T167" fmla="*/ 275 h 3565"/>
                            <a:gd name="T168" fmla="+- 0 8906 7791"/>
                            <a:gd name="T169" fmla="*/ T168 w 1158"/>
                            <a:gd name="T170" fmla="+- 0 231 228"/>
                            <a:gd name="T171" fmla="*/ 231 h 3565"/>
                            <a:gd name="T172" fmla="+- 0 8899 7791"/>
                            <a:gd name="T173" fmla="*/ T172 w 1158"/>
                            <a:gd name="T174" fmla="+- 0 228 228"/>
                            <a:gd name="T175" fmla="*/ 228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2"/>
                              </a:lnTo>
                              <a:lnTo>
                                <a:pt x="9" y="102"/>
                              </a:lnTo>
                              <a:lnTo>
                                <a:pt x="0" y="192"/>
                              </a:lnTo>
                              <a:lnTo>
                                <a:pt x="0" y="3491"/>
                              </a:lnTo>
                              <a:lnTo>
                                <a:pt x="1" y="3502"/>
                              </a:lnTo>
                              <a:lnTo>
                                <a:pt x="6" y="3513"/>
                              </a:lnTo>
                              <a:lnTo>
                                <a:pt x="11" y="3527"/>
                              </a:lnTo>
                              <a:lnTo>
                                <a:pt x="18" y="3535"/>
                              </a:lnTo>
                              <a:lnTo>
                                <a:pt x="30" y="3541"/>
                              </a:lnTo>
                              <a:lnTo>
                                <a:pt x="40" y="3546"/>
                              </a:lnTo>
                              <a:lnTo>
                                <a:pt x="108" y="3564"/>
                              </a:lnTo>
                              <a:lnTo>
                                <a:pt x="146" y="3565"/>
                              </a:lnTo>
                              <a:lnTo>
                                <a:pt x="167" y="3565"/>
                              </a:lnTo>
                              <a:lnTo>
                                <a:pt x="231" y="3556"/>
                              </a:lnTo>
                              <a:lnTo>
                                <a:pt x="262" y="3541"/>
                              </a:lnTo>
                              <a:lnTo>
                                <a:pt x="274" y="3535"/>
                              </a:lnTo>
                              <a:lnTo>
                                <a:pt x="281" y="3527"/>
                              </a:lnTo>
                              <a:lnTo>
                                <a:pt x="286" y="3513"/>
                              </a:lnTo>
                              <a:lnTo>
                                <a:pt x="291" y="3502"/>
                              </a:lnTo>
                              <a:lnTo>
                                <a:pt x="293" y="3491"/>
                              </a:lnTo>
                              <a:lnTo>
                                <a:pt x="293" y="2000"/>
                              </a:lnTo>
                              <a:lnTo>
                                <a:pt x="1064" y="2000"/>
                              </a:lnTo>
                              <a:lnTo>
                                <a:pt x="1102" y="1939"/>
                              </a:lnTo>
                              <a:lnTo>
                                <a:pt x="1111" y="1871"/>
                              </a:lnTo>
                              <a:lnTo>
                                <a:pt x="1113" y="1802"/>
                              </a:lnTo>
                              <a:lnTo>
                                <a:pt x="1113" y="1775"/>
                              </a:lnTo>
                              <a:lnTo>
                                <a:pt x="1110" y="1706"/>
                              </a:lnTo>
                              <a:lnTo>
                                <a:pt x="1093" y="1635"/>
                              </a:lnTo>
                              <a:lnTo>
                                <a:pt x="1064" y="1607"/>
                              </a:lnTo>
                              <a:lnTo>
                                <a:pt x="293" y="1607"/>
                              </a:lnTo>
                              <a:lnTo>
                                <a:pt x="293" y="401"/>
                              </a:lnTo>
                              <a:lnTo>
                                <a:pt x="1108" y="401"/>
                              </a:lnTo>
                              <a:lnTo>
                                <a:pt x="1115" y="398"/>
                              </a:lnTo>
                              <a:lnTo>
                                <a:pt x="1146" y="343"/>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17C3B" id="Freeform 3" o:spid="_x0000_s1026" style="position:absolute;margin-left:389.55pt;margin-top:11.4pt;width:57.9pt;height:178.25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" path="m1108,l109,,90,3,35,42,9,102,,192,,3491r1,11l6,3513r5,14l18,3535r12,6l40,3546r68,18l146,3565r21,l231,3556r31,-15l274,3535r7,-8l286,3513r5,-11l293,3491r,-1491l1064,2000r38,-61l1111,1871r2,-69l1113,1775r-3,-69l1093,1635r-29,-28l293,1607r,-1206l1108,401r7,-3l1146,343r10,-69l1157,229r,-51l1154,110,1142,47,1115,3,1108,xe" fillcolor="silver" stroked="f">
                <v:fill opacity="32896f"/>
                <v:path arrowok="t" o:connecttype="custom" o:connectlocs="703580,144780;69215,144780;57150,146685;22225,171450;5715,209550;0,266700;0,2361565;635,2368550;3810,2375535;6985,2384425;11430,2389505;19050,2393315;25400,2396490;68580,2407920;92710,2408555;106045,2408555;146685,2402840;166370,2393315;173990,2389505;178435,2384425;181610,2375535;184785,2368550;186055,2361565;186055,1414780;675640,1414780;699770,1376045;705485,1332865;706755,1289050;706755,1271905;704850,1228090;694055,1183005;675640,1165225;186055,1165225;186055,399415;703580,399415;708025,397510;727710,362585;734060,318770;734695,290195;734695,257810;732790,214630;725170,174625;708025,146685;703580,144780" o:connectangles="0,0,0,0,0,0,0,0,0,0,0,0,0,0,0,0,0,0,0,0,0,0,0,0,0,0,0,0,0,0,0,0,0,0,0,0,0,0,0,0,0,0,0,0"/>
                <w10:wrap anchorx="page"/>
              </v:shape>
            </w:pict>
          </mc:Fallback>
        </mc:AlternateContent>
      </w:r>
      <w:r>
        <w:rPr>
          <w:noProof/>
        </w:rPr>
        <mc:AlternateContent>
          <mc:Choice Requires="wps">
            <w:drawing>
              <wp:anchor distT="0" distB="0" distL="114300" distR="114300" simplePos="0" relativeHeight="503308856" behindDoc="1" locked="0" layoutInCell="1" allowOverlap="1" wp14:anchorId="79C6967F" wp14:editId="52888BE2">
                <wp:simplePos x="0" y="0"/>
                <wp:positionH relativeFrom="page">
                  <wp:posOffset>5795010</wp:posOffset>
                </wp:positionH>
                <wp:positionV relativeFrom="paragraph">
                  <wp:posOffset>144780</wp:posOffset>
                </wp:positionV>
                <wp:extent cx="1047115" cy="2263775"/>
                <wp:effectExtent l="3810" t="1905" r="6350" b="12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629 228"/>
                            <a:gd name="T3" fmla="*/ 629 h 3565"/>
                            <a:gd name="T4" fmla="+- 0 9805 9126"/>
                            <a:gd name="T5" fmla="*/ T4 w 1649"/>
                            <a:gd name="T6" fmla="+- 0 3733 228"/>
                            <a:gd name="T7" fmla="*/ 3733 h 3565"/>
                            <a:gd name="T8" fmla="+- 0 9816 9126"/>
                            <a:gd name="T9" fmla="*/ T8 w 1649"/>
                            <a:gd name="T10" fmla="+- 0 3755 228"/>
                            <a:gd name="T11" fmla="*/ 3755 h 3565"/>
                            <a:gd name="T12" fmla="+- 0 9834 9126"/>
                            <a:gd name="T13" fmla="*/ T12 w 1649"/>
                            <a:gd name="T14" fmla="+- 0 3769 228"/>
                            <a:gd name="T15" fmla="*/ 3769 h 3565"/>
                            <a:gd name="T16" fmla="+- 0 9855 9126"/>
                            <a:gd name="T17" fmla="*/ T16 w 1649"/>
                            <a:gd name="T18" fmla="+- 0 3779 228"/>
                            <a:gd name="T19" fmla="*/ 3779 h 3565"/>
                            <a:gd name="T20" fmla="+- 0 9880 9126"/>
                            <a:gd name="T21" fmla="*/ T20 w 1649"/>
                            <a:gd name="T22" fmla="+- 0 3788 228"/>
                            <a:gd name="T23" fmla="*/ 3788 h 3565"/>
                            <a:gd name="T24" fmla="+- 0 9912 9126"/>
                            <a:gd name="T25" fmla="*/ T24 w 1649"/>
                            <a:gd name="T26" fmla="+- 0 3792 228"/>
                            <a:gd name="T27" fmla="*/ 3792 h 3565"/>
                            <a:gd name="T28" fmla="+- 0 9950 9126"/>
                            <a:gd name="T29" fmla="*/ T28 w 1649"/>
                            <a:gd name="T30" fmla="+- 0 3793 228"/>
                            <a:gd name="T31" fmla="*/ 3793 h 3565"/>
                            <a:gd name="T32" fmla="+- 0 9990 9126"/>
                            <a:gd name="T33" fmla="*/ T32 w 1649"/>
                            <a:gd name="T34" fmla="+- 0 3792 228"/>
                            <a:gd name="T35" fmla="*/ 3792 h 3565"/>
                            <a:gd name="T36" fmla="+- 0 10022 9126"/>
                            <a:gd name="T37" fmla="*/ T36 w 1649"/>
                            <a:gd name="T38" fmla="+- 0 3788 228"/>
                            <a:gd name="T39" fmla="*/ 3788 h 3565"/>
                            <a:gd name="T40" fmla="+- 0 10046 9126"/>
                            <a:gd name="T41" fmla="*/ T40 w 1649"/>
                            <a:gd name="T42" fmla="+- 0 3779 228"/>
                            <a:gd name="T43" fmla="*/ 3779 h 3565"/>
                            <a:gd name="T44" fmla="+- 0 10066 9126"/>
                            <a:gd name="T45" fmla="*/ T44 w 1649"/>
                            <a:gd name="T46" fmla="+- 0 3769 228"/>
                            <a:gd name="T47" fmla="*/ 3769 h 3565"/>
                            <a:gd name="T48" fmla="+- 0 10085 9126"/>
                            <a:gd name="T49" fmla="*/ T48 w 1649"/>
                            <a:gd name="T50" fmla="+- 0 3755 228"/>
                            <a:gd name="T51" fmla="*/ 3755 h 3565"/>
                            <a:gd name="T52" fmla="+- 0 10097 9126"/>
                            <a:gd name="T53" fmla="*/ T52 w 1649"/>
                            <a:gd name="T54" fmla="+- 0 3719 228"/>
                            <a:gd name="T55" fmla="*/ 3719 h 3565"/>
                            <a:gd name="T56" fmla="+- 0 10725 9126"/>
                            <a:gd name="T57" fmla="*/ T56 w 1649"/>
                            <a:gd name="T58" fmla="+- 0 228 228"/>
                            <a:gd name="T59" fmla="*/ 228 h 3565"/>
                            <a:gd name="T60" fmla="+- 0 9167 9126"/>
                            <a:gd name="T61" fmla="*/ T60 w 1649"/>
                            <a:gd name="T62" fmla="+- 0 231 228"/>
                            <a:gd name="T63" fmla="*/ 231 h 3565"/>
                            <a:gd name="T64" fmla="+- 0 9154 9126"/>
                            <a:gd name="T65" fmla="*/ T64 w 1649"/>
                            <a:gd name="T66" fmla="+- 0 246 228"/>
                            <a:gd name="T67" fmla="*/ 246 h 3565"/>
                            <a:gd name="T68" fmla="+- 0 9145 9126"/>
                            <a:gd name="T69" fmla="*/ T68 w 1649"/>
                            <a:gd name="T70" fmla="+- 0 264 228"/>
                            <a:gd name="T71" fmla="*/ 264 h 3565"/>
                            <a:gd name="T72" fmla="+- 0 9138 9126"/>
                            <a:gd name="T73" fmla="*/ T72 w 1649"/>
                            <a:gd name="T74" fmla="+- 0 289 228"/>
                            <a:gd name="T75" fmla="*/ 289 h 3565"/>
                            <a:gd name="T76" fmla="+- 0 9133 9126"/>
                            <a:gd name="T77" fmla="*/ T76 w 1649"/>
                            <a:gd name="T78" fmla="+- 0 320 228"/>
                            <a:gd name="T79" fmla="*/ 320 h 3565"/>
                            <a:gd name="T80" fmla="+- 0 9129 9126"/>
                            <a:gd name="T81" fmla="*/ T80 w 1649"/>
                            <a:gd name="T82" fmla="+- 0 359 228"/>
                            <a:gd name="T83" fmla="*/ 359 h 3565"/>
                            <a:gd name="T84" fmla="+- 0 9126 9126"/>
                            <a:gd name="T85" fmla="*/ T84 w 1649"/>
                            <a:gd name="T86" fmla="+- 0 406 228"/>
                            <a:gd name="T87" fmla="*/ 406 h 3565"/>
                            <a:gd name="T88" fmla="+- 0 9126 9126"/>
                            <a:gd name="T89" fmla="*/ T88 w 1649"/>
                            <a:gd name="T90" fmla="+- 0 457 228"/>
                            <a:gd name="T91" fmla="*/ 457 h 3565"/>
                            <a:gd name="T92" fmla="+- 0 9129 9126"/>
                            <a:gd name="T93" fmla="*/ T92 w 1649"/>
                            <a:gd name="T94" fmla="+- 0 502 228"/>
                            <a:gd name="T95" fmla="*/ 502 h 3565"/>
                            <a:gd name="T96" fmla="+- 0 9133 9126"/>
                            <a:gd name="T97" fmla="*/ T96 w 1649"/>
                            <a:gd name="T98" fmla="+- 0 540 228"/>
                            <a:gd name="T99" fmla="*/ 540 h 3565"/>
                            <a:gd name="T100" fmla="+- 0 9138 9126"/>
                            <a:gd name="T101" fmla="*/ T100 w 1649"/>
                            <a:gd name="T102" fmla="+- 0 571 228"/>
                            <a:gd name="T103" fmla="*/ 571 h 3565"/>
                            <a:gd name="T104" fmla="+- 0 9145 9126"/>
                            <a:gd name="T105" fmla="*/ T104 w 1649"/>
                            <a:gd name="T106" fmla="+- 0 594 228"/>
                            <a:gd name="T107" fmla="*/ 594 h 3565"/>
                            <a:gd name="T108" fmla="+- 0 9154 9126"/>
                            <a:gd name="T109" fmla="*/ T108 w 1649"/>
                            <a:gd name="T110" fmla="+- 0 611 228"/>
                            <a:gd name="T111" fmla="*/ 611 h 3565"/>
                            <a:gd name="T112" fmla="+- 0 9167 9126"/>
                            <a:gd name="T113" fmla="*/ T112 w 1649"/>
                            <a:gd name="T114" fmla="+- 0 626 228"/>
                            <a:gd name="T115" fmla="*/ 626 h 3565"/>
                            <a:gd name="T116" fmla="+- 0 10725 9126"/>
                            <a:gd name="T117" fmla="*/ T116 w 1649"/>
                            <a:gd name="T118" fmla="+- 0 629 228"/>
                            <a:gd name="T119" fmla="*/ 629 h 3565"/>
                            <a:gd name="T120" fmla="+- 0 10742 9126"/>
                            <a:gd name="T121" fmla="*/ T120 w 1649"/>
                            <a:gd name="T122" fmla="+- 0 618 228"/>
                            <a:gd name="T123" fmla="*/ 618 h 3565"/>
                            <a:gd name="T124" fmla="+- 0 10752 9126"/>
                            <a:gd name="T125" fmla="*/ T124 w 1649"/>
                            <a:gd name="T126" fmla="+- 0 603 228"/>
                            <a:gd name="T127" fmla="*/ 603 h 3565"/>
                            <a:gd name="T128" fmla="+- 0 10761 9126"/>
                            <a:gd name="T129" fmla="*/ T128 w 1649"/>
                            <a:gd name="T130" fmla="+- 0 582 228"/>
                            <a:gd name="T131" fmla="*/ 582 h 3565"/>
                            <a:gd name="T132" fmla="+- 0 10767 9126"/>
                            <a:gd name="T133" fmla="*/ T132 w 1649"/>
                            <a:gd name="T134" fmla="+- 0 556 228"/>
                            <a:gd name="T135" fmla="*/ 556 h 3565"/>
                            <a:gd name="T136" fmla="+- 0 10771 9126"/>
                            <a:gd name="T137" fmla="*/ T136 w 1649"/>
                            <a:gd name="T138" fmla="+- 0 522 228"/>
                            <a:gd name="T139" fmla="*/ 522 h 3565"/>
                            <a:gd name="T140" fmla="+- 0 10773 9126"/>
                            <a:gd name="T141" fmla="*/ T140 w 1649"/>
                            <a:gd name="T142" fmla="+- 0 481 228"/>
                            <a:gd name="T143" fmla="*/ 481 h 3565"/>
                            <a:gd name="T144" fmla="+- 0 10774 9126"/>
                            <a:gd name="T145" fmla="*/ T144 w 1649"/>
                            <a:gd name="T146" fmla="+- 0 431 228"/>
                            <a:gd name="T147" fmla="*/ 431 h 3565"/>
                            <a:gd name="T148" fmla="+- 0 10773 9126"/>
                            <a:gd name="T149" fmla="*/ T148 w 1649"/>
                            <a:gd name="T150" fmla="+- 0 382 228"/>
                            <a:gd name="T151" fmla="*/ 382 h 3565"/>
                            <a:gd name="T152" fmla="+- 0 10771 9126"/>
                            <a:gd name="T153" fmla="*/ T152 w 1649"/>
                            <a:gd name="T154" fmla="+- 0 338 228"/>
                            <a:gd name="T155" fmla="*/ 338 h 3565"/>
                            <a:gd name="T156" fmla="+- 0 10767 9126"/>
                            <a:gd name="T157" fmla="*/ T156 w 1649"/>
                            <a:gd name="T158" fmla="+- 0 304 228"/>
                            <a:gd name="T159" fmla="*/ 304 h 3565"/>
                            <a:gd name="T160" fmla="+- 0 10761 9126"/>
                            <a:gd name="T161" fmla="*/ T160 w 1649"/>
                            <a:gd name="T162" fmla="+- 0 275 228"/>
                            <a:gd name="T163" fmla="*/ 275 h 3565"/>
                            <a:gd name="T164" fmla="+- 0 10752 9126"/>
                            <a:gd name="T165" fmla="*/ T164 w 1649"/>
                            <a:gd name="T166" fmla="+- 0 254 228"/>
                            <a:gd name="T167" fmla="*/ 254 h 3565"/>
                            <a:gd name="T168" fmla="+- 0 10742 9126"/>
                            <a:gd name="T169" fmla="*/ T168 w 1649"/>
                            <a:gd name="T170" fmla="+- 0 239 228"/>
                            <a:gd name="T171" fmla="*/ 239 h 3565"/>
                            <a:gd name="T172" fmla="+- 0 10725 9126"/>
                            <a:gd name="T173" fmla="*/ T172 w 1649"/>
                            <a:gd name="T174" fmla="+- 0 228 228"/>
                            <a:gd name="T175" fmla="*/ 228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1"/>
                              </a:lnTo>
                              <a:lnTo>
                                <a:pt x="718" y="3546"/>
                              </a:lnTo>
                              <a:lnTo>
                                <a:pt x="729" y="3551"/>
                              </a:lnTo>
                              <a:lnTo>
                                <a:pt x="741" y="3556"/>
                              </a:lnTo>
                              <a:lnTo>
                                <a:pt x="754" y="3560"/>
                              </a:lnTo>
                              <a:lnTo>
                                <a:pt x="769" y="3562"/>
                              </a:lnTo>
                              <a:lnTo>
                                <a:pt x="786" y="3564"/>
                              </a:lnTo>
                              <a:lnTo>
                                <a:pt x="804" y="3565"/>
                              </a:lnTo>
                              <a:lnTo>
                                <a:pt x="824" y="3565"/>
                              </a:lnTo>
                              <a:lnTo>
                                <a:pt x="845" y="3565"/>
                              </a:lnTo>
                              <a:lnTo>
                                <a:pt x="864" y="3564"/>
                              </a:lnTo>
                              <a:lnTo>
                                <a:pt x="881" y="3562"/>
                              </a:lnTo>
                              <a:lnTo>
                                <a:pt x="896" y="3560"/>
                              </a:lnTo>
                              <a:lnTo>
                                <a:pt x="909" y="3556"/>
                              </a:lnTo>
                              <a:lnTo>
                                <a:pt x="920" y="3551"/>
                              </a:lnTo>
                              <a:lnTo>
                                <a:pt x="931" y="3546"/>
                              </a:lnTo>
                              <a:lnTo>
                                <a:pt x="940" y="3541"/>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1"/>
                              </a:lnTo>
                              <a:lnTo>
                                <a:pt x="9" y="76"/>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3"/>
                              </a:lnTo>
                              <a:lnTo>
                                <a:pt x="15" y="354"/>
                              </a:lnTo>
                              <a:lnTo>
                                <a:pt x="19" y="366"/>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6"/>
                              </a:lnTo>
                              <a:lnTo>
                                <a:pt x="1635" y="354"/>
                              </a:lnTo>
                              <a:lnTo>
                                <a:pt x="1638" y="343"/>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6"/>
                              </a:lnTo>
                              <a:lnTo>
                                <a:pt x="1638" y="61"/>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470B5" id="AutoShape 2" o:spid="_x0000_s1026" style="position:absolute;margin-left:456.3pt;margin-top:11.4pt;width:82.45pt;height:178.2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" path="m971,401r-293,l678,3491r1,14l684,3516r6,11l696,3535r12,6l718,3546r11,5l741,3556r13,4l769,3562r17,2l804,3565r20,l845,3565r19,-1l881,3562r15,-2l909,3556r11,-5l931,3546r9,-5l952,3535r7,-8l969,3505r2,-14l971,401xm1599,l49,,41,3r-7,8l28,18r-5,8l19,36,15,47,12,61,9,76,7,92,5,110,3,131,1,154,,178r,25l,229r1,24l3,274r2,20l7,312r2,16l12,343r3,11l19,366r4,9l28,383r6,7l41,398r8,3l1599,401r9,-3l1616,390r5,-7l1626,375r5,-9l1635,354r3,-11l1641,328r2,-16l1645,294r1,-20l1647,253r1,-24l1648,203r,-25l1647,154r-1,-23l1645,110r-2,-18l1641,76r-3,-15l1635,47r-4,-11l1626,26r-5,-8l1616,11r-8,-8l1599,xe" fillcolor="silver" stroked="f">
                <v:fill opacity="32896f"/>
                <v:path arrowok="t" o:connecttype="custom" o:connectlocs="430530,399415;431165,2370455;438150,2384425;449580,2393315;462915,2399665;478790,2405380;499110,2407920;523240,2408555;548640,2407920;568960,2405380;584200,2399665;596900,2393315;608965,2384425;616585,2361565;1015365,144780;26035,146685;17780,156210;12065,167640;7620,183515;4445,203200;1905,227965;0,257810;0,290195;1905,318770;4445,342900;7620,362585;12065,377190;17780,387985;26035,397510;1015365,399415;1026160,392430;1032510,382905;1038225,369570;1042035,353060;1044575,331470;1045845,305435;1046480,273685;1045845,242570;1044575,214630;1042035,193040;1038225,174625;1032510,161290;1026160,151765;1015365,144780" o:connectangles="0,0,0,0,0,0,0,0,0,0,0,0,0,0,0,0,0,0,0,0,0,0,0,0,0,0,0,0,0,0,0,0,0,0,0,0,0,0,0,0,0,0,0,0"/>
                <w10:wrap anchorx="page"/>
              </v:shape>
            </w:pict>
          </mc:Fallback>
        </mc:AlternateContent>
      </w:r>
      <w:r>
        <w:t>Sources:</w:t>
      </w:r>
    </w:p>
    <w:p w14:paraId="36063A3F" w14:textId="77777777" w:rsidR="009E4FC8" w:rsidRDefault="005C7259">
      <w:pPr>
        <w:pStyle w:val="ListParagraph"/>
        <w:numPr>
          <w:ilvl w:val="3"/>
          <w:numId w:val="1"/>
        </w:numPr>
        <w:tabs>
          <w:tab w:val="left" w:pos="1981"/>
        </w:tabs>
        <w:spacing w:before="18" w:line="259" w:lineRule="auto"/>
        <w:ind w:right="306"/>
        <w:jc w:val="left"/>
      </w:pPr>
      <w:r>
        <w:t xml:space="preserve">U.S. Department of Health &amp; Human Services, Office of the Assistant Secretary for Planning and Evaluation. (2011) </w:t>
      </w:r>
      <w:r>
        <w:rPr>
          <w:i/>
        </w:rPr>
        <w:t xml:space="preserve">U.S. Department of Health and Human Services Implementation Guidance on Data Collection Standards for Race, Ethnicity, Sex, Primary Language, and Disability Status. </w:t>
      </w:r>
      <w:hyperlink r:id="rId52">
        <w:r>
          <w:rPr>
            <w:color w:val="0462C1"/>
            <w:u w:val="single" w:color="0462C1"/>
          </w:rPr>
          <w:t xml:space="preserve">https://aspe.hhs.gov/basic-report/hhs-implementation-guidance-data- </w:t>
        </w:r>
      </w:hyperlink>
      <w:hyperlink r:id="rId53">
        <w:r>
          <w:rPr>
            <w:color w:val="0462C1"/>
            <w:spacing w:val="-1"/>
            <w:u w:val="single" w:color="0462C1"/>
          </w:rPr>
          <w:t>collection-standards-race-ethnicity-sex-primary-language-and-disability-status</w:t>
        </w:r>
      </w:hyperlink>
    </w:p>
    <w:p w14:paraId="27F55EFA" w14:textId="77777777" w:rsidR="009E4FC8" w:rsidRDefault="005C7259">
      <w:pPr>
        <w:pStyle w:val="ListParagraph"/>
        <w:numPr>
          <w:ilvl w:val="3"/>
          <w:numId w:val="1"/>
        </w:numPr>
        <w:tabs>
          <w:tab w:val="left" w:pos="1981"/>
        </w:tabs>
        <w:spacing w:line="259" w:lineRule="auto"/>
        <w:ind w:right="1002" w:hanging="337"/>
        <w:jc w:val="left"/>
        <w:rPr>
          <w:color w:val="0462C1"/>
        </w:rPr>
      </w:pPr>
      <w:r>
        <w:t xml:space="preserve">Centers for Disease Control and Prevention. (2020) </w:t>
      </w:r>
      <w:r>
        <w:rPr>
          <w:i/>
        </w:rPr>
        <w:t xml:space="preserve">Disability Datasets: Population Surveys that Include the Standard Disability Questions. </w:t>
      </w:r>
      <w:hyperlink r:id="rId54">
        <w:r>
          <w:rPr>
            <w:color w:val="0462C1"/>
            <w:u w:val="single" w:color="0462C1"/>
          </w:rPr>
          <w:t>https://www.cdc.gov/ncbddd/disabilityandhealth/datasets.html</w:t>
        </w:r>
      </w:hyperlink>
    </w:p>
    <w:p w14:paraId="0B49595E" w14:textId="3DB72D01" w:rsidR="00B9713D" w:rsidRDefault="005C7259" w:rsidP="00B9713D">
      <w:pPr>
        <w:ind w:left="1644"/>
        <w:rPr>
          <w:u w:color="0462C1"/>
        </w:rPr>
      </w:pPr>
      <w:r>
        <w:rPr>
          <w:u w:color="0462C1"/>
        </w:rPr>
        <w:t xml:space="preserve">Kuper, H, Polack, S. Mactaggart, I. </w:t>
      </w:r>
      <w:r>
        <w:rPr>
          <w:i/>
          <w:u w:color="0462C1"/>
        </w:rPr>
        <w:t>How to Measure Disability and Why It Is Important</w:t>
      </w:r>
      <w:r>
        <w:rPr>
          <w:u w:color="0462C1"/>
        </w:rPr>
        <w:t xml:space="preserve">. </w:t>
      </w:r>
      <w:hyperlink r:id="rId55">
        <w:r>
          <w:rPr>
            <w:u w:color="0462C1"/>
          </w:rPr>
          <w:t xml:space="preserve">https://www.futurelearn.com/info/courses/global- </w:t>
        </w:r>
      </w:hyperlink>
      <w:hyperlink r:id="rId56">
        <w:r>
          <w:rPr>
            <w:u w:color="0462C1"/>
          </w:rPr>
          <w:t>disability/0/steps/37579</w:t>
        </w:r>
      </w:hyperlink>
    </w:p>
    <w:p w14:paraId="3746572E" w14:textId="77777777" w:rsidR="003221DC" w:rsidRDefault="003221DC" w:rsidP="00B9713D">
      <w:pPr>
        <w:ind w:left="1644"/>
        <w:rPr>
          <w:u w:color="0462C1"/>
        </w:rPr>
      </w:pPr>
    </w:p>
    <w:p w14:paraId="17F615A3" w14:textId="1AAC7FEE" w:rsidR="00B9713D" w:rsidRPr="007D480E" w:rsidRDefault="003807B5" w:rsidP="002C52E8">
      <w:pPr>
        <w:tabs>
          <w:tab w:val="left" w:pos="360"/>
        </w:tabs>
        <w:ind w:left="360" w:hanging="360"/>
        <w:rPr>
          <w:u w:color="0462C1"/>
        </w:rPr>
      </w:pPr>
      <w:r>
        <w:rPr>
          <w:u w:color="0462C1"/>
        </w:rPr>
        <w:t>e</w:t>
      </w:r>
      <w:r w:rsidR="00B9713D">
        <w:rPr>
          <w:u w:color="0462C1"/>
        </w:rPr>
        <w:t>)</w:t>
      </w:r>
      <w:r w:rsidR="000E5E6C">
        <w:rPr>
          <w:u w:color="0462C1"/>
        </w:rPr>
        <w:tab/>
      </w:r>
      <w:r w:rsidR="00B9713D">
        <w:rPr>
          <w:u w:color="0462C1"/>
        </w:rPr>
        <w:t>In the event data collection remains low after best practices are implemented</w:t>
      </w:r>
      <w:r w:rsidR="005C7259">
        <w:rPr>
          <w:u w:color="0462C1"/>
        </w:rPr>
        <w:t>, regulators and insurers should engage consumers and consumer advocates, engage navigators /enrollment assisters, develop communications and trainings focused on the importance of demographic data collection, and modify enrollment and renewal interfaces.</w:t>
      </w:r>
    </w:p>
    <w:sectPr w:rsidR="00B9713D" w:rsidRPr="007D480E">
      <w:pgSz w:w="12240" w:h="15840"/>
      <w:pgMar w:top="1400" w:right="1320" w:bottom="1200" w:left="16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A725" w14:textId="77777777" w:rsidR="003B4380" w:rsidRDefault="003B4380">
      <w:r>
        <w:separator/>
      </w:r>
    </w:p>
  </w:endnote>
  <w:endnote w:type="continuationSeparator" w:id="0">
    <w:p w14:paraId="6DD25628" w14:textId="77777777" w:rsidR="003B4380" w:rsidRDefault="003B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E656" w14:textId="77777777" w:rsidR="009E4FC8" w:rsidRDefault="005C725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A6652C6" wp14:editId="42825D7B">
              <wp:simplePos x="0" y="0"/>
              <wp:positionH relativeFrom="page">
                <wp:posOffset>6764020</wp:posOffset>
              </wp:positionH>
              <wp:positionV relativeFrom="page">
                <wp:posOffset>9276080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087AA" w14:textId="77777777" w:rsidR="009E4FC8" w:rsidRDefault="005C7259">
                          <w:pPr>
                            <w:pStyle w:val="BodyText"/>
                            <w:spacing w:line="245" w:lineRule="exact"/>
                            <w:ind w:left="40"/>
                          </w:pPr>
                          <w:r>
                            <w:fldChar w:fldCharType="begin"/>
                          </w:r>
                          <w:r>
                            <w:instrText xml:space="preserve"> PAGE </w:instrText>
                          </w:r>
                          <w:r>
                            <w:fldChar w:fldCharType="separate"/>
                          </w:r>
                          <w:r w:rsidR="007D480E">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652C6" id="_x0000_t202" coordsize="21600,21600" o:spt="202" path="m,l,21600r21600,l21600,xe">
              <v:stroke joinstyle="miter"/>
              <v:path gradientshapeok="t" o:connecttype="rect"/>
            </v:shapetype>
            <v:shape id="Text Box 1" o:spid="_x0000_s1047" type="#_x0000_t202" style="position:absolute;margin-left:532.6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" filled="f" stroked="f">
              <v:textbox inset="0,0,0,0">
                <w:txbxContent>
                  <w:p w14:paraId="295087AA" w14:textId="77777777" w:rsidR="009E4FC8" w:rsidRDefault="005C7259">
                    <w:pPr>
                      <w:pStyle w:val="BodyText"/>
                      <w:spacing w:line="245" w:lineRule="exact"/>
                      <w:ind w:left="40"/>
                    </w:pPr>
                    <w:r>
                      <w:fldChar w:fldCharType="begin"/>
                    </w:r>
                    <w:r>
                      <w:instrText xml:space="preserve"> PAGE </w:instrText>
                    </w:r>
                    <w:r>
                      <w:fldChar w:fldCharType="separate"/>
                    </w:r>
                    <w:r w:rsidR="007D480E">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A133" w14:textId="77777777" w:rsidR="003B4380" w:rsidRDefault="003B4380">
      <w:r>
        <w:separator/>
      </w:r>
    </w:p>
  </w:footnote>
  <w:footnote w:type="continuationSeparator" w:id="0">
    <w:p w14:paraId="784E1E01" w14:textId="77777777" w:rsidR="003B4380" w:rsidRDefault="003B4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C12"/>
    <w:multiLevelType w:val="hybridMultilevel"/>
    <w:tmpl w:val="34AE51F0"/>
    <w:lvl w:ilvl="0" w:tplc="F5A41E70">
      <w:start w:val="1"/>
      <w:numFmt w:val="lowerLetter"/>
      <w:lvlText w:val="%1)"/>
      <w:lvlJc w:val="left"/>
      <w:pPr>
        <w:ind w:left="820" w:hanging="360"/>
        <w:jc w:val="right"/>
      </w:pPr>
      <w:rPr>
        <w:rFonts w:ascii="Calibri" w:eastAsia="Calibri" w:hAnsi="Calibri" w:cs="Calibri" w:hint="default"/>
        <w:spacing w:val="-1"/>
        <w:w w:val="100"/>
        <w:sz w:val="22"/>
        <w:szCs w:val="22"/>
      </w:rPr>
    </w:lvl>
    <w:lvl w:ilvl="1" w:tplc="FB103B66">
      <w:start w:val="1"/>
      <w:numFmt w:val="lowerLetter"/>
      <w:lvlText w:val="%2)"/>
      <w:lvlJc w:val="left"/>
      <w:pPr>
        <w:ind w:left="820" w:hanging="360"/>
        <w:jc w:val="right"/>
      </w:pPr>
      <w:rPr>
        <w:rFonts w:ascii="Calibri" w:eastAsia="Calibri" w:hAnsi="Calibri" w:cs="Calibri" w:hint="default"/>
        <w:spacing w:val="-1"/>
        <w:w w:val="100"/>
        <w:sz w:val="22"/>
        <w:szCs w:val="22"/>
      </w:rPr>
    </w:lvl>
    <w:lvl w:ilvl="2" w:tplc="16089D7E">
      <w:start w:val="1"/>
      <w:numFmt w:val="lowerLetter"/>
      <w:lvlText w:val="%3."/>
      <w:lvlJc w:val="left"/>
      <w:pPr>
        <w:ind w:left="1540" w:hanging="360"/>
        <w:jc w:val="left"/>
      </w:pPr>
      <w:rPr>
        <w:rFonts w:ascii="Calibri" w:eastAsia="Calibri" w:hAnsi="Calibri" w:cs="Calibri" w:hint="default"/>
        <w:spacing w:val="-1"/>
        <w:w w:val="100"/>
        <w:sz w:val="22"/>
        <w:szCs w:val="22"/>
      </w:rPr>
    </w:lvl>
    <w:lvl w:ilvl="3" w:tplc="66761F8C">
      <w:start w:val="1"/>
      <w:numFmt w:val="lowerRoman"/>
      <w:lvlText w:val="%4."/>
      <w:lvlJc w:val="left"/>
      <w:pPr>
        <w:ind w:left="1981" w:hanging="286"/>
        <w:jc w:val="right"/>
      </w:pPr>
      <w:rPr>
        <w:rFonts w:hint="default"/>
        <w:spacing w:val="-1"/>
        <w:w w:val="100"/>
      </w:rPr>
    </w:lvl>
    <w:lvl w:ilvl="4" w:tplc="BA84D2E6">
      <w:numFmt w:val="bullet"/>
      <w:lvlText w:val="•"/>
      <w:lvlJc w:val="left"/>
      <w:pPr>
        <w:ind w:left="1680" w:hanging="286"/>
      </w:pPr>
      <w:rPr>
        <w:rFonts w:hint="default"/>
      </w:rPr>
    </w:lvl>
    <w:lvl w:ilvl="5" w:tplc="4F8655A4">
      <w:numFmt w:val="bullet"/>
      <w:lvlText w:val="•"/>
      <w:lvlJc w:val="left"/>
      <w:pPr>
        <w:ind w:left="1980" w:hanging="286"/>
      </w:pPr>
      <w:rPr>
        <w:rFonts w:hint="default"/>
      </w:rPr>
    </w:lvl>
    <w:lvl w:ilvl="6" w:tplc="DA04450A">
      <w:numFmt w:val="bullet"/>
      <w:lvlText w:val="•"/>
      <w:lvlJc w:val="left"/>
      <w:pPr>
        <w:ind w:left="2260" w:hanging="286"/>
      </w:pPr>
      <w:rPr>
        <w:rFonts w:hint="default"/>
      </w:rPr>
    </w:lvl>
    <w:lvl w:ilvl="7" w:tplc="DCE86084">
      <w:numFmt w:val="bullet"/>
      <w:lvlText w:val="•"/>
      <w:lvlJc w:val="left"/>
      <w:pPr>
        <w:ind w:left="4020" w:hanging="286"/>
      </w:pPr>
      <w:rPr>
        <w:rFonts w:hint="default"/>
      </w:rPr>
    </w:lvl>
    <w:lvl w:ilvl="8" w:tplc="2A0EBAEA">
      <w:numFmt w:val="bullet"/>
      <w:lvlText w:val="•"/>
      <w:lvlJc w:val="left"/>
      <w:pPr>
        <w:ind w:left="5780" w:hanging="286"/>
      </w:pPr>
      <w:rPr>
        <w:rFonts w:hint="default"/>
      </w:rPr>
    </w:lvl>
  </w:abstractNum>
  <w:abstractNum w:abstractNumId="1" w15:restartNumberingAfterBreak="0">
    <w:nsid w:val="1A44564F"/>
    <w:multiLevelType w:val="hybridMultilevel"/>
    <w:tmpl w:val="DEE8149E"/>
    <w:lvl w:ilvl="0" w:tplc="71A40D52">
      <w:start w:val="1"/>
      <w:numFmt w:val="lowerLetter"/>
      <w:lvlText w:val="%1)"/>
      <w:lvlJc w:val="left"/>
      <w:pPr>
        <w:ind w:left="820" w:hanging="360"/>
        <w:jc w:val="left"/>
      </w:pPr>
      <w:rPr>
        <w:rFonts w:ascii="Calibri" w:eastAsia="Calibri" w:hAnsi="Calibri" w:cs="Calibri" w:hint="default"/>
        <w:spacing w:val="-1"/>
        <w:w w:val="100"/>
        <w:sz w:val="22"/>
        <w:szCs w:val="22"/>
      </w:rPr>
    </w:lvl>
    <w:lvl w:ilvl="1" w:tplc="6DAE0400">
      <w:start w:val="1"/>
      <w:numFmt w:val="lowerLetter"/>
      <w:lvlText w:val="%2."/>
      <w:lvlJc w:val="left"/>
      <w:pPr>
        <w:ind w:left="1540" w:hanging="360"/>
        <w:jc w:val="left"/>
      </w:pPr>
      <w:rPr>
        <w:rFonts w:ascii="Calibri" w:eastAsia="Calibri" w:hAnsi="Calibri" w:cs="Calibri" w:hint="default"/>
        <w:spacing w:val="-1"/>
        <w:w w:val="100"/>
        <w:sz w:val="22"/>
        <w:szCs w:val="22"/>
      </w:rPr>
    </w:lvl>
    <w:lvl w:ilvl="2" w:tplc="AE4AEE84">
      <w:numFmt w:val="bullet"/>
      <w:lvlText w:val="•"/>
      <w:lvlJc w:val="left"/>
      <w:pPr>
        <w:ind w:left="2433" w:hanging="360"/>
      </w:pPr>
      <w:rPr>
        <w:rFonts w:hint="default"/>
      </w:rPr>
    </w:lvl>
    <w:lvl w:ilvl="3" w:tplc="EBC0D0A6">
      <w:numFmt w:val="bullet"/>
      <w:lvlText w:val="•"/>
      <w:lvlJc w:val="left"/>
      <w:pPr>
        <w:ind w:left="3326" w:hanging="360"/>
      </w:pPr>
      <w:rPr>
        <w:rFonts w:hint="default"/>
      </w:rPr>
    </w:lvl>
    <w:lvl w:ilvl="4" w:tplc="E8A82338">
      <w:numFmt w:val="bullet"/>
      <w:lvlText w:val="•"/>
      <w:lvlJc w:val="left"/>
      <w:pPr>
        <w:ind w:left="4220" w:hanging="360"/>
      </w:pPr>
      <w:rPr>
        <w:rFonts w:hint="default"/>
      </w:rPr>
    </w:lvl>
    <w:lvl w:ilvl="5" w:tplc="9BF20582">
      <w:numFmt w:val="bullet"/>
      <w:lvlText w:val="•"/>
      <w:lvlJc w:val="left"/>
      <w:pPr>
        <w:ind w:left="5113" w:hanging="360"/>
      </w:pPr>
      <w:rPr>
        <w:rFonts w:hint="default"/>
      </w:rPr>
    </w:lvl>
    <w:lvl w:ilvl="6" w:tplc="8EA82588">
      <w:numFmt w:val="bullet"/>
      <w:lvlText w:val="•"/>
      <w:lvlJc w:val="left"/>
      <w:pPr>
        <w:ind w:left="6006" w:hanging="360"/>
      </w:pPr>
      <w:rPr>
        <w:rFonts w:hint="default"/>
      </w:rPr>
    </w:lvl>
    <w:lvl w:ilvl="7" w:tplc="418ACB22">
      <w:numFmt w:val="bullet"/>
      <w:lvlText w:val="•"/>
      <w:lvlJc w:val="left"/>
      <w:pPr>
        <w:ind w:left="6900" w:hanging="360"/>
      </w:pPr>
      <w:rPr>
        <w:rFonts w:hint="default"/>
      </w:rPr>
    </w:lvl>
    <w:lvl w:ilvl="8" w:tplc="71EAC084">
      <w:numFmt w:val="bullet"/>
      <w:lvlText w:val="•"/>
      <w:lvlJc w:val="left"/>
      <w:pPr>
        <w:ind w:left="7793" w:hanging="360"/>
      </w:pPr>
      <w:rPr>
        <w:rFonts w:hint="default"/>
      </w:rPr>
    </w:lvl>
  </w:abstractNum>
  <w:abstractNum w:abstractNumId="2" w15:restartNumberingAfterBreak="0">
    <w:nsid w:val="6F43B9CE"/>
    <w:multiLevelType w:val="hybridMultilevel"/>
    <w:tmpl w:val="3C8EE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sher, Kayte">
    <w15:presenceInfo w15:providerId="AD" w15:userId="S-1-5-21-1644491937-1958367476-682003330-43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C8"/>
    <w:rsid w:val="000175A6"/>
    <w:rsid w:val="00023CC0"/>
    <w:rsid w:val="000362A2"/>
    <w:rsid w:val="000A1B2A"/>
    <w:rsid w:val="000E511D"/>
    <w:rsid w:val="000E5E6C"/>
    <w:rsid w:val="000F42E1"/>
    <w:rsid w:val="002B2349"/>
    <w:rsid w:val="002C52E8"/>
    <w:rsid w:val="002E221B"/>
    <w:rsid w:val="003123C3"/>
    <w:rsid w:val="003221DC"/>
    <w:rsid w:val="003654FD"/>
    <w:rsid w:val="003807B5"/>
    <w:rsid w:val="00382F48"/>
    <w:rsid w:val="003B4380"/>
    <w:rsid w:val="003B588F"/>
    <w:rsid w:val="003F5727"/>
    <w:rsid w:val="004F5190"/>
    <w:rsid w:val="005845FB"/>
    <w:rsid w:val="005C557E"/>
    <w:rsid w:val="005C7259"/>
    <w:rsid w:val="005E1E5A"/>
    <w:rsid w:val="00617B9C"/>
    <w:rsid w:val="00641488"/>
    <w:rsid w:val="006667B2"/>
    <w:rsid w:val="006E3EDF"/>
    <w:rsid w:val="006F3C5E"/>
    <w:rsid w:val="0076334A"/>
    <w:rsid w:val="007D480E"/>
    <w:rsid w:val="008424F7"/>
    <w:rsid w:val="00886791"/>
    <w:rsid w:val="008A1193"/>
    <w:rsid w:val="00926681"/>
    <w:rsid w:val="00930D07"/>
    <w:rsid w:val="009B5A41"/>
    <w:rsid w:val="009E4FC8"/>
    <w:rsid w:val="00A23D70"/>
    <w:rsid w:val="00A35FF2"/>
    <w:rsid w:val="00AC20BE"/>
    <w:rsid w:val="00AF6F6F"/>
    <w:rsid w:val="00B9713D"/>
    <w:rsid w:val="00BB5A91"/>
    <w:rsid w:val="00C355C3"/>
    <w:rsid w:val="00C47F8B"/>
    <w:rsid w:val="00CA5B0E"/>
    <w:rsid w:val="00D0755E"/>
    <w:rsid w:val="00D206ED"/>
    <w:rsid w:val="00D55BB3"/>
    <w:rsid w:val="00DC641D"/>
    <w:rsid w:val="00E57AA5"/>
    <w:rsid w:val="00E97A9A"/>
    <w:rsid w:val="00EA5312"/>
    <w:rsid w:val="00EB6B80"/>
    <w:rsid w:val="00EE72BE"/>
    <w:rsid w:val="00EF29AE"/>
    <w:rsid w:val="00FC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A2B1D"/>
  <w15:docId w15:val="{5CFBC4F6-C9EE-4594-B82E-0C04624A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8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3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C5E"/>
    <w:rPr>
      <w:rFonts w:ascii="Segoe UI" w:eastAsia="Calibri" w:hAnsi="Segoe UI" w:cs="Segoe UI"/>
      <w:sz w:val="18"/>
      <w:szCs w:val="18"/>
    </w:rPr>
  </w:style>
  <w:style w:type="paragraph" w:customStyle="1" w:styleId="Default">
    <w:name w:val="Default"/>
    <w:rsid w:val="00B9713D"/>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F6F6F"/>
    <w:rPr>
      <w:sz w:val="16"/>
      <w:szCs w:val="16"/>
    </w:rPr>
  </w:style>
  <w:style w:type="paragraph" w:styleId="CommentText">
    <w:name w:val="annotation text"/>
    <w:basedOn w:val="Normal"/>
    <w:link w:val="CommentTextChar"/>
    <w:uiPriority w:val="99"/>
    <w:semiHidden/>
    <w:unhideWhenUsed/>
    <w:rsid w:val="00AF6F6F"/>
    <w:rPr>
      <w:sz w:val="20"/>
      <w:szCs w:val="20"/>
    </w:rPr>
  </w:style>
  <w:style w:type="character" w:customStyle="1" w:styleId="CommentTextChar">
    <w:name w:val="Comment Text Char"/>
    <w:basedOn w:val="DefaultParagraphFont"/>
    <w:link w:val="CommentText"/>
    <w:uiPriority w:val="99"/>
    <w:semiHidden/>
    <w:rsid w:val="00AF6F6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F6F6F"/>
    <w:rPr>
      <w:b/>
      <w:bCs/>
    </w:rPr>
  </w:style>
  <w:style w:type="character" w:customStyle="1" w:styleId="CommentSubjectChar">
    <w:name w:val="Comment Subject Char"/>
    <w:basedOn w:val="CommentTextChar"/>
    <w:link w:val="CommentSubject"/>
    <w:uiPriority w:val="99"/>
    <w:semiHidden/>
    <w:rsid w:val="00AF6F6F"/>
    <w:rPr>
      <w:rFonts w:ascii="Calibri" w:eastAsia="Calibri" w:hAnsi="Calibri" w:cs="Calibri"/>
      <w:b/>
      <w:bCs/>
      <w:sz w:val="20"/>
      <w:szCs w:val="20"/>
    </w:rPr>
  </w:style>
  <w:style w:type="paragraph" w:styleId="Revision">
    <w:name w:val="Revision"/>
    <w:hidden/>
    <w:uiPriority w:val="99"/>
    <w:semiHidden/>
    <w:rsid w:val="00AF6F6F"/>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hvs.org/wp-content/uploads/2021/05/SHVS-50-State-Review-EDITED.pdf" TargetMode="External"/><Relationship Id="rId18" Type="http://schemas.openxmlformats.org/officeDocument/2006/relationships/hyperlink" Target="https://www.shvs.org/wp-content/uploads/2021/05/SHVS-50-State-Review-EDITED.pdf" TargetMode="External"/><Relationship Id="rId26" Type="http://schemas.openxmlformats.org/officeDocument/2006/relationships/hyperlink" Target="https://www.apiahf.org/wp-content/uploads/2021/02/APIAHF-Policy-Recommendationas-Health-Equity.pdf" TargetMode="External"/><Relationship Id="rId39" Type="http://schemas.openxmlformats.org/officeDocument/2006/relationships/hyperlink" Target="https://williamsinstitute.law.ucla.edu/wp-content/uploads/Best-Practices-SO-Surveys-Nov-2009.pdf" TargetMode="External"/><Relationship Id="rId21" Type="http://schemas.openxmlformats.org/officeDocument/2006/relationships/hyperlink" Target="https://www.shvs.org/wp-content/uploads/2021/05/SHVS-50-State-Review-EDITED.pdf" TargetMode="External"/><Relationship Id="rId34" Type="http://schemas.openxmlformats.org/officeDocument/2006/relationships/hyperlink" Target="https://williamsinstitute.law.ucla.edu/wp-content/uploads/Survey-Measures-Trans-GenIUSS-Sep-2014.pdf" TargetMode="External"/><Relationship Id="rId42" Type="http://schemas.openxmlformats.org/officeDocument/2006/relationships/image" Target="media/image7.jpeg"/><Relationship Id="rId47" Type="http://schemas.openxmlformats.org/officeDocument/2006/relationships/image" Target="media/image10.jpeg"/><Relationship Id="rId50" Type="http://schemas.openxmlformats.org/officeDocument/2006/relationships/hyperlink" Target="https://www.census.gov/topics/health/disability/guidance/data-collection-acs.html" TargetMode="External"/><Relationship Id="rId55" Type="http://schemas.openxmlformats.org/officeDocument/2006/relationships/hyperlink" Target="https://www.futurelearn.com/info/courses/global-disability/0/steps/37579"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www.shvs.org/wp-content/uploads/2021/05/SHVS-50-State-Review-EDITED.pdf" TargetMode="External"/><Relationship Id="rId11" Type="http://schemas.openxmlformats.org/officeDocument/2006/relationships/hyperlink" Target="https://aspe.hhs.gov/basic-report/hhs-implementation-guidance-data-collection-standards-race-ethnicity-sex-primary-language-and-disability-status" TargetMode="External"/><Relationship Id="rId24" Type="http://schemas.openxmlformats.org/officeDocument/2006/relationships/hyperlink" Target="https://www.apiahf.org/wp-content/uploads/2021/02/APIAHF-Policy-Recommendationas-Health-Equity.pdf" TargetMode="External"/><Relationship Id="rId32" Type="http://schemas.openxmlformats.org/officeDocument/2006/relationships/hyperlink" Target="https://www.nationalacademies.org/our-work/measuring-sex-gender-identity-and-sexual-orientation-for-the-national-institutes-of-health" TargetMode="External"/><Relationship Id="rId37" Type="http://schemas.openxmlformats.org/officeDocument/2006/relationships/hyperlink" Target="https://williamsinstitute.law.ucla.edu/wp-content/uploads/WPATH-English-Mar-2020.pdf" TargetMode="External"/><Relationship Id="rId40" Type="http://schemas.openxmlformats.org/officeDocument/2006/relationships/hyperlink" Target="https://www.cdc.gov/hiv/clinicians/transforming-health/health-care-providers/collecting-sexual-orientation.html" TargetMode="External"/><Relationship Id="rId45" Type="http://schemas.openxmlformats.org/officeDocument/2006/relationships/hyperlink" Target="https://cancer-network.org/wp-content/uploads/2020/12/LGBTQI-Data-Vaccination-Letter-Final.pdf" TargetMode="External"/><Relationship Id="rId53" Type="http://schemas.openxmlformats.org/officeDocument/2006/relationships/hyperlink" Target="https://aspe.hhs.gov/basic-report/hhs-implementation-guidance-data-collection-standards-race-ethnicity-sex-primary-language-and-disability-status" TargetMode="External"/><Relationship Id="rId58" Type="http://schemas.microsoft.com/office/2011/relationships/people" Target="people.xml"/><Relationship Id="rId5" Type="http://schemas.openxmlformats.org/officeDocument/2006/relationships/styles" Target="styles.xml"/><Relationship Id="rId19" Type="http://schemas.openxmlformats.org/officeDocument/2006/relationships/hyperlink" Target="https://www.shvs.org/wp-content/uploads/2021/05/SHVS-50-State-Review-EDIT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https://www.apiahf.org/wp-content/uploads/2021/02/APIAHF-Policy-Recommendationas-Health-Equity.pdf" TargetMode="External"/><Relationship Id="rId27" Type="http://schemas.openxmlformats.org/officeDocument/2006/relationships/hyperlink" Target="https://www.apiahf.org/wp-content/uploads/2021/02/APIAHF-Policy-Recommendationas-Health-Equity.pdf" TargetMode="External"/><Relationship Id="rId30" Type="http://schemas.openxmlformats.org/officeDocument/2006/relationships/image" Target="media/image6.jpeg"/><Relationship Id="rId35" Type="http://schemas.openxmlformats.org/officeDocument/2006/relationships/hyperlink" Target="https://doaskdotell.org/" TargetMode="External"/><Relationship Id="rId43" Type="http://schemas.openxmlformats.org/officeDocument/2006/relationships/image" Target="media/image8.jpeg"/><Relationship Id="rId48" Type="http://schemas.openxmlformats.org/officeDocument/2006/relationships/hyperlink" Target="https://cancer-network.org/wp-content/uploads/2020/12/LGBTQI-Data-Vaccination-Letter-Final.pdf" TargetMode="External"/><Relationship Id="rId56" Type="http://schemas.openxmlformats.org/officeDocument/2006/relationships/hyperlink" Target="https://www.futurelearn.com/info/courses/global-disability/0/steps/37579" TargetMode="External"/><Relationship Id="rId8" Type="http://schemas.openxmlformats.org/officeDocument/2006/relationships/footnotes" Target="footnotes.xml"/><Relationship Id="rId51" Type="http://schemas.openxmlformats.org/officeDocument/2006/relationships/hyperlink" Target="https://www.cdc.gov/nchs/washington_group/wg_questions.htm" TargetMode="External"/><Relationship Id="rId3" Type="http://schemas.openxmlformats.org/officeDocument/2006/relationships/customXml" Target="../customXml/item3.xml"/><Relationship Id="rId12" Type="http://schemas.openxmlformats.org/officeDocument/2006/relationships/hyperlink" Target="https://aspe.hhs.gov/basic-report/hhs-implementation-guidance-data-collection-standards-race-ethnicity-sex-primary-language-and-disability-status" TargetMode="External"/><Relationship Id="rId17" Type="http://schemas.openxmlformats.org/officeDocument/2006/relationships/image" Target="media/image4.jpeg"/><Relationship Id="rId25" Type="http://schemas.openxmlformats.org/officeDocument/2006/relationships/hyperlink" Target="https://www.apiahf.org/wp-content/uploads/2021/02/APIAHF-Policy-Recommendationas-Health-Equity.pdf" TargetMode="External"/><Relationship Id="rId33" Type="http://schemas.openxmlformats.org/officeDocument/2006/relationships/hyperlink" Target="https://williamsinstitute.law.ucla.edu/wp-content/uploads/Survey-Measures-Trans-GenIUSS-Sep-2014.pdf" TargetMode="External"/><Relationship Id="rId38" Type="http://schemas.openxmlformats.org/officeDocument/2006/relationships/hyperlink" Target="https://williamsinstitute.law.ucla.edu/wp-content/uploads/Best-Practices-SO-Surveys-Nov-2009.pdf" TargetMode="External"/><Relationship Id="rId46" Type="http://schemas.openxmlformats.org/officeDocument/2006/relationships/image" Target="media/image9.jpeg"/><Relationship Id="rId59" Type="http://schemas.openxmlformats.org/officeDocument/2006/relationships/theme" Target="theme/theme1.xml"/><Relationship Id="rId20" Type="http://schemas.openxmlformats.org/officeDocument/2006/relationships/hyperlink" Target="https://www.shvs.org/wp-content/uploads/2021/05/SHVS-50-State-Review-EDITED.pdf" TargetMode="External"/><Relationship Id="rId41" Type="http://schemas.openxmlformats.org/officeDocument/2006/relationships/hyperlink" Target="https://www.cdc.gov/hiv/clinicians/transforming-health/health-care-providers/collecting-sexual-orientation.html" TargetMode="External"/><Relationship Id="rId54" Type="http://schemas.openxmlformats.org/officeDocument/2006/relationships/hyperlink" Target="https://www.cdc.gov/ncbddd/disabilityandhealth/datasets.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www.apiahf.org/wp-content/uploads/2021/02/APIAHF-Policy-Recommendationas-Health-Equity.pdf" TargetMode="External"/><Relationship Id="rId28" Type="http://schemas.openxmlformats.org/officeDocument/2006/relationships/image" Target="media/image5.jpeg"/><Relationship Id="rId36" Type="http://schemas.openxmlformats.org/officeDocument/2006/relationships/hyperlink" Target="https://williamsinstitute.law.ucla.edu/wp-content/uploads/WPATH-English-Mar-2020.pdf" TargetMode="External"/><Relationship Id="rId49" Type="http://schemas.openxmlformats.org/officeDocument/2006/relationships/hyperlink" Target="https://cancer-network.org/wp-content/uploads/2020/12/LGBTQI-Data-Vaccination-Letter-Final.pdf"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www.shvs.org/wp-content/uploads/2021/05/SHVS-50-State-Review-EDITED.pdf" TargetMode="External"/><Relationship Id="rId44" Type="http://schemas.openxmlformats.org/officeDocument/2006/relationships/hyperlink" Target="https://cancer-network.org/wp-content/uploads/2020/12/LGBTQI-Data-Vaccination-Letter-Final.pdf" TargetMode="External"/><Relationship Id="rId52" Type="http://schemas.openxmlformats.org/officeDocument/2006/relationships/hyperlink" Target="https://aspe.hhs.gov/basic-report/hhs-implementation-guidance-data-collection-standards-race-ethnicity-sex-primary-language-and-disability-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4" ma:contentTypeDescription="Create a new document." ma:contentTypeScope="" ma:versionID="79338770151682a469696da7c00a38cd">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333f68d348827367c1de38c1093c09c5"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5295B-130A-464A-A37A-76FF276C71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4FEDBE-44DA-45E4-A531-CA3EA1F6F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7711C-C045-4BFD-881B-78B06AB047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California Dept of Insurance</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 Kayte</dc:creator>
  <cp:lastModifiedBy>Matthews, Jolie H.</cp:lastModifiedBy>
  <cp:revision>17</cp:revision>
  <dcterms:created xsi:type="dcterms:W3CDTF">2021-10-15T11:46:00Z</dcterms:created>
  <dcterms:modified xsi:type="dcterms:W3CDTF">2021-10-15T14:41:00Z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Microsoft® Word for Microsoft 365</vt:lpwstr>
  </property>
  <property fmtid="{D5CDD505-2E9C-101B-9397-08002B2CF9AE}" pid="4" name="LastSaved">
    <vt:filetime>2021-09-09T00:00:00Z</vt:filetime>
  </property>
  <property fmtid="{D5CDD505-2E9C-101B-9397-08002B2CF9AE}" pid="5" name="ContentTypeId">
    <vt:lpwstr>0x010100236E668F349FD148A543D05F328FEEB5</vt:lpwstr>
  </property>
</Properties>
</file>