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8DC77" w14:textId="18093F4E" w:rsidR="00055434" w:rsidRPr="00F44DBA" w:rsidRDefault="00055434" w:rsidP="00F44DBA">
      <w:pPr>
        <w:jc w:val="center"/>
        <w:rPr>
          <w:b/>
          <w:sz w:val="28"/>
          <w:szCs w:val="28"/>
          <w:u w:val="single"/>
        </w:rPr>
      </w:pPr>
      <w:r w:rsidRPr="00055434">
        <w:rPr>
          <w:b/>
          <w:sz w:val="28"/>
          <w:szCs w:val="28"/>
          <w:u w:val="single"/>
        </w:rPr>
        <w:t>Ransomware Updates to Consider</w:t>
      </w:r>
    </w:p>
    <w:p w14:paraId="579DBEE1" w14:textId="77777777" w:rsidR="00055434" w:rsidRDefault="00055434" w:rsidP="00701B94">
      <w:pPr>
        <w:jc w:val="both"/>
        <w:rPr>
          <w:b/>
          <w:u w:val="single"/>
        </w:rPr>
      </w:pPr>
    </w:p>
    <w:p w14:paraId="3FB68B1E" w14:textId="69336CD3" w:rsidR="009C1D56" w:rsidRPr="00F44DBA" w:rsidRDefault="009C1D56" w:rsidP="009C1D56">
      <w:pPr>
        <w:jc w:val="both"/>
        <w:rPr>
          <w:b/>
          <w:sz w:val="24"/>
          <w:szCs w:val="24"/>
          <w:u w:val="single"/>
        </w:rPr>
      </w:pPr>
      <w:r w:rsidRPr="00F44DBA">
        <w:rPr>
          <w:b/>
          <w:sz w:val="24"/>
          <w:szCs w:val="24"/>
          <w:u w:val="single"/>
        </w:rPr>
        <w:t xml:space="preserve">Section 1-3: </w:t>
      </w:r>
      <w:r w:rsidR="00E31566">
        <w:rPr>
          <w:b/>
          <w:sz w:val="24"/>
          <w:szCs w:val="24"/>
          <w:u w:val="single"/>
        </w:rPr>
        <w:t xml:space="preserve">Letter </w:t>
      </w:r>
      <w:r w:rsidRPr="00F44DBA">
        <w:rPr>
          <w:b/>
          <w:sz w:val="24"/>
          <w:szCs w:val="24"/>
          <w:u w:val="single"/>
        </w:rPr>
        <w:t>A</w:t>
      </w:r>
      <w:r w:rsidR="00E31566">
        <w:rPr>
          <w:b/>
          <w:sz w:val="24"/>
          <w:szCs w:val="24"/>
          <w:u w:val="single"/>
        </w:rPr>
        <w:t>:</w:t>
      </w:r>
      <w:r w:rsidRPr="00F44DBA">
        <w:rPr>
          <w:b/>
          <w:sz w:val="24"/>
          <w:szCs w:val="24"/>
          <w:u w:val="single"/>
        </w:rPr>
        <w:t xml:space="preserve"> General Information Technology Review</w:t>
      </w:r>
    </w:p>
    <w:p w14:paraId="617C1499" w14:textId="43E57CA9" w:rsidR="009C1D56" w:rsidRPr="009C1D56" w:rsidRDefault="009C1D56" w:rsidP="009C1D56">
      <w:pPr>
        <w:jc w:val="both"/>
        <w:rPr>
          <w:bCs/>
          <w:i/>
          <w:iCs/>
        </w:rPr>
      </w:pPr>
      <w:r>
        <w:rPr>
          <w:bCs/>
          <w:i/>
          <w:iCs/>
        </w:rPr>
        <w:t>Proposing new sub-section which covers ransomware concepts and cyber hygiene at a high level.</w:t>
      </w:r>
    </w:p>
    <w:p w14:paraId="7AD0BC11" w14:textId="77777777" w:rsidR="009C1D56" w:rsidRPr="009C1D56" w:rsidRDefault="009C1D56" w:rsidP="009C1D56">
      <w:pPr>
        <w:pStyle w:val="HangIndent1"/>
        <w:ind w:left="0" w:firstLine="0"/>
        <w:rPr>
          <w:ins w:id="0" w:author="Steilen, Jacob" w:date="2021-09-29T11:23:00Z"/>
          <w:b/>
          <w:bCs/>
          <w:szCs w:val="22"/>
          <w:u w:val="single"/>
        </w:rPr>
      </w:pPr>
      <w:ins w:id="1" w:author="Steilen, Jacob" w:date="2021-09-29T11:23:00Z">
        <w:r w:rsidRPr="009C1D56">
          <w:rPr>
            <w:b/>
            <w:bCs/>
            <w:u w:val="single"/>
          </w:rPr>
          <w:t>Ransomware</w:t>
        </w:r>
      </w:ins>
    </w:p>
    <w:p w14:paraId="34CBE365" w14:textId="3390C4EE" w:rsidR="009C1D56" w:rsidRDefault="009C1D56" w:rsidP="009C1D56">
      <w:pPr>
        <w:jc w:val="both"/>
        <w:rPr>
          <w:ins w:id="2" w:author="Steilen, Jacob" w:date="2021-09-29T11:23:00Z"/>
        </w:rPr>
      </w:pPr>
      <w:ins w:id="3" w:author="Steilen, Jacob" w:date="2021-09-29T11:23:00Z">
        <w:r>
          <w:t xml:space="preserve">Ransomware is one of the more common manifestations of a cybersecurity risk. </w:t>
        </w:r>
      </w:ins>
      <w:ins w:id="4" w:author="Steilen, Jacob" w:date="2021-10-06T09:41:00Z">
        <w:r w:rsidR="00DB63EB">
          <w:t xml:space="preserve">Ransomware attacks pose a significant risk to confidentiality and availability on company data. </w:t>
        </w:r>
      </w:ins>
      <w:ins w:id="5" w:author="Steilen, Jacob" w:date="2021-09-29T11:23:00Z">
        <w:r>
          <w:t xml:space="preserve">It is difficult to predict when and where a ransomware attack will strike, so it is important for a company to maintain strong cyber hygiene habits to stay ready for ransomware attacks. </w:t>
        </w:r>
      </w:ins>
      <w:ins w:id="6" w:author="Steilen, Jacob" w:date="2021-09-30T10:49:00Z">
        <w:r w:rsidR="00757D62">
          <w:t>At a minim</w:t>
        </w:r>
      </w:ins>
      <w:ins w:id="7" w:author="Steilen, Jacob" w:date="2021-09-30T10:50:00Z">
        <w:r w:rsidR="00757D62">
          <w:t xml:space="preserve">um, </w:t>
        </w:r>
      </w:ins>
      <w:ins w:id="8" w:author="Steilen, Jacob" w:date="2021-09-30T11:29:00Z">
        <w:r w:rsidR="00B844F0">
          <w:t>i</w:t>
        </w:r>
      </w:ins>
      <w:ins w:id="9" w:author="Steilen, Jacob" w:date="2021-09-29T11:23:00Z">
        <w:r>
          <w:t>nsurers with good cyber hygiene do the following:</w:t>
        </w:r>
      </w:ins>
    </w:p>
    <w:p w14:paraId="0CDF600D" w14:textId="77777777" w:rsidR="009C1D56" w:rsidRDefault="009C1D56" w:rsidP="009C1D56">
      <w:pPr>
        <w:pStyle w:val="ListParagraph"/>
        <w:numPr>
          <w:ilvl w:val="0"/>
          <w:numId w:val="1"/>
        </w:numPr>
        <w:contextualSpacing/>
        <w:jc w:val="both"/>
        <w:rPr>
          <w:ins w:id="10" w:author="Steilen, Jacob" w:date="2021-09-29T11:23:00Z"/>
          <w:sz w:val="22"/>
          <w:szCs w:val="22"/>
        </w:rPr>
      </w:pPr>
      <w:ins w:id="11" w:author="Steilen, Jacob" w:date="2021-09-29T11:23:00Z">
        <w:r>
          <w:rPr>
            <w:sz w:val="22"/>
            <w:szCs w:val="22"/>
          </w:rPr>
          <w:t>P</w:t>
        </w:r>
        <w:r w:rsidRPr="000851CA">
          <w:rPr>
            <w:sz w:val="22"/>
            <w:szCs w:val="22"/>
          </w:rPr>
          <w:t>atch their systems/networks regularly, timely, and in accordance with application updates</w:t>
        </w:r>
      </w:ins>
    </w:p>
    <w:p w14:paraId="70749BB3" w14:textId="07A24898" w:rsidR="009C1D56" w:rsidRDefault="00DB63EB" w:rsidP="009C1D56">
      <w:pPr>
        <w:pStyle w:val="ListParagraph"/>
        <w:numPr>
          <w:ilvl w:val="0"/>
          <w:numId w:val="1"/>
        </w:numPr>
        <w:contextualSpacing/>
        <w:jc w:val="both"/>
        <w:rPr>
          <w:ins w:id="12" w:author="Steilen, Jacob" w:date="2021-10-06T09:42:00Z"/>
          <w:sz w:val="22"/>
          <w:szCs w:val="22"/>
        </w:rPr>
      </w:pPr>
      <w:ins w:id="13" w:author="Steilen, Jacob" w:date="2021-10-06T09:43:00Z">
        <w:r>
          <w:rPr>
            <w:sz w:val="22"/>
            <w:szCs w:val="22"/>
          </w:rPr>
          <w:t>Require strong</w:t>
        </w:r>
      </w:ins>
      <w:ins w:id="14" w:author="Steilen, Jacob" w:date="2021-09-29T11:23:00Z">
        <w:r w:rsidR="009C1D56">
          <w:rPr>
            <w:sz w:val="22"/>
            <w:szCs w:val="22"/>
          </w:rPr>
          <w:t xml:space="preserve"> passwords </w:t>
        </w:r>
      </w:ins>
      <w:ins w:id="15" w:author="Steilen, Jacob" w:date="2021-10-06T09:43:00Z">
        <w:r>
          <w:rPr>
            <w:sz w:val="22"/>
            <w:szCs w:val="22"/>
          </w:rPr>
          <w:t>and</w:t>
        </w:r>
      </w:ins>
      <w:ins w:id="16" w:author="Steilen, Jacob" w:date="2021-09-29T11:23:00Z">
        <w:r w:rsidR="009C1D56">
          <w:rPr>
            <w:sz w:val="22"/>
            <w:szCs w:val="22"/>
          </w:rPr>
          <w:t xml:space="preserve"> m</w:t>
        </w:r>
        <w:r w:rsidR="009C1D56" w:rsidRPr="000851CA">
          <w:rPr>
            <w:sz w:val="22"/>
            <w:szCs w:val="22"/>
          </w:rPr>
          <w:t>ulti-factor authentication</w:t>
        </w:r>
      </w:ins>
    </w:p>
    <w:p w14:paraId="49496CA9" w14:textId="55CFF31A" w:rsidR="00DB63EB" w:rsidRDefault="00DB63EB" w:rsidP="009C1D56">
      <w:pPr>
        <w:pStyle w:val="ListParagraph"/>
        <w:numPr>
          <w:ilvl w:val="0"/>
          <w:numId w:val="1"/>
        </w:numPr>
        <w:contextualSpacing/>
        <w:jc w:val="both"/>
        <w:rPr>
          <w:ins w:id="17" w:author="Steilen, Jacob" w:date="2021-10-06T09:46:00Z"/>
          <w:sz w:val="22"/>
          <w:szCs w:val="22"/>
        </w:rPr>
      </w:pPr>
      <w:ins w:id="18" w:author="Steilen, Jacob" w:date="2021-10-06T09:42:00Z">
        <w:r>
          <w:rPr>
            <w:sz w:val="22"/>
            <w:szCs w:val="22"/>
          </w:rPr>
          <w:t>Have email filtering and anti-phishing training</w:t>
        </w:r>
      </w:ins>
      <w:ins w:id="19" w:author="Steilen, Jacob" w:date="2021-10-06T09:44:00Z">
        <w:r>
          <w:rPr>
            <w:sz w:val="22"/>
            <w:szCs w:val="22"/>
          </w:rPr>
          <w:t xml:space="preserve"> for employees</w:t>
        </w:r>
      </w:ins>
    </w:p>
    <w:p w14:paraId="25AE0F21" w14:textId="2D338FFB" w:rsidR="00DB63EB" w:rsidRDefault="00DB63EB" w:rsidP="009C1D56">
      <w:pPr>
        <w:pStyle w:val="ListParagraph"/>
        <w:numPr>
          <w:ilvl w:val="0"/>
          <w:numId w:val="1"/>
        </w:numPr>
        <w:contextualSpacing/>
        <w:jc w:val="both"/>
        <w:rPr>
          <w:ins w:id="20" w:author="Steilen, Jacob" w:date="2021-09-29T11:23:00Z"/>
          <w:sz w:val="22"/>
          <w:szCs w:val="22"/>
        </w:rPr>
      </w:pPr>
      <w:ins w:id="21" w:author="Steilen, Jacob" w:date="2021-10-06T09:46:00Z">
        <w:r>
          <w:rPr>
            <w:sz w:val="22"/>
            <w:szCs w:val="22"/>
          </w:rPr>
          <w:t>Monitor and react to suspicious activity on their network</w:t>
        </w:r>
      </w:ins>
    </w:p>
    <w:p w14:paraId="44861F15" w14:textId="4499A807" w:rsidR="009C1D56" w:rsidRDefault="00DB63EB" w:rsidP="009C1D56">
      <w:pPr>
        <w:pStyle w:val="ListParagraph"/>
        <w:numPr>
          <w:ilvl w:val="0"/>
          <w:numId w:val="1"/>
        </w:numPr>
        <w:contextualSpacing/>
        <w:jc w:val="both"/>
        <w:rPr>
          <w:ins w:id="22" w:author="Steilen, Jacob" w:date="2021-09-29T11:23:00Z"/>
          <w:sz w:val="22"/>
          <w:szCs w:val="22"/>
        </w:rPr>
      </w:pPr>
      <w:ins w:id="23" w:author="Steilen, Jacob" w:date="2021-10-06T09:45:00Z">
        <w:r>
          <w:rPr>
            <w:sz w:val="22"/>
            <w:szCs w:val="22"/>
          </w:rPr>
          <w:t>H</w:t>
        </w:r>
      </w:ins>
      <w:ins w:id="24" w:author="Steilen, Jacob" w:date="2021-10-06T09:46:00Z">
        <w:r>
          <w:rPr>
            <w:sz w:val="22"/>
            <w:szCs w:val="22"/>
          </w:rPr>
          <w:t>ave</w:t>
        </w:r>
      </w:ins>
      <w:ins w:id="25" w:author="Steilen, Jacob" w:date="2021-09-29T11:23:00Z">
        <w:r w:rsidR="009C1D56">
          <w:rPr>
            <w:sz w:val="22"/>
            <w:szCs w:val="22"/>
          </w:rPr>
          <w:t xml:space="preserve"> system backups that are stored </w:t>
        </w:r>
      </w:ins>
      <w:ins w:id="26" w:author="Steilen, Jacob" w:date="2021-09-30T10:52:00Z">
        <w:r w:rsidR="00757D62">
          <w:rPr>
            <w:sz w:val="22"/>
            <w:szCs w:val="22"/>
          </w:rPr>
          <w:t>in an air</w:t>
        </w:r>
      </w:ins>
      <w:ins w:id="27" w:author="Steilen, Jacob" w:date="2021-10-01T09:57:00Z">
        <w:r w:rsidR="00F21FD1">
          <w:rPr>
            <w:sz w:val="22"/>
            <w:szCs w:val="22"/>
          </w:rPr>
          <w:t xml:space="preserve"> </w:t>
        </w:r>
      </w:ins>
      <w:ins w:id="28" w:author="Steilen, Jacob" w:date="2021-09-30T10:52:00Z">
        <w:r w:rsidR="00757D62">
          <w:rPr>
            <w:sz w:val="22"/>
            <w:szCs w:val="22"/>
          </w:rPr>
          <w:t xml:space="preserve">gapped, </w:t>
        </w:r>
      </w:ins>
      <w:ins w:id="29" w:author="Steilen, Jacob" w:date="2021-09-29T11:23:00Z">
        <w:r w:rsidR="009C1D56">
          <w:rPr>
            <w:sz w:val="22"/>
            <w:szCs w:val="22"/>
          </w:rPr>
          <w:t>offline</w:t>
        </w:r>
      </w:ins>
      <w:ins w:id="30" w:author="Steilen, Jacob" w:date="2021-09-30T10:52:00Z">
        <w:r w:rsidR="00757D62">
          <w:rPr>
            <w:sz w:val="22"/>
            <w:szCs w:val="22"/>
          </w:rPr>
          <w:t xml:space="preserve"> environment that is inaccessible from the internet</w:t>
        </w:r>
      </w:ins>
      <w:ins w:id="31" w:author="Steilen, Jacob" w:date="2021-09-30T10:53:00Z">
        <w:r w:rsidR="00757D62">
          <w:rPr>
            <w:sz w:val="22"/>
            <w:szCs w:val="22"/>
          </w:rPr>
          <w:t>; this backup</w:t>
        </w:r>
      </w:ins>
      <w:ins w:id="32" w:author="Steilen, Jacob" w:date="2021-09-29T11:23:00Z">
        <w:r w:rsidR="009C1D56">
          <w:rPr>
            <w:sz w:val="22"/>
            <w:szCs w:val="22"/>
          </w:rPr>
          <w:t xml:space="preserve"> can be </w:t>
        </w:r>
      </w:ins>
      <w:ins w:id="33" w:author="Steilen, Jacob" w:date="2021-09-30T10:53:00Z">
        <w:r w:rsidR="00757D62">
          <w:rPr>
            <w:sz w:val="22"/>
            <w:szCs w:val="22"/>
          </w:rPr>
          <w:t xml:space="preserve">quickly </w:t>
        </w:r>
      </w:ins>
      <w:ins w:id="34" w:author="Steilen, Jacob" w:date="2021-09-29T11:23:00Z">
        <w:r w:rsidR="009C1D56">
          <w:rPr>
            <w:sz w:val="22"/>
            <w:szCs w:val="22"/>
          </w:rPr>
          <w:t>deployed in the event</w:t>
        </w:r>
      </w:ins>
      <w:ins w:id="35" w:author="Steilen, Jacob" w:date="2021-09-30T10:51:00Z">
        <w:r w:rsidR="00757D62">
          <w:rPr>
            <w:sz w:val="22"/>
            <w:szCs w:val="22"/>
          </w:rPr>
          <w:t xml:space="preserve"> </w:t>
        </w:r>
      </w:ins>
      <w:ins w:id="36" w:author="Steilen, Jacob" w:date="2021-09-29T11:23:00Z">
        <w:r w:rsidR="009C1D56">
          <w:rPr>
            <w:sz w:val="22"/>
            <w:szCs w:val="22"/>
          </w:rPr>
          <w:t>the production environment is infected</w:t>
        </w:r>
      </w:ins>
      <w:ins w:id="37" w:author="Steilen, Jacob" w:date="2021-10-06T09:46:00Z">
        <w:r>
          <w:rPr>
            <w:sz w:val="22"/>
            <w:szCs w:val="22"/>
          </w:rPr>
          <w:t>. Companies should test backup deployment regularly.</w:t>
        </w:r>
      </w:ins>
    </w:p>
    <w:p w14:paraId="6863489C" w14:textId="48027B07" w:rsidR="009C1D56" w:rsidRDefault="009C1D56" w:rsidP="009C1D56">
      <w:pPr>
        <w:pStyle w:val="ListParagraph"/>
        <w:numPr>
          <w:ilvl w:val="0"/>
          <w:numId w:val="1"/>
        </w:numPr>
        <w:contextualSpacing/>
        <w:jc w:val="both"/>
        <w:rPr>
          <w:ins w:id="38" w:author="Steilen, Jacob" w:date="2021-10-06T09:44:00Z"/>
          <w:sz w:val="22"/>
          <w:szCs w:val="22"/>
        </w:rPr>
      </w:pPr>
      <w:ins w:id="39" w:author="Steilen, Jacob" w:date="2021-09-29T11:23:00Z">
        <w:r>
          <w:rPr>
            <w:sz w:val="22"/>
            <w:szCs w:val="22"/>
          </w:rPr>
          <w:t xml:space="preserve">Have firewalls within the network so someone with unauthorized access cannot move laterally </w:t>
        </w:r>
      </w:ins>
    </w:p>
    <w:p w14:paraId="22369529" w14:textId="2E27635B" w:rsidR="00DB63EB" w:rsidRDefault="00DB63EB" w:rsidP="009C1D56">
      <w:pPr>
        <w:pStyle w:val="ListParagraph"/>
        <w:numPr>
          <w:ilvl w:val="0"/>
          <w:numId w:val="1"/>
        </w:numPr>
        <w:contextualSpacing/>
        <w:jc w:val="both"/>
        <w:rPr>
          <w:ins w:id="40" w:author="Steilen, Jacob" w:date="2021-10-06T09:47:00Z"/>
          <w:sz w:val="22"/>
          <w:szCs w:val="22"/>
        </w:rPr>
      </w:pPr>
      <w:ins w:id="41" w:author="Steilen, Jacob" w:date="2021-10-06T09:44:00Z">
        <w:r>
          <w:rPr>
            <w:sz w:val="22"/>
            <w:szCs w:val="22"/>
          </w:rPr>
          <w:t>Limit user</w:t>
        </w:r>
      </w:ins>
      <w:ins w:id="42" w:author="Steilen, Jacob" w:date="2021-10-06T09:45:00Z">
        <w:r>
          <w:rPr>
            <w:sz w:val="22"/>
            <w:szCs w:val="22"/>
          </w:rPr>
          <w:t xml:space="preserve"> access rights to the minimum necessary to perform their job</w:t>
        </w:r>
      </w:ins>
    </w:p>
    <w:p w14:paraId="381B655D" w14:textId="56925FCB" w:rsidR="00DB63EB" w:rsidRPr="00786682" w:rsidRDefault="00DB63EB" w:rsidP="009C1D56">
      <w:pPr>
        <w:pStyle w:val="ListParagraph"/>
        <w:numPr>
          <w:ilvl w:val="0"/>
          <w:numId w:val="1"/>
        </w:numPr>
        <w:contextualSpacing/>
        <w:jc w:val="both"/>
        <w:rPr>
          <w:ins w:id="43" w:author="Steilen, Jacob" w:date="2021-09-29T11:23:00Z"/>
          <w:sz w:val="22"/>
          <w:szCs w:val="22"/>
        </w:rPr>
      </w:pPr>
      <w:ins w:id="44" w:author="Steilen, Jacob" w:date="2021-10-06T09:47:00Z">
        <w:r>
          <w:rPr>
            <w:sz w:val="22"/>
            <w:szCs w:val="22"/>
          </w:rPr>
          <w:t>Have and test a robust incident response plan</w:t>
        </w:r>
      </w:ins>
    </w:p>
    <w:p w14:paraId="461792A6" w14:textId="31C4F2C1" w:rsidR="009C1D56" w:rsidRDefault="009C1D56" w:rsidP="00701B94">
      <w:pPr>
        <w:pBdr>
          <w:bottom w:val="single" w:sz="12" w:space="1" w:color="auto"/>
        </w:pBdr>
        <w:jc w:val="both"/>
        <w:rPr>
          <w:b/>
          <w:u w:val="single"/>
        </w:rPr>
      </w:pPr>
    </w:p>
    <w:p w14:paraId="7FC32351" w14:textId="77777777" w:rsidR="00F44DBA" w:rsidRDefault="00F44DBA" w:rsidP="00701B94">
      <w:pPr>
        <w:jc w:val="both"/>
        <w:rPr>
          <w:b/>
          <w:u w:val="single"/>
        </w:rPr>
      </w:pPr>
    </w:p>
    <w:p w14:paraId="30972BA7" w14:textId="4C49CBAD" w:rsidR="00701B94" w:rsidRPr="00F44DBA" w:rsidRDefault="00701B94" w:rsidP="00701B94">
      <w:pPr>
        <w:jc w:val="both"/>
        <w:rPr>
          <w:b/>
          <w:sz w:val="24"/>
          <w:szCs w:val="24"/>
          <w:u w:val="single"/>
        </w:rPr>
      </w:pPr>
      <w:r w:rsidRPr="00F44DBA">
        <w:rPr>
          <w:b/>
          <w:sz w:val="24"/>
          <w:szCs w:val="24"/>
          <w:u w:val="single"/>
        </w:rPr>
        <w:t>Exhibit C – Part 2 Narrative guidance – Instructional Notes</w:t>
      </w:r>
    </w:p>
    <w:p w14:paraId="37D27BDC" w14:textId="258994D9" w:rsidR="00701B94" w:rsidRPr="0023379E" w:rsidRDefault="00701B94" w:rsidP="00701B94">
      <w:pPr>
        <w:jc w:val="both"/>
        <w:rPr>
          <w:bCs/>
          <w:i/>
          <w:iCs/>
        </w:rPr>
      </w:pPr>
      <w:r w:rsidRPr="00701B94">
        <w:rPr>
          <w:bCs/>
          <w:i/>
          <w:iCs/>
        </w:rPr>
        <w:t>Adding areas of focus in the Exhibit C table in a similar format as the procedures related to cybersecurity.</w:t>
      </w:r>
    </w:p>
    <w:p w14:paraId="299D832C" w14:textId="77777777" w:rsidR="0023379E" w:rsidRDefault="0023379E" w:rsidP="009C1D56">
      <w:pPr>
        <w:jc w:val="both"/>
        <w:rPr>
          <w:b/>
          <w:u w:val="single"/>
        </w:rPr>
      </w:pPr>
    </w:p>
    <w:p w14:paraId="16A61E05" w14:textId="2A200646" w:rsidR="00623B0A" w:rsidRDefault="00701B94" w:rsidP="009C1D56">
      <w:pPr>
        <w:jc w:val="both"/>
      </w:pPr>
      <w:r w:rsidRPr="005677FE">
        <w:rPr>
          <w:b/>
          <w:u w:val="single"/>
        </w:rPr>
        <w:t>INSTRUCTION NOTE 3</w:t>
      </w:r>
      <w:r>
        <w:rPr>
          <w:b/>
        </w:rPr>
        <w:t xml:space="preserve">: </w:t>
      </w:r>
      <w:r>
        <w:t xml:space="preserve">Examiners may determine that cybersecurity risks are significant for the insurer under examination. This may be based on responses provided to the ITPQ, results of planning and examiner’s judgment. To ensure that the examination procedures performed include an adequate response to the insurer’s cybersecurity risk, which can affect multiple facets of the IT environment, examiners may consider performing procedures in relation to risk statements APO 1, APO 10, APO 12, DSS 02 and DSS 05. Note these risk statements and associated procedures may or may not explicitly mention the threat of cybersecurity in the </w:t>
      </w:r>
      <w:r w:rsidRPr="00330CA2">
        <w:t xml:space="preserve">language presented, but examiners should customize the procedures provided to respond to this risk as appropriate. </w:t>
      </w:r>
      <w:ins w:id="45" w:author="Steilen, Jacob" w:date="2021-09-29T11:08:00Z">
        <w:r>
          <w:t xml:space="preserve">DSS 04 covers the protection of system backups in the event of a ransomware attack. </w:t>
        </w:r>
      </w:ins>
      <w:r w:rsidRPr="00330CA2">
        <w:t>Examiners may determine that additional risks are relevant when considering cybersecurity</w:t>
      </w:r>
      <w:ins w:id="46" w:author="Steilen, Jacob" w:date="2021-09-29T11:08:00Z">
        <w:r w:rsidRPr="00701B94">
          <w:t xml:space="preserve"> </w:t>
        </w:r>
        <w:r>
          <w:t xml:space="preserve">and ransomware </w:t>
        </w:r>
        <w:proofErr w:type="gramStart"/>
        <w:r w:rsidRPr="00330CA2">
          <w:t>exposure</w:t>
        </w:r>
      </w:ins>
      <w:r>
        <w:t>,</w:t>
      </w:r>
      <w:r w:rsidRPr="00330CA2">
        <w:t xml:space="preserve"> and</w:t>
      </w:r>
      <w:proofErr w:type="gramEnd"/>
      <w:r w:rsidRPr="00330CA2">
        <w:t xml:space="preserve"> should tailor their work program based on information available on the exam. Additional considerations for cybersecurity concerns </w:t>
      </w:r>
      <w:proofErr w:type="gramStart"/>
      <w:r w:rsidRPr="00330CA2">
        <w:t>are</w:t>
      </w:r>
      <w:r>
        <w:t xml:space="preserve"> located in</w:t>
      </w:r>
      <w:proofErr w:type="gramEnd"/>
      <w:r>
        <w:t xml:space="preserve"> Section 1-III (A) of the Examination Handbook guidance, entitled “General Information Technology Review.”</w:t>
      </w:r>
    </w:p>
    <w:p w14:paraId="6364F892" w14:textId="7762716B" w:rsidR="009C1D56" w:rsidRPr="00623B0A" w:rsidRDefault="009C1D56" w:rsidP="009C1D56">
      <w:pPr>
        <w:jc w:val="both"/>
      </w:pPr>
      <w:r w:rsidRPr="00F44DBA">
        <w:rPr>
          <w:b/>
          <w:sz w:val="24"/>
          <w:szCs w:val="24"/>
          <w:u w:val="single"/>
        </w:rPr>
        <w:lastRenderedPageBreak/>
        <w:t>Exhibit C – Part 2 Table</w:t>
      </w:r>
    </w:p>
    <w:p w14:paraId="7430AE3F" w14:textId="34BC067B" w:rsidR="009C1D56" w:rsidRDefault="009C1D56" w:rsidP="009C1D56">
      <w:pPr>
        <w:jc w:val="both"/>
        <w:rPr>
          <w:bCs/>
          <w:i/>
          <w:iCs/>
        </w:rPr>
      </w:pPr>
      <w:r>
        <w:rPr>
          <w:bCs/>
          <w:i/>
          <w:iCs/>
        </w:rPr>
        <w:t>Proposing new test procedure</w:t>
      </w:r>
      <w:r w:rsidR="00960A84">
        <w:rPr>
          <w:bCs/>
          <w:i/>
          <w:iCs/>
        </w:rPr>
        <w:t>s to the Exhibit C table.</w:t>
      </w:r>
    </w:p>
    <w:p w14:paraId="0FC14960" w14:textId="7DDA5AF0" w:rsidR="00924DF8" w:rsidRDefault="00924DF8" w:rsidP="009C1D56">
      <w:pPr>
        <w:jc w:val="both"/>
        <w:rPr>
          <w:bCs/>
        </w:rPr>
      </w:pPr>
      <w:r w:rsidRPr="00924DF8">
        <w:rPr>
          <w:bCs/>
          <w:u w:val="single"/>
        </w:rPr>
        <w:t>DSS 04 Risk Statement</w:t>
      </w:r>
      <w:r w:rsidRPr="00922236">
        <w:rPr>
          <w:bCs/>
        </w:rPr>
        <w:t xml:space="preserve"> -</w:t>
      </w:r>
      <w:r>
        <w:rPr>
          <w:bCs/>
          <w:i/>
          <w:iCs/>
        </w:rPr>
        <w:t xml:space="preserve"> </w:t>
      </w:r>
      <w:r w:rsidRPr="00924DF8">
        <w:rPr>
          <w:bCs/>
        </w:rPr>
        <w:t>Inadequate continuity management may result in the inability to ensure critical business functions.</w:t>
      </w:r>
    </w:p>
    <w:p w14:paraId="4D0EC506" w14:textId="7A0ACFD6" w:rsidR="00924DF8" w:rsidRPr="00924DF8" w:rsidRDefault="00924DF8" w:rsidP="009C1D56">
      <w:pPr>
        <w:jc w:val="both"/>
        <w:rPr>
          <w:bCs/>
          <w:i/>
          <w:iCs/>
          <w:u w:val="single"/>
        </w:rPr>
      </w:pPr>
      <w:r w:rsidRPr="00924DF8">
        <w:rPr>
          <w:b/>
          <w:u w:val="single"/>
        </w:rPr>
        <w:t>DSS 04.07</w:t>
      </w:r>
      <w:r w:rsidRPr="00924DF8">
        <w:rPr>
          <w:bCs/>
          <w:u w:val="single"/>
        </w:rPr>
        <w:t>:</w:t>
      </w: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5"/>
        <w:gridCol w:w="2700"/>
        <w:gridCol w:w="6030"/>
      </w:tblGrid>
      <w:tr w:rsidR="009C1D56" w:rsidRPr="00C563D4" w14:paraId="09BE5592" w14:textId="77777777" w:rsidTr="00F44DBA">
        <w:trPr>
          <w:jc w:val="center"/>
        </w:trPr>
        <w:tc>
          <w:tcPr>
            <w:tcW w:w="2335" w:type="dxa"/>
            <w:tcBorders>
              <w:top w:val="single" w:sz="4" w:space="0" w:color="auto"/>
              <w:left w:val="single" w:sz="4" w:space="0" w:color="auto"/>
              <w:right w:val="single" w:sz="4" w:space="0" w:color="auto"/>
            </w:tcBorders>
            <w:shd w:val="clear" w:color="auto" w:fill="auto"/>
          </w:tcPr>
          <w:p w14:paraId="3CD1AFC8" w14:textId="52385554" w:rsidR="009C1D56" w:rsidRPr="009C1D56" w:rsidRDefault="009C1D56" w:rsidP="00C00AF3">
            <w:pPr>
              <w:rPr>
                <w:b/>
                <w:bCs/>
                <w:color w:val="000000"/>
              </w:rPr>
            </w:pPr>
            <w:r>
              <w:rPr>
                <w:b/>
                <w:bCs/>
                <w:color w:val="000000"/>
              </w:rPr>
              <w:t>Common Controls</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3515B3B" w14:textId="245D6620" w:rsidR="009C1D56" w:rsidRPr="00055434" w:rsidRDefault="00055434" w:rsidP="00C00AF3">
            <w:pPr>
              <w:rPr>
                <w:b/>
                <w:bCs/>
                <w:color w:val="000000"/>
              </w:rPr>
            </w:pPr>
            <w:r>
              <w:rPr>
                <w:b/>
                <w:bCs/>
                <w:color w:val="000000"/>
              </w:rPr>
              <w:t>Preliminary Information Request</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7325BC86" w14:textId="726D8A31" w:rsidR="009C1D56" w:rsidRPr="00055434" w:rsidRDefault="00055434" w:rsidP="00C00AF3">
            <w:pPr>
              <w:rPr>
                <w:b/>
                <w:bCs/>
                <w:color w:val="000000"/>
              </w:rPr>
            </w:pPr>
            <w:r>
              <w:rPr>
                <w:b/>
                <w:bCs/>
                <w:color w:val="000000"/>
              </w:rPr>
              <w:t>Possible Test Procedures</w:t>
            </w:r>
          </w:p>
        </w:tc>
      </w:tr>
      <w:tr w:rsidR="009C1D56" w:rsidRPr="00C563D4" w14:paraId="5082A77A" w14:textId="77777777" w:rsidTr="00F44DBA">
        <w:trPr>
          <w:jc w:val="center"/>
        </w:trPr>
        <w:tc>
          <w:tcPr>
            <w:tcW w:w="2335" w:type="dxa"/>
            <w:tcBorders>
              <w:top w:val="single" w:sz="4" w:space="0" w:color="auto"/>
              <w:left w:val="single" w:sz="4" w:space="0" w:color="auto"/>
              <w:right w:val="single" w:sz="4" w:space="0" w:color="auto"/>
            </w:tcBorders>
            <w:shd w:val="clear" w:color="auto" w:fill="auto"/>
          </w:tcPr>
          <w:p w14:paraId="68E8ED76" w14:textId="77777777" w:rsidR="009C1D56" w:rsidRPr="00C563D4" w:rsidRDefault="009C1D56" w:rsidP="00C00AF3">
            <w:pPr>
              <w:rPr>
                <w:color w:val="000000"/>
              </w:rPr>
            </w:pPr>
            <w:r w:rsidRPr="00C563D4">
              <w:rPr>
                <w:color w:val="000000"/>
              </w:rPr>
              <w:t xml:space="preserve">All critical backup media, </w:t>
            </w:r>
            <w:proofErr w:type="gramStart"/>
            <w:r w:rsidRPr="00C563D4">
              <w:rPr>
                <w:color w:val="000000"/>
              </w:rPr>
              <w:t>documentation</w:t>
            </w:r>
            <w:proofErr w:type="gramEnd"/>
            <w:r w:rsidRPr="00C563D4">
              <w:rPr>
                <w:color w:val="000000"/>
              </w:rPr>
              <w:t xml:space="preserve"> and other IT resources necessary for IT recovery and continuity plans are stored off-site in a secure location.</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AEAA3E1" w14:textId="77777777" w:rsidR="009C1D56" w:rsidRPr="00C563D4" w:rsidRDefault="009C1D56" w:rsidP="00C00AF3">
            <w:pPr>
              <w:rPr>
                <w:color w:val="000000"/>
              </w:rPr>
            </w:pPr>
            <w:r w:rsidRPr="00C563D4">
              <w:rPr>
                <w:color w:val="000000"/>
              </w:rPr>
              <w:t>Provide a copy of policies and procedures relating to the backup of systems and data, including copies of recovery procedures for off-site backups and information about off-site backup locations and/or service providers.</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0E7523D2" w14:textId="43933F56" w:rsidR="009C1D56" w:rsidRDefault="009C1D56" w:rsidP="00C00AF3">
            <w:pPr>
              <w:rPr>
                <w:color w:val="000000"/>
              </w:rPr>
            </w:pPr>
            <w:r w:rsidRPr="00C563D4">
              <w:rPr>
                <w:color w:val="000000"/>
              </w:rPr>
              <w:t>Inquire and verify that data is protected and secured when taken off-site and while in transit to the storage location.</w:t>
            </w:r>
          </w:p>
          <w:p w14:paraId="7A4A8C2A" w14:textId="02F1A2DC" w:rsidR="009C1D56" w:rsidRDefault="009C1D56" w:rsidP="00C00AF3">
            <w:pPr>
              <w:rPr>
                <w:color w:val="000000"/>
              </w:rPr>
            </w:pPr>
            <w:r w:rsidRPr="00C563D4">
              <w:rPr>
                <w:color w:val="000000"/>
              </w:rPr>
              <w:t>Inquire and verify that the backup facilities are not subject to the same risks as the primary site.</w:t>
            </w:r>
          </w:p>
          <w:p w14:paraId="18F029DC" w14:textId="52FE96FF" w:rsidR="009C1D56" w:rsidRPr="00C563D4" w:rsidRDefault="007037B5" w:rsidP="00C00AF3">
            <w:pPr>
              <w:rPr>
                <w:color w:val="000000"/>
              </w:rPr>
            </w:pPr>
            <w:ins w:id="47" w:author="Steilen, Jacob" w:date="2021-09-29T11:29:00Z">
              <w:r>
                <w:rPr>
                  <w:color w:val="000000"/>
                </w:rPr>
                <w:t>Inquire and verify that there is an air</w:t>
              </w:r>
            </w:ins>
            <w:ins w:id="48" w:author="Steilen, Jacob" w:date="2021-10-01T10:02:00Z">
              <w:r w:rsidR="005C527A">
                <w:rPr>
                  <w:color w:val="000000"/>
                </w:rPr>
                <w:t xml:space="preserve"> </w:t>
              </w:r>
            </w:ins>
            <w:ins w:id="49" w:author="Steilen, Jacob" w:date="2021-09-29T11:29:00Z">
              <w:r>
                <w:rPr>
                  <w:color w:val="000000"/>
                </w:rPr>
                <w:t>gap between the company’s production environment and backup systems. The air</w:t>
              </w:r>
            </w:ins>
            <w:ins w:id="50" w:author="Steilen, Jacob" w:date="2021-10-01T09:57:00Z">
              <w:r w:rsidR="00F21FD1">
                <w:rPr>
                  <w:color w:val="000000"/>
                </w:rPr>
                <w:t xml:space="preserve"> </w:t>
              </w:r>
            </w:ins>
            <w:ins w:id="51" w:author="Steilen, Jacob" w:date="2021-09-29T11:29:00Z">
              <w:r>
                <w:rPr>
                  <w:color w:val="000000"/>
                </w:rPr>
                <w:t>gap should be designed in a manner that if a ransomware attack infects the company’s main production systems, the off</w:t>
              </w:r>
            </w:ins>
            <w:ins w:id="52" w:author="Steilen, Jacob" w:date="2021-09-30T11:17:00Z">
              <w:r w:rsidR="00922236">
                <w:rPr>
                  <w:color w:val="000000"/>
                </w:rPr>
                <w:t>line</w:t>
              </w:r>
            </w:ins>
            <w:ins w:id="53" w:author="Steilen, Jacob" w:date="2021-09-29T11:29:00Z">
              <w:r>
                <w:rPr>
                  <w:color w:val="000000"/>
                </w:rPr>
                <w:t xml:space="preserve"> backups could be deployed to replace the infected systems.</w:t>
              </w:r>
            </w:ins>
          </w:p>
        </w:tc>
      </w:tr>
    </w:tbl>
    <w:p w14:paraId="4D88D159" w14:textId="4BF7C774" w:rsidR="00701B94" w:rsidRDefault="00701B94"/>
    <w:p w14:paraId="7BAB9CB5" w14:textId="480F4A33" w:rsidR="00960A84" w:rsidRPr="00924DF8" w:rsidRDefault="00960A84">
      <w:pPr>
        <w:rPr>
          <w:b/>
          <w:bCs/>
          <w:u w:val="single"/>
        </w:rPr>
      </w:pPr>
      <w:r w:rsidRPr="00924DF8">
        <w:rPr>
          <w:b/>
          <w:bCs/>
          <w:u w:val="single"/>
        </w:rPr>
        <w:t>DSS 04.08</w:t>
      </w:r>
      <w:r w:rsidR="00924DF8" w:rsidRPr="00924DF8">
        <w:rPr>
          <w:b/>
          <w:bCs/>
          <w:u w:val="single"/>
        </w:rPr>
        <w:t>:</w:t>
      </w: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5"/>
        <w:gridCol w:w="2700"/>
        <w:gridCol w:w="5945"/>
      </w:tblGrid>
      <w:tr w:rsidR="00924DF8" w:rsidRPr="00C563D4" w14:paraId="4482807A" w14:textId="77777777" w:rsidTr="00623B0A">
        <w:trPr>
          <w:trHeight w:val="620"/>
          <w:jc w:val="center"/>
        </w:trPr>
        <w:tc>
          <w:tcPr>
            <w:tcW w:w="2335" w:type="dxa"/>
            <w:tcBorders>
              <w:top w:val="single" w:sz="4" w:space="0" w:color="auto"/>
              <w:left w:val="single" w:sz="4" w:space="0" w:color="auto"/>
              <w:bottom w:val="single" w:sz="4" w:space="0" w:color="auto"/>
              <w:right w:val="single" w:sz="4" w:space="0" w:color="auto"/>
            </w:tcBorders>
            <w:shd w:val="clear" w:color="auto" w:fill="auto"/>
          </w:tcPr>
          <w:p w14:paraId="5C579F00" w14:textId="103A43A3" w:rsidR="00924DF8" w:rsidRPr="00C563D4" w:rsidRDefault="00924DF8" w:rsidP="00C00AF3">
            <w:pPr>
              <w:rPr>
                <w:color w:val="000000"/>
              </w:rPr>
            </w:pPr>
            <w:r w:rsidRPr="00C563D4">
              <w:rPr>
                <w:color w:val="000000"/>
              </w:rPr>
              <w:t xml:space="preserve">The company has procedures in place for backup and restoration of systems, applications, </w:t>
            </w:r>
            <w:proofErr w:type="gramStart"/>
            <w:r w:rsidRPr="00C563D4">
              <w:rPr>
                <w:color w:val="000000"/>
              </w:rPr>
              <w:t>data</w:t>
            </w:r>
            <w:proofErr w:type="gramEnd"/>
            <w:r w:rsidRPr="00C563D4">
              <w:rPr>
                <w:color w:val="000000"/>
              </w:rPr>
              <w:t xml:space="preserve"> and documentation that are consistent with its business requirements and continuity plan.</w:t>
            </w:r>
            <w:ins w:id="54" w:author="Steilen, Jacob" w:date="2021-09-30T11:05:00Z">
              <w:r>
                <w:rPr>
                  <w:color w:val="000000"/>
                </w:rPr>
                <w:t xml:space="preserve"> The backup environment should be</w:t>
              </w:r>
            </w:ins>
            <w:ins w:id="55" w:author="Steilen, Jacob" w:date="2021-09-30T11:06:00Z">
              <w:r>
                <w:rPr>
                  <w:color w:val="000000"/>
                </w:rPr>
                <w:t xml:space="preserve"> isolated</w:t>
              </w:r>
            </w:ins>
            <w:ins w:id="56" w:author="Steilen, Jacob" w:date="2021-09-30T11:09:00Z">
              <w:r>
                <w:rPr>
                  <w:color w:val="000000"/>
                </w:rPr>
                <w:t xml:space="preserve">, </w:t>
              </w:r>
            </w:ins>
            <w:ins w:id="57" w:author="Steilen, Jacob" w:date="2021-09-30T11:06:00Z">
              <w:r>
                <w:rPr>
                  <w:color w:val="000000"/>
                </w:rPr>
                <w:t>air</w:t>
              </w:r>
            </w:ins>
            <w:ins w:id="58" w:author="Steilen, Jacob" w:date="2021-10-01T09:56:00Z">
              <w:r w:rsidR="00F21FD1">
                <w:rPr>
                  <w:color w:val="000000"/>
                </w:rPr>
                <w:t xml:space="preserve"> </w:t>
              </w:r>
            </w:ins>
            <w:ins w:id="59" w:author="Steilen, Jacob" w:date="2021-09-30T11:06:00Z">
              <w:r>
                <w:rPr>
                  <w:color w:val="000000"/>
                </w:rPr>
                <w:t>gapped</w:t>
              </w:r>
            </w:ins>
            <w:ins w:id="60" w:author="Steilen, Jacob" w:date="2021-09-30T11:09:00Z">
              <w:r>
                <w:rPr>
                  <w:color w:val="000000"/>
                </w:rPr>
                <w:t xml:space="preserve">, and inaccessible from the internet </w:t>
              </w:r>
            </w:ins>
            <w:ins w:id="61" w:author="Steilen, Jacob" w:date="2021-09-30T11:08:00Z">
              <w:r>
                <w:rPr>
                  <w:color w:val="000000"/>
                </w:rPr>
                <w:t>s</w:t>
              </w:r>
            </w:ins>
            <w:ins w:id="62" w:author="Steilen, Jacob" w:date="2021-09-30T11:10:00Z">
              <w:r>
                <w:rPr>
                  <w:color w:val="000000"/>
                </w:rPr>
                <w:t>o that information cannot be accessed remotely.</w:t>
              </w:r>
            </w:ins>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6CFB6DB" w14:textId="77777777" w:rsidR="00924DF8" w:rsidRDefault="00924DF8" w:rsidP="00C00AF3">
            <w:pPr>
              <w:rPr>
                <w:ins w:id="63" w:author="Steilen, Jacob" w:date="2021-09-30T11:10:00Z"/>
                <w:color w:val="000000"/>
              </w:rPr>
            </w:pPr>
            <w:r w:rsidRPr="00C563D4">
              <w:rPr>
                <w:color w:val="000000"/>
              </w:rPr>
              <w:t xml:space="preserve">Provide evidence that backup and storage requirements for critical systems, applications, </w:t>
            </w:r>
            <w:proofErr w:type="gramStart"/>
            <w:r w:rsidRPr="00C563D4">
              <w:rPr>
                <w:color w:val="000000"/>
              </w:rPr>
              <w:t>data</w:t>
            </w:r>
            <w:proofErr w:type="gramEnd"/>
            <w:r w:rsidRPr="00C563D4">
              <w:rPr>
                <w:color w:val="000000"/>
              </w:rPr>
              <w:t xml:space="preserve"> and related documents are periodically reviewed and aligned with risks and the continuity plan.</w:t>
            </w:r>
          </w:p>
          <w:p w14:paraId="287B98DF" w14:textId="201855BA" w:rsidR="00924DF8" w:rsidRPr="00C563D4" w:rsidRDefault="00924DF8" w:rsidP="00C00AF3">
            <w:pPr>
              <w:rPr>
                <w:color w:val="000000"/>
              </w:rPr>
            </w:pPr>
            <w:ins w:id="64" w:author="Steilen, Jacob" w:date="2021-09-30T11:10:00Z">
              <w:r>
                <w:rPr>
                  <w:color w:val="000000"/>
                </w:rPr>
                <w:t>Provide evidence that</w:t>
              </w:r>
            </w:ins>
            <w:ins w:id="65" w:author="Steilen, Jacob" w:date="2021-09-30T11:32:00Z">
              <w:r w:rsidR="000050FC">
                <w:rPr>
                  <w:color w:val="000000"/>
                </w:rPr>
                <w:t xml:space="preserve"> </w:t>
              </w:r>
            </w:ins>
            <w:ins w:id="66" w:author="Steilen, Jacob" w:date="2021-09-30T11:10:00Z">
              <w:r>
                <w:rPr>
                  <w:color w:val="000000"/>
                </w:rPr>
                <w:t xml:space="preserve">backup and storage environments </w:t>
              </w:r>
              <w:r w:rsidR="00623B0A">
                <w:rPr>
                  <w:color w:val="000000"/>
                </w:rPr>
                <w:t>are properly isolated</w:t>
              </w:r>
            </w:ins>
            <w:ins w:id="67" w:author="Steilen, Jacob" w:date="2021-09-30T11:11:00Z">
              <w:r w:rsidR="00623B0A">
                <w:rPr>
                  <w:color w:val="000000"/>
                </w:rPr>
                <w:t xml:space="preserve"> and inaccessible remotely.</w:t>
              </w:r>
            </w:ins>
          </w:p>
        </w:tc>
        <w:tc>
          <w:tcPr>
            <w:tcW w:w="5945" w:type="dxa"/>
            <w:tcBorders>
              <w:top w:val="single" w:sz="4" w:space="0" w:color="auto"/>
              <w:left w:val="single" w:sz="4" w:space="0" w:color="auto"/>
              <w:bottom w:val="single" w:sz="4" w:space="0" w:color="auto"/>
              <w:right w:val="single" w:sz="4" w:space="0" w:color="auto"/>
            </w:tcBorders>
            <w:shd w:val="clear" w:color="auto" w:fill="auto"/>
          </w:tcPr>
          <w:p w14:paraId="28A45CA2" w14:textId="3A122208" w:rsidR="00623B0A" w:rsidRPr="00C563D4" w:rsidRDefault="00924DF8" w:rsidP="00C00AF3">
            <w:pPr>
              <w:rPr>
                <w:color w:val="000000"/>
              </w:rPr>
            </w:pPr>
            <w:r w:rsidRPr="00C563D4">
              <w:rPr>
                <w:color w:val="000000"/>
              </w:rPr>
              <w:t xml:space="preserve">Verify that critical systems, applications, </w:t>
            </w:r>
            <w:proofErr w:type="gramStart"/>
            <w:r w:rsidRPr="00C563D4">
              <w:rPr>
                <w:color w:val="000000"/>
              </w:rPr>
              <w:t>data</w:t>
            </w:r>
            <w:proofErr w:type="gramEnd"/>
            <w:r w:rsidRPr="00C563D4">
              <w:rPr>
                <w:color w:val="000000"/>
              </w:rPr>
              <w:t xml:space="preserve"> and related documents that affect business operations are periodically reviewed for alignment with the risk management model and IT service continuity plan.</w:t>
            </w:r>
            <w:r w:rsidRPr="00C563D4">
              <w:rPr>
                <w:color w:val="000000"/>
              </w:rPr>
              <w:br/>
            </w:r>
            <w:r w:rsidRPr="00C563D4">
              <w:rPr>
                <w:color w:val="000000"/>
              </w:rPr>
              <w:br/>
              <w:t>Verify that adequate policies and procedures for backup of systems, applications, data and documentation exist and consider factors including:</w:t>
            </w:r>
            <w:r w:rsidRPr="00C563D4">
              <w:rPr>
                <w:color w:val="000000"/>
              </w:rPr>
              <w:br/>
              <w:t xml:space="preserve">1) Frequency </w:t>
            </w:r>
            <w:ins w:id="68" w:author="Steilen, Jacob" w:date="2021-10-01T09:54:00Z">
              <w:r w:rsidR="007716B9">
                <w:rPr>
                  <w:color w:val="000000"/>
                </w:rPr>
                <w:t xml:space="preserve">and age </w:t>
              </w:r>
            </w:ins>
            <w:r w:rsidRPr="00C563D4">
              <w:rPr>
                <w:color w:val="000000"/>
              </w:rPr>
              <w:t xml:space="preserve">of backups. </w:t>
            </w:r>
            <w:ins w:id="69" w:author="Steilen, Jacob" w:date="2021-10-01T09:54:00Z">
              <w:r w:rsidR="007716B9">
                <w:rPr>
                  <w:color w:val="000000"/>
                </w:rPr>
                <w:t xml:space="preserve">Older backups can be used in the </w:t>
              </w:r>
            </w:ins>
            <w:ins w:id="70" w:author="Steilen, Jacob" w:date="2021-10-01T09:55:00Z">
              <w:r w:rsidR="007716B9">
                <w:rPr>
                  <w:color w:val="000000"/>
                </w:rPr>
                <w:t>event a newer backup copy is infected.</w:t>
              </w:r>
            </w:ins>
            <w:r w:rsidRPr="00C563D4">
              <w:rPr>
                <w:color w:val="000000"/>
              </w:rPr>
              <w:br/>
              <w:t>2) Type of backups (e.g., disk mirroring, external media, full, incremental,</w:t>
            </w:r>
            <w:ins w:id="71" w:author="Steilen, Jacob" w:date="2021-09-30T11:13:00Z">
              <w:r w:rsidR="00623B0A">
                <w:rPr>
                  <w:color w:val="000000"/>
                </w:rPr>
                <w:t xml:space="preserve"> </w:t>
              </w:r>
            </w:ins>
            <w:ins w:id="72" w:author="Steilen, Jacob" w:date="2021-09-30T11:14:00Z">
              <w:r w:rsidR="00623B0A">
                <w:rPr>
                  <w:color w:val="000000"/>
                </w:rPr>
                <w:t>air</w:t>
              </w:r>
            </w:ins>
            <w:ins w:id="73" w:author="Steilen, Jacob" w:date="2021-10-01T09:56:00Z">
              <w:r w:rsidR="00F21FD1">
                <w:rPr>
                  <w:color w:val="000000"/>
                </w:rPr>
                <w:t xml:space="preserve"> </w:t>
              </w:r>
            </w:ins>
            <w:ins w:id="74" w:author="Steilen, Jacob" w:date="2021-09-30T11:14:00Z">
              <w:r w:rsidR="00623B0A">
                <w:rPr>
                  <w:color w:val="000000"/>
                </w:rPr>
                <w:t>gapped offline copy,</w:t>
              </w:r>
            </w:ins>
            <w:r w:rsidRPr="00C563D4">
              <w:rPr>
                <w:color w:val="000000"/>
              </w:rPr>
              <w:t xml:space="preserve"> etc.).</w:t>
            </w:r>
            <w:r w:rsidRPr="00C563D4">
              <w:rPr>
                <w:color w:val="000000"/>
              </w:rPr>
              <w:br/>
              <w:t>3) Automated online backups.</w:t>
            </w:r>
            <w:r w:rsidRPr="00C563D4">
              <w:rPr>
                <w:color w:val="000000"/>
              </w:rPr>
              <w:br/>
              <w:t>4) Data types (e.g., voice, optical).</w:t>
            </w:r>
            <w:r w:rsidRPr="00C563D4">
              <w:rPr>
                <w:color w:val="000000"/>
              </w:rPr>
              <w:br/>
              <w:t>5) Creation of logs.</w:t>
            </w:r>
            <w:r w:rsidRPr="00C563D4">
              <w:rPr>
                <w:color w:val="000000"/>
              </w:rPr>
              <w:br/>
              <w:t>6) Critical end-user computing data (e.g., spreadsheets).</w:t>
            </w:r>
            <w:r w:rsidRPr="00C563D4">
              <w:rPr>
                <w:color w:val="000000"/>
              </w:rPr>
              <w:br/>
              <w:t>7) Physical and logical location of data sources.</w:t>
            </w:r>
            <w:r w:rsidRPr="00C563D4">
              <w:rPr>
                <w:color w:val="000000"/>
              </w:rPr>
              <w:br/>
              <w:t>8) Security and access rights.</w:t>
            </w:r>
            <w:r w:rsidRPr="00C563D4">
              <w:rPr>
                <w:color w:val="000000"/>
              </w:rPr>
              <w:br/>
              <w:t>9) Encryption.</w:t>
            </w:r>
          </w:p>
        </w:tc>
      </w:tr>
    </w:tbl>
    <w:p w14:paraId="0F0162D5" w14:textId="77777777" w:rsidR="00D346EA" w:rsidRPr="00956069" w:rsidRDefault="00D346EA"/>
    <w:sectPr w:rsidR="00D346EA" w:rsidRPr="009560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20CF"/>
    <w:multiLevelType w:val="hybridMultilevel"/>
    <w:tmpl w:val="956C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84133C"/>
    <w:multiLevelType w:val="hybridMultilevel"/>
    <w:tmpl w:val="47D8A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ilen, Jacob">
    <w15:presenceInfo w15:providerId="AD" w15:userId="S::jsteilen@naic.org::1a05915a-bbaf-4720-a1df-bc0ef63b8c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B94"/>
    <w:rsid w:val="000050FC"/>
    <w:rsid w:val="000075C2"/>
    <w:rsid w:val="00055434"/>
    <w:rsid w:val="00216012"/>
    <w:rsid w:val="0023379E"/>
    <w:rsid w:val="0031771A"/>
    <w:rsid w:val="003B02C9"/>
    <w:rsid w:val="005C527A"/>
    <w:rsid w:val="00623B0A"/>
    <w:rsid w:val="006E2F99"/>
    <w:rsid w:val="00701B94"/>
    <w:rsid w:val="007037B5"/>
    <w:rsid w:val="00757D62"/>
    <w:rsid w:val="007716B9"/>
    <w:rsid w:val="008A6353"/>
    <w:rsid w:val="00922236"/>
    <w:rsid w:val="00924DF8"/>
    <w:rsid w:val="00956069"/>
    <w:rsid w:val="00960A84"/>
    <w:rsid w:val="009C1D56"/>
    <w:rsid w:val="00B67D78"/>
    <w:rsid w:val="00B844F0"/>
    <w:rsid w:val="00D346EA"/>
    <w:rsid w:val="00DB63EB"/>
    <w:rsid w:val="00E31566"/>
    <w:rsid w:val="00E83E4B"/>
    <w:rsid w:val="00F21FD1"/>
    <w:rsid w:val="00F36E05"/>
    <w:rsid w:val="00F44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1A206"/>
  <w15:chartTrackingRefBased/>
  <w15:docId w15:val="{C5258709-A8A3-4BA9-9B58-ECF9F5BC9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gIndent1">
    <w:name w:val="Hang Indent 1&quot;"/>
    <w:rsid w:val="009C1D56"/>
    <w:pPr>
      <w:spacing w:after="220" w:line="240" w:lineRule="auto"/>
      <w:ind w:left="1080" w:hanging="360"/>
      <w:jc w:val="both"/>
    </w:pPr>
    <w:rPr>
      <w:rFonts w:ascii="Times New Roman" w:eastAsia="Times New Roman" w:hAnsi="Times New Roman" w:cs="Times New Roman"/>
      <w:szCs w:val="20"/>
    </w:rPr>
  </w:style>
  <w:style w:type="paragraph" w:styleId="ListParagraph">
    <w:name w:val="List Paragraph"/>
    <w:basedOn w:val="Normal"/>
    <w:uiPriority w:val="34"/>
    <w:qFormat/>
    <w:rsid w:val="009C1D56"/>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56069"/>
    <w:rPr>
      <w:color w:val="0563C1"/>
      <w:u w:val="single"/>
    </w:rPr>
  </w:style>
  <w:style w:type="character" w:styleId="FollowedHyperlink">
    <w:name w:val="FollowedHyperlink"/>
    <w:basedOn w:val="DefaultParagraphFont"/>
    <w:uiPriority w:val="99"/>
    <w:semiHidden/>
    <w:unhideWhenUsed/>
    <w:rsid w:val="00956069"/>
    <w:rPr>
      <w:color w:val="954F72" w:themeColor="followedHyperlink"/>
      <w:u w:val="single"/>
    </w:rPr>
  </w:style>
  <w:style w:type="paragraph" w:styleId="CommentText">
    <w:name w:val="annotation text"/>
    <w:basedOn w:val="Normal"/>
    <w:link w:val="CommentTextChar"/>
    <w:semiHidden/>
    <w:rsid w:val="00924DF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924DF8"/>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F36E05"/>
    <w:rPr>
      <w:sz w:val="16"/>
      <w:szCs w:val="16"/>
    </w:rPr>
  </w:style>
  <w:style w:type="paragraph" w:styleId="CommentSubject">
    <w:name w:val="annotation subject"/>
    <w:basedOn w:val="CommentText"/>
    <w:next w:val="CommentText"/>
    <w:link w:val="CommentSubjectChar"/>
    <w:uiPriority w:val="99"/>
    <w:semiHidden/>
    <w:unhideWhenUsed/>
    <w:rsid w:val="00F36E05"/>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36E0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Steilen, Jacob</dc:creator>
  <cp:keywords/>
  <dc:description/>
  <cp:lastModifiedBy>Steilen, Jacob</cp:lastModifiedBy>
  <cp:revision>21</cp:revision>
  <dcterms:created xsi:type="dcterms:W3CDTF">2021-09-29T16:07:00Z</dcterms:created>
  <dcterms:modified xsi:type="dcterms:W3CDTF">2021-10-06T14:49:00Z</dcterms:modified>
</cp:coreProperties>
</file>