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442A7" w:rsidR="00717957" w:rsidP="00500600" w:rsidRDefault="004442A7" w14:paraId="51425EC9" w14:textId="77777777">
      <w:pPr>
        <w:pStyle w:val="Title"/>
        <w:jc w:val="center"/>
        <w:rPr>
          <w:rFonts w:cs="Times New Roman"/>
          <w:b/>
          <w:sz w:val="40"/>
          <w:szCs w:val="40"/>
        </w:rPr>
      </w:pPr>
      <w:r w:rsidRPr="004442A7">
        <w:rPr>
          <w:rFonts w:cs="Times New Roman"/>
          <w:b/>
          <w:sz w:val="40"/>
          <w:szCs w:val="40"/>
        </w:rPr>
        <w:t xml:space="preserve">Voluntary </w:t>
      </w:r>
      <w:r w:rsidRPr="004442A7" w:rsidR="0088456F">
        <w:rPr>
          <w:rFonts w:cs="Times New Roman"/>
          <w:b/>
          <w:sz w:val="40"/>
          <w:szCs w:val="40"/>
        </w:rPr>
        <w:t>Market Regulation</w:t>
      </w:r>
      <w:r w:rsidRPr="004442A7">
        <w:rPr>
          <w:rFonts w:cs="Times New Roman"/>
          <w:b/>
          <w:sz w:val="40"/>
          <w:szCs w:val="40"/>
        </w:rPr>
        <w:t xml:space="preserve"> </w:t>
      </w:r>
      <w:r w:rsidRPr="004442A7" w:rsidR="00E05EC9">
        <w:rPr>
          <w:rFonts w:cs="Times New Roman"/>
          <w:b/>
          <w:sz w:val="40"/>
          <w:szCs w:val="40"/>
        </w:rPr>
        <w:t>Certification Program</w:t>
      </w:r>
    </w:p>
    <w:p w:rsidRPr="004442A7" w:rsidR="0088456F" w:rsidP="00500600" w:rsidRDefault="00D12B31" w14:paraId="7A3B2FDD" w14:textId="77777777">
      <w:pPr>
        <w:pStyle w:val="Title"/>
        <w:jc w:val="center"/>
        <w:rPr>
          <w:rFonts w:cs="Times New Roman"/>
          <w:b/>
          <w:sz w:val="40"/>
          <w:szCs w:val="40"/>
        </w:rPr>
      </w:pPr>
      <w:r w:rsidRPr="004442A7">
        <w:rPr>
          <w:rFonts w:cs="Times New Roman"/>
          <w:b/>
          <w:sz w:val="40"/>
          <w:szCs w:val="40"/>
        </w:rPr>
        <w:t>Self-</w:t>
      </w:r>
      <w:r w:rsidRPr="004442A7" w:rsidR="00A31759">
        <w:rPr>
          <w:rFonts w:cs="Times New Roman"/>
          <w:b/>
          <w:sz w:val="40"/>
          <w:szCs w:val="40"/>
        </w:rPr>
        <w:t>Assessment</w:t>
      </w:r>
      <w:r w:rsidR="00AC3BB6">
        <w:rPr>
          <w:rFonts w:cs="Times New Roman"/>
          <w:b/>
          <w:sz w:val="40"/>
          <w:szCs w:val="40"/>
        </w:rPr>
        <w:t xml:space="preserve"> Guidelines, </w:t>
      </w:r>
      <w:r w:rsidRPr="004442A7" w:rsidR="00A31759">
        <w:rPr>
          <w:rFonts w:cs="Times New Roman"/>
          <w:b/>
          <w:sz w:val="40"/>
          <w:szCs w:val="40"/>
        </w:rPr>
        <w:t>Checklist</w:t>
      </w:r>
      <w:r w:rsidRPr="004442A7">
        <w:rPr>
          <w:rFonts w:cs="Times New Roman"/>
          <w:b/>
          <w:sz w:val="40"/>
          <w:szCs w:val="40"/>
        </w:rPr>
        <w:t xml:space="preserve"> Tool</w:t>
      </w:r>
      <w:r w:rsidR="00AC3BB6">
        <w:rPr>
          <w:rFonts w:cs="Times New Roman"/>
          <w:b/>
          <w:sz w:val="40"/>
          <w:szCs w:val="40"/>
        </w:rPr>
        <w:t xml:space="preserve"> and Implementation Plan</w:t>
      </w:r>
    </w:p>
    <w:p w:rsidRPr="00196D91" w:rsidR="0088456F" w:rsidP="009C5722" w:rsidRDefault="00E8285A" w14:paraId="4BA8323D" w14:textId="106EB324">
      <w:pPr>
        <w:pStyle w:val="Title"/>
        <w:jc w:val="center"/>
        <w:rPr>
          <w:rFonts w:cs="Times New Roman"/>
          <w:sz w:val="20"/>
        </w:rPr>
      </w:pPr>
      <w:ins w:author="Helder, Randy" w:date="2019-10-14T08:14:00Z" w:id="0">
        <w:r>
          <w:rPr>
            <w:rFonts w:cs="Times New Roman"/>
            <w:sz w:val="20"/>
          </w:rPr>
          <w:t>Revisions Recommended by Pilot Jurisdictions</w:t>
        </w:r>
      </w:ins>
    </w:p>
    <w:sdt>
      <w:sdtPr>
        <w:rPr>
          <w:rFonts w:ascii="Calibri" w:hAnsi="Calibri" w:cs="Times New Roman" w:eastAsiaTheme="minorHAnsi"/>
          <w:b w:val="0"/>
          <w:bCs w:val="0"/>
          <w:color w:val="auto"/>
          <w:sz w:val="22"/>
          <w:szCs w:val="22"/>
          <w:lang w:eastAsia="en-US"/>
        </w:rPr>
        <w:id w:val="663832034"/>
        <w:docPartObj>
          <w:docPartGallery w:val="Table of Contents"/>
          <w:docPartUnique/>
        </w:docPartObj>
      </w:sdtPr>
      <w:sdtEndPr>
        <w:rPr>
          <w:noProof/>
        </w:rPr>
      </w:sdtEndPr>
      <w:sdtContent>
        <w:p w:rsidR="00A108B7" w:rsidRDefault="00A108B7" w14:paraId="0E9C18DE" w14:textId="77777777">
          <w:pPr>
            <w:pStyle w:val="TOCHeading"/>
            <w:rPr>
              <w:rFonts w:ascii="Times New Roman" w:hAnsi="Times New Roman" w:cs="Times New Roman"/>
              <w:color w:val="000000" w:themeColor="text1"/>
            </w:rPr>
          </w:pPr>
          <w:r w:rsidRPr="00196D91">
            <w:rPr>
              <w:rFonts w:ascii="Times New Roman" w:hAnsi="Times New Roman" w:cs="Times New Roman"/>
              <w:color w:val="000000" w:themeColor="text1"/>
            </w:rPr>
            <w:t>Contents</w:t>
          </w:r>
        </w:p>
        <w:p w:rsidRPr="00AC3BB6" w:rsidR="00AC3BB6" w:rsidP="00AC3BB6" w:rsidRDefault="00AC3BB6" w14:paraId="1572B3CC" w14:textId="77777777">
          <w:pPr>
            <w:rPr>
              <w:lang w:eastAsia="ja-JP"/>
            </w:rPr>
          </w:pPr>
        </w:p>
        <w:p w:rsidR="00FE2B6B" w:rsidRDefault="00A108B7" w14:paraId="63B3BFF8" w14:textId="31EC56A5">
          <w:pPr>
            <w:pStyle w:val="TOC1"/>
            <w:tabs>
              <w:tab w:val="right" w:leader="dot" w:pos="10070"/>
            </w:tabs>
            <w:rPr>
              <w:rFonts w:asciiTheme="minorHAnsi" w:hAnsiTheme="minorHAnsi" w:eastAsiaTheme="minorEastAsia" w:cstheme="minorBidi"/>
              <w:noProof/>
            </w:rPr>
          </w:pPr>
          <w:r w:rsidRPr="00196D91">
            <w:rPr>
              <w:rFonts w:ascii="Times New Roman" w:hAnsi="Times New Roman"/>
            </w:rPr>
            <w:fldChar w:fldCharType="begin"/>
          </w:r>
          <w:r w:rsidRPr="00196D91">
            <w:rPr>
              <w:rFonts w:ascii="Times New Roman" w:hAnsi="Times New Roman"/>
            </w:rPr>
            <w:instrText xml:space="preserve"> TOC \o "1-3" \h \z \u </w:instrText>
          </w:r>
          <w:r w:rsidRPr="00196D91">
            <w:rPr>
              <w:rFonts w:ascii="Times New Roman" w:hAnsi="Times New Roman"/>
            </w:rPr>
            <w:fldChar w:fldCharType="separate"/>
          </w:r>
          <w:hyperlink w:history="1" w:anchor="_Toc17879076">
            <w:r w:rsidRPr="00AF29AC" w:rsidR="00FE2B6B">
              <w:rPr>
                <w:rStyle w:val="Hyperlink"/>
                <w:rFonts w:ascii="Times New Roman" w:hAnsi="Times New Roman"/>
                <w:noProof/>
              </w:rPr>
              <w:t>Requirement 1 – Department’s Authority</w:t>
            </w:r>
            <w:r w:rsidR="00FE2B6B">
              <w:rPr>
                <w:noProof/>
                <w:webHidden/>
              </w:rPr>
              <w:tab/>
            </w:r>
            <w:r w:rsidR="00FE2B6B">
              <w:rPr>
                <w:noProof/>
                <w:webHidden/>
              </w:rPr>
              <w:fldChar w:fldCharType="begin"/>
            </w:r>
            <w:r w:rsidR="00FE2B6B">
              <w:rPr>
                <w:noProof/>
                <w:webHidden/>
              </w:rPr>
              <w:instrText xml:space="preserve"> PAGEREF _Toc17879076 \h </w:instrText>
            </w:r>
            <w:r w:rsidR="00FE2B6B">
              <w:rPr>
                <w:noProof/>
                <w:webHidden/>
              </w:rPr>
            </w:r>
            <w:r w:rsidR="00FE2B6B">
              <w:rPr>
                <w:noProof/>
                <w:webHidden/>
              </w:rPr>
              <w:fldChar w:fldCharType="separate"/>
            </w:r>
            <w:r w:rsidR="00FE2B6B">
              <w:rPr>
                <w:noProof/>
                <w:webHidden/>
              </w:rPr>
              <w:t>3</w:t>
            </w:r>
            <w:r w:rsidR="00FE2B6B">
              <w:rPr>
                <w:noProof/>
                <w:webHidden/>
              </w:rPr>
              <w:fldChar w:fldCharType="end"/>
            </w:r>
          </w:hyperlink>
        </w:p>
        <w:p w:rsidR="00FE2B6B" w:rsidRDefault="00011305" w14:paraId="01D86776" w14:textId="3D4F6BFD">
          <w:pPr>
            <w:pStyle w:val="TOC2"/>
            <w:tabs>
              <w:tab w:val="right" w:leader="dot" w:pos="10070"/>
            </w:tabs>
            <w:rPr>
              <w:rFonts w:asciiTheme="minorHAnsi" w:hAnsiTheme="minorHAnsi" w:eastAsiaTheme="minorEastAsia" w:cstheme="minorBidi"/>
              <w:noProof/>
            </w:rPr>
          </w:pPr>
          <w:hyperlink w:history="1" w:anchor="_Toc17879077">
            <w:r w:rsidRPr="00AF29AC" w:rsidR="00FE2B6B">
              <w:rPr>
                <w:rStyle w:val="Hyperlink"/>
                <w:rFonts w:ascii="Times New Roman" w:hAnsi="Times New Roman"/>
                <w:noProof/>
              </w:rPr>
              <w:t>Guidelines</w:t>
            </w:r>
            <w:r w:rsidRPr="00FE2B6B" w:rsidR="00FE2B6B">
              <w:t xml:space="preserve"> </w:t>
            </w:r>
            <w:r w:rsidRPr="00FE2B6B" w:rsidR="00FE2B6B">
              <w:rPr>
                <w:rStyle w:val="Hyperlink"/>
                <w:rFonts w:ascii="Times New Roman" w:hAnsi="Times New Roman"/>
                <w:noProof/>
              </w:rPr>
              <w:t>and Checklist</w:t>
            </w:r>
            <w:r w:rsidR="00FE2B6B">
              <w:rPr>
                <w:noProof/>
                <w:webHidden/>
              </w:rPr>
              <w:tab/>
            </w:r>
            <w:r w:rsidR="00FE2B6B">
              <w:rPr>
                <w:noProof/>
                <w:webHidden/>
              </w:rPr>
              <w:fldChar w:fldCharType="begin"/>
            </w:r>
            <w:r w:rsidR="00FE2B6B">
              <w:rPr>
                <w:noProof/>
                <w:webHidden/>
              </w:rPr>
              <w:instrText xml:space="preserve"> PAGEREF _Toc17879077 \h </w:instrText>
            </w:r>
            <w:r w:rsidR="00FE2B6B">
              <w:rPr>
                <w:noProof/>
                <w:webHidden/>
              </w:rPr>
            </w:r>
            <w:r w:rsidR="00FE2B6B">
              <w:rPr>
                <w:noProof/>
                <w:webHidden/>
              </w:rPr>
              <w:fldChar w:fldCharType="separate"/>
            </w:r>
            <w:r w:rsidR="00FE2B6B">
              <w:rPr>
                <w:noProof/>
                <w:webHidden/>
              </w:rPr>
              <w:t>3</w:t>
            </w:r>
            <w:r w:rsidR="00FE2B6B">
              <w:rPr>
                <w:noProof/>
                <w:webHidden/>
              </w:rPr>
              <w:fldChar w:fldCharType="end"/>
            </w:r>
          </w:hyperlink>
        </w:p>
        <w:p w:rsidR="00FE2B6B" w:rsidRDefault="00011305" w14:paraId="6605DB0E" w14:textId="63F2D5B1">
          <w:pPr>
            <w:pStyle w:val="TOC1"/>
            <w:tabs>
              <w:tab w:val="right" w:leader="dot" w:pos="10070"/>
            </w:tabs>
            <w:rPr>
              <w:rFonts w:asciiTheme="minorHAnsi" w:hAnsiTheme="minorHAnsi" w:eastAsiaTheme="minorEastAsia" w:cstheme="minorBidi"/>
              <w:noProof/>
            </w:rPr>
          </w:pPr>
          <w:hyperlink w:history="1" w:anchor="_Toc17879078">
            <w:r w:rsidRPr="00AF29AC" w:rsidR="00FE2B6B">
              <w:rPr>
                <w:rStyle w:val="Hyperlink"/>
                <w:rFonts w:ascii="Times New Roman" w:hAnsi="Times New Roman"/>
                <w:noProof/>
              </w:rPr>
              <w:t xml:space="preserve">Requirement 2 – Department’s Authority Regarding the </w:t>
            </w:r>
            <w:r w:rsidRPr="00AF29AC" w:rsidR="00FE2B6B">
              <w:rPr>
                <w:rStyle w:val="Hyperlink"/>
                <w:rFonts w:ascii="Times New Roman" w:hAnsi="Times New Roman"/>
                <w:i/>
                <w:noProof/>
              </w:rPr>
              <w:t>Market Regulation Handbook</w:t>
            </w:r>
            <w:r w:rsidR="00FE2B6B">
              <w:rPr>
                <w:noProof/>
                <w:webHidden/>
              </w:rPr>
              <w:tab/>
            </w:r>
            <w:r w:rsidR="00FE2B6B">
              <w:rPr>
                <w:noProof/>
                <w:webHidden/>
              </w:rPr>
              <w:fldChar w:fldCharType="begin"/>
            </w:r>
            <w:r w:rsidR="00FE2B6B">
              <w:rPr>
                <w:noProof/>
                <w:webHidden/>
              </w:rPr>
              <w:instrText xml:space="preserve"> PAGEREF _Toc17879078 \h </w:instrText>
            </w:r>
            <w:r w:rsidR="00FE2B6B">
              <w:rPr>
                <w:noProof/>
                <w:webHidden/>
              </w:rPr>
            </w:r>
            <w:r w:rsidR="00FE2B6B">
              <w:rPr>
                <w:noProof/>
                <w:webHidden/>
              </w:rPr>
              <w:fldChar w:fldCharType="separate"/>
            </w:r>
            <w:r w:rsidR="00FE2B6B">
              <w:rPr>
                <w:noProof/>
                <w:webHidden/>
              </w:rPr>
              <w:t>5</w:t>
            </w:r>
            <w:r w:rsidR="00FE2B6B">
              <w:rPr>
                <w:noProof/>
                <w:webHidden/>
              </w:rPr>
              <w:fldChar w:fldCharType="end"/>
            </w:r>
          </w:hyperlink>
        </w:p>
        <w:p w:rsidR="00FE2B6B" w:rsidRDefault="00011305" w14:paraId="09B182FB" w14:textId="18DF1D87">
          <w:pPr>
            <w:pStyle w:val="TOC2"/>
            <w:tabs>
              <w:tab w:val="right" w:leader="dot" w:pos="10070"/>
            </w:tabs>
            <w:rPr>
              <w:rFonts w:asciiTheme="minorHAnsi" w:hAnsiTheme="minorHAnsi" w:eastAsiaTheme="minorEastAsia" w:cstheme="minorBidi"/>
              <w:noProof/>
            </w:rPr>
          </w:pPr>
          <w:hyperlink w:history="1" w:anchor="_Toc17879079">
            <w:r w:rsidRPr="00AF29AC" w:rsidR="00FE2B6B">
              <w:rPr>
                <w:rStyle w:val="Hyperlink"/>
                <w:rFonts w:ascii="Times New Roman" w:hAnsi="Times New Roman"/>
                <w:noProof/>
              </w:rPr>
              <w:t>Guidelines</w:t>
            </w:r>
            <w:r w:rsidRPr="00FE2B6B" w:rsidR="00FE2B6B">
              <w:t xml:space="preserve"> </w:t>
            </w:r>
            <w:r w:rsidRPr="00FE2B6B" w:rsidR="00FE2B6B">
              <w:rPr>
                <w:rStyle w:val="Hyperlink"/>
                <w:rFonts w:ascii="Times New Roman" w:hAnsi="Times New Roman"/>
                <w:noProof/>
              </w:rPr>
              <w:t>and Checklist</w:t>
            </w:r>
            <w:r w:rsidR="00FE2B6B">
              <w:rPr>
                <w:noProof/>
                <w:webHidden/>
              </w:rPr>
              <w:tab/>
            </w:r>
            <w:r w:rsidR="00FE2B6B">
              <w:rPr>
                <w:noProof/>
                <w:webHidden/>
              </w:rPr>
              <w:fldChar w:fldCharType="begin"/>
            </w:r>
            <w:r w:rsidR="00FE2B6B">
              <w:rPr>
                <w:noProof/>
                <w:webHidden/>
              </w:rPr>
              <w:instrText xml:space="preserve"> PAGEREF _Toc17879079 \h </w:instrText>
            </w:r>
            <w:r w:rsidR="00FE2B6B">
              <w:rPr>
                <w:noProof/>
                <w:webHidden/>
              </w:rPr>
            </w:r>
            <w:r w:rsidR="00FE2B6B">
              <w:rPr>
                <w:noProof/>
                <w:webHidden/>
              </w:rPr>
              <w:fldChar w:fldCharType="separate"/>
            </w:r>
            <w:r w:rsidR="00FE2B6B">
              <w:rPr>
                <w:noProof/>
                <w:webHidden/>
              </w:rPr>
              <w:t>5</w:t>
            </w:r>
            <w:r w:rsidR="00FE2B6B">
              <w:rPr>
                <w:noProof/>
                <w:webHidden/>
              </w:rPr>
              <w:fldChar w:fldCharType="end"/>
            </w:r>
          </w:hyperlink>
        </w:p>
        <w:p w:rsidR="00FE2B6B" w:rsidRDefault="00011305" w14:paraId="79FA87F5" w14:textId="383A78A1">
          <w:pPr>
            <w:pStyle w:val="TOC1"/>
            <w:tabs>
              <w:tab w:val="right" w:leader="dot" w:pos="10070"/>
            </w:tabs>
            <w:rPr>
              <w:rFonts w:asciiTheme="minorHAnsi" w:hAnsiTheme="minorHAnsi" w:eastAsiaTheme="minorEastAsia" w:cstheme="minorBidi"/>
              <w:noProof/>
            </w:rPr>
          </w:pPr>
          <w:hyperlink w:history="1" w:anchor="_Toc17879080">
            <w:r w:rsidRPr="00AF29AC" w:rsidR="00FE2B6B">
              <w:rPr>
                <w:rStyle w:val="Hyperlink"/>
                <w:rFonts w:ascii="Times New Roman" w:hAnsi="Times New Roman"/>
                <w:noProof/>
              </w:rPr>
              <w:t>Requirement 3 – Department Staffing</w:t>
            </w:r>
            <w:r w:rsidR="00FE2B6B">
              <w:rPr>
                <w:noProof/>
                <w:webHidden/>
              </w:rPr>
              <w:tab/>
            </w:r>
            <w:r w:rsidR="00FE2B6B">
              <w:rPr>
                <w:noProof/>
                <w:webHidden/>
              </w:rPr>
              <w:fldChar w:fldCharType="begin"/>
            </w:r>
            <w:r w:rsidR="00FE2B6B">
              <w:rPr>
                <w:noProof/>
                <w:webHidden/>
              </w:rPr>
              <w:instrText xml:space="preserve"> PAGEREF _Toc17879080 \h </w:instrText>
            </w:r>
            <w:r w:rsidR="00FE2B6B">
              <w:rPr>
                <w:noProof/>
                <w:webHidden/>
              </w:rPr>
            </w:r>
            <w:r w:rsidR="00FE2B6B">
              <w:rPr>
                <w:noProof/>
                <w:webHidden/>
              </w:rPr>
              <w:fldChar w:fldCharType="separate"/>
            </w:r>
            <w:r w:rsidR="00FE2B6B">
              <w:rPr>
                <w:noProof/>
                <w:webHidden/>
              </w:rPr>
              <w:t>7</w:t>
            </w:r>
            <w:r w:rsidR="00FE2B6B">
              <w:rPr>
                <w:noProof/>
                <w:webHidden/>
              </w:rPr>
              <w:fldChar w:fldCharType="end"/>
            </w:r>
          </w:hyperlink>
        </w:p>
        <w:p w:rsidR="00FE2B6B" w:rsidRDefault="00011305" w14:paraId="1B3ECBBA" w14:textId="61329929">
          <w:pPr>
            <w:pStyle w:val="TOC2"/>
            <w:tabs>
              <w:tab w:val="right" w:leader="dot" w:pos="10070"/>
            </w:tabs>
            <w:rPr>
              <w:rFonts w:asciiTheme="minorHAnsi" w:hAnsiTheme="minorHAnsi" w:eastAsiaTheme="minorEastAsia" w:cstheme="minorBidi"/>
              <w:noProof/>
            </w:rPr>
          </w:pPr>
          <w:hyperlink w:history="1" w:anchor="_Toc17879081">
            <w:r w:rsidRPr="00AF29AC" w:rsidR="00FE2B6B">
              <w:rPr>
                <w:rStyle w:val="Hyperlink"/>
                <w:rFonts w:ascii="Times New Roman" w:hAnsi="Times New Roman"/>
                <w:noProof/>
              </w:rPr>
              <w:t>Guidelines</w:t>
            </w:r>
            <w:r w:rsidRPr="00FE2B6B" w:rsidR="00FE2B6B">
              <w:t xml:space="preserve"> </w:t>
            </w:r>
            <w:r w:rsidRPr="00FE2B6B" w:rsidR="00FE2B6B">
              <w:rPr>
                <w:rStyle w:val="Hyperlink"/>
                <w:rFonts w:ascii="Times New Roman" w:hAnsi="Times New Roman"/>
                <w:noProof/>
              </w:rPr>
              <w:t>and Checklist</w:t>
            </w:r>
            <w:r w:rsidR="00FE2B6B">
              <w:rPr>
                <w:noProof/>
                <w:webHidden/>
              </w:rPr>
              <w:tab/>
            </w:r>
            <w:r w:rsidR="00FE2B6B">
              <w:rPr>
                <w:noProof/>
                <w:webHidden/>
              </w:rPr>
              <w:fldChar w:fldCharType="begin"/>
            </w:r>
            <w:r w:rsidR="00FE2B6B">
              <w:rPr>
                <w:noProof/>
                <w:webHidden/>
              </w:rPr>
              <w:instrText xml:space="preserve"> PAGEREF _Toc17879081 \h </w:instrText>
            </w:r>
            <w:r w:rsidR="00FE2B6B">
              <w:rPr>
                <w:noProof/>
                <w:webHidden/>
              </w:rPr>
            </w:r>
            <w:r w:rsidR="00FE2B6B">
              <w:rPr>
                <w:noProof/>
                <w:webHidden/>
              </w:rPr>
              <w:fldChar w:fldCharType="separate"/>
            </w:r>
            <w:r w:rsidR="00FE2B6B">
              <w:rPr>
                <w:noProof/>
                <w:webHidden/>
              </w:rPr>
              <w:t>7</w:t>
            </w:r>
            <w:r w:rsidR="00FE2B6B">
              <w:rPr>
                <w:noProof/>
                <w:webHidden/>
              </w:rPr>
              <w:fldChar w:fldCharType="end"/>
            </w:r>
          </w:hyperlink>
        </w:p>
        <w:p w:rsidR="00FE2B6B" w:rsidRDefault="00011305" w14:paraId="531A4CA6" w14:textId="27C710C6">
          <w:pPr>
            <w:pStyle w:val="TOC1"/>
            <w:tabs>
              <w:tab w:val="right" w:leader="dot" w:pos="10070"/>
            </w:tabs>
            <w:rPr>
              <w:rFonts w:asciiTheme="minorHAnsi" w:hAnsiTheme="minorHAnsi" w:eastAsiaTheme="minorEastAsia" w:cstheme="minorBidi"/>
              <w:noProof/>
            </w:rPr>
          </w:pPr>
          <w:hyperlink w:history="1" w:anchor="_Toc17879082">
            <w:r w:rsidRPr="00AF29AC" w:rsidR="00FE2B6B">
              <w:rPr>
                <w:rStyle w:val="Hyperlink"/>
                <w:rFonts w:ascii="Times New Roman" w:hAnsi="Times New Roman"/>
                <w:noProof/>
              </w:rPr>
              <w:t>Requirement 4 – Department Staffing</w:t>
            </w:r>
            <w:r w:rsidR="00FE2B6B">
              <w:rPr>
                <w:noProof/>
                <w:webHidden/>
              </w:rPr>
              <w:tab/>
            </w:r>
            <w:r w:rsidR="00FE2B6B">
              <w:rPr>
                <w:noProof/>
                <w:webHidden/>
              </w:rPr>
              <w:fldChar w:fldCharType="begin"/>
            </w:r>
            <w:r w:rsidR="00FE2B6B">
              <w:rPr>
                <w:noProof/>
                <w:webHidden/>
              </w:rPr>
              <w:instrText xml:space="preserve"> PAGEREF _Toc17879082 \h </w:instrText>
            </w:r>
            <w:r w:rsidR="00FE2B6B">
              <w:rPr>
                <w:noProof/>
                <w:webHidden/>
              </w:rPr>
            </w:r>
            <w:r w:rsidR="00FE2B6B">
              <w:rPr>
                <w:noProof/>
                <w:webHidden/>
              </w:rPr>
              <w:fldChar w:fldCharType="separate"/>
            </w:r>
            <w:r w:rsidR="00FE2B6B">
              <w:rPr>
                <w:noProof/>
                <w:webHidden/>
              </w:rPr>
              <w:t>11</w:t>
            </w:r>
            <w:r w:rsidR="00FE2B6B">
              <w:rPr>
                <w:noProof/>
                <w:webHidden/>
              </w:rPr>
              <w:fldChar w:fldCharType="end"/>
            </w:r>
          </w:hyperlink>
        </w:p>
        <w:p w:rsidR="00FE2B6B" w:rsidRDefault="00011305" w14:paraId="32FB7158" w14:textId="64134AF5">
          <w:pPr>
            <w:pStyle w:val="TOC2"/>
            <w:tabs>
              <w:tab w:val="right" w:leader="dot" w:pos="10070"/>
            </w:tabs>
            <w:rPr>
              <w:rFonts w:asciiTheme="minorHAnsi" w:hAnsiTheme="minorHAnsi" w:eastAsiaTheme="minorEastAsia" w:cstheme="minorBidi"/>
              <w:noProof/>
            </w:rPr>
          </w:pPr>
          <w:hyperlink w:history="1" w:anchor="_Toc17879083">
            <w:r w:rsidRPr="00AF29AC" w:rsidR="00FE2B6B">
              <w:rPr>
                <w:rStyle w:val="Hyperlink"/>
                <w:rFonts w:ascii="Times New Roman" w:hAnsi="Times New Roman"/>
                <w:noProof/>
              </w:rPr>
              <w:t>Guidelines</w:t>
            </w:r>
            <w:r w:rsidRPr="00FE2B6B" w:rsidR="00FE2B6B">
              <w:t xml:space="preserve"> </w:t>
            </w:r>
            <w:r w:rsidRPr="00FE2B6B" w:rsidR="00FE2B6B">
              <w:rPr>
                <w:rStyle w:val="Hyperlink"/>
                <w:rFonts w:ascii="Times New Roman" w:hAnsi="Times New Roman"/>
                <w:noProof/>
              </w:rPr>
              <w:t>and Checklist</w:t>
            </w:r>
            <w:r w:rsidR="00FE2B6B">
              <w:rPr>
                <w:noProof/>
                <w:webHidden/>
              </w:rPr>
              <w:tab/>
            </w:r>
            <w:r w:rsidR="00FE2B6B">
              <w:rPr>
                <w:noProof/>
                <w:webHidden/>
              </w:rPr>
              <w:fldChar w:fldCharType="begin"/>
            </w:r>
            <w:r w:rsidR="00FE2B6B">
              <w:rPr>
                <w:noProof/>
                <w:webHidden/>
              </w:rPr>
              <w:instrText xml:space="preserve"> PAGEREF _Toc17879083 \h </w:instrText>
            </w:r>
            <w:r w:rsidR="00FE2B6B">
              <w:rPr>
                <w:noProof/>
                <w:webHidden/>
              </w:rPr>
            </w:r>
            <w:r w:rsidR="00FE2B6B">
              <w:rPr>
                <w:noProof/>
                <w:webHidden/>
              </w:rPr>
              <w:fldChar w:fldCharType="separate"/>
            </w:r>
            <w:r w:rsidR="00FE2B6B">
              <w:rPr>
                <w:noProof/>
                <w:webHidden/>
              </w:rPr>
              <w:t>11</w:t>
            </w:r>
            <w:r w:rsidR="00FE2B6B">
              <w:rPr>
                <w:noProof/>
                <w:webHidden/>
              </w:rPr>
              <w:fldChar w:fldCharType="end"/>
            </w:r>
          </w:hyperlink>
        </w:p>
        <w:p w:rsidR="00FE2B6B" w:rsidRDefault="00011305" w14:paraId="73380C2A" w14:textId="1446D463">
          <w:pPr>
            <w:pStyle w:val="TOC1"/>
            <w:tabs>
              <w:tab w:val="right" w:leader="dot" w:pos="10070"/>
            </w:tabs>
            <w:rPr>
              <w:rFonts w:asciiTheme="minorHAnsi" w:hAnsiTheme="minorHAnsi" w:eastAsiaTheme="minorEastAsia" w:cstheme="minorBidi"/>
              <w:noProof/>
            </w:rPr>
          </w:pPr>
          <w:hyperlink w:history="1" w:anchor="_Toc17879084">
            <w:r w:rsidRPr="00AF29AC" w:rsidR="00FE2B6B">
              <w:rPr>
                <w:rStyle w:val="Hyperlink"/>
                <w:rFonts w:ascii="Times New Roman" w:hAnsi="Times New Roman"/>
                <w:noProof/>
              </w:rPr>
              <w:t>Requirement 5 – Confidentiality and Information-Sharing</w:t>
            </w:r>
            <w:r w:rsidR="00FE2B6B">
              <w:rPr>
                <w:noProof/>
                <w:webHidden/>
              </w:rPr>
              <w:tab/>
            </w:r>
            <w:r w:rsidR="00FE2B6B">
              <w:rPr>
                <w:noProof/>
                <w:webHidden/>
              </w:rPr>
              <w:fldChar w:fldCharType="begin"/>
            </w:r>
            <w:r w:rsidR="00FE2B6B">
              <w:rPr>
                <w:noProof/>
                <w:webHidden/>
              </w:rPr>
              <w:instrText xml:space="preserve"> PAGEREF _Toc17879084 \h </w:instrText>
            </w:r>
            <w:r w:rsidR="00FE2B6B">
              <w:rPr>
                <w:noProof/>
                <w:webHidden/>
              </w:rPr>
            </w:r>
            <w:r w:rsidR="00FE2B6B">
              <w:rPr>
                <w:noProof/>
                <w:webHidden/>
              </w:rPr>
              <w:fldChar w:fldCharType="separate"/>
            </w:r>
            <w:r w:rsidR="00FE2B6B">
              <w:rPr>
                <w:noProof/>
                <w:webHidden/>
              </w:rPr>
              <w:t>15</w:t>
            </w:r>
            <w:r w:rsidR="00FE2B6B">
              <w:rPr>
                <w:noProof/>
                <w:webHidden/>
              </w:rPr>
              <w:fldChar w:fldCharType="end"/>
            </w:r>
          </w:hyperlink>
        </w:p>
        <w:p w:rsidR="00FE2B6B" w:rsidRDefault="00011305" w14:paraId="4837A73C" w14:textId="7D21E16B">
          <w:pPr>
            <w:pStyle w:val="TOC2"/>
            <w:tabs>
              <w:tab w:val="right" w:leader="dot" w:pos="10070"/>
            </w:tabs>
            <w:rPr>
              <w:rFonts w:asciiTheme="minorHAnsi" w:hAnsiTheme="minorHAnsi" w:eastAsiaTheme="minorEastAsia" w:cstheme="minorBidi"/>
              <w:noProof/>
            </w:rPr>
          </w:pPr>
          <w:hyperlink w:history="1" w:anchor="_Toc17879085">
            <w:r w:rsidRPr="00AF29AC" w:rsidR="00FE2B6B">
              <w:rPr>
                <w:rStyle w:val="Hyperlink"/>
                <w:rFonts w:ascii="Times New Roman" w:hAnsi="Times New Roman"/>
                <w:noProof/>
              </w:rPr>
              <w:t>Guidelines</w:t>
            </w:r>
            <w:r w:rsidRPr="00FE2B6B" w:rsidR="00FE2B6B">
              <w:t xml:space="preserve"> </w:t>
            </w:r>
            <w:r w:rsidRPr="00FE2B6B" w:rsidR="00FE2B6B">
              <w:rPr>
                <w:rStyle w:val="Hyperlink"/>
                <w:rFonts w:ascii="Times New Roman" w:hAnsi="Times New Roman"/>
                <w:noProof/>
              </w:rPr>
              <w:t>and Checklist</w:t>
            </w:r>
            <w:r w:rsidR="00FE2B6B">
              <w:rPr>
                <w:noProof/>
                <w:webHidden/>
              </w:rPr>
              <w:tab/>
            </w:r>
            <w:r w:rsidR="00FE2B6B">
              <w:rPr>
                <w:noProof/>
                <w:webHidden/>
              </w:rPr>
              <w:fldChar w:fldCharType="begin"/>
            </w:r>
            <w:r w:rsidR="00FE2B6B">
              <w:rPr>
                <w:noProof/>
                <w:webHidden/>
              </w:rPr>
              <w:instrText xml:space="preserve"> PAGEREF _Toc17879085 \h </w:instrText>
            </w:r>
            <w:r w:rsidR="00FE2B6B">
              <w:rPr>
                <w:noProof/>
                <w:webHidden/>
              </w:rPr>
            </w:r>
            <w:r w:rsidR="00FE2B6B">
              <w:rPr>
                <w:noProof/>
                <w:webHidden/>
              </w:rPr>
              <w:fldChar w:fldCharType="separate"/>
            </w:r>
            <w:r w:rsidR="00FE2B6B">
              <w:rPr>
                <w:noProof/>
                <w:webHidden/>
              </w:rPr>
              <w:t>15</w:t>
            </w:r>
            <w:r w:rsidR="00FE2B6B">
              <w:rPr>
                <w:noProof/>
                <w:webHidden/>
              </w:rPr>
              <w:fldChar w:fldCharType="end"/>
            </w:r>
          </w:hyperlink>
        </w:p>
        <w:p w:rsidR="00FE2B6B" w:rsidRDefault="00011305" w14:paraId="1A178BEE" w14:textId="7EF3D87D">
          <w:pPr>
            <w:pStyle w:val="TOC1"/>
            <w:tabs>
              <w:tab w:val="right" w:leader="dot" w:pos="10070"/>
            </w:tabs>
            <w:rPr>
              <w:rFonts w:asciiTheme="minorHAnsi" w:hAnsiTheme="minorHAnsi" w:eastAsiaTheme="minorEastAsia" w:cstheme="minorBidi"/>
              <w:noProof/>
            </w:rPr>
          </w:pPr>
          <w:hyperlink w:history="1" w:anchor="_Toc17879086">
            <w:r w:rsidRPr="00AF29AC" w:rsidR="00FE2B6B">
              <w:rPr>
                <w:rStyle w:val="Hyperlink"/>
                <w:rFonts w:ascii="Times New Roman" w:hAnsi="Times New Roman"/>
                <w:noProof/>
              </w:rPr>
              <w:t>Requirement 6 – Collaboration with Other Jurisdictions</w:t>
            </w:r>
            <w:r w:rsidR="00FE2B6B">
              <w:rPr>
                <w:noProof/>
                <w:webHidden/>
              </w:rPr>
              <w:tab/>
            </w:r>
            <w:r w:rsidR="00FE2B6B">
              <w:rPr>
                <w:noProof/>
                <w:webHidden/>
              </w:rPr>
              <w:fldChar w:fldCharType="begin"/>
            </w:r>
            <w:r w:rsidR="00FE2B6B">
              <w:rPr>
                <w:noProof/>
                <w:webHidden/>
              </w:rPr>
              <w:instrText xml:space="preserve"> PAGEREF _Toc17879086 \h </w:instrText>
            </w:r>
            <w:r w:rsidR="00FE2B6B">
              <w:rPr>
                <w:noProof/>
                <w:webHidden/>
              </w:rPr>
            </w:r>
            <w:r w:rsidR="00FE2B6B">
              <w:rPr>
                <w:noProof/>
                <w:webHidden/>
              </w:rPr>
              <w:fldChar w:fldCharType="separate"/>
            </w:r>
            <w:r w:rsidR="00FE2B6B">
              <w:rPr>
                <w:noProof/>
                <w:webHidden/>
              </w:rPr>
              <w:t>17</w:t>
            </w:r>
            <w:r w:rsidR="00FE2B6B">
              <w:rPr>
                <w:noProof/>
                <w:webHidden/>
              </w:rPr>
              <w:fldChar w:fldCharType="end"/>
            </w:r>
          </w:hyperlink>
        </w:p>
        <w:p w:rsidR="00FE2B6B" w:rsidRDefault="00011305" w14:paraId="145FE8DA" w14:textId="79FDD1B3">
          <w:pPr>
            <w:pStyle w:val="TOC2"/>
            <w:tabs>
              <w:tab w:val="right" w:leader="dot" w:pos="10070"/>
            </w:tabs>
            <w:rPr>
              <w:rFonts w:asciiTheme="minorHAnsi" w:hAnsiTheme="minorHAnsi" w:eastAsiaTheme="minorEastAsia" w:cstheme="minorBidi"/>
              <w:noProof/>
            </w:rPr>
          </w:pPr>
          <w:hyperlink w:history="1" w:anchor="_Toc17879087">
            <w:r w:rsidRPr="00AF29AC" w:rsidR="00FE2B6B">
              <w:rPr>
                <w:rStyle w:val="Hyperlink"/>
                <w:rFonts w:ascii="Times New Roman" w:hAnsi="Times New Roman"/>
                <w:noProof/>
              </w:rPr>
              <w:t>Guidelines</w:t>
            </w:r>
            <w:r w:rsidRPr="00FE2B6B" w:rsidR="00FE2B6B">
              <w:t xml:space="preserve"> </w:t>
            </w:r>
            <w:r w:rsidRPr="00FE2B6B" w:rsidR="00FE2B6B">
              <w:rPr>
                <w:rStyle w:val="Hyperlink"/>
                <w:rFonts w:ascii="Times New Roman" w:hAnsi="Times New Roman"/>
                <w:noProof/>
              </w:rPr>
              <w:t>and Checklist</w:t>
            </w:r>
            <w:r w:rsidR="00FE2B6B">
              <w:rPr>
                <w:noProof/>
                <w:webHidden/>
              </w:rPr>
              <w:tab/>
            </w:r>
            <w:r w:rsidR="00FE2B6B">
              <w:rPr>
                <w:noProof/>
                <w:webHidden/>
              </w:rPr>
              <w:fldChar w:fldCharType="begin"/>
            </w:r>
            <w:r w:rsidR="00FE2B6B">
              <w:rPr>
                <w:noProof/>
                <w:webHidden/>
              </w:rPr>
              <w:instrText xml:space="preserve"> PAGEREF _Toc17879087 \h </w:instrText>
            </w:r>
            <w:r w:rsidR="00FE2B6B">
              <w:rPr>
                <w:noProof/>
                <w:webHidden/>
              </w:rPr>
            </w:r>
            <w:r w:rsidR="00FE2B6B">
              <w:rPr>
                <w:noProof/>
                <w:webHidden/>
              </w:rPr>
              <w:fldChar w:fldCharType="separate"/>
            </w:r>
            <w:r w:rsidR="00FE2B6B">
              <w:rPr>
                <w:noProof/>
                <w:webHidden/>
              </w:rPr>
              <w:t>17</w:t>
            </w:r>
            <w:r w:rsidR="00FE2B6B">
              <w:rPr>
                <w:noProof/>
                <w:webHidden/>
              </w:rPr>
              <w:fldChar w:fldCharType="end"/>
            </w:r>
          </w:hyperlink>
        </w:p>
        <w:p w:rsidR="00FE2B6B" w:rsidRDefault="00011305" w14:paraId="3E74C04C" w14:textId="095E4DC8">
          <w:pPr>
            <w:pStyle w:val="TOC1"/>
            <w:tabs>
              <w:tab w:val="right" w:leader="dot" w:pos="10070"/>
            </w:tabs>
            <w:rPr>
              <w:rFonts w:asciiTheme="minorHAnsi" w:hAnsiTheme="minorHAnsi" w:eastAsiaTheme="minorEastAsia" w:cstheme="minorBidi"/>
              <w:noProof/>
            </w:rPr>
          </w:pPr>
          <w:hyperlink w:history="1" w:anchor="_Toc17879088">
            <w:r w:rsidRPr="00AF29AC" w:rsidR="00FE2B6B">
              <w:rPr>
                <w:rStyle w:val="Hyperlink"/>
                <w:rFonts w:ascii="Times New Roman" w:hAnsi="Times New Roman"/>
                <w:noProof/>
              </w:rPr>
              <w:t>Requirement 7 – Market Conduct Annual Statement</w:t>
            </w:r>
            <w:r w:rsidR="00FE2B6B">
              <w:rPr>
                <w:noProof/>
                <w:webHidden/>
              </w:rPr>
              <w:tab/>
            </w:r>
            <w:r w:rsidR="00FE2B6B">
              <w:rPr>
                <w:noProof/>
                <w:webHidden/>
              </w:rPr>
              <w:fldChar w:fldCharType="begin"/>
            </w:r>
            <w:r w:rsidR="00FE2B6B">
              <w:rPr>
                <w:noProof/>
                <w:webHidden/>
              </w:rPr>
              <w:instrText xml:space="preserve"> PAGEREF _Toc17879088 \h </w:instrText>
            </w:r>
            <w:r w:rsidR="00FE2B6B">
              <w:rPr>
                <w:noProof/>
                <w:webHidden/>
              </w:rPr>
            </w:r>
            <w:r w:rsidR="00FE2B6B">
              <w:rPr>
                <w:noProof/>
                <w:webHidden/>
              </w:rPr>
              <w:fldChar w:fldCharType="separate"/>
            </w:r>
            <w:r w:rsidR="00FE2B6B">
              <w:rPr>
                <w:noProof/>
                <w:webHidden/>
              </w:rPr>
              <w:t>19</w:t>
            </w:r>
            <w:r w:rsidR="00FE2B6B">
              <w:rPr>
                <w:noProof/>
                <w:webHidden/>
              </w:rPr>
              <w:fldChar w:fldCharType="end"/>
            </w:r>
          </w:hyperlink>
        </w:p>
        <w:p w:rsidR="00FE2B6B" w:rsidRDefault="00011305" w14:paraId="2001F9EE" w14:textId="6818C680">
          <w:pPr>
            <w:pStyle w:val="TOC2"/>
            <w:tabs>
              <w:tab w:val="right" w:leader="dot" w:pos="10070"/>
            </w:tabs>
            <w:rPr>
              <w:rFonts w:asciiTheme="minorHAnsi" w:hAnsiTheme="minorHAnsi" w:eastAsiaTheme="minorEastAsia" w:cstheme="minorBidi"/>
              <w:noProof/>
            </w:rPr>
          </w:pPr>
          <w:hyperlink w:history="1" w:anchor="_Toc17879089">
            <w:r w:rsidRPr="00AF29AC" w:rsidR="00FE2B6B">
              <w:rPr>
                <w:rStyle w:val="Hyperlink"/>
                <w:rFonts w:ascii="Times New Roman" w:hAnsi="Times New Roman" w:eastAsia="Times New Roman"/>
                <w:noProof/>
              </w:rPr>
              <w:t>Guidelines</w:t>
            </w:r>
            <w:r w:rsidRPr="00FE2B6B" w:rsidR="00FE2B6B">
              <w:t xml:space="preserve"> </w:t>
            </w:r>
            <w:r w:rsidRPr="00FE2B6B" w:rsidR="00FE2B6B">
              <w:rPr>
                <w:rStyle w:val="Hyperlink"/>
                <w:rFonts w:ascii="Times New Roman" w:hAnsi="Times New Roman" w:eastAsia="Times New Roman"/>
                <w:noProof/>
              </w:rPr>
              <w:t>and Checklist</w:t>
            </w:r>
            <w:r w:rsidR="00FE2B6B">
              <w:rPr>
                <w:noProof/>
                <w:webHidden/>
              </w:rPr>
              <w:tab/>
            </w:r>
            <w:r w:rsidR="00FE2B6B">
              <w:rPr>
                <w:noProof/>
                <w:webHidden/>
              </w:rPr>
              <w:fldChar w:fldCharType="begin"/>
            </w:r>
            <w:r w:rsidR="00FE2B6B">
              <w:rPr>
                <w:noProof/>
                <w:webHidden/>
              </w:rPr>
              <w:instrText xml:space="preserve"> PAGEREF _Toc17879089 \h </w:instrText>
            </w:r>
            <w:r w:rsidR="00FE2B6B">
              <w:rPr>
                <w:noProof/>
                <w:webHidden/>
              </w:rPr>
            </w:r>
            <w:r w:rsidR="00FE2B6B">
              <w:rPr>
                <w:noProof/>
                <w:webHidden/>
              </w:rPr>
              <w:fldChar w:fldCharType="separate"/>
            </w:r>
            <w:r w:rsidR="00FE2B6B">
              <w:rPr>
                <w:noProof/>
                <w:webHidden/>
              </w:rPr>
              <w:t>19</w:t>
            </w:r>
            <w:r w:rsidR="00FE2B6B">
              <w:rPr>
                <w:noProof/>
                <w:webHidden/>
              </w:rPr>
              <w:fldChar w:fldCharType="end"/>
            </w:r>
          </w:hyperlink>
        </w:p>
        <w:p w:rsidR="00FE2B6B" w:rsidRDefault="00011305" w14:paraId="06DDDC88" w14:textId="207867D9">
          <w:pPr>
            <w:pStyle w:val="TOC1"/>
            <w:tabs>
              <w:tab w:val="right" w:leader="dot" w:pos="10070"/>
            </w:tabs>
            <w:rPr>
              <w:rFonts w:asciiTheme="minorHAnsi" w:hAnsiTheme="minorHAnsi" w:eastAsiaTheme="minorEastAsia" w:cstheme="minorBidi"/>
              <w:noProof/>
            </w:rPr>
          </w:pPr>
          <w:hyperlink w:history="1" w:anchor="_Toc17879090">
            <w:r w:rsidRPr="00AF29AC" w:rsidR="00FE2B6B">
              <w:rPr>
                <w:rStyle w:val="Hyperlink"/>
                <w:rFonts w:ascii="Times New Roman" w:hAnsi="Times New Roman"/>
                <w:noProof/>
              </w:rPr>
              <w:t>Requirement 8 – Electronic Data Entry with the NAIC</w:t>
            </w:r>
            <w:r w:rsidR="00FE2B6B">
              <w:rPr>
                <w:noProof/>
                <w:webHidden/>
              </w:rPr>
              <w:tab/>
            </w:r>
            <w:r w:rsidR="00FE2B6B">
              <w:rPr>
                <w:noProof/>
                <w:webHidden/>
              </w:rPr>
              <w:fldChar w:fldCharType="begin"/>
            </w:r>
            <w:r w:rsidR="00FE2B6B">
              <w:rPr>
                <w:noProof/>
                <w:webHidden/>
              </w:rPr>
              <w:instrText xml:space="preserve"> PAGEREF _Toc17879090 \h </w:instrText>
            </w:r>
            <w:r w:rsidR="00FE2B6B">
              <w:rPr>
                <w:noProof/>
                <w:webHidden/>
              </w:rPr>
            </w:r>
            <w:r w:rsidR="00FE2B6B">
              <w:rPr>
                <w:noProof/>
                <w:webHidden/>
              </w:rPr>
              <w:fldChar w:fldCharType="separate"/>
            </w:r>
            <w:r w:rsidR="00FE2B6B">
              <w:rPr>
                <w:noProof/>
                <w:webHidden/>
              </w:rPr>
              <w:t>21</w:t>
            </w:r>
            <w:r w:rsidR="00FE2B6B">
              <w:rPr>
                <w:noProof/>
                <w:webHidden/>
              </w:rPr>
              <w:fldChar w:fldCharType="end"/>
            </w:r>
          </w:hyperlink>
        </w:p>
        <w:p w:rsidR="00FE2B6B" w:rsidRDefault="00011305" w14:paraId="0862024F" w14:textId="2CE47A8B">
          <w:pPr>
            <w:pStyle w:val="TOC2"/>
            <w:tabs>
              <w:tab w:val="right" w:leader="dot" w:pos="10070"/>
            </w:tabs>
            <w:rPr>
              <w:rFonts w:asciiTheme="minorHAnsi" w:hAnsiTheme="minorHAnsi" w:eastAsiaTheme="minorEastAsia" w:cstheme="minorBidi"/>
              <w:noProof/>
            </w:rPr>
          </w:pPr>
          <w:hyperlink w:history="1" w:anchor="_Toc17879091">
            <w:r w:rsidRPr="00AF29AC" w:rsidR="00FE2B6B">
              <w:rPr>
                <w:rStyle w:val="Hyperlink"/>
                <w:rFonts w:ascii="Times New Roman" w:hAnsi="Times New Roman"/>
                <w:noProof/>
              </w:rPr>
              <w:t>Guidelines</w:t>
            </w:r>
            <w:r w:rsidRPr="00FE2B6B" w:rsidR="00FE2B6B">
              <w:t xml:space="preserve"> </w:t>
            </w:r>
            <w:r w:rsidRPr="00FE2B6B" w:rsidR="00FE2B6B">
              <w:rPr>
                <w:rStyle w:val="Hyperlink"/>
                <w:rFonts w:ascii="Times New Roman" w:hAnsi="Times New Roman"/>
                <w:noProof/>
              </w:rPr>
              <w:t>and Checklist</w:t>
            </w:r>
            <w:r w:rsidR="00FE2B6B">
              <w:rPr>
                <w:noProof/>
                <w:webHidden/>
              </w:rPr>
              <w:tab/>
            </w:r>
            <w:r w:rsidR="00FE2B6B">
              <w:rPr>
                <w:noProof/>
                <w:webHidden/>
              </w:rPr>
              <w:fldChar w:fldCharType="begin"/>
            </w:r>
            <w:r w:rsidR="00FE2B6B">
              <w:rPr>
                <w:noProof/>
                <w:webHidden/>
              </w:rPr>
              <w:instrText xml:space="preserve"> PAGEREF _Toc17879091 \h </w:instrText>
            </w:r>
            <w:r w:rsidR="00FE2B6B">
              <w:rPr>
                <w:noProof/>
                <w:webHidden/>
              </w:rPr>
            </w:r>
            <w:r w:rsidR="00FE2B6B">
              <w:rPr>
                <w:noProof/>
                <w:webHidden/>
              </w:rPr>
              <w:fldChar w:fldCharType="separate"/>
            </w:r>
            <w:r w:rsidR="00FE2B6B">
              <w:rPr>
                <w:noProof/>
                <w:webHidden/>
              </w:rPr>
              <w:t>21</w:t>
            </w:r>
            <w:r w:rsidR="00FE2B6B">
              <w:rPr>
                <w:noProof/>
                <w:webHidden/>
              </w:rPr>
              <w:fldChar w:fldCharType="end"/>
            </w:r>
          </w:hyperlink>
        </w:p>
        <w:p w:rsidR="00FE2B6B" w:rsidRDefault="00011305" w14:paraId="32FF4D51" w14:textId="22534CD2">
          <w:pPr>
            <w:pStyle w:val="TOC1"/>
            <w:tabs>
              <w:tab w:val="right" w:leader="dot" w:pos="10070"/>
            </w:tabs>
            <w:rPr>
              <w:rFonts w:asciiTheme="minorHAnsi" w:hAnsiTheme="minorHAnsi" w:eastAsiaTheme="minorEastAsia" w:cstheme="minorBidi"/>
              <w:noProof/>
            </w:rPr>
          </w:pPr>
          <w:hyperlink w:history="1" w:anchor="_Toc17879092">
            <w:r w:rsidRPr="00AF29AC" w:rsidR="00FE2B6B">
              <w:rPr>
                <w:rStyle w:val="Hyperlink"/>
                <w:rFonts w:ascii="Times New Roman" w:hAnsi="Times New Roman"/>
                <w:noProof/>
              </w:rPr>
              <w:t>Requirement 9 – Participation in all NAIC Market Conduct and Market Analysis Working Groups</w:t>
            </w:r>
            <w:r w:rsidR="00FE2B6B">
              <w:rPr>
                <w:noProof/>
                <w:webHidden/>
              </w:rPr>
              <w:tab/>
            </w:r>
            <w:r w:rsidR="00FE2B6B">
              <w:rPr>
                <w:noProof/>
                <w:webHidden/>
              </w:rPr>
              <w:fldChar w:fldCharType="begin"/>
            </w:r>
            <w:r w:rsidR="00FE2B6B">
              <w:rPr>
                <w:noProof/>
                <w:webHidden/>
              </w:rPr>
              <w:instrText xml:space="preserve"> PAGEREF _Toc17879092 \h </w:instrText>
            </w:r>
            <w:r w:rsidR="00FE2B6B">
              <w:rPr>
                <w:noProof/>
                <w:webHidden/>
              </w:rPr>
            </w:r>
            <w:r w:rsidR="00FE2B6B">
              <w:rPr>
                <w:noProof/>
                <w:webHidden/>
              </w:rPr>
              <w:fldChar w:fldCharType="separate"/>
            </w:r>
            <w:r w:rsidR="00FE2B6B">
              <w:rPr>
                <w:noProof/>
                <w:webHidden/>
              </w:rPr>
              <w:t>23</w:t>
            </w:r>
            <w:r w:rsidR="00FE2B6B">
              <w:rPr>
                <w:noProof/>
                <w:webHidden/>
              </w:rPr>
              <w:fldChar w:fldCharType="end"/>
            </w:r>
          </w:hyperlink>
        </w:p>
        <w:p w:rsidR="00FE2B6B" w:rsidRDefault="00011305" w14:paraId="0745F43F" w14:textId="3562799A">
          <w:pPr>
            <w:pStyle w:val="TOC2"/>
            <w:tabs>
              <w:tab w:val="right" w:leader="dot" w:pos="10070"/>
            </w:tabs>
            <w:rPr>
              <w:rFonts w:asciiTheme="minorHAnsi" w:hAnsiTheme="minorHAnsi" w:eastAsiaTheme="minorEastAsia" w:cstheme="minorBidi"/>
              <w:noProof/>
            </w:rPr>
          </w:pPr>
          <w:hyperlink w:history="1" w:anchor="_Toc17879093">
            <w:r w:rsidRPr="00AF29AC" w:rsidR="00FE2B6B">
              <w:rPr>
                <w:rStyle w:val="Hyperlink"/>
                <w:rFonts w:ascii="Times New Roman" w:hAnsi="Times New Roman"/>
                <w:noProof/>
              </w:rPr>
              <w:t>Guidelines</w:t>
            </w:r>
            <w:r w:rsidRPr="00FE2B6B" w:rsidR="00FE2B6B">
              <w:t xml:space="preserve"> </w:t>
            </w:r>
            <w:r w:rsidRPr="00FE2B6B" w:rsidR="00FE2B6B">
              <w:rPr>
                <w:rStyle w:val="Hyperlink"/>
                <w:rFonts w:ascii="Times New Roman" w:hAnsi="Times New Roman"/>
                <w:noProof/>
              </w:rPr>
              <w:t>and Checklist</w:t>
            </w:r>
            <w:r w:rsidR="00FE2B6B">
              <w:rPr>
                <w:noProof/>
                <w:webHidden/>
              </w:rPr>
              <w:tab/>
            </w:r>
            <w:r w:rsidR="00FE2B6B">
              <w:rPr>
                <w:noProof/>
                <w:webHidden/>
              </w:rPr>
              <w:fldChar w:fldCharType="begin"/>
            </w:r>
            <w:r w:rsidR="00FE2B6B">
              <w:rPr>
                <w:noProof/>
                <w:webHidden/>
              </w:rPr>
              <w:instrText xml:space="preserve"> PAGEREF _Toc17879093 \h </w:instrText>
            </w:r>
            <w:r w:rsidR="00FE2B6B">
              <w:rPr>
                <w:noProof/>
                <w:webHidden/>
              </w:rPr>
            </w:r>
            <w:r w:rsidR="00FE2B6B">
              <w:rPr>
                <w:noProof/>
                <w:webHidden/>
              </w:rPr>
              <w:fldChar w:fldCharType="separate"/>
            </w:r>
            <w:r w:rsidR="00FE2B6B">
              <w:rPr>
                <w:noProof/>
                <w:webHidden/>
              </w:rPr>
              <w:t>23</w:t>
            </w:r>
            <w:r w:rsidR="00FE2B6B">
              <w:rPr>
                <w:noProof/>
                <w:webHidden/>
              </w:rPr>
              <w:fldChar w:fldCharType="end"/>
            </w:r>
          </w:hyperlink>
        </w:p>
        <w:p w:rsidR="00FE2B6B" w:rsidRDefault="00011305" w14:paraId="21B7C3DE" w14:textId="6C9D14C6">
          <w:pPr>
            <w:pStyle w:val="TOC1"/>
            <w:tabs>
              <w:tab w:val="right" w:leader="dot" w:pos="10070"/>
            </w:tabs>
            <w:rPr>
              <w:rFonts w:asciiTheme="minorHAnsi" w:hAnsiTheme="minorHAnsi" w:eastAsiaTheme="minorEastAsia" w:cstheme="minorBidi"/>
              <w:noProof/>
            </w:rPr>
          </w:pPr>
          <w:hyperlink w:history="1" w:anchor="_Toc17879094">
            <w:r w:rsidRPr="00AF29AC" w:rsidR="00FE2B6B">
              <w:rPr>
                <w:rStyle w:val="Hyperlink"/>
                <w:rFonts w:ascii="Times New Roman" w:hAnsi="Times New Roman"/>
                <w:noProof/>
              </w:rPr>
              <w:t>Requirement 10 – Collaborative Action Designee</w:t>
            </w:r>
            <w:r w:rsidR="00FE2B6B">
              <w:rPr>
                <w:noProof/>
                <w:webHidden/>
              </w:rPr>
              <w:tab/>
            </w:r>
            <w:r w:rsidR="00FE2B6B">
              <w:rPr>
                <w:noProof/>
                <w:webHidden/>
              </w:rPr>
              <w:fldChar w:fldCharType="begin"/>
            </w:r>
            <w:r w:rsidR="00FE2B6B">
              <w:rPr>
                <w:noProof/>
                <w:webHidden/>
              </w:rPr>
              <w:instrText xml:space="preserve"> PAGEREF _Toc17879094 \h </w:instrText>
            </w:r>
            <w:r w:rsidR="00FE2B6B">
              <w:rPr>
                <w:noProof/>
                <w:webHidden/>
              </w:rPr>
            </w:r>
            <w:r w:rsidR="00FE2B6B">
              <w:rPr>
                <w:noProof/>
                <w:webHidden/>
              </w:rPr>
              <w:fldChar w:fldCharType="separate"/>
            </w:r>
            <w:r w:rsidR="00FE2B6B">
              <w:rPr>
                <w:noProof/>
                <w:webHidden/>
              </w:rPr>
              <w:t>25</w:t>
            </w:r>
            <w:r w:rsidR="00FE2B6B">
              <w:rPr>
                <w:noProof/>
                <w:webHidden/>
              </w:rPr>
              <w:fldChar w:fldCharType="end"/>
            </w:r>
          </w:hyperlink>
        </w:p>
        <w:p w:rsidR="00FE2B6B" w:rsidRDefault="00011305" w14:paraId="21E1F138" w14:textId="25988D9D">
          <w:pPr>
            <w:pStyle w:val="TOC2"/>
            <w:tabs>
              <w:tab w:val="right" w:leader="dot" w:pos="10070"/>
            </w:tabs>
            <w:rPr>
              <w:rFonts w:asciiTheme="minorHAnsi" w:hAnsiTheme="minorHAnsi" w:eastAsiaTheme="minorEastAsia" w:cstheme="minorBidi"/>
              <w:noProof/>
            </w:rPr>
          </w:pPr>
          <w:hyperlink w:history="1" w:anchor="_Toc17879095">
            <w:r w:rsidRPr="00AF29AC" w:rsidR="00FE2B6B">
              <w:rPr>
                <w:rStyle w:val="Hyperlink"/>
                <w:rFonts w:ascii="Times New Roman" w:hAnsi="Times New Roman"/>
                <w:noProof/>
              </w:rPr>
              <w:t>Guidelines</w:t>
            </w:r>
            <w:r w:rsidRPr="00FE2B6B" w:rsidR="00FE2B6B">
              <w:t xml:space="preserve"> </w:t>
            </w:r>
            <w:r w:rsidRPr="00FE2B6B" w:rsidR="00FE2B6B">
              <w:rPr>
                <w:rStyle w:val="Hyperlink"/>
                <w:rFonts w:ascii="Times New Roman" w:hAnsi="Times New Roman"/>
                <w:noProof/>
              </w:rPr>
              <w:t>and Checklist</w:t>
            </w:r>
            <w:r w:rsidR="00FE2B6B">
              <w:rPr>
                <w:noProof/>
                <w:webHidden/>
              </w:rPr>
              <w:tab/>
            </w:r>
            <w:r w:rsidR="00FE2B6B">
              <w:rPr>
                <w:noProof/>
                <w:webHidden/>
              </w:rPr>
              <w:fldChar w:fldCharType="begin"/>
            </w:r>
            <w:r w:rsidR="00FE2B6B">
              <w:rPr>
                <w:noProof/>
                <w:webHidden/>
              </w:rPr>
              <w:instrText xml:space="preserve"> PAGEREF _Toc17879095 \h </w:instrText>
            </w:r>
            <w:r w:rsidR="00FE2B6B">
              <w:rPr>
                <w:noProof/>
                <w:webHidden/>
              </w:rPr>
            </w:r>
            <w:r w:rsidR="00FE2B6B">
              <w:rPr>
                <w:noProof/>
                <w:webHidden/>
              </w:rPr>
              <w:fldChar w:fldCharType="separate"/>
            </w:r>
            <w:r w:rsidR="00FE2B6B">
              <w:rPr>
                <w:noProof/>
                <w:webHidden/>
              </w:rPr>
              <w:t>25</w:t>
            </w:r>
            <w:r w:rsidR="00FE2B6B">
              <w:rPr>
                <w:noProof/>
                <w:webHidden/>
              </w:rPr>
              <w:fldChar w:fldCharType="end"/>
            </w:r>
          </w:hyperlink>
        </w:p>
        <w:p w:rsidR="00FE2B6B" w:rsidRDefault="00011305" w14:paraId="73EFB573" w14:textId="439C7B63">
          <w:pPr>
            <w:pStyle w:val="TOC1"/>
            <w:tabs>
              <w:tab w:val="right" w:leader="dot" w:pos="10070"/>
            </w:tabs>
            <w:rPr>
              <w:rFonts w:asciiTheme="minorHAnsi" w:hAnsiTheme="minorHAnsi" w:eastAsiaTheme="minorEastAsia" w:cstheme="minorBidi"/>
              <w:noProof/>
            </w:rPr>
          </w:pPr>
          <w:hyperlink w:history="1" w:anchor="_Toc17879096">
            <w:r w:rsidRPr="00AF29AC" w:rsidR="00FE2B6B">
              <w:rPr>
                <w:rStyle w:val="Hyperlink"/>
                <w:rFonts w:ascii="Times New Roman" w:hAnsi="Times New Roman"/>
                <w:noProof/>
              </w:rPr>
              <w:t>Requirement 11 – Collaboration – National Analysis</w:t>
            </w:r>
            <w:r w:rsidR="00FE2B6B">
              <w:rPr>
                <w:noProof/>
                <w:webHidden/>
              </w:rPr>
              <w:tab/>
            </w:r>
            <w:r w:rsidR="00FE2B6B">
              <w:rPr>
                <w:noProof/>
                <w:webHidden/>
              </w:rPr>
              <w:fldChar w:fldCharType="begin"/>
            </w:r>
            <w:r w:rsidR="00FE2B6B">
              <w:rPr>
                <w:noProof/>
                <w:webHidden/>
              </w:rPr>
              <w:instrText xml:space="preserve"> PAGEREF _Toc17879096 \h </w:instrText>
            </w:r>
            <w:r w:rsidR="00FE2B6B">
              <w:rPr>
                <w:noProof/>
                <w:webHidden/>
              </w:rPr>
            </w:r>
            <w:r w:rsidR="00FE2B6B">
              <w:rPr>
                <w:noProof/>
                <w:webHidden/>
              </w:rPr>
              <w:fldChar w:fldCharType="separate"/>
            </w:r>
            <w:r w:rsidR="00FE2B6B">
              <w:rPr>
                <w:noProof/>
                <w:webHidden/>
              </w:rPr>
              <w:t>26</w:t>
            </w:r>
            <w:r w:rsidR="00FE2B6B">
              <w:rPr>
                <w:noProof/>
                <w:webHidden/>
              </w:rPr>
              <w:fldChar w:fldCharType="end"/>
            </w:r>
          </w:hyperlink>
        </w:p>
        <w:p w:rsidR="00FE2B6B" w:rsidRDefault="00011305" w14:paraId="4E110140" w14:textId="51597F74">
          <w:pPr>
            <w:pStyle w:val="TOC2"/>
            <w:tabs>
              <w:tab w:val="right" w:leader="dot" w:pos="10070"/>
            </w:tabs>
            <w:rPr>
              <w:rFonts w:asciiTheme="minorHAnsi" w:hAnsiTheme="minorHAnsi" w:eastAsiaTheme="minorEastAsia" w:cstheme="minorBidi"/>
              <w:noProof/>
            </w:rPr>
          </w:pPr>
          <w:hyperlink w:history="1" w:anchor="_Toc17879097">
            <w:r w:rsidRPr="00AF29AC" w:rsidR="00FE2B6B">
              <w:rPr>
                <w:rStyle w:val="Hyperlink"/>
                <w:rFonts w:ascii="Times New Roman" w:hAnsi="Times New Roman"/>
                <w:noProof/>
              </w:rPr>
              <w:t>Guidelines</w:t>
            </w:r>
            <w:r w:rsidRPr="00FE2B6B" w:rsidR="00FE2B6B">
              <w:t xml:space="preserve"> </w:t>
            </w:r>
            <w:r w:rsidRPr="00FE2B6B" w:rsidR="00FE2B6B">
              <w:rPr>
                <w:rStyle w:val="Hyperlink"/>
                <w:rFonts w:ascii="Times New Roman" w:hAnsi="Times New Roman"/>
                <w:noProof/>
              </w:rPr>
              <w:t>and Checklist</w:t>
            </w:r>
            <w:r w:rsidR="00FE2B6B">
              <w:rPr>
                <w:noProof/>
                <w:webHidden/>
              </w:rPr>
              <w:tab/>
            </w:r>
            <w:r w:rsidR="00FE2B6B">
              <w:rPr>
                <w:noProof/>
                <w:webHidden/>
              </w:rPr>
              <w:fldChar w:fldCharType="begin"/>
            </w:r>
            <w:r w:rsidR="00FE2B6B">
              <w:rPr>
                <w:noProof/>
                <w:webHidden/>
              </w:rPr>
              <w:instrText xml:space="preserve"> PAGEREF _Toc17879097 \h </w:instrText>
            </w:r>
            <w:r w:rsidR="00FE2B6B">
              <w:rPr>
                <w:noProof/>
                <w:webHidden/>
              </w:rPr>
            </w:r>
            <w:r w:rsidR="00FE2B6B">
              <w:rPr>
                <w:noProof/>
                <w:webHidden/>
              </w:rPr>
              <w:fldChar w:fldCharType="separate"/>
            </w:r>
            <w:r w:rsidR="00FE2B6B">
              <w:rPr>
                <w:noProof/>
                <w:webHidden/>
              </w:rPr>
              <w:t>26</w:t>
            </w:r>
            <w:r w:rsidR="00FE2B6B">
              <w:rPr>
                <w:noProof/>
                <w:webHidden/>
              </w:rPr>
              <w:fldChar w:fldCharType="end"/>
            </w:r>
          </w:hyperlink>
        </w:p>
        <w:p w:rsidR="00FE2B6B" w:rsidRDefault="00011305" w14:paraId="7D69D37B" w14:textId="45ECCA99">
          <w:pPr>
            <w:pStyle w:val="TOC1"/>
            <w:tabs>
              <w:tab w:val="right" w:leader="dot" w:pos="10070"/>
            </w:tabs>
            <w:rPr>
              <w:rFonts w:asciiTheme="minorHAnsi" w:hAnsiTheme="minorHAnsi" w:eastAsiaTheme="minorEastAsia" w:cstheme="minorBidi"/>
              <w:noProof/>
            </w:rPr>
          </w:pPr>
          <w:hyperlink w:history="1" w:anchor="_Toc17879098">
            <w:r w:rsidRPr="00AF29AC" w:rsidR="00FE2B6B">
              <w:rPr>
                <w:rStyle w:val="Hyperlink"/>
                <w:rFonts w:ascii="Times New Roman" w:hAnsi="Times New Roman"/>
                <w:noProof/>
              </w:rPr>
              <w:t>Requirement 12 – Interdivisional Collaboration</w:t>
            </w:r>
            <w:r w:rsidR="00FE2B6B">
              <w:rPr>
                <w:noProof/>
                <w:webHidden/>
              </w:rPr>
              <w:tab/>
            </w:r>
            <w:r w:rsidR="00FE2B6B">
              <w:rPr>
                <w:noProof/>
                <w:webHidden/>
              </w:rPr>
              <w:fldChar w:fldCharType="begin"/>
            </w:r>
            <w:r w:rsidR="00FE2B6B">
              <w:rPr>
                <w:noProof/>
                <w:webHidden/>
              </w:rPr>
              <w:instrText xml:space="preserve"> PAGEREF _Toc17879098 \h </w:instrText>
            </w:r>
            <w:r w:rsidR="00FE2B6B">
              <w:rPr>
                <w:noProof/>
                <w:webHidden/>
              </w:rPr>
            </w:r>
            <w:r w:rsidR="00FE2B6B">
              <w:rPr>
                <w:noProof/>
                <w:webHidden/>
              </w:rPr>
              <w:fldChar w:fldCharType="separate"/>
            </w:r>
            <w:r w:rsidR="00FE2B6B">
              <w:rPr>
                <w:noProof/>
                <w:webHidden/>
              </w:rPr>
              <w:t>28</w:t>
            </w:r>
            <w:r w:rsidR="00FE2B6B">
              <w:rPr>
                <w:noProof/>
                <w:webHidden/>
              </w:rPr>
              <w:fldChar w:fldCharType="end"/>
            </w:r>
          </w:hyperlink>
        </w:p>
        <w:p w:rsidR="00FE2B6B" w:rsidRDefault="00011305" w14:paraId="5FE310B7" w14:textId="23DA5397">
          <w:pPr>
            <w:pStyle w:val="TOC2"/>
            <w:tabs>
              <w:tab w:val="right" w:leader="dot" w:pos="10070"/>
            </w:tabs>
            <w:rPr>
              <w:rFonts w:asciiTheme="minorHAnsi" w:hAnsiTheme="minorHAnsi" w:eastAsiaTheme="minorEastAsia" w:cstheme="minorBidi"/>
              <w:noProof/>
            </w:rPr>
          </w:pPr>
          <w:hyperlink w:history="1" w:anchor="_Toc17879099">
            <w:r w:rsidRPr="00AF29AC" w:rsidR="00FE2B6B">
              <w:rPr>
                <w:rStyle w:val="Hyperlink"/>
                <w:rFonts w:ascii="Times New Roman" w:hAnsi="Times New Roman"/>
                <w:noProof/>
              </w:rPr>
              <w:t>Guidelines</w:t>
            </w:r>
            <w:r w:rsidR="00FE2B6B">
              <w:rPr>
                <w:rStyle w:val="Hyperlink"/>
                <w:rFonts w:ascii="Times New Roman" w:hAnsi="Times New Roman"/>
                <w:noProof/>
              </w:rPr>
              <w:t xml:space="preserve"> and Checklist</w:t>
            </w:r>
            <w:r w:rsidR="00FE2B6B">
              <w:rPr>
                <w:noProof/>
                <w:webHidden/>
              </w:rPr>
              <w:tab/>
            </w:r>
            <w:r w:rsidR="00FE2B6B">
              <w:rPr>
                <w:noProof/>
                <w:webHidden/>
              </w:rPr>
              <w:fldChar w:fldCharType="begin"/>
            </w:r>
            <w:r w:rsidR="00FE2B6B">
              <w:rPr>
                <w:noProof/>
                <w:webHidden/>
              </w:rPr>
              <w:instrText xml:space="preserve"> PAGEREF _Toc17879099 \h </w:instrText>
            </w:r>
            <w:r w:rsidR="00FE2B6B">
              <w:rPr>
                <w:noProof/>
                <w:webHidden/>
              </w:rPr>
            </w:r>
            <w:r w:rsidR="00FE2B6B">
              <w:rPr>
                <w:noProof/>
                <w:webHidden/>
              </w:rPr>
              <w:fldChar w:fldCharType="separate"/>
            </w:r>
            <w:r w:rsidR="00FE2B6B">
              <w:rPr>
                <w:noProof/>
                <w:webHidden/>
              </w:rPr>
              <w:t>28</w:t>
            </w:r>
            <w:r w:rsidR="00FE2B6B">
              <w:rPr>
                <w:noProof/>
                <w:webHidden/>
              </w:rPr>
              <w:fldChar w:fldCharType="end"/>
            </w:r>
          </w:hyperlink>
        </w:p>
        <w:p w:rsidR="00FE2B6B" w:rsidRDefault="00011305" w14:paraId="25052036" w14:textId="1C4545B9">
          <w:pPr>
            <w:pStyle w:val="TOC1"/>
            <w:tabs>
              <w:tab w:val="right" w:leader="dot" w:pos="10070"/>
            </w:tabs>
            <w:rPr>
              <w:rFonts w:asciiTheme="minorHAnsi" w:hAnsiTheme="minorHAnsi" w:eastAsiaTheme="minorEastAsia" w:cstheme="minorBidi"/>
              <w:noProof/>
            </w:rPr>
          </w:pPr>
          <w:hyperlink w:history="1" w:anchor="_Toc17879100">
            <w:r w:rsidR="00FE2B6B">
              <w:rPr>
                <w:rStyle w:val="Hyperlink"/>
                <w:rFonts w:ascii="Times New Roman" w:hAnsi="Times New Roman"/>
                <w:noProof/>
              </w:rPr>
              <w:t>Implementation</w:t>
            </w:r>
            <w:r w:rsidR="00FE2B6B">
              <w:rPr>
                <w:noProof/>
                <w:webHidden/>
              </w:rPr>
              <w:tab/>
            </w:r>
            <w:r w:rsidR="00FE2B6B">
              <w:rPr>
                <w:noProof/>
                <w:webHidden/>
              </w:rPr>
              <w:fldChar w:fldCharType="begin"/>
            </w:r>
            <w:r w:rsidR="00FE2B6B">
              <w:rPr>
                <w:noProof/>
                <w:webHidden/>
              </w:rPr>
              <w:instrText xml:space="preserve"> PAGEREF _Toc17879100 \h </w:instrText>
            </w:r>
            <w:r w:rsidR="00FE2B6B">
              <w:rPr>
                <w:noProof/>
                <w:webHidden/>
              </w:rPr>
            </w:r>
            <w:r w:rsidR="00FE2B6B">
              <w:rPr>
                <w:noProof/>
                <w:webHidden/>
              </w:rPr>
              <w:fldChar w:fldCharType="separate"/>
            </w:r>
            <w:r w:rsidR="00FE2B6B">
              <w:rPr>
                <w:noProof/>
                <w:webHidden/>
              </w:rPr>
              <w:t>30</w:t>
            </w:r>
            <w:r w:rsidR="00FE2B6B">
              <w:rPr>
                <w:noProof/>
                <w:webHidden/>
              </w:rPr>
              <w:fldChar w:fldCharType="end"/>
            </w:r>
          </w:hyperlink>
        </w:p>
        <w:p w:rsidR="00A108B7" w:rsidP="00A108B7" w:rsidRDefault="00A108B7" w14:paraId="20A1F1B9" w14:textId="0166E6E0">
          <w:pPr>
            <w:rPr>
              <w:b/>
              <w:bCs/>
              <w:noProof/>
            </w:rPr>
          </w:pPr>
          <w:r w:rsidRPr="00196D91">
            <w:rPr>
              <w:rFonts w:ascii="Times New Roman" w:hAnsi="Times New Roman"/>
              <w:b/>
              <w:bCs/>
              <w:noProof/>
            </w:rPr>
            <w:fldChar w:fldCharType="end"/>
          </w:r>
        </w:p>
      </w:sdtContent>
    </w:sdt>
    <w:p w:rsidRPr="00196D91" w:rsidR="00A108B7" w:rsidP="003F3FAC" w:rsidRDefault="00A108B7" w14:paraId="7FC304B2" w14:textId="77777777">
      <w:pPr>
        <w:rPr>
          <w:rFonts w:ascii="Times New Roman" w:hAnsi="Times New Roman"/>
          <w:b/>
          <w:sz w:val="28"/>
        </w:rPr>
      </w:pPr>
      <w:r w:rsidRPr="00196D91">
        <w:rPr>
          <w:rFonts w:ascii="Times New Roman" w:hAnsi="Times New Roman"/>
          <w:b/>
          <w:sz w:val="28"/>
        </w:rPr>
        <w:lastRenderedPageBreak/>
        <w:t>Purpose</w:t>
      </w:r>
    </w:p>
    <w:p w:rsidRPr="00196D91" w:rsidR="00A108B7" w:rsidP="0066236E" w:rsidRDefault="00A108B7" w14:paraId="77980D3B" w14:textId="77777777">
      <w:pPr>
        <w:jc w:val="both"/>
        <w:rPr>
          <w:rFonts w:ascii="Times New Roman" w:hAnsi="Times New Roman"/>
          <w:sz w:val="20"/>
        </w:rPr>
      </w:pPr>
    </w:p>
    <w:p w:rsidRPr="00196D91" w:rsidR="0066236E" w:rsidP="0066236E" w:rsidRDefault="0066236E" w14:paraId="1F409848" w14:textId="77777777">
      <w:pPr>
        <w:jc w:val="both"/>
        <w:rPr>
          <w:rFonts w:ascii="Times New Roman" w:hAnsi="Times New Roman"/>
          <w:sz w:val="20"/>
        </w:rPr>
      </w:pPr>
      <w:r w:rsidRPr="00196D91">
        <w:rPr>
          <w:rFonts w:ascii="Times New Roman" w:hAnsi="Times New Roman"/>
          <w:sz w:val="20"/>
        </w:rPr>
        <w:t xml:space="preserve">The mission of the NAIC Market Regulation </w:t>
      </w:r>
      <w:r w:rsidR="003A5F31">
        <w:rPr>
          <w:rFonts w:ascii="Times New Roman" w:hAnsi="Times New Roman"/>
          <w:sz w:val="20"/>
        </w:rPr>
        <w:t>C</w:t>
      </w:r>
      <w:r w:rsidRPr="00196D91" w:rsidR="00E05EC9">
        <w:rPr>
          <w:rFonts w:ascii="Times New Roman" w:hAnsi="Times New Roman"/>
          <w:sz w:val="20"/>
        </w:rPr>
        <w:t xml:space="preserve">ertification </w:t>
      </w:r>
      <w:r w:rsidR="003A5F31">
        <w:rPr>
          <w:rFonts w:ascii="Times New Roman" w:hAnsi="Times New Roman"/>
          <w:sz w:val="20"/>
        </w:rPr>
        <w:t>P</w:t>
      </w:r>
      <w:r w:rsidRPr="00196D91">
        <w:rPr>
          <w:rFonts w:ascii="Times New Roman" w:hAnsi="Times New Roman"/>
          <w:sz w:val="20"/>
        </w:rPr>
        <w:t>rogram is to establish and maintain standards that promote sound practices relating to the market conduct examination, market analysis and related continuum activity functions performed for insurance</w:t>
      </w:r>
      <w:r w:rsidR="009972A5">
        <w:rPr>
          <w:rFonts w:ascii="Times New Roman" w:hAnsi="Times New Roman"/>
          <w:sz w:val="20"/>
        </w:rPr>
        <w:t xml:space="preserve"> consumer protection. </w:t>
      </w:r>
      <w:r w:rsidRPr="00196D91">
        <w:rPr>
          <w:rFonts w:ascii="Times New Roman" w:hAnsi="Times New Roman"/>
          <w:sz w:val="20"/>
        </w:rPr>
        <w:t xml:space="preserve">Insomuch as the program is anticipated to evolve and improve over time, it is anticipated that additional functions necessary for sound consumer protection </w:t>
      </w:r>
      <w:r w:rsidR="009972A5">
        <w:rPr>
          <w:rFonts w:ascii="Times New Roman" w:hAnsi="Times New Roman"/>
          <w:sz w:val="20"/>
        </w:rPr>
        <w:t xml:space="preserve">may be developed in the future. </w:t>
      </w:r>
      <w:r w:rsidRPr="00196D91">
        <w:rPr>
          <w:rFonts w:ascii="Times New Roman" w:hAnsi="Times New Roman"/>
          <w:sz w:val="20"/>
        </w:rPr>
        <w:t xml:space="preserve">The </w:t>
      </w:r>
      <w:r w:rsidRPr="00196D91" w:rsidR="00E05EC9">
        <w:rPr>
          <w:rFonts w:ascii="Times New Roman" w:hAnsi="Times New Roman"/>
          <w:sz w:val="20"/>
        </w:rPr>
        <w:t>certific</w:t>
      </w:r>
      <w:r w:rsidRPr="00196D91">
        <w:rPr>
          <w:rFonts w:ascii="Times New Roman" w:hAnsi="Times New Roman"/>
          <w:sz w:val="20"/>
        </w:rPr>
        <w:t>ation program is designed to provide an initial process that facilitates each jurisdiction’s abil</w:t>
      </w:r>
      <w:r w:rsidR="009972A5">
        <w:rPr>
          <w:rFonts w:ascii="Times New Roman" w:hAnsi="Times New Roman"/>
          <w:sz w:val="20"/>
        </w:rPr>
        <w:t xml:space="preserve">ity to conduct self-evaluation. </w:t>
      </w:r>
      <w:proofErr w:type="gramStart"/>
      <w:r w:rsidRPr="00196D91">
        <w:rPr>
          <w:rFonts w:ascii="Times New Roman" w:hAnsi="Times New Roman"/>
          <w:sz w:val="20"/>
        </w:rPr>
        <w:t>An ultimate goal</w:t>
      </w:r>
      <w:proofErr w:type="gramEnd"/>
      <w:r w:rsidRPr="00196D91">
        <w:rPr>
          <w:rFonts w:ascii="Times New Roman" w:hAnsi="Times New Roman"/>
          <w:sz w:val="20"/>
        </w:rPr>
        <w:t xml:space="preserve"> is to develop measurable and meaningful standards </w:t>
      </w:r>
      <w:r w:rsidR="001A41F7">
        <w:rPr>
          <w:rFonts w:ascii="Times New Roman" w:hAnsi="Times New Roman"/>
          <w:sz w:val="20"/>
        </w:rPr>
        <w:t>that</w:t>
      </w:r>
      <w:r w:rsidRPr="00196D91" w:rsidR="001A41F7">
        <w:rPr>
          <w:rFonts w:ascii="Times New Roman" w:hAnsi="Times New Roman"/>
          <w:sz w:val="20"/>
        </w:rPr>
        <w:t xml:space="preserve"> </w:t>
      </w:r>
      <w:r w:rsidRPr="00196D91">
        <w:rPr>
          <w:rFonts w:ascii="Times New Roman" w:hAnsi="Times New Roman"/>
          <w:sz w:val="20"/>
        </w:rPr>
        <w:t xml:space="preserve">can be independently evaluated and monitored. </w:t>
      </w:r>
    </w:p>
    <w:p w:rsidRPr="00196D91" w:rsidR="0066236E" w:rsidP="0066236E" w:rsidRDefault="0066236E" w14:paraId="0C1EC1C6" w14:textId="77777777">
      <w:pPr>
        <w:jc w:val="both"/>
        <w:rPr>
          <w:rFonts w:ascii="Times New Roman" w:hAnsi="Times New Roman"/>
          <w:sz w:val="20"/>
        </w:rPr>
      </w:pPr>
    </w:p>
    <w:p w:rsidRPr="00196D91" w:rsidR="0066236E" w:rsidP="0066236E" w:rsidRDefault="0066236E" w14:paraId="12FC8493" w14:textId="77777777">
      <w:pPr>
        <w:jc w:val="both"/>
        <w:rPr>
          <w:rFonts w:ascii="Times New Roman" w:hAnsi="Times New Roman"/>
          <w:sz w:val="20"/>
        </w:rPr>
      </w:pPr>
      <w:r w:rsidRPr="00196D91">
        <w:rPr>
          <w:rFonts w:ascii="Times New Roman" w:hAnsi="Times New Roman"/>
          <w:sz w:val="20"/>
        </w:rPr>
        <w:t>Program standards, assessment checklist items and guidelines should:</w:t>
      </w:r>
    </w:p>
    <w:p w:rsidRPr="00196D91" w:rsidR="0066236E" w:rsidP="0066236E" w:rsidRDefault="0066236E" w14:paraId="7C76C55A" w14:textId="77777777">
      <w:pPr>
        <w:jc w:val="both"/>
        <w:rPr>
          <w:rFonts w:ascii="Times New Roman" w:hAnsi="Times New Roman"/>
          <w:sz w:val="20"/>
        </w:rPr>
      </w:pPr>
    </w:p>
    <w:p w:rsidRPr="00196D91" w:rsidR="0066236E" w:rsidP="0066236E" w:rsidRDefault="0066236E" w14:paraId="737E189C" w14:textId="77777777">
      <w:pPr>
        <w:numPr>
          <w:ilvl w:val="0"/>
          <w:numId w:val="22"/>
        </w:numPr>
        <w:jc w:val="both"/>
        <w:rPr>
          <w:rFonts w:ascii="Times New Roman" w:hAnsi="Times New Roman"/>
          <w:sz w:val="20"/>
        </w:rPr>
      </w:pPr>
      <w:r w:rsidRPr="00196D91">
        <w:rPr>
          <w:rFonts w:ascii="Times New Roman" w:hAnsi="Times New Roman"/>
          <w:sz w:val="20"/>
        </w:rPr>
        <w:t>Provide a roadmap regarding resources, abilities and functions for jurisdictions wishing to build</w:t>
      </w:r>
      <w:r w:rsidR="00FA5597">
        <w:rPr>
          <w:rFonts w:ascii="Times New Roman" w:hAnsi="Times New Roman"/>
          <w:sz w:val="20"/>
        </w:rPr>
        <w:t>,</w:t>
      </w:r>
      <w:r w:rsidRPr="00196D91">
        <w:rPr>
          <w:rFonts w:ascii="Times New Roman" w:hAnsi="Times New Roman"/>
          <w:sz w:val="20"/>
        </w:rPr>
        <w:t xml:space="preserve"> or improve upon</w:t>
      </w:r>
      <w:r w:rsidR="00FA5597">
        <w:rPr>
          <w:rFonts w:ascii="Times New Roman" w:hAnsi="Times New Roman"/>
          <w:sz w:val="20"/>
        </w:rPr>
        <w:t>,</w:t>
      </w:r>
      <w:r w:rsidRPr="00196D91">
        <w:rPr>
          <w:rFonts w:ascii="Times New Roman" w:hAnsi="Times New Roman"/>
          <w:sz w:val="20"/>
        </w:rPr>
        <w:t xml:space="preserve"> their market conduct program.</w:t>
      </w:r>
      <w:r w:rsidR="00D313EA">
        <w:rPr>
          <w:rFonts w:ascii="Times New Roman" w:hAnsi="Times New Roman"/>
          <w:sz w:val="20"/>
        </w:rPr>
        <w:t xml:space="preserve"> </w:t>
      </w:r>
      <w:r w:rsidRPr="00196D91">
        <w:rPr>
          <w:rFonts w:ascii="Times New Roman" w:hAnsi="Times New Roman"/>
          <w:sz w:val="20"/>
        </w:rPr>
        <w:t xml:space="preserve"> </w:t>
      </w:r>
    </w:p>
    <w:p w:rsidRPr="00196D91" w:rsidR="0066236E" w:rsidP="0066236E" w:rsidRDefault="0066236E" w14:paraId="47830FE2" w14:textId="77777777">
      <w:pPr>
        <w:numPr>
          <w:ilvl w:val="0"/>
          <w:numId w:val="22"/>
        </w:numPr>
        <w:jc w:val="both"/>
        <w:rPr>
          <w:rFonts w:ascii="Times New Roman" w:hAnsi="Times New Roman"/>
          <w:sz w:val="20"/>
        </w:rPr>
      </w:pPr>
      <w:r w:rsidRPr="00196D91">
        <w:rPr>
          <w:rFonts w:ascii="Times New Roman" w:hAnsi="Times New Roman"/>
          <w:sz w:val="20"/>
        </w:rPr>
        <w:t>Promote consistency while respecting individual jurisdictional differences and circumstances by promoting use of NAIC resources.</w:t>
      </w:r>
    </w:p>
    <w:p w:rsidRPr="00196D91" w:rsidR="0066236E" w:rsidP="0066236E" w:rsidRDefault="0066236E" w14:paraId="0A052AA5" w14:textId="77777777">
      <w:pPr>
        <w:numPr>
          <w:ilvl w:val="0"/>
          <w:numId w:val="22"/>
        </w:numPr>
        <w:jc w:val="both"/>
        <w:rPr>
          <w:rFonts w:ascii="Times New Roman" w:hAnsi="Times New Roman"/>
          <w:sz w:val="20"/>
        </w:rPr>
      </w:pPr>
      <w:r w:rsidRPr="00196D91">
        <w:rPr>
          <w:rFonts w:ascii="Times New Roman" w:hAnsi="Times New Roman"/>
          <w:sz w:val="20"/>
        </w:rPr>
        <w:t>Demonstrate accountability and responsiveness to those impacted by the business of insurance, and to others that are charged with evaluating and assessing the effectiveness of state</w:t>
      </w:r>
      <w:r w:rsidR="003B198A">
        <w:rPr>
          <w:rFonts w:ascii="Times New Roman" w:hAnsi="Times New Roman"/>
          <w:sz w:val="20"/>
        </w:rPr>
        <w:t>-based</w:t>
      </w:r>
      <w:r w:rsidRPr="00196D91">
        <w:rPr>
          <w:rFonts w:ascii="Times New Roman" w:hAnsi="Times New Roman"/>
          <w:sz w:val="20"/>
        </w:rPr>
        <w:t xml:space="preserve"> insurance regulation.</w:t>
      </w:r>
    </w:p>
    <w:p w:rsidRPr="00196D91" w:rsidR="0066236E" w:rsidP="0066236E" w:rsidRDefault="0066236E" w14:paraId="0341B1BE" w14:textId="77777777">
      <w:pPr>
        <w:numPr>
          <w:ilvl w:val="0"/>
          <w:numId w:val="22"/>
        </w:numPr>
        <w:jc w:val="both"/>
        <w:rPr>
          <w:rFonts w:ascii="Times New Roman" w:hAnsi="Times New Roman"/>
          <w:sz w:val="20"/>
        </w:rPr>
      </w:pPr>
      <w:r w:rsidRPr="00196D91">
        <w:rPr>
          <w:rFonts w:ascii="Times New Roman" w:hAnsi="Times New Roman"/>
          <w:sz w:val="20"/>
        </w:rPr>
        <w:t>Promote an environment of continuous process improvement for enhancing outcomes relating to insurance consumer protection.</w:t>
      </w:r>
    </w:p>
    <w:p w:rsidRPr="00196D91" w:rsidR="0066236E" w:rsidP="0066236E" w:rsidRDefault="0066236E" w14:paraId="0A4C898A" w14:textId="77777777">
      <w:pPr>
        <w:numPr>
          <w:ilvl w:val="0"/>
          <w:numId w:val="22"/>
        </w:numPr>
        <w:jc w:val="both"/>
        <w:rPr>
          <w:rFonts w:ascii="Times New Roman" w:hAnsi="Times New Roman"/>
          <w:sz w:val="20"/>
        </w:rPr>
      </w:pPr>
      <w:r w:rsidRPr="00196D91">
        <w:rPr>
          <w:rFonts w:ascii="Times New Roman" w:hAnsi="Times New Roman"/>
          <w:sz w:val="20"/>
        </w:rPr>
        <w:t>Improve predictability and understanding of processes for regulated entities.</w:t>
      </w:r>
    </w:p>
    <w:p w:rsidRPr="00196D91" w:rsidR="00E05EC9" w:rsidP="0066236E" w:rsidRDefault="0066236E" w14:paraId="35451980" w14:textId="77777777">
      <w:pPr>
        <w:numPr>
          <w:ilvl w:val="0"/>
          <w:numId w:val="22"/>
        </w:numPr>
        <w:jc w:val="both"/>
        <w:rPr>
          <w:rFonts w:ascii="Times New Roman" w:hAnsi="Times New Roman"/>
          <w:sz w:val="20"/>
        </w:rPr>
      </w:pPr>
      <w:r w:rsidRPr="00196D91">
        <w:rPr>
          <w:rFonts w:ascii="Times New Roman" w:hAnsi="Times New Roman"/>
          <w:sz w:val="20"/>
        </w:rPr>
        <w:t>Enhance jurisdictional coordination and information</w:t>
      </w:r>
      <w:r w:rsidR="009033E9">
        <w:rPr>
          <w:rFonts w:ascii="Times New Roman" w:hAnsi="Times New Roman"/>
          <w:sz w:val="20"/>
        </w:rPr>
        <w:t>-</w:t>
      </w:r>
      <w:r w:rsidRPr="00196D91">
        <w:rPr>
          <w:rFonts w:ascii="Times New Roman" w:hAnsi="Times New Roman"/>
          <w:sz w:val="20"/>
        </w:rPr>
        <w:t>sharing</w:t>
      </w:r>
      <w:r w:rsidR="0084004C">
        <w:rPr>
          <w:rFonts w:ascii="Times New Roman" w:hAnsi="Times New Roman"/>
          <w:sz w:val="20"/>
        </w:rPr>
        <w:t>.</w:t>
      </w:r>
    </w:p>
    <w:p w:rsidR="003612D1" w:rsidP="005E7289" w:rsidRDefault="00E05EC9" w14:paraId="6D1915C0" w14:textId="108FD303">
      <w:pPr>
        <w:numPr>
          <w:ilvl w:val="0"/>
          <w:numId w:val="22"/>
        </w:numPr>
        <w:jc w:val="both"/>
        <w:rPr>
          <w:ins w:author="Helder, Randy" w:date="2019-10-11T15:35:00Z" w:id="1"/>
          <w:rFonts w:ascii="Times New Roman" w:hAnsi="Times New Roman"/>
          <w:sz w:val="20"/>
        </w:rPr>
      </w:pPr>
      <w:r w:rsidRPr="00196D91">
        <w:rPr>
          <w:rFonts w:ascii="Times New Roman" w:hAnsi="Times New Roman"/>
          <w:sz w:val="20"/>
        </w:rPr>
        <w:t>Enhance protection of insurance consumers through promotion of sound market conduct processes</w:t>
      </w:r>
      <w:r w:rsidRPr="00196D91" w:rsidR="0066236E">
        <w:rPr>
          <w:rFonts w:ascii="Times New Roman" w:hAnsi="Times New Roman"/>
          <w:sz w:val="20"/>
        </w:rPr>
        <w:t xml:space="preserve">. </w:t>
      </w:r>
    </w:p>
    <w:p w:rsidR="003612D1" w:rsidP="003612D1" w:rsidRDefault="003612D1" w14:paraId="04D0E306" w14:textId="77777777">
      <w:pPr>
        <w:jc w:val="both"/>
        <w:rPr>
          <w:ins w:author="Helder, Randy" w:date="2019-10-11T15:35:00Z" w:id="2"/>
          <w:rFonts w:ascii="Times New Roman" w:hAnsi="Times New Roman"/>
          <w:sz w:val="20"/>
        </w:rPr>
      </w:pPr>
    </w:p>
    <w:p w:rsidR="003612D1" w:rsidP="003612D1" w:rsidRDefault="003612D1" w14:paraId="27E8E6F6" w14:textId="77777777">
      <w:pPr>
        <w:jc w:val="both"/>
        <w:rPr>
          <w:ins w:author="Helder, Randy" w:date="2019-10-11T15:35:00Z" w:id="3"/>
          <w:rFonts w:ascii="Times New Roman" w:hAnsi="Times New Roman"/>
          <w:sz w:val="20"/>
        </w:rPr>
      </w:pPr>
    </w:p>
    <w:p w:rsidRPr="003612D1" w:rsidR="00A768B7" w:rsidP="003612D1" w:rsidRDefault="00A768B7" w14:paraId="74FE456C" w14:textId="450690AC">
      <w:pPr>
        <w:jc w:val="both"/>
        <w:rPr>
          <w:rFonts w:ascii="Times New Roman" w:hAnsi="Times New Roman"/>
          <w:sz w:val="20"/>
        </w:rPr>
      </w:pPr>
      <w:ins w:author="Helder, Randy" w:date="2019-10-11T14:41:00Z" w:id="4">
        <w:r w:rsidRPr="003612D1">
          <w:rPr>
            <w:rFonts w:ascii="Times New Roman" w:hAnsi="Times New Roman"/>
            <w:sz w:val="20"/>
          </w:rPr>
          <w:t>NOTE: When resp</w:t>
        </w:r>
      </w:ins>
      <w:ins w:author="Helder, Randy" w:date="2019-10-11T14:45:00Z" w:id="5">
        <w:r w:rsidRPr="003612D1" w:rsidR="00E06A9C">
          <w:rPr>
            <w:rFonts w:ascii="Times New Roman" w:hAnsi="Times New Roman"/>
            <w:sz w:val="20"/>
          </w:rPr>
          <w:t xml:space="preserve">onding to checklist items for each requirement, if your response is </w:t>
        </w:r>
      </w:ins>
      <w:ins w:author="Helder, Randy" w:date="2019-10-11T14:46:00Z" w:id="6">
        <w:r w:rsidRPr="003612D1" w:rsidR="00E06A9C">
          <w:rPr>
            <w:rFonts w:ascii="Times New Roman" w:hAnsi="Times New Roman"/>
            <w:sz w:val="20"/>
          </w:rPr>
          <w:t xml:space="preserve">N/A (not applicable), please provide an explanation for your </w:t>
        </w:r>
      </w:ins>
      <w:ins w:author="Helder, Randy" w:date="2019-10-11T14:47:00Z" w:id="7">
        <w:r w:rsidRPr="003612D1" w:rsidR="00E06A9C">
          <w:rPr>
            <w:rFonts w:ascii="Times New Roman" w:hAnsi="Times New Roman"/>
            <w:sz w:val="20"/>
          </w:rPr>
          <w:t xml:space="preserve">“N/A” </w:t>
        </w:r>
      </w:ins>
      <w:ins w:author="Helder, Randy" w:date="2019-10-11T14:46:00Z" w:id="8">
        <w:r w:rsidRPr="003612D1" w:rsidR="00E06A9C">
          <w:rPr>
            <w:rFonts w:ascii="Times New Roman" w:hAnsi="Times New Roman"/>
            <w:sz w:val="20"/>
          </w:rPr>
          <w:t xml:space="preserve">response in the comments. </w:t>
        </w:r>
      </w:ins>
    </w:p>
    <w:p w:rsidRPr="00196D91" w:rsidR="00A108B7" w:rsidRDefault="00A108B7" w14:paraId="3254C2D1" w14:textId="77777777">
      <w:pPr>
        <w:spacing w:after="200" w:line="276" w:lineRule="auto"/>
        <w:rPr>
          <w:rFonts w:ascii="Times New Roman" w:hAnsi="Times New Roman"/>
          <w:sz w:val="20"/>
        </w:rPr>
      </w:pPr>
      <w:r w:rsidRPr="00196D91">
        <w:rPr>
          <w:rFonts w:ascii="Times New Roman" w:hAnsi="Times New Roman"/>
          <w:sz w:val="20"/>
        </w:rPr>
        <w:br w:type="page"/>
      </w:r>
    </w:p>
    <w:p w:rsidR="00092218" w:rsidP="00A31759" w:rsidRDefault="004442A7" w14:paraId="02CE1924" w14:textId="77777777">
      <w:pPr>
        <w:pStyle w:val="Title"/>
        <w:jc w:val="center"/>
        <w:rPr>
          <w:rFonts w:cs="Times New Roman"/>
          <w:sz w:val="40"/>
          <w:szCs w:val="40"/>
        </w:rPr>
      </w:pPr>
      <w:bookmarkStart w:name="_Toc453760154" w:id="9"/>
      <w:r>
        <w:rPr>
          <w:rFonts w:cs="Times New Roman"/>
          <w:sz w:val="40"/>
          <w:szCs w:val="40"/>
        </w:rPr>
        <w:lastRenderedPageBreak/>
        <w:t xml:space="preserve">Voluntary </w:t>
      </w:r>
      <w:r w:rsidRPr="004442A7" w:rsidR="00A31759">
        <w:rPr>
          <w:rFonts w:cs="Times New Roman"/>
          <w:sz w:val="40"/>
          <w:szCs w:val="40"/>
        </w:rPr>
        <w:t xml:space="preserve">Market Regulation </w:t>
      </w:r>
      <w:r w:rsidRPr="004442A7" w:rsidR="00E05EC9">
        <w:rPr>
          <w:rFonts w:cs="Times New Roman"/>
          <w:sz w:val="40"/>
          <w:szCs w:val="40"/>
        </w:rPr>
        <w:t xml:space="preserve">Certification </w:t>
      </w:r>
      <w:r w:rsidRPr="004442A7" w:rsidR="00A31759">
        <w:rPr>
          <w:rFonts w:cs="Times New Roman"/>
          <w:sz w:val="40"/>
          <w:szCs w:val="40"/>
        </w:rPr>
        <w:t>Guidelines</w:t>
      </w:r>
      <w:r w:rsidR="00092218">
        <w:rPr>
          <w:rFonts w:cs="Times New Roman"/>
          <w:sz w:val="40"/>
          <w:szCs w:val="40"/>
        </w:rPr>
        <w:t xml:space="preserve"> </w:t>
      </w:r>
    </w:p>
    <w:p w:rsidRPr="004442A7" w:rsidR="00A31759" w:rsidP="00A31759" w:rsidRDefault="00092218" w14:paraId="78C2944E" w14:textId="62AC3084">
      <w:pPr>
        <w:pStyle w:val="Title"/>
        <w:jc w:val="center"/>
        <w:rPr>
          <w:rFonts w:cs="Times New Roman"/>
          <w:sz w:val="40"/>
          <w:szCs w:val="40"/>
        </w:rPr>
      </w:pPr>
      <w:r>
        <w:rPr>
          <w:rFonts w:cs="Times New Roman"/>
          <w:sz w:val="40"/>
          <w:szCs w:val="40"/>
        </w:rPr>
        <w:t>and Checklists</w:t>
      </w:r>
    </w:p>
    <w:p w:rsidRPr="00196D91" w:rsidR="0088456F" w:rsidP="0066236E" w:rsidRDefault="0088456F" w14:paraId="5BC06002" w14:textId="77777777">
      <w:pPr>
        <w:pStyle w:val="Heading1"/>
        <w:jc w:val="both"/>
        <w:rPr>
          <w:rFonts w:ascii="Times New Roman" w:hAnsi="Times New Roman" w:cs="Times New Roman"/>
        </w:rPr>
      </w:pPr>
      <w:bookmarkStart w:name="_Toc17879076" w:id="10"/>
      <w:r w:rsidRPr="00196D91">
        <w:rPr>
          <w:rFonts w:ascii="Times New Roman" w:hAnsi="Times New Roman" w:cs="Times New Roman"/>
        </w:rPr>
        <w:t>Requirement 1 – Department’s Authority</w:t>
      </w:r>
      <w:bookmarkEnd w:id="9"/>
      <w:bookmarkEnd w:id="10"/>
    </w:p>
    <w:p w:rsidRPr="00196D91" w:rsidR="0088456F" w:rsidP="0066236E" w:rsidRDefault="0088456F" w14:paraId="7E300750" w14:textId="77777777">
      <w:pPr>
        <w:jc w:val="both"/>
        <w:rPr>
          <w:rFonts w:ascii="Times New Roman" w:hAnsi="Times New Roman"/>
          <w:b/>
          <w:sz w:val="20"/>
          <w:szCs w:val="20"/>
        </w:rPr>
      </w:pPr>
    </w:p>
    <w:p w:rsidRPr="00196D91" w:rsidR="0088456F" w:rsidP="00CF77E3" w:rsidRDefault="0088456F" w14:paraId="1395790F" w14:textId="6EBB5453">
      <w:pPr>
        <w:jc w:val="both"/>
        <w:rPr>
          <w:rFonts w:ascii="Times New Roman" w:hAnsi="Times New Roman"/>
          <w:sz w:val="20"/>
          <w:szCs w:val="20"/>
        </w:rPr>
      </w:pPr>
      <w:r w:rsidRPr="48D8E61C" w:rsidR="0088456F">
        <w:rPr>
          <w:rFonts w:ascii="Times New Roman" w:hAnsi="Times New Roman"/>
          <w:sz w:val="20"/>
          <w:szCs w:val="20"/>
        </w:rPr>
        <w:t>The jurisdiction or department shall have the statutory authority to conduct market regulation activities, including</w:t>
      </w:r>
      <w:r w:rsidRPr="48D8E61C" w:rsidR="0010589A">
        <w:rPr>
          <w:rFonts w:ascii="Times New Roman" w:hAnsi="Times New Roman"/>
          <w:sz w:val="20"/>
          <w:szCs w:val="20"/>
        </w:rPr>
        <w:t xml:space="preserve"> </w:t>
      </w:r>
      <w:r w:rsidRPr="48D8E61C" w:rsidR="0088456F">
        <w:rPr>
          <w:rFonts w:ascii="Times New Roman" w:hAnsi="Times New Roman"/>
          <w:sz w:val="20"/>
          <w:szCs w:val="20"/>
        </w:rPr>
        <w:t>market analysis; comprehensive and targeted market conduct examinations; the continuum of market regulation actions, including enforcement; and collaboration and coordination with other regulatory agencies.</w:t>
      </w:r>
      <w:r w:rsidRPr="48D8E61C" w:rsidR="00E05EC9">
        <w:rPr>
          <w:rFonts w:ascii="Times New Roman" w:hAnsi="Times New Roman"/>
          <w:sz w:val="20"/>
          <w:szCs w:val="20"/>
        </w:rPr>
        <w:t xml:space="preserve"> </w:t>
      </w:r>
      <w:r w:rsidRPr="48D8E61C" w:rsidR="00196D91">
        <w:rPr>
          <w:rFonts w:ascii="Times New Roman" w:hAnsi="Times New Roman"/>
          <w:sz w:val="20"/>
          <w:szCs w:val="20"/>
        </w:rPr>
        <w:t xml:space="preserve">Additionally, the jurisdiction </w:t>
      </w:r>
      <w:r w:rsidRPr="48D8E61C" w:rsidR="00196D91">
        <w:rPr>
          <w:rFonts w:ascii="Times New Roman" w:hAnsi="Times New Roman"/>
          <w:sz w:val="20"/>
          <w:szCs w:val="20"/>
        </w:rPr>
        <w:t>has adopted</w:t>
      </w:r>
      <w:ins w:author="Helder, Randy" w:date="2020-11-09T21:44:18.572Z" w:id="803018199">
        <w:r w:rsidRPr="48D8E61C" w:rsidR="047E2CD3">
          <w:rPr>
            <w:rFonts w:ascii="Times New Roman" w:hAnsi="Times New Roman"/>
            <w:sz w:val="20"/>
            <w:szCs w:val="20"/>
          </w:rPr>
          <w:t xml:space="preserve"> or</w:t>
        </w:r>
      </w:ins>
      <w:r w:rsidRPr="48D8E61C" w:rsidR="00196D91">
        <w:rPr>
          <w:rFonts w:ascii="Times New Roman" w:hAnsi="Times New Roman"/>
          <w:sz w:val="20"/>
          <w:szCs w:val="20"/>
        </w:rPr>
        <w:t xml:space="preserve"> </w:t>
      </w:r>
      <w:ins w:author="Helder, Randy" w:date="2019-10-11T09:46:00Z" w:id="1859671012">
        <w:r w:rsidRPr="48D8E61C" w:rsidR="00B07E25">
          <w:rPr>
            <w:rFonts w:ascii="Times New Roman" w:hAnsi="Times New Roman"/>
            <w:sz w:val="20"/>
            <w:szCs w:val="20"/>
            <w:u w:val="single"/>
          </w:rPr>
          <w:t xml:space="preserve">is in the process of </w:t>
        </w:r>
      </w:ins>
      <w:ins w:author="Helder, Randy" w:date="2019-10-11T09:47:00Z" w:id="1488859421">
        <w:r w:rsidRPr="48D8E61C" w:rsidR="00B07E25">
          <w:rPr>
            <w:rFonts w:ascii="Times New Roman" w:hAnsi="Times New Roman"/>
            <w:sz w:val="20"/>
            <w:szCs w:val="20"/>
            <w:u w:val="single"/>
          </w:rPr>
          <w:t>adopting or</w:t>
        </w:r>
      </w:ins>
      <w:ins w:author="Helder, Randy" w:date="2019-10-11T09:46:00Z" w:id="955724045">
        <w:r w:rsidRPr="48D8E61C" w:rsidR="00B07E25">
          <w:rPr>
            <w:rFonts w:ascii="Times New Roman" w:hAnsi="Times New Roman"/>
            <w:sz w:val="20"/>
            <w:szCs w:val="20"/>
            <w:u w:val="single"/>
          </w:rPr>
          <w:t xml:space="preserve"> has substantially similar statutory authority for</w:t>
        </w:r>
        <w:r w:rsidRPr="48D8E61C" w:rsidR="00B07E25">
          <w:rPr>
            <w:rFonts w:ascii="Times New Roman" w:hAnsi="Times New Roman"/>
            <w:sz w:val="20"/>
            <w:szCs w:val="20"/>
          </w:rPr>
          <w:t xml:space="preserve"> </w:t>
        </w:r>
      </w:ins>
      <w:r w:rsidRPr="48D8E61C" w:rsidR="00196D91">
        <w:rPr>
          <w:rFonts w:ascii="Times New Roman" w:hAnsi="Times New Roman"/>
          <w:sz w:val="20"/>
          <w:szCs w:val="20"/>
        </w:rPr>
        <w:t>key insurance consumer protecti</w:t>
      </w:r>
      <w:r w:rsidRPr="48D8E61C" w:rsidR="00196D91">
        <w:rPr>
          <w:rFonts w:ascii="Times New Roman" w:hAnsi="Times New Roman"/>
          <w:sz w:val="20"/>
          <w:szCs w:val="20"/>
        </w:rPr>
        <w:t>on laws and regulations</w:t>
      </w:r>
      <w:ins w:author="Helder, Randy" w:date="2019-10-11T09:47:00Z" w:id="2095460777">
        <w:r w:rsidRPr="48D8E61C" w:rsidR="00B07E25">
          <w:rPr>
            <w:rFonts w:ascii="Times New Roman" w:hAnsi="Times New Roman"/>
            <w:sz w:val="20"/>
            <w:szCs w:val="20"/>
          </w:rPr>
          <w:t xml:space="preserve"> </w:t>
        </w:r>
        <w:r w:rsidRPr="48D8E61C" w:rsidR="00B07E25">
          <w:rPr>
            <w:rFonts w:ascii="Times New Roman" w:hAnsi="Times New Roman"/>
            <w:sz w:val="20"/>
            <w:szCs w:val="20"/>
            <w:u w:val="single"/>
          </w:rPr>
          <w:t xml:space="preserve">as established by the </w:t>
        </w:r>
      </w:ins>
      <w:ins w:author="Helder, Randy" w:date="2019-10-11T09:48:00Z" w:id="1718584841">
        <w:r w:rsidRPr="48D8E61C" w:rsidR="00B07E25">
          <w:rPr>
            <w:rFonts w:ascii="Times New Roman" w:hAnsi="Times New Roman"/>
            <w:sz w:val="20"/>
            <w:szCs w:val="20"/>
            <w:u w:val="single"/>
          </w:rPr>
          <w:t>NAIC</w:t>
        </w:r>
      </w:ins>
      <w:r w:rsidRPr="48D8E61C" w:rsidR="00196D91">
        <w:rPr>
          <w:rFonts w:ascii="Times New Roman" w:hAnsi="Times New Roman"/>
          <w:sz w:val="20"/>
          <w:szCs w:val="20"/>
        </w:rPr>
        <w:t>.</w:t>
      </w:r>
    </w:p>
    <w:p w:rsidRPr="00CF77E3" w:rsidR="00CF77E3" w:rsidP="00CF77E3" w:rsidRDefault="00CF77E3" w14:paraId="6851E4A0" w14:textId="77777777">
      <w:pPr>
        <w:pStyle w:val="Heading2"/>
        <w:spacing w:before="0"/>
        <w:jc w:val="both"/>
        <w:rPr>
          <w:rFonts w:ascii="Times New Roman" w:hAnsi="Times New Roman" w:cs="Times New Roman"/>
          <w:sz w:val="20"/>
          <w:szCs w:val="20"/>
        </w:rPr>
      </w:pPr>
    </w:p>
    <w:p w:rsidRPr="00196D91" w:rsidR="0088456F" w:rsidP="00CF77E3" w:rsidRDefault="0088456F" w14:paraId="28BCC676" w14:textId="77777777">
      <w:pPr>
        <w:pStyle w:val="Heading2"/>
        <w:spacing w:before="0"/>
        <w:jc w:val="both"/>
        <w:rPr>
          <w:rFonts w:ascii="Times New Roman" w:hAnsi="Times New Roman" w:cs="Times New Roman"/>
        </w:rPr>
      </w:pPr>
      <w:bookmarkStart w:name="_Toc468712953" w:id="16"/>
      <w:bookmarkStart w:name="_Toc17879077" w:id="17"/>
      <w:r w:rsidRPr="00196D91">
        <w:rPr>
          <w:rFonts w:ascii="Times New Roman" w:hAnsi="Times New Roman" w:cs="Times New Roman"/>
        </w:rPr>
        <w:t>Guidelines</w:t>
      </w:r>
      <w:bookmarkEnd w:id="16"/>
      <w:bookmarkEnd w:id="17"/>
    </w:p>
    <w:p w:rsidRPr="00196D91" w:rsidR="0088456F" w:rsidP="48D8E61C" w:rsidRDefault="0088456F" w14:paraId="7BAAB9D7" w14:textId="62E34E1B">
      <w:pPr>
        <w:pStyle w:val="Normal"/>
        <w:jc w:val="both"/>
        <w:rPr>
          <w:ins w:author="Helder, Randy" w:date="2020-11-09T21:15:42.99Z" w:id="2097111197"/>
          <w:rFonts w:ascii="Times New Roman" w:hAnsi="Times New Roman" w:eastAsia="Times New Roman" w:cs="Times New Roman"/>
          <w:noProof w:val="0"/>
          <w:sz w:val="20"/>
          <w:szCs w:val="20"/>
          <w:lang w:val="en-US"/>
        </w:rPr>
      </w:pPr>
      <w:ins w:author="Helder, Randy" w:date="2020-11-09T21:14:45.171Z" w:id="340040671">
        <w:r w:rsidRPr="48D8E61C" w:rsidR="27C9B4A9">
          <w:rPr>
            <w:rFonts w:ascii="Times New Roman" w:hAnsi="Times New Roman"/>
            <w:b w:val="1"/>
            <w:bCs w:val="1"/>
            <w:sz w:val="20"/>
            <w:szCs w:val="20"/>
          </w:rPr>
          <w:t xml:space="preserve">[ CA - </w:t>
        </w:r>
      </w:ins>
      <w:ins w:author="Helder, Randy" w:date="2020-11-09T21:15:42.99Z" w:id="560735500">
        <w:r w:rsidRPr="48D8E61C" w:rsidR="0D9EA2D7">
          <w:rPr>
            <w:rFonts w:ascii="Times New Roman" w:hAnsi="Times New Roman" w:eastAsia="Times New Roman" w:cs="Times New Roman"/>
            <w:noProof w:val="0"/>
            <w:sz w:val="20"/>
            <w:szCs w:val="20"/>
            <w:lang w:val="en-US"/>
          </w:rPr>
          <w:t xml:space="preserve">Regarding requirement 1, Ms. O’Connell said the guidelines are not clear as to what standards a jurisdiction must meet in order to pass the requirement. She said the fourth paragraph of the guidelines for this requirement only describes one item as something a jurisdiction must have in order to pass, which is the authority to coordinate with other jurisdictions. The paragraph then says a jurisdiction should have the authority to conduct analysis, examinations and enforcements but does not say it must be able to. She said the paragraph then describes a jurisdiction with the “ability” to conduct analysis, examinations and enforcement, but not the ability to perform continuum actions as marginally passing. She said it is not clear whether the word “ability” is really intended to mean “authority.” She said “authority” seems to be the correct word, or else how would a jurisdiction’s “ability” to do continuums be measured? </w:t>
        </w:r>
      </w:ins>
    </w:p>
    <w:p w:rsidRPr="00196D91" w:rsidR="0088456F" w:rsidP="48D8E61C" w:rsidRDefault="0088456F" w14:paraId="1327BE35" w14:textId="5320425C">
      <w:pPr>
        <w:jc w:val="both"/>
        <w:rPr>
          <w:ins w:author="Helder, Randy" w:date="2020-11-09T21:15:42.99Z" w:id="1577684536"/>
          <w:rFonts w:ascii="Times New Roman" w:hAnsi="Times New Roman" w:eastAsia="Times New Roman" w:cs="Times New Roman"/>
          <w:noProof w:val="0"/>
          <w:sz w:val="20"/>
          <w:szCs w:val="20"/>
          <w:lang w:val="en-US"/>
        </w:rPr>
        <w:pPrChange w:author="Helder, Randy" w:date="2020-11-09T21:15:42.919Z">
          <w:pPr/>
        </w:pPrChange>
      </w:pPr>
      <w:ins w:author="Helder, Randy" w:date="2020-11-09T21:15:42.99Z" w:id="832240736">
        <w:r w:rsidRPr="48D8E61C" w:rsidR="0D9EA2D7">
          <w:rPr>
            <w:rFonts w:ascii="Times New Roman" w:hAnsi="Times New Roman" w:eastAsia="Times New Roman" w:cs="Times New Roman"/>
            <w:noProof w:val="0"/>
            <w:sz w:val="20"/>
            <w:szCs w:val="20"/>
            <w:lang w:val="en-US"/>
          </w:rPr>
          <w:t xml:space="preserve"> </w:t>
        </w:r>
      </w:ins>
    </w:p>
    <w:p w:rsidRPr="00196D91" w:rsidR="0088456F" w:rsidP="48D8E61C" w:rsidRDefault="0088456F" w14:paraId="1B98679D" w14:textId="37FDA07C">
      <w:pPr>
        <w:jc w:val="both"/>
        <w:rPr>
          <w:ins w:author="Helder, Randy" w:date="2020-11-09T21:15:42.991Z" w:id="1485552925"/>
          <w:rFonts w:ascii="Times New Roman" w:hAnsi="Times New Roman" w:eastAsia="Times New Roman" w:cs="Times New Roman"/>
          <w:noProof w:val="0"/>
          <w:sz w:val="20"/>
          <w:szCs w:val="20"/>
          <w:lang w:val="en-US"/>
        </w:rPr>
        <w:pPrChange w:author="Helder, Randy" w:date="2020-11-09T21:15:42.938Z">
          <w:pPr/>
        </w:pPrChange>
      </w:pPr>
      <w:ins w:author="Helder, Randy" w:date="2020-11-09T21:15:42.991Z" w:id="1274929502">
        <w:r w:rsidRPr="48D8E61C" w:rsidR="0D9EA2D7">
          <w:rPr>
            <w:rFonts w:ascii="Times New Roman" w:hAnsi="Times New Roman" w:eastAsia="Times New Roman" w:cs="Times New Roman"/>
            <w:noProof w:val="0"/>
            <w:sz w:val="20"/>
            <w:szCs w:val="20"/>
            <w:lang w:val="en-US"/>
          </w:rPr>
          <w:t>Ms. O’Connell said it is not clear how a jurisdiction’s authority or ability to conduct analysis, examinations, enforcement and continuum actions relates to whether the jurisdiction has the authority to collaborate with other states, which is the only  specified “must have” according to the guidelines. Ms. O’Connell said the guidelines should be precise with respect to what is required for a jurisdiction to pass this aspect of the requirement.</w:t>
        </w:r>
      </w:ins>
    </w:p>
    <w:p w:rsidRPr="00196D91" w:rsidR="0088456F" w:rsidP="48D8E61C" w:rsidRDefault="0088456F" w14:paraId="65ABAD5D" w14:textId="12FBA9D4">
      <w:pPr>
        <w:jc w:val="both"/>
        <w:rPr>
          <w:ins w:author="Helder, Randy" w:date="2020-11-09T21:15:42.991Z" w:id="1012771617"/>
          <w:rFonts w:ascii="Times New Roman" w:hAnsi="Times New Roman" w:eastAsia="Times New Roman" w:cs="Times New Roman"/>
          <w:noProof w:val="0"/>
          <w:sz w:val="20"/>
          <w:szCs w:val="20"/>
          <w:lang w:val="en-US"/>
        </w:rPr>
        <w:pPrChange w:author="Helder, Randy" w:date="2020-11-09T21:15:42.958Z">
          <w:pPr/>
        </w:pPrChange>
      </w:pPr>
      <w:ins w:author="Helder, Randy" w:date="2020-11-09T21:15:42.991Z" w:id="1924661000">
        <w:r w:rsidRPr="48D8E61C" w:rsidR="0D9EA2D7">
          <w:rPr>
            <w:rFonts w:ascii="Times New Roman" w:hAnsi="Times New Roman" w:eastAsia="Times New Roman" w:cs="Times New Roman"/>
            <w:noProof w:val="0"/>
            <w:sz w:val="20"/>
            <w:szCs w:val="20"/>
            <w:lang w:val="en-US"/>
          </w:rPr>
          <w:t xml:space="preserve"> </w:t>
        </w:r>
      </w:ins>
    </w:p>
    <w:p w:rsidRPr="00196D91" w:rsidR="0088456F" w:rsidP="48D8E61C" w:rsidRDefault="0088456F" w14:paraId="16F820DC" w14:textId="2E2EA90E">
      <w:pPr>
        <w:jc w:val="both"/>
        <w:rPr>
          <w:ins w:author="Helder, Randy" w:date="2020-11-09T21:15:42.992Z" w:id="223641574"/>
          <w:rFonts w:ascii="Times New Roman" w:hAnsi="Times New Roman" w:eastAsia="Times New Roman" w:cs="Times New Roman"/>
          <w:noProof w:val="0"/>
          <w:sz w:val="20"/>
          <w:szCs w:val="20"/>
          <w:lang w:val="en-US"/>
        </w:rPr>
        <w:pPrChange w:author="Helder, Randy" w:date="2020-11-09T21:15:42.975Z">
          <w:pPr/>
        </w:pPrChange>
      </w:pPr>
      <w:ins w:author="Helder, Randy" w:date="2020-11-09T21:15:47.096Z" w:id="177253103">
        <w:r w:rsidRPr="48D8E61C" w:rsidR="0D9EA2D7">
          <w:rPr>
            <w:rFonts w:ascii="Times New Roman" w:hAnsi="Times New Roman" w:eastAsia="Times New Roman" w:cs="Times New Roman"/>
            <w:noProof w:val="0"/>
            <w:sz w:val="20"/>
            <w:szCs w:val="20"/>
            <w:lang w:val="en-US"/>
          </w:rPr>
          <w:t xml:space="preserve">Ms. O’Connell said while the requirement says part of the evaluation pertains to whether the jurisdiction has adopted or is in the process of adopting key consumer protection laws and the guidelines list a series of key laws a jurisdiction should </w:t>
        </w:r>
        <w:r w:rsidRPr="48D8E61C" w:rsidR="0D9EA2D7">
          <w:rPr>
            <w:rFonts w:ascii="Times New Roman" w:hAnsi="Times New Roman" w:eastAsia="Times New Roman" w:cs="Times New Roman"/>
            <w:noProof w:val="0"/>
            <w:sz w:val="20"/>
            <w:szCs w:val="20"/>
            <w:lang w:val="en-US"/>
          </w:rPr>
          <w:t>have,</w:t>
        </w:r>
        <w:r w:rsidRPr="48D8E61C" w:rsidR="0D9EA2D7">
          <w:rPr>
            <w:rFonts w:ascii="Times New Roman" w:hAnsi="Times New Roman" w:eastAsia="Times New Roman" w:cs="Times New Roman"/>
            <w:noProof w:val="0"/>
            <w:sz w:val="20"/>
            <w:szCs w:val="20"/>
            <w:lang w:val="en-US"/>
          </w:rPr>
          <w:t xml:space="preserve"> the checklist collects no information regarding the reporting jurisdiction’s consumer protection laws. She said it is unclear how it will be determined whether a jurisdiction meets this portion of the requirement.]</w:t>
        </w:r>
      </w:ins>
    </w:p>
    <w:p w:rsidRPr="00196D91" w:rsidR="0088456F" w:rsidP="48D8E61C" w:rsidRDefault="0088456F" w14:paraId="6D166BC4" w14:textId="6D1622B2">
      <w:pPr>
        <w:pStyle w:val="Normal"/>
        <w:jc w:val="both"/>
        <w:rPr>
          <w:rFonts w:ascii="Times New Roman" w:hAnsi="Times New Roman"/>
          <w:b w:val="1"/>
          <w:bCs w:val="1"/>
          <w:sz w:val="20"/>
          <w:szCs w:val="20"/>
        </w:rPr>
      </w:pPr>
    </w:p>
    <w:p w:rsidRPr="00196D91" w:rsidR="0088456F" w:rsidP="00894D9A" w:rsidRDefault="0088456F" w14:paraId="10312250" w14:textId="77777777">
      <w:pPr>
        <w:jc w:val="both"/>
        <w:rPr>
          <w:rFonts w:ascii="Times New Roman" w:hAnsi="Times New Roman"/>
          <w:sz w:val="20"/>
          <w:szCs w:val="20"/>
        </w:rPr>
      </w:pPr>
      <w:r w:rsidRPr="00196D91">
        <w:rPr>
          <w:rFonts w:ascii="Times New Roman" w:hAnsi="Times New Roman"/>
          <w:sz w:val="20"/>
          <w:szCs w:val="20"/>
        </w:rPr>
        <w:t xml:space="preserve">When determining your </w:t>
      </w:r>
      <w:r w:rsidR="006A4BA0">
        <w:rPr>
          <w:rFonts w:ascii="Times New Roman" w:hAnsi="Times New Roman"/>
          <w:sz w:val="20"/>
          <w:szCs w:val="20"/>
        </w:rPr>
        <w:t>d</w:t>
      </w:r>
      <w:r w:rsidRPr="00196D91">
        <w:rPr>
          <w:rFonts w:ascii="Times New Roman" w:hAnsi="Times New Roman"/>
          <w:sz w:val="20"/>
          <w:szCs w:val="20"/>
        </w:rPr>
        <w:t>epartment’s authority for conducting market regulation activities, several different considerations should be evaluated.</w:t>
      </w:r>
      <w:r w:rsidRPr="00196D91" w:rsidR="00612068">
        <w:rPr>
          <w:rFonts w:ascii="Times New Roman" w:hAnsi="Times New Roman"/>
          <w:sz w:val="20"/>
          <w:szCs w:val="20"/>
        </w:rPr>
        <w:t xml:space="preserve"> </w:t>
      </w:r>
      <w:r w:rsidRPr="00196D91">
        <w:rPr>
          <w:rFonts w:ascii="Times New Roman" w:hAnsi="Times New Roman"/>
          <w:sz w:val="20"/>
          <w:szCs w:val="20"/>
        </w:rPr>
        <w:t>Direct legal authority may exist in the jurisdiction’s insurance code or within its regulations.</w:t>
      </w:r>
      <w:r w:rsidRPr="00196D91" w:rsidR="00612068">
        <w:rPr>
          <w:rFonts w:ascii="Times New Roman" w:hAnsi="Times New Roman"/>
          <w:sz w:val="20"/>
          <w:szCs w:val="20"/>
        </w:rPr>
        <w:t xml:space="preserve"> </w:t>
      </w:r>
      <w:r w:rsidRPr="00196D91">
        <w:rPr>
          <w:rFonts w:ascii="Times New Roman" w:hAnsi="Times New Roman"/>
          <w:sz w:val="20"/>
          <w:szCs w:val="20"/>
        </w:rPr>
        <w:t xml:space="preserve">Insurer examination acts, specific market regulation acts, acts that outline the authority and duties of the </w:t>
      </w:r>
      <w:r w:rsidR="00D04F14">
        <w:rPr>
          <w:rFonts w:ascii="Times New Roman" w:hAnsi="Times New Roman"/>
          <w:sz w:val="20"/>
          <w:szCs w:val="20"/>
        </w:rPr>
        <w:t>d</w:t>
      </w:r>
      <w:r w:rsidRPr="00196D91">
        <w:rPr>
          <w:rFonts w:ascii="Times New Roman" w:hAnsi="Times New Roman"/>
          <w:sz w:val="20"/>
          <w:szCs w:val="20"/>
        </w:rPr>
        <w:t>epartment are all potential items to review.</w:t>
      </w:r>
      <w:r w:rsidRPr="00196D91" w:rsidR="00612068">
        <w:rPr>
          <w:rFonts w:ascii="Times New Roman" w:hAnsi="Times New Roman"/>
          <w:sz w:val="20"/>
          <w:szCs w:val="20"/>
        </w:rPr>
        <w:t xml:space="preserve"> </w:t>
      </w:r>
      <w:proofErr w:type="gramStart"/>
      <w:r w:rsidRPr="00196D91">
        <w:rPr>
          <w:rFonts w:ascii="Times New Roman" w:hAnsi="Times New Roman"/>
          <w:sz w:val="20"/>
          <w:szCs w:val="20"/>
        </w:rPr>
        <w:t>Generally</w:t>
      </w:r>
      <w:proofErr w:type="gramEnd"/>
      <w:r w:rsidRPr="00196D91">
        <w:rPr>
          <w:rFonts w:ascii="Times New Roman" w:hAnsi="Times New Roman"/>
          <w:sz w:val="20"/>
          <w:szCs w:val="20"/>
        </w:rPr>
        <w:t xml:space="preserve"> such authority is cited when requesting documents from an insurer.</w:t>
      </w:r>
      <w:r w:rsidRPr="00196D91" w:rsidR="00612068">
        <w:rPr>
          <w:rFonts w:ascii="Times New Roman" w:hAnsi="Times New Roman"/>
          <w:sz w:val="20"/>
          <w:szCs w:val="20"/>
        </w:rPr>
        <w:t xml:space="preserve"> </w:t>
      </w:r>
      <w:r w:rsidRPr="00196D91">
        <w:rPr>
          <w:rFonts w:ascii="Times New Roman" w:hAnsi="Times New Roman"/>
          <w:sz w:val="20"/>
          <w:szCs w:val="20"/>
        </w:rPr>
        <w:t>Jurisdictions may also have broad oversight authority within other consumer protection laws.</w:t>
      </w:r>
    </w:p>
    <w:p w:rsidRPr="00196D91" w:rsidR="0088456F" w:rsidP="00894D9A" w:rsidRDefault="0088456F" w14:paraId="47FDFDF3" w14:textId="77777777">
      <w:pPr>
        <w:jc w:val="both"/>
        <w:rPr>
          <w:rFonts w:ascii="Times New Roman" w:hAnsi="Times New Roman"/>
          <w:sz w:val="20"/>
          <w:szCs w:val="20"/>
        </w:rPr>
      </w:pPr>
    </w:p>
    <w:p w:rsidRPr="00196D91" w:rsidR="0088456F" w:rsidP="00894D9A" w:rsidRDefault="0088456F" w14:paraId="76043787" w14:textId="77777777">
      <w:pPr>
        <w:jc w:val="both"/>
        <w:rPr>
          <w:rFonts w:ascii="Times New Roman" w:hAnsi="Times New Roman"/>
          <w:sz w:val="20"/>
          <w:szCs w:val="20"/>
        </w:rPr>
      </w:pPr>
      <w:r w:rsidRPr="00196D91">
        <w:rPr>
          <w:rFonts w:ascii="Times New Roman" w:hAnsi="Times New Roman"/>
          <w:sz w:val="20"/>
          <w:szCs w:val="20"/>
        </w:rPr>
        <w:t>Additional authority may be implied or may exist on a less direct basis.</w:t>
      </w:r>
      <w:r w:rsidRPr="00196D91" w:rsidR="00612068">
        <w:rPr>
          <w:rFonts w:ascii="Times New Roman" w:hAnsi="Times New Roman"/>
          <w:sz w:val="20"/>
          <w:szCs w:val="20"/>
        </w:rPr>
        <w:t xml:space="preserve"> </w:t>
      </w:r>
      <w:r w:rsidRPr="00196D91">
        <w:rPr>
          <w:rFonts w:ascii="Times New Roman" w:hAnsi="Times New Roman"/>
          <w:sz w:val="20"/>
          <w:szCs w:val="20"/>
        </w:rPr>
        <w:t>Examples could include insurance consumer protection</w:t>
      </w:r>
      <w:r w:rsidR="000944A6">
        <w:rPr>
          <w:rFonts w:ascii="Times New Roman" w:hAnsi="Times New Roman"/>
          <w:sz w:val="20"/>
          <w:szCs w:val="20"/>
        </w:rPr>
        <w:t>-</w:t>
      </w:r>
      <w:r w:rsidRPr="00196D91">
        <w:rPr>
          <w:rFonts w:ascii="Times New Roman" w:hAnsi="Times New Roman"/>
          <w:sz w:val="20"/>
          <w:szCs w:val="20"/>
        </w:rPr>
        <w:t>related insurance laws or regulations and their associated enforcement provisions.</w:t>
      </w:r>
      <w:r w:rsidRPr="00196D91" w:rsidR="00612068">
        <w:rPr>
          <w:rFonts w:ascii="Times New Roman" w:hAnsi="Times New Roman"/>
          <w:sz w:val="20"/>
          <w:szCs w:val="20"/>
        </w:rPr>
        <w:t xml:space="preserve"> </w:t>
      </w:r>
      <w:r w:rsidRPr="00196D91">
        <w:rPr>
          <w:rFonts w:ascii="Times New Roman" w:hAnsi="Times New Roman"/>
          <w:sz w:val="20"/>
          <w:szCs w:val="20"/>
        </w:rPr>
        <w:t>Other potential</w:t>
      </w:r>
      <w:r w:rsidR="00E60EF1">
        <w:rPr>
          <w:rFonts w:ascii="Times New Roman" w:hAnsi="Times New Roman"/>
          <w:sz w:val="20"/>
          <w:szCs w:val="20"/>
        </w:rPr>
        <w:t xml:space="preserve"> area</w:t>
      </w:r>
      <w:r w:rsidRPr="00196D91">
        <w:rPr>
          <w:rFonts w:ascii="Times New Roman" w:hAnsi="Times New Roman"/>
          <w:sz w:val="20"/>
          <w:szCs w:val="20"/>
        </w:rPr>
        <w:t>s</w:t>
      </w:r>
      <w:r w:rsidR="00E60EF1">
        <w:rPr>
          <w:rFonts w:ascii="Times New Roman" w:hAnsi="Times New Roman"/>
          <w:sz w:val="20"/>
          <w:szCs w:val="20"/>
        </w:rPr>
        <w:t xml:space="preserve"> of authority</w:t>
      </w:r>
      <w:r w:rsidRPr="00196D91">
        <w:rPr>
          <w:rFonts w:ascii="Times New Roman" w:hAnsi="Times New Roman"/>
          <w:sz w:val="20"/>
          <w:szCs w:val="20"/>
        </w:rPr>
        <w:t xml:space="preserve"> are activities performed pursuant to the powers or orders of the </w:t>
      </w:r>
      <w:r w:rsidR="0099187D">
        <w:rPr>
          <w:rFonts w:ascii="Times New Roman" w:hAnsi="Times New Roman"/>
          <w:sz w:val="20"/>
          <w:szCs w:val="20"/>
        </w:rPr>
        <w:t>i</w:t>
      </w:r>
      <w:r w:rsidRPr="00196D91">
        <w:rPr>
          <w:rFonts w:ascii="Times New Roman" w:hAnsi="Times New Roman"/>
          <w:sz w:val="20"/>
          <w:szCs w:val="20"/>
        </w:rPr>
        <w:t xml:space="preserve">nsurance </w:t>
      </w:r>
      <w:r w:rsidR="0099187D">
        <w:rPr>
          <w:rFonts w:ascii="Times New Roman" w:hAnsi="Times New Roman"/>
          <w:sz w:val="20"/>
          <w:szCs w:val="20"/>
        </w:rPr>
        <w:t>c</w:t>
      </w:r>
      <w:r w:rsidRPr="00196D91">
        <w:rPr>
          <w:rFonts w:ascii="Times New Roman" w:hAnsi="Times New Roman"/>
          <w:sz w:val="20"/>
          <w:szCs w:val="20"/>
        </w:rPr>
        <w:t xml:space="preserve">ommissioner, </w:t>
      </w:r>
      <w:r w:rsidR="0099187D">
        <w:rPr>
          <w:rFonts w:ascii="Times New Roman" w:hAnsi="Times New Roman"/>
          <w:sz w:val="20"/>
          <w:szCs w:val="20"/>
        </w:rPr>
        <w:t>d</w:t>
      </w:r>
      <w:r w:rsidRPr="00196D91">
        <w:rPr>
          <w:rFonts w:ascii="Times New Roman" w:hAnsi="Times New Roman"/>
          <w:sz w:val="20"/>
          <w:szCs w:val="20"/>
        </w:rPr>
        <w:t xml:space="preserve">irector, </w:t>
      </w:r>
      <w:r w:rsidR="0099187D">
        <w:rPr>
          <w:rFonts w:ascii="Times New Roman" w:hAnsi="Times New Roman"/>
          <w:sz w:val="20"/>
          <w:szCs w:val="20"/>
        </w:rPr>
        <w:t>s</w:t>
      </w:r>
      <w:r w:rsidRPr="00196D91">
        <w:rPr>
          <w:rFonts w:ascii="Times New Roman" w:hAnsi="Times New Roman"/>
          <w:sz w:val="20"/>
          <w:szCs w:val="20"/>
        </w:rPr>
        <w:t xml:space="preserve">uperintendent or </w:t>
      </w:r>
      <w:r w:rsidR="0099187D">
        <w:rPr>
          <w:rFonts w:ascii="Times New Roman" w:hAnsi="Times New Roman"/>
          <w:sz w:val="20"/>
          <w:szCs w:val="20"/>
        </w:rPr>
        <w:t>a</w:t>
      </w:r>
      <w:r w:rsidRPr="00196D91">
        <w:rPr>
          <w:rFonts w:ascii="Times New Roman" w:hAnsi="Times New Roman"/>
          <w:sz w:val="20"/>
          <w:szCs w:val="20"/>
        </w:rPr>
        <w:t>dministrator (</w:t>
      </w:r>
      <w:r w:rsidR="00F35230">
        <w:rPr>
          <w:rFonts w:ascii="Times New Roman" w:hAnsi="Times New Roman"/>
          <w:sz w:val="20"/>
          <w:szCs w:val="20"/>
        </w:rPr>
        <w:t xml:space="preserve">i.e., </w:t>
      </w:r>
      <w:r w:rsidRPr="00196D91">
        <w:rPr>
          <w:rFonts w:ascii="Times New Roman" w:hAnsi="Times New Roman"/>
          <w:sz w:val="20"/>
          <w:szCs w:val="20"/>
        </w:rPr>
        <w:t>the applicable chief insurance regulator of your jurisdiction).</w:t>
      </w:r>
    </w:p>
    <w:p w:rsidRPr="00196D91" w:rsidR="0088456F" w:rsidP="00894D9A" w:rsidRDefault="0088456F" w14:paraId="1AD33799" w14:textId="77777777">
      <w:pPr>
        <w:jc w:val="both"/>
        <w:rPr>
          <w:rFonts w:ascii="Times New Roman" w:hAnsi="Times New Roman"/>
          <w:sz w:val="20"/>
          <w:szCs w:val="20"/>
        </w:rPr>
      </w:pPr>
    </w:p>
    <w:p w:rsidRPr="00196D91" w:rsidR="0088456F" w:rsidP="00894D9A" w:rsidRDefault="0088456F" w14:paraId="34089E4F" w14:textId="77777777">
      <w:pPr>
        <w:jc w:val="both"/>
        <w:rPr>
          <w:rFonts w:ascii="Times New Roman" w:hAnsi="Times New Roman"/>
          <w:sz w:val="20"/>
          <w:szCs w:val="20"/>
        </w:rPr>
      </w:pPr>
      <w:r w:rsidRPr="00196D91">
        <w:rPr>
          <w:rFonts w:ascii="Times New Roman" w:hAnsi="Times New Roman"/>
          <w:sz w:val="20"/>
          <w:szCs w:val="20"/>
        </w:rPr>
        <w:t>W</w:t>
      </w:r>
      <w:r w:rsidRPr="00196D91" w:rsidR="000E5BF4">
        <w:rPr>
          <w:rFonts w:ascii="Times New Roman" w:hAnsi="Times New Roman"/>
          <w:sz w:val="20"/>
          <w:szCs w:val="20"/>
        </w:rPr>
        <w:t xml:space="preserve">hen evaluating </w:t>
      </w:r>
      <w:r w:rsidRPr="00196D91" w:rsidR="00554231">
        <w:rPr>
          <w:rFonts w:ascii="Times New Roman" w:hAnsi="Times New Roman"/>
          <w:sz w:val="20"/>
          <w:szCs w:val="20"/>
        </w:rPr>
        <w:t>checklist items for Requirement</w:t>
      </w:r>
      <w:r w:rsidRPr="00196D91" w:rsidR="000E5BF4">
        <w:rPr>
          <w:rFonts w:ascii="Times New Roman" w:hAnsi="Times New Roman"/>
          <w:sz w:val="20"/>
          <w:szCs w:val="20"/>
        </w:rPr>
        <w:t xml:space="preserve"> 1</w:t>
      </w:r>
      <w:r w:rsidRPr="00196D91">
        <w:rPr>
          <w:rFonts w:ascii="Times New Roman" w:hAnsi="Times New Roman"/>
          <w:sz w:val="20"/>
          <w:szCs w:val="20"/>
        </w:rPr>
        <w:t>, it may be beneficial to look beyond the mere capability to perform the listed functions.</w:t>
      </w:r>
      <w:r w:rsidRPr="00196D91" w:rsidR="00612068">
        <w:rPr>
          <w:rFonts w:ascii="Times New Roman" w:hAnsi="Times New Roman"/>
          <w:sz w:val="20"/>
          <w:szCs w:val="20"/>
        </w:rPr>
        <w:t xml:space="preserve"> </w:t>
      </w:r>
      <w:r w:rsidRPr="00196D91">
        <w:rPr>
          <w:rFonts w:ascii="Times New Roman" w:hAnsi="Times New Roman"/>
          <w:sz w:val="20"/>
          <w:szCs w:val="20"/>
        </w:rPr>
        <w:t>If not directly addressed within the insurance code or regulations, consider whether direct authority for all mentioned items would be desirable (most continuum items would fall under examination, investigation or analysis categories).</w:t>
      </w:r>
      <w:r w:rsidRPr="00196D91" w:rsidR="00612068">
        <w:rPr>
          <w:rFonts w:ascii="Times New Roman" w:hAnsi="Times New Roman"/>
          <w:sz w:val="20"/>
          <w:szCs w:val="20"/>
        </w:rPr>
        <w:t xml:space="preserve"> </w:t>
      </w:r>
      <w:r w:rsidRPr="00196D91">
        <w:rPr>
          <w:rFonts w:ascii="Times New Roman" w:hAnsi="Times New Roman"/>
          <w:sz w:val="20"/>
          <w:szCs w:val="20"/>
        </w:rPr>
        <w:t>Having direct authority may provide valuable guidance on such issues as application of administrative procedure act requirements,</w:t>
      </w:r>
      <w:r w:rsidRPr="00196D91" w:rsidR="00612068">
        <w:rPr>
          <w:rFonts w:ascii="Times New Roman" w:hAnsi="Times New Roman"/>
          <w:sz w:val="20"/>
          <w:szCs w:val="20"/>
        </w:rPr>
        <w:t xml:space="preserve"> </w:t>
      </w:r>
      <w:r w:rsidRPr="00196D91">
        <w:rPr>
          <w:rFonts w:ascii="Times New Roman" w:hAnsi="Times New Roman"/>
          <w:sz w:val="20"/>
          <w:szCs w:val="20"/>
        </w:rPr>
        <w:t>status of examination, investigational or analysis records, handling of associated costs, etc.</w:t>
      </w:r>
    </w:p>
    <w:p w:rsidRPr="00196D91" w:rsidR="0088456F" w:rsidP="00894D9A" w:rsidRDefault="0088456F" w14:paraId="49ADF93E" w14:textId="77777777">
      <w:pPr>
        <w:jc w:val="both"/>
        <w:rPr>
          <w:rFonts w:ascii="Times New Roman" w:hAnsi="Times New Roman"/>
          <w:sz w:val="20"/>
          <w:szCs w:val="20"/>
        </w:rPr>
      </w:pPr>
    </w:p>
    <w:p w:rsidRPr="00196D91" w:rsidR="0088456F" w:rsidP="00894D9A" w:rsidRDefault="0088456F" w14:paraId="323F905F" w14:textId="77777777">
      <w:pPr>
        <w:jc w:val="both"/>
        <w:rPr>
          <w:rFonts w:ascii="Times New Roman" w:hAnsi="Times New Roman"/>
          <w:sz w:val="20"/>
          <w:szCs w:val="20"/>
        </w:rPr>
      </w:pPr>
      <w:r w:rsidRPr="00196D91">
        <w:rPr>
          <w:rFonts w:ascii="Times New Roman" w:hAnsi="Times New Roman"/>
          <w:sz w:val="20"/>
          <w:szCs w:val="20"/>
        </w:rPr>
        <w:t>To evaluate whether you</w:t>
      </w:r>
      <w:r w:rsidRPr="00196D91" w:rsidR="000E5BF4">
        <w:rPr>
          <w:rFonts w:ascii="Times New Roman" w:hAnsi="Times New Roman"/>
          <w:sz w:val="20"/>
          <w:szCs w:val="20"/>
        </w:rPr>
        <w:t>r jurisdiction “passes” Requirement</w:t>
      </w:r>
      <w:r w:rsidRPr="00196D91">
        <w:rPr>
          <w:rFonts w:ascii="Times New Roman" w:hAnsi="Times New Roman"/>
          <w:sz w:val="20"/>
          <w:szCs w:val="20"/>
        </w:rPr>
        <w:t xml:space="preserve"> 1, the jurisdiction must have authority to coor</w:t>
      </w:r>
      <w:r w:rsidRPr="00196D91" w:rsidR="00575B81">
        <w:rPr>
          <w:rFonts w:ascii="Times New Roman" w:hAnsi="Times New Roman"/>
          <w:sz w:val="20"/>
          <w:szCs w:val="20"/>
        </w:rPr>
        <w:t>dinate with other jurisdictions. If the jurisdiction does not have the authority to coordinate with other jurisdictions, it will not pass this requirement. Additionally, a jurisdiction should have authority to</w:t>
      </w:r>
      <w:r w:rsidRPr="00196D91">
        <w:rPr>
          <w:rFonts w:ascii="Times New Roman" w:hAnsi="Times New Roman"/>
          <w:sz w:val="20"/>
          <w:szCs w:val="20"/>
        </w:rPr>
        <w:t xml:space="preserve"> conduct analysis, examinations and enforcement.</w:t>
      </w:r>
      <w:r w:rsidR="006D035B">
        <w:rPr>
          <w:rFonts w:ascii="Times New Roman" w:hAnsi="Times New Roman"/>
          <w:sz w:val="20"/>
          <w:szCs w:val="20"/>
        </w:rPr>
        <w:t xml:space="preserve"> </w:t>
      </w:r>
      <w:r w:rsidRPr="00196D91">
        <w:rPr>
          <w:rFonts w:ascii="Times New Roman" w:hAnsi="Times New Roman"/>
          <w:sz w:val="20"/>
          <w:szCs w:val="20"/>
        </w:rPr>
        <w:t xml:space="preserve">Requirements to have reasonable cause to conduct an examination does </w:t>
      </w:r>
      <w:r w:rsidRPr="00196D91" w:rsidR="000E5BF4">
        <w:rPr>
          <w:rFonts w:ascii="Times New Roman" w:hAnsi="Times New Roman"/>
          <w:sz w:val="20"/>
          <w:szCs w:val="20"/>
        </w:rPr>
        <w:t xml:space="preserve">not </w:t>
      </w:r>
      <w:r w:rsidRPr="00196D91">
        <w:rPr>
          <w:rFonts w:ascii="Times New Roman" w:hAnsi="Times New Roman"/>
          <w:sz w:val="20"/>
          <w:szCs w:val="20"/>
        </w:rPr>
        <w:t>ne</w:t>
      </w:r>
      <w:r w:rsidR="006D035B">
        <w:rPr>
          <w:rFonts w:ascii="Times New Roman" w:hAnsi="Times New Roman"/>
          <w:sz w:val="20"/>
          <w:szCs w:val="20"/>
        </w:rPr>
        <w:t xml:space="preserve">gatively impact the evaluation. </w:t>
      </w:r>
      <w:r w:rsidRPr="00196D91">
        <w:rPr>
          <w:rFonts w:ascii="Times New Roman" w:hAnsi="Times New Roman"/>
          <w:sz w:val="20"/>
          <w:szCs w:val="20"/>
        </w:rPr>
        <w:t>Ability to perform these items without having the ability to perform continuum actions should be considered as “marginally passing but with strong recommendations for additional authority.”</w:t>
      </w:r>
    </w:p>
    <w:p w:rsidRPr="00196D91" w:rsidR="0088456F" w:rsidP="00894D9A" w:rsidRDefault="0088456F" w14:paraId="4B9265FA" w14:textId="77777777">
      <w:pPr>
        <w:jc w:val="both"/>
        <w:rPr>
          <w:rFonts w:ascii="Times New Roman" w:hAnsi="Times New Roman"/>
          <w:sz w:val="20"/>
          <w:szCs w:val="20"/>
        </w:rPr>
      </w:pPr>
    </w:p>
    <w:p w:rsidRPr="00196D91" w:rsidR="000E5BF4" w:rsidP="00894D9A" w:rsidRDefault="007C520E" w14:paraId="4A5EFD03" w14:textId="77777777">
      <w:pPr>
        <w:jc w:val="both"/>
        <w:rPr>
          <w:rFonts w:ascii="Times New Roman" w:hAnsi="Times New Roman"/>
          <w:sz w:val="20"/>
          <w:szCs w:val="20"/>
        </w:rPr>
      </w:pPr>
      <w:r w:rsidRPr="00196D91">
        <w:rPr>
          <w:rFonts w:ascii="Times New Roman" w:hAnsi="Times New Roman"/>
          <w:sz w:val="20"/>
          <w:szCs w:val="20"/>
        </w:rPr>
        <w:t>C</w:t>
      </w:r>
      <w:r w:rsidRPr="00196D91" w:rsidR="0088456F">
        <w:rPr>
          <w:rFonts w:ascii="Times New Roman" w:hAnsi="Times New Roman"/>
          <w:sz w:val="20"/>
          <w:szCs w:val="20"/>
        </w:rPr>
        <w:t>onsider which consumer protections model laws and regulations have been adopted in your jurisdiction. Investigation, subpoena, and cease and desist powers are found in most unfair trade and producer laws.</w:t>
      </w:r>
      <w:r w:rsidR="00D313EA">
        <w:rPr>
          <w:rFonts w:ascii="Times New Roman" w:hAnsi="Times New Roman"/>
          <w:sz w:val="20"/>
          <w:szCs w:val="20"/>
        </w:rPr>
        <w:t xml:space="preserve"> </w:t>
      </w:r>
      <w:r w:rsidRPr="00196D91" w:rsidR="0088456F">
        <w:rPr>
          <w:rFonts w:ascii="Times New Roman" w:hAnsi="Times New Roman"/>
          <w:sz w:val="20"/>
          <w:szCs w:val="20"/>
        </w:rPr>
        <w:t>Most commissioners also have a general powers statute that may contain similar enforcement authorities</w:t>
      </w:r>
      <w:r w:rsidRPr="00196D91" w:rsidR="000E5BF4">
        <w:rPr>
          <w:rFonts w:ascii="Times New Roman" w:hAnsi="Times New Roman"/>
          <w:sz w:val="20"/>
          <w:szCs w:val="20"/>
        </w:rPr>
        <w:t>.</w:t>
      </w:r>
    </w:p>
    <w:p w:rsidRPr="00196D91" w:rsidR="00826F0D" w:rsidP="00894D9A" w:rsidRDefault="00826F0D" w14:paraId="391D4A16" w14:textId="77777777">
      <w:pPr>
        <w:jc w:val="both"/>
        <w:rPr>
          <w:rFonts w:ascii="Times New Roman" w:hAnsi="Times New Roman"/>
          <w:sz w:val="20"/>
          <w:szCs w:val="20"/>
        </w:rPr>
      </w:pPr>
    </w:p>
    <w:p w:rsidR="0088456F" w:rsidP="00894D9A" w:rsidRDefault="007C520E" w14:paraId="33AFFA58" w14:textId="77777777">
      <w:pPr>
        <w:jc w:val="both"/>
        <w:rPr>
          <w:rFonts w:ascii="Times New Roman" w:hAnsi="Times New Roman"/>
          <w:color w:val="000000"/>
          <w:sz w:val="20"/>
          <w:szCs w:val="20"/>
        </w:rPr>
      </w:pPr>
      <w:r w:rsidRPr="00196D91">
        <w:rPr>
          <w:rFonts w:ascii="Times New Roman" w:hAnsi="Times New Roman"/>
          <w:sz w:val="20"/>
          <w:szCs w:val="20"/>
        </w:rPr>
        <w:t>T</w:t>
      </w:r>
      <w:r w:rsidRPr="00196D91" w:rsidR="0088456F">
        <w:rPr>
          <w:rFonts w:ascii="Times New Roman" w:hAnsi="Times New Roman"/>
          <w:color w:val="000000"/>
          <w:sz w:val="20"/>
          <w:szCs w:val="20"/>
        </w:rPr>
        <w:t xml:space="preserve">he key basic models </w:t>
      </w:r>
      <w:r w:rsidRPr="00196D91">
        <w:rPr>
          <w:rFonts w:ascii="Times New Roman" w:hAnsi="Times New Roman"/>
          <w:color w:val="000000"/>
          <w:sz w:val="20"/>
          <w:szCs w:val="20"/>
        </w:rPr>
        <w:t>or similar versions sh</w:t>
      </w:r>
      <w:r w:rsidRPr="00196D91" w:rsidR="0088456F">
        <w:rPr>
          <w:rFonts w:ascii="Times New Roman" w:hAnsi="Times New Roman"/>
          <w:color w:val="000000"/>
          <w:sz w:val="20"/>
          <w:szCs w:val="20"/>
        </w:rPr>
        <w:t>ould include:</w:t>
      </w:r>
    </w:p>
    <w:p w:rsidRPr="00196D91" w:rsidR="00546D7C" w:rsidP="00894D9A" w:rsidRDefault="00546D7C" w14:paraId="0123DF55" w14:textId="77777777">
      <w:pPr>
        <w:jc w:val="both"/>
        <w:rPr>
          <w:rFonts w:ascii="Times New Roman" w:hAnsi="Times New Roman"/>
          <w:color w:val="000000"/>
          <w:sz w:val="20"/>
          <w:szCs w:val="20"/>
        </w:rPr>
      </w:pPr>
    </w:p>
    <w:p w:rsidRPr="0002744B" w:rsidR="0088456F" w:rsidP="00894D9A" w:rsidRDefault="0088456F" w14:paraId="583B7FCB" w14:textId="77777777">
      <w:pPr>
        <w:pStyle w:val="ListParagraph"/>
        <w:numPr>
          <w:ilvl w:val="0"/>
          <w:numId w:val="1"/>
        </w:numPr>
        <w:tabs>
          <w:tab w:val="left" w:pos="2250"/>
          <w:tab w:val="left" w:pos="2700"/>
        </w:tabs>
        <w:jc w:val="both"/>
        <w:rPr>
          <w:rFonts w:ascii="Times New Roman" w:hAnsi="Times New Roman"/>
          <w:color w:val="000000"/>
          <w:sz w:val="20"/>
          <w:szCs w:val="20"/>
        </w:rPr>
      </w:pPr>
      <w:r w:rsidRPr="004E38DC">
        <w:rPr>
          <w:rFonts w:ascii="Times New Roman" w:hAnsi="Times New Roman"/>
          <w:i/>
          <w:color w:val="000000"/>
          <w:sz w:val="20"/>
          <w:szCs w:val="20"/>
        </w:rPr>
        <w:t>Unfair Trade Practices Act</w:t>
      </w:r>
      <w:r w:rsidRPr="004E38DC" w:rsidR="00675697">
        <w:rPr>
          <w:rFonts w:ascii="Times New Roman" w:hAnsi="Times New Roman"/>
          <w:color w:val="000000"/>
          <w:sz w:val="20"/>
          <w:szCs w:val="20"/>
        </w:rPr>
        <w:t xml:space="preserve"> (#</w:t>
      </w:r>
      <w:r w:rsidR="00B85C4A">
        <w:rPr>
          <w:rFonts w:ascii="Times New Roman" w:hAnsi="Times New Roman"/>
          <w:color w:val="000000"/>
          <w:sz w:val="20"/>
          <w:szCs w:val="20"/>
        </w:rPr>
        <w:t>880</w:t>
      </w:r>
      <w:r w:rsidRPr="004E38DC" w:rsidR="00675697">
        <w:rPr>
          <w:rFonts w:ascii="Times New Roman" w:hAnsi="Times New Roman"/>
          <w:color w:val="000000"/>
          <w:sz w:val="20"/>
          <w:szCs w:val="20"/>
        </w:rPr>
        <w:t>)</w:t>
      </w:r>
    </w:p>
    <w:p w:rsidRPr="00196D91" w:rsidR="0088456F" w:rsidP="00894D9A" w:rsidRDefault="0088456F" w14:paraId="7DA26643" w14:textId="77777777">
      <w:pPr>
        <w:pStyle w:val="ListParagraph"/>
        <w:numPr>
          <w:ilvl w:val="0"/>
          <w:numId w:val="1"/>
        </w:numPr>
        <w:jc w:val="both"/>
        <w:rPr>
          <w:rFonts w:ascii="Times New Roman" w:hAnsi="Times New Roman"/>
          <w:color w:val="000000"/>
          <w:sz w:val="20"/>
          <w:szCs w:val="20"/>
        </w:rPr>
      </w:pPr>
      <w:r w:rsidRPr="004E38DC">
        <w:rPr>
          <w:rFonts w:ascii="Times New Roman" w:hAnsi="Times New Roman"/>
          <w:i/>
          <w:color w:val="000000"/>
          <w:sz w:val="20"/>
          <w:szCs w:val="20"/>
        </w:rPr>
        <w:t>Unfair Claims Settlement Practices Act</w:t>
      </w:r>
      <w:r w:rsidRPr="004E38DC" w:rsidR="00675697">
        <w:rPr>
          <w:rFonts w:ascii="Times New Roman" w:hAnsi="Times New Roman"/>
          <w:color w:val="000000"/>
          <w:sz w:val="20"/>
          <w:szCs w:val="20"/>
        </w:rPr>
        <w:t xml:space="preserve"> (#900)</w:t>
      </w:r>
    </w:p>
    <w:p w:rsidRPr="00196D91" w:rsidR="0088456F" w:rsidP="00894D9A" w:rsidRDefault="0088456F" w14:paraId="5A3A03A3" w14:textId="77777777">
      <w:pPr>
        <w:pStyle w:val="ListParagraph"/>
        <w:numPr>
          <w:ilvl w:val="0"/>
          <w:numId w:val="1"/>
        </w:numPr>
        <w:jc w:val="both"/>
        <w:rPr>
          <w:rFonts w:ascii="Times New Roman" w:hAnsi="Times New Roman"/>
          <w:color w:val="000000"/>
          <w:sz w:val="20"/>
          <w:szCs w:val="20"/>
        </w:rPr>
      </w:pPr>
      <w:r w:rsidRPr="004E38DC">
        <w:rPr>
          <w:rFonts w:ascii="Times New Roman" w:hAnsi="Times New Roman"/>
          <w:i/>
          <w:color w:val="000000"/>
          <w:sz w:val="20"/>
          <w:szCs w:val="20"/>
        </w:rPr>
        <w:t>Health Carrier Grievance Procedure Model Act</w:t>
      </w:r>
      <w:r w:rsidRPr="004E38DC" w:rsidR="00E149D0">
        <w:rPr>
          <w:rFonts w:ascii="Times New Roman" w:hAnsi="Times New Roman"/>
          <w:color w:val="000000"/>
          <w:sz w:val="20"/>
          <w:szCs w:val="20"/>
        </w:rPr>
        <w:t xml:space="preserve"> (#72)</w:t>
      </w:r>
    </w:p>
    <w:p w:rsidRPr="00196D91" w:rsidR="0088456F" w:rsidP="00894D9A" w:rsidRDefault="00D426A1" w14:paraId="7EAA623F" w14:textId="77777777">
      <w:pPr>
        <w:pStyle w:val="ListParagraph"/>
        <w:numPr>
          <w:ilvl w:val="0"/>
          <w:numId w:val="1"/>
        </w:numPr>
        <w:jc w:val="both"/>
        <w:rPr>
          <w:rFonts w:ascii="Times New Roman" w:hAnsi="Times New Roman"/>
          <w:color w:val="000000"/>
          <w:sz w:val="20"/>
          <w:szCs w:val="20"/>
        </w:rPr>
      </w:pPr>
      <w:r w:rsidRPr="004E38DC">
        <w:rPr>
          <w:rFonts w:ascii="Times New Roman" w:hAnsi="Times New Roman"/>
          <w:i/>
          <w:color w:val="000000"/>
          <w:sz w:val="20"/>
          <w:szCs w:val="20"/>
        </w:rPr>
        <w:t>Uniform</w:t>
      </w:r>
      <w:r>
        <w:rPr>
          <w:rFonts w:ascii="Times New Roman" w:hAnsi="Times New Roman"/>
          <w:color w:val="000000"/>
          <w:sz w:val="20"/>
          <w:szCs w:val="20"/>
        </w:rPr>
        <w:t xml:space="preserve"> </w:t>
      </w:r>
      <w:r w:rsidRPr="004E38DC" w:rsidR="0088456F">
        <w:rPr>
          <w:rFonts w:ascii="Times New Roman" w:hAnsi="Times New Roman"/>
          <w:i/>
          <w:color w:val="000000"/>
          <w:sz w:val="20"/>
          <w:szCs w:val="20"/>
        </w:rPr>
        <w:t>Health Carrier External Review Model Act</w:t>
      </w:r>
      <w:r w:rsidRPr="004E38DC" w:rsidR="00B325D3">
        <w:rPr>
          <w:rFonts w:ascii="Times New Roman" w:hAnsi="Times New Roman"/>
          <w:color w:val="000000"/>
          <w:sz w:val="20"/>
          <w:szCs w:val="20"/>
        </w:rPr>
        <w:t xml:space="preserve"> (#76)</w:t>
      </w:r>
    </w:p>
    <w:p w:rsidRPr="00196D91" w:rsidR="0088456F" w:rsidP="00894D9A" w:rsidRDefault="0088456F" w14:paraId="69880983" w14:textId="77777777">
      <w:pPr>
        <w:pStyle w:val="ListParagraph"/>
        <w:numPr>
          <w:ilvl w:val="0"/>
          <w:numId w:val="1"/>
        </w:numPr>
        <w:jc w:val="both"/>
        <w:rPr>
          <w:rFonts w:ascii="Times New Roman" w:hAnsi="Times New Roman"/>
          <w:color w:val="000000"/>
          <w:sz w:val="20"/>
          <w:szCs w:val="20"/>
        </w:rPr>
      </w:pPr>
      <w:r w:rsidRPr="004E38DC">
        <w:rPr>
          <w:rFonts w:ascii="Times New Roman" w:hAnsi="Times New Roman"/>
          <w:i/>
          <w:color w:val="000000"/>
          <w:sz w:val="20"/>
          <w:szCs w:val="20"/>
        </w:rPr>
        <w:t>Producer Licensing Model Act</w:t>
      </w:r>
      <w:r w:rsidRPr="004E38DC" w:rsidR="00B325D3">
        <w:rPr>
          <w:rFonts w:ascii="Times New Roman" w:hAnsi="Times New Roman"/>
          <w:color w:val="000000"/>
          <w:sz w:val="20"/>
          <w:szCs w:val="20"/>
        </w:rPr>
        <w:t xml:space="preserve"> (#218)</w:t>
      </w:r>
    </w:p>
    <w:p w:rsidRPr="00196D91" w:rsidR="0088456F" w:rsidP="00894D9A" w:rsidRDefault="0088456F" w14:paraId="22E1E5E5" w14:textId="77777777">
      <w:pPr>
        <w:pStyle w:val="ListParagraph"/>
        <w:numPr>
          <w:ilvl w:val="0"/>
          <w:numId w:val="1"/>
        </w:numPr>
        <w:jc w:val="both"/>
        <w:rPr>
          <w:rFonts w:ascii="Times New Roman" w:hAnsi="Times New Roman"/>
          <w:color w:val="000000"/>
          <w:sz w:val="20"/>
          <w:szCs w:val="20"/>
        </w:rPr>
      </w:pPr>
      <w:r w:rsidRPr="004E38DC">
        <w:rPr>
          <w:rFonts w:ascii="Times New Roman" w:hAnsi="Times New Roman"/>
          <w:i/>
          <w:color w:val="000000"/>
          <w:sz w:val="20"/>
          <w:szCs w:val="20"/>
        </w:rPr>
        <w:t>Suitability in Annuity Transactions Model Regulation</w:t>
      </w:r>
      <w:r w:rsidRPr="004E38DC" w:rsidR="00CC2A81">
        <w:rPr>
          <w:rFonts w:ascii="Times New Roman" w:hAnsi="Times New Roman"/>
          <w:color w:val="000000"/>
          <w:sz w:val="20"/>
          <w:szCs w:val="20"/>
        </w:rPr>
        <w:t xml:space="preserve"> (#275)</w:t>
      </w:r>
    </w:p>
    <w:p w:rsidRPr="00196D91" w:rsidR="0088456F" w:rsidP="00894D9A" w:rsidRDefault="0088456F" w14:paraId="4F3D4CF8" w14:textId="77777777">
      <w:pPr>
        <w:pStyle w:val="ListParagraph"/>
        <w:numPr>
          <w:ilvl w:val="0"/>
          <w:numId w:val="1"/>
        </w:numPr>
        <w:jc w:val="both"/>
        <w:rPr>
          <w:rFonts w:ascii="Times New Roman" w:hAnsi="Times New Roman"/>
          <w:color w:val="000000"/>
          <w:sz w:val="20"/>
          <w:szCs w:val="20"/>
        </w:rPr>
      </w:pPr>
      <w:r w:rsidRPr="004E38DC">
        <w:rPr>
          <w:rFonts w:ascii="Times New Roman" w:hAnsi="Times New Roman"/>
          <w:i/>
          <w:color w:val="000000"/>
          <w:sz w:val="20"/>
          <w:szCs w:val="20"/>
        </w:rPr>
        <w:lastRenderedPageBreak/>
        <w:t>Life Insurance Illustrations Model Regulation</w:t>
      </w:r>
      <w:r w:rsidRPr="004E38DC" w:rsidR="009656AF">
        <w:rPr>
          <w:rFonts w:ascii="Times New Roman" w:hAnsi="Times New Roman"/>
          <w:color w:val="000000"/>
          <w:sz w:val="20"/>
          <w:szCs w:val="20"/>
        </w:rPr>
        <w:t xml:space="preserve"> (#582)</w:t>
      </w:r>
    </w:p>
    <w:p w:rsidRPr="00196D91" w:rsidR="0088456F" w:rsidP="00894D9A" w:rsidRDefault="0088456F" w14:paraId="7DBEAA92" w14:textId="77777777">
      <w:pPr>
        <w:pStyle w:val="ListParagraph"/>
        <w:numPr>
          <w:ilvl w:val="0"/>
          <w:numId w:val="1"/>
        </w:numPr>
        <w:jc w:val="both"/>
        <w:rPr>
          <w:rFonts w:ascii="Times New Roman" w:hAnsi="Times New Roman"/>
          <w:color w:val="000000"/>
          <w:sz w:val="20"/>
          <w:szCs w:val="20"/>
        </w:rPr>
      </w:pPr>
      <w:r w:rsidRPr="004E38DC">
        <w:rPr>
          <w:rFonts w:ascii="Times New Roman" w:hAnsi="Times New Roman"/>
          <w:i/>
          <w:color w:val="000000"/>
          <w:sz w:val="20"/>
          <w:szCs w:val="20"/>
        </w:rPr>
        <w:t>Life Insurance and Annuities Replacement Model Regulation</w:t>
      </w:r>
      <w:r w:rsidRPr="004E38DC" w:rsidR="009656AF">
        <w:rPr>
          <w:rFonts w:ascii="Times New Roman" w:hAnsi="Times New Roman"/>
          <w:color w:val="000000"/>
          <w:sz w:val="20"/>
          <w:szCs w:val="20"/>
        </w:rPr>
        <w:t xml:space="preserve"> (#613)</w:t>
      </w:r>
    </w:p>
    <w:p w:rsidRPr="00196D91" w:rsidR="0088456F" w:rsidP="00894D9A" w:rsidRDefault="0088456F" w14:paraId="16A29322" w14:textId="77777777">
      <w:pPr>
        <w:pStyle w:val="ListParagraph"/>
        <w:numPr>
          <w:ilvl w:val="0"/>
          <w:numId w:val="1"/>
        </w:numPr>
        <w:jc w:val="both"/>
        <w:rPr>
          <w:rFonts w:ascii="Times New Roman" w:hAnsi="Times New Roman"/>
          <w:color w:val="000000"/>
          <w:sz w:val="20"/>
          <w:szCs w:val="20"/>
        </w:rPr>
      </w:pPr>
      <w:r w:rsidRPr="004E38DC">
        <w:rPr>
          <w:rFonts w:ascii="Times New Roman" w:hAnsi="Times New Roman"/>
          <w:i/>
          <w:color w:val="000000"/>
          <w:sz w:val="20"/>
          <w:szCs w:val="20"/>
        </w:rPr>
        <w:t>Standard Nonforfeiture</w:t>
      </w:r>
      <w:r w:rsidRPr="004E38DC" w:rsidR="00612068">
        <w:rPr>
          <w:rFonts w:ascii="Times New Roman" w:hAnsi="Times New Roman"/>
          <w:i/>
          <w:color w:val="000000"/>
          <w:sz w:val="20"/>
          <w:szCs w:val="20"/>
        </w:rPr>
        <w:t xml:space="preserve"> </w:t>
      </w:r>
      <w:r w:rsidRPr="004E38DC">
        <w:rPr>
          <w:rFonts w:ascii="Times New Roman" w:hAnsi="Times New Roman"/>
          <w:i/>
          <w:color w:val="000000"/>
          <w:sz w:val="20"/>
          <w:szCs w:val="20"/>
        </w:rPr>
        <w:t>Law for Life Insurance</w:t>
      </w:r>
      <w:r w:rsidRPr="004E38DC" w:rsidR="009656AF">
        <w:rPr>
          <w:rFonts w:ascii="Times New Roman" w:hAnsi="Times New Roman"/>
          <w:color w:val="000000"/>
          <w:sz w:val="20"/>
          <w:szCs w:val="20"/>
        </w:rPr>
        <w:t xml:space="preserve"> (#808)</w:t>
      </w:r>
    </w:p>
    <w:p w:rsidRPr="00196D91" w:rsidR="0088456F" w:rsidP="00894D9A" w:rsidRDefault="0088456F" w14:paraId="75F34EFF" w14:textId="77777777">
      <w:pPr>
        <w:pStyle w:val="ListParagraph"/>
        <w:numPr>
          <w:ilvl w:val="0"/>
          <w:numId w:val="1"/>
        </w:numPr>
        <w:jc w:val="both"/>
        <w:rPr>
          <w:rFonts w:ascii="Times New Roman" w:hAnsi="Times New Roman"/>
          <w:color w:val="000000"/>
          <w:sz w:val="20"/>
          <w:szCs w:val="20"/>
        </w:rPr>
      </w:pPr>
      <w:r w:rsidRPr="004E38DC">
        <w:rPr>
          <w:rFonts w:ascii="Times New Roman" w:hAnsi="Times New Roman"/>
          <w:i/>
          <w:color w:val="000000"/>
          <w:sz w:val="20"/>
          <w:szCs w:val="20"/>
        </w:rPr>
        <w:t>Standard Nonforfeiture Law for Individual Deferred Annuities</w:t>
      </w:r>
      <w:r w:rsidRPr="004E38DC" w:rsidR="009656AF">
        <w:rPr>
          <w:rFonts w:ascii="Times New Roman" w:hAnsi="Times New Roman"/>
          <w:color w:val="000000"/>
          <w:sz w:val="20"/>
          <w:szCs w:val="20"/>
        </w:rPr>
        <w:t xml:space="preserve"> (#805)</w:t>
      </w:r>
    </w:p>
    <w:p w:rsidR="0088456F" w:rsidP="00894D9A" w:rsidRDefault="00120B1D" w14:paraId="122A9010" w14:textId="77777777">
      <w:pPr>
        <w:pStyle w:val="ListParagraph"/>
        <w:numPr>
          <w:ilvl w:val="0"/>
          <w:numId w:val="1"/>
        </w:numPr>
        <w:jc w:val="both"/>
        <w:rPr>
          <w:rFonts w:ascii="Times New Roman" w:hAnsi="Times New Roman"/>
          <w:color w:val="000000"/>
          <w:sz w:val="20"/>
          <w:szCs w:val="20"/>
        </w:rPr>
      </w:pPr>
      <w:r w:rsidRPr="004E38DC">
        <w:rPr>
          <w:rFonts w:ascii="Times New Roman" w:hAnsi="Times New Roman"/>
          <w:i/>
          <w:color w:val="000000"/>
          <w:sz w:val="20"/>
          <w:szCs w:val="20"/>
        </w:rPr>
        <w:t xml:space="preserve">Unfair </w:t>
      </w:r>
      <w:r w:rsidRPr="004E38DC" w:rsidR="000E03D2">
        <w:rPr>
          <w:rFonts w:ascii="Times New Roman" w:hAnsi="Times New Roman"/>
          <w:i/>
          <w:color w:val="000000"/>
          <w:sz w:val="20"/>
          <w:szCs w:val="20"/>
        </w:rPr>
        <w:t>Discrimination</w:t>
      </w:r>
      <w:r w:rsidRPr="004E38DC">
        <w:rPr>
          <w:rFonts w:ascii="Times New Roman" w:hAnsi="Times New Roman"/>
          <w:i/>
          <w:color w:val="000000"/>
          <w:sz w:val="20"/>
          <w:szCs w:val="20"/>
        </w:rPr>
        <w:t xml:space="preserve"> Against Subjects of Abuse in Health Benefit Plans Model Act</w:t>
      </w:r>
      <w:r>
        <w:rPr>
          <w:rFonts w:ascii="Times New Roman" w:hAnsi="Times New Roman"/>
          <w:color w:val="000000"/>
          <w:sz w:val="20"/>
          <w:szCs w:val="20"/>
        </w:rPr>
        <w:t xml:space="preserve"> (#895)</w:t>
      </w:r>
    </w:p>
    <w:p w:rsidR="00120B1D" w:rsidP="00894D9A" w:rsidRDefault="009934A7" w14:paraId="05E5805F" w14:textId="77777777">
      <w:pPr>
        <w:pStyle w:val="ListParagraph"/>
        <w:numPr>
          <w:ilvl w:val="0"/>
          <w:numId w:val="1"/>
        </w:numPr>
        <w:jc w:val="both"/>
        <w:rPr>
          <w:rFonts w:ascii="Times New Roman" w:hAnsi="Times New Roman"/>
          <w:color w:val="000000"/>
          <w:sz w:val="20"/>
          <w:szCs w:val="20"/>
        </w:rPr>
      </w:pPr>
      <w:r w:rsidRPr="004E38DC">
        <w:rPr>
          <w:rFonts w:ascii="Times New Roman" w:hAnsi="Times New Roman"/>
          <w:i/>
          <w:color w:val="000000"/>
          <w:sz w:val="20"/>
          <w:szCs w:val="20"/>
        </w:rPr>
        <w:t xml:space="preserve">Unfair </w:t>
      </w:r>
      <w:r w:rsidRPr="004E38DC" w:rsidR="00C91A3B">
        <w:rPr>
          <w:rFonts w:ascii="Times New Roman" w:hAnsi="Times New Roman"/>
          <w:i/>
          <w:color w:val="000000"/>
          <w:sz w:val="20"/>
          <w:szCs w:val="20"/>
        </w:rPr>
        <w:t>Discrimination</w:t>
      </w:r>
      <w:r w:rsidRPr="004E38DC">
        <w:rPr>
          <w:rFonts w:ascii="Times New Roman" w:hAnsi="Times New Roman"/>
          <w:i/>
          <w:color w:val="000000"/>
          <w:sz w:val="20"/>
          <w:szCs w:val="20"/>
        </w:rPr>
        <w:t xml:space="preserve"> Against Subjects of Abuse in Life Insurance Model Act</w:t>
      </w:r>
      <w:r>
        <w:rPr>
          <w:rFonts w:ascii="Times New Roman" w:hAnsi="Times New Roman"/>
          <w:color w:val="000000"/>
          <w:sz w:val="20"/>
          <w:szCs w:val="20"/>
        </w:rPr>
        <w:t xml:space="preserve"> (#896)</w:t>
      </w:r>
    </w:p>
    <w:p w:rsidR="005E2A31" w:rsidP="005E2A31" w:rsidRDefault="005E2A31" w14:paraId="507A65B9" w14:textId="77777777">
      <w:pPr>
        <w:pStyle w:val="ListParagraph"/>
        <w:numPr>
          <w:ilvl w:val="0"/>
          <w:numId w:val="1"/>
        </w:numPr>
        <w:jc w:val="both"/>
        <w:rPr>
          <w:rFonts w:ascii="Times New Roman" w:hAnsi="Times New Roman"/>
          <w:color w:val="000000"/>
          <w:sz w:val="20"/>
          <w:szCs w:val="20"/>
        </w:rPr>
      </w:pPr>
      <w:r w:rsidRPr="004E38DC">
        <w:rPr>
          <w:rFonts w:ascii="Times New Roman" w:hAnsi="Times New Roman"/>
          <w:i/>
          <w:color w:val="000000"/>
          <w:sz w:val="20"/>
          <w:szCs w:val="20"/>
        </w:rPr>
        <w:t>Unfair Discrimination Against Subjects of Abuse in Disability Income Insurance Model Act</w:t>
      </w:r>
      <w:r>
        <w:rPr>
          <w:rFonts w:ascii="Times New Roman" w:hAnsi="Times New Roman"/>
          <w:color w:val="000000"/>
          <w:sz w:val="20"/>
          <w:szCs w:val="20"/>
        </w:rPr>
        <w:t xml:space="preserve"> (#89</w:t>
      </w:r>
      <w:r w:rsidR="00FF750F">
        <w:rPr>
          <w:rFonts w:ascii="Times New Roman" w:hAnsi="Times New Roman"/>
          <w:color w:val="000000"/>
          <w:sz w:val="20"/>
          <w:szCs w:val="20"/>
        </w:rPr>
        <w:t>7</w:t>
      </w:r>
      <w:r>
        <w:rPr>
          <w:rFonts w:ascii="Times New Roman" w:hAnsi="Times New Roman"/>
          <w:color w:val="000000"/>
          <w:sz w:val="20"/>
          <w:szCs w:val="20"/>
        </w:rPr>
        <w:t>)</w:t>
      </w:r>
    </w:p>
    <w:p w:rsidR="003C59BC" w:rsidP="003C59BC" w:rsidRDefault="003C59BC" w14:paraId="029D404E" w14:textId="77777777">
      <w:pPr>
        <w:pStyle w:val="ListParagraph"/>
        <w:numPr>
          <w:ilvl w:val="0"/>
          <w:numId w:val="1"/>
        </w:numPr>
        <w:jc w:val="both"/>
        <w:rPr>
          <w:rFonts w:ascii="Times New Roman" w:hAnsi="Times New Roman"/>
          <w:color w:val="000000"/>
          <w:sz w:val="20"/>
          <w:szCs w:val="20"/>
        </w:rPr>
      </w:pPr>
      <w:r w:rsidRPr="004E38DC">
        <w:rPr>
          <w:rFonts w:ascii="Times New Roman" w:hAnsi="Times New Roman"/>
          <w:i/>
          <w:color w:val="000000"/>
          <w:sz w:val="20"/>
          <w:szCs w:val="20"/>
        </w:rPr>
        <w:t xml:space="preserve">Unfair Discrimination Against Subjects of Abuse in </w:t>
      </w:r>
      <w:r w:rsidRPr="004E38DC" w:rsidR="006E0365">
        <w:rPr>
          <w:rFonts w:ascii="Times New Roman" w:hAnsi="Times New Roman"/>
          <w:i/>
          <w:color w:val="000000"/>
          <w:sz w:val="20"/>
          <w:szCs w:val="20"/>
        </w:rPr>
        <w:t>Property and Casualty Insurance</w:t>
      </w:r>
      <w:r w:rsidRPr="004E38DC">
        <w:rPr>
          <w:rFonts w:ascii="Times New Roman" w:hAnsi="Times New Roman"/>
          <w:i/>
          <w:color w:val="000000"/>
          <w:sz w:val="20"/>
          <w:szCs w:val="20"/>
        </w:rPr>
        <w:t xml:space="preserve"> Model Act</w:t>
      </w:r>
      <w:r>
        <w:rPr>
          <w:rFonts w:ascii="Times New Roman" w:hAnsi="Times New Roman"/>
          <w:color w:val="000000"/>
          <w:sz w:val="20"/>
          <w:szCs w:val="20"/>
        </w:rPr>
        <w:t xml:space="preserve"> (#89</w:t>
      </w:r>
      <w:r w:rsidR="004D32BF">
        <w:rPr>
          <w:rFonts w:ascii="Times New Roman" w:hAnsi="Times New Roman"/>
          <w:color w:val="000000"/>
          <w:sz w:val="20"/>
          <w:szCs w:val="20"/>
        </w:rPr>
        <w:t>8</w:t>
      </w:r>
      <w:r>
        <w:rPr>
          <w:rFonts w:ascii="Times New Roman" w:hAnsi="Times New Roman"/>
          <w:color w:val="000000"/>
          <w:sz w:val="20"/>
          <w:szCs w:val="20"/>
        </w:rPr>
        <w:t>)</w:t>
      </w:r>
    </w:p>
    <w:p w:rsidRPr="004E38DC" w:rsidR="0088456F" w:rsidP="00023794" w:rsidRDefault="0088456F" w14:paraId="65B8987F" w14:textId="77777777">
      <w:pPr>
        <w:pStyle w:val="ListParagraph"/>
        <w:numPr>
          <w:ilvl w:val="0"/>
          <w:numId w:val="1"/>
        </w:numPr>
        <w:jc w:val="both"/>
        <w:rPr>
          <w:rFonts w:ascii="Times New Roman" w:hAnsi="Times New Roman"/>
          <w:i/>
          <w:color w:val="000000"/>
          <w:sz w:val="20"/>
          <w:szCs w:val="20"/>
        </w:rPr>
      </w:pPr>
      <w:r w:rsidRPr="004E38DC">
        <w:rPr>
          <w:rFonts w:ascii="Times New Roman" w:hAnsi="Times New Roman"/>
          <w:i/>
          <w:color w:val="000000"/>
          <w:sz w:val="20"/>
          <w:szCs w:val="20"/>
        </w:rPr>
        <w:t>Model Law on Examinations</w:t>
      </w:r>
      <w:r w:rsidRPr="00196D91" w:rsidR="00023794">
        <w:rPr>
          <w:rFonts w:ascii="Times New Roman" w:hAnsi="Times New Roman"/>
          <w:color w:val="000000"/>
          <w:sz w:val="20"/>
          <w:szCs w:val="20"/>
        </w:rPr>
        <w:t xml:space="preserve"> </w:t>
      </w:r>
      <w:r w:rsidR="00751696">
        <w:rPr>
          <w:rFonts w:ascii="Times New Roman" w:hAnsi="Times New Roman"/>
          <w:color w:val="000000"/>
          <w:sz w:val="20"/>
          <w:szCs w:val="20"/>
        </w:rPr>
        <w:t xml:space="preserve">(#390) </w:t>
      </w:r>
      <w:r w:rsidRPr="00196D91" w:rsidR="00023794">
        <w:rPr>
          <w:rFonts w:ascii="Times New Roman" w:hAnsi="Times New Roman"/>
          <w:color w:val="000000"/>
          <w:sz w:val="20"/>
          <w:szCs w:val="20"/>
        </w:rPr>
        <w:t xml:space="preserve">or </w:t>
      </w:r>
      <w:r w:rsidRPr="004E38DC" w:rsidR="00023794">
        <w:rPr>
          <w:rFonts w:ascii="Times New Roman" w:hAnsi="Times New Roman"/>
          <w:i/>
          <w:color w:val="000000"/>
          <w:sz w:val="20"/>
          <w:szCs w:val="20"/>
        </w:rPr>
        <w:t>Market Conduct Surveillance Model Law</w:t>
      </w:r>
      <w:r w:rsidRPr="004E38DC" w:rsidR="00751696">
        <w:rPr>
          <w:rFonts w:ascii="Times New Roman" w:hAnsi="Times New Roman"/>
          <w:color w:val="000000"/>
          <w:sz w:val="20"/>
          <w:szCs w:val="20"/>
        </w:rPr>
        <w:t xml:space="preserve"> (#693)</w:t>
      </w:r>
    </w:p>
    <w:p w:rsidR="00FD10C5" w:rsidP="00FD10C5" w:rsidRDefault="00FD10C5" w14:paraId="38B79FBD" w14:textId="77777777">
      <w:pPr>
        <w:jc w:val="both"/>
        <w:rPr>
          <w:rFonts w:ascii="Times New Roman" w:hAnsi="Times New Roman"/>
          <w:sz w:val="20"/>
          <w:szCs w:val="20"/>
        </w:rPr>
      </w:pPr>
    </w:p>
    <w:p w:rsidR="00FD10C5" w:rsidP="00FD10C5" w:rsidRDefault="00FD10C5" w14:paraId="36520FBE" w14:textId="77777777">
      <w:pPr>
        <w:jc w:val="center"/>
        <w:rPr>
          <w:rFonts w:ascii="Times New Roman" w:hAnsi="Times New Roman"/>
          <w:b/>
          <w:bCs/>
          <w:sz w:val="40"/>
          <w:szCs w:val="40"/>
        </w:rPr>
      </w:pPr>
      <w:r w:rsidRPr="00FD10C5">
        <w:rPr>
          <w:rFonts w:ascii="Times New Roman" w:hAnsi="Times New Roman"/>
          <w:b/>
          <w:bCs/>
          <w:sz w:val="40"/>
          <w:szCs w:val="40"/>
        </w:rPr>
        <w:t>Checklist for Requirement 1</w:t>
      </w:r>
    </w:p>
    <w:p w:rsidR="00FD10C5" w:rsidP="00FD10C5" w:rsidRDefault="00FD10C5" w14:paraId="44234D07" w14:textId="77777777">
      <w:pPr>
        <w:jc w:val="center"/>
        <w:rPr>
          <w:rFonts w:ascii="Times New Roman" w:hAnsi="Times New Roman"/>
          <w:b/>
          <w:bCs/>
          <w:sz w:val="40"/>
          <w:szCs w:val="40"/>
        </w:rPr>
      </w:pPr>
    </w:p>
    <w:p w:rsidRPr="00AC3FC2" w:rsidR="00FD10C5" w:rsidP="00FD10C5" w:rsidRDefault="00FD10C5" w14:paraId="4E814124" w14:textId="77777777">
      <w:pPr>
        <w:ind w:firstLine="360"/>
        <w:jc w:val="both"/>
        <w:rPr>
          <w:rFonts w:ascii="Times New Roman" w:hAnsi="Times New Roman"/>
          <w:b/>
          <w:sz w:val="20"/>
          <w:szCs w:val="20"/>
        </w:rPr>
      </w:pPr>
      <w:r w:rsidRPr="00AC3FC2">
        <w:rPr>
          <w:rFonts w:ascii="Times New Roman" w:hAnsi="Times New Roman"/>
          <w:b/>
          <w:sz w:val="20"/>
          <w:szCs w:val="20"/>
        </w:rPr>
        <w:t>Please provide the statutory reference(s) your jurisdiction or department relies on for the following:</w:t>
      </w:r>
    </w:p>
    <w:p w:rsidR="00FD10C5" w:rsidP="00FD10C5" w:rsidRDefault="00FD10C5" w14:paraId="4FACD686" w14:textId="77777777">
      <w:pPr>
        <w:jc w:val="both"/>
        <w:rPr>
          <w:rFonts w:ascii="Times New Roman" w:hAnsi="Times New Roman"/>
          <w:b/>
          <w:sz w:val="20"/>
          <w:szCs w:val="20"/>
        </w:rPr>
      </w:pPr>
    </w:p>
    <w:p w:rsidRPr="00AC3FC2" w:rsidR="00FD10C5" w:rsidP="00FD10C5" w:rsidRDefault="00FD10C5" w14:paraId="34AEA15B" w14:textId="77777777">
      <w:pPr>
        <w:jc w:val="both"/>
        <w:rPr>
          <w:rFonts w:ascii="Times New Roman" w:hAnsi="Times New Roman"/>
          <w:b/>
          <w:sz w:val="20"/>
          <w:szCs w:val="20"/>
        </w:rPr>
      </w:pPr>
      <w:r>
        <w:rPr>
          <w:rFonts w:ascii="Times New Roman" w:hAnsi="Times New Roman"/>
          <w:b/>
          <w:sz w:val="20"/>
          <w:szCs w:val="20"/>
        </w:rPr>
        <w:t xml:space="preserve">                                                                                                                         </w:t>
      </w:r>
      <w:r w:rsidRPr="00390961">
        <w:rPr>
          <w:rFonts w:ascii="Times New Roman" w:hAnsi="Times New Roman"/>
          <w:b/>
          <w:sz w:val="20"/>
          <w:szCs w:val="20"/>
        </w:rPr>
        <w:t xml:space="preserve">YES                  </w:t>
      </w:r>
      <w:r>
        <w:rPr>
          <w:rFonts w:ascii="Times New Roman" w:hAnsi="Times New Roman"/>
          <w:b/>
          <w:sz w:val="20"/>
          <w:szCs w:val="20"/>
        </w:rPr>
        <w:t xml:space="preserve">  </w:t>
      </w:r>
      <w:r w:rsidRPr="00390961">
        <w:rPr>
          <w:rFonts w:ascii="Times New Roman" w:hAnsi="Times New Roman"/>
          <w:b/>
          <w:sz w:val="20"/>
          <w:szCs w:val="20"/>
        </w:rPr>
        <w:t xml:space="preserve"> NO</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318"/>
        <w:gridCol w:w="3258"/>
      </w:tblGrid>
      <w:tr w:rsidRPr="00AC3FC2" w:rsidR="00FD10C5" w:rsidTr="00FD10C5" w14:paraId="4DA46713" w14:textId="77777777">
        <w:trPr>
          <w:trHeight w:val="657"/>
        </w:trPr>
        <w:tc>
          <w:tcPr>
            <w:tcW w:w="6318" w:type="dxa"/>
          </w:tcPr>
          <w:p w:rsidRPr="00AC3FC2" w:rsidR="00FD10C5" w:rsidP="00FD10C5" w:rsidRDefault="00FD10C5" w14:paraId="2A70EF42" w14:textId="77777777">
            <w:pPr>
              <w:numPr>
                <w:ilvl w:val="0"/>
                <w:numId w:val="28"/>
              </w:numPr>
              <w:ind w:left="1080"/>
              <w:jc w:val="both"/>
              <w:rPr>
                <w:rFonts w:ascii="Times New Roman" w:hAnsi="Times New Roman"/>
                <w:sz w:val="20"/>
              </w:rPr>
            </w:pPr>
            <w:r>
              <w:rPr>
                <w:rFonts w:ascii="Times New Roman" w:hAnsi="Times New Roman"/>
                <w:sz w:val="20"/>
              </w:rPr>
              <w:t>Does the department have the g</w:t>
            </w:r>
            <w:r w:rsidRPr="00AC3FC2">
              <w:rPr>
                <w:rFonts w:ascii="Times New Roman" w:hAnsi="Times New Roman"/>
                <w:sz w:val="20"/>
              </w:rPr>
              <w:t>eneral authority to collect and analyze information whenever it is deemed necessary?</w:t>
            </w:r>
          </w:p>
          <w:p w:rsidRPr="00AC3FC2" w:rsidR="00FD10C5" w:rsidP="00FD10C5" w:rsidRDefault="00FD10C5" w14:paraId="49979097" w14:textId="77777777">
            <w:pPr>
              <w:jc w:val="both"/>
              <w:rPr>
                <w:rFonts w:ascii="Times New Roman" w:hAnsi="Times New Roman"/>
                <w:sz w:val="20"/>
              </w:rPr>
            </w:pPr>
          </w:p>
        </w:tc>
        <w:tc>
          <w:tcPr>
            <w:tcW w:w="3258" w:type="dxa"/>
          </w:tcPr>
          <w:p w:rsidR="00FD10C5" w:rsidP="00FD10C5" w:rsidRDefault="00FD10C5" w14:paraId="5692D3FC" w14:textId="77777777">
            <w:pPr>
              <w:jc w:val="both"/>
              <w:rPr>
                <w:rFonts w:ascii="Times New Roman" w:hAnsi="Times New Roman"/>
                <w:b/>
                <w:sz w:val="20"/>
                <w:szCs w:val="20"/>
              </w:rPr>
            </w:pPr>
          </w:p>
          <w:p w:rsidRPr="00390961" w:rsidR="00FD10C5" w:rsidP="00FD10C5" w:rsidRDefault="00FD10C5" w14:paraId="59DB504C" w14:textId="77777777">
            <w:pPr>
              <w:jc w:val="both"/>
              <w:rPr>
                <w:rFonts w:ascii="Times New Roman" w:hAnsi="Times New Roman"/>
                <w:b/>
                <w:sz w:val="20"/>
                <w:szCs w:val="20"/>
              </w:rPr>
            </w:pPr>
            <w:r>
              <w:rPr>
                <w:rFonts w:ascii="Times New Roman" w:hAnsi="Times New Roman"/>
                <w:b/>
                <w:sz w:val="20"/>
                <w:szCs w:val="20"/>
              </w:rPr>
              <w:t xml:space="preserve">  _____________   _____________</w:t>
            </w:r>
          </w:p>
        </w:tc>
      </w:tr>
      <w:tr w:rsidRPr="00AC3FC2" w:rsidR="00FD10C5" w:rsidTr="00FD10C5" w14:paraId="58A0BC31" w14:textId="77777777">
        <w:trPr>
          <w:trHeight w:val="486"/>
        </w:trPr>
        <w:tc>
          <w:tcPr>
            <w:tcW w:w="6318" w:type="dxa"/>
          </w:tcPr>
          <w:p w:rsidRPr="00390961" w:rsidR="00FD10C5" w:rsidP="00FD10C5" w:rsidRDefault="00FD10C5" w14:paraId="37131A38" w14:textId="77777777">
            <w:pPr>
              <w:ind w:left="180" w:right="162"/>
              <w:jc w:val="both"/>
              <w:rPr>
                <w:rFonts w:ascii="Times New Roman" w:hAnsi="Times New Roman"/>
                <w:b/>
                <w:sz w:val="20"/>
                <w:szCs w:val="20"/>
              </w:rPr>
            </w:pPr>
            <w:r>
              <w:rPr>
                <w:rFonts w:ascii="Times New Roman" w:hAnsi="Times New Roman"/>
                <w:b/>
                <w:sz w:val="20"/>
                <w:szCs w:val="20"/>
              </w:rPr>
              <w:t xml:space="preserve">                   </w:t>
            </w:r>
            <w:r w:rsidRPr="00390961">
              <w:rPr>
                <w:rFonts w:ascii="Times New Roman" w:hAnsi="Times New Roman"/>
                <w:b/>
                <w:sz w:val="20"/>
                <w:szCs w:val="20"/>
              </w:rPr>
              <w:t>REFERENCE ______________</w:t>
            </w:r>
            <w:r>
              <w:rPr>
                <w:rFonts w:ascii="Times New Roman" w:hAnsi="Times New Roman"/>
                <w:b/>
                <w:sz w:val="20"/>
                <w:szCs w:val="20"/>
              </w:rPr>
              <w:t>_____________________</w:t>
            </w:r>
          </w:p>
        </w:tc>
        <w:tc>
          <w:tcPr>
            <w:tcW w:w="3258" w:type="dxa"/>
          </w:tcPr>
          <w:p w:rsidRPr="00390961" w:rsidR="00FD10C5" w:rsidP="00FD10C5" w:rsidRDefault="00FD10C5" w14:paraId="72E1B9C5" w14:textId="77777777">
            <w:pPr>
              <w:jc w:val="both"/>
              <w:rPr>
                <w:rFonts w:ascii="Times New Roman" w:hAnsi="Times New Roman"/>
                <w:b/>
                <w:sz w:val="20"/>
                <w:szCs w:val="20"/>
              </w:rPr>
            </w:pPr>
          </w:p>
        </w:tc>
      </w:tr>
      <w:tr w:rsidRPr="00AC3FC2" w:rsidR="00FD10C5" w:rsidTr="00FD10C5" w14:paraId="5E5AA905" w14:textId="77777777">
        <w:trPr>
          <w:trHeight w:val="504"/>
        </w:trPr>
        <w:tc>
          <w:tcPr>
            <w:tcW w:w="6318" w:type="dxa"/>
          </w:tcPr>
          <w:p w:rsidRPr="00A256EF" w:rsidR="00FD10C5" w:rsidP="00FD10C5" w:rsidRDefault="00FD10C5" w14:paraId="296086EF" w14:textId="77777777">
            <w:pPr>
              <w:numPr>
                <w:ilvl w:val="0"/>
                <w:numId w:val="28"/>
              </w:numPr>
              <w:ind w:left="1080"/>
              <w:jc w:val="both"/>
              <w:rPr>
                <w:rFonts w:ascii="Times New Roman" w:hAnsi="Times New Roman"/>
                <w:sz w:val="20"/>
              </w:rPr>
            </w:pPr>
            <w:r w:rsidRPr="00AC3FC2">
              <w:rPr>
                <w:rFonts w:ascii="Times New Roman" w:hAnsi="Times New Roman"/>
                <w:sz w:val="20"/>
              </w:rPr>
              <w:t xml:space="preserve">Is </w:t>
            </w:r>
            <w:r>
              <w:rPr>
                <w:rFonts w:ascii="Times New Roman" w:hAnsi="Times New Roman"/>
                <w:sz w:val="20"/>
              </w:rPr>
              <w:t>the</w:t>
            </w:r>
            <w:r w:rsidRPr="00AC3FC2">
              <w:rPr>
                <w:rFonts w:ascii="Times New Roman" w:hAnsi="Times New Roman"/>
                <w:sz w:val="20"/>
              </w:rPr>
              <w:t xml:space="preserve"> department’s authority broad enough to cover these market regulation activities?</w:t>
            </w:r>
          </w:p>
        </w:tc>
        <w:tc>
          <w:tcPr>
            <w:tcW w:w="3258" w:type="dxa"/>
          </w:tcPr>
          <w:p w:rsidR="00FD10C5" w:rsidP="00FD10C5" w:rsidRDefault="00FD10C5" w14:paraId="77253E36" w14:textId="77777777">
            <w:pPr>
              <w:jc w:val="both"/>
              <w:rPr>
                <w:rFonts w:ascii="Times New Roman" w:hAnsi="Times New Roman"/>
                <w:b/>
                <w:sz w:val="20"/>
                <w:szCs w:val="20"/>
              </w:rPr>
            </w:pPr>
          </w:p>
          <w:p w:rsidRPr="00390961" w:rsidR="00FD10C5" w:rsidP="00FD10C5" w:rsidRDefault="00FD10C5" w14:paraId="6AD09114" w14:textId="77777777">
            <w:pPr>
              <w:jc w:val="both"/>
              <w:rPr>
                <w:rFonts w:ascii="Times New Roman" w:hAnsi="Times New Roman"/>
                <w:b/>
                <w:sz w:val="20"/>
                <w:szCs w:val="20"/>
              </w:rPr>
            </w:pPr>
            <w:r>
              <w:rPr>
                <w:rFonts w:ascii="Times New Roman" w:hAnsi="Times New Roman"/>
                <w:b/>
                <w:sz w:val="20"/>
                <w:szCs w:val="20"/>
              </w:rPr>
              <w:t xml:space="preserve">  _____________   _____________</w:t>
            </w:r>
          </w:p>
        </w:tc>
      </w:tr>
      <w:tr w:rsidRPr="00AC3FC2" w:rsidR="00FD10C5" w:rsidTr="00FD10C5" w14:paraId="22285A82" w14:textId="77777777">
        <w:trPr>
          <w:trHeight w:val="66"/>
        </w:trPr>
        <w:tc>
          <w:tcPr>
            <w:tcW w:w="6318" w:type="dxa"/>
          </w:tcPr>
          <w:p w:rsidRPr="00AC3FC2" w:rsidR="00FD10C5" w:rsidP="00FD10C5" w:rsidRDefault="00FD10C5" w14:paraId="57130F4A" w14:textId="77777777">
            <w:pPr>
              <w:jc w:val="both"/>
              <w:rPr>
                <w:rFonts w:ascii="Times New Roman" w:hAnsi="Times New Roman"/>
              </w:rPr>
            </w:pPr>
          </w:p>
        </w:tc>
        <w:tc>
          <w:tcPr>
            <w:tcW w:w="3258" w:type="dxa"/>
          </w:tcPr>
          <w:p w:rsidRPr="00AC3FC2" w:rsidR="00FD10C5" w:rsidP="00FD10C5" w:rsidRDefault="00FD10C5" w14:paraId="113E67FF" w14:textId="77777777">
            <w:pPr>
              <w:jc w:val="both"/>
              <w:rPr>
                <w:rFonts w:ascii="Times New Roman" w:hAnsi="Times New Roman"/>
                <w:b/>
              </w:rPr>
            </w:pPr>
          </w:p>
        </w:tc>
      </w:tr>
    </w:tbl>
    <w:p w:rsidR="00FD10C5" w:rsidP="00FD10C5" w:rsidRDefault="00FD10C5" w14:paraId="012501E6" w14:textId="77777777">
      <w:pPr>
        <w:ind w:left="1080"/>
        <w:jc w:val="both"/>
        <w:rPr>
          <w:rFonts w:ascii="Times New Roman" w:hAnsi="Times New Roman"/>
          <w:sz w:val="20"/>
          <w:szCs w:val="20"/>
        </w:rPr>
      </w:pPr>
    </w:p>
    <w:p w:rsidR="00FD10C5" w:rsidP="00FD10C5" w:rsidRDefault="00FD10C5" w14:paraId="03C691C6" w14:textId="77777777">
      <w:pPr>
        <w:numPr>
          <w:ilvl w:val="0"/>
          <w:numId w:val="28"/>
        </w:numPr>
        <w:ind w:left="1080"/>
        <w:jc w:val="both"/>
        <w:rPr>
          <w:rFonts w:ascii="Times New Roman" w:hAnsi="Times New Roman"/>
          <w:sz w:val="20"/>
          <w:szCs w:val="20"/>
        </w:rPr>
      </w:pPr>
      <w:r w:rsidRPr="00AC3FC2">
        <w:rPr>
          <w:rFonts w:ascii="Times New Roman" w:hAnsi="Times New Roman"/>
          <w:sz w:val="20"/>
          <w:szCs w:val="20"/>
        </w:rPr>
        <w:t xml:space="preserve">If </w:t>
      </w:r>
      <w:r>
        <w:rPr>
          <w:rFonts w:ascii="Times New Roman" w:hAnsi="Times New Roman"/>
          <w:sz w:val="20"/>
          <w:szCs w:val="20"/>
        </w:rPr>
        <w:t>the</w:t>
      </w:r>
      <w:r w:rsidRPr="00AC3FC2">
        <w:rPr>
          <w:rFonts w:ascii="Times New Roman" w:hAnsi="Times New Roman"/>
          <w:sz w:val="20"/>
          <w:szCs w:val="20"/>
        </w:rPr>
        <w:t xml:space="preserve"> department has authority specific to any of these itemized activities, please provide the citation:</w:t>
      </w:r>
    </w:p>
    <w:p w:rsidR="00FD10C5" w:rsidP="00FD10C5" w:rsidRDefault="00FD10C5" w14:paraId="73D31BC4" w14:textId="77777777">
      <w:pPr>
        <w:ind w:left="1080"/>
        <w:jc w:val="both"/>
        <w:rPr>
          <w:rFonts w:ascii="Times New Roman" w:hAnsi="Times New Roman"/>
          <w:sz w:val="20"/>
          <w:szCs w:val="20"/>
        </w:rPr>
      </w:pPr>
    </w:p>
    <w:tbl>
      <w:tblPr>
        <w:tblStyle w:val="TableGrid"/>
        <w:tblW w:w="0" w:type="auto"/>
        <w:tblInd w:w="1188" w:type="dxa"/>
        <w:tblLook w:val="04A0" w:firstRow="1" w:lastRow="0" w:firstColumn="1" w:lastColumn="0" w:noHBand="0" w:noVBand="1"/>
      </w:tblPr>
      <w:tblGrid>
        <w:gridCol w:w="3120"/>
        <w:gridCol w:w="5762"/>
      </w:tblGrid>
      <w:tr w:rsidRPr="00722CCE" w:rsidR="00FD10C5" w:rsidTr="00FD10C5" w14:paraId="5129D0A0" w14:textId="77777777">
        <w:tc>
          <w:tcPr>
            <w:tcW w:w="3150" w:type="dxa"/>
          </w:tcPr>
          <w:p w:rsidRPr="00722CCE" w:rsidR="00FD10C5" w:rsidP="00FD10C5" w:rsidRDefault="00FD10C5" w14:paraId="04DD1471" w14:textId="77777777">
            <w:pPr>
              <w:jc w:val="both"/>
              <w:rPr>
                <w:rFonts w:ascii="Times New Roman" w:hAnsi="Times New Roman"/>
                <w:sz w:val="20"/>
                <w:szCs w:val="20"/>
              </w:rPr>
            </w:pPr>
          </w:p>
        </w:tc>
        <w:tc>
          <w:tcPr>
            <w:tcW w:w="5850" w:type="dxa"/>
          </w:tcPr>
          <w:p w:rsidRPr="00722CCE" w:rsidR="00FD10C5" w:rsidP="00FD10C5" w:rsidRDefault="00FD10C5" w14:paraId="3065EC5F" w14:textId="77777777">
            <w:pPr>
              <w:jc w:val="both"/>
              <w:rPr>
                <w:rFonts w:ascii="Times New Roman" w:hAnsi="Times New Roman"/>
                <w:b/>
                <w:sz w:val="20"/>
                <w:szCs w:val="20"/>
              </w:rPr>
            </w:pPr>
            <w:r w:rsidRPr="00722CCE">
              <w:rPr>
                <w:rFonts w:ascii="Times New Roman" w:hAnsi="Times New Roman"/>
                <w:b/>
                <w:sz w:val="20"/>
                <w:szCs w:val="20"/>
              </w:rPr>
              <w:t>Citation</w:t>
            </w:r>
          </w:p>
        </w:tc>
      </w:tr>
      <w:tr w:rsidRPr="00722CCE" w:rsidR="00FD10C5" w:rsidTr="00FD10C5" w14:paraId="64A772B1" w14:textId="77777777">
        <w:tc>
          <w:tcPr>
            <w:tcW w:w="3150" w:type="dxa"/>
          </w:tcPr>
          <w:p w:rsidRPr="00722CCE" w:rsidR="00FD10C5" w:rsidP="00FD10C5" w:rsidRDefault="00FD10C5" w14:paraId="4C357B57" w14:textId="77777777">
            <w:pPr>
              <w:rPr>
                <w:rFonts w:ascii="Times New Roman" w:hAnsi="Times New Roman"/>
                <w:sz w:val="20"/>
                <w:szCs w:val="20"/>
              </w:rPr>
            </w:pPr>
            <w:r w:rsidRPr="00722CCE">
              <w:rPr>
                <w:rFonts w:ascii="Times New Roman" w:hAnsi="Times New Roman"/>
                <w:sz w:val="20"/>
                <w:szCs w:val="20"/>
              </w:rPr>
              <w:t xml:space="preserve">Market </w:t>
            </w:r>
            <w:r>
              <w:rPr>
                <w:rFonts w:ascii="Times New Roman" w:hAnsi="Times New Roman"/>
                <w:sz w:val="20"/>
                <w:szCs w:val="20"/>
              </w:rPr>
              <w:t>a</w:t>
            </w:r>
            <w:r w:rsidRPr="00722CCE">
              <w:rPr>
                <w:rFonts w:ascii="Times New Roman" w:hAnsi="Times New Roman"/>
                <w:sz w:val="20"/>
                <w:szCs w:val="20"/>
              </w:rPr>
              <w:t>nalysis</w:t>
            </w:r>
          </w:p>
        </w:tc>
        <w:tc>
          <w:tcPr>
            <w:tcW w:w="5850" w:type="dxa"/>
          </w:tcPr>
          <w:p w:rsidRPr="00722CCE" w:rsidR="00FD10C5" w:rsidP="00FD10C5" w:rsidRDefault="00FD10C5" w14:paraId="3AC9A40E" w14:textId="77777777">
            <w:pPr>
              <w:jc w:val="both"/>
              <w:rPr>
                <w:rFonts w:ascii="Times New Roman" w:hAnsi="Times New Roman"/>
                <w:sz w:val="20"/>
                <w:szCs w:val="20"/>
              </w:rPr>
            </w:pPr>
          </w:p>
        </w:tc>
      </w:tr>
      <w:tr w:rsidRPr="00722CCE" w:rsidR="00FD10C5" w:rsidTr="00FD10C5" w14:paraId="42DFAB8F" w14:textId="77777777">
        <w:tc>
          <w:tcPr>
            <w:tcW w:w="3150" w:type="dxa"/>
          </w:tcPr>
          <w:p w:rsidRPr="00722CCE" w:rsidR="00FD10C5" w:rsidP="00FD10C5" w:rsidRDefault="00FD10C5" w14:paraId="06E7E6B1" w14:textId="77777777">
            <w:pPr>
              <w:rPr>
                <w:rFonts w:ascii="Times New Roman" w:hAnsi="Times New Roman"/>
                <w:sz w:val="20"/>
                <w:szCs w:val="20"/>
              </w:rPr>
            </w:pPr>
            <w:r w:rsidRPr="00722CCE">
              <w:rPr>
                <w:rFonts w:ascii="Times New Roman" w:hAnsi="Times New Roman"/>
                <w:sz w:val="20"/>
                <w:szCs w:val="20"/>
              </w:rPr>
              <w:t xml:space="preserve">Comprehensive and targeted </w:t>
            </w:r>
            <w:r>
              <w:rPr>
                <w:rFonts w:ascii="Times New Roman" w:hAnsi="Times New Roman"/>
                <w:sz w:val="20"/>
                <w:szCs w:val="20"/>
              </w:rPr>
              <w:t>m</w:t>
            </w:r>
            <w:r w:rsidRPr="00722CCE">
              <w:rPr>
                <w:rFonts w:ascii="Times New Roman" w:hAnsi="Times New Roman"/>
                <w:sz w:val="20"/>
                <w:szCs w:val="20"/>
              </w:rPr>
              <w:t xml:space="preserve">arket </w:t>
            </w:r>
          </w:p>
          <w:p w:rsidRPr="00722CCE" w:rsidR="00FD10C5" w:rsidP="00FD10C5" w:rsidRDefault="00FD10C5" w14:paraId="0989C77B" w14:textId="77777777">
            <w:pPr>
              <w:rPr>
                <w:rFonts w:ascii="Times New Roman" w:hAnsi="Times New Roman"/>
                <w:sz w:val="20"/>
                <w:szCs w:val="20"/>
              </w:rPr>
            </w:pPr>
            <w:r>
              <w:rPr>
                <w:rFonts w:ascii="Times New Roman" w:hAnsi="Times New Roman"/>
                <w:sz w:val="20"/>
                <w:szCs w:val="20"/>
              </w:rPr>
              <w:t>c</w:t>
            </w:r>
            <w:r w:rsidRPr="00722CCE">
              <w:rPr>
                <w:rFonts w:ascii="Times New Roman" w:hAnsi="Times New Roman"/>
                <w:sz w:val="20"/>
                <w:szCs w:val="20"/>
              </w:rPr>
              <w:t xml:space="preserve">onduct </w:t>
            </w:r>
            <w:r>
              <w:rPr>
                <w:rFonts w:ascii="Times New Roman" w:hAnsi="Times New Roman"/>
                <w:sz w:val="20"/>
                <w:szCs w:val="20"/>
              </w:rPr>
              <w:t>e</w:t>
            </w:r>
            <w:r w:rsidRPr="00722CCE">
              <w:rPr>
                <w:rFonts w:ascii="Times New Roman" w:hAnsi="Times New Roman"/>
                <w:sz w:val="20"/>
                <w:szCs w:val="20"/>
              </w:rPr>
              <w:t>xams</w:t>
            </w:r>
          </w:p>
        </w:tc>
        <w:tc>
          <w:tcPr>
            <w:tcW w:w="5850" w:type="dxa"/>
          </w:tcPr>
          <w:p w:rsidRPr="00722CCE" w:rsidR="00FD10C5" w:rsidP="00FD10C5" w:rsidRDefault="00FD10C5" w14:paraId="05B66F7C" w14:textId="77777777">
            <w:pPr>
              <w:jc w:val="both"/>
              <w:rPr>
                <w:rFonts w:ascii="Times New Roman" w:hAnsi="Times New Roman"/>
                <w:sz w:val="20"/>
                <w:szCs w:val="20"/>
              </w:rPr>
            </w:pPr>
          </w:p>
        </w:tc>
      </w:tr>
      <w:tr w:rsidRPr="00722CCE" w:rsidR="00FD10C5" w:rsidTr="00FD10C5" w14:paraId="7EA93A0F" w14:textId="77777777">
        <w:tc>
          <w:tcPr>
            <w:tcW w:w="3150" w:type="dxa"/>
          </w:tcPr>
          <w:p w:rsidRPr="00722CCE" w:rsidR="00FD10C5" w:rsidP="00FD10C5" w:rsidRDefault="00FD10C5" w14:paraId="19C559AE" w14:textId="77777777">
            <w:pPr>
              <w:rPr>
                <w:rFonts w:ascii="Times New Roman" w:hAnsi="Times New Roman"/>
                <w:sz w:val="20"/>
                <w:szCs w:val="20"/>
              </w:rPr>
            </w:pPr>
            <w:r>
              <w:rPr>
                <w:rFonts w:ascii="Times New Roman" w:hAnsi="Times New Roman"/>
                <w:sz w:val="20"/>
                <w:szCs w:val="20"/>
              </w:rPr>
              <w:t>C</w:t>
            </w:r>
            <w:r w:rsidRPr="00722CCE">
              <w:rPr>
                <w:rFonts w:ascii="Times New Roman" w:hAnsi="Times New Roman"/>
                <w:sz w:val="20"/>
                <w:szCs w:val="20"/>
              </w:rPr>
              <w:t xml:space="preserve">ontinuum of </w:t>
            </w:r>
            <w:r>
              <w:rPr>
                <w:rFonts w:ascii="Times New Roman" w:hAnsi="Times New Roman"/>
                <w:sz w:val="20"/>
                <w:szCs w:val="20"/>
              </w:rPr>
              <w:t>m</w:t>
            </w:r>
            <w:r w:rsidRPr="00722CCE">
              <w:rPr>
                <w:rFonts w:ascii="Times New Roman" w:hAnsi="Times New Roman"/>
                <w:sz w:val="20"/>
                <w:szCs w:val="20"/>
              </w:rPr>
              <w:t xml:space="preserve">arket </w:t>
            </w:r>
            <w:r>
              <w:rPr>
                <w:rFonts w:ascii="Times New Roman" w:hAnsi="Times New Roman"/>
                <w:sz w:val="20"/>
                <w:szCs w:val="20"/>
              </w:rPr>
              <w:t>r</w:t>
            </w:r>
            <w:r w:rsidRPr="00722CCE">
              <w:rPr>
                <w:rFonts w:ascii="Times New Roman" w:hAnsi="Times New Roman"/>
                <w:sz w:val="20"/>
                <w:szCs w:val="20"/>
              </w:rPr>
              <w:t>egulation</w:t>
            </w:r>
          </w:p>
          <w:p w:rsidRPr="00722CCE" w:rsidR="00FD10C5" w:rsidP="00FD10C5" w:rsidRDefault="00FD10C5" w14:paraId="430E1BB0" w14:textId="77777777">
            <w:pPr>
              <w:rPr>
                <w:rFonts w:ascii="Times New Roman" w:hAnsi="Times New Roman"/>
                <w:sz w:val="20"/>
                <w:szCs w:val="20"/>
              </w:rPr>
            </w:pPr>
            <w:r>
              <w:rPr>
                <w:rFonts w:ascii="Times New Roman" w:hAnsi="Times New Roman"/>
                <w:sz w:val="20"/>
                <w:szCs w:val="20"/>
              </w:rPr>
              <w:t>a</w:t>
            </w:r>
            <w:r w:rsidRPr="00722CCE">
              <w:rPr>
                <w:rFonts w:ascii="Times New Roman" w:hAnsi="Times New Roman"/>
                <w:sz w:val="20"/>
                <w:szCs w:val="20"/>
              </w:rPr>
              <w:t xml:space="preserve">ctions (including </w:t>
            </w:r>
            <w:r>
              <w:rPr>
                <w:rFonts w:ascii="Times New Roman" w:hAnsi="Times New Roman"/>
                <w:sz w:val="20"/>
                <w:szCs w:val="20"/>
              </w:rPr>
              <w:t>e</w:t>
            </w:r>
            <w:r w:rsidRPr="00722CCE">
              <w:rPr>
                <w:rFonts w:ascii="Times New Roman" w:hAnsi="Times New Roman"/>
                <w:sz w:val="20"/>
                <w:szCs w:val="20"/>
              </w:rPr>
              <w:t>nforcement)</w:t>
            </w:r>
          </w:p>
        </w:tc>
        <w:tc>
          <w:tcPr>
            <w:tcW w:w="5850" w:type="dxa"/>
          </w:tcPr>
          <w:p w:rsidRPr="00722CCE" w:rsidR="00FD10C5" w:rsidP="00FD10C5" w:rsidRDefault="00FD10C5" w14:paraId="0F49009D" w14:textId="77777777">
            <w:pPr>
              <w:jc w:val="both"/>
              <w:rPr>
                <w:rFonts w:ascii="Times New Roman" w:hAnsi="Times New Roman"/>
                <w:sz w:val="20"/>
                <w:szCs w:val="20"/>
              </w:rPr>
            </w:pPr>
          </w:p>
        </w:tc>
      </w:tr>
      <w:tr w:rsidRPr="00722CCE" w:rsidR="00FD10C5" w:rsidTr="00FD10C5" w14:paraId="4F60D6F1" w14:textId="77777777">
        <w:tc>
          <w:tcPr>
            <w:tcW w:w="3150" w:type="dxa"/>
          </w:tcPr>
          <w:p w:rsidRPr="00722CCE" w:rsidR="00FD10C5" w:rsidP="00FD10C5" w:rsidRDefault="00FD10C5" w14:paraId="3D25460A" w14:textId="77777777">
            <w:pPr>
              <w:rPr>
                <w:rFonts w:ascii="Times New Roman" w:hAnsi="Times New Roman"/>
                <w:sz w:val="20"/>
                <w:szCs w:val="20"/>
              </w:rPr>
            </w:pPr>
            <w:r w:rsidRPr="00722CCE">
              <w:rPr>
                <w:rFonts w:ascii="Times New Roman" w:hAnsi="Times New Roman"/>
                <w:sz w:val="20"/>
                <w:szCs w:val="20"/>
              </w:rPr>
              <w:t>Ability to collaborate and coordinate with other regulatory agencies</w:t>
            </w:r>
          </w:p>
        </w:tc>
        <w:tc>
          <w:tcPr>
            <w:tcW w:w="5850" w:type="dxa"/>
          </w:tcPr>
          <w:p w:rsidRPr="00722CCE" w:rsidR="00FD10C5" w:rsidP="00FD10C5" w:rsidRDefault="00FD10C5" w14:paraId="59FCB962" w14:textId="77777777">
            <w:pPr>
              <w:jc w:val="both"/>
              <w:rPr>
                <w:rFonts w:ascii="Times New Roman" w:hAnsi="Times New Roman"/>
                <w:sz w:val="20"/>
                <w:szCs w:val="20"/>
              </w:rPr>
            </w:pPr>
          </w:p>
        </w:tc>
      </w:tr>
    </w:tbl>
    <w:p w:rsidR="00FD10C5" w:rsidP="00FD10C5" w:rsidRDefault="00FD10C5" w14:paraId="5122BC6F" w14:textId="77777777">
      <w:pPr>
        <w:jc w:val="both"/>
        <w:rPr>
          <w:rFonts w:ascii="Times New Roman" w:hAnsi="Times New Roman"/>
          <w:sz w:val="20"/>
          <w:szCs w:val="20"/>
        </w:rPr>
      </w:pPr>
    </w:p>
    <w:p w:rsidRPr="00AC3FC2" w:rsidR="00FD10C5" w:rsidP="00FD10C5" w:rsidRDefault="00FD10C5" w14:paraId="3CA3C2D8" w14:textId="77777777">
      <w:pPr>
        <w:jc w:val="both"/>
        <w:rPr>
          <w:rFonts w:ascii="Times New Roman" w:hAnsi="Times New Roman"/>
          <w:sz w:val="20"/>
          <w:szCs w:val="20"/>
        </w:rPr>
      </w:pPr>
    </w:p>
    <w:p w:rsidRPr="00AC3FC2" w:rsidR="00FD10C5" w:rsidP="00FD10C5" w:rsidRDefault="00FD10C5" w14:paraId="7176AE1C" w14:textId="77777777">
      <w:pPr>
        <w:rPr>
          <w:rFonts w:ascii="Times New Roman" w:hAnsi="Times New Roman"/>
          <w:sz w:val="20"/>
          <w:szCs w:val="20"/>
        </w:rPr>
      </w:pPr>
      <w:r w:rsidRPr="00AC3FC2">
        <w:rPr>
          <w:rFonts w:ascii="Times New Roman" w:hAnsi="Times New Roman"/>
          <w:b/>
          <w:sz w:val="20"/>
          <w:szCs w:val="20"/>
        </w:rPr>
        <w:t>COMMENTS:</w:t>
      </w:r>
    </w:p>
    <w:p w:rsidRPr="001C00CA" w:rsidR="006609CD" w:rsidP="006609CD" w:rsidRDefault="006609CD" w14:paraId="2B726295" w14:textId="77777777">
      <w:pPr>
        <w:rPr>
          <w:rFonts w:ascii="Times New Roman" w:hAnsi="Times New Roman"/>
          <w:bCs/>
          <w:color w:val="FF0000"/>
          <w:sz w:val="24"/>
          <w:szCs w:val="40"/>
        </w:rPr>
      </w:pPr>
    </w:p>
    <w:p w:rsidR="00FD10C5" w:rsidRDefault="00FD10C5" w14:paraId="46BA412F" w14:textId="77777777">
      <w:pPr>
        <w:spacing w:after="200" w:line="276" w:lineRule="auto"/>
        <w:rPr>
          <w:rFonts w:ascii="Times New Roman" w:hAnsi="Times New Roman"/>
          <w:b/>
          <w:bCs/>
          <w:sz w:val="40"/>
          <w:szCs w:val="40"/>
        </w:rPr>
      </w:pPr>
      <w:r>
        <w:rPr>
          <w:rFonts w:ascii="Times New Roman" w:hAnsi="Times New Roman"/>
          <w:b/>
          <w:bCs/>
          <w:sz w:val="40"/>
          <w:szCs w:val="40"/>
        </w:rPr>
        <w:br w:type="page"/>
      </w:r>
    </w:p>
    <w:p w:rsidR="00424EB3" w:rsidP="00424EB3" w:rsidRDefault="00424EB3" w14:paraId="53597057" w14:textId="77777777">
      <w:pPr>
        <w:pStyle w:val="Heading1"/>
        <w:ind w:left="1980" w:hanging="1980"/>
        <w:rPr>
          <w:rFonts w:ascii="Times New Roman" w:hAnsi="Times New Roman" w:cs="Times New Roman"/>
        </w:rPr>
      </w:pPr>
      <w:bookmarkStart w:name="_Toc453760156" w:id="18"/>
      <w:bookmarkStart w:name="_Toc468712954" w:id="19"/>
      <w:bookmarkStart w:name="_Toc17879078" w:id="20"/>
      <w:r>
        <w:rPr>
          <w:rFonts w:ascii="Times New Roman" w:hAnsi="Times New Roman" w:cs="Times New Roman"/>
        </w:rPr>
        <w:lastRenderedPageBreak/>
        <w:t xml:space="preserve">Requirement 2 – Department’s Authority Regarding the </w:t>
      </w:r>
      <w:r>
        <w:rPr>
          <w:rFonts w:ascii="Times New Roman" w:hAnsi="Times New Roman" w:cs="Times New Roman"/>
          <w:i/>
        </w:rPr>
        <w:t>Market Regulation Handbook</w:t>
      </w:r>
      <w:r>
        <w:rPr>
          <w:rFonts w:ascii="Times New Roman" w:hAnsi="Times New Roman" w:cs="Times New Roman"/>
        </w:rPr>
        <w:t xml:space="preserve"> </w:t>
      </w:r>
    </w:p>
    <w:p w:rsidR="00424EB3" w:rsidP="00424EB3" w:rsidRDefault="00424EB3" w14:paraId="293788E2" w14:textId="77777777">
      <w:pPr>
        <w:jc w:val="both"/>
        <w:rPr>
          <w:rFonts w:ascii="Times New Roman" w:hAnsi="Times New Roman"/>
          <w:b/>
          <w:sz w:val="20"/>
          <w:szCs w:val="20"/>
        </w:rPr>
      </w:pPr>
    </w:p>
    <w:p w:rsidR="00424EB3" w:rsidP="00424EB3" w:rsidRDefault="00424EB3" w14:paraId="528B0052" w14:textId="77777777">
      <w:pPr>
        <w:jc w:val="both"/>
        <w:rPr>
          <w:rFonts w:ascii="Times New Roman" w:hAnsi="Times New Roman"/>
          <w:sz w:val="20"/>
          <w:szCs w:val="20"/>
        </w:rPr>
      </w:pPr>
      <w:r>
        <w:rPr>
          <w:rFonts w:ascii="Times New Roman" w:hAnsi="Times New Roman"/>
          <w:sz w:val="20"/>
          <w:szCs w:val="20"/>
        </w:rPr>
        <w:t xml:space="preserve">The department shall have </w:t>
      </w:r>
      <w:proofErr w:type="gramStart"/>
      <w:r>
        <w:rPr>
          <w:rFonts w:ascii="Times New Roman" w:hAnsi="Times New Roman"/>
          <w:sz w:val="20"/>
          <w:szCs w:val="20"/>
        </w:rPr>
        <w:t>sufficient</w:t>
      </w:r>
      <w:proofErr w:type="gramEnd"/>
      <w:r>
        <w:rPr>
          <w:rFonts w:ascii="Times New Roman" w:hAnsi="Times New Roman"/>
          <w:sz w:val="20"/>
          <w:szCs w:val="20"/>
        </w:rPr>
        <w:t xml:space="preserve"> authority by appropriate statute, regulation, rule, or other authority to utilize the most recent version of the </w:t>
      </w:r>
      <w:r>
        <w:rPr>
          <w:rFonts w:ascii="Times New Roman" w:hAnsi="Times New Roman"/>
          <w:i/>
          <w:sz w:val="20"/>
          <w:szCs w:val="20"/>
        </w:rPr>
        <w:t>Market Regulation Handbook</w:t>
      </w:r>
      <w:r>
        <w:rPr>
          <w:rFonts w:ascii="Times New Roman" w:hAnsi="Times New Roman"/>
          <w:sz w:val="20"/>
          <w:szCs w:val="20"/>
        </w:rPr>
        <w:t xml:space="preserve">. When a department initiates a market regulation examination, it shall be guided by the version of the </w:t>
      </w:r>
      <w:r>
        <w:rPr>
          <w:rFonts w:ascii="Times New Roman" w:hAnsi="Times New Roman"/>
          <w:i/>
          <w:sz w:val="20"/>
          <w:szCs w:val="20"/>
        </w:rPr>
        <w:t>Market Regulation Handbook</w:t>
      </w:r>
      <w:r>
        <w:rPr>
          <w:rFonts w:ascii="Times New Roman" w:hAnsi="Times New Roman"/>
          <w:sz w:val="20"/>
          <w:szCs w:val="20"/>
        </w:rPr>
        <w:t xml:space="preserve"> in effect at the time the examination was initiated.</w:t>
      </w:r>
    </w:p>
    <w:p w:rsidR="00424EB3" w:rsidP="00424EB3" w:rsidRDefault="00424EB3" w14:paraId="399828CD" w14:textId="77777777">
      <w:pPr>
        <w:pStyle w:val="Heading2"/>
        <w:jc w:val="both"/>
        <w:rPr>
          <w:rFonts w:ascii="Times New Roman" w:hAnsi="Times New Roman" w:cs="Times New Roman"/>
        </w:rPr>
      </w:pPr>
      <w:r>
        <w:rPr>
          <w:rFonts w:ascii="Times New Roman" w:hAnsi="Times New Roman" w:cs="Times New Roman"/>
        </w:rPr>
        <w:t>Guidelines</w:t>
      </w:r>
    </w:p>
    <w:p w:rsidR="00424EB3" w:rsidP="00424EB3" w:rsidRDefault="00424EB3" w14:paraId="1D62003D" w14:textId="77777777">
      <w:pPr>
        <w:jc w:val="both"/>
        <w:rPr>
          <w:rFonts w:ascii="Times New Roman" w:hAnsi="Times New Roman"/>
          <w:b/>
          <w:sz w:val="20"/>
          <w:szCs w:val="20"/>
        </w:rPr>
      </w:pPr>
    </w:p>
    <w:p w:rsidR="00424EB3" w:rsidP="00424EB3" w:rsidRDefault="00424EB3" w14:paraId="53AFEDBD" w14:textId="77777777">
      <w:pPr>
        <w:jc w:val="both"/>
        <w:rPr>
          <w:rFonts w:ascii="Times New Roman" w:hAnsi="Times New Roman"/>
          <w:sz w:val="20"/>
          <w:szCs w:val="20"/>
        </w:rPr>
      </w:pPr>
      <w:r>
        <w:rPr>
          <w:rFonts w:ascii="Times New Roman" w:hAnsi="Times New Roman"/>
          <w:sz w:val="20"/>
          <w:szCs w:val="20"/>
        </w:rPr>
        <w:t xml:space="preserve">When determining your department’s authority by appropriate statute, regulation, rule, or other authority to utilize the most recent version of the </w:t>
      </w:r>
      <w:r>
        <w:rPr>
          <w:rFonts w:ascii="Times New Roman" w:hAnsi="Times New Roman"/>
          <w:i/>
          <w:iCs/>
          <w:sz w:val="20"/>
          <w:szCs w:val="20"/>
        </w:rPr>
        <w:t>Market Regulation Handbook</w:t>
      </w:r>
      <w:r>
        <w:rPr>
          <w:rFonts w:ascii="Times New Roman" w:hAnsi="Times New Roman"/>
          <w:sz w:val="20"/>
          <w:szCs w:val="20"/>
        </w:rPr>
        <w:t xml:space="preserve">, the department should identify the statute, regulation, rule or other authority to use the </w:t>
      </w:r>
      <w:r>
        <w:rPr>
          <w:rFonts w:ascii="Times New Roman" w:hAnsi="Times New Roman"/>
          <w:i/>
          <w:iCs/>
          <w:sz w:val="20"/>
          <w:szCs w:val="20"/>
        </w:rPr>
        <w:t>Market Regulation Handbook</w:t>
      </w:r>
      <w:r>
        <w:rPr>
          <w:rFonts w:ascii="Times New Roman" w:hAnsi="Times New Roman"/>
          <w:sz w:val="20"/>
          <w:szCs w:val="20"/>
        </w:rPr>
        <w:t xml:space="preserve"> within their response.</w:t>
      </w:r>
    </w:p>
    <w:p w:rsidR="00424EB3" w:rsidP="00424EB3" w:rsidRDefault="00424EB3" w14:paraId="1F4053BD" w14:textId="77777777">
      <w:pPr>
        <w:jc w:val="both"/>
        <w:rPr>
          <w:rFonts w:ascii="Times New Roman" w:hAnsi="Times New Roman"/>
          <w:sz w:val="20"/>
          <w:szCs w:val="20"/>
        </w:rPr>
      </w:pPr>
    </w:p>
    <w:p w:rsidR="00424EB3" w:rsidP="00424EB3" w:rsidRDefault="00424EB3" w14:paraId="01D9389B" w14:textId="680E1F4C">
      <w:pPr>
        <w:jc w:val="both"/>
        <w:rPr>
          <w:rFonts w:ascii="Times New Roman" w:hAnsi="Times New Roman"/>
          <w:sz w:val="20"/>
          <w:szCs w:val="20"/>
        </w:rPr>
      </w:pPr>
      <w:r>
        <w:rPr>
          <w:rFonts w:ascii="Times New Roman" w:hAnsi="Times New Roman"/>
          <w:sz w:val="20"/>
          <w:szCs w:val="20"/>
        </w:rPr>
        <w:t xml:space="preserve">When evaluating checklist items for Requirement 2, remember the objective of this item is to promote guidance and consistent handling of examination processes within each jurisdiction </w:t>
      </w:r>
      <w:proofErr w:type="gramStart"/>
      <w:r>
        <w:rPr>
          <w:rFonts w:ascii="Times New Roman" w:hAnsi="Times New Roman"/>
          <w:sz w:val="20"/>
          <w:szCs w:val="20"/>
        </w:rPr>
        <w:t>through the use of</w:t>
      </w:r>
      <w:proofErr w:type="gramEnd"/>
      <w:r>
        <w:rPr>
          <w:rFonts w:ascii="Times New Roman" w:hAnsi="Times New Roman"/>
          <w:sz w:val="20"/>
          <w:szCs w:val="20"/>
        </w:rPr>
        <w:t xml:space="preserve"> the </w:t>
      </w:r>
      <w:r>
        <w:rPr>
          <w:rFonts w:ascii="Times New Roman" w:hAnsi="Times New Roman"/>
          <w:i/>
          <w:iCs/>
          <w:sz w:val="20"/>
          <w:szCs w:val="20"/>
        </w:rPr>
        <w:t>Market Regulation Handbook</w:t>
      </w:r>
      <w:r>
        <w:rPr>
          <w:rFonts w:ascii="Times New Roman" w:hAnsi="Times New Roman"/>
          <w:sz w:val="20"/>
          <w:szCs w:val="20"/>
        </w:rPr>
        <w:t xml:space="preserve">. Additionally, a jurisdiction should be able to demonstrate, on an individual basis, when it is deemed appropriate to deviate from the </w:t>
      </w:r>
      <w:r>
        <w:rPr>
          <w:rFonts w:ascii="Times New Roman" w:hAnsi="Times New Roman"/>
          <w:i/>
          <w:iCs/>
          <w:sz w:val="20"/>
          <w:szCs w:val="20"/>
        </w:rPr>
        <w:t>Market Regulation Handbook</w:t>
      </w:r>
      <w:r>
        <w:rPr>
          <w:rFonts w:ascii="Times New Roman" w:hAnsi="Times New Roman"/>
          <w:sz w:val="20"/>
          <w:szCs w:val="20"/>
        </w:rPr>
        <w:t xml:space="preserve">. The jurisdiction </w:t>
      </w:r>
      <w:del w:author="Helder, Randy" w:date="2019-10-11T15:40:00Z" w:id="21">
        <w:r w:rsidDel="003612D1">
          <w:rPr>
            <w:rFonts w:ascii="Times New Roman" w:hAnsi="Times New Roman"/>
            <w:sz w:val="20"/>
            <w:szCs w:val="20"/>
          </w:rPr>
          <w:delText xml:space="preserve">should </w:delText>
        </w:r>
      </w:del>
      <w:ins w:author="Helder, Randy" w:date="2019-10-11T15:40:00Z" w:id="22">
        <w:r w:rsidR="003612D1">
          <w:rPr>
            <w:rFonts w:ascii="Times New Roman" w:hAnsi="Times New Roman"/>
            <w:sz w:val="20"/>
            <w:szCs w:val="20"/>
          </w:rPr>
          <w:t xml:space="preserve">must </w:t>
        </w:r>
      </w:ins>
      <w:r>
        <w:rPr>
          <w:rFonts w:ascii="Times New Roman" w:hAnsi="Times New Roman"/>
          <w:sz w:val="20"/>
          <w:szCs w:val="20"/>
        </w:rPr>
        <w:t xml:space="preserve">also be able to demonstrate that it has followed its own established policies and procedures for adopting processes that deviate from the </w:t>
      </w:r>
      <w:r>
        <w:rPr>
          <w:rFonts w:ascii="Times New Roman" w:hAnsi="Times New Roman"/>
          <w:i/>
          <w:sz w:val="20"/>
          <w:szCs w:val="20"/>
        </w:rPr>
        <w:t>Market Regulation Handbook</w:t>
      </w:r>
      <w:del w:author="Helder, Randy" w:date="2019-10-11T11:35:00Z" w:id="23">
        <w:r w:rsidDel="00C01B74">
          <w:rPr>
            <w:rFonts w:ascii="Times New Roman" w:hAnsi="Times New Roman"/>
            <w:i/>
            <w:sz w:val="20"/>
            <w:szCs w:val="20"/>
          </w:rPr>
          <w:delText xml:space="preserve">, </w:delText>
        </w:r>
        <w:r w:rsidDel="00C01B74">
          <w:rPr>
            <w:rFonts w:ascii="Times New Roman" w:hAnsi="Times New Roman"/>
            <w:sz w:val="20"/>
            <w:szCs w:val="20"/>
          </w:rPr>
          <w:delText xml:space="preserve">which at a minimum should include review and concurrence by a department’s legal staff member. </w:delText>
        </w:r>
      </w:del>
      <w:ins w:author="Helder, Randy" w:date="2019-10-11T11:35:00Z" w:id="24">
        <w:r w:rsidR="00C01B74">
          <w:rPr>
            <w:rFonts w:ascii="Times New Roman" w:hAnsi="Times New Roman"/>
            <w:i/>
            <w:sz w:val="20"/>
            <w:szCs w:val="20"/>
          </w:rPr>
          <w:t>.</w:t>
        </w:r>
      </w:ins>
    </w:p>
    <w:p w:rsidR="00424EB3" w:rsidP="00424EB3" w:rsidRDefault="00424EB3" w14:paraId="055D359B" w14:textId="77777777" w14:noSpellErr="1">
      <w:pPr>
        <w:jc w:val="both"/>
        <w:rPr>
          <w:ins w:author="Helder, Randy" w:date="2020-11-09T21:17:26.512Z" w:id="1889666509"/>
          <w:rFonts w:ascii="Times New Roman" w:hAnsi="Times New Roman"/>
          <w:sz w:val="20"/>
          <w:szCs w:val="20"/>
        </w:rPr>
      </w:pPr>
    </w:p>
    <w:p w:rsidR="4D52C9CF" w:rsidP="48D8E61C" w:rsidRDefault="4D52C9CF" w14:paraId="19920A02" w14:textId="30EC61E8">
      <w:pPr>
        <w:pStyle w:val="Normal"/>
        <w:jc w:val="both"/>
        <w:rPr>
          <w:ins w:author="Helder, Randy" w:date="2020-11-09T21:17:39.994Z" w:id="116238641"/>
          <w:rFonts w:ascii="Times New Roman" w:hAnsi="Times New Roman" w:eastAsia="Times New Roman" w:cs="Times New Roman"/>
          <w:noProof w:val="0"/>
          <w:sz w:val="20"/>
          <w:szCs w:val="20"/>
          <w:lang w:val="en-US"/>
        </w:rPr>
      </w:pPr>
      <w:ins w:author="Helder, Randy" w:date="2020-11-09T21:17:28.665Z" w:id="1599501753">
        <w:r w:rsidRPr="48D8E61C" w:rsidR="4D52C9CF">
          <w:rPr>
            <w:rFonts w:ascii="Times New Roman" w:hAnsi="Times New Roman"/>
            <w:sz w:val="20"/>
            <w:szCs w:val="20"/>
          </w:rPr>
          <w:t xml:space="preserve">[CA- </w:t>
        </w:r>
        <w:r w:rsidRPr="48D8E61C" w:rsidR="4D52C9CF">
          <w:rPr>
            <w:rFonts w:ascii="Times New Roman" w:hAnsi="Times New Roman" w:eastAsia="Times New Roman" w:cs="Times New Roman"/>
            <w:noProof w:val="0"/>
            <w:sz w:val="20"/>
            <w:szCs w:val="20"/>
            <w:lang w:val="en-US"/>
          </w:rPr>
          <w:t xml:space="preserve">Ms. O’Connell said if the items in the second paragraph under the guidelines for requirement 2 are required in order for a jurisdiction to pass this requirement, they should be incorporated into the third paragraph, which begins, “To evaluate whether your jurisdiction passes Requirement 2 </w:t>
        </w:r>
        <w:r w:rsidRPr="48D8E61C" w:rsidR="4D52C9CF">
          <w:rPr>
            <w:rFonts w:ascii="Times New Roman" w:hAnsi="Times New Roman" w:eastAsia="Times New Roman" w:cs="Times New Roman"/>
            <w:noProof w:val="0"/>
            <w:sz w:val="20"/>
            <w:szCs w:val="20"/>
            <w:lang w:val="en-US"/>
          </w:rPr>
          <w:t>... ”</w:t>
        </w:r>
        <w:r w:rsidRPr="48D8E61C" w:rsidR="4D52C9CF">
          <w:rPr>
            <w:rFonts w:ascii="Times New Roman" w:hAnsi="Times New Roman" w:eastAsia="Times New Roman" w:cs="Times New Roman"/>
            <w:noProof w:val="0"/>
            <w:sz w:val="20"/>
            <w:szCs w:val="20"/>
            <w:lang w:val="en-US"/>
          </w:rPr>
          <w:t xml:space="preserve">.  </w:t>
        </w:r>
        <w:r w:rsidRPr="48D8E61C" w:rsidR="4D52C9CF">
          <w:rPr>
            <w:rFonts w:ascii="Times New Roman" w:hAnsi="Times New Roman"/>
            <w:sz w:val="20"/>
            <w:szCs w:val="20"/>
          </w:rPr>
          <w:t>]</w:t>
        </w:r>
      </w:ins>
    </w:p>
    <w:p w:rsidR="48D8E61C" w:rsidP="48D8E61C" w:rsidRDefault="48D8E61C" w14:paraId="07278677" w14:textId="681761A6">
      <w:pPr>
        <w:pStyle w:val="Normal"/>
        <w:jc w:val="both"/>
        <w:rPr>
          <w:rFonts w:ascii="Times New Roman" w:hAnsi="Times New Roman"/>
          <w:sz w:val="20"/>
          <w:szCs w:val="20"/>
        </w:rPr>
      </w:pPr>
    </w:p>
    <w:p w:rsidR="00424EB3" w:rsidP="00424EB3" w:rsidRDefault="00424EB3" w14:paraId="63DE1DA0" w14:textId="77777777">
      <w:pPr>
        <w:jc w:val="both"/>
        <w:rPr>
          <w:rFonts w:ascii="Times New Roman" w:hAnsi="Times New Roman"/>
          <w:iCs/>
          <w:sz w:val="20"/>
          <w:szCs w:val="20"/>
        </w:rPr>
      </w:pPr>
      <w:r>
        <w:rPr>
          <w:rFonts w:ascii="Times New Roman" w:hAnsi="Times New Roman"/>
          <w:sz w:val="20"/>
          <w:szCs w:val="20"/>
        </w:rPr>
        <w:t xml:space="preserve">To evaluate whether your jurisdiction “passes” Requirement 2, the jurisdiction must at a minimum be able to demonstrate when conducting examinations or continuum activities their use of applicable </w:t>
      </w:r>
      <w:r>
        <w:rPr>
          <w:rFonts w:ascii="Times New Roman" w:hAnsi="Times New Roman"/>
          <w:i/>
          <w:iCs/>
          <w:sz w:val="20"/>
          <w:szCs w:val="20"/>
        </w:rPr>
        <w:t xml:space="preserve">Market Regulation Handbook </w:t>
      </w:r>
      <w:r>
        <w:rPr>
          <w:rFonts w:ascii="Times New Roman" w:hAnsi="Times New Roman"/>
          <w:sz w:val="20"/>
          <w:szCs w:val="20"/>
        </w:rPr>
        <w:t>review standards and related materials to the extent they are consistent with jurisdictional law</w:t>
      </w:r>
      <w:r>
        <w:rPr>
          <w:rFonts w:ascii="Times New Roman" w:hAnsi="Times New Roman"/>
          <w:i/>
          <w:iCs/>
          <w:sz w:val="20"/>
          <w:szCs w:val="20"/>
        </w:rPr>
        <w:t xml:space="preserve">. </w:t>
      </w:r>
      <w:r>
        <w:rPr>
          <w:rFonts w:ascii="Times New Roman" w:hAnsi="Times New Roman"/>
          <w:sz w:val="20"/>
          <w:szCs w:val="20"/>
        </w:rPr>
        <w:t xml:space="preserve">The department’s policies and procedures should properly reference the use of those materials set forth in the </w:t>
      </w:r>
      <w:r>
        <w:rPr>
          <w:rFonts w:ascii="Times New Roman" w:hAnsi="Times New Roman"/>
          <w:i/>
          <w:iCs/>
          <w:sz w:val="20"/>
          <w:szCs w:val="20"/>
        </w:rPr>
        <w:t xml:space="preserve">Market Regulation Handbook </w:t>
      </w:r>
      <w:r>
        <w:rPr>
          <w:rFonts w:ascii="Times New Roman" w:hAnsi="Times New Roman"/>
          <w:iCs/>
          <w:sz w:val="20"/>
          <w:szCs w:val="20"/>
        </w:rPr>
        <w:t>or its predecessor/successor.</w:t>
      </w:r>
    </w:p>
    <w:p w:rsidR="00424EB3" w:rsidP="00424EB3" w:rsidRDefault="00424EB3" w14:paraId="5B237B4D" w14:textId="77777777">
      <w:pPr>
        <w:spacing w:after="200" w:line="276" w:lineRule="auto"/>
        <w:jc w:val="center"/>
        <w:rPr>
          <w:rFonts w:ascii="Times New Roman" w:hAnsi="Times New Roman"/>
          <w:b/>
          <w:bCs/>
          <w:sz w:val="40"/>
          <w:szCs w:val="40"/>
        </w:rPr>
      </w:pPr>
    </w:p>
    <w:p w:rsidR="00424EB3" w:rsidP="00424EB3" w:rsidRDefault="00424EB3" w14:paraId="7B3E1103" w14:textId="77777777">
      <w:pPr>
        <w:spacing w:after="200" w:line="276" w:lineRule="auto"/>
        <w:jc w:val="center"/>
        <w:rPr>
          <w:rFonts w:ascii="Times New Roman" w:hAnsi="Times New Roman"/>
          <w:i/>
          <w:iCs/>
          <w:sz w:val="20"/>
          <w:szCs w:val="20"/>
        </w:rPr>
      </w:pPr>
      <w:r>
        <w:rPr>
          <w:rFonts w:ascii="Times New Roman" w:hAnsi="Times New Roman"/>
          <w:b/>
          <w:bCs/>
          <w:sz w:val="40"/>
          <w:szCs w:val="40"/>
        </w:rPr>
        <w:t>Checklist for Requirement 2</w:t>
      </w:r>
    </w:p>
    <w:p w:rsidR="00424EB3" w:rsidP="00424EB3" w:rsidRDefault="00424EB3" w14:paraId="171F8A57" w14:textId="77777777">
      <w:pPr>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xml:space="preserve">     </w:t>
      </w:r>
      <w:r>
        <w:rPr>
          <w:rFonts w:ascii="Times New Roman" w:hAnsi="Times New Roman"/>
          <w:b/>
          <w:sz w:val="20"/>
        </w:rPr>
        <w:t>YES                        NO</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318"/>
        <w:gridCol w:w="3258"/>
      </w:tblGrid>
      <w:tr w:rsidR="00424EB3" w:rsidTr="00424EB3" w14:paraId="2D8B8997" w14:textId="77777777">
        <w:trPr>
          <w:trHeight w:val="800"/>
        </w:trPr>
        <w:tc>
          <w:tcPr>
            <w:tcW w:w="6318" w:type="dxa"/>
            <w:hideMark/>
          </w:tcPr>
          <w:p w:rsidR="00424EB3" w:rsidP="00424EB3" w:rsidRDefault="00424EB3" w14:paraId="300AF4F6" w14:textId="49288DA7">
            <w:pPr>
              <w:numPr>
                <w:ilvl w:val="0"/>
                <w:numId w:val="63"/>
              </w:numPr>
              <w:jc w:val="both"/>
              <w:rPr>
                <w:rFonts w:ascii="Times New Roman" w:hAnsi="Times New Roman"/>
                <w:sz w:val="20"/>
              </w:rPr>
            </w:pPr>
            <w:r>
              <w:rPr>
                <w:rFonts w:ascii="Times New Roman" w:hAnsi="Times New Roman"/>
                <w:sz w:val="20"/>
              </w:rPr>
              <w:t xml:space="preserve">Does the department have authority by statute, rule or other authority to utilize </w:t>
            </w:r>
            <w:del w:author="Helder, Randy" w:date="2019-10-11T15:41:00Z" w:id="25">
              <w:r w:rsidDel="003612D1">
                <w:rPr>
                  <w:rFonts w:ascii="Times New Roman" w:hAnsi="Times New Roman"/>
                  <w:sz w:val="20"/>
                </w:rPr>
                <w:delText xml:space="preserve">the most recent version of </w:delText>
              </w:r>
            </w:del>
            <w:r>
              <w:rPr>
                <w:rFonts w:ascii="Times New Roman" w:hAnsi="Times New Roman"/>
                <w:sz w:val="20"/>
              </w:rPr>
              <w:t xml:space="preserve">the </w:t>
            </w:r>
            <w:r>
              <w:rPr>
                <w:rFonts w:ascii="Times New Roman" w:hAnsi="Times New Roman"/>
                <w:i/>
                <w:sz w:val="20"/>
              </w:rPr>
              <w:t xml:space="preserve">Market Regulation Handbook </w:t>
            </w:r>
            <w:r>
              <w:rPr>
                <w:rFonts w:ascii="Times New Roman" w:hAnsi="Times New Roman"/>
                <w:sz w:val="20"/>
              </w:rPr>
              <w:t>or its predecessor/successor</w:t>
            </w:r>
            <w:r>
              <w:rPr>
                <w:rFonts w:ascii="Times New Roman" w:hAnsi="Times New Roman"/>
                <w:i/>
                <w:sz w:val="20"/>
              </w:rPr>
              <w:t>?</w:t>
            </w:r>
          </w:p>
        </w:tc>
        <w:tc>
          <w:tcPr>
            <w:tcW w:w="3258" w:type="dxa"/>
          </w:tcPr>
          <w:p w:rsidR="00424EB3" w:rsidRDefault="00424EB3" w14:paraId="2F64548A" w14:textId="77777777">
            <w:pPr>
              <w:jc w:val="both"/>
              <w:rPr>
                <w:rFonts w:ascii="Times New Roman" w:hAnsi="Times New Roman"/>
                <w:b/>
                <w:sz w:val="20"/>
              </w:rPr>
            </w:pPr>
          </w:p>
          <w:p w:rsidR="00424EB3" w:rsidRDefault="00424EB3" w14:paraId="370BFD70" w14:textId="77777777">
            <w:pPr>
              <w:jc w:val="both"/>
              <w:rPr>
                <w:rFonts w:ascii="Times New Roman" w:hAnsi="Times New Roman"/>
                <w:b/>
                <w:sz w:val="20"/>
              </w:rPr>
            </w:pPr>
          </w:p>
          <w:p w:rsidR="00424EB3" w:rsidRDefault="00424EB3" w14:paraId="62067A37" w14:textId="77777777">
            <w:pPr>
              <w:ind w:right="-720"/>
              <w:jc w:val="both"/>
              <w:rPr>
                <w:rFonts w:ascii="Times New Roman" w:hAnsi="Times New Roman"/>
                <w:b/>
                <w:sz w:val="20"/>
              </w:rPr>
            </w:pPr>
            <w:r>
              <w:rPr>
                <w:rFonts w:ascii="Times New Roman" w:hAnsi="Times New Roman"/>
                <w:b/>
                <w:sz w:val="20"/>
                <w:szCs w:val="20"/>
              </w:rPr>
              <w:t>_____________   _____________</w:t>
            </w:r>
          </w:p>
        </w:tc>
      </w:tr>
      <w:tr w:rsidR="00424EB3" w:rsidTr="00C01B74" w14:paraId="345DE599" w14:textId="77777777">
        <w:trPr>
          <w:trHeight w:val="702"/>
        </w:trPr>
        <w:tc>
          <w:tcPr>
            <w:tcW w:w="6318" w:type="dxa"/>
          </w:tcPr>
          <w:p w:rsidR="00424EB3" w:rsidP="00424EB3" w:rsidRDefault="00424EB3" w14:paraId="5D2A3820" w14:textId="5C13564C">
            <w:pPr>
              <w:ind w:left="360"/>
              <w:jc w:val="both"/>
              <w:rPr>
                <w:rFonts w:ascii="Times New Roman" w:hAnsi="Times New Roman"/>
                <w:sz w:val="20"/>
              </w:rPr>
            </w:pPr>
            <w:del w:author="Helder, Randy" w:date="2019-10-11T11:39:00Z" w:id="26">
              <w:r w:rsidDel="00C01B74">
                <w:rPr>
                  <w:rFonts w:ascii="Times New Roman" w:hAnsi="Times New Roman"/>
                  <w:sz w:val="20"/>
                </w:rPr>
                <w:delText xml:space="preserve">Does the department reference the </w:delText>
              </w:r>
              <w:r w:rsidDel="00C01B74">
                <w:rPr>
                  <w:rFonts w:ascii="Times New Roman" w:hAnsi="Times New Roman"/>
                  <w:i/>
                  <w:sz w:val="20"/>
                </w:rPr>
                <w:delText>Market Regulation Handbook</w:delText>
              </w:r>
              <w:r w:rsidDel="00C01B74">
                <w:rPr>
                  <w:rFonts w:ascii="Times New Roman" w:hAnsi="Times New Roman"/>
                  <w:sz w:val="20"/>
                </w:rPr>
                <w:delText xml:space="preserve"> by statute or rule? If so, identify the reference.</w:delText>
              </w:r>
            </w:del>
          </w:p>
        </w:tc>
        <w:tc>
          <w:tcPr>
            <w:tcW w:w="3258" w:type="dxa"/>
          </w:tcPr>
          <w:p w:rsidR="00424EB3" w:rsidRDefault="00424EB3" w14:paraId="2B0D32AD" w14:textId="18096159">
            <w:pPr>
              <w:jc w:val="both"/>
              <w:rPr>
                <w:rFonts w:ascii="Times New Roman" w:hAnsi="Times New Roman"/>
                <w:b/>
                <w:sz w:val="20"/>
              </w:rPr>
            </w:pPr>
          </w:p>
        </w:tc>
      </w:tr>
      <w:tr w:rsidR="00424EB3" w:rsidTr="00C01B74" w14:paraId="78FE1106" w14:textId="77777777">
        <w:trPr>
          <w:trHeight w:val="378"/>
        </w:trPr>
        <w:tc>
          <w:tcPr>
            <w:tcW w:w="6318" w:type="dxa"/>
          </w:tcPr>
          <w:p w:rsidR="00424EB3" w:rsidRDefault="00424EB3" w14:paraId="113DF4C1" w14:textId="6CE28A22">
            <w:pPr>
              <w:ind w:left="720"/>
              <w:jc w:val="both"/>
              <w:rPr>
                <w:rFonts w:ascii="Times New Roman" w:hAnsi="Times New Roman"/>
                <w:sz w:val="20"/>
              </w:rPr>
            </w:pPr>
            <w:del w:author="Helder, Randy" w:date="2019-10-11T11:39:00Z" w:id="27">
              <w:r w:rsidDel="00C01B74">
                <w:rPr>
                  <w:rFonts w:ascii="Times New Roman" w:hAnsi="Times New Roman"/>
                  <w:b/>
                  <w:sz w:val="20"/>
                </w:rPr>
                <w:delText xml:space="preserve">            REFERENCE________________________________________</w:delText>
              </w:r>
            </w:del>
          </w:p>
        </w:tc>
        <w:tc>
          <w:tcPr>
            <w:tcW w:w="3258" w:type="dxa"/>
            <w:vAlign w:val="center"/>
          </w:tcPr>
          <w:p w:rsidR="00424EB3" w:rsidRDefault="00424EB3" w14:paraId="10E33F3F" w14:textId="77777777">
            <w:pPr>
              <w:jc w:val="center"/>
              <w:rPr>
                <w:rFonts w:ascii="Times New Roman" w:hAnsi="Times New Roman"/>
                <w:b/>
                <w:sz w:val="20"/>
              </w:rPr>
            </w:pPr>
          </w:p>
        </w:tc>
      </w:tr>
      <w:tr w:rsidR="00424EB3" w:rsidTr="00424EB3" w14:paraId="076192EE" w14:textId="77777777">
        <w:trPr>
          <w:trHeight w:val="800"/>
        </w:trPr>
        <w:tc>
          <w:tcPr>
            <w:tcW w:w="6318" w:type="dxa"/>
          </w:tcPr>
          <w:p w:rsidR="00424EB3" w:rsidRDefault="00424EB3" w14:paraId="45E01BC6" w14:textId="77777777">
            <w:pPr>
              <w:ind w:left="720"/>
              <w:jc w:val="both"/>
              <w:rPr>
                <w:rFonts w:ascii="Times New Roman" w:hAnsi="Times New Roman"/>
                <w:sz w:val="20"/>
              </w:rPr>
            </w:pPr>
          </w:p>
          <w:p w:rsidR="00424EB3" w:rsidP="00424EB3" w:rsidRDefault="00424EB3" w14:paraId="419659DD" w14:textId="77777777">
            <w:pPr>
              <w:numPr>
                <w:ilvl w:val="0"/>
                <w:numId w:val="63"/>
              </w:numPr>
              <w:jc w:val="both"/>
              <w:rPr>
                <w:rFonts w:ascii="Times New Roman" w:hAnsi="Times New Roman"/>
                <w:sz w:val="20"/>
              </w:rPr>
            </w:pPr>
            <w:r>
              <w:rPr>
                <w:rFonts w:ascii="Times New Roman" w:hAnsi="Times New Roman"/>
                <w:sz w:val="20"/>
              </w:rPr>
              <w:t xml:space="preserve">When conducting examinations or continuum activities, does the department incorporate applicable </w:t>
            </w:r>
            <w:r>
              <w:rPr>
                <w:rFonts w:ascii="Times New Roman" w:hAnsi="Times New Roman"/>
                <w:i/>
                <w:sz w:val="20"/>
              </w:rPr>
              <w:t>Market Regulation Handbook</w:t>
            </w:r>
            <w:r>
              <w:rPr>
                <w:rFonts w:ascii="Times New Roman" w:hAnsi="Times New Roman"/>
                <w:sz w:val="20"/>
              </w:rPr>
              <w:t xml:space="preserve"> review standards and related materials to the extent they are consistent with state laws?</w:t>
            </w:r>
          </w:p>
          <w:p w:rsidR="00424EB3" w:rsidRDefault="00424EB3" w14:paraId="40025272" w14:textId="77777777">
            <w:pPr>
              <w:ind w:left="360"/>
              <w:jc w:val="both"/>
              <w:rPr>
                <w:rFonts w:ascii="Times New Roman" w:hAnsi="Times New Roman"/>
                <w:sz w:val="20"/>
              </w:rPr>
            </w:pPr>
          </w:p>
          <w:p w:rsidR="00424EB3" w:rsidRDefault="00424EB3" w14:paraId="3421AD1E" w14:textId="77777777">
            <w:pPr>
              <w:ind w:left="360"/>
              <w:jc w:val="both"/>
              <w:rPr>
                <w:rFonts w:ascii="Times New Roman" w:hAnsi="Times New Roman"/>
                <w:sz w:val="20"/>
              </w:rPr>
            </w:pPr>
          </w:p>
          <w:p w:rsidR="00424EB3" w:rsidRDefault="00424EB3" w14:paraId="0AFB193D" w14:textId="77777777">
            <w:pPr>
              <w:ind w:left="360"/>
              <w:jc w:val="both"/>
              <w:rPr>
                <w:rFonts w:ascii="Times New Roman" w:hAnsi="Times New Roman"/>
                <w:sz w:val="20"/>
              </w:rPr>
            </w:pPr>
          </w:p>
          <w:p w:rsidR="00424EB3" w:rsidRDefault="00424EB3" w14:paraId="5E03FB9F" w14:textId="77777777">
            <w:pPr>
              <w:ind w:left="360"/>
              <w:jc w:val="both"/>
              <w:rPr>
                <w:rFonts w:ascii="Times New Roman" w:hAnsi="Times New Roman"/>
                <w:sz w:val="20"/>
              </w:rPr>
            </w:pPr>
          </w:p>
          <w:p w:rsidR="00424EB3" w:rsidRDefault="00424EB3" w14:paraId="59D8E105" w14:textId="77777777">
            <w:pPr>
              <w:ind w:left="360"/>
              <w:jc w:val="both"/>
              <w:rPr>
                <w:rFonts w:ascii="Times New Roman" w:hAnsi="Times New Roman"/>
                <w:sz w:val="20"/>
              </w:rPr>
            </w:pPr>
          </w:p>
        </w:tc>
        <w:tc>
          <w:tcPr>
            <w:tcW w:w="3258" w:type="dxa"/>
          </w:tcPr>
          <w:p w:rsidR="00424EB3" w:rsidRDefault="00424EB3" w14:paraId="703D69FC" w14:textId="77777777">
            <w:pPr>
              <w:jc w:val="both"/>
              <w:rPr>
                <w:rFonts w:ascii="Times New Roman" w:hAnsi="Times New Roman"/>
                <w:b/>
                <w:sz w:val="20"/>
              </w:rPr>
            </w:pPr>
          </w:p>
          <w:p w:rsidR="00424EB3" w:rsidRDefault="00424EB3" w14:paraId="7F17DB55" w14:textId="77777777">
            <w:pPr>
              <w:jc w:val="both"/>
              <w:rPr>
                <w:rFonts w:ascii="Times New Roman" w:hAnsi="Times New Roman"/>
                <w:b/>
                <w:sz w:val="20"/>
              </w:rPr>
            </w:pPr>
          </w:p>
          <w:p w:rsidR="00424EB3" w:rsidRDefault="00424EB3" w14:paraId="51465692" w14:textId="77777777">
            <w:pPr>
              <w:jc w:val="both"/>
              <w:rPr>
                <w:rFonts w:ascii="Times New Roman" w:hAnsi="Times New Roman"/>
                <w:b/>
                <w:sz w:val="20"/>
              </w:rPr>
            </w:pPr>
          </w:p>
          <w:p w:rsidR="00424EB3" w:rsidRDefault="00424EB3" w14:paraId="12740146" w14:textId="77777777">
            <w:pPr>
              <w:jc w:val="both"/>
              <w:rPr>
                <w:rFonts w:ascii="Times New Roman" w:hAnsi="Times New Roman"/>
                <w:b/>
                <w:sz w:val="20"/>
              </w:rPr>
            </w:pPr>
            <w:r>
              <w:rPr>
                <w:rFonts w:ascii="Times New Roman" w:hAnsi="Times New Roman"/>
                <w:b/>
                <w:sz w:val="20"/>
                <w:szCs w:val="20"/>
              </w:rPr>
              <w:t>_____________   _____________</w:t>
            </w:r>
          </w:p>
        </w:tc>
      </w:tr>
      <w:tr w:rsidR="00424EB3" w:rsidTr="00424EB3" w14:paraId="5421FB7D" w14:textId="77777777">
        <w:trPr>
          <w:trHeight w:val="800"/>
        </w:trPr>
        <w:tc>
          <w:tcPr>
            <w:tcW w:w="6318" w:type="dxa"/>
            <w:hideMark/>
          </w:tcPr>
          <w:p w:rsidR="00424EB3" w:rsidP="00424EB3" w:rsidRDefault="003612D1" w14:paraId="454E664A" w14:textId="246278F1">
            <w:pPr>
              <w:numPr>
                <w:ilvl w:val="0"/>
                <w:numId w:val="63"/>
              </w:numPr>
              <w:jc w:val="both"/>
              <w:rPr>
                <w:rFonts w:ascii="Times New Roman" w:hAnsi="Times New Roman"/>
                <w:sz w:val="20"/>
              </w:rPr>
            </w:pPr>
            <w:ins w:author="Helder, Randy" w:date="2019-10-11T15:44:00Z" w:id="28">
              <w:r>
                <w:rPr>
                  <w:rFonts w:ascii="Times New Roman" w:hAnsi="Times New Roman"/>
                  <w:sz w:val="20"/>
                </w:rPr>
                <w:lastRenderedPageBreak/>
                <w:t>Does the department have examination-</w:t>
              </w:r>
            </w:ins>
            <w:del w:author="Helder, Randy" w:date="2019-10-11T15:44:00Z" w:id="29">
              <w:r w:rsidDel="003612D1" w:rsidR="00424EB3">
                <w:rPr>
                  <w:rFonts w:ascii="Times New Roman" w:hAnsi="Times New Roman"/>
                  <w:sz w:val="20"/>
                </w:rPr>
                <w:delText>Are there departmental</w:delText>
              </w:r>
            </w:del>
            <w:r w:rsidR="00424EB3">
              <w:rPr>
                <w:rFonts w:ascii="Times New Roman" w:hAnsi="Times New Roman"/>
                <w:sz w:val="20"/>
              </w:rPr>
              <w:t xml:space="preserve">specific policies and procedures in addition to those guidelines set forth in the </w:t>
            </w:r>
            <w:r w:rsidR="00424EB3">
              <w:rPr>
                <w:rFonts w:ascii="Times New Roman" w:hAnsi="Times New Roman"/>
                <w:i/>
                <w:sz w:val="20"/>
              </w:rPr>
              <w:t>Market Regulation Handbook</w:t>
            </w:r>
            <w:r w:rsidR="00424EB3">
              <w:rPr>
                <w:rFonts w:ascii="Times New Roman" w:hAnsi="Times New Roman"/>
                <w:sz w:val="20"/>
              </w:rPr>
              <w:t xml:space="preserve"> or its predecessor/successor</w:t>
            </w:r>
            <w:r w:rsidR="00424EB3">
              <w:rPr>
                <w:rFonts w:ascii="Times New Roman" w:hAnsi="Times New Roman"/>
                <w:i/>
                <w:sz w:val="20"/>
              </w:rPr>
              <w:t xml:space="preserve">? </w:t>
            </w:r>
            <w:r w:rsidR="00424EB3">
              <w:rPr>
                <w:rFonts w:ascii="Times New Roman" w:hAnsi="Times New Roman"/>
                <w:iCs/>
                <w:sz w:val="20"/>
              </w:rPr>
              <w:t>If Yes:</w:t>
            </w:r>
          </w:p>
          <w:p w:rsidR="00C01B74" w:rsidP="00424EB3" w:rsidRDefault="00C01B74" w14:paraId="0A16FC24" w14:textId="77777777">
            <w:pPr>
              <w:ind w:left="360"/>
              <w:jc w:val="both"/>
              <w:rPr>
                <w:rFonts w:ascii="Times New Roman" w:hAnsi="Times New Roman"/>
                <w:sz w:val="20"/>
              </w:rPr>
            </w:pPr>
          </w:p>
          <w:p w:rsidR="001A2C3D" w:rsidP="001A2C3D" w:rsidRDefault="001A2C3D" w14:paraId="24D81B5D" w14:textId="7AF45FD4">
            <w:pPr>
              <w:ind w:left="706" w:hanging="346"/>
              <w:jc w:val="both"/>
              <w:rPr>
                <w:rFonts w:ascii="Times New Roman" w:hAnsi="Times New Roman"/>
                <w:sz w:val="20"/>
              </w:rPr>
            </w:pPr>
            <w:r>
              <w:rPr>
                <w:rFonts w:ascii="Times New Roman" w:hAnsi="Times New Roman"/>
                <w:sz w:val="20"/>
              </w:rPr>
              <w:t>2c1 Is the jurisdiction able to demonstrate that it has followed its own   established policies and procedures in adopting any process that deviates from the Market Regulation Handbook?</w:t>
            </w:r>
          </w:p>
          <w:p w:rsidR="00424EB3" w:rsidP="001A2C3D" w:rsidRDefault="001A2C3D" w14:paraId="65233EB7" w14:textId="03C6E55B">
            <w:pPr>
              <w:ind w:left="706" w:hanging="270"/>
              <w:jc w:val="both"/>
              <w:rPr>
                <w:rFonts w:ascii="Times New Roman" w:hAnsi="Times New Roman"/>
                <w:sz w:val="20"/>
              </w:rPr>
            </w:pPr>
            <w:r>
              <w:rPr>
                <w:rFonts w:ascii="Times New Roman" w:hAnsi="Times New Roman"/>
                <w:sz w:val="20"/>
              </w:rPr>
              <w:t xml:space="preserve">     </w:t>
            </w:r>
            <w:r w:rsidR="00424EB3">
              <w:rPr>
                <w:rFonts w:ascii="Times New Roman" w:hAnsi="Times New Roman"/>
                <w:sz w:val="20"/>
              </w:rPr>
              <w:t>(The objective of this item is to promote guidance and consistent handling of examination processes within each state on an individual basis when it is deemed appropriate to deviate from the</w:t>
            </w:r>
            <w:r w:rsidR="00424EB3">
              <w:rPr>
                <w:rFonts w:ascii="Times New Roman" w:hAnsi="Times New Roman"/>
                <w:i/>
                <w:sz w:val="20"/>
              </w:rPr>
              <w:t xml:space="preserve"> Market Regulation Handbook</w:t>
            </w:r>
            <w:r w:rsidR="00424EB3">
              <w:rPr>
                <w:rFonts w:ascii="Times New Roman" w:hAnsi="Times New Roman"/>
                <w:sz w:val="20"/>
              </w:rPr>
              <w:t>)</w:t>
            </w:r>
          </w:p>
        </w:tc>
        <w:tc>
          <w:tcPr>
            <w:tcW w:w="3258" w:type="dxa"/>
          </w:tcPr>
          <w:p w:rsidR="00424EB3" w:rsidRDefault="00424EB3" w14:paraId="1429DEE8" w14:textId="77777777">
            <w:pPr>
              <w:jc w:val="both"/>
              <w:rPr>
                <w:del w:author="Rebholz, Rebecca" w:date="2019-09-09T16:03:00Z" w:id="30"/>
                <w:rFonts w:ascii="Times New Roman" w:hAnsi="Times New Roman"/>
                <w:b/>
                <w:sz w:val="20"/>
              </w:rPr>
            </w:pPr>
          </w:p>
          <w:p w:rsidR="00424EB3" w:rsidRDefault="00424EB3" w14:paraId="25591764" w14:textId="77777777">
            <w:pPr>
              <w:jc w:val="both"/>
              <w:rPr>
                <w:del w:author="Rebholz, Rebecca" w:date="2019-09-09T16:03:00Z" w:id="31"/>
                <w:rFonts w:ascii="Times New Roman" w:hAnsi="Times New Roman"/>
                <w:b/>
                <w:sz w:val="20"/>
              </w:rPr>
            </w:pPr>
          </w:p>
          <w:p w:rsidR="00424EB3" w:rsidRDefault="00424EB3" w14:paraId="65E31824" w14:textId="77777777">
            <w:pPr>
              <w:jc w:val="both"/>
              <w:rPr>
                <w:rFonts w:ascii="Times New Roman" w:hAnsi="Times New Roman"/>
                <w:b/>
                <w:sz w:val="20"/>
              </w:rPr>
            </w:pPr>
            <w:del w:author="Rebholz, Rebecca" w:date="2019-09-09T16:03:00Z" w:id="32">
              <w:r>
                <w:rPr>
                  <w:rFonts w:ascii="Times New Roman" w:hAnsi="Times New Roman"/>
                  <w:b/>
                  <w:sz w:val="20"/>
                  <w:szCs w:val="20"/>
                </w:rPr>
                <w:delText>_____________   _____________</w:delText>
              </w:r>
            </w:del>
          </w:p>
        </w:tc>
      </w:tr>
      <w:bookmarkEnd w:id="18"/>
      <w:bookmarkEnd w:id="19"/>
      <w:bookmarkEnd w:id="20"/>
    </w:tbl>
    <w:p w:rsidRPr="00AC3FC2" w:rsidR="00FD10C5" w:rsidP="00FD10C5" w:rsidRDefault="00FD10C5" w14:paraId="24EECD8B" w14:textId="77777777">
      <w:pPr>
        <w:jc w:val="both"/>
        <w:rPr>
          <w:rFonts w:ascii="Times New Roman" w:hAnsi="Times New Roman"/>
          <w:i/>
          <w:sz w:val="20"/>
          <w:szCs w:val="20"/>
        </w:rPr>
      </w:pPr>
    </w:p>
    <w:p w:rsidR="00FD10C5" w:rsidP="00FD10C5" w:rsidRDefault="00FD10C5" w14:paraId="785020D0" w14:textId="65D3B55F">
      <w:pPr>
        <w:jc w:val="both"/>
        <w:rPr>
          <w:rFonts w:ascii="Times New Roman" w:hAnsi="Times New Roman"/>
          <w:b/>
          <w:sz w:val="20"/>
          <w:szCs w:val="20"/>
        </w:rPr>
      </w:pPr>
      <w:r w:rsidRPr="00AC3FC2">
        <w:rPr>
          <w:rFonts w:ascii="Times New Roman" w:hAnsi="Times New Roman"/>
          <w:b/>
          <w:sz w:val="20"/>
          <w:szCs w:val="20"/>
        </w:rPr>
        <w:t>COMMENTS:</w:t>
      </w:r>
    </w:p>
    <w:p w:rsidR="00FD10C5" w:rsidRDefault="00FD10C5" w14:paraId="05E1EEBB" w14:textId="45421C59">
      <w:pPr>
        <w:spacing w:after="200" w:line="276" w:lineRule="auto"/>
        <w:rPr>
          <w:rFonts w:ascii="Times New Roman" w:hAnsi="Times New Roman"/>
          <w:b/>
          <w:sz w:val="20"/>
          <w:szCs w:val="20"/>
        </w:rPr>
      </w:pPr>
      <w:r>
        <w:rPr>
          <w:rFonts w:ascii="Times New Roman" w:hAnsi="Times New Roman"/>
          <w:b/>
          <w:sz w:val="20"/>
          <w:szCs w:val="20"/>
        </w:rPr>
        <w:br w:type="page"/>
      </w:r>
    </w:p>
    <w:p w:rsidRPr="00196D91" w:rsidR="00612068" w:rsidP="00612068" w:rsidRDefault="00612068" w14:paraId="32C150E7" w14:textId="77777777">
      <w:pPr>
        <w:pStyle w:val="Heading1"/>
        <w:jc w:val="both"/>
        <w:rPr>
          <w:rFonts w:ascii="Times New Roman" w:hAnsi="Times New Roman" w:cs="Times New Roman"/>
        </w:rPr>
      </w:pPr>
      <w:bookmarkStart w:name="_Toc453760158" w:id="33"/>
      <w:bookmarkStart w:name="_Toc468712956" w:id="34"/>
      <w:bookmarkStart w:name="_Toc17879080" w:id="35"/>
      <w:r w:rsidRPr="00196D91">
        <w:rPr>
          <w:rFonts w:ascii="Times New Roman" w:hAnsi="Times New Roman" w:cs="Times New Roman"/>
        </w:rPr>
        <w:lastRenderedPageBreak/>
        <w:t>Requirement 3 – Department Staffing</w:t>
      </w:r>
      <w:bookmarkEnd w:id="33"/>
      <w:bookmarkEnd w:id="34"/>
      <w:bookmarkEnd w:id="35"/>
    </w:p>
    <w:p w:rsidRPr="00196D91" w:rsidR="00612068" w:rsidP="00612068" w:rsidRDefault="00612068" w14:paraId="3D497D31" w14:textId="77777777">
      <w:pPr>
        <w:jc w:val="both"/>
        <w:rPr>
          <w:rFonts w:ascii="Times New Roman" w:hAnsi="Times New Roman"/>
        </w:rPr>
      </w:pPr>
    </w:p>
    <w:p w:rsidR="00612068" w:rsidP="00612068" w:rsidRDefault="00612068" w14:paraId="4754A162" w14:textId="77777777">
      <w:pPr>
        <w:jc w:val="both"/>
        <w:rPr>
          <w:rFonts w:ascii="Times New Roman" w:hAnsi="Times New Roman"/>
          <w:sz w:val="20"/>
        </w:rPr>
      </w:pPr>
      <w:r w:rsidRPr="00196D91">
        <w:rPr>
          <w:rFonts w:ascii="Times New Roman" w:hAnsi="Times New Roman"/>
          <w:sz w:val="20"/>
        </w:rPr>
        <w:t>The department must have either, or a combination of:</w:t>
      </w:r>
    </w:p>
    <w:p w:rsidRPr="00196D91" w:rsidR="0010213E" w:rsidP="00612068" w:rsidRDefault="0010213E" w14:paraId="14C00B9D" w14:textId="77777777">
      <w:pPr>
        <w:jc w:val="both"/>
        <w:rPr>
          <w:rFonts w:ascii="Times New Roman" w:hAnsi="Times New Roman"/>
          <w:sz w:val="20"/>
        </w:rPr>
      </w:pPr>
    </w:p>
    <w:p w:rsidRPr="00196D91" w:rsidR="00612068" w:rsidP="00CF77E3" w:rsidRDefault="00612068" w14:paraId="268A45CD" w14:textId="77777777">
      <w:pPr>
        <w:numPr>
          <w:ilvl w:val="0"/>
          <w:numId w:val="20"/>
        </w:numPr>
        <w:ind w:left="720"/>
        <w:jc w:val="both"/>
        <w:rPr>
          <w:rFonts w:ascii="Times New Roman" w:hAnsi="Times New Roman"/>
          <w:i/>
          <w:sz w:val="20"/>
        </w:rPr>
      </w:pPr>
      <w:r w:rsidRPr="00196D91">
        <w:rPr>
          <w:rFonts w:ascii="Times New Roman" w:hAnsi="Times New Roman"/>
          <w:sz w:val="20"/>
        </w:rPr>
        <w:t xml:space="preserve">Its own staff </w:t>
      </w:r>
      <w:proofErr w:type="gramStart"/>
      <w:r w:rsidRPr="00196D91">
        <w:rPr>
          <w:rFonts w:ascii="Times New Roman" w:hAnsi="Times New Roman"/>
          <w:sz w:val="20"/>
        </w:rPr>
        <w:t>sufficient</w:t>
      </w:r>
      <w:proofErr w:type="gramEnd"/>
      <w:r w:rsidR="00196D91">
        <w:rPr>
          <w:rFonts w:ascii="Times New Roman" w:hAnsi="Times New Roman"/>
          <w:sz w:val="20"/>
        </w:rPr>
        <w:t xml:space="preserve"> </w:t>
      </w:r>
      <w:r w:rsidRPr="00196D91">
        <w:rPr>
          <w:rFonts w:ascii="Times New Roman" w:hAnsi="Times New Roman"/>
          <w:sz w:val="20"/>
        </w:rPr>
        <w:t>to perform market regulation work, including market analysis, examinations and other continuum actions</w:t>
      </w:r>
      <w:r w:rsidR="00116ECC">
        <w:rPr>
          <w:rFonts w:ascii="Times New Roman" w:hAnsi="Times New Roman"/>
          <w:sz w:val="20"/>
        </w:rPr>
        <w:t>.</w:t>
      </w:r>
    </w:p>
    <w:p w:rsidRPr="00196D91" w:rsidR="00612068" w:rsidP="00CF77E3" w:rsidRDefault="00612068" w14:paraId="21A4930E" w14:textId="77777777">
      <w:pPr>
        <w:numPr>
          <w:ilvl w:val="0"/>
          <w:numId w:val="20"/>
        </w:numPr>
        <w:ind w:left="720"/>
        <w:jc w:val="both"/>
        <w:rPr>
          <w:rFonts w:ascii="Times New Roman" w:hAnsi="Times New Roman"/>
          <w:i/>
          <w:sz w:val="20"/>
        </w:rPr>
      </w:pPr>
      <w:r w:rsidRPr="00196D91">
        <w:rPr>
          <w:rFonts w:ascii="Times New Roman" w:hAnsi="Times New Roman"/>
          <w:sz w:val="20"/>
        </w:rPr>
        <w:t xml:space="preserve">Statutory authority </w:t>
      </w:r>
      <w:proofErr w:type="gramStart"/>
      <w:r w:rsidRPr="00196D91">
        <w:rPr>
          <w:rFonts w:ascii="Times New Roman" w:hAnsi="Times New Roman"/>
          <w:sz w:val="20"/>
        </w:rPr>
        <w:t>sufficient</w:t>
      </w:r>
      <w:proofErr w:type="gramEnd"/>
      <w:r w:rsidRPr="00196D91">
        <w:rPr>
          <w:rFonts w:ascii="Times New Roman" w:hAnsi="Times New Roman"/>
          <w:sz w:val="20"/>
        </w:rPr>
        <w:t xml:space="preserve"> to engage competent contractors on an as-needed basis and appropriate department staff to oversee and manage such contractors.</w:t>
      </w:r>
    </w:p>
    <w:p w:rsidRPr="00196D91" w:rsidR="00612068" w:rsidP="00612068" w:rsidRDefault="00612068" w14:paraId="41AA41CC" w14:textId="77777777">
      <w:pPr>
        <w:pStyle w:val="Heading2"/>
        <w:jc w:val="both"/>
        <w:rPr>
          <w:rFonts w:ascii="Times New Roman" w:hAnsi="Times New Roman" w:cs="Times New Roman"/>
        </w:rPr>
      </w:pPr>
      <w:bookmarkStart w:name="_Toc453760159" w:id="36"/>
      <w:bookmarkStart w:name="_Toc468712957" w:id="37"/>
      <w:bookmarkStart w:name="_Toc17879081" w:id="38"/>
      <w:r w:rsidRPr="00196D91">
        <w:rPr>
          <w:rFonts w:ascii="Times New Roman" w:hAnsi="Times New Roman" w:cs="Times New Roman"/>
        </w:rPr>
        <w:t>Guidelines</w:t>
      </w:r>
      <w:bookmarkEnd w:id="36"/>
      <w:bookmarkEnd w:id="37"/>
      <w:bookmarkEnd w:id="38"/>
    </w:p>
    <w:p w:rsidRPr="00196D91" w:rsidR="00612068" w:rsidP="00612068" w:rsidRDefault="00612068" w14:paraId="3BAB146A" w14:textId="77777777">
      <w:pPr>
        <w:jc w:val="both"/>
        <w:rPr>
          <w:rFonts w:ascii="Times New Roman" w:hAnsi="Times New Roman"/>
        </w:rPr>
      </w:pPr>
    </w:p>
    <w:p w:rsidRPr="00196D91" w:rsidR="00612068" w:rsidP="00612068" w:rsidRDefault="00612068" w14:paraId="2D3AF02A" w14:textId="77777777">
      <w:pPr>
        <w:jc w:val="both"/>
        <w:rPr>
          <w:rFonts w:ascii="Times New Roman" w:hAnsi="Times New Roman"/>
          <w:sz w:val="20"/>
        </w:rPr>
      </w:pPr>
      <w:r w:rsidRPr="00196D91">
        <w:rPr>
          <w:rFonts w:ascii="Times New Roman" w:hAnsi="Times New Roman"/>
          <w:sz w:val="20"/>
        </w:rPr>
        <w:t>Requirement 3 provides guidance on whether a jurisdiction has resources and capabilities to conduct market analysis, market conduct examinations and/or continuum activities.</w:t>
      </w:r>
      <w:r w:rsidR="00D313EA">
        <w:rPr>
          <w:rFonts w:ascii="Times New Roman" w:hAnsi="Times New Roman"/>
          <w:sz w:val="20"/>
        </w:rPr>
        <w:t xml:space="preserve"> </w:t>
      </w:r>
      <w:r w:rsidRPr="00196D91">
        <w:rPr>
          <w:rFonts w:ascii="Times New Roman" w:hAnsi="Times New Roman"/>
          <w:sz w:val="20"/>
        </w:rPr>
        <w:t xml:space="preserve">The standard recognizes that some jurisdictions use contracted services to perform these functions. </w:t>
      </w:r>
      <w:proofErr w:type="gramStart"/>
      <w:r w:rsidRPr="00196D91">
        <w:rPr>
          <w:rFonts w:ascii="Times New Roman" w:hAnsi="Times New Roman"/>
          <w:sz w:val="20"/>
        </w:rPr>
        <w:t>In the event that</w:t>
      </w:r>
      <w:proofErr w:type="gramEnd"/>
      <w:r w:rsidRPr="00196D91">
        <w:rPr>
          <w:rFonts w:ascii="Times New Roman" w:hAnsi="Times New Roman"/>
          <w:sz w:val="20"/>
        </w:rPr>
        <w:t xml:space="preserve"> contracted services are used, the standard inquires if the jurisdiction has the authority to hire contractors, established processes for selecting contract</w:t>
      </w:r>
      <w:r w:rsidRPr="00196D91" w:rsidR="00040CB1">
        <w:rPr>
          <w:rFonts w:ascii="Times New Roman" w:hAnsi="Times New Roman"/>
          <w:sz w:val="20"/>
        </w:rPr>
        <w:t>or</w:t>
      </w:r>
      <w:r w:rsidRPr="00196D91">
        <w:rPr>
          <w:rFonts w:ascii="Times New Roman" w:hAnsi="Times New Roman"/>
          <w:sz w:val="20"/>
        </w:rPr>
        <w:t xml:space="preserve">s and whether the jurisdiction engages in oversight of the contracted services. </w:t>
      </w:r>
      <w:r w:rsidRPr="00196D91" w:rsidR="00040CB1">
        <w:rPr>
          <w:rFonts w:ascii="Times New Roman" w:hAnsi="Times New Roman"/>
          <w:sz w:val="20"/>
        </w:rPr>
        <w:t xml:space="preserve">It is </w:t>
      </w:r>
      <w:r w:rsidRPr="00196D91">
        <w:rPr>
          <w:rFonts w:ascii="Times New Roman" w:hAnsi="Times New Roman"/>
          <w:sz w:val="20"/>
        </w:rPr>
        <w:t xml:space="preserve">understood that jurisdictions vary in their usage of examinations versus continuum activities. </w:t>
      </w:r>
    </w:p>
    <w:p w:rsidRPr="00196D91" w:rsidR="00612068" w:rsidP="00612068" w:rsidRDefault="00612068" w14:paraId="491C43F0" w14:textId="77777777">
      <w:pPr>
        <w:jc w:val="both"/>
        <w:rPr>
          <w:rFonts w:ascii="Times New Roman" w:hAnsi="Times New Roman"/>
          <w:sz w:val="20"/>
        </w:rPr>
      </w:pPr>
    </w:p>
    <w:p w:rsidRPr="00196D91" w:rsidR="00612068" w:rsidP="00612068" w:rsidRDefault="00612068" w14:paraId="5C672F5E" w14:textId="77777777">
      <w:pPr>
        <w:jc w:val="both"/>
        <w:rPr>
          <w:rFonts w:ascii="Times New Roman" w:hAnsi="Times New Roman"/>
          <w:sz w:val="20"/>
        </w:rPr>
      </w:pPr>
      <w:r w:rsidRPr="00196D91">
        <w:rPr>
          <w:rFonts w:ascii="Times New Roman" w:hAnsi="Times New Roman"/>
          <w:sz w:val="20"/>
        </w:rPr>
        <w:t xml:space="preserve">This </w:t>
      </w:r>
      <w:r w:rsidRPr="00196D91" w:rsidR="00040CB1">
        <w:rPr>
          <w:rFonts w:ascii="Times New Roman" w:hAnsi="Times New Roman"/>
          <w:sz w:val="20"/>
        </w:rPr>
        <w:t>requirement</w:t>
      </w:r>
      <w:r w:rsidRPr="00196D91">
        <w:rPr>
          <w:rFonts w:ascii="Times New Roman" w:hAnsi="Times New Roman"/>
          <w:sz w:val="20"/>
        </w:rPr>
        <w:t xml:space="preserve"> anticipates that some data will be obtained through the </w:t>
      </w:r>
      <w:r w:rsidRPr="00196D91">
        <w:rPr>
          <w:rFonts w:ascii="Times New Roman" w:hAnsi="Times New Roman"/>
          <w:i/>
          <w:sz w:val="20"/>
        </w:rPr>
        <w:t>Insurance Department Resources Report</w:t>
      </w:r>
      <w:r w:rsidRPr="00196D91">
        <w:rPr>
          <w:rFonts w:ascii="Times New Roman" w:hAnsi="Times New Roman"/>
          <w:sz w:val="20"/>
        </w:rPr>
        <w:t xml:space="preserve">. Those results should be reviewed </w:t>
      </w:r>
      <w:proofErr w:type="gramStart"/>
      <w:r w:rsidRPr="00196D91">
        <w:rPr>
          <w:rFonts w:ascii="Times New Roman" w:hAnsi="Times New Roman"/>
          <w:sz w:val="20"/>
        </w:rPr>
        <w:t>in the event that</w:t>
      </w:r>
      <w:proofErr w:type="gramEnd"/>
      <w:r w:rsidRPr="00196D91">
        <w:rPr>
          <w:rFonts w:ascii="Times New Roman" w:hAnsi="Times New Roman"/>
          <w:sz w:val="20"/>
        </w:rPr>
        <w:t xml:space="preserve"> classifications differ. Additionally, it is anticipated that each jurisdiction will evaluate changes in its level of resources from year to year.</w:t>
      </w:r>
    </w:p>
    <w:p w:rsidRPr="00196D91" w:rsidR="00612068" w:rsidP="00612068" w:rsidRDefault="00612068" w14:paraId="7D91198A" w14:textId="77777777">
      <w:pPr>
        <w:jc w:val="both"/>
        <w:rPr>
          <w:rFonts w:ascii="Times New Roman" w:hAnsi="Times New Roman"/>
          <w:sz w:val="20"/>
        </w:rPr>
      </w:pPr>
    </w:p>
    <w:p w:rsidRPr="00196D91" w:rsidR="00612068" w:rsidP="00612068" w:rsidRDefault="00612068" w14:paraId="428DAEA8" w14:textId="77777777">
      <w:pPr>
        <w:jc w:val="both"/>
        <w:rPr>
          <w:rFonts w:ascii="Times New Roman" w:hAnsi="Times New Roman"/>
          <w:sz w:val="20"/>
          <w:szCs w:val="20"/>
        </w:rPr>
      </w:pPr>
      <w:r w:rsidRPr="00196D91">
        <w:rPr>
          <w:rFonts w:ascii="Times New Roman" w:hAnsi="Times New Roman"/>
          <w:sz w:val="20"/>
        </w:rPr>
        <w:t xml:space="preserve">To evaluate its own status regarding the checklist for </w:t>
      </w:r>
      <w:r w:rsidRPr="00196D91" w:rsidR="00040CB1">
        <w:rPr>
          <w:rFonts w:ascii="Times New Roman" w:hAnsi="Times New Roman"/>
          <w:sz w:val="20"/>
        </w:rPr>
        <w:t>Requirement</w:t>
      </w:r>
      <w:r w:rsidRPr="00196D91">
        <w:rPr>
          <w:rFonts w:ascii="Times New Roman" w:hAnsi="Times New Roman"/>
          <w:sz w:val="20"/>
        </w:rPr>
        <w:t xml:space="preserve"> 3, each jurisdiction determines its specific appropriate level of staffing and or use of contracted services. Levels will vary from </w:t>
      </w:r>
      <w:r w:rsidRPr="00196D91" w:rsidR="00921F06">
        <w:rPr>
          <w:rFonts w:ascii="Times New Roman" w:hAnsi="Times New Roman"/>
          <w:sz w:val="20"/>
        </w:rPr>
        <w:t>jurisdiction</w:t>
      </w:r>
      <w:r w:rsidRPr="00196D91">
        <w:rPr>
          <w:rFonts w:ascii="Times New Roman" w:hAnsi="Times New Roman"/>
          <w:sz w:val="20"/>
        </w:rPr>
        <w:t xml:space="preserve"> to </w:t>
      </w:r>
      <w:r w:rsidRPr="00196D91" w:rsidR="00921F06">
        <w:rPr>
          <w:rFonts w:ascii="Times New Roman" w:hAnsi="Times New Roman"/>
          <w:sz w:val="20"/>
        </w:rPr>
        <w:t>jurisdiction</w:t>
      </w:r>
      <w:r w:rsidRPr="00196D91">
        <w:rPr>
          <w:rFonts w:ascii="Times New Roman" w:hAnsi="Times New Roman"/>
          <w:sz w:val="20"/>
        </w:rPr>
        <w:t xml:space="preserve">. Factors such as population size, premium volume, complexity of insurance issues with a particular jurisdiction, </w:t>
      </w:r>
      <w:r w:rsidRPr="00196D91">
        <w:rPr>
          <w:rFonts w:ascii="Times New Roman" w:hAnsi="Times New Roman"/>
          <w:sz w:val="20"/>
          <w:szCs w:val="20"/>
        </w:rPr>
        <w:t>complaints, legal requirements, directives for conducting market conduct activities and ability to keep abreast of emerging market issues are valid factors when evaluating your jurisdiction’s needs. Jurisdictions are encouraged to establish resource levels that permit them to meet their obligations or needs for market analysis, market conduct examinations and/or continuum actions.</w:t>
      </w:r>
    </w:p>
    <w:p w:rsidRPr="00196D91" w:rsidR="00612068" w:rsidP="00612068" w:rsidRDefault="00612068" w14:paraId="50722FAF" w14:textId="77777777">
      <w:pPr>
        <w:jc w:val="both"/>
        <w:rPr>
          <w:rFonts w:ascii="Times New Roman" w:hAnsi="Times New Roman"/>
          <w:sz w:val="20"/>
          <w:szCs w:val="20"/>
        </w:rPr>
      </w:pPr>
    </w:p>
    <w:p w:rsidRPr="00196D91" w:rsidR="0066236E" w:rsidP="0066236E" w:rsidRDefault="0066236E" w14:paraId="479C1F72" w14:textId="5B502BAB">
      <w:pPr>
        <w:rPr>
          <w:rFonts w:ascii="Times New Roman" w:hAnsi="Times New Roman"/>
          <w:sz w:val="20"/>
          <w:szCs w:val="20"/>
        </w:rPr>
      </w:pPr>
      <w:r w:rsidRPr="00196D91">
        <w:rPr>
          <w:rFonts w:ascii="Times New Roman" w:hAnsi="Times New Roman"/>
          <w:sz w:val="20"/>
          <w:szCs w:val="20"/>
        </w:rPr>
        <w:t>During each jurisdiction</w:t>
      </w:r>
      <w:ins w:author="Helder, Randy" w:date="2019-10-14T08:20:00Z" w:id="39">
        <w:r w:rsidR="00AA40BD">
          <w:rPr>
            <w:rFonts w:ascii="Times New Roman" w:hAnsi="Times New Roman"/>
            <w:sz w:val="20"/>
            <w:szCs w:val="20"/>
          </w:rPr>
          <w:t>’</w:t>
        </w:r>
      </w:ins>
      <w:r w:rsidRPr="00196D91">
        <w:rPr>
          <w:rFonts w:ascii="Times New Roman" w:hAnsi="Times New Roman"/>
          <w:sz w:val="20"/>
          <w:szCs w:val="20"/>
        </w:rPr>
        <w:t>s evaluation of its staffing levels, it may also be helpful to determine what NAIC resources are relied upon for market conduct functions and how the use of those resources has changed over time.</w:t>
      </w:r>
      <w:r w:rsidR="00D313EA">
        <w:rPr>
          <w:rFonts w:ascii="Times New Roman" w:hAnsi="Times New Roman"/>
          <w:sz w:val="20"/>
          <w:szCs w:val="20"/>
        </w:rPr>
        <w:t xml:space="preserve"> </w:t>
      </w:r>
      <w:r w:rsidRPr="00196D91">
        <w:rPr>
          <w:rFonts w:ascii="Times New Roman" w:hAnsi="Times New Roman"/>
          <w:sz w:val="20"/>
          <w:szCs w:val="20"/>
        </w:rPr>
        <w:t>If additional NAIC resources are identified that may be beneficial, it is a good idea to bring forth those suggestions to NAIC staff.</w:t>
      </w:r>
      <w:r w:rsidR="00D313EA">
        <w:rPr>
          <w:rFonts w:ascii="Times New Roman" w:hAnsi="Times New Roman"/>
          <w:sz w:val="20"/>
          <w:szCs w:val="20"/>
        </w:rPr>
        <w:t xml:space="preserve"> </w:t>
      </w:r>
      <w:r w:rsidRPr="00196D91">
        <w:rPr>
          <w:rFonts w:ascii="Times New Roman" w:hAnsi="Times New Roman"/>
          <w:sz w:val="20"/>
          <w:szCs w:val="20"/>
        </w:rPr>
        <w:t>This will help to provide opportunities and diagnostic tools for improvement.</w:t>
      </w:r>
    </w:p>
    <w:p w:rsidRPr="00196D91" w:rsidR="007C520E" w:rsidP="0066236E" w:rsidRDefault="007C520E" w14:paraId="4B6F2E35" w14:textId="77777777">
      <w:pPr>
        <w:rPr>
          <w:rFonts w:ascii="Times New Roman" w:hAnsi="Times New Roman"/>
          <w:sz w:val="20"/>
          <w:szCs w:val="20"/>
        </w:rPr>
      </w:pPr>
    </w:p>
    <w:p w:rsidRPr="00196D91" w:rsidR="007C520E" w:rsidP="0066236E" w:rsidRDefault="007C520E" w14:paraId="034C8046" w14:textId="77777777">
      <w:pPr>
        <w:rPr>
          <w:rFonts w:ascii="Times New Roman" w:hAnsi="Times New Roman"/>
          <w:sz w:val="20"/>
          <w:szCs w:val="20"/>
        </w:rPr>
      </w:pPr>
      <w:r w:rsidRPr="00196D91">
        <w:rPr>
          <w:rFonts w:ascii="Times New Roman" w:hAnsi="Times New Roman"/>
          <w:sz w:val="20"/>
          <w:szCs w:val="20"/>
        </w:rPr>
        <w:t>Where independent contractors are used to fulfill staffing needs, the department must be engaged and responsible throughout the examination and be responsive to issues and concerns that might arise.</w:t>
      </w:r>
    </w:p>
    <w:p w:rsidRPr="00196D91" w:rsidR="0066236E" w:rsidP="00612068" w:rsidRDefault="0066236E" w14:paraId="28E1A8D1" w14:textId="77777777">
      <w:pPr>
        <w:jc w:val="both"/>
        <w:rPr>
          <w:rFonts w:ascii="Times New Roman" w:hAnsi="Times New Roman"/>
          <w:sz w:val="20"/>
          <w:szCs w:val="20"/>
        </w:rPr>
      </w:pPr>
    </w:p>
    <w:p w:rsidR="00612068" w:rsidP="00612068" w:rsidRDefault="00D90681" w14:paraId="741613EB" w14:textId="77777777">
      <w:pPr>
        <w:jc w:val="both"/>
        <w:rPr>
          <w:rFonts w:ascii="Times New Roman" w:hAnsi="Times New Roman"/>
          <w:sz w:val="20"/>
        </w:rPr>
      </w:pPr>
      <w:r w:rsidRPr="00196D91">
        <w:rPr>
          <w:rFonts w:ascii="Times New Roman" w:hAnsi="Times New Roman"/>
          <w:sz w:val="20"/>
          <w:szCs w:val="20"/>
        </w:rPr>
        <w:t xml:space="preserve">To evaluate whether your jurisdiction “passes” Requirement </w:t>
      </w:r>
      <w:r>
        <w:rPr>
          <w:rFonts w:ascii="Times New Roman" w:hAnsi="Times New Roman"/>
          <w:sz w:val="20"/>
          <w:szCs w:val="20"/>
        </w:rPr>
        <w:t>3, the jurisdiction, i</w:t>
      </w:r>
      <w:r w:rsidRPr="00196D91" w:rsidR="00612068">
        <w:rPr>
          <w:rFonts w:ascii="Times New Roman" w:hAnsi="Times New Roman"/>
          <w:sz w:val="20"/>
          <w:szCs w:val="20"/>
        </w:rPr>
        <w:t>nitially, should be able to respond to one of the following combinations</w:t>
      </w:r>
      <w:r w:rsidRPr="00196D91" w:rsidR="00612068">
        <w:rPr>
          <w:rFonts w:ascii="Times New Roman" w:hAnsi="Times New Roman"/>
          <w:sz w:val="20"/>
        </w:rPr>
        <w:t>:</w:t>
      </w:r>
    </w:p>
    <w:p w:rsidRPr="00196D91" w:rsidR="006572C9" w:rsidP="00612068" w:rsidRDefault="006572C9" w14:paraId="0E0725D8" w14:textId="77777777">
      <w:pPr>
        <w:jc w:val="both"/>
        <w:rPr>
          <w:rFonts w:ascii="Times New Roman" w:hAnsi="Times New Roman"/>
          <w:sz w:val="20"/>
        </w:rPr>
      </w:pPr>
    </w:p>
    <w:p w:rsidRPr="00196D91" w:rsidR="00612068" w:rsidP="00612068" w:rsidRDefault="00612068" w14:paraId="43439288" w14:textId="77777777">
      <w:pPr>
        <w:pStyle w:val="ListParagraph"/>
        <w:numPr>
          <w:ilvl w:val="0"/>
          <w:numId w:val="19"/>
        </w:numPr>
        <w:contextualSpacing/>
        <w:jc w:val="both"/>
        <w:rPr>
          <w:rFonts w:ascii="Times New Roman" w:hAnsi="Times New Roman"/>
          <w:sz w:val="20"/>
        </w:rPr>
      </w:pPr>
      <w:r w:rsidRPr="00196D91">
        <w:rPr>
          <w:rFonts w:ascii="Times New Roman" w:hAnsi="Times New Roman"/>
          <w:sz w:val="20"/>
        </w:rPr>
        <w:t xml:space="preserve">“Yes” to </w:t>
      </w:r>
      <w:r w:rsidR="000764A9">
        <w:rPr>
          <w:rFonts w:ascii="Times New Roman" w:hAnsi="Times New Roman"/>
          <w:sz w:val="20"/>
        </w:rPr>
        <w:t xml:space="preserve">checklist </w:t>
      </w:r>
      <w:r w:rsidRPr="00196D91">
        <w:rPr>
          <w:rFonts w:ascii="Times New Roman" w:hAnsi="Times New Roman"/>
          <w:sz w:val="20"/>
        </w:rPr>
        <w:t xml:space="preserve">item </w:t>
      </w:r>
      <w:r w:rsidR="000764A9">
        <w:rPr>
          <w:rFonts w:ascii="Times New Roman" w:hAnsi="Times New Roman"/>
          <w:sz w:val="20"/>
        </w:rPr>
        <w:t>3</w:t>
      </w:r>
      <w:r w:rsidRPr="00196D91">
        <w:rPr>
          <w:rFonts w:ascii="Times New Roman" w:hAnsi="Times New Roman"/>
          <w:sz w:val="20"/>
        </w:rPr>
        <w:t xml:space="preserve">a., </w:t>
      </w:r>
      <w:r w:rsidR="000764A9">
        <w:rPr>
          <w:rFonts w:ascii="Times New Roman" w:hAnsi="Times New Roman"/>
          <w:sz w:val="20"/>
        </w:rPr>
        <w:t>item 3</w:t>
      </w:r>
      <w:r w:rsidRPr="00196D91">
        <w:rPr>
          <w:rFonts w:ascii="Times New Roman" w:hAnsi="Times New Roman"/>
          <w:sz w:val="20"/>
        </w:rPr>
        <w:t xml:space="preserve">d. and </w:t>
      </w:r>
      <w:r w:rsidR="000764A9">
        <w:rPr>
          <w:rFonts w:ascii="Times New Roman" w:hAnsi="Times New Roman"/>
          <w:sz w:val="20"/>
        </w:rPr>
        <w:t>item 3</w:t>
      </w:r>
      <w:r w:rsidRPr="00196D91">
        <w:rPr>
          <w:rFonts w:ascii="Times New Roman" w:hAnsi="Times New Roman"/>
          <w:sz w:val="20"/>
        </w:rPr>
        <w:t>i.</w:t>
      </w:r>
    </w:p>
    <w:p w:rsidRPr="00196D91" w:rsidR="00612068" w:rsidP="48D8E61C" w:rsidRDefault="00612068" w14:paraId="5206908F" w14:textId="4453F978">
      <w:pPr>
        <w:pStyle w:val="ListParagraph"/>
        <w:numPr>
          <w:ilvl w:val="0"/>
          <w:numId w:val="19"/>
        </w:numPr>
        <w:contextualSpacing/>
        <w:jc w:val="both"/>
        <w:rPr>
          <w:ins w:author="Helder, Randy" w:date="2020-11-09T21:20:03.373Z" w:id="1098276731"/>
          <w:rFonts w:ascii="Times New Roman" w:hAnsi="Times New Roman"/>
          <w:noProof w:val="0"/>
          <w:sz w:val="20"/>
          <w:szCs w:val="20"/>
          <w:lang w:val="en-US"/>
        </w:rPr>
      </w:pPr>
      <w:r w:rsidRPr="48D8E61C" w:rsidR="00612068">
        <w:rPr>
          <w:rFonts w:ascii="Times New Roman" w:hAnsi="Times New Roman"/>
          <w:sz w:val="20"/>
          <w:szCs w:val="20"/>
        </w:rPr>
        <w:t xml:space="preserve">If </w:t>
      </w:r>
      <w:r w:rsidRPr="48D8E61C" w:rsidR="00E91AB9">
        <w:rPr>
          <w:rFonts w:ascii="Times New Roman" w:hAnsi="Times New Roman"/>
          <w:sz w:val="20"/>
          <w:szCs w:val="20"/>
        </w:rPr>
        <w:t xml:space="preserve">the answer to </w:t>
      </w:r>
      <w:r w:rsidRPr="48D8E61C" w:rsidR="00616128">
        <w:rPr>
          <w:rFonts w:ascii="Times New Roman" w:hAnsi="Times New Roman"/>
          <w:sz w:val="20"/>
          <w:szCs w:val="20"/>
        </w:rPr>
        <w:t xml:space="preserve">checklist </w:t>
      </w:r>
      <w:r w:rsidRPr="48D8E61C" w:rsidR="00612068">
        <w:rPr>
          <w:rFonts w:ascii="Times New Roman" w:hAnsi="Times New Roman"/>
          <w:sz w:val="20"/>
          <w:szCs w:val="20"/>
        </w:rPr>
        <w:t xml:space="preserve">item </w:t>
      </w:r>
      <w:r w:rsidRPr="48D8E61C" w:rsidR="00616128">
        <w:rPr>
          <w:rFonts w:ascii="Times New Roman" w:hAnsi="Times New Roman"/>
          <w:sz w:val="20"/>
          <w:szCs w:val="20"/>
        </w:rPr>
        <w:t>3</w:t>
      </w:r>
      <w:r w:rsidRPr="48D8E61C" w:rsidR="00612068">
        <w:rPr>
          <w:rFonts w:ascii="Times New Roman" w:hAnsi="Times New Roman"/>
          <w:sz w:val="20"/>
          <w:szCs w:val="20"/>
        </w:rPr>
        <w:t>a. is “Yes</w:t>
      </w:r>
      <w:r w:rsidRPr="48D8E61C" w:rsidR="00C46F53">
        <w:rPr>
          <w:rFonts w:ascii="Times New Roman" w:hAnsi="Times New Roman"/>
          <w:sz w:val="20"/>
          <w:szCs w:val="20"/>
        </w:rPr>
        <w:t>,</w:t>
      </w:r>
      <w:r w:rsidRPr="48D8E61C" w:rsidR="00612068">
        <w:rPr>
          <w:rFonts w:ascii="Times New Roman" w:hAnsi="Times New Roman"/>
          <w:sz w:val="20"/>
          <w:szCs w:val="20"/>
        </w:rPr>
        <w:t xml:space="preserve">” </w:t>
      </w:r>
      <w:r w:rsidRPr="48D8E61C" w:rsidR="002E7C39">
        <w:rPr>
          <w:rFonts w:ascii="Times New Roman" w:hAnsi="Times New Roman"/>
          <w:sz w:val="20"/>
          <w:szCs w:val="20"/>
        </w:rPr>
        <w:t xml:space="preserve">and the </w:t>
      </w:r>
      <w:r w:rsidRPr="48D8E61C" w:rsidR="00D04F14">
        <w:rPr>
          <w:rFonts w:ascii="Times New Roman" w:hAnsi="Times New Roman"/>
          <w:sz w:val="20"/>
          <w:szCs w:val="20"/>
        </w:rPr>
        <w:t>d</w:t>
      </w:r>
      <w:r w:rsidRPr="48D8E61C" w:rsidR="002E7C39">
        <w:rPr>
          <w:rFonts w:ascii="Times New Roman" w:hAnsi="Times New Roman"/>
          <w:sz w:val="20"/>
          <w:szCs w:val="20"/>
        </w:rPr>
        <w:t xml:space="preserve">epartment uses contractors to fulfill requirements of </w:t>
      </w:r>
      <w:r w:rsidRPr="48D8E61C" w:rsidR="00D73FBB">
        <w:rPr>
          <w:rFonts w:ascii="Times New Roman" w:hAnsi="Times New Roman"/>
          <w:sz w:val="20"/>
          <w:szCs w:val="20"/>
        </w:rPr>
        <w:t>checklist i</w:t>
      </w:r>
      <w:r w:rsidRPr="48D8E61C" w:rsidR="002E7C39">
        <w:rPr>
          <w:rFonts w:ascii="Times New Roman" w:hAnsi="Times New Roman"/>
          <w:sz w:val="20"/>
          <w:szCs w:val="20"/>
        </w:rPr>
        <w:t xml:space="preserve">tem </w:t>
      </w:r>
      <w:r w:rsidRPr="48D8E61C" w:rsidR="00D73FBB">
        <w:rPr>
          <w:rFonts w:ascii="Times New Roman" w:hAnsi="Times New Roman"/>
          <w:sz w:val="20"/>
          <w:szCs w:val="20"/>
        </w:rPr>
        <w:t>3</w:t>
      </w:r>
      <w:r w:rsidRPr="48D8E61C" w:rsidR="002E7C39">
        <w:rPr>
          <w:rFonts w:ascii="Times New Roman" w:hAnsi="Times New Roman"/>
          <w:sz w:val="20"/>
          <w:szCs w:val="20"/>
        </w:rPr>
        <w:t xml:space="preserve">d., </w:t>
      </w:r>
      <w:r w:rsidRPr="48D8E61C" w:rsidR="00612068">
        <w:rPr>
          <w:rFonts w:ascii="Times New Roman" w:hAnsi="Times New Roman"/>
          <w:sz w:val="20"/>
          <w:szCs w:val="20"/>
        </w:rPr>
        <w:t xml:space="preserve">then a “Yes” response is required for item </w:t>
      </w:r>
      <w:r w:rsidRPr="48D8E61C" w:rsidR="002F03E5">
        <w:rPr>
          <w:rFonts w:ascii="Times New Roman" w:hAnsi="Times New Roman"/>
          <w:sz w:val="20"/>
          <w:szCs w:val="20"/>
        </w:rPr>
        <w:t>3</w:t>
      </w:r>
      <w:r w:rsidRPr="48D8E61C" w:rsidR="00612068">
        <w:rPr>
          <w:rFonts w:ascii="Times New Roman" w:hAnsi="Times New Roman"/>
          <w:sz w:val="20"/>
          <w:szCs w:val="20"/>
        </w:rPr>
        <w:t xml:space="preserve">o., </w:t>
      </w:r>
      <w:r w:rsidRPr="48D8E61C" w:rsidR="002F03E5">
        <w:rPr>
          <w:rFonts w:ascii="Times New Roman" w:hAnsi="Times New Roman"/>
          <w:sz w:val="20"/>
          <w:szCs w:val="20"/>
        </w:rPr>
        <w:t>item 3</w:t>
      </w:r>
      <w:r w:rsidRPr="48D8E61C" w:rsidR="00612068">
        <w:rPr>
          <w:rFonts w:ascii="Times New Roman" w:hAnsi="Times New Roman"/>
          <w:sz w:val="20"/>
          <w:szCs w:val="20"/>
        </w:rPr>
        <w:t xml:space="preserve">p., </w:t>
      </w:r>
      <w:r w:rsidRPr="48D8E61C" w:rsidR="002F03E5">
        <w:rPr>
          <w:rFonts w:ascii="Times New Roman" w:hAnsi="Times New Roman"/>
          <w:sz w:val="20"/>
          <w:szCs w:val="20"/>
        </w:rPr>
        <w:t>item 3</w:t>
      </w:r>
      <w:r w:rsidRPr="48D8E61C" w:rsidR="00612068">
        <w:rPr>
          <w:rFonts w:ascii="Times New Roman" w:hAnsi="Times New Roman"/>
          <w:sz w:val="20"/>
          <w:szCs w:val="20"/>
        </w:rPr>
        <w:t xml:space="preserve">q. and </w:t>
      </w:r>
      <w:r w:rsidRPr="48D8E61C" w:rsidR="002F03E5">
        <w:rPr>
          <w:rFonts w:ascii="Times New Roman" w:hAnsi="Times New Roman"/>
          <w:sz w:val="20"/>
          <w:szCs w:val="20"/>
        </w:rPr>
        <w:t>item 3</w:t>
      </w:r>
      <w:r w:rsidRPr="48D8E61C" w:rsidR="00612068">
        <w:rPr>
          <w:rFonts w:ascii="Times New Roman" w:hAnsi="Times New Roman"/>
          <w:sz w:val="20"/>
          <w:szCs w:val="20"/>
        </w:rPr>
        <w:t>r.</w:t>
      </w:r>
      <w:ins w:author="Helder, Randy" w:date="2020-11-09T21:19:43.502Z" w:id="1808252630">
        <w:r w:rsidRPr="48D8E61C" w:rsidR="385850CF">
          <w:rPr>
            <w:rFonts w:ascii="Times New Roman" w:hAnsi="Times New Roman"/>
            <w:sz w:val="20"/>
            <w:szCs w:val="20"/>
          </w:rPr>
          <w:t xml:space="preserve"> </w:t>
        </w:r>
      </w:ins>
    </w:p>
    <w:p w:rsidRPr="00196D91" w:rsidR="00612068" w:rsidP="48D8E61C" w:rsidRDefault="00612068" w14:paraId="69A3AE69" w14:textId="057C03E1">
      <w:pPr>
        <w:pStyle w:val="Normal"/>
        <w:ind w:left="0"/>
        <w:contextualSpacing/>
        <w:jc w:val="both"/>
        <w:rPr>
          <w:ins w:author="Helder, Randy" w:date="2020-11-09T21:21:14.391Z" w:id="1534962453"/>
          <w:rFonts w:ascii="Times New Roman" w:hAnsi="Times New Roman"/>
          <w:sz w:val="20"/>
          <w:szCs w:val="20"/>
        </w:rPr>
      </w:pPr>
    </w:p>
    <w:p w:rsidRPr="00196D91" w:rsidR="00612068" w:rsidP="48D8E61C" w:rsidRDefault="00612068" w14:paraId="125934B0" w14:textId="6DCC4BC5">
      <w:pPr>
        <w:pStyle w:val="Normal"/>
        <w:ind w:left="0"/>
        <w:contextualSpacing/>
        <w:jc w:val="both"/>
        <w:rPr>
          <w:rFonts w:ascii="Times New Roman" w:hAnsi="Times New Roman" w:eastAsia="Times New Roman" w:cs="Times New Roman"/>
          <w:noProof w:val="0"/>
          <w:sz w:val="20"/>
          <w:szCs w:val="20"/>
          <w:lang w:val="en-US"/>
        </w:rPr>
      </w:pPr>
      <w:ins w:author="Helder, Randy" w:date="2020-11-09T21:19:43.502Z" w:id="767028768">
        <w:r w:rsidRPr="48D8E61C" w:rsidR="385850CF">
          <w:rPr>
            <w:rFonts w:ascii="Times New Roman" w:hAnsi="Times New Roman"/>
            <w:sz w:val="20"/>
            <w:szCs w:val="20"/>
          </w:rPr>
          <w:t>[</w:t>
        </w:r>
        <w:r w:rsidRPr="48D8E61C" w:rsidR="385850CF">
          <w:rPr>
            <w:rFonts w:ascii="Times New Roman" w:hAnsi="Times New Roman" w:eastAsia="Times New Roman" w:cs="Times New Roman"/>
            <w:noProof w:val="0"/>
            <w:sz w:val="20"/>
            <w:szCs w:val="20"/>
            <w:lang w:val="en-US"/>
          </w:rPr>
          <w:t>Ms. O’Connell said that because the checklist for requirement 3 has been modified to create one question about staff examiners and a separate question about contract examiners, the second bullet point in the sixth paragraph of the guidelines needs to be revised to account for the new structure and for the new lettering of all of the other questions that follow the current question 3e. She said the original intent of these bullet points, when 3d addressed both staff and contract examiners, was to say if a jurisdiction uses contract examiners for exams and continuums, additional criteria surrounding contractor hiring practices and oversight must be met in order to pass. She said the second bullet point no longer tracks in this manner due to the changes to lettering.]</w:t>
        </w:r>
      </w:ins>
    </w:p>
    <w:p w:rsidRPr="00196D91" w:rsidR="00612068" w:rsidP="00612068" w:rsidRDefault="00612068" w14:paraId="03471025" w14:textId="77777777">
      <w:pPr>
        <w:jc w:val="both"/>
        <w:rPr>
          <w:rFonts w:ascii="Times New Roman" w:hAnsi="Times New Roman"/>
          <w:sz w:val="20"/>
        </w:rPr>
      </w:pPr>
    </w:p>
    <w:p w:rsidR="00612068" w:rsidP="00FD10C5" w:rsidRDefault="00612068" w14:paraId="1E109106" w14:textId="6134AB81">
      <w:pPr>
        <w:jc w:val="both"/>
        <w:rPr>
          <w:rFonts w:ascii="Times New Roman" w:hAnsi="Times New Roman"/>
          <w:sz w:val="20"/>
        </w:rPr>
      </w:pPr>
      <w:r w:rsidRPr="00196D91">
        <w:rPr>
          <w:rFonts w:ascii="Times New Roman" w:hAnsi="Times New Roman"/>
          <w:sz w:val="20"/>
        </w:rPr>
        <w:t xml:space="preserve">All remaining </w:t>
      </w:r>
      <w:r w:rsidRPr="00196D91" w:rsidR="00040CB1">
        <w:rPr>
          <w:rFonts w:ascii="Times New Roman" w:hAnsi="Times New Roman"/>
          <w:sz w:val="20"/>
        </w:rPr>
        <w:t>Requirement</w:t>
      </w:r>
      <w:r w:rsidRPr="00196D91">
        <w:rPr>
          <w:rFonts w:ascii="Times New Roman" w:hAnsi="Times New Roman"/>
          <w:sz w:val="20"/>
        </w:rPr>
        <w:t xml:space="preserve"> 3 </w:t>
      </w:r>
      <w:r w:rsidR="00AD5E3D">
        <w:rPr>
          <w:rFonts w:ascii="Times New Roman" w:hAnsi="Times New Roman"/>
          <w:sz w:val="20"/>
        </w:rPr>
        <w:t xml:space="preserve">checklist </w:t>
      </w:r>
      <w:r w:rsidRPr="00196D91">
        <w:rPr>
          <w:rFonts w:ascii="Times New Roman" w:hAnsi="Times New Roman"/>
          <w:sz w:val="20"/>
        </w:rPr>
        <w:t>items should be collected and evaluated from year</w:t>
      </w:r>
      <w:r w:rsidRPr="00196D91" w:rsidR="00BD67F8">
        <w:rPr>
          <w:rFonts w:ascii="Times New Roman" w:hAnsi="Times New Roman"/>
          <w:sz w:val="20"/>
        </w:rPr>
        <w:t>-</w:t>
      </w:r>
      <w:r w:rsidRPr="00196D91">
        <w:rPr>
          <w:rFonts w:ascii="Times New Roman" w:hAnsi="Times New Roman"/>
          <w:sz w:val="20"/>
        </w:rPr>
        <w:t>to</w:t>
      </w:r>
      <w:r w:rsidRPr="00196D91" w:rsidR="00BD67F8">
        <w:rPr>
          <w:rFonts w:ascii="Times New Roman" w:hAnsi="Times New Roman"/>
          <w:sz w:val="20"/>
        </w:rPr>
        <w:t>-</w:t>
      </w:r>
      <w:r w:rsidRPr="00196D91">
        <w:rPr>
          <w:rFonts w:ascii="Times New Roman" w:hAnsi="Times New Roman"/>
          <w:sz w:val="20"/>
        </w:rPr>
        <w:t>year to evaluate the jurisdiction</w:t>
      </w:r>
      <w:r w:rsidRPr="00196D91" w:rsidR="00040CB1">
        <w:rPr>
          <w:rFonts w:ascii="Times New Roman" w:hAnsi="Times New Roman"/>
          <w:sz w:val="20"/>
        </w:rPr>
        <w:t>’</w:t>
      </w:r>
      <w:r w:rsidRPr="00196D91">
        <w:rPr>
          <w:rFonts w:ascii="Times New Roman" w:hAnsi="Times New Roman"/>
          <w:sz w:val="20"/>
        </w:rPr>
        <w:t>s abilities.</w:t>
      </w:r>
    </w:p>
    <w:p w:rsidR="00FD10C5" w:rsidP="00FD10C5" w:rsidRDefault="00FD10C5" w14:paraId="3CA4538C" w14:textId="5EB3CFEE">
      <w:pPr>
        <w:jc w:val="both"/>
        <w:rPr>
          <w:rFonts w:ascii="Times New Roman" w:hAnsi="Times New Roman"/>
          <w:sz w:val="20"/>
        </w:rPr>
      </w:pPr>
    </w:p>
    <w:p w:rsidR="00FD10C5" w:rsidP="00FD10C5" w:rsidRDefault="00FD10C5" w14:paraId="376708F4" w14:textId="77777777">
      <w:pPr>
        <w:spacing w:after="200" w:line="276" w:lineRule="auto"/>
        <w:jc w:val="center"/>
        <w:rPr>
          <w:rFonts w:ascii="Times New Roman" w:hAnsi="Times New Roman"/>
          <w:b/>
          <w:bCs/>
          <w:sz w:val="40"/>
          <w:szCs w:val="40"/>
        </w:rPr>
      </w:pPr>
    </w:p>
    <w:p w:rsidR="00FD10C5" w:rsidP="00FD10C5" w:rsidRDefault="00FD10C5" w14:paraId="5882828A" w14:textId="77777777">
      <w:pPr>
        <w:spacing w:after="200" w:line="276" w:lineRule="auto"/>
        <w:jc w:val="center"/>
        <w:rPr>
          <w:rFonts w:ascii="Times New Roman" w:hAnsi="Times New Roman"/>
          <w:b/>
          <w:bCs/>
          <w:sz w:val="40"/>
          <w:szCs w:val="40"/>
        </w:rPr>
      </w:pPr>
    </w:p>
    <w:p w:rsidR="00FD10C5" w:rsidP="00FD10C5" w:rsidRDefault="00FD10C5" w14:paraId="142BC92D" w14:textId="06CF4479">
      <w:pPr>
        <w:spacing w:after="200" w:line="276" w:lineRule="auto"/>
        <w:jc w:val="center"/>
        <w:rPr>
          <w:rFonts w:ascii="Times New Roman" w:hAnsi="Times New Roman"/>
          <w:i/>
          <w:iCs/>
          <w:sz w:val="20"/>
          <w:szCs w:val="20"/>
        </w:rPr>
      </w:pPr>
      <w:r w:rsidRPr="00FD10C5">
        <w:rPr>
          <w:rFonts w:ascii="Times New Roman" w:hAnsi="Times New Roman"/>
          <w:b/>
          <w:bCs/>
          <w:sz w:val="40"/>
          <w:szCs w:val="40"/>
        </w:rPr>
        <w:lastRenderedPageBreak/>
        <w:t xml:space="preserve">Checklist for Requirement </w:t>
      </w:r>
      <w:r>
        <w:rPr>
          <w:rFonts w:ascii="Times New Roman" w:hAnsi="Times New Roman"/>
          <w:b/>
          <w:bCs/>
          <w:sz w:val="40"/>
          <w:szCs w:val="40"/>
        </w:rPr>
        <w:t>3</w:t>
      </w:r>
    </w:p>
    <w:p w:rsidRPr="00AC3FC2" w:rsidR="00FD10C5" w:rsidP="00FD10C5" w:rsidRDefault="00FD10C5" w14:paraId="31C46C67" w14:textId="77777777">
      <w:pPr>
        <w:ind w:left="450"/>
        <w:jc w:val="both"/>
        <w:rPr>
          <w:rFonts w:ascii="Times New Roman" w:hAnsi="Times New Roman"/>
          <w:b/>
          <w:sz w:val="20"/>
          <w:szCs w:val="20"/>
        </w:rPr>
      </w:pPr>
      <w:proofErr w:type="gramStart"/>
      <w:r w:rsidRPr="00AC3FC2">
        <w:rPr>
          <w:rFonts w:ascii="Times New Roman" w:hAnsi="Times New Roman"/>
          <w:b/>
          <w:sz w:val="20"/>
          <w:szCs w:val="20"/>
        </w:rPr>
        <w:t>Sufficient</w:t>
      </w:r>
      <w:proofErr w:type="gramEnd"/>
      <w:r w:rsidRPr="00AC3FC2">
        <w:rPr>
          <w:rFonts w:ascii="Times New Roman" w:hAnsi="Times New Roman"/>
          <w:b/>
          <w:sz w:val="20"/>
          <w:szCs w:val="20"/>
        </w:rPr>
        <w:t xml:space="preserve"> Qualified Staff and Resources (Market Analysis)</w:t>
      </w:r>
    </w:p>
    <w:p w:rsidRPr="00AC3FC2" w:rsidR="00FD10C5" w:rsidP="00FD10C5" w:rsidRDefault="00FD10C5" w14:paraId="577F7BAA" w14:textId="77777777">
      <w:pPr>
        <w:jc w:val="both"/>
        <w:rPr>
          <w:rFonts w:ascii="Times New Roman" w:hAnsi="Times New Roman"/>
          <w:sz w:val="20"/>
          <w:szCs w:val="20"/>
        </w:rPr>
      </w:pPr>
    </w:p>
    <w:p w:rsidRPr="00AC3FC2" w:rsidR="00FD10C5" w:rsidP="00FD10C5" w:rsidRDefault="00FD10C5" w14:paraId="50B81734" w14:textId="77777777">
      <w:pPr>
        <w:ind w:left="450"/>
        <w:jc w:val="both"/>
        <w:rPr>
          <w:rFonts w:ascii="Times New Roman" w:hAnsi="Times New Roman"/>
          <w:sz w:val="20"/>
          <w:szCs w:val="20"/>
        </w:rPr>
      </w:pPr>
      <w:r w:rsidRPr="00AC3FC2">
        <w:rPr>
          <w:rFonts w:ascii="Times New Roman" w:hAnsi="Times New Roman"/>
          <w:sz w:val="20"/>
          <w:szCs w:val="20"/>
        </w:rPr>
        <w:t>The department should have the resources to analyze effectively on a periodic basis the market behavior of insurers doing business in the state</w:t>
      </w:r>
    </w:p>
    <w:p w:rsidRPr="00AC3FC2" w:rsidR="00FD10C5" w:rsidP="00FD10C5" w:rsidRDefault="00FD10C5" w14:paraId="415EF5B1" w14:textId="77777777">
      <w:pPr>
        <w:ind w:left="450"/>
        <w:jc w:val="both"/>
        <w:rPr>
          <w:rFonts w:ascii="Times New Roman" w:hAnsi="Times New Roman"/>
          <w:sz w:val="20"/>
          <w:szCs w:val="20"/>
        </w:rPr>
      </w:pPr>
    </w:p>
    <w:p w:rsidRPr="00AC3FC2" w:rsidR="00FD10C5" w:rsidP="00FD10C5" w:rsidRDefault="00FD10C5" w14:paraId="73044BEF" w14:textId="77777777">
      <w:pPr>
        <w:ind w:left="450"/>
        <w:jc w:val="both"/>
        <w:rPr>
          <w:rFonts w:ascii="Times New Roman" w:hAnsi="Times New Roman"/>
          <w:sz w:val="20"/>
          <w:szCs w:val="20"/>
        </w:rPr>
      </w:pPr>
      <w:r w:rsidRPr="003E22F2">
        <w:rPr>
          <w:rFonts w:ascii="Times New Roman" w:hAnsi="Times New Roman"/>
          <w:b/>
          <w:sz w:val="20"/>
          <w:szCs w:val="20"/>
        </w:rPr>
        <w:t>General Guidance</w:t>
      </w:r>
      <w:r w:rsidRPr="00AC3FC2">
        <w:rPr>
          <w:rFonts w:ascii="Times New Roman" w:hAnsi="Times New Roman"/>
          <w:sz w:val="20"/>
          <w:szCs w:val="20"/>
        </w:rPr>
        <w:t>: Identified personnel who have the time and experience necessary to perform this function should be assigned to the analysis tasks, and the tasks should be satisfactorily completed in a timely manner.</w:t>
      </w:r>
    </w:p>
    <w:p w:rsidRPr="00AC3FC2" w:rsidR="00FD10C5" w:rsidP="00FD10C5" w:rsidRDefault="00FD10C5" w14:paraId="06E1F85A" w14:textId="77777777">
      <w:pPr>
        <w:ind w:left="450"/>
        <w:jc w:val="both"/>
        <w:rPr>
          <w:rFonts w:ascii="Times New Roman" w:hAnsi="Times New Roman"/>
          <w:sz w:val="20"/>
          <w:szCs w:val="20"/>
        </w:rPr>
      </w:pPr>
    </w:p>
    <w:p w:rsidRPr="00AC3FC2" w:rsidR="00FD10C5" w:rsidP="00FD10C5" w:rsidRDefault="00FD10C5" w14:paraId="26015729" w14:textId="77777777">
      <w:pPr>
        <w:ind w:left="450"/>
        <w:jc w:val="both"/>
        <w:rPr>
          <w:rFonts w:ascii="Times New Roman" w:hAnsi="Times New Roman"/>
          <w:sz w:val="20"/>
          <w:szCs w:val="20"/>
        </w:rPr>
      </w:pPr>
      <w:r w:rsidRPr="003E22F2">
        <w:rPr>
          <w:rFonts w:ascii="Times New Roman" w:hAnsi="Times New Roman"/>
          <w:b/>
          <w:sz w:val="20"/>
          <w:szCs w:val="20"/>
        </w:rPr>
        <w:t>Note</w:t>
      </w:r>
      <w:r w:rsidRPr="00AC3FC2">
        <w:rPr>
          <w:rFonts w:ascii="Times New Roman" w:hAnsi="Times New Roman"/>
          <w:sz w:val="20"/>
          <w:szCs w:val="20"/>
        </w:rPr>
        <w:t xml:space="preserve">: The following tables will be populated from the </w:t>
      </w:r>
      <w:r w:rsidRPr="00AC3FC2">
        <w:rPr>
          <w:rFonts w:ascii="Times New Roman" w:hAnsi="Times New Roman"/>
          <w:i/>
          <w:sz w:val="20"/>
          <w:szCs w:val="20"/>
        </w:rPr>
        <w:t>Insurance Department Resources Report</w:t>
      </w:r>
      <w:r>
        <w:rPr>
          <w:rFonts w:ascii="Times New Roman" w:hAnsi="Times New Roman"/>
          <w:sz w:val="20"/>
          <w:szCs w:val="20"/>
        </w:rPr>
        <w:t>.</w:t>
      </w:r>
    </w:p>
    <w:p w:rsidR="00FD10C5" w:rsidP="00FD10C5" w:rsidRDefault="00FD10C5" w14:paraId="1C7977CB" w14:textId="77777777">
      <w:pPr>
        <w:jc w:val="both"/>
        <w:rPr>
          <w:rFonts w:ascii="Times New Roman" w:hAnsi="Times New Roman"/>
          <w:sz w:val="20"/>
          <w:szCs w:val="20"/>
        </w:rPr>
      </w:pPr>
    </w:p>
    <w:p w:rsidRPr="00AC3FC2" w:rsidR="00FD10C5" w:rsidP="00FD10C5" w:rsidRDefault="00FD10C5" w14:paraId="7AF56D8D" w14:textId="77777777">
      <w:pPr>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xml:space="preserve">         </w:t>
      </w:r>
      <w:r w:rsidRPr="00AC3FC2">
        <w:rPr>
          <w:rFonts w:ascii="Times New Roman" w:hAnsi="Times New Roman"/>
          <w:b/>
          <w:sz w:val="20"/>
        </w:rPr>
        <w:t xml:space="preserve">YES                   </w:t>
      </w:r>
      <w:r>
        <w:rPr>
          <w:rFonts w:ascii="Times New Roman" w:hAnsi="Times New Roman"/>
          <w:b/>
          <w:sz w:val="20"/>
        </w:rPr>
        <w:t xml:space="preserve">     </w:t>
      </w:r>
      <w:r w:rsidRPr="00AC3FC2">
        <w:rPr>
          <w:rFonts w:ascii="Times New Roman" w:hAnsi="Times New Roman"/>
          <w:b/>
          <w:sz w:val="20"/>
        </w:rPr>
        <w:t>NO</w:t>
      </w:r>
    </w:p>
    <w:tbl>
      <w:tblPr>
        <w:tblW w:w="0" w:type="auto"/>
        <w:tblLayout w:type="fixed"/>
        <w:tblLook w:val="0000" w:firstRow="0" w:lastRow="0" w:firstColumn="0" w:lastColumn="0" w:noHBand="0" w:noVBand="0"/>
      </w:tblPr>
      <w:tblGrid>
        <w:gridCol w:w="6948"/>
        <w:gridCol w:w="450"/>
        <w:gridCol w:w="1170"/>
        <w:gridCol w:w="360"/>
        <w:gridCol w:w="1170"/>
      </w:tblGrid>
      <w:tr w:rsidRPr="00AC3FC2" w:rsidR="00FD10C5" w:rsidTr="48D8E61C" w14:paraId="5D9DCFA9" w14:textId="77777777">
        <w:trPr>
          <w:cantSplit/>
        </w:trPr>
        <w:tc>
          <w:tcPr>
            <w:tcW w:w="6948" w:type="dxa"/>
            <w:tcMar/>
          </w:tcPr>
          <w:p w:rsidRPr="00AC3FC2" w:rsidR="00FD10C5" w:rsidP="00FD10C5" w:rsidRDefault="00FD10C5" w14:paraId="3478AD04" w14:textId="77777777">
            <w:pPr>
              <w:jc w:val="both"/>
              <w:rPr>
                <w:rFonts w:ascii="Times New Roman" w:hAnsi="Times New Roman"/>
                <w:sz w:val="20"/>
                <w:szCs w:val="20"/>
              </w:rPr>
            </w:pPr>
          </w:p>
        </w:tc>
        <w:tc>
          <w:tcPr>
            <w:tcW w:w="450" w:type="dxa"/>
            <w:tcMar/>
          </w:tcPr>
          <w:p w:rsidRPr="00AC3FC2" w:rsidR="00FD10C5" w:rsidP="00FD10C5" w:rsidRDefault="00FD10C5" w14:paraId="1492306C" w14:textId="77777777">
            <w:pPr>
              <w:jc w:val="both"/>
              <w:rPr>
                <w:rFonts w:ascii="Times New Roman" w:hAnsi="Times New Roman"/>
                <w:sz w:val="20"/>
                <w:szCs w:val="20"/>
              </w:rPr>
            </w:pPr>
            <w:r>
              <w:rPr>
                <w:rFonts w:ascii="Times New Roman" w:hAnsi="Times New Roman"/>
                <w:sz w:val="20"/>
                <w:szCs w:val="20"/>
              </w:rPr>
              <w:t xml:space="preserve">          </w:t>
            </w:r>
          </w:p>
        </w:tc>
        <w:tc>
          <w:tcPr>
            <w:tcW w:w="1170" w:type="dxa"/>
            <w:tcMar/>
          </w:tcPr>
          <w:p w:rsidRPr="00AC3FC2" w:rsidR="00FD10C5" w:rsidP="00FD10C5" w:rsidRDefault="00FD10C5" w14:paraId="47585B07" w14:textId="77777777">
            <w:pPr>
              <w:jc w:val="both"/>
              <w:rPr>
                <w:rFonts w:ascii="Times New Roman" w:hAnsi="Times New Roman"/>
                <w:b/>
                <w:sz w:val="20"/>
                <w:szCs w:val="20"/>
              </w:rPr>
            </w:pPr>
          </w:p>
        </w:tc>
        <w:tc>
          <w:tcPr>
            <w:tcW w:w="360" w:type="dxa"/>
            <w:tcMar/>
          </w:tcPr>
          <w:p w:rsidRPr="00AC3FC2" w:rsidR="00FD10C5" w:rsidP="00FD10C5" w:rsidRDefault="00FD10C5" w14:paraId="23A8F370" w14:textId="77777777">
            <w:pPr>
              <w:jc w:val="both"/>
              <w:rPr>
                <w:rFonts w:ascii="Times New Roman" w:hAnsi="Times New Roman"/>
                <w:sz w:val="20"/>
                <w:szCs w:val="20"/>
              </w:rPr>
            </w:pPr>
          </w:p>
        </w:tc>
        <w:tc>
          <w:tcPr>
            <w:tcW w:w="1170" w:type="dxa"/>
            <w:tcMar/>
          </w:tcPr>
          <w:p w:rsidRPr="00AC3FC2" w:rsidR="00FD10C5" w:rsidP="00FD10C5" w:rsidRDefault="00FD10C5" w14:paraId="238FC5A3" w14:textId="77777777">
            <w:pPr>
              <w:jc w:val="both"/>
              <w:rPr>
                <w:rFonts w:ascii="Times New Roman" w:hAnsi="Times New Roman"/>
                <w:b/>
                <w:sz w:val="20"/>
                <w:szCs w:val="20"/>
              </w:rPr>
            </w:pPr>
          </w:p>
        </w:tc>
      </w:tr>
      <w:tr w:rsidRPr="00AC3FC2" w:rsidR="00FD10C5" w:rsidTr="48D8E61C" w14:paraId="1DFA7051" w14:textId="77777777">
        <w:trPr>
          <w:cantSplit/>
        </w:trPr>
        <w:tc>
          <w:tcPr>
            <w:tcW w:w="6948" w:type="dxa"/>
            <w:tcMar/>
          </w:tcPr>
          <w:p w:rsidRPr="00AC3FC2" w:rsidR="00FD10C5" w:rsidP="00FD10C5" w:rsidRDefault="00FD10C5" w14:paraId="0A34713F" w14:textId="789F85B7">
            <w:pPr>
              <w:numPr>
                <w:ilvl w:val="0"/>
                <w:numId w:val="61"/>
              </w:numPr>
              <w:jc w:val="both"/>
              <w:rPr>
                <w:rFonts w:ascii="Times New Roman" w:hAnsi="Times New Roman"/>
                <w:sz w:val="20"/>
                <w:szCs w:val="20"/>
              </w:rPr>
            </w:pPr>
            <w:r w:rsidRPr="00AC3FC2">
              <w:rPr>
                <w:rFonts w:ascii="Times New Roman" w:hAnsi="Times New Roman"/>
                <w:sz w:val="20"/>
                <w:szCs w:val="20"/>
              </w:rPr>
              <w:t xml:space="preserve">Does the department have analysts on staff or under contract whose </w:t>
            </w:r>
            <w:del w:author="Helder, Randy" w:date="2019-10-11T13:45:00Z" w:id="40">
              <w:r w:rsidRPr="00AC3FC2" w:rsidDel="00470478">
                <w:rPr>
                  <w:rFonts w:ascii="Times New Roman" w:hAnsi="Times New Roman"/>
                  <w:sz w:val="20"/>
                  <w:szCs w:val="20"/>
                </w:rPr>
                <w:delText xml:space="preserve">primary </w:delText>
              </w:r>
            </w:del>
            <w:r w:rsidRPr="00AC3FC2">
              <w:rPr>
                <w:rFonts w:ascii="Times New Roman" w:hAnsi="Times New Roman"/>
                <w:sz w:val="20"/>
                <w:szCs w:val="20"/>
              </w:rPr>
              <w:t>responsibility is to conduct market analysis of insurers doing business in the state?</w:t>
            </w:r>
          </w:p>
        </w:tc>
        <w:tc>
          <w:tcPr>
            <w:tcW w:w="450" w:type="dxa"/>
            <w:tcMar/>
          </w:tcPr>
          <w:p w:rsidRPr="00AC3FC2" w:rsidR="00FD10C5" w:rsidP="00FD10C5" w:rsidRDefault="00FD10C5" w14:paraId="18E9321D" w14:textId="77777777">
            <w:pPr>
              <w:jc w:val="both"/>
              <w:rPr>
                <w:rFonts w:ascii="Times New Roman" w:hAnsi="Times New Roman"/>
                <w:sz w:val="20"/>
                <w:szCs w:val="20"/>
              </w:rPr>
            </w:pPr>
          </w:p>
        </w:tc>
        <w:tc>
          <w:tcPr>
            <w:tcW w:w="1170" w:type="dxa"/>
            <w:tcBorders>
              <w:bottom w:val="single" w:color="auto" w:sz="6" w:space="0"/>
            </w:tcBorders>
            <w:tcMar/>
          </w:tcPr>
          <w:p w:rsidRPr="00AC3FC2" w:rsidR="00FD10C5" w:rsidP="00FD10C5" w:rsidRDefault="00FD10C5" w14:paraId="45344D2A" w14:textId="77777777">
            <w:pPr>
              <w:jc w:val="both"/>
              <w:rPr>
                <w:rFonts w:ascii="Times New Roman" w:hAnsi="Times New Roman"/>
                <w:b/>
                <w:sz w:val="20"/>
                <w:szCs w:val="20"/>
              </w:rPr>
            </w:pPr>
          </w:p>
        </w:tc>
        <w:tc>
          <w:tcPr>
            <w:tcW w:w="360" w:type="dxa"/>
            <w:tcMar/>
          </w:tcPr>
          <w:p w:rsidRPr="00AC3FC2" w:rsidR="00FD10C5" w:rsidP="00FD10C5" w:rsidRDefault="00FD10C5" w14:paraId="02811ACE" w14:textId="77777777">
            <w:pPr>
              <w:jc w:val="both"/>
              <w:rPr>
                <w:rFonts w:ascii="Times New Roman" w:hAnsi="Times New Roman"/>
                <w:b/>
                <w:sz w:val="20"/>
                <w:szCs w:val="20"/>
              </w:rPr>
            </w:pPr>
          </w:p>
        </w:tc>
        <w:tc>
          <w:tcPr>
            <w:tcW w:w="1170" w:type="dxa"/>
            <w:tcBorders>
              <w:bottom w:val="single" w:color="auto" w:sz="6" w:space="0"/>
            </w:tcBorders>
            <w:tcMar/>
          </w:tcPr>
          <w:p w:rsidRPr="00AC3FC2" w:rsidR="00FD10C5" w:rsidP="00FD10C5" w:rsidRDefault="00FD10C5" w14:paraId="2DEDFC72" w14:textId="77777777">
            <w:pPr>
              <w:jc w:val="both"/>
              <w:rPr>
                <w:rFonts w:ascii="Times New Roman" w:hAnsi="Times New Roman"/>
                <w:b/>
                <w:sz w:val="20"/>
                <w:szCs w:val="20"/>
              </w:rPr>
            </w:pPr>
          </w:p>
        </w:tc>
      </w:tr>
      <w:tr w:rsidRPr="00AC3FC2" w:rsidR="00FD10C5" w:rsidTr="48D8E61C" w14:paraId="12FF8753" w14:textId="77777777">
        <w:trPr>
          <w:cantSplit/>
        </w:trPr>
        <w:tc>
          <w:tcPr>
            <w:tcW w:w="6948" w:type="dxa"/>
            <w:tcMar/>
          </w:tcPr>
          <w:p w:rsidRPr="00AC3FC2" w:rsidR="00FD10C5" w:rsidP="00FD10C5" w:rsidRDefault="00FD10C5" w14:paraId="2BB3A82C" w14:textId="77777777">
            <w:pPr>
              <w:jc w:val="both"/>
              <w:rPr>
                <w:rFonts w:ascii="Times New Roman" w:hAnsi="Times New Roman"/>
                <w:sz w:val="20"/>
                <w:szCs w:val="20"/>
              </w:rPr>
            </w:pPr>
          </w:p>
        </w:tc>
        <w:tc>
          <w:tcPr>
            <w:tcW w:w="450" w:type="dxa"/>
            <w:tcMar/>
          </w:tcPr>
          <w:p w:rsidRPr="00AC3FC2" w:rsidR="00FD10C5" w:rsidP="00FD10C5" w:rsidRDefault="00FD10C5" w14:paraId="2647642C" w14:textId="77777777">
            <w:pPr>
              <w:jc w:val="both"/>
              <w:rPr>
                <w:rFonts w:ascii="Times New Roman" w:hAnsi="Times New Roman"/>
                <w:sz w:val="20"/>
                <w:szCs w:val="20"/>
              </w:rPr>
            </w:pPr>
          </w:p>
        </w:tc>
        <w:tc>
          <w:tcPr>
            <w:tcW w:w="1170" w:type="dxa"/>
            <w:tcMar/>
          </w:tcPr>
          <w:p w:rsidRPr="00AC3FC2" w:rsidR="00FD10C5" w:rsidP="00FD10C5" w:rsidRDefault="00FD10C5" w14:paraId="1BDAAAB4" w14:textId="77777777">
            <w:pPr>
              <w:jc w:val="both"/>
              <w:rPr>
                <w:rFonts w:ascii="Times New Roman" w:hAnsi="Times New Roman"/>
                <w:b/>
                <w:sz w:val="20"/>
                <w:szCs w:val="20"/>
              </w:rPr>
            </w:pPr>
          </w:p>
        </w:tc>
        <w:tc>
          <w:tcPr>
            <w:tcW w:w="360" w:type="dxa"/>
            <w:tcMar/>
          </w:tcPr>
          <w:p w:rsidRPr="00AC3FC2" w:rsidR="00FD10C5" w:rsidP="00FD10C5" w:rsidRDefault="00FD10C5" w14:paraId="2ED37024" w14:textId="77777777">
            <w:pPr>
              <w:jc w:val="both"/>
              <w:rPr>
                <w:rFonts w:ascii="Times New Roman" w:hAnsi="Times New Roman"/>
                <w:b/>
                <w:sz w:val="20"/>
                <w:szCs w:val="20"/>
              </w:rPr>
            </w:pPr>
          </w:p>
        </w:tc>
        <w:tc>
          <w:tcPr>
            <w:tcW w:w="1170" w:type="dxa"/>
            <w:tcMar/>
          </w:tcPr>
          <w:p w:rsidRPr="00AC3FC2" w:rsidR="00FD10C5" w:rsidP="00FD10C5" w:rsidRDefault="00FD10C5" w14:paraId="0081EA20" w14:textId="77777777">
            <w:pPr>
              <w:jc w:val="both"/>
              <w:rPr>
                <w:rFonts w:ascii="Times New Roman" w:hAnsi="Times New Roman"/>
                <w:b/>
                <w:sz w:val="20"/>
                <w:szCs w:val="20"/>
              </w:rPr>
            </w:pPr>
          </w:p>
        </w:tc>
      </w:tr>
      <w:tr w:rsidRPr="00AC3FC2" w:rsidR="00FD10C5" w:rsidTr="48D8E61C" w14:paraId="5B969787" w14:textId="77777777">
        <w:trPr>
          <w:cantSplit/>
        </w:trPr>
        <w:tc>
          <w:tcPr>
            <w:tcW w:w="6948" w:type="dxa"/>
            <w:tcMar/>
          </w:tcPr>
          <w:p w:rsidRPr="00AC3FC2" w:rsidR="00FD10C5" w:rsidP="00FD10C5" w:rsidRDefault="00FD10C5" w14:paraId="6FF72962" w14:textId="77777777">
            <w:pPr>
              <w:numPr>
                <w:ilvl w:val="0"/>
                <w:numId w:val="61"/>
              </w:numPr>
              <w:jc w:val="both"/>
              <w:rPr>
                <w:rFonts w:ascii="Times New Roman" w:hAnsi="Times New Roman"/>
                <w:sz w:val="20"/>
                <w:szCs w:val="20"/>
              </w:rPr>
            </w:pPr>
            <w:r w:rsidRPr="00AC3FC2">
              <w:rPr>
                <w:rFonts w:ascii="Times New Roman" w:hAnsi="Times New Roman"/>
                <w:sz w:val="20"/>
                <w:szCs w:val="20"/>
              </w:rPr>
              <w:t>If the department utilizes contract analysts, please describe in a separate attachment the manner and extent of utilization in the department’s recent activities.</w:t>
            </w:r>
          </w:p>
        </w:tc>
        <w:tc>
          <w:tcPr>
            <w:tcW w:w="450" w:type="dxa"/>
            <w:tcMar/>
          </w:tcPr>
          <w:p w:rsidRPr="00AC3FC2" w:rsidR="00FD10C5" w:rsidP="00FD10C5" w:rsidRDefault="00FD10C5" w14:paraId="77FB7CB6" w14:textId="77777777">
            <w:pPr>
              <w:jc w:val="both"/>
              <w:rPr>
                <w:rFonts w:ascii="Times New Roman" w:hAnsi="Times New Roman"/>
                <w:sz w:val="20"/>
                <w:szCs w:val="20"/>
              </w:rPr>
            </w:pPr>
          </w:p>
        </w:tc>
        <w:tc>
          <w:tcPr>
            <w:tcW w:w="1170" w:type="dxa"/>
            <w:tcMar/>
          </w:tcPr>
          <w:p w:rsidR="00FD10C5" w:rsidP="00FD10C5" w:rsidRDefault="00FD10C5" w14:paraId="05EC4E21" w14:textId="77777777">
            <w:pPr>
              <w:jc w:val="both"/>
              <w:rPr>
                <w:rFonts w:ascii="Times New Roman" w:hAnsi="Times New Roman"/>
                <w:b/>
                <w:sz w:val="20"/>
                <w:szCs w:val="20"/>
              </w:rPr>
            </w:pPr>
          </w:p>
          <w:p w:rsidR="00FD10C5" w:rsidP="00FD10C5" w:rsidRDefault="00FD10C5" w14:paraId="557DECC7" w14:textId="77777777">
            <w:pPr>
              <w:jc w:val="both"/>
              <w:rPr>
                <w:rFonts w:ascii="Times New Roman" w:hAnsi="Times New Roman"/>
                <w:b/>
                <w:sz w:val="20"/>
                <w:szCs w:val="20"/>
              </w:rPr>
            </w:pPr>
          </w:p>
          <w:p w:rsidRPr="00AC3FC2" w:rsidR="00FD10C5" w:rsidP="00FD10C5" w:rsidRDefault="00FD10C5" w14:paraId="5AF16F40" w14:textId="77777777">
            <w:pPr>
              <w:tabs>
                <w:tab w:val="left" w:pos="1152"/>
              </w:tabs>
              <w:ind w:left="-108" w:right="-198"/>
              <w:jc w:val="both"/>
              <w:rPr>
                <w:rFonts w:ascii="Times New Roman" w:hAnsi="Times New Roman"/>
                <w:b/>
                <w:sz w:val="20"/>
                <w:szCs w:val="20"/>
              </w:rPr>
            </w:pPr>
          </w:p>
        </w:tc>
        <w:tc>
          <w:tcPr>
            <w:tcW w:w="360" w:type="dxa"/>
            <w:tcMar/>
          </w:tcPr>
          <w:p w:rsidRPr="00AC3FC2" w:rsidR="00FD10C5" w:rsidP="00FD10C5" w:rsidRDefault="00FD10C5" w14:paraId="7B45C5BC" w14:textId="77777777">
            <w:pPr>
              <w:jc w:val="both"/>
              <w:rPr>
                <w:rFonts w:ascii="Times New Roman" w:hAnsi="Times New Roman"/>
                <w:b/>
                <w:sz w:val="20"/>
                <w:szCs w:val="20"/>
              </w:rPr>
            </w:pPr>
          </w:p>
        </w:tc>
        <w:tc>
          <w:tcPr>
            <w:tcW w:w="1170" w:type="dxa"/>
            <w:tcMar/>
          </w:tcPr>
          <w:p w:rsidRPr="00AC3FC2" w:rsidR="00FD10C5" w:rsidP="00FD10C5" w:rsidRDefault="00FD10C5" w14:paraId="3EBFB52F" w14:textId="77777777">
            <w:pPr>
              <w:ind w:left="-198" w:right="-108"/>
              <w:jc w:val="both"/>
              <w:rPr>
                <w:rFonts w:ascii="Times New Roman" w:hAnsi="Times New Roman"/>
                <w:b/>
                <w:sz w:val="20"/>
                <w:szCs w:val="20"/>
              </w:rPr>
            </w:pPr>
          </w:p>
        </w:tc>
      </w:tr>
      <w:tr w:rsidRPr="00AC3FC2" w:rsidR="00FD10C5" w:rsidTr="48D8E61C" w14:paraId="5F593E71" w14:textId="77777777">
        <w:trPr>
          <w:cantSplit/>
        </w:trPr>
        <w:tc>
          <w:tcPr>
            <w:tcW w:w="6948" w:type="dxa"/>
            <w:tcMar/>
          </w:tcPr>
          <w:p w:rsidRPr="00AC3FC2" w:rsidR="00FD10C5" w:rsidP="00FD10C5" w:rsidRDefault="00FD10C5" w14:paraId="3B3FEC83" w14:textId="77777777">
            <w:pPr>
              <w:jc w:val="both"/>
              <w:rPr>
                <w:rFonts w:ascii="Times New Roman" w:hAnsi="Times New Roman"/>
                <w:sz w:val="20"/>
                <w:szCs w:val="20"/>
              </w:rPr>
            </w:pPr>
          </w:p>
        </w:tc>
        <w:tc>
          <w:tcPr>
            <w:tcW w:w="450" w:type="dxa"/>
            <w:tcMar/>
          </w:tcPr>
          <w:p w:rsidRPr="00AC3FC2" w:rsidR="00FD10C5" w:rsidP="00FD10C5" w:rsidRDefault="00FD10C5" w14:paraId="1E612898" w14:textId="77777777">
            <w:pPr>
              <w:jc w:val="both"/>
              <w:rPr>
                <w:rFonts w:ascii="Times New Roman" w:hAnsi="Times New Roman"/>
                <w:sz w:val="20"/>
                <w:szCs w:val="20"/>
              </w:rPr>
            </w:pPr>
          </w:p>
        </w:tc>
        <w:tc>
          <w:tcPr>
            <w:tcW w:w="1170" w:type="dxa"/>
            <w:tcMar/>
          </w:tcPr>
          <w:p w:rsidRPr="00AC3FC2" w:rsidR="00FD10C5" w:rsidP="00FD10C5" w:rsidRDefault="00FD10C5" w14:paraId="105F223E" w14:textId="77777777">
            <w:pPr>
              <w:jc w:val="both"/>
              <w:rPr>
                <w:rFonts w:ascii="Times New Roman" w:hAnsi="Times New Roman"/>
                <w:b/>
                <w:sz w:val="20"/>
                <w:szCs w:val="20"/>
              </w:rPr>
            </w:pPr>
          </w:p>
        </w:tc>
        <w:tc>
          <w:tcPr>
            <w:tcW w:w="360" w:type="dxa"/>
            <w:tcMar/>
          </w:tcPr>
          <w:p w:rsidRPr="00AC3FC2" w:rsidR="00FD10C5" w:rsidP="00FD10C5" w:rsidRDefault="00FD10C5" w14:paraId="2CB161E4" w14:textId="77777777">
            <w:pPr>
              <w:jc w:val="both"/>
              <w:rPr>
                <w:rFonts w:ascii="Times New Roman" w:hAnsi="Times New Roman"/>
                <w:b/>
                <w:sz w:val="20"/>
                <w:szCs w:val="20"/>
              </w:rPr>
            </w:pPr>
          </w:p>
        </w:tc>
        <w:tc>
          <w:tcPr>
            <w:tcW w:w="1170" w:type="dxa"/>
            <w:tcMar/>
          </w:tcPr>
          <w:p w:rsidRPr="00AC3FC2" w:rsidR="00FD10C5" w:rsidP="00FD10C5" w:rsidRDefault="00FD10C5" w14:paraId="2C05389A" w14:textId="77777777">
            <w:pPr>
              <w:jc w:val="both"/>
              <w:rPr>
                <w:rFonts w:ascii="Times New Roman" w:hAnsi="Times New Roman"/>
                <w:b/>
                <w:sz w:val="20"/>
                <w:szCs w:val="20"/>
              </w:rPr>
            </w:pPr>
          </w:p>
        </w:tc>
      </w:tr>
      <w:tr w:rsidRPr="00AC3FC2" w:rsidR="00FD10C5" w:rsidTr="48D8E61C" w14:paraId="5705E9F0" w14:textId="77777777">
        <w:trPr>
          <w:cantSplit/>
        </w:trPr>
        <w:tc>
          <w:tcPr>
            <w:tcW w:w="6948" w:type="dxa"/>
            <w:tcMar/>
          </w:tcPr>
          <w:p w:rsidRPr="00AC3FC2" w:rsidR="00FD10C5" w:rsidP="00FD10C5" w:rsidRDefault="00FD10C5" w14:paraId="7DBD4E5D" w14:textId="77777777">
            <w:pPr>
              <w:numPr>
                <w:ilvl w:val="0"/>
                <w:numId w:val="61"/>
              </w:numPr>
              <w:jc w:val="both"/>
              <w:rPr>
                <w:rFonts w:ascii="Times New Roman" w:hAnsi="Times New Roman"/>
                <w:sz w:val="20"/>
                <w:szCs w:val="20"/>
              </w:rPr>
            </w:pPr>
            <w:r w:rsidRPr="00AC3FC2">
              <w:rPr>
                <w:rFonts w:ascii="Times New Roman" w:hAnsi="Times New Roman"/>
                <w:sz w:val="20"/>
                <w:szCs w:val="20"/>
              </w:rPr>
              <w:t xml:space="preserve">Indicate below the number of contract and staff analysts, and supervisors for each of the last three years.  </w:t>
            </w:r>
          </w:p>
        </w:tc>
        <w:tc>
          <w:tcPr>
            <w:tcW w:w="450" w:type="dxa"/>
            <w:tcMar/>
          </w:tcPr>
          <w:p w:rsidRPr="00AC3FC2" w:rsidR="00FD10C5" w:rsidP="00FD10C5" w:rsidRDefault="00FD10C5" w14:paraId="62743367" w14:textId="77777777">
            <w:pPr>
              <w:jc w:val="both"/>
              <w:rPr>
                <w:rFonts w:ascii="Times New Roman" w:hAnsi="Times New Roman"/>
                <w:sz w:val="20"/>
                <w:szCs w:val="20"/>
              </w:rPr>
            </w:pPr>
          </w:p>
        </w:tc>
        <w:tc>
          <w:tcPr>
            <w:tcW w:w="1170" w:type="dxa"/>
            <w:tcMar/>
          </w:tcPr>
          <w:p w:rsidRPr="00AC3FC2" w:rsidR="00FD10C5" w:rsidP="00FD10C5" w:rsidRDefault="00FD10C5" w14:paraId="1EE4ECBB" w14:textId="77777777">
            <w:pPr>
              <w:tabs>
                <w:tab w:val="left" w:pos="1152"/>
              </w:tabs>
              <w:ind w:left="-108" w:right="-198"/>
              <w:jc w:val="both"/>
              <w:rPr>
                <w:rFonts w:ascii="Times New Roman" w:hAnsi="Times New Roman"/>
                <w:b/>
                <w:sz w:val="20"/>
                <w:szCs w:val="20"/>
              </w:rPr>
            </w:pPr>
          </w:p>
        </w:tc>
        <w:tc>
          <w:tcPr>
            <w:tcW w:w="360" w:type="dxa"/>
            <w:tcMar/>
          </w:tcPr>
          <w:p w:rsidRPr="00AC3FC2" w:rsidR="00FD10C5" w:rsidP="00FD10C5" w:rsidRDefault="00FD10C5" w14:paraId="4F5A9481" w14:textId="77777777">
            <w:pPr>
              <w:jc w:val="both"/>
              <w:rPr>
                <w:rFonts w:ascii="Times New Roman" w:hAnsi="Times New Roman"/>
                <w:b/>
                <w:sz w:val="20"/>
                <w:szCs w:val="20"/>
              </w:rPr>
            </w:pPr>
          </w:p>
        </w:tc>
        <w:tc>
          <w:tcPr>
            <w:tcW w:w="1170" w:type="dxa"/>
            <w:tcMar/>
          </w:tcPr>
          <w:p w:rsidRPr="00AC3FC2" w:rsidR="00FD10C5" w:rsidP="00FD10C5" w:rsidRDefault="00FD10C5" w14:paraId="60FFF925" w14:textId="77777777">
            <w:pPr>
              <w:ind w:left="-198" w:right="-108"/>
              <w:jc w:val="both"/>
              <w:rPr>
                <w:rFonts w:ascii="Times New Roman" w:hAnsi="Times New Roman"/>
                <w:b/>
                <w:sz w:val="20"/>
                <w:szCs w:val="20"/>
              </w:rPr>
            </w:pPr>
          </w:p>
        </w:tc>
      </w:tr>
    </w:tbl>
    <w:p w:rsidRPr="00AC3FC2" w:rsidR="00FD10C5" w:rsidP="48D8E61C" w:rsidRDefault="00FD10C5" w14:paraId="0018F160" w14:textId="071C552B">
      <w:pPr>
        <w:jc w:val="both"/>
        <w:rPr>
          <w:ins w:author="Helder, Randy" w:date="2020-11-09T21:22:05.133Z" w:id="524654418"/>
          <w:rFonts w:ascii="Times New Roman" w:hAnsi="Times New Roman" w:eastAsia="Times New Roman" w:cs="Times New Roman"/>
          <w:noProof w:val="0"/>
          <w:sz w:val="20"/>
          <w:szCs w:val="20"/>
          <w:lang w:val="en-US"/>
        </w:rPr>
        <w:pPrChange w:author="Helder, Randy" w:date="2020-11-09T21:22:05.114Z">
          <w:pPr/>
        </w:pPrChange>
      </w:pPr>
      <w:ins w:author="Helder, Randy" w:date="2020-11-09T21:22:16.78Z" w:id="2021014008">
        <w:r w:rsidRPr="48D8E61C" w:rsidR="3476EA09">
          <w:rPr>
            <w:rFonts w:ascii="Times New Roman" w:hAnsi="Times New Roman" w:eastAsia="Times New Roman" w:cs="Times New Roman"/>
            <w:noProof w:val="0"/>
            <w:sz w:val="20"/>
            <w:szCs w:val="20"/>
            <w:lang w:val="en-US"/>
          </w:rPr>
          <w:t>[CA- For checklist item 3c, Ms. O’Connell asked the reasoning behind separating the numbers of companies upon which market analysis is performed during the year between single-state/multistate and L&amp;H/P&amp;C. She said there is not any pass/fail metric tied to the mix of companies analyzed during the review period. She recommended removing the additional layer of detail in order to make the self-reporting for this item less time intensive. ]</w:t>
        </w:r>
      </w:ins>
    </w:p>
    <w:p w:rsidRPr="00AC3FC2" w:rsidR="00FD10C5" w:rsidP="48D8E61C" w:rsidRDefault="00FD10C5" w14:paraId="18EC92CD" w14:textId="48DC41DD">
      <w:pPr>
        <w:pStyle w:val="Normal"/>
        <w:jc w:val="both"/>
        <w:rPr>
          <w:rFonts w:ascii="Times New Roman" w:hAnsi="Times New Roman"/>
          <w:sz w:val="20"/>
          <w:szCs w:val="20"/>
        </w:rPr>
      </w:pPr>
    </w:p>
    <w:p w:rsidRPr="00AC3FC2" w:rsidR="00FD10C5" w:rsidP="00FD10C5" w:rsidRDefault="00FD10C5" w14:paraId="46C88A8E" w14:textId="77777777">
      <w:pPr>
        <w:jc w:val="both"/>
        <w:rPr>
          <w:rFonts w:ascii="Times New Roman" w:hAnsi="Times New Roman"/>
          <w:sz w:val="20"/>
          <w:szCs w:val="20"/>
        </w:rPr>
      </w:pPr>
    </w:p>
    <w:p w:rsidRPr="00AC3FC2" w:rsidR="00FD10C5" w:rsidP="00FD10C5" w:rsidRDefault="00FD10C5" w14:paraId="16783963" w14:textId="77777777">
      <w:pPr>
        <w:jc w:val="both"/>
        <w:rPr>
          <w:rFonts w:ascii="Times New Roman" w:hAnsi="Times New Roman"/>
          <w:sz w:val="20"/>
          <w:szCs w:val="20"/>
        </w:rPr>
      </w:pPr>
    </w:p>
    <w:tbl>
      <w:tblPr>
        <w:tblStyle w:val="TableGrid"/>
        <w:tblW w:w="0" w:type="auto"/>
        <w:tblInd w:w="828" w:type="dxa"/>
        <w:tblLook w:val="04A0" w:firstRow="1" w:lastRow="0" w:firstColumn="1" w:lastColumn="0" w:noHBand="0" w:noVBand="1"/>
      </w:tblPr>
      <w:tblGrid>
        <w:gridCol w:w="2596"/>
        <w:gridCol w:w="2698"/>
        <w:gridCol w:w="3948"/>
      </w:tblGrid>
      <w:tr w:rsidR="00FD10C5" w:rsidTr="00FD10C5" w14:paraId="3F937A64" w14:textId="77777777">
        <w:tc>
          <w:tcPr>
            <w:tcW w:w="2604" w:type="dxa"/>
          </w:tcPr>
          <w:p w:rsidR="00FD10C5" w:rsidP="00FD10C5" w:rsidRDefault="00FD10C5" w14:paraId="1D3E4F9A" w14:textId="77777777">
            <w:pPr>
              <w:jc w:val="both"/>
              <w:rPr>
                <w:rFonts w:ascii="Times New Roman" w:hAnsi="Times New Roman"/>
                <w:sz w:val="20"/>
                <w:szCs w:val="20"/>
              </w:rPr>
            </w:pPr>
          </w:p>
        </w:tc>
        <w:tc>
          <w:tcPr>
            <w:tcW w:w="2706" w:type="dxa"/>
          </w:tcPr>
          <w:p w:rsidR="00FD10C5" w:rsidP="00FD10C5" w:rsidRDefault="00FD10C5" w14:paraId="7A80891B" w14:textId="77777777">
            <w:pPr>
              <w:jc w:val="center"/>
              <w:rPr>
                <w:rFonts w:ascii="Times New Roman" w:hAnsi="Times New Roman"/>
                <w:sz w:val="20"/>
                <w:szCs w:val="20"/>
              </w:rPr>
            </w:pPr>
            <w:r>
              <w:rPr>
                <w:rFonts w:ascii="Times New Roman" w:hAnsi="Times New Roman"/>
                <w:sz w:val="20"/>
                <w:szCs w:val="20"/>
              </w:rPr>
              <w:t>Market Analysis</w:t>
            </w:r>
          </w:p>
        </w:tc>
        <w:tc>
          <w:tcPr>
            <w:tcW w:w="3960" w:type="dxa"/>
          </w:tcPr>
          <w:p w:rsidR="00FD10C5" w:rsidP="00FD10C5" w:rsidRDefault="00FD10C5" w14:paraId="3018B98F" w14:textId="77777777">
            <w:pPr>
              <w:jc w:val="center"/>
              <w:rPr>
                <w:rFonts w:ascii="Times New Roman" w:hAnsi="Times New Roman"/>
                <w:sz w:val="20"/>
                <w:szCs w:val="20"/>
              </w:rPr>
            </w:pPr>
            <w:r>
              <w:rPr>
                <w:rFonts w:ascii="Times New Roman" w:hAnsi="Times New Roman"/>
                <w:sz w:val="20"/>
                <w:szCs w:val="20"/>
              </w:rPr>
              <w:t>Supervisors</w:t>
            </w:r>
          </w:p>
        </w:tc>
      </w:tr>
      <w:tr w:rsidR="00FD10C5" w:rsidTr="00FD10C5" w14:paraId="791789CD" w14:textId="77777777">
        <w:tc>
          <w:tcPr>
            <w:tcW w:w="2604" w:type="dxa"/>
          </w:tcPr>
          <w:p w:rsidR="00FD10C5" w:rsidP="00FD10C5" w:rsidRDefault="00FD10C5" w14:paraId="17CB2732" w14:textId="77777777">
            <w:pPr>
              <w:jc w:val="both"/>
              <w:rPr>
                <w:rFonts w:ascii="Times New Roman" w:hAnsi="Times New Roman"/>
                <w:sz w:val="20"/>
                <w:szCs w:val="20"/>
              </w:rPr>
            </w:pPr>
            <w:r>
              <w:rPr>
                <w:rFonts w:ascii="Times New Roman" w:hAnsi="Times New Roman"/>
                <w:sz w:val="20"/>
                <w:szCs w:val="20"/>
              </w:rPr>
              <w:t>Current Year (CY)</w:t>
            </w:r>
          </w:p>
        </w:tc>
        <w:tc>
          <w:tcPr>
            <w:tcW w:w="2706" w:type="dxa"/>
          </w:tcPr>
          <w:p w:rsidR="00FD10C5" w:rsidP="00FD10C5" w:rsidRDefault="00FD10C5" w14:paraId="67AB6CF9" w14:textId="77777777">
            <w:pPr>
              <w:jc w:val="both"/>
              <w:rPr>
                <w:rFonts w:ascii="Times New Roman" w:hAnsi="Times New Roman"/>
                <w:sz w:val="20"/>
                <w:szCs w:val="20"/>
              </w:rPr>
            </w:pPr>
          </w:p>
        </w:tc>
        <w:tc>
          <w:tcPr>
            <w:tcW w:w="3960" w:type="dxa"/>
          </w:tcPr>
          <w:p w:rsidR="00FD10C5" w:rsidP="00FD10C5" w:rsidRDefault="00FD10C5" w14:paraId="3680750F" w14:textId="77777777">
            <w:pPr>
              <w:jc w:val="both"/>
              <w:rPr>
                <w:rFonts w:ascii="Times New Roman" w:hAnsi="Times New Roman"/>
                <w:sz w:val="20"/>
                <w:szCs w:val="20"/>
              </w:rPr>
            </w:pPr>
          </w:p>
        </w:tc>
      </w:tr>
      <w:tr w:rsidR="00FD10C5" w:rsidTr="00FD10C5" w14:paraId="0440C9B8" w14:textId="77777777">
        <w:tc>
          <w:tcPr>
            <w:tcW w:w="2604" w:type="dxa"/>
          </w:tcPr>
          <w:p w:rsidR="00FD10C5" w:rsidP="00FD10C5" w:rsidRDefault="00FD10C5" w14:paraId="170E7702" w14:textId="77777777">
            <w:pPr>
              <w:jc w:val="both"/>
              <w:rPr>
                <w:rFonts w:ascii="Times New Roman" w:hAnsi="Times New Roman"/>
                <w:sz w:val="20"/>
                <w:szCs w:val="20"/>
              </w:rPr>
            </w:pPr>
            <w:r>
              <w:rPr>
                <w:rFonts w:ascii="Times New Roman" w:hAnsi="Times New Roman"/>
                <w:sz w:val="20"/>
                <w:szCs w:val="20"/>
              </w:rPr>
              <w:t>CY-1</w:t>
            </w:r>
          </w:p>
        </w:tc>
        <w:tc>
          <w:tcPr>
            <w:tcW w:w="2706" w:type="dxa"/>
          </w:tcPr>
          <w:p w:rsidR="00FD10C5" w:rsidP="00FD10C5" w:rsidRDefault="00FD10C5" w14:paraId="20F8532E" w14:textId="77777777">
            <w:pPr>
              <w:jc w:val="both"/>
              <w:rPr>
                <w:rFonts w:ascii="Times New Roman" w:hAnsi="Times New Roman"/>
                <w:sz w:val="20"/>
                <w:szCs w:val="20"/>
              </w:rPr>
            </w:pPr>
          </w:p>
        </w:tc>
        <w:tc>
          <w:tcPr>
            <w:tcW w:w="3960" w:type="dxa"/>
          </w:tcPr>
          <w:p w:rsidR="00FD10C5" w:rsidP="00FD10C5" w:rsidRDefault="00FD10C5" w14:paraId="719BE22D" w14:textId="77777777">
            <w:pPr>
              <w:jc w:val="both"/>
              <w:rPr>
                <w:rFonts w:ascii="Times New Roman" w:hAnsi="Times New Roman"/>
                <w:sz w:val="20"/>
                <w:szCs w:val="20"/>
              </w:rPr>
            </w:pPr>
          </w:p>
        </w:tc>
      </w:tr>
      <w:tr w:rsidR="00FD10C5" w:rsidTr="00FD10C5" w14:paraId="236B91F4" w14:textId="77777777">
        <w:tc>
          <w:tcPr>
            <w:tcW w:w="2604" w:type="dxa"/>
          </w:tcPr>
          <w:p w:rsidR="00FD10C5" w:rsidP="00FD10C5" w:rsidRDefault="00FD10C5" w14:paraId="44874493" w14:textId="77777777">
            <w:pPr>
              <w:jc w:val="both"/>
              <w:rPr>
                <w:rFonts w:ascii="Times New Roman" w:hAnsi="Times New Roman"/>
                <w:sz w:val="20"/>
                <w:szCs w:val="20"/>
              </w:rPr>
            </w:pPr>
            <w:r>
              <w:rPr>
                <w:rFonts w:ascii="Times New Roman" w:hAnsi="Times New Roman"/>
                <w:sz w:val="20"/>
                <w:szCs w:val="20"/>
              </w:rPr>
              <w:t>CY-2</w:t>
            </w:r>
          </w:p>
        </w:tc>
        <w:tc>
          <w:tcPr>
            <w:tcW w:w="2706" w:type="dxa"/>
          </w:tcPr>
          <w:p w:rsidR="00FD10C5" w:rsidP="00FD10C5" w:rsidRDefault="00FD10C5" w14:paraId="145EA61A" w14:textId="77777777">
            <w:pPr>
              <w:jc w:val="both"/>
              <w:rPr>
                <w:rFonts w:ascii="Times New Roman" w:hAnsi="Times New Roman"/>
                <w:sz w:val="20"/>
                <w:szCs w:val="20"/>
              </w:rPr>
            </w:pPr>
          </w:p>
        </w:tc>
        <w:tc>
          <w:tcPr>
            <w:tcW w:w="3960" w:type="dxa"/>
          </w:tcPr>
          <w:p w:rsidR="00FD10C5" w:rsidP="00FD10C5" w:rsidRDefault="00FD10C5" w14:paraId="0E17001A" w14:textId="77777777">
            <w:pPr>
              <w:jc w:val="both"/>
              <w:rPr>
                <w:rFonts w:ascii="Times New Roman" w:hAnsi="Times New Roman"/>
                <w:sz w:val="20"/>
                <w:szCs w:val="20"/>
              </w:rPr>
            </w:pPr>
          </w:p>
        </w:tc>
      </w:tr>
    </w:tbl>
    <w:p w:rsidR="00470478" w:rsidP="00470478" w:rsidRDefault="00470478" w14:paraId="0DDDA353" w14:textId="77777777">
      <w:pPr>
        <w:ind w:left="825"/>
        <w:jc w:val="both"/>
        <w:rPr>
          <w:ins w:author="Helder, Randy" w:date="2019-10-11T13:46:00Z" w:id="41"/>
          <w:rFonts w:ascii="Times New Roman" w:hAnsi="Times New Roman"/>
          <w:sz w:val="20"/>
          <w:szCs w:val="20"/>
        </w:rPr>
      </w:pPr>
    </w:p>
    <w:p w:rsidRPr="00AC3FC2" w:rsidR="00FD10C5" w:rsidP="001549A9" w:rsidRDefault="00470478" w14:paraId="70CB136E" w14:textId="071E8E16">
      <w:pPr>
        <w:ind w:left="825"/>
        <w:jc w:val="both"/>
        <w:rPr>
          <w:rFonts w:ascii="Times New Roman" w:hAnsi="Times New Roman"/>
          <w:sz w:val="20"/>
          <w:szCs w:val="20"/>
        </w:rPr>
      </w:pPr>
      <w:ins w:author="Helder, Randy" w:date="2019-10-11T13:46:00Z" w:id="42">
        <w:r>
          <w:rPr>
            <w:rFonts w:ascii="Times New Roman" w:hAnsi="Times New Roman"/>
            <w:sz w:val="20"/>
            <w:szCs w:val="20"/>
          </w:rPr>
          <w:t xml:space="preserve">Indicate below the number of companies for which market analysis was performed in the prior review period. Market        </w:t>
        </w:r>
      </w:ins>
      <w:ins w:author="Helder, Randy" w:date="2019-10-11T13:47:00Z" w:id="43">
        <w:r>
          <w:rPr>
            <w:rFonts w:ascii="Times New Roman" w:hAnsi="Times New Roman"/>
            <w:sz w:val="20"/>
            <w:szCs w:val="20"/>
          </w:rPr>
          <w:t>a</w:t>
        </w:r>
      </w:ins>
      <w:ins w:author="Helder, Randy" w:date="2019-10-11T13:46:00Z" w:id="44">
        <w:r>
          <w:rPr>
            <w:rFonts w:ascii="Times New Roman" w:hAnsi="Times New Roman"/>
            <w:sz w:val="20"/>
            <w:szCs w:val="20"/>
          </w:rPr>
          <w:t>nalysis means formal review of a company through existing processes (e.g. Level One, Level Two)</w:t>
        </w:r>
      </w:ins>
      <w:ins w:author="Helder, Randy" w:date="2019-10-11T13:47:00Z" w:id="45">
        <w:r>
          <w:rPr>
            <w:rFonts w:ascii="Times New Roman" w:hAnsi="Times New Roman"/>
            <w:sz w:val="20"/>
            <w:szCs w:val="20"/>
          </w:rPr>
          <w:t>.</w:t>
        </w:r>
      </w:ins>
    </w:p>
    <w:p w:rsidR="00FD10C5" w:rsidP="00FD10C5" w:rsidRDefault="00FD10C5" w14:paraId="39B56257" w14:textId="77777777">
      <w:pPr>
        <w:jc w:val="both"/>
        <w:rPr>
          <w:rFonts w:ascii="Times New Roman" w:hAnsi="Times New Roman"/>
          <w:sz w:val="20"/>
          <w:szCs w:val="20"/>
        </w:rPr>
      </w:pPr>
    </w:p>
    <w:tbl>
      <w:tblPr>
        <w:tblStyle w:val="TableGrid"/>
        <w:tblW w:w="0" w:type="auto"/>
        <w:tblInd w:w="828" w:type="dxa"/>
        <w:tblLook w:val="04A0" w:firstRow="1" w:lastRow="0" w:firstColumn="1" w:lastColumn="0" w:noHBand="0" w:noVBand="1"/>
      </w:tblPr>
      <w:tblGrid>
        <w:gridCol w:w="989"/>
        <w:gridCol w:w="1609"/>
        <w:gridCol w:w="1710"/>
        <w:gridCol w:w="1710"/>
        <w:gridCol w:w="1710"/>
        <w:gridCol w:w="1514"/>
      </w:tblGrid>
      <w:tr w:rsidR="00FD10C5" w:rsidTr="00FD10C5" w14:paraId="32008670" w14:textId="77777777">
        <w:tc>
          <w:tcPr>
            <w:tcW w:w="990" w:type="dxa"/>
          </w:tcPr>
          <w:p w:rsidR="00FD10C5" w:rsidP="00FD10C5" w:rsidRDefault="00FD10C5" w14:paraId="7E8A7559" w14:textId="77777777">
            <w:pPr>
              <w:jc w:val="both"/>
              <w:rPr>
                <w:rFonts w:ascii="Times New Roman" w:hAnsi="Times New Roman"/>
                <w:sz w:val="20"/>
                <w:szCs w:val="20"/>
              </w:rPr>
            </w:pPr>
          </w:p>
        </w:tc>
        <w:tc>
          <w:tcPr>
            <w:tcW w:w="1614" w:type="dxa"/>
          </w:tcPr>
          <w:p w:rsidR="00FD10C5" w:rsidP="00FD10C5" w:rsidRDefault="00FD10C5" w14:paraId="20C4DE0E" w14:textId="77777777">
            <w:pPr>
              <w:jc w:val="center"/>
              <w:rPr>
                <w:rFonts w:ascii="Times New Roman" w:hAnsi="Times New Roman"/>
                <w:sz w:val="20"/>
                <w:szCs w:val="20"/>
              </w:rPr>
            </w:pPr>
            <w:r>
              <w:rPr>
                <w:rFonts w:ascii="Times New Roman" w:hAnsi="Times New Roman"/>
                <w:sz w:val="20"/>
                <w:szCs w:val="20"/>
              </w:rPr>
              <w:t>Multi-State L&amp;H Companies</w:t>
            </w:r>
          </w:p>
        </w:tc>
        <w:tc>
          <w:tcPr>
            <w:tcW w:w="1716" w:type="dxa"/>
          </w:tcPr>
          <w:p w:rsidR="00FD10C5" w:rsidP="00FD10C5" w:rsidRDefault="00FD10C5" w14:paraId="3B878957" w14:textId="77777777">
            <w:pPr>
              <w:jc w:val="center"/>
              <w:rPr>
                <w:rFonts w:ascii="Times New Roman" w:hAnsi="Times New Roman"/>
                <w:sz w:val="20"/>
                <w:szCs w:val="20"/>
              </w:rPr>
            </w:pPr>
            <w:r>
              <w:rPr>
                <w:rFonts w:ascii="Times New Roman" w:hAnsi="Times New Roman"/>
                <w:sz w:val="20"/>
                <w:szCs w:val="20"/>
              </w:rPr>
              <w:t>Single-State L&amp;H Companies</w:t>
            </w:r>
          </w:p>
        </w:tc>
        <w:tc>
          <w:tcPr>
            <w:tcW w:w="1716" w:type="dxa"/>
          </w:tcPr>
          <w:p w:rsidR="00FD10C5" w:rsidP="00FD10C5" w:rsidRDefault="00FD10C5" w14:paraId="59ACA8AB" w14:textId="77777777">
            <w:pPr>
              <w:jc w:val="center"/>
              <w:rPr>
                <w:rFonts w:ascii="Times New Roman" w:hAnsi="Times New Roman"/>
                <w:sz w:val="20"/>
                <w:szCs w:val="20"/>
              </w:rPr>
            </w:pPr>
            <w:r>
              <w:rPr>
                <w:rFonts w:ascii="Times New Roman" w:hAnsi="Times New Roman"/>
                <w:sz w:val="20"/>
                <w:szCs w:val="20"/>
              </w:rPr>
              <w:t>Multi-State P&amp;C Companies</w:t>
            </w:r>
          </w:p>
        </w:tc>
        <w:tc>
          <w:tcPr>
            <w:tcW w:w="1716" w:type="dxa"/>
          </w:tcPr>
          <w:p w:rsidR="00FD10C5" w:rsidP="00FD10C5" w:rsidRDefault="00FD10C5" w14:paraId="4FCF8EB3" w14:textId="77777777">
            <w:pPr>
              <w:jc w:val="center"/>
              <w:rPr>
                <w:rFonts w:ascii="Times New Roman" w:hAnsi="Times New Roman"/>
                <w:sz w:val="20"/>
                <w:szCs w:val="20"/>
              </w:rPr>
            </w:pPr>
            <w:r>
              <w:rPr>
                <w:rFonts w:ascii="Times New Roman" w:hAnsi="Times New Roman"/>
                <w:sz w:val="20"/>
                <w:szCs w:val="20"/>
              </w:rPr>
              <w:t>Single-State P&amp;C Companies</w:t>
            </w:r>
          </w:p>
        </w:tc>
        <w:tc>
          <w:tcPr>
            <w:tcW w:w="1518" w:type="dxa"/>
          </w:tcPr>
          <w:p w:rsidR="00FD10C5" w:rsidP="00FD10C5" w:rsidRDefault="00FD10C5" w14:paraId="68A2360D" w14:textId="77777777">
            <w:pPr>
              <w:jc w:val="center"/>
              <w:rPr>
                <w:rFonts w:ascii="Times New Roman" w:hAnsi="Times New Roman"/>
                <w:sz w:val="20"/>
                <w:szCs w:val="20"/>
              </w:rPr>
            </w:pPr>
            <w:r>
              <w:rPr>
                <w:rFonts w:ascii="Times New Roman" w:hAnsi="Times New Roman"/>
                <w:sz w:val="20"/>
                <w:szCs w:val="20"/>
              </w:rPr>
              <w:t>Total Companies</w:t>
            </w:r>
          </w:p>
        </w:tc>
      </w:tr>
      <w:tr w:rsidR="00FD10C5" w:rsidTr="00FD10C5" w14:paraId="03151AEA" w14:textId="77777777">
        <w:tc>
          <w:tcPr>
            <w:tcW w:w="990" w:type="dxa"/>
          </w:tcPr>
          <w:p w:rsidR="00FD10C5" w:rsidP="00FD10C5" w:rsidRDefault="00FD10C5" w14:paraId="593237E0" w14:textId="77777777">
            <w:pPr>
              <w:jc w:val="both"/>
              <w:rPr>
                <w:rFonts w:ascii="Times New Roman" w:hAnsi="Times New Roman"/>
                <w:sz w:val="20"/>
                <w:szCs w:val="20"/>
              </w:rPr>
            </w:pPr>
            <w:r>
              <w:rPr>
                <w:rFonts w:ascii="Times New Roman" w:hAnsi="Times New Roman"/>
                <w:sz w:val="20"/>
                <w:szCs w:val="20"/>
              </w:rPr>
              <w:t>Current Year (CY)</w:t>
            </w:r>
          </w:p>
        </w:tc>
        <w:tc>
          <w:tcPr>
            <w:tcW w:w="1614" w:type="dxa"/>
          </w:tcPr>
          <w:p w:rsidR="00FD10C5" w:rsidP="00FD10C5" w:rsidRDefault="00FD10C5" w14:paraId="76966743" w14:textId="77777777">
            <w:pPr>
              <w:jc w:val="both"/>
              <w:rPr>
                <w:rFonts w:ascii="Times New Roman" w:hAnsi="Times New Roman"/>
                <w:sz w:val="20"/>
                <w:szCs w:val="20"/>
              </w:rPr>
            </w:pPr>
          </w:p>
        </w:tc>
        <w:tc>
          <w:tcPr>
            <w:tcW w:w="1716" w:type="dxa"/>
          </w:tcPr>
          <w:p w:rsidR="00FD10C5" w:rsidP="00FD10C5" w:rsidRDefault="00FD10C5" w14:paraId="03045BD9" w14:textId="77777777">
            <w:pPr>
              <w:jc w:val="both"/>
              <w:rPr>
                <w:rFonts w:ascii="Times New Roman" w:hAnsi="Times New Roman"/>
                <w:sz w:val="20"/>
                <w:szCs w:val="20"/>
              </w:rPr>
            </w:pPr>
          </w:p>
        </w:tc>
        <w:tc>
          <w:tcPr>
            <w:tcW w:w="1716" w:type="dxa"/>
          </w:tcPr>
          <w:p w:rsidR="00FD10C5" w:rsidP="00FD10C5" w:rsidRDefault="00FD10C5" w14:paraId="59443387" w14:textId="77777777">
            <w:pPr>
              <w:jc w:val="both"/>
              <w:rPr>
                <w:rFonts w:ascii="Times New Roman" w:hAnsi="Times New Roman"/>
                <w:sz w:val="20"/>
                <w:szCs w:val="20"/>
              </w:rPr>
            </w:pPr>
          </w:p>
        </w:tc>
        <w:tc>
          <w:tcPr>
            <w:tcW w:w="1716" w:type="dxa"/>
          </w:tcPr>
          <w:p w:rsidR="00FD10C5" w:rsidP="00FD10C5" w:rsidRDefault="00FD10C5" w14:paraId="28799584" w14:textId="77777777">
            <w:pPr>
              <w:jc w:val="both"/>
              <w:rPr>
                <w:rFonts w:ascii="Times New Roman" w:hAnsi="Times New Roman"/>
                <w:sz w:val="20"/>
                <w:szCs w:val="20"/>
              </w:rPr>
            </w:pPr>
          </w:p>
        </w:tc>
        <w:tc>
          <w:tcPr>
            <w:tcW w:w="1518" w:type="dxa"/>
          </w:tcPr>
          <w:p w:rsidR="00FD10C5" w:rsidP="00FD10C5" w:rsidRDefault="00FD10C5" w14:paraId="5B69C0C5" w14:textId="77777777">
            <w:pPr>
              <w:jc w:val="both"/>
              <w:rPr>
                <w:rFonts w:ascii="Times New Roman" w:hAnsi="Times New Roman"/>
                <w:sz w:val="20"/>
                <w:szCs w:val="20"/>
              </w:rPr>
            </w:pPr>
          </w:p>
        </w:tc>
      </w:tr>
      <w:tr w:rsidR="00FD10C5" w:rsidTr="00FD10C5" w14:paraId="59E4A7C7" w14:textId="77777777">
        <w:tc>
          <w:tcPr>
            <w:tcW w:w="990" w:type="dxa"/>
          </w:tcPr>
          <w:p w:rsidR="00FD10C5" w:rsidP="00FD10C5" w:rsidRDefault="00FD10C5" w14:paraId="5BB63236" w14:textId="77777777">
            <w:pPr>
              <w:jc w:val="both"/>
              <w:rPr>
                <w:rFonts w:ascii="Times New Roman" w:hAnsi="Times New Roman"/>
                <w:sz w:val="20"/>
                <w:szCs w:val="20"/>
              </w:rPr>
            </w:pPr>
            <w:r>
              <w:rPr>
                <w:rFonts w:ascii="Times New Roman" w:hAnsi="Times New Roman"/>
                <w:sz w:val="20"/>
                <w:szCs w:val="20"/>
              </w:rPr>
              <w:t>CY-1</w:t>
            </w:r>
          </w:p>
        </w:tc>
        <w:tc>
          <w:tcPr>
            <w:tcW w:w="1614" w:type="dxa"/>
          </w:tcPr>
          <w:p w:rsidR="00FD10C5" w:rsidP="00FD10C5" w:rsidRDefault="00FD10C5" w14:paraId="77B12C17" w14:textId="77777777">
            <w:pPr>
              <w:jc w:val="both"/>
              <w:rPr>
                <w:rFonts w:ascii="Times New Roman" w:hAnsi="Times New Roman"/>
                <w:sz w:val="20"/>
                <w:szCs w:val="20"/>
              </w:rPr>
            </w:pPr>
          </w:p>
        </w:tc>
        <w:tc>
          <w:tcPr>
            <w:tcW w:w="1716" w:type="dxa"/>
          </w:tcPr>
          <w:p w:rsidR="00FD10C5" w:rsidP="00FD10C5" w:rsidRDefault="00FD10C5" w14:paraId="62F56377" w14:textId="77777777">
            <w:pPr>
              <w:jc w:val="both"/>
              <w:rPr>
                <w:rFonts w:ascii="Times New Roman" w:hAnsi="Times New Roman"/>
                <w:sz w:val="20"/>
                <w:szCs w:val="20"/>
              </w:rPr>
            </w:pPr>
          </w:p>
        </w:tc>
        <w:tc>
          <w:tcPr>
            <w:tcW w:w="1716" w:type="dxa"/>
          </w:tcPr>
          <w:p w:rsidR="00FD10C5" w:rsidP="00FD10C5" w:rsidRDefault="00FD10C5" w14:paraId="7AF5C8D5" w14:textId="77777777">
            <w:pPr>
              <w:jc w:val="both"/>
              <w:rPr>
                <w:rFonts w:ascii="Times New Roman" w:hAnsi="Times New Roman"/>
                <w:sz w:val="20"/>
                <w:szCs w:val="20"/>
              </w:rPr>
            </w:pPr>
          </w:p>
        </w:tc>
        <w:tc>
          <w:tcPr>
            <w:tcW w:w="1716" w:type="dxa"/>
          </w:tcPr>
          <w:p w:rsidR="00FD10C5" w:rsidP="00FD10C5" w:rsidRDefault="00FD10C5" w14:paraId="42269634" w14:textId="77777777">
            <w:pPr>
              <w:jc w:val="both"/>
              <w:rPr>
                <w:rFonts w:ascii="Times New Roman" w:hAnsi="Times New Roman"/>
                <w:sz w:val="20"/>
                <w:szCs w:val="20"/>
              </w:rPr>
            </w:pPr>
          </w:p>
        </w:tc>
        <w:tc>
          <w:tcPr>
            <w:tcW w:w="1518" w:type="dxa"/>
          </w:tcPr>
          <w:p w:rsidR="00FD10C5" w:rsidP="00FD10C5" w:rsidRDefault="00FD10C5" w14:paraId="5D5D286C" w14:textId="77777777">
            <w:pPr>
              <w:jc w:val="both"/>
              <w:rPr>
                <w:rFonts w:ascii="Times New Roman" w:hAnsi="Times New Roman"/>
                <w:sz w:val="20"/>
                <w:szCs w:val="20"/>
              </w:rPr>
            </w:pPr>
          </w:p>
        </w:tc>
      </w:tr>
      <w:tr w:rsidR="00FD10C5" w:rsidTr="00FD10C5" w14:paraId="2E829CAB" w14:textId="77777777">
        <w:tc>
          <w:tcPr>
            <w:tcW w:w="990" w:type="dxa"/>
          </w:tcPr>
          <w:p w:rsidR="00FD10C5" w:rsidP="00FD10C5" w:rsidRDefault="00FD10C5" w14:paraId="34055064" w14:textId="77777777">
            <w:pPr>
              <w:jc w:val="both"/>
              <w:rPr>
                <w:rFonts w:ascii="Times New Roman" w:hAnsi="Times New Roman"/>
                <w:sz w:val="20"/>
                <w:szCs w:val="20"/>
              </w:rPr>
            </w:pPr>
            <w:r>
              <w:rPr>
                <w:rFonts w:ascii="Times New Roman" w:hAnsi="Times New Roman"/>
                <w:sz w:val="20"/>
                <w:szCs w:val="20"/>
              </w:rPr>
              <w:t>CY-2</w:t>
            </w:r>
          </w:p>
        </w:tc>
        <w:tc>
          <w:tcPr>
            <w:tcW w:w="1614" w:type="dxa"/>
          </w:tcPr>
          <w:p w:rsidR="00FD10C5" w:rsidP="00FD10C5" w:rsidRDefault="00FD10C5" w14:paraId="4AE9D0AA" w14:textId="77777777">
            <w:pPr>
              <w:jc w:val="both"/>
              <w:rPr>
                <w:rFonts w:ascii="Times New Roman" w:hAnsi="Times New Roman"/>
                <w:sz w:val="20"/>
                <w:szCs w:val="20"/>
              </w:rPr>
            </w:pPr>
          </w:p>
        </w:tc>
        <w:tc>
          <w:tcPr>
            <w:tcW w:w="1716" w:type="dxa"/>
          </w:tcPr>
          <w:p w:rsidR="00FD10C5" w:rsidP="00FD10C5" w:rsidRDefault="00FD10C5" w14:paraId="06F6D66A" w14:textId="77777777">
            <w:pPr>
              <w:jc w:val="both"/>
              <w:rPr>
                <w:rFonts w:ascii="Times New Roman" w:hAnsi="Times New Roman"/>
                <w:sz w:val="20"/>
                <w:szCs w:val="20"/>
              </w:rPr>
            </w:pPr>
          </w:p>
        </w:tc>
        <w:tc>
          <w:tcPr>
            <w:tcW w:w="1716" w:type="dxa"/>
          </w:tcPr>
          <w:p w:rsidR="00FD10C5" w:rsidP="00FD10C5" w:rsidRDefault="00FD10C5" w14:paraId="468C4D04" w14:textId="77777777">
            <w:pPr>
              <w:jc w:val="both"/>
              <w:rPr>
                <w:rFonts w:ascii="Times New Roman" w:hAnsi="Times New Roman"/>
                <w:sz w:val="20"/>
                <w:szCs w:val="20"/>
              </w:rPr>
            </w:pPr>
          </w:p>
        </w:tc>
        <w:tc>
          <w:tcPr>
            <w:tcW w:w="1716" w:type="dxa"/>
          </w:tcPr>
          <w:p w:rsidR="00FD10C5" w:rsidP="00FD10C5" w:rsidRDefault="00FD10C5" w14:paraId="0F736840" w14:textId="77777777">
            <w:pPr>
              <w:jc w:val="both"/>
              <w:rPr>
                <w:rFonts w:ascii="Times New Roman" w:hAnsi="Times New Roman"/>
                <w:sz w:val="20"/>
                <w:szCs w:val="20"/>
              </w:rPr>
            </w:pPr>
          </w:p>
        </w:tc>
        <w:tc>
          <w:tcPr>
            <w:tcW w:w="1518" w:type="dxa"/>
          </w:tcPr>
          <w:p w:rsidR="00FD10C5" w:rsidP="00FD10C5" w:rsidRDefault="00FD10C5" w14:paraId="597311E6" w14:textId="77777777">
            <w:pPr>
              <w:jc w:val="both"/>
              <w:rPr>
                <w:rFonts w:ascii="Times New Roman" w:hAnsi="Times New Roman"/>
                <w:sz w:val="20"/>
                <w:szCs w:val="20"/>
              </w:rPr>
            </w:pPr>
          </w:p>
        </w:tc>
      </w:tr>
    </w:tbl>
    <w:p w:rsidR="00FD10C5" w:rsidP="00FD10C5" w:rsidRDefault="00FD10C5" w14:paraId="63C1061D" w14:textId="77777777">
      <w:pPr>
        <w:jc w:val="both"/>
        <w:rPr>
          <w:rFonts w:ascii="Times New Roman" w:hAnsi="Times New Roman"/>
          <w:sz w:val="20"/>
          <w:szCs w:val="20"/>
        </w:rPr>
      </w:pPr>
    </w:p>
    <w:p w:rsidR="00FD10C5" w:rsidP="00FD10C5" w:rsidRDefault="00FD10C5" w14:paraId="7F147700" w14:textId="77777777">
      <w:pPr>
        <w:spacing w:after="200" w:line="276" w:lineRule="auto"/>
        <w:rPr>
          <w:rFonts w:ascii="Times New Roman" w:hAnsi="Times New Roman"/>
          <w:sz w:val="20"/>
          <w:szCs w:val="20"/>
        </w:rPr>
      </w:pPr>
      <w:r>
        <w:rPr>
          <w:rFonts w:ascii="Times New Roman" w:hAnsi="Times New Roman"/>
          <w:sz w:val="20"/>
          <w:szCs w:val="20"/>
        </w:rPr>
        <w:br w:type="page"/>
      </w:r>
    </w:p>
    <w:p w:rsidRPr="00AC3FC2" w:rsidR="00FD10C5" w:rsidP="00FD10C5" w:rsidRDefault="00FD10C5" w14:paraId="4F262D7D" w14:textId="77777777">
      <w:pPr>
        <w:ind w:left="450"/>
        <w:jc w:val="both"/>
        <w:rPr>
          <w:rFonts w:ascii="Times New Roman" w:hAnsi="Times New Roman"/>
          <w:b/>
          <w:sz w:val="20"/>
          <w:szCs w:val="20"/>
          <w:u w:val="single"/>
        </w:rPr>
      </w:pPr>
      <w:proofErr w:type="gramStart"/>
      <w:r w:rsidRPr="00AC3FC2">
        <w:rPr>
          <w:rFonts w:ascii="Times New Roman" w:hAnsi="Times New Roman"/>
          <w:b/>
          <w:sz w:val="20"/>
          <w:szCs w:val="20"/>
          <w:u w:val="single"/>
        </w:rPr>
        <w:lastRenderedPageBreak/>
        <w:t>Sufficient</w:t>
      </w:r>
      <w:proofErr w:type="gramEnd"/>
      <w:r w:rsidRPr="00AC3FC2">
        <w:rPr>
          <w:rFonts w:ascii="Times New Roman" w:hAnsi="Times New Roman"/>
          <w:b/>
          <w:sz w:val="20"/>
          <w:szCs w:val="20"/>
          <w:u w:val="single"/>
        </w:rPr>
        <w:t xml:space="preserve"> Qualified Staff and Resources (Examinations and/or Continuum Actions)</w:t>
      </w:r>
    </w:p>
    <w:p w:rsidRPr="00AC3FC2" w:rsidR="00FD10C5" w:rsidP="00FD10C5" w:rsidRDefault="00FD10C5" w14:paraId="06AC033C" w14:textId="77777777">
      <w:pPr>
        <w:jc w:val="both"/>
        <w:rPr>
          <w:rFonts w:ascii="Times New Roman" w:hAnsi="Times New Roman"/>
          <w:sz w:val="20"/>
          <w:szCs w:val="20"/>
        </w:rPr>
      </w:pPr>
    </w:p>
    <w:p w:rsidRPr="00AC3FC2" w:rsidR="00FD10C5" w:rsidP="00FD10C5" w:rsidRDefault="00FD10C5" w14:paraId="1004BAB7" w14:textId="77777777">
      <w:pPr>
        <w:ind w:left="450"/>
        <w:jc w:val="both"/>
        <w:rPr>
          <w:rFonts w:ascii="Times New Roman" w:hAnsi="Times New Roman"/>
          <w:sz w:val="20"/>
          <w:szCs w:val="20"/>
        </w:rPr>
      </w:pPr>
      <w:r w:rsidRPr="00AC3FC2">
        <w:rPr>
          <w:rFonts w:ascii="Times New Roman" w:hAnsi="Times New Roman"/>
          <w:sz w:val="20"/>
          <w:szCs w:val="20"/>
        </w:rPr>
        <w:t>The department should have resources to effectively examine and/or conduct continuum actions of insurers as deemed appropriate by the department based upon its market analysis or as prescribed by state laws.</w:t>
      </w:r>
    </w:p>
    <w:p w:rsidRPr="00AC3FC2" w:rsidR="00FD10C5" w:rsidP="00FD10C5" w:rsidRDefault="00FD10C5" w14:paraId="207BAE83" w14:textId="77777777">
      <w:pPr>
        <w:jc w:val="both"/>
        <w:rPr>
          <w:rFonts w:ascii="Times New Roman" w:hAnsi="Times New Roman"/>
          <w:sz w:val="20"/>
          <w:szCs w:val="20"/>
        </w:rPr>
      </w:pPr>
    </w:p>
    <w:p w:rsidRPr="00AC3FC2" w:rsidR="00FD10C5" w:rsidP="00FD10C5" w:rsidRDefault="00FD10C5" w14:paraId="43E29BA0" w14:textId="77777777">
      <w:pPr>
        <w:ind w:left="450"/>
        <w:jc w:val="both"/>
        <w:rPr>
          <w:rFonts w:ascii="Times New Roman" w:hAnsi="Times New Roman"/>
          <w:sz w:val="20"/>
          <w:szCs w:val="20"/>
        </w:rPr>
      </w:pPr>
      <w:r w:rsidRPr="00AC3FC2">
        <w:rPr>
          <w:rFonts w:ascii="Times New Roman" w:hAnsi="Times New Roman"/>
          <w:sz w:val="20"/>
          <w:szCs w:val="20"/>
        </w:rPr>
        <w:t>(</w:t>
      </w:r>
      <w:r w:rsidRPr="003E22F2">
        <w:rPr>
          <w:rFonts w:ascii="Times New Roman" w:hAnsi="Times New Roman"/>
          <w:b/>
          <w:sz w:val="20"/>
          <w:szCs w:val="20"/>
        </w:rPr>
        <w:t>General Guidance</w:t>
      </w:r>
      <w:r w:rsidRPr="00AC3FC2">
        <w:rPr>
          <w:rFonts w:ascii="Times New Roman" w:hAnsi="Times New Roman"/>
          <w:sz w:val="20"/>
          <w:szCs w:val="20"/>
        </w:rPr>
        <w:t>: Identified personnel who have the time and experience necessary to perform this function should be assigned to the examination tasks, and the tasks should be satisfactorily completed in a timely manner.)</w:t>
      </w:r>
    </w:p>
    <w:p w:rsidR="00FD10C5" w:rsidP="00FD10C5" w:rsidRDefault="00FD10C5" w14:paraId="67792044" w14:textId="77777777">
      <w:pPr>
        <w:jc w:val="both"/>
        <w:rPr>
          <w:rFonts w:ascii="Times New Roman" w:hAnsi="Times New Roman"/>
          <w:sz w:val="20"/>
          <w:szCs w:val="20"/>
        </w:rPr>
      </w:pPr>
    </w:p>
    <w:p w:rsidRPr="00AC3FC2" w:rsidR="00FD10C5" w:rsidP="00FD10C5" w:rsidRDefault="00FD10C5" w14:paraId="2CD7B40F" w14:textId="77777777">
      <w:pPr>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xml:space="preserve">        </w:t>
      </w:r>
      <w:r w:rsidRPr="00AC3FC2">
        <w:rPr>
          <w:rFonts w:ascii="Times New Roman" w:hAnsi="Times New Roman"/>
          <w:b/>
          <w:sz w:val="20"/>
        </w:rPr>
        <w:t xml:space="preserve">YES                   </w:t>
      </w:r>
      <w:r>
        <w:rPr>
          <w:rFonts w:ascii="Times New Roman" w:hAnsi="Times New Roman"/>
          <w:b/>
          <w:sz w:val="20"/>
        </w:rPr>
        <w:t xml:space="preserve">      </w:t>
      </w:r>
      <w:r w:rsidRPr="00AC3FC2">
        <w:rPr>
          <w:rFonts w:ascii="Times New Roman" w:hAnsi="Times New Roman"/>
          <w:b/>
          <w:sz w:val="20"/>
        </w:rPr>
        <w:t>NO</w:t>
      </w:r>
    </w:p>
    <w:tbl>
      <w:tblPr>
        <w:tblW w:w="0" w:type="auto"/>
        <w:tblLayout w:type="fixed"/>
        <w:tblLook w:val="0000" w:firstRow="0" w:lastRow="0" w:firstColumn="0" w:lastColumn="0" w:noHBand="0" w:noVBand="0"/>
      </w:tblPr>
      <w:tblGrid>
        <w:gridCol w:w="7128"/>
        <w:gridCol w:w="270"/>
        <w:gridCol w:w="1170"/>
        <w:gridCol w:w="360"/>
        <w:gridCol w:w="1170"/>
      </w:tblGrid>
      <w:tr w:rsidRPr="00AC3FC2" w:rsidR="00FD10C5" w:rsidTr="48D8E61C" w14:paraId="233F3D33" w14:textId="77777777">
        <w:trPr>
          <w:cantSplit/>
        </w:trPr>
        <w:tc>
          <w:tcPr>
            <w:tcW w:w="7128" w:type="dxa"/>
            <w:tcMar/>
          </w:tcPr>
          <w:p w:rsidRPr="00AC3FC2" w:rsidR="00FD10C5" w:rsidP="00FD10C5" w:rsidRDefault="00FD10C5" w14:paraId="6A2377BE" w14:textId="77777777">
            <w:pPr>
              <w:jc w:val="both"/>
              <w:rPr>
                <w:rFonts w:ascii="Times New Roman" w:hAnsi="Times New Roman"/>
                <w:sz w:val="20"/>
                <w:szCs w:val="20"/>
              </w:rPr>
            </w:pPr>
          </w:p>
        </w:tc>
        <w:tc>
          <w:tcPr>
            <w:tcW w:w="270" w:type="dxa"/>
            <w:tcMar/>
          </w:tcPr>
          <w:p w:rsidRPr="00AC3FC2" w:rsidR="00FD10C5" w:rsidP="00FD10C5" w:rsidRDefault="00FD10C5" w14:paraId="6DB59B1F" w14:textId="77777777">
            <w:pPr>
              <w:jc w:val="both"/>
              <w:rPr>
                <w:rFonts w:ascii="Times New Roman" w:hAnsi="Times New Roman"/>
                <w:sz w:val="20"/>
                <w:szCs w:val="20"/>
              </w:rPr>
            </w:pPr>
          </w:p>
        </w:tc>
        <w:tc>
          <w:tcPr>
            <w:tcW w:w="1170" w:type="dxa"/>
            <w:tcMar/>
          </w:tcPr>
          <w:p w:rsidRPr="00AC3FC2" w:rsidR="00FD10C5" w:rsidP="00FD10C5" w:rsidRDefault="00FD10C5" w14:paraId="6B0CF210" w14:textId="77777777">
            <w:pPr>
              <w:jc w:val="both"/>
              <w:rPr>
                <w:rFonts w:ascii="Times New Roman" w:hAnsi="Times New Roman"/>
                <w:b/>
                <w:sz w:val="20"/>
                <w:szCs w:val="20"/>
              </w:rPr>
            </w:pPr>
          </w:p>
        </w:tc>
        <w:tc>
          <w:tcPr>
            <w:tcW w:w="360" w:type="dxa"/>
            <w:tcMar/>
          </w:tcPr>
          <w:p w:rsidRPr="00AC3FC2" w:rsidR="00FD10C5" w:rsidP="00FD10C5" w:rsidRDefault="00FD10C5" w14:paraId="6AAF4F1D" w14:textId="77777777">
            <w:pPr>
              <w:jc w:val="both"/>
              <w:rPr>
                <w:rFonts w:ascii="Times New Roman" w:hAnsi="Times New Roman"/>
                <w:sz w:val="20"/>
                <w:szCs w:val="20"/>
              </w:rPr>
            </w:pPr>
          </w:p>
        </w:tc>
        <w:tc>
          <w:tcPr>
            <w:tcW w:w="1170" w:type="dxa"/>
            <w:tcMar/>
          </w:tcPr>
          <w:p w:rsidRPr="00AC3FC2" w:rsidR="00FD10C5" w:rsidP="00FD10C5" w:rsidRDefault="00FD10C5" w14:paraId="627AFCC0" w14:textId="77777777">
            <w:pPr>
              <w:jc w:val="both"/>
              <w:rPr>
                <w:rFonts w:ascii="Times New Roman" w:hAnsi="Times New Roman"/>
                <w:b/>
                <w:sz w:val="20"/>
                <w:szCs w:val="20"/>
              </w:rPr>
            </w:pPr>
          </w:p>
        </w:tc>
      </w:tr>
      <w:tr w:rsidRPr="00AC3FC2" w:rsidR="00FD10C5" w:rsidTr="48D8E61C" w14:paraId="65E85E49" w14:textId="77777777">
        <w:trPr>
          <w:cantSplit/>
        </w:trPr>
        <w:tc>
          <w:tcPr>
            <w:tcW w:w="7128" w:type="dxa"/>
            <w:tcMar/>
          </w:tcPr>
          <w:p w:rsidR="00FD10C5" w:rsidP="00FD10C5" w:rsidRDefault="00FD10C5" w14:paraId="6675CB0F" w14:textId="487DBB94">
            <w:pPr>
              <w:numPr>
                <w:ilvl w:val="0"/>
                <w:numId w:val="61"/>
              </w:numPr>
              <w:jc w:val="both"/>
              <w:rPr>
                <w:ins w:author="Helder, Randy" w:date="2019-10-11T13:52:00Z" w:id="46"/>
                <w:rFonts w:ascii="Times New Roman" w:hAnsi="Times New Roman"/>
                <w:sz w:val="20"/>
                <w:szCs w:val="20"/>
              </w:rPr>
            </w:pPr>
            <w:r w:rsidRPr="00AC3FC2">
              <w:rPr>
                <w:rFonts w:ascii="Times New Roman" w:hAnsi="Times New Roman"/>
                <w:sz w:val="20"/>
                <w:szCs w:val="20"/>
              </w:rPr>
              <w:t xml:space="preserve">Does the department have </w:t>
            </w:r>
            <w:del w:author="Helder, Randy" w:date="2019-10-11T13:47:00Z" w:id="47">
              <w:r w:rsidRPr="00AC3FC2" w:rsidDel="00470478">
                <w:rPr>
                  <w:rFonts w:ascii="Times New Roman" w:hAnsi="Times New Roman"/>
                  <w:sz w:val="20"/>
                  <w:szCs w:val="20"/>
                </w:rPr>
                <w:delText>a full</w:delText>
              </w:r>
              <w:r w:rsidDel="00470478">
                <w:rPr>
                  <w:rFonts w:ascii="Times New Roman" w:hAnsi="Times New Roman"/>
                  <w:sz w:val="20"/>
                  <w:szCs w:val="20"/>
                </w:rPr>
                <w:delText>-</w:delText>
              </w:r>
              <w:r w:rsidRPr="00AC3FC2" w:rsidDel="00470478">
                <w:rPr>
                  <w:rFonts w:ascii="Times New Roman" w:hAnsi="Times New Roman"/>
                  <w:sz w:val="20"/>
                  <w:szCs w:val="20"/>
                </w:rPr>
                <w:delText xml:space="preserve">time staff of market </w:delText>
              </w:r>
            </w:del>
            <w:r w:rsidRPr="00AC3FC2">
              <w:rPr>
                <w:rFonts w:ascii="Times New Roman" w:hAnsi="Times New Roman"/>
                <w:sz w:val="20"/>
                <w:szCs w:val="20"/>
              </w:rPr>
              <w:t xml:space="preserve">examiners </w:t>
            </w:r>
            <w:del w:author="Helder, Randy" w:date="2019-10-11T13:49:00Z" w:id="48">
              <w:r w:rsidRPr="00AC3FC2" w:rsidDel="00470478">
                <w:rPr>
                  <w:rFonts w:ascii="Times New Roman" w:hAnsi="Times New Roman"/>
                  <w:sz w:val="20"/>
                  <w:szCs w:val="20"/>
                </w:rPr>
                <w:delText>and/or utilize contract examiners</w:delText>
              </w:r>
            </w:del>
            <w:ins w:author="Helder, Randy" w:date="2019-10-11T13:49:00Z" w:id="49">
              <w:r w:rsidR="00470478">
                <w:rPr>
                  <w:rFonts w:ascii="Times New Roman" w:hAnsi="Times New Roman"/>
                  <w:sz w:val="20"/>
                  <w:szCs w:val="20"/>
                </w:rPr>
                <w:t>on staff whose responsibility</w:t>
              </w:r>
            </w:ins>
            <w:r w:rsidRPr="00AC3FC2">
              <w:rPr>
                <w:rFonts w:ascii="Times New Roman" w:hAnsi="Times New Roman"/>
                <w:sz w:val="20"/>
                <w:szCs w:val="20"/>
              </w:rPr>
              <w:t xml:space="preserve"> </w:t>
            </w:r>
            <w:ins w:author="Helder, Randy" w:date="2019-10-11T13:49:00Z" w:id="50">
              <w:r w:rsidR="00470478">
                <w:rPr>
                  <w:rFonts w:ascii="Times New Roman" w:hAnsi="Times New Roman"/>
                  <w:sz w:val="20"/>
                  <w:szCs w:val="20"/>
                </w:rPr>
                <w:t xml:space="preserve">is </w:t>
              </w:r>
            </w:ins>
            <w:r w:rsidRPr="00AC3FC2">
              <w:rPr>
                <w:rFonts w:ascii="Times New Roman" w:hAnsi="Times New Roman"/>
                <w:sz w:val="20"/>
                <w:szCs w:val="20"/>
              </w:rPr>
              <w:t>to examine and/or conduct continuum actions of insurance companies as indicated by the department’s market analysis or as prescribed by state laws?</w:t>
            </w:r>
          </w:p>
          <w:p w:rsidR="003E7519" w:rsidP="001549A9" w:rsidRDefault="003E7519" w14:paraId="1A920B4A" w14:textId="77777777">
            <w:pPr>
              <w:ind w:left="720"/>
              <w:jc w:val="both"/>
              <w:rPr>
                <w:ins w:author="Helder, Randy" w:date="2019-10-11T13:52:00Z" w:id="51"/>
                <w:rFonts w:ascii="Times New Roman" w:hAnsi="Times New Roman"/>
                <w:sz w:val="20"/>
                <w:szCs w:val="20"/>
              </w:rPr>
            </w:pPr>
          </w:p>
          <w:p w:rsidRPr="00AC3FC2" w:rsidR="003E7519" w:rsidP="00FD10C5" w:rsidRDefault="003E7519" w14:paraId="4C1B9323" w14:textId="7A1C3AC7">
            <w:pPr>
              <w:numPr>
                <w:ilvl w:val="0"/>
                <w:numId w:val="61"/>
              </w:numPr>
              <w:jc w:val="both"/>
              <w:rPr>
                <w:rFonts w:ascii="Times New Roman" w:hAnsi="Times New Roman"/>
                <w:sz w:val="20"/>
                <w:szCs w:val="20"/>
              </w:rPr>
            </w:pPr>
            <w:ins w:author="Helder, Randy" w:date="2019-10-11T13:52:00Z" w:id="1189758212">
              <w:r w:rsidRPr="48D8E61C" w:rsidR="2985C835">
                <w:rPr>
                  <w:rFonts w:ascii="Times New Roman" w:hAnsi="Times New Roman"/>
                  <w:sz w:val="20"/>
                  <w:szCs w:val="20"/>
                </w:rPr>
                <w:t xml:space="preserve">Does the department </w:t>
              </w:r>
            </w:ins>
            <w:ins w:author="Helder, Randy" w:date="2019-10-11T13:53:00Z" w:id="2082493659">
              <w:r w:rsidRPr="48D8E61C" w:rsidR="2985C835">
                <w:rPr>
                  <w:rFonts w:ascii="Times New Roman" w:hAnsi="Times New Roman"/>
                  <w:sz w:val="20"/>
                  <w:szCs w:val="20"/>
                </w:rPr>
                <w:t>utilize contract examiners to examine</w:t>
              </w:r>
              <w:r w:rsidRPr="48D8E61C" w:rsidR="2985C835">
                <w:rPr>
                  <w:rFonts w:ascii="Times New Roman" w:hAnsi="Times New Roman"/>
                  <w:sz w:val="20"/>
                  <w:szCs w:val="20"/>
                </w:rPr>
                <w:t xml:space="preserve"> and/or conduct continuum actions of insurance companies as indicated by the department’s market analysis or as prescribed by state laws?</w:t>
              </w:r>
            </w:ins>
          </w:p>
        </w:tc>
        <w:tc>
          <w:tcPr>
            <w:tcW w:w="270" w:type="dxa"/>
            <w:tcMar/>
          </w:tcPr>
          <w:p w:rsidRPr="00AC3FC2" w:rsidR="00FD10C5" w:rsidP="00FD10C5" w:rsidRDefault="00FD10C5" w14:paraId="58E875BD" w14:textId="77777777">
            <w:pPr>
              <w:jc w:val="both"/>
              <w:rPr>
                <w:rFonts w:ascii="Times New Roman" w:hAnsi="Times New Roman"/>
                <w:sz w:val="20"/>
                <w:szCs w:val="20"/>
              </w:rPr>
            </w:pPr>
          </w:p>
        </w:tc>
        <w:tc>
          <w:tcPr>
            <w:tcW w:w="1170" w:type="dxa"/>
            <w:tcBorders>
              <w:bottom w:val="single" w:color="auto" w:sz="6" w:space="0"/>
            </w:tcBorders>
            <w:tcMar/>
          </w:tcPr>
          <w:p w:rsidRPr="00AC3FC2" w:rsidR="00FD10C5" w:rsidP="00FD10C5" w:rsidRDefault="00FD10C5" w14:paraId="68F9AD33" w14:textId="77777777">
            <w:pPr>
              <w:jc w:val="both"/>
              <w:rPr>
                <w:rFonts w:ascii="Times New Roman" w:hAnsi="Times New Roman"/>
                <w:b/>
                <w:sz w:val="20"/>
                <w:szCs w:val="20"/>
              </w:rPr>
            </w:pPr>
          </w:p>
        </w:tc>
        <w:tc>
          <w:tcPr>
            <w:tcW w:w="360" w:type="dxa"/>
            <w:tcMar/>
          </w:tcPr>
          <w:p w:rsidRPr="00AC3FC2" w:rsidR="00FD10C5" w:rsidP="00FD10C5" w:rsidRDefault="00FD10C5" w14:paraId="4D7659B0" w14:textId="77777777">
            <w:pPr>
              <w:jc w:val="both"/>
              <w:rPr>
                <w:rFonts w:ascii="Times New Roman" w:hAnsi="Times New Roman"/>
                <w:b/>
                <w:sz w:val="20"/>
                <w:szCs w:val="20"/>
              </w:rPr>
            </w:pPr>
          </w:p>
        </w:tc>
        <w:tc>
          <w:tcPr>
            <w:tcW w:w="1170" w:type="dxa"/>
            <w:tcBorders>
              <w:bottom w:val="single" w:color="auto" w:sz="6" w:space="0"/>
            </w:tcBorders>
            <w:tcMar/>
          </w:tcPr>
          <w:p w:rsidRPr="00AC3FC2" w:rsidR="00FD10C5" w:rsidP="00FD10C5" w:rsidRDefault="00FD10C5" w14:paraId="505B9ECF" w14:textId="77777777">
            <w:pPr>
              <w:jc w:val="both"/>
              <w:rPr>
                <w:rFonts w:ascii="Times New Roman" w:hAnsi="Times New Roman"/>
                <w:b/>
                <w:sz w:val="20"/>
                <w:szCs w:val="20"/>
              </w:rPr>
            </w:pPr>
          </w:p>
        </w:tc>
      </w:tr>
      <w:tr w:rsidRPr="00AC3FC2" w:rsidR="00FD10C5" w:rsidTr="48D8E61C" w14:paraId="341CE8A5" w14:textId="77777777">
        <w:trPr>
          <w:cantSplit/>
        </w:trPr>
        <w:tc>
          <w:tcPr>
            <w:tcW w:w="7128" w:type="dxa"/>
            <w:tcMar/>
          </w:tcPr>
          <w:p w:rsidRPr="00AC3FC2" w:rsidR="00FD10C5" w:rsidP="00FD10C5" w:rsidRDefault="00FD10C5" w14:paraId="1E7616B9" w14:textId="77777777">
            <w:pPr>
              <w:jc w:val="both"/>
              <w:rPr>
                <w:rFonts w:ascii="Times New Roman" w:hAnsi="Times New Roman"/>
                <w:sz w:val="20"/>
                <w:szCs w:val="20"/>
              </w:rPr>
            </w:pPr>
          </w:p>
        </w:tc>
        <w:tc>
          <w:tcPr>
            <w:tcW w:w="270" w:type="dxa"/>
            <w:tcMar/>
          </w:tcPr>
          <w:p w:rsidRPr="00AC3FC2" w:rsidR="00FD10C5" w:rsidP="00FD10C5" w:rsidRDefault="00FD10C5" w14:paraId="335288E1" w14:textId="77777777">
            <w:pPr>
              <w:jc w:val="both"/>
              <w:rPr>
                <w:rFonts w:ascii="Times New Roman" w:hAnsi="Times New Roman"/>
                <w:sz w:val="20"/>
                <w:szCs w:val="20"/>
              </w:rPr>
            </w:pPr>
          </w:p>
        </w:tc>
        <w:tc>
          <w:tcPr>
            <w:tcW w:w="1170" w:type="dxa"/>
            <w:tcMar/>
          </w:tcPr>
          <w:p w:rsidRPr="00AC3FC2" w:rsidR="00FD10C5" w:rsidP="00FD10C5" w:rsidRDefault="00FD10C5" w14:paraId="0059F922" w14:textId="77777777">
            <w:pPr>
              <w:jc w:val="both"/>
              <w:rPr>
                <w:rFonts w:ascii="Times New Roman" w:hAnsi="Times New Roman"/>
                <w:b/>
                <w:sz w:val="20"/>
                <w:szCs w:val="20"/>
              </w:rPr>
            </w:pPr>
          </w:p>
        </w:tc>
        <w:tc>
          <w:tcPr>
            <w:tcW w:w="360" w:type="dxa"/>
            <w:tcMar/>
          </w:tcPr>
          <w:p w:rsidRPr="00AC3FC2" w:rsidR="00FD10C5" w:rsidP="00FD10C5" w:rsidRDefault="00FD10C5" w14:paraId="16B73537" w14:textId="77777777">
            <w:pPr>
              <w:jc w:val="both"/>
              <w:rPr>
                <w:rFonts w:ascii="Times New Roman" w:hAnsi="Times New Roman"/>
                <w:b/>
                <w:sz w:val="20"/>
                <w:szCs w:val="20"/>
              </w:rPr>
            </w:pPr>
          </w:p>
        </w:tc>
        <w:tc>
          <w:tcPr>
            <w:tcW w:w="1170" w:type="dxa"/>
            <w:tcMar/>
          </w:tcPr>
          <w:p w:rsidRPr="00AC3FC2" w:rsidR="00FD10C5" w:rsidP="00FD10C5" w:rsidRDefault="00FD10C5" w14:paraId="0D814ABD" w14:textId="77777777">
            <w:pPr>
              <w:jc w:val="both"/>
              <w:rPr>
                <w:rFonts w:ascii="Times New Roman" w:hAnsi="Times New Roman"/>
                <w:b/>
                <w:sz w:val="20"/>
                <w:szCs w:val="20"/>
              </w:rPr>
            </w:pPr>
          </w:p>
        </w:tc>
      </w:tr>
      <w:tr w:rsidRPr="00AC3FC2" w:rsidR="00FD10C5" w:rsidTr="48D8E61C" w14:paraId="3DE56A8C" w14:textId="77777777">
        <w:trPr>
          <w:cantSplit/>
        </w:trPr>
        <w:tc>
          <w:tcPr>
            <w:tcW w:w="7128" w:type="dxa"/>
            <w:tcMar/>
          </w:tcPr>
          <w:p w:rsidRPr="00AC3FC2" w:rsidR="00FD10C5" w:rsidP="00FD10C5" w:rsidRDefault="00FD10C5" w14:paraId="5415BF83" w14:textId="49AF9E77">
            <w:pPr>
              <w:numPr>
                <w:ilvl w:val="0"/>
                <w:numId w:val="61"/>
              </w:numPr>
              <w:jc w:val="both"/>
              <w:rPr>
                <w:rFonts w:ascii="Times New Roman" w:hAnsi="Times New Roman"/>
                <w:sz w:val="20"/>
                <w:szCs w:val="20"/>
              </w:rPr>
            </w:pPr>
            <w:r w:rsidRPr="48D8E61C" w:rsidR="00FD10C5">
              <w:rPr>
                <w:rFonts w:ascii="Times New Roman" w:hAnsi="Times New Roman"/>
                <w:sz w:val="20"/>
                <w:szCs w:val="20"/>
              </w:rPr>
              <w:t>If the department utilizes contract</w:t>
            </w:r>
            <w:del w:author="Helder, Randy" w:date="2019-10-11T13:53:00Z" w:id="2090436075">
              <w:r w:rsidRPr="48D8E61C" w:rsidDel="00FD10C5">
                <w:rPr>
                  <w:rFonts w:ascii="Times New Roman" w:hAnsi="Times New Roman"/>
                  <w:sz w:val="20"/>
                  <w:szCs w:val="20"/>
                </w:rPr>
                <w:delText>ual</w:delText>
              </w:r>
            </w:del>
            <w:r w:rsidRPr="48D8E61C" w:rsidR="00FD10C5">
              <w:rPr>
                <w:rFonts w:ascii="Times New Roman" w:hAnsi="Times New Roman"/>
                <w:sz w:val="20"/>
                <w:szCs w:val="20"/>
              </w:rPr>
              <w:t xml:space="preserve"> examiners, please describe in a separate attachment the manner and extent of utilization in the department’s recent activities.</w:t>
            </w:r>
          </w:p>
        </w:tc>
        <w:tc>
          <w:tcPr>
            <w:tcW w:w="270" w:type="dxa"/>
            <w:tcMar/>
          </w:tcPr>
          <w:p w:rsidRPr="00AC3FC2" w:rsidR="00FD10C5" w:rsidP="00FD10C5" w:rsidRDefault="00FD10C5" w14:paraId="6160F222" w14:textId="77777777">
            <w:pPr>
              <w:jc w:val="both"/>
              <w:rPr>
                <w:rFonts w:ascii="Times New Roman" w:hAnsi="Times New Roman"/>
                <w:sz w:val="20"/>
                <w:szCs w:val="20"/>
              </w:rPr>
            </w:pPr>
          </w:p>
        </w:tc>
        <w:tc>
          <w:tcPr>
            <w:tcW w:w="1170" w:type="dxa"/>
            <w:tcMar/>
          </w:tcPr>
          <w:p w:rsidRPr="00AC3FC2" w:rsidR="00FD10C5" w:rsidP="00FD10C5" w:rsidRDefault="00FD10C5" w14:paraId="5F35F19E" w14:textId="77777777">
            <w:pPr>
              <w:ind w:left="-198" w:right="-108"/>
              <w:jc w:val="both"/>
              <w:rPr>
                <w:rFonts w:ascii="Times New Roman" w:hAnsi="Times New Roman"/>
                <w:b/>
                <w:sz w:val="20"/>
                <w:szCs w:val="20"/>
              </w:rPr>
            </w:pPr>
          </w:p>
        </w:tc>
        <w:tc>
          <w:tcPr>
            <w:tcW w:w="360" w:type="dxa"/>
            <w:tcMar/>
          </w:tcPr>
          <w:p w:rsidRPr="00AC3FC2" w:rsidR="00FD10C5" w:rsidP="00FD10C5" w:rsidRDefault="00FD10C5" w14:paraId="3383307D" w14:textId="77777777">
            <w:pPr>
              <w:jc w:val="both"/>
              <w:rPr>
                <w:rFonts w:ascii="Times New Roman" w:hAnsi="Times New Roman"/>
                <w:b/>
                <w:sz w:val="20"/>
                <w:szCs w:val="20"/>
              </w:rPr>
            </w:pPr>
          </w:p>
        </w:tc>
        <w:tc>
          <w:tcPr>
            <w:tcW w:w="1170" w:type="dxa"/>
            <w:tcMar/>
          </w:tcPr>
          <w:p w:rsidRPr="00AC3FC2" w:rsidR="00FD10C5" w:rsidP="00FD10C5" w:rsidRDefault="00FD10C5" w14:paraId="4AE7E913" w14:textId="77777777">
            <w:pPr>
              <w:ind w:left="-108" w:right="-108"/>
              <w:jc w:val="both"/>
              <w:rPr>
                <w:rFonts w:ascii="Times New Roman" w:hAnsi="Times New Roman"/>
                <w:b/>
                <w:sz w:val="20"/>
                <w:szCs w:val="20"/>
              </w:rPr>
            </w:pPr>
          </w:p>
        </w:tc>
      </w:tr>
      <w:tr w:rsidRPr="00AC3FC2" w:rsidR="00FD10C5" w:rsidTr="48D8E61C" w14:paraId="39916092" w14:textId="77777777">
        <w:trPr>
          <w:cantSplit/>
          <w:trHeight w:val="99"/>
        </w:trPr>
        <w:tc>
          <w:tcPr>
            <w:tcW w:w="7128" w:type="dxa"/>
            <w:tcMar/>
          </w:tcPr>
          <w:p w:rsidRPr="00AC3FC2" w:rsidR="00FD10C5" w:rsidP="00FD10C5" w:rsidRDefault="00FD10C5" w14:paraId="2535653D" w14:textId="77777777">
            <w:pPr>
              <w:jc w:val="both"/>
              <w:rPr>
                <w:rFonts w:ascii="Times New Roman" w:hAnsi="Times New Roman"/>
                <w:sz w:val="20"/>
                <w:szCs w:val="20"/>
              </w:rPr>
            </w:pPr>
          </w:p>
        </w:tc>
        <w:tc>
          <w:tcPr>
            <w:tcW w:w="270" w:type="dxa"/>
            <w:tcMar/>
          </w:tcPr>
          <w:p w:rsidRPr="00AC3FC2" w:rsidR="00FD10C5" w:rsidP="00FD10C5" w:rsidRDefault="00FD10C5" w14:paraId="0C79899D" w14:textId="77777777">
            <w:pPr>
              <w:jc w:val="both"/>
              <w:rPr>
                <w:rFonts w:ascii="Times New Roman" w:hAnsi="Times New Roman"/>
                <w:sz w:val="20"/>
                <w:szCs w:val="20"/>
              </w:rPr>
            </w:pPr>
          </w:p>
        </w:tc>
        <w:tc>
          <w:tcPr>
            <w:tcW w:w="1170" w:type="dxa"/>
            <w:tcMar/>
          </w:tcPr>
          <w:p w:rsidRPr="00AC3FC2" w:rsidR="00FD10C5" w:rsidP="00FD10C5" w:rsidRDefault="00FD10C5" w14:paraId="2DA10535" w14:textId="77777777">
            <w:pPr>
              <w:jc w:val="both"/>
              <w:rPr>
                <w:rFonts w:ascii="Times New Roman" w:hAnsi="Times New Roman"/>
                <w:b/>
                <w:sz w:val="20"/>
                <w:szCs w:val="20"/>
              </w:rPr>
            </w:pPr>
          </w:p>
        </w:tc>
        <w:tc>
          <w:tcPr>
            <w:tcW w:w="360" w:type="dxa"/>
            <w:tcMar/>
          </w:tcPr>
          <w:p w:rsidRPr="00AC3FC2" w:rsidR="00FD10C5" w:rsidP="00FD10C5" w:rsidRDefault="00FD10C5" w14:paraId="15518C70" w14:textId="77777777">
            <w:pPr>
              <w:jc w:val="both"/>
              <w:rPr>
                <w:rFonts w:ascii="Times New Roman" w:hAnsi="Times New Roman"/>
                <w:b/>
                <w:sz w:val="20"/>
                <w:szCs w:val="20"/>
              </w:rPr>
            </w:pPr>
          </w:p>
        </w:tc>
        <w:tc>
          <w:tcPr>
            <w:tcW w:w="1170" w:type="dxa"/>
            <w:tcMar/>
          </w:tcPr>
          <w:p w:rsidRPr="00AC3FC2" w:rsidR="00FD10C5" w:rsidP="00FD10C5" w:rsidRDefault="00FD10C5" w14:paraId="7485516B" w14:textId="77777777">
            <w:pPr>
              <w:jc w:val="both"/>
              <w:rPr>
                <w:rFonts w:ascii="Times New Roman" w:hAnsi="Times New Roman"/>
                <w:b/>
                <w:sz w:val="20"/>
                <w:szCs w:val="20"/>
              </w:rPr>
            </w:pPr>
          </w:p>
        </w:tc>
      </w:tr>
      <w:tr w:rsidRPr="00AC3FC2" w:rsidR="00FD10C5" w:rsidTr="48D8E61C" w14:paraId="01D90FC7" w14:textId="77777777">
        <w:trPr>
          <w:cantSplit/>
        </w:trPr>
        <w:tc>
          <w:tcPr>
            <w:tcW w:w="7128" w:type="dxa"/>
            <w:tcMar/>
          </w:tcPr>
          <w:p w:rsidRPr="00AC3FC2" w:rsidR="00FD10C5" w:rsidP="00FD10C5" w:rsidRDefault="00FD10C5" w14:paraId="19328DB2" w14:textId="6560ABBF">
            <w:pPr>
              <w:numPr>
                <w:ilvl w:val="0"/>
                <w:numId w:val="61"/>
              </w:numPr>
              <w:jc w:val="both"/>
              <w:rPr>
                <w:rFonts w:ascii="Times New Roman" w:hAnsi="Times New Roman"/>
                <w:sz w:val="20"/>
                <w:szCs w:val="20"/>
              </w:rPr>
            </w:pPr>
            <w:r w:rsidRPr="48D8E61C" w:rsidR="00FD10C5">
              <w:rPr>
                <w:rFonts w:ascii="Times New Roman" w:hAnsi="Times New Roman"/>
                <w:sz w:val="20"/>
                <w:szCs w:val="20"/>
              </w:rPr>
              <w:t>Indicate below the number of full</w:t>
            </w:r>
            <w:r w:rsidRPr="48D8E61C" w:rsidR="00FD10C5">
              <w:rPr>
                <w:rFonts w:ascii="Times New Roman" w:hAnsi="Times New Roman"/>
                <w:sz w:val="20"/>
                <w:szCs w:val="20"/>
              </w:rPr>
              <w:t>-</w:t>
            </w:r>
            <w:r w:rsidRPr="48D8E61C" w:rsidR="00FD10C5">
              <w:rPr>
                <w:rFonts w:ascii="Times New Roman" w:hAnsi="Times New Roman"/>
                <w:sz w:val="20"/>
                <w:szCs w:val="20"/>
              </w:rPr>
              <w:t>time market examiners</w:t>
            </w:r>
            <w:r w:rsidRPr="48D8E61C" w:rsidR="00FD10C5">
              <w:rPr>
                <w:rFonts w:ascii="Times New Roman" w:hAnsi="Times New Roman"/>
                <w:sz w:val="20"/>
                <w:szCs w:val="20"/>
              </w:rPr>
              <w:t>,</w:t>
            </w:r>
            <w:r w:rsidRPr="48D8E61C" w:rsidR="00FD10C5">
              <w:rPr>
                <w:rFonts w:ascii="Times New Roman" w:hAnsi="Times New Roman"/>
                <w:sz w:val="20"/>
                <w:szCs w:val="20"/>
              </w:rPr>
              <w:t xml:space="preserve"> including supervisory personnel on the department’s staff and/or the number of individual contract examiners used compared to the last three years. </w:t>
            </w:r>
            <w:ins w:author="Helder, Randy" w:date="2019-10-11T13:54:00Z" w:id="1996168078">
              <w:r w:rsidRPr="48D8E61C" w:rsidR="2985C835">
                <w:rPr>
                  <w:rFonts w:ascii="Times New Roman" w:hAnsi="Times New Roman"/>
                  <w:sz w:val="20"/>
                  <w:szCs w:val="20"/>
                </w:rPr>
                <w:t xml:space="preserve">For contract examiners convert the number of contract hours to a full-time equivalent employee position. </w:t>
              </w:r>
            </w:ins>
            <w:r w:rsidRPr="48D8E61C" w:rsidR="00FD10C5">
              <w:rPr>
                <w:rFonts w:ascii="Times New Roman" w:hAnsi="Times New Roman"/>
                <w:sz w:val="20"/>
                <w:szCs w:val="20"/>
              </w:rPr>
              <w:t xml:space="preserve">Also list your jurisdiction’s premium volume for </w:t>
            </w:r>
            <w:ins w:author="Helder, Randy" w:date="2019-10-11T13:56:00Z" w:id="1918207674">
              <w:r w:rsidRPr="48D8E61C" w:rsidR="2985C835">
                <w:rPr>
                  <w:rFonts w:ascii="Times New Roman" w:hAnsi="Times New Roman"/>
                  <w:sz w:val="20"/>
                  <w:szCs w:val="20"/>
                </w:rPr>
                <w:t xml:space="preserve">any and all examinations or actions written in </w:t>
              </w:r>
            </w:ins>
            <w:r w:rsidRPr="48D8E61C" w:rsidR="00FD10C5">
              <w:rPr>
                <w:rFonts w:ascii="Times New Roman" w:hAnsi="Times New Roman"/>
                <w:sz w:val="20"/>
                <w:szCs w:val="20"/>
              </w:rPr>
              <w:t>the most recently completed year.</w:t>
            </w:r>
          </w:p>
        </w:tc>
        <w:tc>
          <w:tcPr>
            <w:tcW w:w="270" w:type="dxa"/>
            <w:tcMar/>
          </w:tcPr>
          <w:p w:rsidRPr="00AC3FC2" w:rsidR="00FD10C5" w:rsidP="00FD10C5" w:rsidRDefault="00FD10C5" w14:paraId="4372922C" w14:textId="77777777">
            <w:pPr>
              <w:jc w:val="both"/>
              <w:rPr>
                <w:rFonts w:ascii="Times New Roman" w:hAnsi="Times New Roman"/>
                <w:sz w:val="20"/>
                <w:szCs w:val="20"/>
              </w:rPr>
            </w:pPr>
          </w:p>
        </w:tc>
        <w:tc>
          <w:tcPr>
            <w:tcW w:w="1170" w:type="dxa"/>
            <w:tcMar/>
          </w:tcPr>
          <w:p w:rsidR="00FD10C5" w:rsidP="00FD10C5" w:rsidRDefault="00FD10C5" w14:paraId="1D5E77C8" w14:textId="77777777">
            <w:pPr>
              <w:jc w:val="both"/>
              <w:rPr>
                <w:rFonts w:ascii="Times New Roman" w:hAnsi="Times New Roman"/>
                <w:b/>
                <w:sz w:val="20"/>
                <w:szCs w:val="20"/>
              </w:rPr>
            </w:pPr>
          </w:p>
          <w:p w:rsidR="00FD10C5" w:rsidP="00FD10C5" w:rsidRDefault="00FD10C5" w14:paraId="4C25E64F" w14:textId="77777777">
            <w:pPr>
              <w:jc w:val="both"/>
              <w:rPr>
                <w:rFonts w:ascii="Times New Roman" w:hAnsi="Times New Roman"/>
                <w:b/>
                <w:sz w:val="20"/>
                <w:szCs w:val="20"/>
              </w:rPr>
            </w:pPr>
          </w:p>
          <w:p w:rsidR="00FD10C5" w:rsidP="00FD10C5" w:rsidRDefault="00FD10C5" w14:paraId="65013672" w14:textId="77777777">
            <w:pPr>
              <w:jc w:val="both"/>
              <w:rPr>
                <w:rFonts w:ascii="Times New Roman" w:hAnsi="Times New Roman"/>
                <w:b/>
                <w:sz w:val="20"/>
                <w:szCs w:val="20"/>
              </w:rPr>
            </w:pPr>
          </w:p>
          <w:p w:rsidR="00FD10C5" w:rsidP="00FD10C5" w:rsidRDefault="00FD10C5" w14:paraId="7A9293C5" w14:textId="77777777">
            <w:pPr>
              <w:jc w:val="both"/>
              <w:rPr>
                <w:rFonts w:ascii="Times New Roman" w:hAnsi="Times New Roman"/>
                <w:b/>
                <w:sz w:val="20"/>
                <w:szCs w:val="20"/>
              </w:rPr>
            </w:pPr>
          </w:p>
          <w:p w:rsidR="00FD10C5" w:rsidP="00FD10C5" w:rsidRDefault="00FD10C5" w14:paraId="643BDD08" w14:textId="77777777">
            <w:pPr>
              <w:jc w:val="both"/>
              <w:rPr>
                <w:rFonts w:ascii="Times New Roman" w:hAnsi="Times New Roman"/>
                <w:b/>
                <w:sz w:val="20"/>
                <w:szCs w:val="20"/>
              </w:rPr>
            </w:pPr>
          </w:p>
          <w:p w:rsidRPr="00AC3FC2" w:rsidR="00FD10C5" w:rsidP="00FD10C5" w:rsidRDefault="00FD10C5" w14:paraId="679B6E78" w14:textId="77777777">
            <w:pPr>
              <w:ind w:left="-198" w:right="-108"/>
              <w:jc w:val="both"/>
              <w:rPr>
                <w:rFonts w:ascii="Times New Roman" w:hAnsi="Times New Roman"/>
                <w:b/>
                <w:sz w:val="20"/>
                <w:szCs w:val="20"/>
              </w:rPr>
            </w:pPr>
          </w:p>
        </w:tc>
        <w:tc>
          <w:tcPr>
            <w:tcW w:w="360" w:type="dxa"/>
            <w:tcMar/>
          </w:tcPr>
          <w:p w:rsidR="00FD10C5" w:rsidP="00FD10C5" w:rsidRDefault="00FD10C5" w14:paraId="50E9E761" w14:textId="77777777">
            <w:pPr>
              <w:jc w:val="both"/>
              <w:rPr>
                <w:rFonts w:ascii="Times New Roman" w:hAnsi="Times New Roman"/>
                <w:b/>
                <w:sz w:val="20"/>
                <w:szCs w:val="20"/>
              </w:rPr>
            </w:pPr>
          </w:p>
          <w:p w:rsidR="00FD10C5" w:rsidP="00FD10C5" w:rsidRDefault="00FD10C5" w14:paraId="385E62C2" w14:textId="77777777">
            <w:pPr>
              <w:jc w:val="both"/>
              <w:rPr>
                <w:rFonts w:ascii="Times New Roman" w:hAnsi="Times New Roman"/>
                <w:b/>
                <w:sz w:val="20"/>
                <w:szCs w:val="20"/>
              </w:rPr>
            </w:pPr>
          </w:p>
          <w:p w:rsidR="00FD10C5" w:rsidP="00FD10C5" w:rsidRDefault="00FD10C5" w14:paraId="17FF833F" w14:textId="77777777">
            <w:pPr>
              <w:jc w:val="both"/>
              <w:rPr>
                <w:rFonts w:ascii="Times New Roman" w:hAnsi="Times New Roman"/>
                <w:b/>
                <w:sz w:val="20"/>
                <w:szCs w:val="20"/>
              </w:rPr>
            </w:pPr>
          </w:p>
          <w:p w:rsidR="00FD10C5" w:rsidP="00FD10C5" w:rsidRDefault="00FD10C5" w14:paraId="405AC866" w14:textId="77777777">
            <w:pPr>
              <w:jc w:val="both"/>
              <w:rPr>
                <w:rFonts w:ascii="Times New Roman" w:hAnsi="Times New Roman"/>
                <w:b/>
                <w:sz w:val="20"/>
                <w:szCs w:val="20"/>
              </w:rPr>
            </w:pPr>
          </w:p>
          <w:p w:rsidRPr="00AC3FC2" w:rsidR="00FD10C5" w:rsidP="00FD10C5" w:rsidRDefault="00FD10C5" w14:paraId="75C6D9F4" w14:textId="77777777">
            <w:pPr>
              <w:jc w:val="both"/>
              <w:rPr>
                <w:rFonts w:ascii="Times New Roman" w:hAnsi="Times New Roman"/>
                <w:b/>
                <w:sz w:val="20"/>
                <w:szCs w:val="20"/>
              </w:rPr>
            </w:pPr>
            <w:r>
              <w:rPr>
                <w:rFonts w:ascii="Times New Roman" w:hAnsi="Times New Roman"/>
                <w:b/>
                <w:sz w:val="20"/>
                <w:szCs w:val="20"/>
              </w:rPr>
              <w:t xml:space="preserve">     </w:t>
            </w:r>
          </w:p>
        </w:tc>
        <w:tc>
          <w:tcPr>
            <w:tcW w:w="1170" w:type="dxa"/>
            <w:tcMar/>
          </w:tcPr>
          <w:p w:rsidRPr="00AC3FC2" w:rsidR="00FD10C5" w:rsidP="00FD10C5" w:rsidRDefault="00FD10C5" w14:paraId="68A44ADE" w14:textId="77777777">
            <w:pPr>
              <w:ind w:left="-108" w:right="-108"/>
              <w:jc w:val="both"/>
              <w:rPr>
                <w:rFonts w:ascii="Times New Roman" w:hAnsi="Times New Roman"/>
                <w:b/>
                <w:sz w:val="20"/>
                <w:szCs w:val="20"/>
              </w:rPr>
            </w:pPr>
          </w:p>
        </w:tc>
      </w:tr>
    </w:tbl>
    <w:p w:rsidR="00FD10C5" w:rsidP="00FD10C5" w:rsidRDefault="00FD10C5" w14:paraId="7F3EF2B2" w14:textId="77777777">
      <w:pPr>
        <w:jc w:val="both"/>
        <w:rPr>
          <w:rFonts w:ascii="Times New Roman" w:hAnsi="Times New Roman"/>
          <w:sz w:val="20"/>
          <w:szCs w:val="20"/>
        </w:rPr>
      </w:pPr>
      <w:r>
        <w:rPr>
          <w:rFonts w:ascii="Times New Roman" w:hAnsi="Times New Roman"/>
          <w:sz w:val="20"/>
          <w:szCs w:val="20"/>
        </w:rPr>
        <w:t xml:space="preserve">          </w:t>
      </w:r>
    </w:p>
    <w:tbl>
      <w:tblPr>
        <w:tblStyle w:val="TableGrid"/>
        <w:tblW w:w="9337" w:type="dxa"/>
        <w:tblInd w:w="828" w:type="dxa"/>
        <w:tblLook w:val="04A0" w:firstRow="1" w:lastRow="0" w:firstColumn="1" w:lastColumn="0" w:noHBand="0" w:noVBand="1"/>
      </w:tblPr>
      <w:tblGrid>
        <w:gridCol w:w="2041"/>
        <w:gridCol w:w="2404"/>
        <w:gridCol w:w="2551"/>
        <w:gridCol w:w="2341"/>
      </w:tblGrid>
      <w:tr w:rsidR="003E7519" w:rsidTr="003E7519" w14:paraId="71818212" w14:textId="1929A151">
        <w:tc>
          <w:tcPr>
            <w:tcW w:w="2041" w:type="dxa"/>
          </w:tcPr>
          <w:p w:rsidR="003E7519" w:rsidP="00FD10C5" w:rsidRDefault="003E7519" w14:paraId="2CF199B8" w14:textId="77777777">
            <w:pPr>
              <w:ind w:left="252"/>
              <w:jc w:val="both"/>
              <w:rPr>
                <w:rFonts w:ascii="Times New Roman" w:hAnsi="Times New Roman"/>
                <w:sz w:val="20"/>
                <w:szCs w:val="20"/>
              </w:rPr>
            </w:pPr>
          </w:p>
        </w:tc>
        <w:tc>
          <w:tcPr>
            <w:tcW w:w="2404" w:type="dxa"/>
          </w:tcPr>
          <w:p w:rsidR="003E7519" w:rsidP="00FD10C5" w:rsidRDefault="003E7519" w14:paraId="4BA2E669" w14:textId="77777777">
            <w:pPr>
              <w:jc w:val="center"/>
              <w:rPr>
                <w:rFonts w:ascii="Times New Roman" w:hAnsi="Times New Roman"/>
                <w:sz w:val="20"/>
                <w:szCs w:val="20"/>
              </w:rPr>
            </w:pPr>
            <w:r>
              <w:rPr>
                <w:rFonts w:ascii="Times New Roman" w:hAnsi="Times New Roman"/>
                <w:sz w:val="20"/>
                <w:szCs w:val="20"/>
              </w:rPr>
              <w:t>In-House Examiners</w:t>
            </w:r>
          </w:p>
        </w:tc>
        <w:tc>
          <w:tcPr>
            <w:tcW w:w="2551" w:type="dxa"/>
          </w:tcPr>
          <w:p w:rsidR="003E7519" w:rsidP="00FD10C5" w:rsidRDefault="003E7519" w14:paraId="436E1752" w14:textId="77777777">
            <w:pPr>
              <w:jc w:val="center"/>
              <w:rPr>
                <w:rFonts w:ascii="Times New Roman" w:hAnsi="Times New Roman"/>
                <w:sz w:val="20"/>
                <w:szCs w:val="20"/>
              </w:rPr>
            </w:pPr>
            <w:r>
              <w:rPr>
                <w:rFonts w:ascii="Times New Roman" w:hAnsi="Times New Roman"/>
                <w:sz w:val="20"/>
                <w:szCs w:val="20"/>
              </w:rPr>
              <w:t>Contract Examiners</w:t>
            </w:r>
          </w:p>
        </w:tc>
        <w:tc>
          <w:tcPr>
            <w:tcW w:w="2341" w:type="dxa"/>
          </w:tcPr>
          <w:p w:rsidR="003E7519" w:rsidP="00FD10C5" w:rsidRDefault="003E7519" w14:paraId="6D1E6608" w14:textId="19994AE0">
            <w:pPr>
              <w:jc w:val="center"/>
              <w:rPr>
                <w:rFonts w:ascii="Times New Roman" w:hAnsi="Times New Roman"/>
                <w:sz w:val="20"/>
                <w:szCs w:val="20"/>
              </w:rPr>
            </w:pPr>
            <w:ins w:author="Helder, Randy" w:date="2019-10-11T13:57:00Z" w:id="57">
              <w:r>
                <w:rPr>
                  <w:rFonts w:ascii="Times New Roman" w:hAnsi="Times New Roman"/>
                  <w:sz w:val="20"/>
                  <w:szCs w:val="20"/>
                </w:rPr>
                <w:t>Written Premium Volume</w:t>
              </w:r>
            </w:ins>
          </w:p>
        </w:tc>
      </w:tr>
      <w:tr w:rsidR="003E7519" w:rsidTr="003E7519" w14:paraId="52862A43" w14:textId="423D374B">
        <w:tc>
          <w:tcPr>
            <w:tcW w:w="2041" w:type="dxa"/>
          </w:tcPr>
          <w:p w:rsidR="003E7519" w:rsidP="00FD10C5" w:rsidRDefault="003E7519" w14:paraId="1067F237" w14:textId="77777777">
            <w:pPr>
              <w:jc w:val="both"/>
              <w:rPr>
                <w:rFonts w:ascii="Times New Roman" w:hAnsi="Times New Roman"/>
                <w:sz w:val="20"/>
                <w:szCs w:val="20"/>
              </w:rPr>
            </w:pPr>
            <w:r>
              <w:rPr>
                <w:rFonts w:ascii="Times New Roman" w:hAnsi="Times New Roman"/>
                <w:sz w:val="20"/>
                <w:szCs w:val="20"/>
              </w:rPr>
              <w:t>Current Year (CY)</w:t>
            </w:r>
          </w:p>
        </w:tc>
        <w:tc>
          <w:tcPr>
            <w:tcW w:w="2404" w:type="dxa"/>
          </w:tcPr>
          <w:p w:rsidR="003E7519" w:rsidP="00FD10C5" w:rsidRDefault="003E7519" w14:paraId="7EC3DD40" w14:textId="77777777">
            <w:pPr>
              <w:jc w:val="both"/>
              <w:rPr>
                <w:rFonts w:ascii="Times New Roman" w:hAnsi="Times New Roman"/>
                <w:sz w:val="20"/>
                <w:szCs w:val="20"/>
              </w:rPr>
            </w:pPr>
          </w:p>
        </w:tc>
        <w:tc>
          <w:tcPr>
            <w:tcW w:w="2551" w:type="dxa"/>
          </w:tcPr>
          <w:p w:rsidR="003E7519" w:rsidP="00FD10C5" w:rsidRDefault="003E7519" w14:paraId="3B0BE613" w14:textId="77777777">
            <w:pPr>
              <w:jc w:val="both"/>
              <w:rPr>
                <w:rFonts w:ascii="Times New Roman" w:hAnsi="Times New Roman"/>
                <w:sz w:val="20"/>
                <w:szCs w:val="20"/>
              </w:rPr>
            </w:pPr>
          </w:p>
        </w:tc>
        <w:tc>
          <w:tcPr>
            <w:tcW w:w="2341" w:type="dxa"/>
          </w:tcPr>
          <w:p w:rsidR="003E7519" w:rsidP="00FD10C5" w:rsidRDefault="003E7519" w14:paraId="417F11C9" w14:textId="77777777">
            <w:pPr>
              <w:jc w:val="both"/>
              <w:rPr>
                <w:rFonts w:ascii="Times New Roman" w:hAnsi="Times New Roman"/>
                <w:sz w:val="20"/>
                <w:szCs w:val="20"/>
              </w:rPr>
            </w:pPr>
          </w:p>
        </w:tc>
      </w:tr>
      <w:tr w:rsidR="003E7519" w:rsidTr="003E7519" w14:paraId="063F46C7" w14:textId="42DA282E">
        <w:tc>
          <w:tcPr>
            <w:tcW w:w="2041" w:type="dxa"/>
          </w:tcPr>
          <w:p w:rsidR="003E7519" w:rsidP="00FD10C5" w:rsidRDefault="003E7519" w14:paraId="0010317F" w14:textId="77777777">
            <w:pPr>
              <w:jc w:val="both"/>
              <w:rPr>
                <w:rFonts w:ascii="Times New Roman" w:hAnsi="Times New Roman"/>
                <w:sz w:val="20"/>
                <w:szCs w:val="20"/>
              </w:rPr>
            </w:pPr>
            <w:r>
              <w:rPr>
                <w:rFonts w:ascii="Times New Roman" w:hAnsi="Times New Roman"/>
                <w:sz w:val="20"/>
                <w:szCs w:val="20"/>
              </w:rPr>
              <w:t>CY-1</w:t>
            </w:r>
          </w:p>
        </w:tc>
        <w:tc>
          <w:tcPr>
            <w:tcW w:w="2404" w:type="dxa"/>
          </w:tcPr>
          <w:p w:rsidR="003E7519" w:rsidP="00FD10C5" w:rsidRDefault="003E7519" w14:paraId="084790DC" w14:textId="77777777">
            <w:pPr>
              <w:jc w:val="both"/>
              <w:rPr>
                <w:rFonts w:ascii="Times New Roman" w:hAnsi="Times New Roman"/>
                <w:sz w:val="20"/>
                <w:szCs w:val="20"/>
              </w:rPr>
            </w:pPr>
          </w:p>
        </w:tc>
        <w:tc>
          <w:tcPr>
            <w:tcW w:w="2551" w:type="dxa"/>
          </w:tcPr>
          <w:p w:rsidR="003E7519" w:rsidP="00FD10C5" w:rsidRDefault="003E7519" w14:paraId="3C8CF27C" w14:textId="77777777">
            <w:pPr>
              <w:jc w:val="both"/>
              <w:rPr>
                <w:rFonts w:ascii="Times New Roman" w:hAnsi="Times New Roman"/>
                <w:sz w:val="20"/>
                <w:szCs w:val="20"/>
              </w:rPr>
            </w:pPr>
          </w:p>
        </w:tc>
        <w:tc>
          <w:tcPr>
            <w:tcW w:w="2341" w:type="dxa"/>
          </w:tcPr>
          <w:p w:rsidR="003E7519" w:rsidP="00FD10C5" w:rsidRDefault="003E7519" w14:paraId="46445696" w14:textId="77777777">
            <w:pPr>
              <w:jc w:val="both"/>
              <w:rPr>
                <w:rFonts w:ascii="Times New Roman" w:hAnsi="Times New Roman"/>
                <w:sz w:val="20"/>
                <w:szCs w:val="20"/>
              </w:rPr>
            </w:pPr>
          </w:p>
        </w:tc>
      </w:tr>
      <w:tr w:rsidR="003E7519" w:rsidTr="003E7519" w14:paraId="6978BF84" w14:textId="46BA8538">
        <w:tc>
          <w:tcPr>
            <w:tcW w:w="2041" w:type="dxa"/>
          </w:tcPr>
          <w:p w:rsidR="003E7519" w:rsidP="00FD10C5" w:rsidRDefault="003E7519" w14:paraId="448AE562" w14:textId="77777777">
            <w:pPr>
              <w:jc w:val="both"/>
              <w:rPr>
                <w:rFonts w:ascii="Times New Roman" w:hAnsi="Times New Roman"/>
                <w:sz w:val="20"/>
                <w:szCs w:val="20"/>
              </w:rPr>
            </w:pPr>
            <w:r>
              <w:rPr>
                <w:rFonts w:ascii="Times New Roman" w:hAnsi="Times New Roman"/>
                <w:sz w:val="20"/>
                <w:szCs w:val="20"/>
              </w:rPr>
              <w:t>CY-2</w:t>
            </w:r>
          </w:p>
        </w:tc>
        <w:tc>
          <w:tcPr>
            <w:tcW w:w="2404" w:type="dxa"/>
          </w:tcPr>
          <w:p w:rsidR="003E7519" w:rsidP="00FD10C5" w:rsidRDefault="003E7519" w14:paraId="1F8EB712" w14:textId="77777777">
            <w:pPr>
              <w:jc w:val="both"/>
              <w:rPr>
                <w:rFonts w:ascii="Times New Roman" w:hAnsi="Times New Roman"/>
                <w:sz w:val="20"/>
                <w:szCs w:val="20"/>
              </w:rPr>
            </w:pPr>
          </w:p>
        </w:tc>
        <w:tc>
          <w:tcPr>
            <w:tcW w:w="2551" w:type="dxa"/>
          </w:tcPr>
          <w:p w:rsidR="003E7519" w:rsidP="00FD10C5" w:rsidRDefault="003E7519" w14:paraId="4111F88B" w14:textId="77777777">
            <w:pPr>
              <w:jc w:val="both"/>
              <w:rPr>
                <w:rFonts w:ascii="Times New Roman" w:hAnsi="Times New Roman"/>
                <w:sz w:val="20"/>
                <w:szCs w:val="20"/>
              </w:rPr>
            </w:pPr>
          </w:p>
        </w:tc>
        <w:tc>
          <w:tcPr>
            <w:tcW w:w="2341" w:type="dxa"/>
          </w:tcPr>
          <w:p w:rsidR="003E7519" w:rsidP="00FD10C5" w:rsidRDefault="003E7519" w14:paraId="7C958F2E" w14:textId="77777777">
            <w:pPr>
              <w:jc w:val="both"/>
              <w:rPr>
                <w:rFonts w:ascii="Times New Roman" w:hAnsi="Times New Roman"/>
                <w:sz w:val="20"/>
                <w:szCs w:val="20"/>
              </w:rPr>
            </w:pPr>
          </w:p>
        </w:tc>
      </w:tr>
    </w:tbl>
    <w:p w:rsidR="00FD10C5" w:rsidP="00FD10C5" w:rsidRDefault="00FD10C5" w14:paraId="58580EAE" w14:textId="77777777" w14:noSpellErr="1">
      <w:pPr>
        <w:jc w:val="both"/>
        <w:rPr>
          <w:ins w:author="Helder, Randy" w:date="2020-11-09T21:25:12.578Z" w:id="1527143978"/>
          <w:rFonts w:ascii="Times New Roman" w:hAnsi="Times New Roman"/>
          <w:sz w:val="20"/>
          <w:szCs w:val="20"/>
        </w:rPr>
      </w:pPr>
    </w:p>
    <w:p w:rsidR="74BE6D3C" w:rsidP="48D8E61C" w:rsidRDefault="74BE6D3C" w14:paraId="0ABA7024" w14:textId="018B7AB4">
      <w:pPr>
        <w:pStyle w:val="Normal"/>
        <w:jc w:val="both"/>
        <w:rPr>
          <w:ins w:author="Helder, Randy" w:date="2020-11-09T21:25:29.031Z" w:id="1211234911"/>
          <w:rFonts w:ascii="Times New Roman" w:hAnsi="Times New Roman" w:eastAsia="Times New Roman" w:cs="Times New Roman"/>
          <w:noProof w:val="0"/>
          <w:sz w:val="20"/>
          <w:szCs w:val="20"/>
          <w:lang w:val="en-US"/>
        </w:rPr>
      </w:pPr>
      <w:ins w:author="Helder, Randy" w:date="2020-11-09T21:25:32.812Z" w:id="116399097">
        <w:r w:rsidRPr="48D8E61C" w:rsidR="74BE6D3C">
          <w:rPr>
            <w:rFonts w:ascii="Times New Roman" w:hAnsi="Times New Roman"/>
            <w:sz w:val="20"/>
            <w:szCs w:val="20"/>
          </w:rPr>
          <w:t xml:space="preserve">[CA- </w:t>
        </w:r>
        <w:r w:rsidRPr="48D8E61C" w:rsidR="74BE6D3C">
          <w:rPr>
            <w:rFonts w:ascii="Times New Roman" w:hAnsi="Times New Roman" w:eastAsia="Times New Roman" w:cs="Times New Roman"/>
            <w:noProof w:val="0"/>
            <w:sz w:val="20"/>
            <w:szCs w:val="20"/>
            <w:lang w:val="en-US"/>
          </w:rPr>
          <w:t>Ms. O’Connell said the narrative for question 3g seems to say the written premium to be entered into the table should be the combined written premium of all entities examined or subject to an action during the calendar year. She said it is not clear how this will demonstrate that the jurisdiction has enough staff to properly oversee its market. For example, she said if state A has total premium writings of $10 billion in its market overall but only did one exam on an insurer with premium writings of $5 million, comparing the $5 million figure with the number of examiners state A has on staff or under contract would provide no perspective on whether that examiner count is reasonable compared to the overall size of state A’s $10 billion market.]</w:t>
        </w:r>
      </w:ins>
    </w:p>
    <w:p w:rsidR="48D8E61C" w:rsidP="48D8E61C" w:rsidRDefault="48D8E61C" w14:paraId="722A2EB1" w14:textId="4BA9ECA1">
      <w:pPr>
        <w:pStyle w:val="Normal"/>
        <w:jc w:val="both"/>
        <w:rPr>
          <w:rFonts w:ascii="Times New Roman" w:hAnsi="Times New Roman"/>
          <w:sz w:val="20"/>
          <w:szCs w:val="20"/>
        </w:rPr>
      </w:pPr>
    </w:p>
    <w:p w:rsidRPr="00AC3FC2" w:rsidR="00FD10C5" w:rsidP="00FD10C5" w:rsidRDefault="00FD10C5" w14:paraId="45382059" w14:textId="77777777">
      <w:pPr>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 xml:space="preserve">        </w:t>
      </w:r>
    </w:p>
    <w:tbl>
      <w:tblPr>
        <w:tblW w:w="10098" w:type="dxa"/>
        <w:tblLayout w:type="fixed"/>
        <w:tblLook w:val="0000" w:firstRow="0" w:lastRow="0" w:firstColumn="0" w:lastColumn="0" w:noHBand="0" w:noVBand="0"/>
      </w:tblPr>
      <w:tblGrid>
        <w:gridCol w:w="7038"/>
        <w:gridCol w:w="360"/>
        <w:gridCol w:w="1170"/>
        <w:gridCol w:w="360"/>
        <w:gridCol w:w="1170"/>
      </w:tblGrid>
      <w:tr w:rsidRPr="00AC3FC2" w:rsidR="00FD10C5" w:rsidTr="48D8E61C" w14:paraId="4D7ECAF3" w14:textId="77777777">
        <w:trPr>
          <w:cantSplit/>
        </w:trPr>
        <w:tc>
          <w:tcPr>
            <w:tcW w:w="7038" w:type="dxa"/>
            <w:tcMar/>
          </w:tcPr>
          <w:p w:rsidRPr="00AC3FC2" w:rsidR="00FD10C5" w:rsidP="00FD10C5" w:rsidRDefault="00FD10C5" w14:paraId="153DC8D5" w14:textId="77777777">
            <w:pPr>
              <w:numPr>
                <w:ilvl w:val="0"/>
                <w:numId w:val="61"/>
              </w:numPr>
              <w:jc w:val="both"/>
              <w:rPr>
                <w:rFonts w:ascii="Times New Roman" w:hAnsi="Times New Roman"/>
                <w:sz w:val="20"/>
                <w:szCs w:val="20"/>
              </w:rPr>
            </w:pPr>
            <w:r w:rsidRPr="48D8E61C" w:rsidR="00FD10C5">
              <w:rPr>
                <w:rFonts w:ascii="Times New Roman" w:hAnsi="Times New Roman"/>
                <w:sz w:val="20"/>
                <w:szCs w:val="20"/>
              </w:rPr>
              <w:t xml:space="preserve">As a separate attachment, provide a list of market examiners </w:t>
            </w:r>
            <w:r w:rsidRPr="48D8E61C" w:rsidR="00FD10C5">
              <w:rPr>
                <w:rFonts w:ascii="Times New Roman" w:hAnsi="Times New Roman"/>
                <w:sz w:val="20"/>
                <w:szCs w:val="20"/>
              </w:rPr>
              <w:t>that</w:t>
            </w:r>
            <w:r w:rsidRPr="48D8E61C" w:rsidR="00FD10C5">
              <w:rPr>
                <w:rFonts w:ascii="Times New Roman" w:hAnsi="Times New Roman"/>
                <w:sz w:val="20"/>
                <w:szCs w:val="20"/>
              </w:rPr>
              <w:t xml:space="preserve"> includes the following: name</w:t>
            </w:r>
            <w:r w:rsidRPr="48D8E61C" w:rsidR="00FD10C5">
              <w:rPr>
                <w:rFonts w:ascii="Times New Roman" w:hAnsi="Times New Roman"/>
                <w:sz w:val="20"/>
                <w:szCs w:val="20"/>
              </w:rPr>
              <w:t>;</w:t>
            </w:r>
            <w:r w:rsidRPr="48D8E61C" w:rsidR="00FD10C5">
              <w:rPr>
                <w:rFonts w:ascii="Times New Roman" w:hAnsi="Times New Roman"/>
                <w:sz w:val="20"/>
                <w:szCs w:val="20"/>
              </w:rPr>
              <w:t xml:space="preserve"> professional designation(s)</w:t>
            </w:r>
            <w:r w:rsidRPr="48D8E61C" w:rsidR="00FD10C5">
              <w:rPr>
                <w:rFonts w:ascii="Times New Roman" w:hAnsi="Times New Roman"/>
                <w:sz w:val="20"/>
                <w:szCs w:val="20"/>
              </w:rPr>
              <w:t>;</w:t>
            </w:r>
            <w:r w:rsidRPr="48D8E61C" w:rsidR="00FD10C5">
              <w:rPr>
                <w:rFonts w:ascii="Times New Roman" w:hAnsi="Times New Roman"/>
                <w:sz w:val="20"/>
                <w:szCs w:val="20"/>
              </w:rPr>
              <w:t xml:space="preserve"> title</w:t>
            </w:r>
            <w:r w:rsidRPr="48D8E61C" w:rsidR="00FD10C5">
              <w:rPr>
                <w:rFonts w:ascii="Times New Roman" w:hAnsi="Times New Roman"/>
                <w:sz w:val="20"/>
                <w:szCs w:val="20"/>
              </w:rPr>
              <w:t>;</w:t>
            </w:r>
            <w:r w:rsidRPr="48D8E61C" w:rsidR="00FD10C5">
              <w:rPr>
                <w:rFonts w:ascii="Times New Roman" w:hAnsi="Times New Roman"/>
                <w:sz w:val="20"/>
                <w:szCs w:val="20"/>
              </w:rPr>
              <w:t xml:space="preserve"> years employed by the department (include functional area)</w:t>
            </w:r>
            <w:r w:rsidRPr="48D8E61C" w:rsidR="00FD10C5">
              <w:rPr>
                <w:rFonts w:ascii="Times New Roman" w:hAnsi="Times New Roman"/>
                <w:sz w:val="20"/>
                <w:szCs w:val="20"/>
              </w:rPr>
              <w:t>;</w:t>
            </w:r>
            <w:r w:rsidRPr="48D8E61C" w:rsidR="00FD10C5">
              <w:rPr>
                <w:rFonts w:ascii="Times New Roman" w:hAnsi="Times New Roman"/>
                <w:sz w:val="20"/>
                <w:szCs w:val="20"/>
              </w:rPr>
              <w:t xml:space="preserve"> type of college degree</w:t>
            </w:r>
            <w:r w:rsidRPr="48D8E61C" w:rsidR="00FD10C5">
              <w:rPr>
                <w:rFonts w:ascii="Times New Roman" w:hAnsi="Times New Roman"/>
                <w:sz w:val="20"/>
                <w:szCs w:val="20"/>
              </w:rPr>
              <w:t>;</w:t>
            </w:r>
            <w:r w:rsidRPr="48D8E61C" w:rsidR="00FD10C5">
              <w:rPr>
                <w:rFonts w:ascii="Times New Roman" w:hAnsi="Times New Roman"/>
                <w:sz w:val="20"/>
                <w:szCs w:val="20"/>
              </w:rPr>
              <w:t xml:space="preserve"> and prior regulatory or insurance experience. Also indicate those market conduct examiners that are contractual and whether each is full-time with the department.</w:t>
            </w:r>
          </w:p>
        </w:tc>
        <w:tc>
          <w:tcPr>
            <w:tcW w:w="360" w:type="dxa"/>
            <w:tcMar/>
          </w:tcPr>
          <w:p w:rsidRPr="00AC3FC2" w:rsidR="00FD10C5" w:rsidP="00FD10C5" w:rsidRDefault="00FD10C5" w14:paraId="7E4E4654" w14:textId="77777777">
            <w:pPr>
              <w:jc w:val="both"/>
              <w:rPr>
                <w:rFonts w:ascii="Times New Roman" w:hAnsi="Times New Roman"/>
                <w:sz w:val="20"/>
                <w:szCs w:val="20"/>
              </w:rPr>
            </w:pPr>
          </w:p>
        </w:tc>
        <w:tc>
          <w:tcPr>
            <w:tcW w:w="1170" w:type="dxa"/>
            <w:tcMar/>
          </w:tcPr>
          <w:p w:rsidRPr="00AC3FC2" w:rsidR="00FD10C5" w:rsidP="00FD10C5" w:rsidRDefault="00FD10C5" w14:paraId="1BECF223" w14:textId="77777777">
            <w:pPr>
              <w:ind w:left="-108" w:right="-108"/>
              <w:jc w:val="both"/>
              <w:rPr>
                <w:rFonts w:ascii="Times New Roman" w:hAnsi="Times New Roman"/>
                <w:b/>
                <w:sz w:val="20"/>
                <w:szCs w:val="20"/>
              </w:rPr>
            </w:pPr>
          </w:p>
        </w:tc>
        <w:tc>
          <w:tcPr>
            <w:tcW w:w="360" w:type="dxa"/>
            <w:tcMar/>
          </w:tcPr>
          <w:p w:rsidRPr="00AC3FC2" w:rsidR="00FD10C5" w:rsidP="00FD10C5" w:rsidRDefault="00FD10C5" w14:paraId="6C11F8A9" w14:textId="77777777">
            <w:pPr>
              <w:jc w:val="both"/>
              <w:rPr>
                <w:rFonts w:ascii="Times New Roman" w:hAnsi="Times New Roman"/>
                <w:b/>
                <w:sz w:val="20"/>
                <w:szCs w:val="20"/>
              </w:rPr>
            </w:pPr>
          </w:p>
        </w:tc>
        <w:tc>
          <w:tcPr>
            <w:tcW w:w="1170" w:type="dxa"/>
            <w:tcMar/>
          </w:tcPr>
          <w:p w:rsidRPr="00AC3FC2" w:rsidR="00FD10C5" w:rsidP="00FD10C5" w:rsidRDefault="00FD10C5" w14:paraId="087D6455" w14:textId="77777777">
            <w:pPr>
              <w:ind w:left="-108" w:right="-108"/>
              <w:jc w:val="both"/>
              <w:rPr>
                <w:rFonts w:ascii="Times New Roman" w:hAnsi="Times New Roman"/>
                <w:b/>
                <w:sz w:val="20"/>
                <w:szCs w:val="20"/>
              </w:rPr>
            </w:pPr>
          </w:p>
        </w:tc>
      </w:tr>
      <w:tr w:rsidRPr="00AC3FC2" w:rsidR="00FD10C5" w:rsidTr="48D8E61C" w14:paraId="132732E1" w14:textId="77777777">
        <w:trPr>
          <w:cantSplit/>
        </w:trPr>
        <w:tc>
          <w:tcPr>
            <w:tcW w:w="7038" w:type="dxa"/>
            <w:tcMar/>
          </w:tcPr>
          <w:p w:rsidRPr="00AC3FC2" w:rsidR="00FD10C5" w:rsidP="00FD10C5" w:rsidRDefault="00FD10C5" w14:paraId="143C9D5A" w14:textId="77777777">
            <w:pPr>
              <w:jc w:val="both"/>
              <w:rPr>
                <w:rFonts w:ascii="Times New Roman" w:hAnsi="Times New Roman"/>
                <w:sz w:val="20"/>
                <w:szCs w:val="20"/>
              </w:rPr>
            </w:pPr>
          </w:p>
        </w:tc>
        <w:tc>
          <w:tcPr>
            <w:tcW w:w="360" w:type="dxa"/>
            <w:tcMar/>
          </w:tcPr>
          <w:p w:rsidRPr="00AC3FC2" w:rsidR="00FD10C5" w:rsidP="00FD10C5" w:rsidRDefault="00FD10C5" w14:paraId="746D4DB3" w14:textId="77777777">
            <w:pPr>
              <w:jc w:val="both"/>
              <w:rPr>
                <w:rFonts w:ascii="Times New Roman" w:hAnsi="Times New Roman"/>
                <w:sz w:val="20"/>
                <w:szCs w:val="20"/>
              </w:rPr>
            </w:pPr>
          </w:p>
        </w:tc>
        <w:tc>
          <w:tcPr>
            <w:tcW w:w="1170" w:type="dxa"/>
            <w:tcMar/>
          </w:tcPr>
          <w:p w:rsidRPr="00AC3FC2" w:rsidR="00FD10C5" w:rsidP="00FD10C5" w:rsidRDefault="00FD10C5" w14:paraId="204ABB39" w14:textId="77777777">
            <w:pPr>
              <w:jc w:val="both"/>
              <w:rPr>
                <w:rFonts w:ascii="Times New Roman" w:hAnsi="Times New Roman"/>
                <w:b/>
                <w:sz w:val="20"/>
                <w:szCs w:val="20"/>
              </w:rPr>
            </w:pPr>
          </w:p>
        </w:tc>
        <w:tc>
          <w:tcPr>
            <w:tcW w:w="360" w:type="dxa"/>
            <w:tcMar/>
          </w:tcPr>
          <w:p w:rsidRPr="00AC3FC2" w:rsidR="00FD10C5" w:rsidP="00FD10C5" w:rsidRDefault="00FD10C5" w14:paraId="6DFD4276" w14:textId="77777777">
            <w:pPr>
              <w:jc w:val="both"/>
              <w:rPr>
                <w:rFonts w:ascii="Times New Roman" w:hAnsi="Times New Roman"/>
                <w:b/>
                <w:sz w:val="20"/>
                <w:szCs w:val="20"/>
              </w:rPr>
            </w:pPr>
          </w:p>
        </w:tc>
        <w:tc>
          <w:tcPr>
            <w:tcW w:w="1170" w:type="dxa"/>
            <w:tcMar/>
          </w:tcPr>
          <w:p w:rsidRPr="00AC3FC2" w:rsidR="00FD10C5" w:rsidP="00FD10C5" w:rsidRDefault="00FD10C5" w14:paraId="27EB9105" w14:textId="77777777">
            <w:pPr>
              <w:jc w:val="both"/>
              <w:rPr>
                <w:rFonts w:ascii="Times New Roman" w:hAnsi="Times New Roman"/>
                <w:b/>
                <w:sz w:val="20"/>
                <w:szCs w:val="20"/>
              </w:rPr>
            </w:pPr>
          </w:p>
        </w:tc>
      </w:tr>
      <w:tr w:rsidRPr="00AC3FC2" w:rsidR="00FD10C5" w:rsidTr="48D8E61C" w14:paraId="1BF345E1" w14:textId="77777777">
        <w:trPr>
          <w:cantSplit/>
        </w:trPr>
        <w:tc>
          <w:tcPr>
            <w:tcW w:w="7038" w:type="dxa"/>
            <w:tcMar/>
          </w:tcPr>
          <w:p w:rsidRPr="00AC3FC2" w:rsidR="00FD10C5" w:rsidP="0044725B" w:rsidRDefault="00FD10C5" w14:paraId="61D78ED8" w14:textId="13DCE70B">
            <w:pPr>
              <w:jc w:val="both"/>
              <w:rPr>
                <w:rFonts w:ascii="Times New Roman" w:hAnsi="Times New Roman"/>
                <w:sz w:val="20"/>
                <w:szCs w:val="20"/>
              </w:rPr>
            </w:pPr>
            <w:del w:author="Helder, Randy" w:date="2019-10-11T13:59:00Z" w:id="58">
              <w:r w:rsidRPr="00AC3FC2" w:rsidDel="003E7519">
                <w:rPr>
                  <w:rFonts w:ascii="Times New Roman" w:hAnsi="Times New Roman"/>
                  <w:sz w:val="20"/>
                  <w:szCs w:val="20"/>
                </w:rPr>
                <w:delText>In a separate attachment, please discuss the state’s statutory requirement regarding the trigger for market conduct examinations and/or other continuum</w:delText>
              </w:r>
              <w:r w:rsidDel="003E7519">
                <w:rPr>
                  <w:rFonts w:ascii="Times New Roman" w:hAnsi="Times New Roman"/>
                  <w:sz w:val="20"/>
                  <w:szCs w:val="20"/>
                </w:rPr>
                <w:delText>-</w:delText>
              </w:r>
              <w:r w:rsidRPr="00AC3FC2" w:rsidDel="003E7519">
                <w:rPr>
                  <w:rFonts w:ascii="Times New Roman" w:hAnsi="Times New Roman"/>
                  <w:sz w:val="20"/>
                  <w:szCs w:val="20"/>
                </w:rPr>
                <w:delText xml:space="preserve">type activities. </w:delText>
              </w:r>
            </w:del>
          </w:p>
        </w:tc>
        <w:tc>
          <w:tcPr>
            <w:tcW w:w="360" w:type="dxa"/>
            <w:tcMar/>
          </w:tcPr>
          <w:p w:rsidRPr="00AC3FC2" w:rsidR="00FD10C5" w:rsidP="00FD10C5" w:rsidRDefault="00FD10C5" w14:paraId="258FDBA6" w14:textId="77777777">
            <w:pPr>
              <w:jc w:val="both"/>
              <w:rPr>
                <w:rFonts w:ascii="Times New Roman" w:hAnsi="Times New Roman"/>
                <w:sz w:val="20"/>
                <w:szCs w:val="20"/>
              </w:rPr>
            </w:pPr>
          </w:p>
        </w:tc>
        <w:tc>
          <w:tcPr>
            <w:tcW w:w="1170" w:type="dxa"/>
            <w:tcMar/>
          </w:tcPr>
          <w:p w:rsidRPr="00AC3FC2" w:rsidR="00FD10C5" w:rsidP="00FD10C5" w:rsidRDefault="00FD10C5" w14:paraId="1AEA275B" w14:textId="77777777">
            <w:pPr>
              <w:ind w:left="-108" w:right="-108"/>
              <w:jc w:val="both"/>
              <w:rPr>
                <w:rFonts w:ascii="Times New Roman" w:hAnsi="Times New Roman"/>
                <w:b/>
                <w:sz w:val="20"/>
                <w:szCs w:val="20"/>
              </w:rPr>
            </w:pPr>
          </w:p>
        </w:tc>
        <w:tc>
          <w:tcPr>
            <w:tcW w:w="360" w:type="dxa"/>
            <w:tcMar/>
          </w:tcPr>
          <w:p w:rsidRPr="00AC3FC2" w:rsidR="00FD10C5" w:rsidP="00FD10C5" w:rsidRDefault="00FD10C5" w14:paraId="23F47C71" w14:textId="77777777">
            <w:pPr>
              <w:jc w:val="both"/>
              <w:rPr>
                <w:rFonts w:ascii="Times New Roman" w:hAnsi="Times New Roman"/>
                <w:b/>
                <w:sz w:val="20"/>
                <w:szCs w:val="20"/>
              </w:rPr>
            </w:pPr>
          </w:p>
        </w:tc>
        <w:tc>
          <w:tcPr>
            <w:tcW w:w="1170" w:type="dxa"/>
            <w:tcMar/>
          </w:tcPr>
          <w:p w:rsidRPr="00AC3FC2" w:rsidR="00FD10C5" w:rsidP="00FD10C5" w:rsidRDefault="00FD10C5" w14:paraId="7556BF3C" w14:textId="77777777">
            <w:pPr>
              <w:ind w:left="-108" w:right="-108"/>
              <w:jc w:val="both"/>
              <w:rPr>
                <w:rFonts w:ascii="Times New Roman" w:hAnsi="Times New Roman"/>
                <w:b/>
                <w:sz w:val="20"/>
                <w:szCs w:val="20"/>
              </w:rPr>
            </w:pPr>
          </w:p>
        </w:tc>
      </w:tr>
      <w:tr w:rsidRPr="00AC3FC2" w:rsidR="00FD10C5" w:rsidTr="48D8E61C" w14:paraId="47760C3D" w14:textId="77777777">
        <w:trPr>
          <w:cantSplit/>
        </w:trPr>
        <w:tc>
          <w:tcPr>
            <w:tcW w:w="7038" w:type="dxa"/>
            <w:tcMar/>
          </w:tcPr>
          <w:p w:rsidRPr="00AC3FC2" w:rsidR="00FD10C5" w:rsidP="48D8E61C" w:rsidRDefault="00FD10C5" w14:noSpellErr="1" w14:paraId="13CF6560" w14:textId="6A5686FA">
            <w:pPr>
              <w:jc w:val="both"/>
              <w:rPr>
                <w:ins w:author="Helder, Randy" w:date="2020-11-09T21:26:26.264Z" w:id="953976768"/>
                <w:rFonts w:ascii="Times New Roman" w:hAnsi="Times New Roman"/>
                <w:sz w:val="20"/>
                <w:szCs w:val="20"/>
              </w:rPr>
            </w:pPr>
          </w:p>
          <w:p w:rsidRPr="00AC3FC2" w:rsidR="00FD10C5" w:rsidP="48D8E61C" w:rsidRDefault="00FD10C5" w14:paraId="5701DDAD" w14:textId="35E219C2">
            <w:pPr>
              <w:pStyle w:val="Normal"/>
              <w:jc w:val="both"/>
              <w:rPr>
                <w:ins w:author="Helder, Randy" w:date="2020-11-09T21:26:40.359Z" w:id="42457477"/>
                <w:rFonts w:ascii="Times New Roman" w:hAnsi="Times New Roman" w:eastAsia="Times New Roman" w:cs="Times New Roman"/>
                <w:noProof w:val="0"/>
                <w:sz w:val="20"/>
                <w:szCs w:val="20"/>
                <w:lang w:val="en-US"/>
              </w:rPr>
            </w:pPr>
            <w:ins w:author="Helder, Randy" w:date="2020-11-09T21:26:45.145Z" w:id="1860520618">
              <w:r w:rsidRPr="48D8E61C" w:rsidR="2A53DEE8">
                <w:rPr>
                  <w:rFonts w:ascii="Times New Roman" w:hAnsi="Times New Roman"/>
                  <w:sz w:val="20"/>
                  <w:szCs w:val="20"/>
                </w:rPr>
                <w:t xml:space="preserve">[CA - </w:t>
              </w:r>
              <w:r w:rsidRPr="48D8E61C" w:rsidR="2A53DEE8">
                <w:rPr>
                  <w:rFonts w:ascii="Times New Roman" w:hAnsi="Times New Roman" w:eastAsia="Times New Roman" w:cs="Times New Roman"/>
                  <w:noProof w:val="0"/>
                  <w:sz w:val="20"/>
                  <w:szCs w:val="20"/>
                  <w:lang w:val="en-US"/>
                </w:rPr>
                <w:t>Ms. O’Connell said item 3h’s demand for a list of all examiners either on staff or contracted by name, along with specifics about their educational and work history backgrounds, is not relevant to whether the DOI has a properly sized staff or the ability to hire contractors to meet market regulation needs as stated in requirement 3. She noted that item 3g already asks for counts of examiners. She said 3h should be deleted.]</w:t>
              </w:r>
            </w:ins>
          </w:p>
          <w:p w:rsidRPr="00AC3FC2" w:rsidR="00FD10C5" w:rsidP="48D8E61C" w:rsidRDefault="00FD10C5" w14:paraId="5ECC7D90" w14:textId="68C23B47">
            <w:pPr>
              <w:pStyle w:val="Normal"/>
              <w:jc w:val="both"/>
              <w:rPr>
                <w:rFonts w:ascii="Times New Roman" w:hAnsi="Times New Roman"/>
                <w:sz w:val="20"/>
                <w:szCs w:val="20"/>
              </w:rPr>
            </w:pPr>
          </w:p>
        </w:tc>
        <w:tc>
          <w:tcPr>
            <w:tcW w:w="360" w:type="dxa"/>
            <w:tcMar/>
          </w:tcPr>
          <w:p w:rsidRPr="00AC3FC2" w:rsidR="00FD10C5" w:rsidP="00FD10C5" w:rsidRDefault="00FD10C5" w14:paraId="65F9D953" w14:textId="77777777">
            <w:pPr>
              <w:jc w:val="both"/>
              <w:rPr>
                <w:rFonts w:ascii="Times New Roman" w:hAnsi="Times New Roman"/>
                <w:sz w:val="20"/>
                <w:szCs w:val="20"/>
              </w:rPr>
            </w:pPr>
          </w:p>
        </w:tc>
        <w:tc>
          <w:tcPr>
            <w:tcW w:w="1170" w:type="dxa"/>
            <w:tcMar/>
          </w:tcPr>
          <w:p w:rsidRPr="00AC3FC2" w:rsidR="00FD10C5" w:rsidP="00FD10C5" w:rsidRDefault="00FD10C5" w14:paraId="3D132117" w14:textId="77777777">
            <w:pPr>
              <w:jc w:val="both"/>
              <w:rPr>
                <w:rFonts w:ascii="Times New Roman" w:hAnsi="Times New Roman"/>
                <w:b/>
                <w:sz w:val="20"/>
                <w:szCs w:val="20"/>
              </w:rPr>
            </w:pPr>
          </w:p>
        </w:tc>
        <w:tc>
          <w:tcPr>
            <w:tcW w:w="360" w:type="dxa"/>
            <w:tcMar/>
          </w:tcPr>
          <w:p w:rsidRPr="00AC3FC2" w:rsidR="00FD10C5" w:rsidP="00FD10C5" w:rsidRDefault="00FD10C5" w14:paraId="21E94454" w14:textId="77777777">
            <w:pPr>
              <w:jc w:val="both"/>
              <w:rPr>
                <w:rFonts w:ascii="Times New Roman" w:hAnsi="Times New Roman"/>
                <w:b/>
                <w:sz w:val="20"/>
                <w:szCs w:val="20"/>
              </w:rPr>
            </w:pPr>
          </w:p>
        </w:tc>
        <w:tc>
          <w:tcPr>
            <w:tcW w:w="1170" w:type="dxa"/>
            <w:tcMar/>
          </w:tcPr>
          <w:p w:rsidRPr="00AC3FC2" w:rsidR="00FD10C5" w:rsidP="00FD10C5" w:rsidRDefault="00FD10C5" w14:paraId="0CEEFD3F" w14:textId="77777777">
            <w:pPr>
              <w:jc w:val="both"/>
              <w:rPr>
                <w:rFonts w:ascii="Times New Roman" w:hAnsi="Times New Roman"/>
                <w:b/>
                <w:sz w:val="20"/>
                <w:szCs w:val="20"/>
              </w:rPr>
            </w:pPr>
          </w:p>
        </w:tc>
      </w:tr>
      <w:tr w:rsidRPr="00AC3FC2" w:rsidR="00FD10C5" w:rsidTr="48D8E61C" w14:paraId="26F65ADD" w14:textId="77777777">
        <w:trPr>
          <w:cantSplit/>
        </w:trPr>
        <w:tc>
          <w:tcPr>
            <w:tcW w:w="7038" w:type="dxa"/>
            <w:tcMar/>
          </w:tcPr>
          <w:p w:rsidRPr="00AC3FC2" w:rsidR="00FD10C5" w:rsidP="00FD10C5" w:rsidRDefault="00FD10C5" w14:paraId="16C05C66" w14:textId="52CDC7AE">
            <w:pPr>
              <w:numPr>
                <w:ilvl w:val="0"/>
                <w:numId w:val="61"/>
              </w:numPr>
              <w:jc w:val="both"/>
              <w:rPr>
                <w:rFonts w:ascii="Times New Roman" w:hAnsi="Times New Roman"/>
                <w:sz w:val="20"/>
                <w:szCs w:val="20"/>
              </w:rPr>
            </w:pPr>
            <w:r w:rsidRPr="48D8E61C" w:rsidR="00FD10C5">
              <w:rPr>
                <w:rFonts w:ascii="Times New Roman" w:hAnsi="Times New Roman"/>
                <w:sz w:val="20"/>
                <w:szCs w:val="20"/>
              </w:rPr>
              <w:t xml:space="preserve">Does the department have </w:t>
            </w:r>
            <w:del w:author="Helder, Randy" w:date="2019-10-11T13:59:00Z" w:id="2061978533">
              <w:r w:rsidRPr="48D8E61C" w:rsidDel="00FD10C5">
                <w:rPr>
                  <w:rFonts w:ascii="Times New Roman" w:hAnsi="Times New Roman"/>
                  <w:sz w:val="20"/>
                  <w:szCs w:val="20"/>
                </w:rPr>
                <w:delText>established goals</w:delText>
              </w:r>
            </w:del>
            <w:ins w:author="Helder, Randy" w:date="2019-10-11T13:59:00Z" w:id="116408370">
              <w:r w:rsidRPr="48D8E61C" w:rsidR="2985C835">
                <w:rPr>
                  <w:rFonts w:ascii="Times New Roman" w:hAnsi="Times New Roman"/>
                  <w:sz w:val="20"/>
                  <w:szCs w:val="20"/>
                </w:rPr>
                <w:t>staffing policies and pr</w:t>
              </w:r>
            </w:ins>
            <w:ins w:author="Helder, Randy" w:date="2019-10-11T14:00:00Z" w:id="250205804">
              <w:r w:rsidRPr="48D8E61C" w:rsidR="2985C835">
                <w:rPr>
                  <w:rFonts w:ascii="Times New Roman" w:hAnsi="Times New Roman"/>
                  <w:sz w:val="20"/>
                  <w:szCs w:val="20"/>
                </w:rPr>
                <w:t>ocedures</w:t>
              </w:r>
            </w:ins>
            <w:r w:rsidRPr="48D8E61C" w:rsidR="00FD10C5">
              <w:rPr>
                <w:rFonts w:ascii="Times New Roman" w:hAnsi="Times New Roman"/>
                <w:sz w:val="20"/>
                <w:szCs w:val="20"/>
              </w:rPr>
              <w:t xml:space="preserve">, subject to periodic review and updates, for identifying and addressing market conduct issues </w:t>
            </w:r>
            <w:proofErr w:type="gramStart"/>
            <w:r w:rsidRPr="48D8E61C" w:rsidR="00FD10C5">
              <w:rPr>
                <w:rFonts w:ascii="Times New Roman" w:hAnsi="Times New Roman"/>
                <w:sz w:val="20"/>
                <w:szCs w:val="20"/>
              </w:rPr>
              <w:t>through the use of</w:t>
            </w:r>
            <w:proofErr w:type="gramEnd"/>
            <w:r w:rsidRPr="48D8E61C" w:rsidR="00FD10C5">
              <w:rPr>
                <w:rFonts w:ascii="Times New Roman" w:hAnsi="Times New Roman"/>
                <w:sz w:val="20"/>
                <w:szCs w:val="20"/>
              </w:rPr>
              <w:t xml:space="preserve"> market analysis and market conduct continuum activities, including examinations?</w:t>
            </w:r>
          </w:p>
        </w:tc>
        <w:tc>
          <w:tcPr>
            <w:tcW w:w="360" w:type="dxa"/>
            <w:tcMar/>
          </w:tcPr>
          <w:p w:rsidRPr="00AC3FC2" w:rsidR="00FD10C5" w:rsidP="00FD10C5" w:rsidRDefault="00FD10C5" w14:paraId="6CA57F88" w14:textId="77777777">
            <w:pPr>
              <w:jc w:val="both"/>
              <w:rPr>
                <w:rFonts w:ascii="Times New Roman" w:hAnsi="Times New Roman"/>
                <w:sz w:val="20"/>
                <w:szCs w:val="20"/>
              </w:rPr>
            </w:pPr>
          </w:p>
        </w:tc>
        <w:tc>
          <w:tcPr>
            <w:tcW w:w="1170" w:type="dxa"/>
            <w:tcBorders>
              <w:bottom w:val="single" w:color="auto" w:sz="4" w:space="0"/>
            </w:tcBorders>
            <w:tcMar/>
          </w:tcPr>
          <w:p w:rsidR="00FD10C5" w:rsidP="00FD10C5" w:rsidRDefault="00FD10C5" w14:paraId="241A7361" w14:textId="77777777">
            <w:pPr>
              <w:jc w:val="both"/>
              <w:rPr>
                <w:rFonts w:ascii="Times New Roman" w:hAnsi="Times New Roman"/>
                <w:b/>
                <w:sz w:val="20"/>
                <w:szCs w:val="20"/>
              </w:rPr>
            </w:pPr>
          </w:p>
          <w:p w:rsidR="00FD10C5" w:rsidP="00FD10C5" w:rsidRDefault="00FD10C5" w14:paraId="25C9042A" w14:textId="77777777">
            <w:pPr>
              <w:jc w:val="both"/>
              <w:rPr>
                <w:rFonts w:ascii="Times New Roman" w:hAnsi="Times New Roman"/>
                <w:b/>
                <w:sz w:val="20"/>
                <w:szCs w:val="20"/>
              </w:rPr>
            </w:pPr>
          </w:p>
          <w:p w:rsidR="00FD10C5" w:rsidP="00FD10C5" w:rsidRDefault="00FD10C5" w14:paraId="2BB19461" w14:textId="77777777">
            <w:pPr>
              <w:jc w:val="both"/>
              <w:rPr>
                <w:rFonts w:ascii="Times New Roman" w:hAnsi="Times New Roman"/>
                <w:b/>
                <w:sz w:val="20"/>
                <w:szCs w:val="20"/>
              </w:rPr>
            </w:pPr>
          </w:p>
          <w:p w:rsidRPr="00AC3FC2" w:rsidR="00FD10C5" w:rsidP="00FD10C5" w:rsidRDefault="00FD10C5" w14:paraId="56960DE6" w14:textId="77777777">
            <w:pPr>
              <w:jc w:val="both"/>
              <w:rPr>
                <w:rFonts w:ascii="Times New Roman" w:hAnsi="Times New Roman"/>
                <w:b/>
                <w:sz w:val="20"/>
                <w:szCs w:val="20"/>
              </w:rPr>
            </w:pPr>
          </w:p>
        </w:tc>
        <w:tc>
          <w:tcPr>
            <w:tcW w:w="360" w:type="dxa"/>
            <w:tcMar/>
          </w:tcPr>
          <w:p w:rsidRPr="00AC3FC2" w:rsidR="00FD10C5" w:rsidP="00FD10C5" w:rsidRDefault="00FD10C5" w14:paraId="55A02764" w14:textId="77777777">
            <w:pPr>
              <w:jc w:val="both"/>
              <w:rPr>
                <w:rFonts w:ascii="Times New Roman" w:hAnsi="Times New Roman"/>
                <w:b/>
                <w:sz w:val="20"/>
                <w:szCs w:val="20"/>
              </w:rPr>
            </w:pPr>
          </w:p>
        </w:tc>
        <w:tc>
          <w:tcPr>
            <w:tcW w:w="1170" w:type="dxa"/>
            <w:tcBorders>
              <w:bottom w:val="single" w:color="auto" w:sz="4" w:space="0"/>
            </w:tcBorders>
            <w:tcMar/>
          </w:tcPr>
          <w:p w:rsidRPr="00AC3FC2" w:rsidR="00FD10C5" w:rsidP="00FD10C5" w:rsidRDefault="00FD10C5" w14:paraId="7C140450" w14:textId="77777777">
            <w:pPr>
              <w:jc w:val="both"/>
              <w:rPr>
                <w:rFonts w:ascii="Times New Roman" w:hAnsi="Times New Roman"/>
                <w:b/>
                <w:sz w:val="20"/>
                <w:szCs w:val="20"/>
              </w:rPr>
            </w:pPr>
          </w:p>
        </w:tc>
      </w:tr>
      <w:tr w:rsidRPr="00AC3FC2" w:rsidR="00FD10C5" w:rsidTr="48D8E61C" w14:paraId="7D02E9B3" w14:textId="77777777">
        <w:trPr>
          <w:cantSplit/>
        </w:trPr>
        <w:tc>
          <w:tcPr>
            <w:tcW w:w="7038" w:type="dxa"/>
            <w:tcMar/>
          </w:tcPr>
          <w:p w:rsidRPr="00AC3FC2" w:rsidR="00FD10C5" w:rsidP="00FD10C5" w:rsidRDefault="00FD10C5" w14:paraId="5408960B" w14:textId="77777777">
            <w:pPr>
              <w:jc w:val="both"/>
              <w:rPr>
                <w:rFonts w:ascii="Times New Roman" w:hAnsi="Times New Roman"/>
                <w:sz w:val="20"/>
                <w:szCs w:val="20"/>
              </w:rPr>
            </w:pPr>
          </w:p>
        </w:tc>
        <w:tc>
          <w:tcPr>
            <w:tcW w:w="360" w:type="dxa"/>
            <w:tcMar/>
          </w:tcPr>
          <w:p w:rsidRPr="00AC3FC2" w:rsidR="00FD10C5" w:rsidP="00FD10C5" w:rsidRDefault="00FD10C5" w14:paraId="687101F4" w14:textId="77777777">
            <w:pPr>
              <w:jc w:val="both"/>
              <w:rPr>
                <w:rFonts w:ascii="Times New Roman" w:hAnsi="Times New Roman"/>
                <w:sz w:val="20"/>
                <w:szCs w:val="20"/>
              </w:rPr>
            </w:pPr>
          </w:p>
        </w:tc>
        <w:tc>
          <w:tcPr>
            <w:tcW w:w="1170" w:type="dxa"/>
            <w:tcMar/>
          </w:tcPr>
          <w:p w:rsidRPr="00AC3FC2" w:rsidR="00FD10C5" w:rsidP="00FD10C5" w:rsidRDefault="00FD10C5" w14:paraId="5264E54D" w14:textId="77777777">
            <w:pPr>
              <w:jc w:val="both"/>
              <w:rPr>
                <w:rFonts w:ascii="Times New Roman" w:hAnsi="Times New Roman"/>
                <w:b/>
                <w:sz w:val="20"/>
                <w:szCs w:val="20"/>
              </w:rPr>
            </w:pPr>
          </w:p>
        </w:tc>
        <w:tc>
          <w:tcPr>
            <w:tcW w:w="360" w:type="dxa"/>
            <w:tcMar/>
          </w:tcPr>
          <w:p w:rsidRPr="00AC3FC2" w:rsidR="00FD10C5" w:rsidP="00FD10C5" w:rsidRDefault="00FD10C5" w14:paraId="03BD97E3" w14:textId="77777777">
            <w:pPr>
              <w:jc w:val="both"/>
              <w:rPr>
                <w:rFonts w:ascii="Times New Roman" w:hAnsi="Times New Roman"/>
                <w:b/>
                <w:sz w:val="20"/>
                <w:szCs w:val="20"/>
              </w:rPr>
            </w:pPr>
          </w:p>
        </w:tc>
        <w:tc>
          <w:tcPr>
            <w:tcW w:w="1170" w:type="dxa"/>
            <w:tcMar/>
          </w:tcPr>
          <w:p w:rsidRPr="00AC3FC2" w:rsidR="00FD10C5" w:rsidP="00FD10C5" w:rsidRDefault="00FD10C5" w14:paraId="1B789BEF" w14:textId="77777777">
            <w:pPr>
              <w:jc w:val="both"/>
              <w:rPr>
                <w:rFonts w:ascii="Times New Roman" w:hAnsi="Times New Roman"/>
                <w:b/>
                <w:sz w:val="20"/>
                <w:szCs w:val="20"/>
              </w:rPr>
            </w:pPr>
          </w:p>
        </w:tc>
      </w:tr>
    </w:tbl>
    <w:p w:rsidR="00FD10C5" w:rsidP="00FD10C5" w:rsidRDefault="00FD10C5" w14:paraId="73CC7BF9" w14:textId="77777777">
      <w:r>
        <w:br w:type="page"/>
      </w:r>
    </w:p>
    <w:tbl>
      <w:tblPr>
        <w:tblW w:w="10098" w:type="dxa"/>
        <w:tblLayout w:type="fixed"/>
        <w:tblLook w:val="0000" w:firstRow="0" w:lastRow="0" w:firstColumn="0" w:lastColumn="0" w:noHBand="0" w:noVBand="0"/>
      </w:tblPr>
      <w:tblGrid>
        <w:gridCol w:w="7038"/>
        <w:gridCol w:w="360"/>
        <w:gridCol w:w="1170"/>
        <w:gridCol w:w="360"/>
        <w:gridCol w:w="1170"/>
      </w:tblGrid>
      <w:tr w:rsidRPr="00AC3FC2" w:rsidR="00FD10C5" w:rsidTr="48D8E61C" w14:paraId="70365801" w14:textId="77777777">
        <w:trPr>
          <w:cantSplit/>
        </w:trPr>
        <w:tc>
          <w:tcPr>
            <w:tcW w:w="7038" w:type="dxa"/>
            <w:tcMar/>
          </w:tcPr>
          <w:p w:rsidRPr="00AC3FC2" w:rsidR="00FD10C5" w:rsidP="00FD10C5" w:rsidRDefault="00FD10C5" w14:paraId="06BCFAB8" w14:textId="77777777">
            <w:pPr>
              <w:jc w:val="both"/>
              <w:rPr>
                <w:rFonts w:ascii="Times New Roman" w:hAnsi="Times New Roman"/>
                <w:sz w:val="20"/>
                <w:szCs w:val="20"/>
              </w:rPr>
            </w:pPr>
          </w:p>
        </w:tc>
        <w:tc>
          <w:tcPr>
            <w:tcW w:w="360" w:type="dxa"/>
            <w:tcMar/>
          </w:tcPr>
          <w:p w:rsidRPr="00AC3FC2" w:rsidR="00FD10C5" w:rsidP="00FD10C5" w:rsidRDefault="00FD10C5" w14:paraId="1AEB10AE" w14:textId="77777777">
            <w:pPr>
              <w:jc w:val="both"/>
              <w:rPr>
                <w:rFonts w:ascii="Times New Roman" w:hAnsi="Times New Roman"/>
                <w:sz w:val="20"/>
                <w:szCs w:val="20"/>
              </w:rPr>
            </w:pPr>
          </w:p>
        </w:tc>
        <w:tc>
          <w:tcPr>
            <w:tcW w:w="1170" w:type="dxa"/>
            <w:tcMar/>
          </w:tcPr>
          <w:p w:rsidRPr="00AC3FC2" w:rsidR="00FD10C5" w:rsidP="00FD10C5" w:rsidRDefault="00FD10C5" w14:paraId="46EBA0A7" w14:textId="77777777">
            <w:pPr>
              <w:jc w:val="center"/>
              <w:rPr>
                <w:rFonts w:ascii="Times New Roman" w:hAnsi="Times New Roman"/>
                <w:b/>
                <w:sz w:val="20"/>
                <w:szCs w:val="20"/>
              </w:rPr>
            </w:pPr>
            <w:r w:rsidRPr="00AC3FC2">
              <w:rPr>
                <w:rFonts w:ascii="Times New Roman" w:hAnsi="Times New Roman"/>
                <w:b/>
                <w:sz w:val="20"/>
                <w:szCs w:val="20"/>
              </w:rPr>
              <w:t>YES</w:t>
            </w:r>
          </w:p>
        </w:tc>
        <w:tc>
          <w:tcPr>
            <w:tcW w:w="360" w:type="dxa"/>
            <w:tcMar/>
          </w:tcPr>
          <w:p w:rsidRPr="00AC3FC2" w:rsidR="00FD10C5" w:rsidP="00FD10C5" w:rsidRDefault="00FD10C5" w14:paraId="587EFE68" w14:textId="77777777">
            <w:pPr>
              <w:jc w:val="both"/>
              <w:rPr>
                <w:rFonts w:ascii="Times New Roman" w:hAnsi="Times New Roman"/>
                <w:b/>
                <w:sz w:val="20"/>
                <w:szCs w:val="20"/>
              </w:rPr>
            </w:pPr>
          </w:p>
        </w:tc>
        <w:tc>
          <w:tcPr>
            <w:tcW w:w="1170" w:type="dxa"/>
            <w:tcMar/>
          </w:tcPr>
          <w:p w:rsidRPr="00AC3FC2" w:rsidR="00FD10C5" w:rsidP="00FD10C5" w:rsidRDefault="00FD10C5" w14:paraId="1AF2D086" w14:textId="77777777">
            <w:pPr>
              <w:jc w:val="center"/>
              <w:rPr>
                <w:rFonts w:ascii="Times New Roman" w:hAnsi="Times New Roman"/>
                <w:b/>
                <w:sz w:val="20"/>
                <w:szCs w:val="20"/>
              </w:rPr>
            </w:pPr>
            <w:r w:rsidRPr="00AC3FC2">
              <w:rPr>
                <w:rFonts w:ascii="Times New Roman" w:hAnsi="Times New Roman"/>
                <w:b/>
                <w:sz w:val="20"/>
                <w:szCs w:val="20"/>
              </w:rPr>
              <w:t>NO</w:t>
            </w:r>
          </w:p>
        </w:tc>
      </w:tr>
      <w:tr w:rsidRPr="00AC3FC2" w:rsidR="00FD10C5" w:rsidTr="48D8E61C" w14:paraId="02B2B3CB" w14:textId="77777777">
        <w:trPr>
          <w:cantSplit/>
        </w:trPr>
        <w:tc>
          <w:tcPr>
            <w:tcW w:w="7038" w:type="dxa"/>
            <w:tcMar/>
          </w:tcPr>
          <w:p w:rsidRPr="00AC3FC2" w:rsidR="00FD10C5" w:rsidP="00FD10C5" w:rsidRDefault="00FD10C5" w14:paraId="6FDB0876" w14:textId="1178BE19">
            <w:pPr>
              <w:numPr>
                <w:ilvl w:val="0"/>
                <w:numId w:val="61"/>
              </w:numPr>
              <w:jc w:val="both"/>
              <w:rPr>
                <w:rFonts w:ascii="Times New Roman" w:hAnsi="Times New Roman"/>
                <w:sz w:val="20"/>
                <w:szCs w:val="20"/>
              </w:rPr>
            </w:pPr>
            <w:r w:rsidRPr="48D8E61C" w:rsidR="00FD10C5">
              <w:rPr>
                <w:rFonts w:ascii="Times New Roman" w:hAnsi="Times New Roman"/>
                <w:sz w:val="20"/>
                <w:szCs w:val="20"/>
              </w:rPr>
              <w:t xml:space="preserve">If </w:t>
            </w:r>
            <w:r w:rsidRPr="48D8E61C" w:rsidR="00FD10C5">
              <w:rPr>
                <w:rFonts w:ascii="Times New Roman" w:hAnsi="Times New Roman"/>
                <w:sz w:val="20"/>
                <w:szCs w:val="20"/>
              </w:rPr>
              <w:t xml:space="preserve">the answer to item </w:t>
            </w:r>
            <w:r w:rsidRPr="48D8E61C" w:rsidR="00FD10C5">
              <w:rPr>
                <w:rFonts w:ascii="Times New Roman" w:hAnsi="Times New Roman"/>
                <w:sz w:val="20"/>
                <w:szCs w:val="20"/>
              </w:rPr>
              <w:t>3</w:t>
            </w:r>
            <w:ins w:author="Helder, Randy" w:date="2019-10-14T09:02:00Z" w:id="1345606929">
              <w:r w:rsidRPr="48D8E61C" w:rsidR="26DD0ACD">
                <w:rPr>
                  <w:rFonts w:ascii="Times New Roman" w:hAnsi="Times New Roman"/>
                  <w:sz w:val="20"/>
                  <w:szCs w:val="20"/>
                </w:rPr>
                <w:t>j</w:t>
              </w:r>
            </w:ins>
            <w:del w:author="Helder, Randy" w:date="2019-10-14T09:02:00Z" w:id="1571895742">
              <w:r w:rsidRPr="48D8E61C" w:rsidDel="00FD10C5">
                <w:rPr>
                  <w:rFonts w:ascii="Times New Roman" w:hAnsi="Times New Roman"/>
                  <w:sz w:val="20"/>
                  <w:szCs w:val="20"/>
                </w:rPr>
                <w:delText>i</w:delText>
              </w:r>
            </w:del>
            <w:r w:rsidRPr="48D8E61C" w:rsidR="00FD10C5">
              <w:rPr>
                <w:rFonts w:ascii="Times New Roman" w:hAnsi="Times New Roman"/>
                <w:sz w:val="20"/>
                <w:szCs w:val="20"/>
              </w:rPr>
              <w:t>.</w:t>
            </w:r>
            <w:r w:rsidRPr="48D8E61C" w:rsidR="00FD10C5">
              <w:rPr>
                <w:rFonts w:ascii="Times New Roman" w:hAnsi="Times New Roman"/>
                <w:sz w:val="20"/>
                <w:szCs w:val="20"/>
              </w:rPr>
              <w:t xml:space="preserve"> is </w:t>
            </w:r>
            <w:r w:rsidRPr="48D8E61C" w:rsidR="00FD10C5">
              <w:rPr>
                <w:rFonts w:ascii="Times New Roman" w:hAnsi="Times New Roman"/>
                <w:sz w:val="20"/>
                <w:szCs w:val="20"/>
              </w:rPr>
              <w:t>“Yes</w:t>
            </w:r>
            <w:r w:rsidRPr="48D8E61C" w:rsidR="00FD10C5">
              <w:rPr>
                <w:rFonts w:ascii="Times New Roman" w:hAnsi="Times New Roman"/>
                <w:sz w:val="20"/>
                <w:szCs w:val="20"/>
              </w:rPr>
              <w:t>,</w:t>
            </w:r>
            <w:r w:rsidRPr="48D8E61C" w:rsidR="00FD10C5">
              <w:rPr>
                <w:rFonts w:ascii="Times New Roman" w:hAnsi="Times New Roman"/>
                <w:sz w:val="20"/>
                <w:szCs w:val="20"/>
              </w:rPr>
              <w:t>”</w:t>
            </w:r>
            <w:r w:rsidRPr="48D8E61C" w:rsidR="00FD10C5">
              <w:rPr>
                <w:rFonts w:ascii="Times New Roman" w:hAnsi="Times New Roman"/>
                <w:sz w:val="20"/>
                <w:szCs w:val="20"/>
              </w:rPr>
              <w:t xml:space="preserve"> what quantitative and subjective</w:t>
            </w:r>
            <w:r w:rsidRPr="48D8E61C" w:rsidR="00FD10C5">
              <w:rPr>
                <w:rFonts w:ascii="Times New Roman" w:hAnsi="Times New Roman"/>
                <w:sz w:val="20"/>
                <w:szCs w:val="20"/>
              </w:rPr>
              <w:t xml:space="preserve"> </w:t>
            </w:r>
            <w:r w:rsidRPr="48D8E61C" w:rsidR="00FD10C5">
              <w:rPr>
                <w:rFonts w:ascii="Times New Roman" w:hAnsi="Times New Roman"/>
                <w:sz w:val="20"/>
                <w:szCs w:val="20"/>
              </w:rPr>
              <w:t xml:space="preserve">measurements are available to evaluate the department’s achievement of such </w:t>
            </w:r>
            <w:del w:author="Helder, Randy" w:date="2019-10-11T14:03:00Z" w:id="506910598">
              <w:r w:rsidRPr="48D8E61C" w:rsidDel="00FD10C5">
                <w:rPr>
                  <w:rFonts w:ascii="Times New Roman" w:hAnsi="Times New Roman"/>
                  <w:sz w:val="20"/>
                  <w:szCs w:val="20"/>
                </w:rPr>
                <w:delText>goals</w:delText>
              </w:r>
            </w:del>
            <w:ins w:author="Helder, Randy" w:date="2019-10-11T14:03:00Z" w:id="1570852816">
              <w:r w:rsidRPr="48D8E61C" w:rsidR="00B33AD1">
                <w:rPr>
                  <w:rFonts w:ascii="Times New Roman" w:hAnsi="Times New Roman"/>
                  <w:sz w:val="20"/>
                  <w:szCs w:val="20"/>
                </w:rPr>
                <w:t>policies and procedure</w:t>
              </w:r>
              <w:r w:rsidRPr="48D8E61C" w:rsidR="00B33AD1">
                <w:rPr>
                  <w:rFonts w:ascii="Times New Roman" w:hAnsi="Times New Roman"/>
                  <w:sz w:val="20"/>
                  <w:szCs w:val="20"/>
                </w:rPr>
                <w:t>s</w:t>
              </w:r>
            </w:ins>
            <w:r w:rsidRPr="48D8E61C" w:rsidR="00FD10C5">
              <w:rPr>
                <w:rFonts w:ascii="Times New Roman" w:hAnsi="Times New Roman"/>
                <w:sz w:val="20"/>
                <w:szCs w:val="20"/>
              </w:rPr>
              <w:t>?</w:t>
            </w:r>
          </w:p>
        </w:tc>
        <w:tc>
          <w:tcPr>
            <w:tcW w:w="360" w:type="dxa"/>
            <w:tcMar/>
          </w:tcPr>
          <w:p w:rsidRPr="00AC3FC2" w:rsidR="00FD10C5" w:rsidP="00FD10C5" w:rsidRDefault="00FD10C5" w14:paraId="40E07880" w14:textId="77777777">
            <w:pPr>
              <w:jc w:val="both"/>
              <w:rPr>
                <w:rFonts w:ascii="Times New Roman" w:hAnsi="Times New Roman"/>
                <w:sz w:val="20"/>
                <w:szCs w:val="20"/>
              </w:rPr>
            </w:pPr>
          </w:p>
        </w:tc>
        <w:tc>
          <w:tcPr>
            <w:tcW w:w="1170" w:type="dxa"/>
            <w:tcBorders>
              <w:top w:val="single" w:color="auto" w:sz="4" w:space="0"/>
            </w:tcBorders>
            <w:tcMar/>
          </w:tcPr>
          <w:p w:rsidRPr="00AC3FC2" w:rsidR="00FD10C5" w:rsidP="00FD10C5" w:rsidRDefault="00FD10C5" w14:paraId="7E7B940C" w14:textId="77777777">
            <w:pPr>
              <w:ind w:left="-108" w:right="-108"/>
              <w:jc w:val="both"/>
              <w:rPr>
                <w:rFonts w:ascii="Times New Roman" w:hAnsi="Times New Roman"/>
                <w:b/>
                <w:sz w:val="20"/>
                <w:szCs w:val="20"/>
              </w:rPr>
            </w:pPr>
          </w:p>
        </w:tc>
        <w:tc>
          <w:tcPr>
            <w:tcW w:w="360" w:type="dxa"/>
            <w:tcMar/>
          </w:tcPr>
          <w:p w:rsidRPr="00AC3FC2" w:rsidR="00FD10C5" w:rsidP="00FD10C5" w:rsidRDefault="00FD10C5" w14:paraId="65EB907C" w14:textId="77777777">
            <w:pPr>
              <w:jc w:val="both"/>
              <w:rPr>
                <w:rFonts w:ascii="Times New Roman" w:hAnsi="Times New Roman"/>
                <w:b/>
                <w:sz w:val="20"/>
                <w:szCs w:val="20"/>
              </w:rPr>
            </w:pPr>
          </w:p>
        </w:tc>
        <w:tc>
          <w:tcPr>
            <w:tcW w:w="1170" w:type="dxa"/>
            <w:tcBorders>
              <w:top w:val="single" w:color="auto" w:sz="4" w:space="0"/>
            </w:tcBorders>
            <w:tcMar/>
          </w:tcPr>
          <w:p w:rsidRPr="00AC3FC2" w:rsidR="00FD10C5" w:rsidP="00FD10C5" w:rsidRDefault="00FD10C5" w14:paraId="1912D644" w14:textId="77777777">
            <w:pPr>
              <w:ind w:left="-108" w:right="-108"/>
              <w:jc w:val="both"/>
              <w:rPr>
                <w:rFonts w:ascii="Times New Roman" w:hAnsi="Times New Roman"/>
                <w:b/>
                <w:sz w:val="20"/>
                <w:szCs w:val="20"/>
              </w:rPr>
            </w:pPr>
          </w:p>
        </w:tc>
      </w:tr>
      <w:tr w:rsidRPr="00AC3FC2" w:rsidR="00FD10C5" w:rsidTr="48D8E61C" w14:paraId="4A0DA537" w14:textId="77777777">
        <w:trPr>
          <w:cantSplit/>
        </w:trPr>
        <w:tc>
          <w:tcPr>
            <w:tcW w:w="7038" w:type="dxa"/>
            <w:tcMar/>
          </w:tcPr>
          <w:p w:rsidRPr="00AC3FC2" w:rsidR="00FD10C5" w:rsidP="48D8E61C" w:rsidRDefault="00FD10C5" w14:paraId="432E0EB1" w14:textId="67C358A9">
            <w:pPr>
              <w:jc w:val="both"/>
              <w:rPr>
                <w:ins w:author="Helder, Randy" w:date="2020-11-09T21:24:31.945Z" w:id="13923484"/>
                <w:rFonts w:ascii="Times New Roman" w:hAnsi="Times New Roman" w:eastAsia="Times New Roman" w:cs="Times New Roman"/>
                <w:noProof w:val="0"/>
                <w:sz w:val="20"/>
                <w:szCs w:val="20"/>
                <w:lang w:val="en-US"/>
              </w:rPr>
            </w:pPr>
          </w:p>
          <w:p w:rsidRPr="00AC3FC2" w:rsidR="00FD10C5" w:rsidP="48D8E61C" w:rsidRDefault="00FD10C5" w14:paraId="21EB2CAF" w14:textId="111E20F7">
            <w:pPr>
              <w:jc w:val="both"/>
              <w:rPr>
                <w:ins w:author="Helder, Randy" w:date="2020-11-09T21:24:16.478Z" w:id="465506658"/>
                <w:rFonts w:ascii="Times New Roman" w:hAnsi="Times New Roman" w:eastAsia="Times New Roman" w:cs="Times New Roman"/>
                <w:noProof w:val="0"/>
                <w:sz w:val="20"/>
                <w:szCs w:val="20"/>
                <w:lang w:val="en-US"/>
              </w:rPr>
              <w:pPrChange w:author="Helder, Randy" w:date="2020-11-09T21:24:16.458Z">
                <w:pPr/>
              </w:pPrChange>
            </w:pPr>
            <w:ins w:author="Helder, Randy" w:date="2020-11-09T21:24:28.127Z" w:id="409743541">
              <w:r w:rsidRPr="48D8E61C" w:rsidR="22EB8E3C">
                <w:rPr>
                  <w:rFonts w:ascii="Times New Roman" w:hAnsi="Times New Roman" w:eastAsia="Times New Roman" w:cs="Times New Roman"/>
                  <w:noProof w:val="0"/>
                  <w:sz w:val="20"/>
                  <w:szCs w:val="20"/>
                  <w:lang w:val="en-US"/>
                </w:rPr>
                <w:t>[CA- For the newly number questions 3i and 3j, Ms. O’Connell said it is not clear what they are intended to measure and what is meant by “quantitative and subjective measurements” to ascertain whether the Department of Insurance (DOI) is achieving its staffing policies and procedures. She said the Working Group should define these more specifically so jurisdictions will be clear on the standards to which they may be held in the future.]</w:t>
              </w:r>
            </w:ins>
          </w:p>
          <w:p w:rsidRPr="00AC3FC2" w:rsidR="00FD10C5" w:rsidP="48D8E61C" w:rsidRDefault="00FD10C5" w14:paraId="1CA811FE" w14:textId="55AB15F0">
            <w:pPr>
              <w:pStyle w:val="Normal"/>
              <w:jc w:val="both"/>
              <w:rPr>
                <w:rFonts w:ascii="Times New Roman" w:hAnsi="Times New Roman"/>
                <w:sz w:val="20"/>
                <w:szCs w:val="20"/>
              </w:rPr>
            </w:pPr>
          </w:p>
        </w:tc>
        <w:tc>
          <w:tcPr>
            <w:tcW w:w="360" w:type="dxa"/>
            <w:tcMar/>
          </w:tcPr>
          <w:p w:rsidRPr="00AC3FC2" w:rsidR="00FD10C5" w:rsidP="00FD10C5" w:rsidRDefault="00FD10C5" w14:paraId="76C70D4C" w14:textId="77777777">
            <w:pPr>
              <w:jc w:val="both"/>
              <w:rPr>
                <w:rFonts w:ascii="Times New Roman" w:hAnsi="Times New Roman"/>
                <w:sz w:val="20"/>
                <w:szCs w:val="20"/>
              </w:rPr>
            </w:pPr>
          </w:p>
        </w:tc>
        <w:tc>
          <w:tcPr>
            <w:tcW w:w="1170" w:type="dxa"/>
            <w:tcMar/>
          </w:tcPr>
          <w:p w:rsidRPr="00AC3FC2" w:rsidR="00FD10C5" w:rsidP="00FD10C5" w:rsidRDefault="00FD10C5" w14:paraId="4D560D27" w14:textId="77777777">
            <w:pPr>
              <w:jc w:val="both"/>
              <w:rPr>
                <w:rFonts w:ascii="Times New Roman" w:hAnsi="Times New Roman"/>
                <w:b/>
                <w:sz w:val="20"/>
                <w:szCs w:val="20"/>
              </w:rPr>
            </w:pPr>
          </w:p>
        </w:tc>
        <w:tc>
          <w:tcPr>
            <w:tcW w:w="360" w:type="dxa"/>
            <w:tcMar/>
          </w:tcPr>
          <w:p w:rsidRPr="00AC3FC2" w:rsidR="00FD10C5" w:rsidP="00FD10C5" w:rsidRDefault="00FD10C5" w14:paraId="79436469" w14:textId="77777777">
            <w:pPr>
              <w:jc w:val="both"/>
              <w:rPr>
                <w:rFonts w:ascii="Times New Roman" w:hAnsi="Times New Roman"/>
                <w:b/>
                <w:sz w:val="20"/>
                <w:szCs w:val="20"/>
              </w:rPr>
            </w:pPr>
          </w:p>
        </w:tc>
        <w:tc>
          <w:tcPr>
            <w:tcW w:w="1170" w:type="dxa"/>
            <w:tcMar/>
          </w:tcPr>
          <w:p w:rsidRPr="00AC3FC2" w:rsidR="00FD10C5" w:rsidP="00FD10C5" w:rsidRDefault="00FD10C5" w14:paraId="297008C8" w14:textId="77777777">
            <w:pPr>
              <w:jc w:val="both"/>
              <w:rPr>
                <w:rFonts w:ascii="Times New Roman" w:hAnsi="Times New Roman"/>
                <w:b/>
                <w:sz w:val="20"/>
                <w:szCs w:val="20"/>
              </w:rPr>
            </w:pPr>
          </w:p>
        </w:tc>
      </w:tr>
      <w:tr w:rsidRPr="00AC3FC2" w:rsidR="00FD10C5" w:rsidTr="48D8E61C" w14:paraId="1BA742C9" w14:textId="77777777">
        <w:trPr>
          <w:cantSplit/>
        </w:trPr>
        <w:tc>
          <w:tcPr>
            <w:tcW w:w="7038" w:type="dxa"/>
            <w:tcMar/>
          </w:tcPr>
          <w:p w:rsidRPr="00AC3FC2" w:rsidR="00FD10C5" w:rsidP="00FD10C5" w:rsidRDefault="00FD10C5" w14:paraId="0888108A" w14:textId="69957E64">
            <w:pPr>
              <w:numPr>
                <w:ilvl w:val="0"/>
                <w:numId w:val="61"/>
              </w:numPr>
              <w:jc w:val="both"/>
              <w:rPr>
                <w:rFonts w:ascii="Times New Roman" w:hAnsi="Times New Roman"/>
                <w:sz w:val="20"/>
                <w:szCs w:val="20"/>
              </w:rPr>
            </w:pPr>
            <w:r w:rsidRPr="48D8E61C" w:rsidR="00FD10C5">
              <w:rPr>
                <w:rFonts w:ascii="Times New Roman" w:hAnsi="Times New Roman"/>
                <w:sz w:val="20"/>
                <w:szCs w:val="20"/>
              </w:rPr>
              <w:t>Has the department performed any target</w:t>
            </w:r>
            <w:r w:rsidRPr="48D8E61C" w:rsidR="00FD10C5">
              <w:rPr>
                <w:rFonts w:ascii="Times New Roman" w:hAnsi="Times New Roman"/>
                <w:sz w:val="20"/>
                <w:szCs w:val="20"/>
              </w:rPr>
              <w:t>ed</w:t>
            </w:r>
            <w:r w:rsidRPr="48D8E61C" w:rsidR="00FD10C5">
              <w:rPr>
                <w:rFonts w:ascii="Times New Roman" w:hAnsi="Times New Roman"/>
                <w:sz w:val="20"/>
                <w:szCs w:val="20"/>
              </w:rPr>
              <w:t xml:space="preserve"> exams </w:t>
            </w:r>
            <w:ins w:author="Helder, Randy" w:date="2019-10-11T14:03:00Z" w:id="680755340">
              <w:r w:rsidRPr="48D8E61C" w:rsidR="00B33AD1">
                <w:rPr>
                  <w:rFonts w:ascii="Times New Roman" w:hAnsi="Times New Roman"/>
                  <w:sz w:val="20"/>
                  <w:szCs w:val="20"/>
                </w:rPr>
                <w:t xml:space="preserve">or market continuum actions </w:t>
              </w:r>
            </w:ins>
            <w:r w:rsidRPr="48D8E61C" w:rsidR="00FD10C5">
              <w:rPr>
                <w:rFonts w:ascii="Times New Roman" w:hAnsi="Times New Roman"/>
                <w:sz w:val="20"/>
                <w:szCs w:val="20"/>
              </w:rPr>
              <w:t>in the prior two years?</w:t>
            </w:r>
          </w:p>
        </w:tc>
        <w:tc>
          <w:tcPr>
            <w:tcW w:w="360" w:type="dxa"/>
            <w:tcMar/>
          </w:tcPr>
          <w:p w:rsidRPr="00AC3FC2" w:rsidR="00FD10C5" w:rsidP="00FD10C5" w:rsidRDefault="00FD10C5" w14:paraId="66EF44A3" w14:textId="77777777">
            <w:pPr>
              <w:jc w:val="both"/>
              <w:rPr>
                <w:rFonts w:ascii="Times New Roman" w:hAnsi="Times New Roman"/>
                <w:sz w:val="20"/>
                <w:szCs w:val="20"/>
              </w:rPr>
            </w:pPr>
          </w:p>
        </w:tc>
        <w:tc>
          <w:tcPr>
            <w:tcW w:w="1170" w:type="dxa"/>
            <w:tcBorders>
              <w:bottom w:val="single" w:color="auto" w:sz="4" w:space="0"/>
            </w:tcBorders>
            <w:tcMar/>
          </w:tcPr>
          <w:p w:rsidRPr="00AC3FC2" w:rsidR="00FD10C5" w:rsidP="00FD10C5" w:rsidRDefault="00FD10C5" w14:paraId="04291E80" w14:textId="77777777">
            <w:pPr>
              <w:jc w:val="both"/>
              <w:rPr>
                <w:rFonts w:ascii="Times New Roman" w:hAnsi="Times New Roman"/>
                <w:b/>
                <w:sz w:val="20"/>
                <w:szCs w:val="20"/>
              </w:rPr>
            </w:pPr>
          </w:p>
        </w:tc>
        <w:tc>
          <w:tcPr>
            <w:tcW w:w="360" w:type="dxa"/>
            <w:tcMar/>
          </w:tcPr>
          <w:p w:rsidRPr="00AC3FC2" w:rsidR="00FD10C5" w:rsidP="00FD10C5" w:rsidRDefault="00FD10C5" w14:paraId="3883BC96" w14:textId="77777777">
            <w:pPr>
              <w:jc w:val="both"/>
              <w:rPr>
                <w:rFonts w:ascii="Times New Roman" w:hAnsi="Times New Roman"/>
                <w:b/>
                <w:sz w:val="20"/>
                <w:szCs w:val="20"/>
              </w:rPr>
            </w:pPr>
          </w:p>
        </w:tc>
        <w:tc>
          <w:tcPr>
            <w:tcW w:w="1170" w:type="dxa"/>
            <w:tcBorders>
              <w:bottom w:val="single" w:color="auto" w:sz="4" w:space="0"/>
            </w:tcBorders>
            <w:tcMar/>
          </w:tcPr>
          <w:p w:rsidRPr="00AC3FC2" w:rsidR="00FD10C5" w:rsidP="00FD10C5" w:rsidRDefault="00FD10C5" w14:paraId="30E6A727" w14:textId="77777777">
            <w:pPr>
              <w:jc w:val="both"/>
              <w:rPr>
                <w:rFonts w:ascii="Times New Roman" w:hAnsi="Times New Roman"/>
                <w:b/>
                <w:sz w:val="20"/>
                <w:szCs w:val="20"/>
              </w:rPr>
            </w:pPr>
          </w:p>
        </w:tc>
      </w:tr>
      <w:tr w:rsidRPr="00AC3FC2" w:rsidR="00FD10C5" w:rsidTr="48D8E61C" w14:paraId="01B45796" w14:textId="77777777">
        <w:trPr>
          <w:cantSplit/>
        </w:trPr>
        <w:tc>
          <w:tcPr>
            <w:tcW w:w="7038" w:type="dxa"/>
            <w:tcMar/>
          </w:tcPr>
          <w:p w:rsidRPr="00AC3FC2" w:rsidR="00FD10C5" w:rsidP="00FD10C5" w:rsidRDefault="00FD10C5" w14:paraId="7AB9D4A9" w14:textId="77777777">
            <w:pPr>
              <w:jc w:val="both"/>
              <w:rPr>
                <w:rFonts w:ascii="Times New Roman" w:hAnsi="Times New Roman"/>
                <w:sz w:val="20"/>
                <w:szCs w:val="20"/>
              </w:rPr>
            </w:pPr>
          </w:p>
        </w:tc>
        <w:tc>
          <w:tcPr>
            <w:tcW w:w="360" w:type="dxa"/>
            <w:tcMar/>
          </w:tcPr>
          <w:p w:rsidRPr="00AC3FC2" w:rsidR="00FD10C5" w:rsidP="00FD10C5" w:rsidRDefault="00FD10C5" w14:paraId="462047B6" w14:textId="77777777">
            <w:pPr>
              <w:jc w:val="both"/>
              <w:rPr>
                <w:rFonts w:ascii="Times New Roman" w:hAnsi="Times New Roman"/>
                <w:sz w:val="20"/>
                <w:szCs w:val="20"/>
              </w:rPr>
            </w:pPr>
          </w:p>
        </w:tc>
        <w:tc>
          <w:tcPr>
            <w:tcW w:w="1170" w:type="dxa"/>
            <w:tcBorders>
              <w:top w:val="single" w:color="auto" w:sz="4" w:space="0"/>
            </w:tcBorders>
            <w:tcMar/>
          </w:tcPr>
          <w:p w:rsidRPr="00AC3FC2" w:rsidR="00FD10C5" w:rsidP="00FD10C5" w:rsidRDefault="00FD10C5" w14:paraId="5F6BF5BF" w14:textId="77777777">
            <w:pPr>
              <w:jc w:val="both"/>
              <w:rPr>
                <w:rFonts w:ascii="Times New Roman" w:hAnsi="Times New Roman"/>
                <w:b/>
                <w:sz w:val="20"/>
                <w:szCs w:val="20"/>
              </w:rPr>
            </w:pPr>
          </w:p>
        </w:tc>
        <w:tc>
          <w:tcPr>
            <w:tcW w:w="360" w:type="dxa"/>
            <w:tcMar/>
          </w:tcPr>
          <w:p w:rsidRPr="00AC3FC2" w:rsidR="00FD10C5" w:rsidP="00FD10C5" w:rsidRDefault="00FD10C5" w14:paraId="4BBF780D" w14:textId="77777777">
            <w:pPr>
              <w:jc w:val="both"/>
              <w:rPr>
                <w:rFonts w:ascii="Times New Roman" w:hAnsi="Times New Roman"/>
                <w:b/>
                <w:sz w:val="20"/>
                <w:szCs w:val="20"/>
              </w:rPr>
            </w:pPr>
          </w:p>
        </w:tc>
        <w:tc>
          <w:tcPr>
            <w:tcW w:w="1170" w:type="dxa"/>
            <w:tcBorders>
              <w:top w:val="single" w:color="auto" w:sz="4" w:space="0"/>
            </w:tcBorders>
            <w:tcMar/>
          </w:tcPr>
          <w:p w:rsidRPr="00AC3FC2" w:rsidR="00FD10C5" w:rsidP="00FD10C5" w:rsidRDefault="00FD10C5" w14:paraId="0B6D787F" w14:textId="77777777">
            <w:pPr>
              <w:jc w:val="both"/>
              <w:rPr>
                <w:rFonts w:ascii="Times New Roman" w:hAnsi="Times New Roman"/>
                <w:b/>
                <w:sz w:val="20"/>
                <w:szCs w:val="20"/>
              </w:rPr>
            </w:pPr>
          </w:p>
        </w:tc>
      </w:tr>
      <w:tr w:rsidRPr="00AC3FC2" w:rsidR="00FD10C5" w:rsidTr="48D8E61C" w14:paraId="5A0C094A" w14:textId="77777777">
        <w:trPr>
          <w:cantSplit/>
          <w:trHeight w:val="540"/>
        </w:trPr>
        <w:tc>
          <w:tcPr>
            <w:tcW w:w="7038" w:type="dxa"/>
            <w:tcMar/>
          </w:tcPr>
          <w:p w:rsidRPr="002568F0" w:rsidR="00FD10C5" w:rsidP="00FD10C5" w:rsidRDefault="00FD10C5" w14:paraId="7E90D8D9" w14:textId="14FEC68A">
            <w:pPr>
              <w:numPr>
                <w:ilvl w:val="0"/>
                <w:numId w:val="61"/>
              </w:numPr>
              <w:jc w:val="both"/>
              <w:rPr>
                <w:rFonts w:ascii="Times New Roman" w:hAnsi="Times New Roman"/>
                <w:sz w:val="20"/>
                <w:szCs w:val="20"/>
              </w:rPr>
            </w:pPr>
            <w:r w:rsidRPr="48D8E61C" w:rsidR="00FD10C5">
              <w:rPr>
                <w:rFonts w:ascii="Times New Roman" w:hAnsi="Times New Roman"/>
                <w:sz w:val="20"/>
                <w:szCs w:val="20"/>
              </w:rPr>
              <w:t xml:space="preserve">If the answer to </w:t>
            </w:r>
            <w:r w:rsidRPr="48D8E61C" w:rsidR="00FD10C5">
              <w:rPr>
                <w:rFonts w:ascii="Times New Roman" w:hAnsi="Times New Roman"/>
                <w:sz w:val="20"/>
                <w:szCs w:val="20"/>
              </w:rPr>
              <w:t xml:space="preserve">item </w:t>
            </w:r>
            <w:r w:rsidRPr="48D8E61C" w:rsidR="00FD10C5">
              <w:rPr>
                <w:rFonts w:ascii="Times New Roman" w:hAnsi="Times New Roman"/>
                <w:sz w:val="20"/>
                <w:szCs w:val="20"/>
              </w:rPr>
              <w:t>3</w:t>
            </w:r>
            <w:ins w:author="Helder, Randy" w:date="2019-10-11T14:04:00Z" w:id="178385177">
              <w:r w:rsidRPr="48D8E61C" w:rsidR="00B33AD1">
                <w:rPr>
                  <w:rFonts w:ascii="Times New Roman" w:hAnsi="Times New Roman"/>
                  <w:sz w:val="20"/>
                  <w:szCs w:val="20"/>
                </w:rPr>
                <w:t>l</w:t>
              </w:r>
            </w:ins>
            <w:del w:author="Helder, Randy" w:date="2019-10-11T14:04:00Z" w:id="2057095260">
              <w:r w:rsidRPr="48D8E61C" w:rsidDel="00FD10C5">
                <w:rPr>
                  <w:rFonts w:ascii="Times New Roman" w:hAnsi="Times New Roman"/>
                  <w:sz w:val="20"/>
                  <w:szCs w:val="20"/>
                </w:rPr>
                <w:delText>k</w:delText>
              </w:r>
            </w:del>
            <w:r w:rsidRPr="48D8E61C" w:rsidR="00FD10C5">
              <w:rPr>
                <w:rFonts w:ascii="Times New Roman" w:hAnsi="Times New Roman"/>
                <w:sz w:val="20"/>
                <w:szCs w:val="20"/>
              </w:rPr>
              <w:t>.</w:t>
            </w:r>
            <w:r w:rsidRPr="48D8E61C" w:rsidR="00FD10C5">
              <w:rPr>
                <w:rFonts w:ascii="Times New Roman" w:hAnsi="Times New Roman"/>
                <w:sz w:val="20"/>
                <w:szCs w:val="20"/>
              </w:rPr>
              <w:t xml:space="preserve"> is </w:t>
            </w:r>
            <w:r w:rsidRPr="48D8E61C" w:rsidR="00FD10C5">
              <w:rPr>
                <w:rFonts w:ascii="Times New Roman" w:hAnsi="Times New Roman"/>
                <w:sz w:val="20"/>
                <w:szCs w:val="20"/>
              </w:rPr>
              <w:t>“Y</w:t>
            </w:r>
            <w:r w:rsidRPr="48D8E61C" w:rsidR="00FD10C5">
              <w:rPr>
                <w:rFonts w:ascii="Times New Roman" w:hAnsi="Times New Roman"/>
                <w:sz w:val="20"/>
                <w:szCs w:val="20"/>
              </w:rPr>
              <w:t>es,</w:t>
            </w:r>
            <w:r w:rsidRPr="48D8E61C" w:rsidR="00FD10C5">
              <w:rPr>
                <w:rFonts w:ascii="Times New Roman" w:hAnsi="Times New Roman"/>
                <w:sz w:val="20"/>
                <w:szCs w:val="20"/>
              </w:rPr>
              <w:t>”</w:t>
            </w:r>
            <w:r w:rsidRPr="48D8E61C" w:rsidR="00FD10C5">
              <w:rPr>
                <w:rFonts w:ascii="Times New Roman" w:hAnsi="Times New Roman"/>
                <w:sz w:val="20"/>
                <w:szCs w:val="20"/>
              </w:rPr>
              <w:t xml:space="preserve"> please provide a list of such exams </w:t>
            </w:r>
            <w:ins w:author="Helder, Randy" w:date="2019-10-11T14:04:00Z" w:id="1791168504">
              <w:r w:rsidRPr="48D8E61C" w:rsidR="00B33AD1">
                <w:rPr>
                  <w:rFonts w:ascii="Times New Roman" w:hAnsi="Times New Roman"/>
                  <w:sz w:val="20"/>
                  <w:szCs w:val="20"/>
                </w:rPr>
                <w:t xml:space="preserve">or market continuum actions </w:t>
              </w:r>
            </w:ins>
            <w:r w:rsidRPr="48D8E61C" w:rsidR="00FD10C5">
              <w:rPr>
                <w:rFonts w:ascii="Times New Roman" w:hAnsi="Times New Roman"/>
                <w:sz w:val="20"/>
                <w:szCs w:val="20"/>
              </w:rPr>
              <w:t>and the scope of the exams</w:t>
            </w:r>
            <w:ins w:author="Helder, Randy" w:date="2019-10-11T14:04:00Z" w:id="644015944">
              <w:r w:rsidRPr="48D8E61C" w:rsidR="00B33AD1">
                <w:rPr>
                  <w:rFonts w:ascii="Times New Roman" w:hAnsi="Times New Roman"/>
                  <w:sz w:val="20"/>
                  <w:szCs w:val="20"/>
                </w:rPr>
                <w:t>/actions</w:t>
              </w:r>
            </w:ins>
            <w:r w:rsidRPr="48D8E61C" w:rsidR="00FD10C5">
              <w:rPr>
                <w:rFonts w:ascii="Times New Roman" w:hAnsi="Times New Roman"/>
                <w:sz w:val="20"/>
                <w:szCs w:val="20"/>
              </w:rPr>
              <w:t>.</w:t>
            </w:r>
          </w:p>
        </w:tc>
        <w:tc>
          <w:tcPr>
            <w:tcW w:w="360" w:type="dxa"/>
            <w:tcMar/>
          </w:tcPr>
          <w:p w:rsidRPr="00AC3FC2" w:rsidR="00FD10C5" w:rsidP="00FD10C5" w:rsidRDefault="00FD10C5" w14:paraId="15DC085B" w14:textId="77777777">
            <w:pPr>
              <w:jc w:val="both"/>
              <w:rPr>
                <w:rFonts w:ascii="Times New Roman" w:hAnsi="Times New Roman"/>
                <w:sz w:val="20"/>
                <w:szCs w:val="20"/>
              </w:rPr>
            </w:pPr>
          </w:p>
        </w:tc>
        <w:tc>
          <w:tcPr>
            <w:tcW w:w="1170" w:type="dxa"/>
            <w:tcMar/>
          </w:tcPr>
          <w:p w:rsidRPr="00AC3FC2" w:rsidR="00FD10C5" w:rsidP="00FD10C5" w:rsidRDefault="00FD10C5" w14:paraId="3539377E" w14:textId="77777777">
            <w:pPr>
              <w:ind w:left="-108" w:right="-108"/>
              <w:jc w:val="both"/>
              <w:rPr>
                <w:rFonts w:ascii="Times New Roman" w:hAnsi="Times New Roman"/>
                <w:b/>
                <w:sz w:val="20"/>
                <w:szCs w:val="20"/>
              </w:rPr>
            </w:pPr>
          </w:p>
        </w:tc>
        <w:tc>
          <w:tcPr>
            <w:tcW w:w="360" w:type="dxa"/>
            <w:tcMar/>
          </w:tcPr>
          <w:p w:rsidRPr="00AC3FC2" w:rsidR="00FD10C5" w:rsidP="00FD10C5" w:rsidRDefault="00FD10C5" w14:paraId="6F12AB98" w14:textId="77777777">
            <w:pPr>
              <w:jc w:val="both"/>
              <w:rPr>
                <w:rFonts w:ascii="Times New Roman" w:hAnsi="Times New Roman"/>
                <w:b/>
                <w:sz w:val="20"/>
                <w:szCs w:val="20"/>
              </w:rPr>
            </w:pPr>
          </w:p>
        </w:tc>
        <w:tc>
          <w:tcPr>
            <w:tcW w:w="1170" w:type="dxa"/>
            <w:tcMar/>
          </w:tcPr>
          <w:p w:rsidRPr="00AC3FC2" w:rsidR="00FD10C5" w:rsidP="00FD10C5" w:rsidRDefault="00FD10C5" w14:paraId="3A4DE9B8" w14:textId="77777777">
            <w:pPr>
              <w:ind w:left="-108" w:right="-108"/>
              <w:jc w:val="both"/>
              <w:rPr>
                <w:rFonts w:ascii="Times New Roman" w:hAnsi="Times New Roman"/>
                <w:b/>
                <w:sz w:val="20"/>
                <w:szCs w:val="20"/>
              </w:rPr>
            </w:pPr>
          </w:p>
        </w:tc>
      </w:tr>
      <w:tr w:rsidRPr="00AC3FC2" w:rsidR="00FD10C5" w:rsidTr="48D8E61C" w14:paraId="1035E10A" w14:textId="77777777">
        <w:trPr>
          <w:cantSplit/>
          <w:trHeight w:val="306"/>
        </w:trPr>
        <w:tc>
          <w:tcPr>
            <w:tcW w:w="7038" w:type="dxa"/>
            <w:tcMar/>
          </w:tcPr>
          <w:p w:rsidRPr="00AC3FC2" w:rsidR="00FD10C5" w:rsidP="00FD10C5" w:rsidRDefault="00FD10C5" w14:paraId="1ACD46BC" w14:textId="77777777">
            <w:pPr>
              <w:jc w:val="both"/>
              <w:rPr>
                <w:rFonts w:ascii="Times New Roman" w:hAnsi="Times New Roman"/>
                <w:sz w:val="20"/>
                <w:szCs w:val="20"/>
              </w:rPr>
            </w:pPr>
          </w:p>
        </w:tc>
        <w:tc>
          <w:tcPr>
            <w:tcW w:w="360" w:type="dxa"/>
            <w:tcMar/>
          </w:tcPr>
          <w:p w:rsidRPr="00AC3FC2" w:rsidR="00FD10C5" w:rsidP="00FD10C5" w:rsidRDefault="00FD10C5" w14:paraId="501F4E85" w14:textId="77777777">
            <w:pPr>
              <w:jc w:val="both"/>
              <w:rPr>
                <w:rFonts w:ascii="Times New Roman" w:hAnsi="Times New Roman"/>
                <w:sz w:val="20"/>
                <w:szCs w:val="20"/>
              </w:rPr>
            </w:pPr>
          </w:p>
        </w:tc>
        <w:tc>
          <w:tcPr>
            <w:tcW w:w="1170" w:type="dxa"/>
            <w:tcMar/>
          </w:tcPr>
          <w:p w:rsidRPr="00AC3FC2" w:rsidR="00FD10C5" w:rsidP="00FD10C5" w:rsidRDefault="00FD10C5" w14:paraId="5C14354F" w14:textId="77777777">
            <w:pPr>
              <w:jc w:val="both"/>
              <w:rPr>
                <w:rFonts w:ascii="Times New Roman" w:hAnsi="Times New Roman"/>
                <w:b/>
                <w:sz w:val="20"/>
                <w:szCs w:val="20"/>
              </w:rPr>
            </w:pPr>
          </w:p>
        </w:tc>
        <w:tc>
          <w:tcPr>
            <w:tcW w:w="360" w:type="dxa"/>
            <w:tcMar/>
          </w:tcPr>
          <w:p w:rsidRPr="00AC3FC2" w:rsidR="00FD10C5" w:rsidP="00FD10C5" w:rsidRDefault="00FD10C5" w14:paraId="0E4DEE3F" w14:textId="77777777">
            <w:pPr>
              <w:jc w:val="both"/>
              <w:rPr>
                <w:rFonts w:ascii="Times New Roman" w:hAnsi="Times New Roman"/>
                <w:sz w:val="20"/>
                <w:szCs w:val="20"/>
              </w:rPr>
            </w:pPr>
          </w:p>
        </w:tc>
        <w:tc>
          <w:tcPr>
            <w:tcW w:w="1170" w:type="dxa"/>
            <w:tcMar/>
          </w:tcPr>
          <w:p w:rsidRPr="00AC3FC2" w:rsidR="00FD10C5" w:rsidP="00FD10C5" w:rsidRDefault="00FD10C5" w14:paraId="5EB9927E" w14:textId="77777777">
            <w:pPr>
              <w:jc w:val="both"/>
              <w:rPr>
                <w:rFonts w:ascii="Times New Roman" w:hAnsi="Times New Roman"/>
                <w:b/>
                <w:sz w:val="20"/>
                <w:szCs w:val="20"/>
              </w:rPr>
            </w:pPr>
          </w:p>
        </w:tc>
      </w:tr>
      <w:tr w:rsidRPr="00AC3FC2" w:rsidR="00FD10C5" w:rsidTr="48D8E61C" w14:paraId="21715734" w14:textId="77777777">
        <w:trPr>
          <w:cantSplit/>
        </w:trPr>
        <w:tc>
          <w:tcPr>
            <w:tcW w:w="7038" w:type="dxa"/>
            <w:tcMar/>
          </w:tcPr>
          <w:p w:rsidRPr="00AC3FC2" w:rsidR="00FD10C5" w:rsidP="00FD10C5" w:rsidRDefault="00FD10C5" w14:paraId="7E06FA5F" w14:textId="3E54D566">
            <w:pPr>
              <w:numPr>
                <w:ilvl w:val="0"/>
                <w:numId w:val="61"/>
              </w:numPr>
              <w:jc w:val="both"/>
              <w:rPr>
                <w:rFonts w:ascii="Times New Roman" w:hAnsi="Times New Roman"/>
                <w:sz w:val="20"/>
                <w:szCs w:val="20"/>
              </w:rPr>
            </w:pPr>
            <w:r w:rsidRPr="48D8E61C" w:rsidR="00FD10C5">
              <w:rPr>
                <w:rFonts w:ascii="Times New Roman" w:hAnsi="Times New Roman"/>
                <w:sz w:val="20"/>
                <w:szCs w:val="20"/>
              </w:rPr>
              <w:t xml:space="preserve">If the answer to </w:t>
            </w:r>
            <w:r w:rsidRPr="48D8E61C" w:rsidR="00FD10C5">
              <w:rPr>
                <w:rFonts w:ascii="Times New Roman" w:hAnsi="Times New Roman"/>
                <w:sz w:val="20"/>
                <w:szCs w:val="20"/>
              </w:rPr>
              <w:t xml:space="preserve">item </w:t>
            </w:r>
            <w:r w:rsidRPr="48D8E61C" w:rsidR="00FD10C5">
              <w:rPr>
                <w:rFonts w:ascii="Times New Roman" w:hAnsi="Times New Roman"/>
                <w:sz w:val="20"/>
                <w:szCs w:val="20"/>
              </w:rPr>
              <w:t>3</w:t>
            </w:r>
            <w:ins w:author="Helder, Randy" w:date="2019-10-11T14:05:00Z" w:id="1018098083">
              <w:r w:rsidRPr="48D8E61C" w:rsidR="00B33AD1">
                <w:rPr>
                  <w:rFonts w:ascii="Times New Roman" w:hAnsi="Times New Roman"/>
                  <w:sz w:val="20"/>
                  <w:szCs w:val="20"/>
                </w:rPr>
                <w:t>l</w:t>
              </w:r>
            </w:ins>
            <w:del w:author="Helder, Randy" w:date="2019-10-11T14:04:00Z" w:id="525375959">
              <w:r w:rsidRPr="48D8E61C" w:rsidDel="00FD10C5">
                <w:rPr>
                  <w:rFonts w:ascii="Times New Roman" w:hAnsi="Times New Roman"/>
                  <w:sz w:val="20"/>
                  <w:szCs w:val="20"/>
                </w:rPr>
                <w:delText>k</w:delText>
              </w:r>
            </w:del>
            <w:r w:rsidRPr="48D8E61C" w:rsidR="00FD10C5">
              <w:rPr>
                <w:rFonts w:ascii="Times New Roman" w:hAnsi="Times New Roman"/>
                <w:sz w:val="20"/>
                <w:szCs w:val="20"/>
              </w:rPr>
              <w:t xml:space="preserve">. </w:t>
            </w:r>
            <w:r w:rsidRPr="48D8E61C" w:rsidR="00FD10C5">
              <w:rPr>
                <w:rFonts w:ascii="Times New Roman" w:hAnsi="Times New Roman"/>
                <w:sz w:val="20"/>
                <w:szCs w:val="20"/>
              </w:rPr>
              <w:t xml:space="preserve">is </w:t>
            </w:r>
            <w:r w:rsidRPr="48D8E61C" w:rsidR="00FD10C5">
              <w:rPr>
                <w:rFonts w:ascii="Times New Roman" w:hAnsi="Times New Roman"/>
                <w:sz w:val="20"/>
                <w:szCs w:val="20"/>
              </w:rPr>
              <w:t>“N</w:t>
            </w:r>
            <w:r w:rsidRPr="48D8E61C" w:rsidR="00FD10C5">
              <w:rPr>
                <w:rFonts w:ascii="Times New Roman" w:hAnsi="Times New Roman"/>
                <w:sz w:val="20"/>
                <w:szCs w:val="20"/>
              </w:rPr>
              <w:t>o,</w:t>
            </w:r>
            <w:r w:rsidRPr="48D8E61C" w:rsidR="00FD10C5">
              <w:rPr>
                <w:rFonts w:ascii="Times New Roman" w:hAnsi="Times New Roman"/>
                <w:sz w:val="20"/>
                <w:szCs w:val="20"/>
              </w:rPr>
              <w:t>”</w:t>
            </w:r>
            <w:r w:rsidRPr="48D8E61C" w:rsidR="00FD10C5">
              <w:rPr>
                <w:rFonts w:ascii="Times New Roman" w:hAnsi="Times New Roman"/>
                <w:sz w:val="20"/>
                <w:szCs w:val="20"/>
              </w:rPr>
              <w:t xml:space="preserve"> does the department have the on-staff resources or the ability to contract additional resources to perform target</w:t>
            </w:r>
            <w:r w:rsidRPr="48D8E61C" w:rsidR="00FD10C5">
              <w:rPr>
                <w:rFonts w:ascii="Times New Roman" w:hAnsi="Times New Roman"/>
                <w:sz w:val="20"/>
                <w:szCs w:val="20"/>
              </w:rPr>
              <w:t>ed</w:t>
            </w:r>
            <w:r w:rsidRPr="48D8E61C" w:rsidR="00FD10C5">
              <w:rPr>
                <w:rFonts w:ascii="Times New Roman" w:hAnsi="Times New Roman"/>
                <w:sz w:val="20"/>
                <w:szCs w:val="20"/>
              </w:rPr>
              <w:t xml:space="preserve"> exam</w:t>
            </w:r>
            <w:r w:rsidRPr="48D8E61C" w:rsidR="00FD10C5">
              <w:rPr>
                <w:rFonts w:ascii="Times New Roman" w:hAnsi="Times New Roman"/>
                <w:sz w:val="20"/>
                <w:szCs w:val="20"/>
              </w:rPr>
              <w:t>s</w:t>
            </w:r>
            <w:ins w:author="Helder, Randy" w:date="2019-10-11T14:05:00Z" w:id="1691853533">
              <w:r w:rsidRPr="48D8E61C" w:rsidR="00B33AD1">
                <w:rPr>
                  <w:rFonts w:ascii="Times New Roman" w:hAnsi="Times New Roman"/>
                  <w:sz w:val="20"/>
                  <w:szCs w:val="20"/>
                </w:rPr>
                <w:t>/actions</w:t>
              </w:r>
            </w:ins>
            <w:r w:rsidRPr="48D8E61C" w:rsidR="00FD10C5">
              <w:rPr>
                <w:rFonts w:ascii="Times New Roman" w:hAnsi="Times New Roman"/>
                <w:sz w:val="20"/>
                <w:szCs w:val="20"/>
              </w:rPr>
              <w:t>, if deemed necessary?</w:t>
            </w:r>
          </w:p>
        </w:tc>
        <w:tc>
          <w:tcPr>
            <w:tcW w:w="360" w:type="dxa"/>
            <w:tcMar/>
          </w:tcPr>
          <w:p w:rsidRPr="00AC3FC2" w:rsidR="00FD10C5" w:rsidP="00FD10C5" w:rsidRDefault="00FD10C5" w14:paraId="6CC00220" w14:textId="77777777">
            <w:pPr>
              <w:jc w:val="both"/>
              <w:rPr>
                <w:rFonts w:ascii="Times New Roman" w:hAnsi="Times New Roman"/>
                <w:sz w:val="20"/>
                <w:szCs w:val="20"/>
              </w:rPr>
            </w:pPr>
          </w:p>
        </w:tc>
        <w:tc>
          <w:tcPr>
            <w:tcW w:w="1170" w:type="dxa"/>
            <w:tcBorders>
              <w:bottom w:val="single" w:color="auto" w:sz="6" w:space="0"/>
            </w:tcBorders>
            <w:tcMar/>
          </w:tcPr>
          <w:p w:rsidRPr="00AC3FC2" w:rsidR="00FD10C5" w:rsidP="00FD10C5" w:rsidRDefault="00FD10C5" w14:paraId="1D1E69F5" w14:textId="77777777">
            <w:pPr>
              <w:jc w:val="both"/>
              <w:rPr>
                <w:rFonts w:ascii="Times New Roman" w:hAnsi="Times New Roman"/>
                <w:b/>
                <w:sz w:val="20"/>
                <w:szCs w:val="20"/>
              </w:rPr>
            </w:pPr>
          </w:p>
        </w:tc>
        <w:tc>
          <w:tcPr>
            <w:tcW w:w="360" w:type="dxa"/>
            <w:tcMar/>
          </w:tcPr>
          <w:p w:rsidRPr="00AC3FC2" w:rsidR="00FD10C5" w:rsidP="00FD10C5" w:rsidRDefault="00FD10C5" w14:paraId="32D397DF" w14:textId="77777777">
            <w:pPr>
              <w:jc w:val="both"/>
              <w:rPr>
                <w:rFonts w:ascii="Times New Roman" w:hAnsi="Times New Roman"/>
                <w:b/>
                <w:sz w:val="20"/>
                <w:szCs w:val="20"/>
              </w:rPr>
            </w:pPr>
          </w:p>
        </w:tc>
        <w:tc>
          <w:tcPr>
            <w:tcW w:w="1170" w:type="dxa"/>
            <w:tcBorders>
              <w:bottom w:val="single" w:color="auto" w:sz="6" w:space="0"/>
            </w:tcBorders>
            <w:tcMar/>
          </w:tcPr>
          <w:p w:rsidRPr="00AC3FC2" w:rsidR="00FD10C5" w:rsidP="00FD10C5" w:rsidRDefault="00FD10C5" w14:paraId="7A7624DE" w14:textId="77777777">
            <w:pPr>
              <w:jc w:val="both"/>
              <w:rPr>
                <w:rFonts w:ascii="Times New Roman" w:hAnsi="Times New Roman"/>
                <w:b/>
                <w:sz w:val="20"/>
                <w:szCs w:val="20"/>
              </w:rPr>
            </w:pPr>
          </w:p>
        </w:tc>
      </w:tr>
    </w:tbl>
    <w:p w:rsidRPr="00AC3FC2" w:rsidR="00FD10C5" w:rsidP="00FD10C5" w:rsidRDefault="00FD10C5" w14:paraId="142B37CA" w14:textId="77777777">
      <w:pPr>
        <w:jc w:val="both"/>
        <w:rPr>
          <w:rFonts w:ascii="Times New Roman" w:hAnsi="Times New Roman"/>
          <w:i/>
          <w:sz w:val="20"/>
          <w:szCs w:val="20"/>
        </w:rPr>
      </w:pPr>
    </w:p>
    <w:p w:rsidRPr="00AC3FC2" w:rsidR="00FD10C5" w:rsidP="00FD10C5" w:rsidRDefault="00FD10C5" w14:paraId="59080850" w14:textId="77777777">
      <w:pPr>
        <w:ind w:firstLine="360"/>
        <w:jc w:val="both"/>
        <w:rPr>
          <w:rFonts w:ascii="Times New Roman" w:hAnsi="Times New Roman"/>
          <w:b/>
          <w:sz w:val="20"/>
          <w:szCs w:val="20"/>
          <w:u w:val="single"/>
        </w:rPr>
      </w:pPr>
      <w:proofErr w:type="gramStart"/>
      <w:r w:rsidRPr="00AC3FC2">
        <w:rPr>
          <w:rFonts w:ascii="Times New Roman" w:hAnsi="Times New Roman"/>
          <w:b/>
          <w:sz w:val="20"/>
          <w:szCs w:val="20"/>
          <w:u w:val="single"/>
        </w:rPr>
        <w:t>Sufficient</w:t>
      </w:r>
      <w:proofErr w:type="gramEnd"/>
      <w:r w:rsidRPr="00AC3FC2">
        <w:rPr>
          <w:rFonts w:ascii="Times New Roman" w:hAnsi="Times New Roman"/>
          <w:b/>
          <w:sz w:val="20"/>
          <w:szCs w:val="20"/>
          <w:u w:val="single"/>
        </w:rPr>
        <w:t xml:space="preserve"> Qualified Staff and Resources (Contractor Selection and Oversight)</w:t>
      </w:r>
    </w:p>
    <w:p w:rsidRPr="00AC3FC2" w:rsidR="00FD10C5" w:rsidP="00FD10C5" w:rsidRDefault="00FD10C5" w14:paraId="2433CD4A" w14:textId="77777777">
      <w:pPr>
        <w:jc w:val="both"/>
        <w:rPr>
          <w:rFonts w:ascii="Times New Roman" w:hAnsi="Times New Roman"/>
          <w:b/>
          <w:sz w:val="20"/>
          <w:szCs w:val="20"/>
          <w:u w:val="single"/>
        </w:rPr>
      </w:pPr>
    </w:p>
    <w:tbl>
      <w:tblPr>
        <w:tblW w:w="0" w:type="auto"/>
        <w:tblLayout w:type="fixed"/>
        <w:tblLook w:val="0000" w:firstRow="0" w:lastRow="0" w:firstColumn="0" w:lastColumn="0" w:noHBand="0" w:noVBand="0"/>
      </w:tblPr>
      <w:tblGrid>
        <w:gridCol w:w="6948"/>
        <w:gridCol w:w="450"/>
        <w:gridCol w:w="1170"/>
        <w:gridCol w:w="360"/>
        <w:gridCol w:w="1170"/>
      </w:tblGrid>
      <w:tr w:rsidRPr="00AC3FC2" w:rsidR="00FD10C5" w:rsidTr="48D8E61C" w14:paraId="54DBCABD" w14:textId="77777777">
        <w:trPr>
          <w:cantSplit/>
        </w:trPr>
        <w:tc>
          <w:tcPr>
            <w:tcW w:w="6948" w:type="dxa"/>
            <w:tcMar/>
          </w:tcPr>
          <w:p w:rsidRPr="00AC3FC2" w:rsidR="00FD10C5" w:rsidP="00FD10C5" w:rsidRDefault="00FD10C5" w14:paraId="72575CC2" w14:textId="77777777">
            <w:pPr>
              <w:jc w:val="both"/>
              <w:rPr>
                <w:rFonts w:ascii="Times New Roman" w:hAnsi="Times New Roman"/>
                <w:sz w:val="20"/>
                <w:szCs w:val="20"/>
              </w:rPr>
            </w:pPr>
          </w:p>
        </w:tc>
        <w:tc>
          <w:tcPr>
            <w:tcW w:w="450" w:type="dxa"/>
            <w:tcMar/>
          </w:tcPr>
          <w:p w:rsidRPr="00AC3FC2" w:rsidR="00FD10C5" w:rsidP="00FD10C5" w:rsidRDefault="00FD10C5" w14:paraId="1C8E6641" w14:textId="77777777">
            <w:pPr>
              <w:jc w:val="both"/>
              <w:rPr>
                <w:rFonts w:ascii="Times New Roman" w:hAnsi="Times New Roman"/>
                <w:sz w:val="20"/>
                <w:szCs w:val="20"/>
              </w:rPr>
            </w:pPr>
          </w:p>
        </w:tc>
        <w:tc>
          <w:tcPr>
            <w:tcW w:w="1170" w:type="dxa"/>
            <w:tcMar/>
          </w:tcPr>
          <w:p w:rsidRPr="00AC3FC2" w:rsidR="00FD10C5" w:rsidP="00FD10C5" w:rsidRDefault="00FD10C5" w14:paraId="1DF5951F" w14:textId="77777777">
            <w:pPr>
              <w:jc w:val="center"/>
              <w:rPr>
                <w:rFonts w:ascii="Times New Roman" w:hAnsi="Times New Roman"/>
                <w:b/>
                <w:sz w:val="20"/>
                <w:szCs w:val="20"/>
              </w:rPr>
            </w:pPr>
          </w:p>
        </w:tc>
        <w:tc>
          <w:tcPr>
            <w:tcW w:w="360" w:type="dxa"/>
            <w:tcMar/>
          </w:tcPr>
          <w:p w:rsidRPr="00AC3FC2" w:rsidR="00FD10C5" w:rsidP="00FD10C5" w:rsidRDefault="00FD10C5" w14:paraId="71668101" w14:textId="77777777">
            <w:pPr>
              <w:jc w:val="both"/>
              <w:rPr>
                <w:rFonts w:ascii="Times New Roman" w:hAnsi="Times New Roman"/>
                <w:sz w:val="20"/>
                <w:szCs w:val="20"/>
              </w:rPr>
            </w:pPr>
          </w:p>
        </w:tc>
        <w:tc>
          <w:tcPr>
            <w:tcW w:w="1170" w:type="dxa"/>
            <w:tcMar/>
          </w:tcPr>
          <w:p w:rsidRPr="00AC3FC2" w:rsidR="00FD10C5" w:rsidP="00FD10C5" w:rsidRDefault="00FD10C5" w14:paraId="046FECCB" w14:textId="77777777">
            <w:pPr>
              <w:jc w:val="center"/>
              <w:rPr>
                <w:rFonts w:ascii="Times New Roman" w:hAnsi="Times New Roman"/>
                <w:b/>
                <w:sz w:val="20"/>
                <w:szCs w:val="20"/>
              </w:rPr>
            </w:pPr>
          </w:p>
        </w:tc>
      </w:tr>
      <w:tr w:rsidRPr="00AC3FC2" w:rsidR="00FD10C5" w:rsidTr="48D8E61C" w14:paraId="22319ED5" w14:textId="77777777">
        <w:trPr>
          <w:cantSplit/>
        </w:trPr>
        <w:tc>
          <w:tcPr>
            <w:tcW w:w="6948" w:type="dxa"/>
            <w:tcMar/>
          </w:tcPr>
          <w:p w:rsidRPr="00AC3FC2" w:rsidR="00FD10C5" w:rsidP="00FD10C5" w:rsidRDefault="00FD10C5" w14:paraId="0EFD87D5" w14:textId="77777777">
            <w:pPr>
              <w:numPr>
                <w:ilvl w:val="0"/>
                <w:numId w:val="61"/>
              </w:numPr>
              <w:jc w:val="both"/>
              <w:rPr>
                <w:rFonts w:ascii="Times New Roman" w:hAnsi="Times New Roman"/>
                <w:sz w:val="20"/>
                <w:szCs w:val="20"/>
              </w:rPr>
            </w:pPr>
            <w:r w:rsidRPr="48D8E61C" w:rsidR="00FD10C5">
              <w:rPr>
                <w:rFonts w:ascii="Times New Roman" w:hAnsi="Times New Roman"/>
                <w:sz w:val="20"/>
                <w:szCs w:val="20"/>
              </w:rPr>
              <w:t>Does the department have the authority to hire contractors as specialists to perform market regulation</w:t>
            </w:r>
            <w:del w:author="Helder, Randy" w:date="2019-10-11T14:05:00Z" w:id="960055909">
              <w:r w:rsidRPr="48D8E61C" w:rsidDel="00FD10C5">
                <w:rPr>
                  <w:rFonts w:ascii="Times New Roman" w:hAnsi="Times New Roman"/>
                  <w:sz w:val="20"/>
                  <w:szCs w:val="20"/>
                </w:rPr>
                <w:delText xml:space="preserve"> and enforcement activities</w:delText>
              </w:r>
            </w:del>
            <w:r w:rsidRPr="48D8E61C" w:rsidR="00FD10C5">
              <w:rPr>
                <w:rFonts w:ascii="Times New Roman" w:hAnsi="Times New Roman"/>
                <w:sz w:val="20"/>
                <w:szCs w:val="20"/>
              </w:rPr>
              <w:t>?</w:t>
            </w:r>
          </w:p>
        </w:tc>
        <w:tc>
          <w:tcPr>
            <w:tcW w:w="450" w:type="dxa"/>
            <w:tcMar/>
          </w:tcPr>
          <w:p w:rsidRPr="00AC3FC2" w:rsidR="00FD10C5" w:rsidP="00FD10C5" w:rsidRDefault="00FD10C5" w14:paraId="2F50C1AF" w14:textId="77777777">
            <w:pPr>
              <w:jc w:val="both"/>
              <w:rPr>
                <w:rFonts w:ascii="Times New Roman" w:hAnsi="Times New Roman"/>
                <w:sz w:val="20"/>
                <w:szCs w:val="20"/>
              </w:rPr>
            </w:pPr>
          </w:p>
        </w:tc>
        <w:tc>
          <w:tcPr>
            <w:tcW w:w="1170" w:type="dxa"/>
            <w:tcBorders>
              <w:bottom w:val="single" w:color="auto" w:sz="6" w:space="0"/>
            </w:tcBorders>
            <w:tcMar/>
          </w:tcPr>
          <w:p w:rsidRPr="00AC3FC2" w:rsidR="00FD10C5" w:rsidP="00FD10C5" w:rsidRDefault="00FD10C5" w14:paraId="48231F1B" w14:textId="77777777">
            <w:pPr>
              <w:jc w:val="both"/>
              <w:rPr>
                <w:rFonts w:ascii="Times New Roman" w:hAnsi="Times New Roman"/>
                <w:b/>
                <w:sz w:val="20"/>
                <w:szCs w:val="20"/>
              </w:rPr>
            </w:pPr>
          </w:p>
        </w:tc>
        <w:tc>
          <w:tcPr>
            <w:tcW w:w="360" w:type="dxa"/>
            <w:tcMar/>
          </w:tcPr>
          <w:p w:rsidRPr="00AC3FC2" w:rsidR="00FD10C5" w:rsidP="00FD10C5" w:rsidRDefault="00FD10C5" w14:paraId="066D220F" w14:textId="77777777">
            <w:pPr>
              <w:jc w:val="both"/>
              <w:rPr>
                <w:rFonts w:ascii="Times New Roman" w:hAnsi="Times New Roman"/>
                <w:b/>
                <w:sz w:val="20"/>
                <w:szCs w:val="20"/>
              </w:rPr>
            </w:pPr>
          </w:p>
        </w:tc>
        <w:tc>
          <w:tcPr>
            <w:tcW w:w="1170" w:type="dxa"/>
            <w:tcBorders>
              <w:bottom w:val="single" w:color="auto" w:sz="6" w:space="0"/>
            </w:tcBorders>
            <w:tcMar/>
          </w:tcPr>
          <w:p w:rsidRPr="00AC3FC2" w:rsidR="00FD10C5" w:rsidP="00FD10C5" w:rsidRDefault="00FD10C5" w14:paraId="23C0455C" w14:textId="77777777">
            <w:pPr>
              <w:jc w:val="both"/>
              <w:rPr>
                <w:rFonts w:ascii="Times New Roman" w:hAnsi="Times New Roman"/>
                <w:b/>
                <w:sz w:val="20"/>
                <w:szCs w:val="20"/>
              </w:rPr>
            </w:pPr>
          </w:p>
        </w:tc>
      </w:tr>
      <w:tr w:rsidRPr="00AC3FC2" w:rsidR="00FD10C5" w:rsidTr="48D8E61C" w14:paraId="4B513A65" w14:textId="77777777">
        <w:trPr>
          <w:cantSplit/>
        </w:trPr>
        <w:tc>
          <w:tcPr>
            <w:tcW w:w="6948" w:type="dxa"/>
            <w:tcMar/>
          </w:tcPr>
          <w:p w:rsidRPr="00AC3FC2" w:rsidR="00FD10C5" w:rsidP="00FD10C5" w:rsidRDefault="00FD10C5" w14:paraId="64A724FF" w14:textId="77777777">
            <w:pPr>
              <w:jc w:val="both"/>
              <w:rPr>
                <w:rFonts w:ascii="Times New Roman" w:hAnsi="Times New Roman"/>
                <w:sz w:val="20"/>
                <w:szCs w:val="20"/>
              </w:rPr>
            </w:pPr>
          </w:p>
        </w:tc>
        <w:tc>
          <w:tcPr>
            <w:tcW w:w="450" w:type="dxa"/>
            <w:tcMar/>
          </w:tcPr>
          <w:p w:rsidRPr="00AC3FC2" w:rsidR="00FD10C5" w:rsidP="00FD10C5" w:rsidRDefault="00FD10C5" w14:paraId="7B433FBF" w14:textId="77777777">
            <w:pPr>
              <w:jc w:val="both"/>
              <w:rPr>
                <w:rFonts w:ascii="Times New Roman" w:hAnsi="Times New Roman"/>
                <w:sz w:val="20"/>
                <w:szCs w:val="20"/>
              </w:rPr>
            </w:pPr>
          </w:p>
        </w:tc>
        <w:tc>
          <w:tcPr>
            <w:tcW w:w="1170" w:type="dxa"/>
            <w:tcMar/>
          </w:tcPr>
          <w:p w:rsidRPr="00AC3FC2" w:rsidR="00FD10C5" w:rsidP="00FD10C5" w:rsidRDefault="00FD10C5" w14:paraId="5DF17EEB" w14:textId="77777777">
            <w:pPr>
              <w:jc w:val="both"/>
              <w:rPr>
                <w:rFonts w:ascii="Times New Roman" w:hAnsi="Times New Roman"/>
                <w:b/>
                <w:sz w:val="20"/>
                <w:szCs w:val="20"/>
              </w:rPr>
            </w:pPr>
          </w:p>
        </w:tc>
        <w:tc>
          <w:tcPr>
            <w:tcW w:w="360" w:type="dxa"/>
            <w:tcMar/>
          </w:tcPr>
          <w:p w:rsidRPr="00AC3FC2" w:rsidR="00FD10C5" w:rsidP="00FD10C5" w:rsidRDefault="00FD10C5" w14:paraId="149ED304" w14:textId="77777777">
            <w:pPr>
              <w:jc w:val="both"/>
              <w:rPr>
                <w:rFonts w:ascii="Times New Roman" w:hAnsi="Times New Roman"/>
                <w:b/>
                <w:sz w:val="20"/>
                <w:szCs w:val="20"/>
              </w:rPr>
            </w:pPr>
          </w:p>
        </w:tc>
        <w:tc>
          <w:tcPr>
            <w:tcW w:w="1170" w:type="dxa"/>
            <w:tcMar/>
          </w:tcPr>
          <w:p w:rsidRPr="00AC3FC2" w:rsidR="00FD10C5" w:rsidP="00FD10C5" w:rsidRDefault="00FD10C5" w14:paraId="2C120B88" w14:textId="77777777">
            <w:pPr>
              <w:jc w:val="both"/>
              <w:rPr>
                <w:rFonts w:ascii="Times New Roman" w:hAnsi="Times New Roman"/>
                <w:b/>
                <w:sz w:val="20"/>
                <w:szCs w:val="20"/>
              </w:rPr>
            </w:pPr>
          </w:p>
        </w:tc>
      </w:tr>
      <w:tr w:rsidRPr="00AC3FC2" w:rsidR="00FD10C5" w:rsidTr="48D8E61C" w14:paraId="3E390DF2" w14:textId="77777777">
        <w:trPr>
          <w:cantSplit/>
        </w:trPr>
        <w:tc>
          <w:tcPr>
            <w:tcW w:w="6948" w:type="dxa"/>
            <w:tcMar/>
          </w:tcPr>
          <w:p w:rsidRPr="00AC3FC2" w:rsidR="00FD10C5" w:rsidP="00FD10C5" w:rsidRDefault="00FD10C5" w14:paraId="063A144E" w14:textId="65BBDC4D">
            <w:pPr>
              <w:numPr>
                <w:ilvl w:val="0"/>
                <w:numId w:val="61"/>
              </w:numPr>
              <w:jc w:val="both"/>
              <w:rPr>
                <w:rFonts w:ascii="Times New Roman" w:hAnsi="Times New Roman"/>
                <w:sz w:val="20"/>
                <w:szCs w:val="20"/>
              </w:rPr>
            </w:pPr>
            <w:r w:rsidRPr="48D8E61C" w:rsidR="00FD10C5">
              <w:rPr>
                <w:rFonts w:ascii="Times New Roman" w:hAnsi="Times New Roman"/>
                <w:sz w:val="20"/>
                <w:szCs w:val="20"/>
              </w:rPr>
              <w:t>If the department has authority to hire contractors, does it have either a statewide or departmental established process it follows for</w:t>
            </w:r>
            <w:r w:rsidRPr="48D8E61C" w:rsidR="00FD10C5">
              <w:rPr>
                <w:rFonts w:ascii="Times New Roman" w:hAnsi="Times New Roman"/>
                <w:sz w:val="20"/>
                <w:szCs w:val="20"/>
              </w:rPr>
              <w:t xml:space="preserve"> </w:t>
            </w:r>
            <w:r w:rsidRPr="48D8E61C" w:rsidR="00FD10C5">
              <w:rPr>
                <w:rFonts w:ascii="Times New Roman" w:hAnsi="Times New Roman"/>
                <w:sz w:val="20"/>
                <w:szCs w:val="20"/>
              </w:rPr>
              <w:t>selecting contractors</w:t>
            </w:r>
            <w:ins w:author="Helder, Randy" w:date="2019-10-11T14:06:00Z" w:id="1190240184">
              <w:r w:rsidRPr="48D8E61C" w:rsidR="00B33AD1">
                <w:rPr>
                  <w:rFonts w:ascii="Times New Roman" w:hAnsi="Times New Roman"/>
                  <w:sz w:val="20"/>
                  <w:szCs w:val="20"/>
                </w:rPr>
                <w:t xml:space="preserve"> for market regulation purposes</w:t>
              </w:r>
            </w:ins>
            <w:r w:rsidRPr="48D8E61C" w:rsidR="00FD10C5">
              <w:rPr>
                <w:rFonts w:ascii="Times New Roman" w:hAnsi="Times New Roman"/>
                <w:sz w:val="20"/>
                <w:szCs w:val="20"/>
              </w:rPr>
              <w:t>? Briefly explain.</w:t>
            </w:r>
          </w:p>
        </w:tc>
        <w:tc>
          <w:tcPr>
            <w:tcW w:w="450" w:type="dxa"/>
            <w:tcMar/>
          </w:tcPr>
          <w:p w:rsidRPr="00AC3FC2" w:rsidR="00FD10C5" w:rsidP="00FD10C5" w:rsidRDefault="00FD10C5" w14:paraId="7D299F1E" w14:textId="77777777">
            <w:pPr>
              <w:jc w:val="both"/>
              <w:rPr>
                <w:rFonts w:ascii="Times New Roman" w:hAnsi="Times New Roman"/>
                <w:sz w:val="20"/>
                <w:szCs w:val="20"/>
              </w:rPr>
            </w:pPr>
          </w:p>
        </w:tc>
        <w:tc>
          <w:tcPr>
            <w:tcW w:w="1170" w:type="dxa"/>
            <w:tcMar/>
          </w:tcPr>
          <w:p w:rsidR="00FD10C5" w:rsidP="00FD10C5" w:rsidRDefault="00FD10C5" w14:paraId="40CA373D" w14:textId="77777777">
            <w:pPr>
              <w:jc w:val="both"/>
              <w:rPr>
                <w:rFonts w:ascii="Times New Roman" w:hAnsi="Times New Roman"/>
                <w:b/>
                <w:sz w:val="20"/>
                <w:szCs w:val="20"/>
              </w:rPr>
            </w:pPr>
          </w:p>
          <w:p w:rsidR="00FD10C5" w:rsidP="00FD10C5" w:rsidRDefault="00FD10C5" w14:paraId="28B5E405" w14:textId="77777777">
            <w:pPr>
              <w:jc w:val="both"/>
              <w:rPr>
                <w:rFonts w:ascii="Times New Roman" w:hAnsi="Times New Roman"/>
                <w:b/>
                <w:sz w:val="20"/>
                <w:szCs w:val="20"/>
              </w:rPr>
            </w:pPr>
          </w:p>
          <w:p w:rsidRPr="00AC3FC2" w:rsidR="00FD10C5" w:rsidP="00FD10C5" w:rsidRDefault="00FD10C5" w14:paraId="64F96AE2" w14:textId="77777777">
            <w:pPr>
              <w:ind w:left="-108" w:right="-108"/>
              <w:jc w:val="both"/>
              <w:rPr>
                <w:rFonts w:ascii="Times New Roman" w:hAnsi="Times New Roman"/>
                <w:b/>
                <w:sz w:val="20"/>
                <w:szCs w:val="20"/>
              </w:rPr>
            </w:pPr>
            <w:r>
              <w:rPr>
                <w:rFonts w:ascii="Times New Roman" w:hAnsi="Times New Roman"/>
                <w:b/>
                <w:sz w:val="20"/>
                <w:szCs w:val="20"/>
              </w:rPr>
              <w:t>___________</w:t>
            </w:r>
          </w:p>
        </w:tc>
        <w:tc>
          <w:tcPr>
            <w:tcW w:w="360" w:type="dxa"/>
            <w:tcMar/>
          </w:tcPr>
          <w:p w:rsidRPr="00AC3FC2" w:rsidR="00FD10C5" w:rsidP="00FD10C5" w:rsidRDefault="00FD10C5" w14:paraId="4F863C7D" w14:textId="77777777">
            <w:pPr>
              <w:jc w:val="both"/>
              <w:rPr>
                <w:rFonts w:ascii="Times New Roman" w:hAnsi="Times New Roman"/>
                <w:b/>
                <w:sz w:val="20"/>
                <w:szCs w:val="20"/>
              </w:rPr>
            </w:pPr>
          </w:p>
        </w:tc>
        <w:tc>
          <w:tcPr>
            <w:tcW w:w="1170" w:type="dxa"/>
            <w:tcMar/>
          </w:tcPr>
          <w:p w:rsidR="00FD10C5" w:rsidP="00FD10C5" w:rsidRDefault="00FD10C5" w14:paraId="6BCB5FD3" w14:textId="77777777">
            <w:pPr>
              <w:jc w:val="both"/>
              <w:rPr>
                <w:rFonts w:ascii="Times New Roman" w:hAnsi="Times New Roman"/>
                <w:b/>
                <w:sz w:val="20"/>
                <w:szCs w:val="20"/>
              </w:rPr>
            </w:pPr>
          </w:p>
          <w:p w:rsidR="00FD10C5" w:rsidP="00FD10C5" w:rsidRDefault="00FD10C5" w14:paraId="74280860" w14:textId="77777777">
            <w:pPr>
              <w:jc w:val="both"/>
              <w:rPr>
                <w:rFonts w:ascii="Times New Roman" w:hAnsi="Times New Roman"/>
                <w:b/>
                <w:sz w:val="20"/>
                <w:szCs w:val="20"/>
              </w:rPr>
            </w:pPr>
          </w:p>
          <w:p w:rsidRPr="00AC3FC2" w:rsidR="00FD10C5" w:rsidP="00FD10C5" w:rsidRDefault="00FD10C5" w14:paraId="3ED64C47" w14:textId="77777777">
            <w:pPr>
              <w:ind w:left="-108" w:right="-108"/>
              <w:jc w:val="both"/>
              <w:rPr>
                <w:rFonts w:ascii="Times New Roman" w:hAnsi="Times New Roman"/>
                <w:b/>
                <w:sz w:val="20"/>
                <w:szCs w:val="20"/>
              </w:rPr>
            </w:pPr>
            <w:r>
              <w:rPr>
                <w:rFonts w:ascii="Times New Roman" w:hAnsi="Times New Roman"/>
                <w:b/>
                <w:sz w:val="20"/>
                <w:szCs w:val="20"/>
              </w:rPr>
              <w:t>___________</w:t>
            </w:r>
          </w:p>
        </w:tc>
      </w:tr>
      <w:tr w:rsidRPr="00AC3FC2" w:rsidR="00FD10C5" w:rsidTr="48D8E61C" w14:paraId="0CBF10F9" w14:textId="77777777">
        <w:trPr>
          <w:cantSplit/>
        </w:trPr>
        <w:tc>
          <w:tcPr>
            <w:tcW w:w="6948" w:type="dxa"/>
            <w:tcMar/>
          </w:tcPr>
          <w:p w:rsidRPr="00AC3FC2" w:rsidR="00FD10C5" w:rsidP="00FD10C5" w:rsidRDefault="00FD10C5" w14:paraId="2DD8C1B3" w14:textId="77777777">
            <w:pPr>
              <w:jc w:val="both"/>
              <w:rPr>
                <w:rFonts w:ascii="Times New Roman" w:hAnsi="Times New Roman"/>
                <w:sz w:val="20"/>
                <w:szCs w:val="20"/>
              </w:rPr>
            </w:pPr>
          </w:p>
        </w:tc>
        <w:tc>
          <w:tcPr>
            <w:tcW w:w="450" w:type="dxa"/>
            <w:tcMar/>
          </w:tcPr>
          <w:p w:rsidRPr="00AC3FC2" w:rsidR="00FD10C5" w:rsidP="00FD10C5" w:rsidRDefault="00FD10C5" w14:paraId="6F8BC020" w14:textId="77777777">
            <w:pPr>
              <w:jc w:val="both"/>
              <w:rPr>
                <w:rFonts w:ascii="Times New Roman" w:hAnsi="Times New Roman"/>
                <w:sz w:val="20"/>
                <w:szCs w:val="20"/>
              </w:rPr>
            </w:pPr>
          </w:p>
        </w:tc>
        <w:tc>
          <w:tcPr>
            <w:tcW w:w="1170" w:type="dxa"/>
            <w:tcMar/>
          </w:tcPr>
          <w:p w:rsidRPr="00AC3FC2" w:rsidR="00FD10C5" w:rsidP="00FD10C5" w:rsidRDefault="00FD10C5" w14:paraId="5F566C22" w14:textId="77777777">
            <w:pPr>
              <w:jc w:val="both"/>
              <w:rPr>
                <w:rFonts w:ascii="Times New Roman" w:hAnsi="Times New Roman"/>
                <w:b/>
                <w:sz w:val="20"/>
                <w:szCs w:val="20"/>
              </w:rPr>
            </w:pPr>
          </w:p>
        </w:tc>
        <w:tc>
          <w:tcPr>
            <w:tcW w:w="360" w:type="dxa"/>
            <w:tcMar/>
          </w:tcPr>
          <w:p w:rsidRPr="00AC3FC2" w:rsidR="00FD10C5" w:rsidP="00FD10C5" w:rsidRDefault="00FD10C5" w14:paraId="117F2C65" w14:textId="77777777">
            <w:pPr>
              <w:jc w:val="both"/>
              <w:rPr>
                <w:rFonts w:ascii="Times New Roman" w:hAnsi="Times New Roman"/>
                <w:b/>
                <w:sz w:val="20"/>
                <w:szCs w:val="20"/>
              </w:rPr>
            </w:pPr>
          </w:p>
        </w:tc>
        <w:tc>
          <w:tcPr>
            <w:tcW w:w="1170" w:type="dxa"/>
            <w:tcMar/>
          </w:tcPr>
          <w:p w:rsidRPr="00AC3FC2" w:rsidR="00FD10C5" w:rsidP="00FD10C5" w:rsidRDefault="00FD10C5" w14:paraId="56D6E293" w14:textId="77777777">
            <w:pPr>
              <w:jc w:val="both"/>
              <w:rPr>
                <w:rFonts w:ascii="Times New Roman" w:hAnsi="Times New Roman"/>
                <w:b/>
                <w:sz w:val="20"/>
                <w:szCs w:val="20"/>
              </w:rPr>
            </w:pPr>
          </w:p>
        </w:tc>
      </w:tr>
      <w:tr w:rsidRPr="00AC3FC2" w:rsidR="00FD10C5" w:rsidTr="48D8E61C" w14:paraId="4FE088E0" w14:textId="77777777">
        <w:trPr>
          <w:cantSplit/>
        </w:trPr>
        <w:tc>
          <w:tcPr>
            <w:tcW w:w="6948" w:type="dxa"/>
            <w:tcMar/>
          </w:tcPr>
          <w:p w:rsidRPr="00AC3FC2" w:rsidR="00FD10C5" w:rsidP="00FD10C5" w:rsidRDefault="00FD10C5" w14:paraId="18FAE5B2" w14:textId="77777777">
            <w:pPr>
              <w:numPr>
                <w:ilvl w:val="0"/>
                <w:numId w:val="61"/>
              </w:numPr>
              <w:jc w:val="both"/>
              <w:rPr>
                <w:rFonts w:ascii="Times New Roman" w:hAnsi="Times New Roman"/>
                <w:sz w:val="20"/>
                <w:szCs w:val="20"/>
              </w:rPr>
            </w:pPr>
            <w:r w:rsidRPr="48D8E61C" w:rsidR="00FD10C5">
              <w:rPr>
                <w:rFonts w:ascii="Times New Roman" w:hAnsi="Times New Roman"/>
                <w:sz w:val="20"/>
                <w:szCs w:val="20"/>
              </w:rPr>
              <w:t>Does the department oversee and manage contractors?</w:t>
            </w:r>
          </w:p>
        </w:tc>
        <w:tc>
          <w:tcPr>
            <w:tcW w:w="450" w:type="dxa"/>
            <w:tcMar/>
          </w:tcPr>
          <w:p w:rsidRPr="00AC3FC2" w:rsidR="00FD10C5" w:rsidP="00FD10C5" w:rsidRDefault="00FD10C5" w14:paraId="6C4A8AD8" w14:textId="77777777">
            <w:pPr>
              <w:jc w:val="both"/>
              <w:rPr>
                <w:rFonts w:ascii="Times New Roman" w:hAnsi="Times New Roman"/>
                <w:sz w:val="20"/>
                <w:szCs w:val="20"/>
              </w:rPr>
            </w:pPr>
          </w:p>
        </w:tc>
        <w:tc>
          <w:tcPr>
            <w:tcW w:w="1170" w:type="dxa"/>
            <w:tcMar/>
          </w:tcPr>
          <w:p w:rsidRPr="00AC3FC2" w:rsidR="00FD10C5" w:rsidP="00FD10C5" w:rsidRDefault="00FD10C5" w14:paraId="02BD6E9E" w14:textId="77777777">
            <w:pPr>
              <w:ind w:left="-108" w:right="-108"/>
              <w:jc w:val="both"/>
              <w:rPr>
                <w:rFonts w:ascii="Times New Roman" w:hAnsi="Times New Roman"/>
                <w:b/>
                <w:sz w:val="20"/>
                <w:szCs w:val="20"/>
              </w:rPr>
            </w:pPr>
            <w:r>
              <w:rPr>
                <w:rFonts w:ascii="Times New Roman" w:hAnsi="Times New Roman"/>
                <w:b/>
                <w:sz w:val="20"/>
                <w:szCs w:val="20"/>
              </w:rPr>
              <w:t>___________</w:t>
            </w:r>
          </w:p>
        </w:tc>
        <w:tc>
          <w:tcPr>
            <w:tcW w:w="360" w:type="dxa"/>
            <w:tcMar/>
          </w:tcPr>
          <w:p w:rsidRPr="00AC3FC2" w:rsidR="00FD10C5" w:rsidP="00FD10C5" w:rsidRDefault="00FD10C5" w14:paraId="38495779" w14:textId="77777777">
            <w:pPr>
              <w:jc w:val="both"/>
              <w:rPr>
                <w:rFonts w:ascii="Times New Roman" w:hAnsi="Times New Roman"/>
                <w:b/>
                <w:sz w:val="20"/>
                <w:szCs w:val="20"/>
              </w:rPr>
            </w:pPr>
          </w:p>
        </w:tc>
        <w:tc>
          <w:tcPr>
            <w:tcW w:w="1170" w:type="dxa"/>
            <w:tcMar/>
          </w:tcPr>
          <w:p w:rsidRPr="00AC3FC2" w:rsidR="00FD10C5" w:rsidP="00FD10C5" w:rsidRDefault="00FD10C5" w14:paraId="70ADA003" w14:textId="77777777">
            <w:pPr>
              <w:tabs>
                <w:tab w:val="left" w:pos="1062"/>
              </w:tabs>
              <w:ind w:left="-108" w:right="-108"/>
              <w:jc w:val="both"/>
              <w:rPr>
                <w:rFonts w:ascii="Times New Roman" w:hAnsi="Times New Roman"/>
                <w:b/>
                <w:sz w:val="20"/>
                <w:szCs w:val="20"/>
              </w:rPr>
            </w:pPr>
            <w:r>
              <w:rPr>
                <w:rFonts w:ascii="Times New Roman" w:hAnsi="Times New Roman"/>
                <w:b/>
                <w:sz w:val="20"/>
                <w:szCs w:val="20"/>
              </w:rPr>
              <w:t>___________</w:t>
            </w:r>
          </w:p>
        </w:tc>
      </w:tr>
      <w:tr w:rsidRPr="00AC3FC2" w:rsidR="00FD10C5" w:rsidTr="48D8E61C" w14:paraId="6CBF653F" w14:textId="77777777">
        <w:trPr>
          <w:cantSplit/>
        </w:trPr>
        <w:tc>
          <w:tcPr>
            <w:tcW w:w="6948" w:type="dxa"/>
            <w:tcMar/>
          </w:tcPr>
          <w:p w:rsidRPr="00AC3FC2" w:rsidR="00FD10C5" w:rsidP="00FD10C5" w:rsidRDefault="00FD10C5" w14:paraId="73EFE7E4" w14:textId="77777777">
            <w:pPr>
              <w:jc w:val="both"/>
              <w:rPr>
                <w:rFonts w:ascii="Times New Roman" w:hAnsi="Times New Roman"/>
                <w:sz w:val="20"/>
                <w:szCs w:val="20"/>
              </w:rPr>
            </w:pPr>
          </w:p>
        </w:tc>
        <w:tc>
          <w:tcPr>
            <w:tcW w:w="450" w:type="dxa"/>
            <w:tcMar/>
          </w:tcPr>
          <w:p w:rsidRPr="00AC3FC2" w:rsidR="00FD10C5" w:rsidP="00FD10C5" w:rsidRDefault="00FD10C5" w14:paraId="55A012F5" w14:textId="77777777">
            <w:pPr>
              <w:jc w:val="both"/>
              <w:rPr>
                <w:rFonts w:ascii="Times New Roman" w:hAnsi="Times New Roman"/>
                <w:sz w:val="20"/>
                <w:szCs w:val="20"/>
              </w:rPr>
            </w:pPr>
          </w:p>
        </w:tc>
        <w:tc>
          <w:tcPr>
            <w:tcW w:w="1170" w:type="dxa"/>
            <w:tcMar/>
          </w:tcPr>
          <w:p w:rsidRPr="00AC3FC2" w:rsidR="00FD10C5" w:rsidP="00FD10C5" w:rsidRDefault="00FD10C5" w14:paraId="79042807" w14:textId="77777777">
            <w:pPr>
              <w:jc w:val="both"/>
              <w:rPr>
                <w:rFonts w:ascii="Times New Roman" w:hAnsi="Times New Roman"/>
                <w:b/>
                <w:sz w:val="20"/>
                <w:szCs w:val="20"/>
              </w:rPr>
            </w:pPr>
          </w:p>
        </w:tc>
        <w:tc>
          <w:tcPr>
            <w:tcW w:w="360" w:type="dxa"/>
            <w:tcMar/>
          </w:tcPr>
          <w:p w:rsidRPr="00AC3FC2" w:rsidR="00FD10C5" w:rsidP="00FD10C5" w:rsidRDefault="00FD10C5" w14:paraId="2F808B61" w14:textId="77777777">
            <w:pPr>
              <w:jc w:val="both"/>
              <w:rPr>
                <w:rFonts w:ascii="Times New Roman" w:hAnsi="Times New Roman"/>
                <w:b/>
                <w:sz w:val="20"/>
                <w:szCs w:val="20"/>
              </w:rPr>
            </w:pPr>
          </w:p>
        </w:tc>
        <w:tc>
          <w:tcPr>
            <w:tcW w:w="1170" w:type="dxa"/>
            <w:tcMar/>
          </w:tcPr>
          <w:p w:rsidRPr="00AC3FC2" w:rsidR="00FD10C5" w:rsidP="00FD10C5" w:rsidRDefault="00FD10C5" w14:paraId="716FE55F" w14:textId="77777777">
            <w:pPr>
              <w:jc w:val="both"/>
              <w:rPr>
                <w:rFonts w:ascii="Times New Roman" w:hAnsi="Times New Roman"/>
                <w:b/>
                <w:sz w:val="20"/>
                <w:szCs w:val="20"/>
              </w:rPr>
            </w:pPr>
          </w:p>
        </w:tc>
      </w:tr>
      <w:tr w:rsidRPr="00AC3FC2" w:rsidR="00FD10C5" w:rsidTr="48D8E61C" w14:paraId="781F27A2" w14:textId="77777777">
        <w:trPr>
          <w:cantSplit/>
          <w:trHeight w:val="576"/>
        </w:trPr>
        <w:tc>
          <w:tcPr>
            <w:tcW w:w="6948" w:type="dxa"/>
            <w:tcMar/>
          </w:tcPr>
          <w:p w:rsidRPr="00AC3FC2" w:rsidR="00FD10C5" w:rsidP="00FD10C5" w:rsidRDefault="00FD10C5" w14:paraId="059C05EB" w14:textId="77777777">
            <w:pPr>
              <w:numPr>
                <w:ilvl w:val="0"/>
                <w:numId w:val="61"/>
              </w:numPr>
              <w:jc w:val="both"/>
              <w:rPr>
                <w:rFonts w:ascii="Times New Roman" w:hAnsi="Times New Roman"/>
                <w:sz w:val="20"/>
                <w:szCs w:val="20"/>
              </w:rPr>
            </w:pPr>
            <w:r w:rsidRPr="48D8E61C" w:rsidR="00FD10C5">
              <w:rPr>
                <w:rFonts w:ascii="Times New Roman" w:hAnsi="Times New Roman"/>
                <w:sz w:val="20"/>
                <w:szCs w:val="20"/>
              </w:rPr>
              <w:t>Does the department have the appropriate staff to oversee and manage contractors?</w:t>
            </w:r>
          </w:p>
        </w:tc>
        <w:tc>
          <w:tcPr>
            <w:tcW w:w="450" w:type="dxa"/>
            <w:tcMar/>
          </w:tcPr>
          <w:p w:rsidRPr="00AC3FC2" w:rsidR="00FD10C5" w:rsidP="00FD10C5" w:rsidRDefault="00FD10C5" w14:paraId="4D9BCEBA" w14:textId="77777777">
            <w:pPr>
              <w:jc w:val="both"/>
              <w:rPr>
                <w:rFonts w:ascii="Times New Roman" w:hAnsi="Times New Roman"/>
                <w:sz w:val="20"/>
                <w:szCs w:val="20"/>
              </w:rPr>
            </w:pPr>
          </w:p>
        </w:tc>
        <w:tc>
          <w:tcPr>
            <w:tcW w:w="1170" w:type="dxa"/>
            <w:tcMar/>
          </w:tcPr>
          <w:p w:rsidR="00FD10C5" w:rsidP="00FD10C5" w:rsidRDefault="00FD10C5" w14:paraId="6D56A4E9" w14:textId="77777777">
            <w:pPr>
              <w:jc w:val="both"/>
              <w:rPr>
                <w:rFonts w:ascii="Times New Roman" w:hAnsi="Times New Roman"/>
                <w:b/>
                <w:sz w:val="20"/>
                <w:szCs w:val="20"/>
              </w:rPr>
            </w:pPr>
          </w:p>
          <w:p w:rsidRPr="00AC3FC2" w:rsidR="00FD10C5" w:rsidP="00FD10C5" w:rsidRDefault="00FD10C5" w14:paraId="30017BB3" w14:textId="77777777">
            <w:pPr>
              <w:ind w:left="-108" w:right="-108"/>
              <w:jc w:val="both"/>
              <w:rPr>
                <w:rFonts w:ascii="Times New Roman" w:hAnsi="Times New Roman"/>
                <w:b/>
                <w:sz w:val="20"/>
                <w:szCs w:val="20"/>
              </w:rPr>
            </w:pPr>
            <w:r>
              <w:rPr>
                <w:rFonts w:ascii="Times New Roman" w:hAnsi="Times New Roman"/>
                <w:b/>
                <w:sz w:val="20"/>
                <w:szCs w:val="20"/>
              </w:rPr>
              <w:t>___________</w:t>
            </w:r>
          </w:p>
        </w:tc>
        <w:tc>
          <w:tcPr>
            <w:tcW w:w="360" w:type="dxa"/>
            <w:tcMar/>
          </w:tcPr>
          <w:p w:rsidRPr="00AC3FC2" w:rsidR="00FD10C5" w:rsidP="00FD10C5" w:rsidRDefault="00FD10C5" w14:paraId="43F36203" w14:textId="77777777">
            <w:pPr>
              <w:jc w:val="both"/>
              <w:rPr>
                <w:rFonts w:ascii="Times New Roman" w:hAnsi="Times New Roman"/>
                <w:b/>
                <w:sz w:val="20"/>
                <w:szCs w:val="20"/>
              </w:rPr>
            </w:pPr>
          </w:p>
        </w:tc>
        <w:tc>
          <w:tcPr>
            <w:tcW w:w="1170" w:type="dxa"/>
            <w:tcMar/>
          </w:tcPr>
          <w:p w:rsidR="00FD10C5" w:rsidP="00FD10C5" w:rsidRDefault="00FD10C5" w14:paraId="6B03DAB7" w14:textId="77777777">
            <w:pPr>
              <w:jc w:val="both"/>
              <w:rPr>
                <w:rFonts w:ascii="Times New Roman" w:hAnsi="Times New Roman"/>
                <w:b/>
                <w:sz w:val="20"/>
                <w:szCs w:val="20"/>
              </w:rPr>
            </w:pPr>
          </w:p>
          <w:p w:rsidRPr="00AC3FC2" w:rsidR="00FD10C5" w:rsidP="00FD10C5" w:rsidRDefault="00FD10C5" w14:paraId="0DEA7F37" w14:textId="77777777">
            <w:pPr>
              <w:ind w:left="-108" w:right="-108"/>
              <w:jc w:val="both"/>
              <w:rPr>
                <w:rFonts w:ascii="Times New Roman" w:hAnsi="Times New Roman"/>
                <w:b/>
                <w:sz w:val="20"/>
                <w:szCs w:val="20"/>
              </w:rPr>
            </w:pPr>
            <w:r>
              <w:rPr>
                <w:rFonts w:ascii="Times New Roman" w:hAnsi="Times New Roman"/>
                <w:b/>
                <w:sz w:val="20"/>
                <w:szCs w:val="20"/>
              </w:rPr>
              <w:t>___________</w:t>
            </w:r>
          </w:p>
        </w:tc>
      </w:tr>
    </w:tbl>
    <w:p w:rsidRPr="00AC3FC2" w:rsidR="00FD10C5" w:rsidP="00FD10C5" w:rsidRDefault="00FD10C5" w14:paraId="5E407D11" w14:textId="77777777">
      <w:pPr>
        <w:jc w:val="both"/>
        <w:rPr>
          <w:rFonts w:ascii="Times New Roman" w:hAnsi="Times New Roman"/>
          <w:sz w:val="20"/>
          <w:szCs w:val="20"/>
        </w:rPr>
      </w:pPr>
    </w:p>
    <w:p w:rsidRPr="00AC3FC2" w:rsidR="00FD10C5" w:rsidP="00FD10C5" w:rsidRDefault="00FD10C5" w14:paraId="6B0AE1E5" w14:textId="77777777">
      <w:pPr>
        <w:jc w:val="both"/>
        <w:rPr>
          <w:rFonts w:ascii="Times New Roman" w:hAnsi="Times New Roman"/>
          <w:b/>
          <w:sz w:val="20"/>
          <w:szCs w:val="20"/>
        </w:rPr>
      </w:pPr>
      <w:r w:rsidRPr="00AC3FC2">
        <w:rPr>
          <w:rFonts w:ascii="Times New Roman" w:hAnsi="Times New Roman"/>
          <w:b/>
          <w:sz w:val="20"/>
          <w:szCs w:val="20"/>
        </w:rPr>
        <w:t>Summary</w:t>
      </w:r>
    </w:p>
    <w:p w:rsidRPr="00AC3FC2" w:rsidR="00FD10C5" w:rsidP="00FD10C5" w:rsidRDefault="00FD10C5" w14:paraId="1B88FD8A" w14:textId="77777777">
      <w:pPr>
        <w:jc w:val="both"/>
        <w:rPr>
          <w:rFonts w:ascii="Times New Roman" w:hAnsi="Times New Roman"/>
          <w:sz w:val="20"/>
          <w:szCs w:val="20"/>
        </w:rPr>
      </w:pPr>
    </w:p>
    <w:p w:rsidRPr="00AC3FC2" w:rsidR="00FD10C5" w:rsidP="00FD10C5" w:rsidRDefault="00FD10C5" w14:paraId="7173479C" w14:textId="77777777">
      <w:pPr>
        <w:numPr>
          <w:ilvl w:val="0"/>
          <w:numId w:val="61"/>
        </w:numPr>
        <w:jc w:val="both"/>
        <w:rPr>
          <w:rFonts w:ascii="Times New Roman" w:hAnsi="Times New Roman"/>
          <w:sz w:val="20"/>
          <w:szCs w:val="20"/>
        </w:rPr>
      </w:pPr>
      <w:r w:rsidRPr="48D8E61C" w:rsidR="00FD10C5">
        <w:rPr>
          <w:rFonts w:ascii="Times New Roman" w:hAnsi="Times New Roman"/>
          <w:sz w:val="20"/>
          <w:szCs w:val="20"/>
        </w:rPr>
        <w:t>Based on the review of staff resources, please provide an explanation of any significant changes in resources and/or workload over the three</w:t>
      </w:r>
      <w:r w:rsidRPr="48D8E61C" w:rsidR="00FD10C5">
        <w:rPr>
          <w:rFonts w:ascii="Times New Roman" w:hAnsi="Times New Roman"/>
          <w:sz w:val="20"/>
          <w:szCs w:val="20"/>
        </w:rPr>
        <w:t>-</w:t>
      </w:r>
      <w:r w:rsidRPr="48D8E61C" w:rsidR="00FD10C5">
        <w:rPr>
          <w:rFonts w:ascii="Times New Roman" w:hAnsi="Times New Roman"/>
          <w:sz w:val="20"/>
          <w:szCs w:val="20"/>
        </w:rPr>
        <w:t>year period covered in the data above.</w:t>
      </w:r>
    </w:p>
    <w:p w:rsidRPr="00AC3FC2" w:rsidR="00FD10C5" w:rsidP="00FD10C5" w:rsidRDefault="00FD10C5" w14:paraId="6E8F1984" w14:textId="77777777">
      <w:pPr>
        <w:jc w:val="both"/>
        <w:rPr>
          <w:rFonts w:ascii="Times New Roman" w:hAnsi="Times New Roman"/>
          <w:b/>
          <w:sz w:val="20"/>
          <w:szCs w:val="20"/>
        </w:rPr>
      </w:pPr>
    </w:p>
    <w:p w:rsidR="00FD10C5" w:rsidP="00FD10C5" w:rsidRDefault="00FD10C5" w14:paraId="02D2C1E3" w14:textId="21D6C4E5">
      <w:pPr>
        <w:jc w:val="both"/>
        <w:rPr>
          <w:rFonts w:ascii="Times New Roman" w:hAnsi="Times New Roman"/>
          <w:b/>
          <w:sz w:val="20"/>
          <w:szCs w:val="20"/>
        </w:rPr>
      </w:pPr>
      <w:r w:rsidRPr="00AC3FC2">
        <w:rPr>
          <w:rFonts w:ascii="Times New Roman" w:hAnsi="Times New Roman"/>
          <w:b/>
          <w:sz w:val="20"/>
          <w:szCs w:val="20"/>
        </w:rPr>
        <w:t>COMMENTS:</w:t>
      </w:r>
    </w:p>
    <w:p w:rsidR="00FD10C5" w:rsidP="00FD10C5" w:rsidRDefault="00FD10C5" w14:paraId="474C5A16" w14:textId="5728D01D">
      <w:pPr>
        <w:jc w:val="both"/>
        <w:rPr>
          <w:rFonts w:ascii="Times New Roman" w:hAnsi="Times New Roman"/>
          <w:b/>
          <w:sz w:val="20"/>
          <w:szCs w:val="20"/>
        </w:rPr>
      </w:pPr>
    </w:p>
    <w:p w:rsidR="00FD10C5" w:rsidRDefault="00FD10C5" w14:paraId="53C4C55F" w14:textId="3ED4A960">
      <w:pPr>
        <w:spacing w:after="200" w:line="276" w:lineRule="auto"/>
        <w:rPr>
          <w:rFonts w:ascii="Times New Roman" w:hAnsi="Times New Roman"/>
          <w:b/>
          <w:sz w:val="20"/>
          <w:szCs w:val="20"/>
        </w:rPr>
      </w:pPr>
      <w:r>
        <w:rPr>
          <w:rFonts w:ascii="Times New Roman" w:hAnsi="Times New Roman"/>
          <w:b/>
          <w:sz w:val="20"/>
          <w:szCs w:val="20"/>
        </w:rPr>
        <w:br w:type="page"/>
      </w:r>
    </w:p>
    <w:p w:rsidRPr="00F3022F" w:rsidR="0088456F" w:rsidP="000E5BF4" w:rsidRDefault="00894D9A" w14:paraId="7C985A95" w14:textId="3FB0C318">
      <w:pPr>
        <w:pStyle w:val="Heading1"/>
        <w:jc w:val="both"/>
        <w:rPr>
          <w:rFonts w:ascii="Times New Roman" w:hAnsi="Times New Roman" w:cs="Times New Roman"/>
        </w:rPr>
      </w:pPr>
      <w:bookmarkStart w:name="_Toc453760160" w:id="76"/>
      <w:bookmarkStart w:name="_Toc468712958" w:id="77"/>
      <w:bookmarkStart w:name="_Toc17879082" w:id="78"/>
      <w:r w:rsidRPr="00F3022F">
        <w:rPr>
          <w:rFonts w:ascii="Times New Roman" w:hAnsi="Times New Roman" w:cs="Times New Roman"/>
        </w:rPr>
        <w:lastRenderedPageBreak/>
        <w:t>Requirement</w:t>
      </w:r>
      <w:r w:rsidRPr="00F3022F" w:rsidR="0088456F">
        <w:rPr>
          <w:rFonts w:ascii="Times New Roman" w:hAnsi="Times New Roman" w:cs="Times New Roman"/>
        </w:rPr>
        <w:t xml:space="preserve"> 4 </w:t>
      </w:r>
      <w:r w:rsidR="00E74673">
        <w:rPr>
          <w:rFonts w:ascii="Times New Roman" w:hAnsi="Times New Roman" w:cs="Times New Roman"/>
        </w:rPr>
        <w:t>–</w:t>
      </w:r>
      <w:r w:rsidRPr="00F3022F" w:rsidR="0088456F">
        <w:rPr>
          <w:rFonts w:ascii="Times New Roman" w:hAnsi="Times New Roman" w:cs="Times New Roman"/>
        </w:rPr>
        <w:t xml:space="preserve"> Department Staffing</w:t>
      </w:r>
      <w:bookmarkEnd w:id="76"/>
      <w:bookmarkEnd w:id="77"/>
      <w:bookmarkEnd w:id="78"/>
      <w:ins w:author="Helder, Randy" w:date="2019-10-11T14:07:00Z" w:id="79">
        <w:r w:rsidR="00B33AD1">
          <w:rPr>
            <w:rFonts w:ascii="Times New Roman" w:hAnsi="Times New Roman" w:cs="Times New Roman"/>
          </w:rPr>
          <w:t xml:space="preserve"> - Qualifications</w:t>
        </w:r>
      </w:ins>
      <w:r w:rsidRPr="00F3022F" w:rsidR="0088456F">
        <w:rPr>
          <w:rFonts w:ascii="Times New Roman" w:hAnsi="Times New Roman" w:cs="Times New Roman"/>
        </w:rPr>
        <w:t xml:space="preserve"> </w:t>
      </w:r>
    </w:p>
    <w:p w:rsidRPr="00F3022F" w:rsidR="0088456F" w:rsidP="000E5BF4" w:rsidRDefault="0088456F" w14:paraId="7BD80A4D" w14:textId="77777777">
      <w:pPr>
        <w:jc w:val="both"/>
        <w:rPr>
          <w:rFonts w:ascii="Times New Roman" w:hAnsi="Times New Roman"/>
          <w:sz w:val="20"/>
          <w:szCs w:val="20"/>
        </w:rPr>
      </w:pPr>
    </w:p>
    <w:p w:rsidRPr="00F3022F" w:rsidR="0088456F" w:rsidP="00CF77E3" w:rsidRDefault="0088456F" w14:paraId="2A1015B3" w14:textId="77777777">
      <w:pPr>
        <w:jc w:val="both"/>
        <w:rPr>
          <w:rFonts w:ascii="Times New Roman" w:hAnsi="Times New Roman"/>
          <w:sz w:val="20"/>
          <w:szCs w:val="20"/>
        </w:rPr>
      </w:pPr>
      <w:r w:rsidRPr="00F3022F">
        <w:rPr>
          <w:rFonts w:ascii="Times New Roman" w:hAnsi="Times New Roman"/>
          <w:sz w:val="20"/>
          <w:szCs w:val="20"/>
        </w:rPr>
        <w:t xml:space="preserve">With respect to qualifications, the department: </w:t>
      </w:r>
    </w:p>
    <w:p w:rsidRPr="00CF77E3" w:rsidR="0088456F" w:rsidP="00CF77E3" w:rsidRDefault="0088456F" w14:paraId="461D32E4" w14:textId="77777777">
      <w:pPr>
        <w:pStyle w:val="ListParagraph"/>
        <w:numPr>
          <w:ilvl w:val="0"/>
          <w:numId w:val="53"/>
        </w:numPr>
        <w:jc w:val="both"/>
        <w:rPr>
          <w:rFonts w:ascii="Times New Roman" w:hAnsi="Times New Roman"/>
          <w:sz w:val="20"/>
          <w:szCs w:val="20"/>
        </w:rPr>
      </w:pPr>
      <w:r w:rsidRPr="00CF77E3">
        <w:rPr>
          <w:rFonts w:ascii="Times New Roman" w:hAnsi="Times New Roman"/>
          <w:sz w:val="20"/>
          <w:szCs w:val="20"/>
        </w:rPr>
        <w:t>Shall ensure market regulation staff and contractors are qualified by establishing qualifications consistent with the standards for experience, education (including de</w:t>
      </w:r>
      <w:r w:rsidRPr="00CF77E3" w:rsidR="00040CB1">
        <w:rPr>
          <w:rFonts w:ascii="Times New Roman" w:hAnsi="Times New Roman"/>
          <w:sz w:val="20"/>
          <w:szCs w:val="20"/>
        </w:rPr>
        <w:t>signations) and licenses in the</w:t>
      </w:r>
      <w:r w:rsidR="002A1673">
        <w:rPr>
          <w:rFonts w:ascii="Times New Roman" w:hAnsi="Times New Roman"/>
          <w:i/>
          <w:sz w:val="20"/>
          <w:szCs w:val="20"/>
        </w:rPr>
        <w:t xml:space="preserve"> </w:t>
      </w:r>
      <w:r w:rsidRPr="00CF77E3" w:rsidR="00040CB1">
        <w:rPr>
          <w:rFonts w:ascii="Times New Roman" w:hAnsi="Times New Roman"/>
          <w:i/>
          <w:sz w:val="20"/>
          <w:szCs w:val="20"/>
        </w:rPr>
        <w:t>Market Regulation Handbook</w:t>
      </w:r>
      <w:r w:rsidRPr="00CF77E3">
        <w:rPr>
          <w:rFonts w:ascii="Times New Roman" w:hAnsi="Times New Roman"/>
          <w:sz w:val="20"/>
          <w:szCs w:val="20"/>
        </w:rPr>
        <w:t xml:space="preserve"> Core Competencies (“Appendix D – Core Competencies – Resources – Staff and Training, Standard 2” and Appendix D – Core Competencies – Resources – Contractor Examiner, Standard 2” or successor documents)</w:t>
      </w:r>
      <w:r w:rsidR="006D2B4F">
        <w:rPr>
          <w:rFonts w:ascii="Times New Roman" w:hAnsi="Times New Roman"/>
          <w:sz w:val="20"/>
          <w:szCs w:val="20"/>
        </w:rPr>
        <w:t>.</w:t>
      </w:r>
      <w:r w:rsidRPr="00CF77E3">
        <w:rPr>
          <w:rFonts w:ascii="Times New Roman" w:hAnsi="Times New Roman"/>
          <w:sz w:val="20"/>
          <w:szCs w:val="20"/>
        </w:rPr>
        <w:t xml:space="preserve"> </w:t>
      </w:r>
    </w:p>
    <w:p w:rsidRPr="00CF77E3" w:rsidR="00500600" w:rsidDel="00011305" w:rsidP="00CF77E3" w:rsidRDefault="0088456F" w14:paraId="69363DE0" w14:textId="024689DB">
      <w:pPr>
        <w:pStyle w:val="ListParagraph"/>
        <w:numPr>
          <w:ilvl w:val="0"/>
          <w:numId w:val="53"/>
        </w:numPr>
        <w:jc w:val="both"/>
        <w:rPr>
          <w:del w:author="Helder, Randy" w:date="2019-10-31T08:58:00Z" w:id="80"/>
          <w:rFonts w:ascii="Times New Roman" w:hAnsi="Times New Roman"/>
          <w:sz w:val="20"/>
          <w:szCs w:val="20"/>
        </w:rPr>
      </w:pPr>
      <w:del w:author="Helder, Randy" w:date="2019-10-31T08:58:00Z" w:id="81">
        <w:r w:rsidRPr="00CF77E3" w:rsidDel="00011305">
          <w:rPr>
            <w:rFonts w:ascii="Times New Roman" w:hAnsi="Times New Roman"/>
            <w:sz w:val="20"/>
            <w:szCs w:val="20"/>
          </w:rPr>
          <w:delText xml:space="preserve">Should have a policy </w:delText>
        </w:r>
        <w:r w:rsidRPr="00CF77E3" w:rsidDel="00011305" w:rsidR="009B0625">
          <w:rPr>
            <w:rFonts w:ascii="Times New Roman" w:hAnsi="Times New Roman"/>
            <w:sz w:val="20"/>
            <w:szCs w:val="20"/>
          </w:rPr>
          <w:delText xml:space="preserve">that encourages professional development for staff involved in market regulation </w:delText>
        </w:r>
        <w:r w:rsidRPr="00CF77E3" w:rsidDel="00011305">
          <w:rPr>
            <w:rFonts w:ascii="Times New Roman" w:hAnsi="Times New Roman"/>
            <w:sz w:val="20"/>
            <w:szCs w:val="20"/>
          </w:rPr>
          <w:delText>through job-related college courses, professional designation programs or other training programs</w:delText>
        </w:r>
        <w:r w:rsidDel="00011305" w:rsidR="006D2B4F">
          <w:rPr>
            <w:rFonts w:ascii="Times New Roman" w:hAnsi="Times New Roman"/>
            <w:sz w:val="20"/>
            <w:szCs w:val="20"/>
          </w:rPr>
          <w:delText>.</w:delText>
        </w:r>
      </w:del>
    </w:p>
    <w:p w:rsidRPr="00CF77E3" w:rsidR="0088456F" w:rsidP="00CF77E3" w:rsidRDefault="0088456F" w14:paraId="60F0AD8A" w14:textId="77777777">
      <w:pPr>
        <w:pStyle w:val="ListParagraph"/>
        <w:numPr>
          <w:ilvl w:val="0"/>
          <w:numId w:val="53"/>
        </w:numPr>
        <w:jc w:val="both"/>
        <w:rPr>
          <w:rFonts w:ascii="Times New Roman" w:hAnsi="Times New Roman"/>
          <w:b/>
          <w:i/>
          <w:sz w:val="20"/>
          <w:szCs w:val="20"/>
        </w:rPr>
      </w:pPr>
      <w:bookmarkStart w:name="_GoBack" w:id="82"/>
      <w:bookmarkEnd w:id="82"/>
      <w:r w:rsidRPr="00CF77E3">
        <w:rPr>
          <w:rFonts w:ascii="Times New Roman" w:hAnsi="Times New Roman"/>
          <w:sz w:val="20"/>
          <w:szCs w:val="20"/>
        </w:rPr>
        <w:t>Should have a policy that encourages the professional development of all staff involved with market regulation through job-related college courses, professional designation programs or other training programs.</w:t>
      </w:r>
      <w:r w:rsidRPr="00CF77E3">
        <w:rPr>
          <w:rFonts w:ascii="Times New Roman" w:hAnsi="Times New Roman"/>
          <w:b/>
          <w:i/>
          <w:sz w:val="20"/>
          <w:szCs w:val="20"/>
        </w:rPr>
        <w:t xml:space="preserve"> </w:t>
      </w:r>
    </w:p>
    <w:p w:rsidRPr="00F3022F" w:rsidR="0088456F" w:rsidP="000E5BF4" w:rsidRDefault="0088456F" w14:paraId="0C3E67F2" w14:textId="77777777">
      <w:pPr>
        <w:pStyle w:val="Heading2"/>
        <w:jc w:val="both"/>
        <w:rPr>
          <w:rFonts w:ascii="Times New Roman" w:hAnsi="Times New Roman" w:cs="Times New Roman"/>
        </w:rPr>
      </w:pPr>
      <w:bookmarkStart w:name="_Toc453760161" w:id="83"/>
      <w:bookmarkStart w:name="_Toc468712959" w:id="84"/>
      <w:bookmarkStart w:name="_Toc17879083" w:id="85"/>
      <w:r w:rsidRPr="00F3022F">
        <w:rPr>
          <w:rFonts w:ascii="Times New Roman" w:hAnsi="Times New Roman" w:cs="Times New Roman"/>
        </w:rPr>
        <w:t>Guidelines</w:t>
      </w:r>
      <w:bookmarkEnd w:id="83"/>
      <w:bookmarkEnd w:id="84"/>
      <w:bookmarkEnd w:id="85"/>
    </w:p>
    <w:p w:rsidRPr="00F3022F" w:rsidR="0088456F" w:rsidP="000E5BF4" w:rsidRDefault="0088456F" w14:paraId="5126561A" w14:textId="77777777">
      <w:pPr>
        <w:jc w:val="both"/>
        <w:rPr>
          <w:rFonts w:ascii="Times New Roman" w:hAnsi="Times New Roman"/>
          <w:b/>
          <w:i/>
          <w:sz w:val="20"/>
          <w:szCs w:val="20"/>
        </w:rPr>
      </w:pPr>
    </w:p>
    <w:p w:rsidRPr="004E7201" w:rsidR="00382F6F" w:rsidP="004E7201" w:rsidRDefault="00BA05AF" w14:paraId="46C1FD36" w14:textId="77777777">
      <w:pPr>
        <w:spacing w:after="160" w:line="259" w:lineRule="auto"/>
        <w:contextualSpacing/>
        <w:jc w:val="both"/>
        <w:rPr>
          <w:rFonts w:ascii="Times New Roman" w:hAnsi="Times New Roman"/>
          <w:sz w:val="20"/>
          <w:szCs w:val="20"/>
        </w:rPr>
      </w:pPr>
      <w:r w:rsidRPr="00F505EC">
        <w:rPr>
          <w:rFonts w:ascii="Times New Roman" w:hAnsi="Times New Roman"/>
          <w:b/>
          <w:sz w:val="20"/>
          <w:szCs w:val="20"/>
        </w:rPr>
        <w:t>Note to Evaluators</w:t>
      </w:r>
      <w:r w:rsidRPr="00BA05AF" w:rsidR="0088456F">
        <w:rPr>
          <w:rFonts w:ascii="Times New Roman" w:hAnsi="Times New Roman"/>
          <w:sz w:val="20"/>
          <w:szCs w:val="20"/>
        </w:rPr>
        <w:t>:</w:t>
      </w:r>
      <w:r w:rsidRPr="004E7201" w:rsidR="0088456F">
        <w:rPr>
          <w:rFonts w:ascii="Times New Roman" w:hAnsi="Times New Roman"/>
          <w:sz w:val="20"/>
          <w:szCs w:val="20"/>
        </w:rPr>
        <w:t xml:space="preserve"> </w:t>
      </w:r>
    </w:p>
    <w:p w:rsidRPr="00F3022F" w:rsidR="00382F6F" w:rsidP="00E26714" w:rsidRDefault="00382F6F" w14:paraId="1B1BCB53" w14:textId="77777777">
      <w:pPr>
        <w:pStyle w:val="ListParagraph"/>
        <w:numPr>
          <w:ilvl w:val="0"/>
          <w:numId w:val="9"/>
        </w:numPr>
        <w:spacing w:after="160" w:line="259" w:lineRule="auto"/>
        <w:ind w:left="720"/>
        <w:contextualSpacing/>
        <w:jc w:val="both"/>
        <w:rPr>
          <w:rFonts w:ascii="Times New Roman" w:hAnsi="Times New Roman"/>
          <w:sz w:val="20"/>
          <w:szCs w:val="20"/>
        </w:rPr>
      </w:pPr>
      <w:r w:rsidRPr="00F3022F">
        <w:rPr>
          <w:rFonts w:ascii="Times New Roman" w:hAnsi="Times New Roman"/>
          <w:sz w:val="20"/>
          <w:szCs w:val="20"/>
        </w:rPr>
        <w:t xml:space="preserve">“Unqualified pass” means </w:t>
      </w:r>
      <w:r w:rsidRPr="00F3022F" w:rsidR="000E5BF4">
        <w:rPr>
          <w:rFonts w:ascii="Times New Roman" w:hAnsi="Times New Roman"/>
          <w:sz w:val="20"/>
          <w:szCs w:val="20"/>
        </w:rPr>
        <w:t>the requirement</w:t>
      </w:r>
      <w:r w:rsidRPr="00F3022F">
        <w:rPr>
          <w:rFonts w:ascii="Times New Roman" w:hAnsi="Times New Roman"/>
          <w:sz w:val="20"/>
          <w:szCs w:val="20"/>
        </w:rPr>
        <w:t xml:space="preserve"> has been met with no comment or corrective action contemplated.</w:t>
      </w:r>
    </w:p>
    <w:p w:rsidRPr="00F3022F" w:rsidR="00382F6F" w:rsidP="00E26714" w:rsidRDefault="00382F6F" w14:paraId="1453E64D" w14:textId="77777777">
      <w:pPr>
        <w:pStyle w:val="ListParagraph"/>
        <w:numPr>
          <w:ilvl w:val="0"/>
          <w:numId w:val="9"/>
        </w:numPr>
        <w:spacing w:after="160" w:line="259" w:lineRule="auto"/>
        <w:ind w:left="720"/>
        <w:contextualSpacing/>
        <w:jc w:val="both"/>
        <w:rPr>
          <w:rFonts w:ascii="Times New Roman" w:hAnsi="Times New Roman"/>
          <w:sz w:val="20"/>
          <w:szCs w:val="20"/>
        </w:rPr>
      </w:pPr>
      <w:r w:rsidRPr="00F3022F">
        <w:rPr>
          <w:rFonts w:ascii="Times New Roman" w:hAnsi="Times New Roman"/>
          <w:sz w:val="20"/>
          <w:szCs w:val="20"/>
        </w:rPr>
        <w:t xml:space="preserve">“Provisional </w:t>
      </w:r>
      <w:r w:rsidR="00EB56BE">
        <w:rPr>
          <w:rFonts w:ascii="Times New Roman" w:hAnsi="Times New Roman"/>
          <w:sz w:val="20"/>
          <w:szCs w:val="20"/>
        </w:rPr>
        <w:t>p</w:t>
      </w:r>
      <w:r w:rsidRPr="00F3022F">
        <w:rPr>
          <w:rFonts w:ascii="Times New Roman" w:hAnsi="Times New Roman"/>
          <w:sz w:val="20"/>
          <w:szCs w:val="20"/>
        </w:rPr>
        <w:t xml:space="preserve">ass” means either marginally or not strictly meeting the </w:t>
      </w:r>
      <w:r w:rsidRPr="00F3022F" w:rsidR="000E5BF4">
        <w:rPr>
          <w:rFonts w:ascii="Times New Roman" w:hAnsi="Times New Roman"/>
          <w:sz w:val="20"/>
          <w:szCs w:val="20"/>
        </w:rPr>
        <w:t>requirement</w:t>
      </w:r>
      <w:r w:rsidRPr="00F3022F">
        <w:rPr>
          <w:rFonts w:ascii="Times New Roman" w:hAnsi="Times New Roman"/>
          <w:sz w:val="20"/>
          <w:szCs w:val="20"/>
        </w:rPr>
        <w:t>; however</w:t>
      </w:r>
      <w:r w:rsidR="00EF1736">
        <w:rPr>
          <w:rFonts w:ascii="Times New Roman" w:hAnsi="Times New Roman"/>
          <w:sz w:val="20"/>
          <w:szCs w:val="20"/>
        </w:rPr>
        <w:t>,</w:t>
      </w:r>
      <w:r w:rsidRPr="00F3022F">
        <w:rPr>
          <w:rFonts w:ascii="Times New Roman" w:hAnsi="Times New Roman"/>
          <w:sz w:val="20"/>
          <w:szCs w:val="20"/>
        </w:rPr>
        <w:t xml:space="preserve"> </w:t>
      </w:r>
      <w:r w:rsidRPr="00F3022F" w:rsidR="00E05EC9">
        <w:rPr>
          <w:rFonts w:ascii="Times New Roman" w:hAnsi="Times New Roman"/>
          <w:sz w:val="20"/>
          <w:szCs w:val="20"/>
        </w:rPr>
        <w:t xml:space="preserve">certification </w:t>
      </w:r>
      <w:r w:rsidRPr="00F3022F">
        <w:rPr>
          <w:rFonts w:ascii="Times New Roman" w:hAnsi="Times New Roman"/>
          <w:sz w:val="20"/>
          <w:szCs w:val="20"/>
        </w:rPr>
        <w:t>will not be denied. Progress is recommended/expected during successive reviews.</w:t>
      </w:r>
    </w:p>
    <w:p w:rsidRPr="00F3022F" w:rsidR="00382F6F" w:rsidP="00E26714" w:rsidRDefault="00382F6F" w14:paraId="71B6E5D2" w14:textId="77777777">
      <w:pPr>
        <w:pStyle w:val="ListParagraph"/>
        <w:numPr>
          <w:ilvl w:val="0"/>
          <w:numId w:val="9"/>
        </w:numPr>
        <w:spacing w:after="160" w:line="259" w:lineRule="auto"/>
        <w:ind w:left="720"/>
        <w:contextualSpacing/>
        <w:jc w:val="both"/>
        <w:rPr>
          <w:rFonts w:ascii="Times New Roman" w:hAnsi="Times New Roman"/>
          <w:sz w:val="20"/>
          <w:szCs w:val="20"/>
        </w:rPr>
      </w:pPr>
      <w:proofErr w:type="gramStart"/>
      <w:r w:rsidRPr="00F3022F">
        <w:rPr>
          <w:rFonts w:ascii="Times New Roman" w:hAnsi="Times New Roman"/>
          <w:sz w:val="20"/>
          <w:szCs w:val="20"/>
        </w:rPr>
        <w:t>With the exception of</w:t>
      </w:r>
      <w:proofErr w:type="gramEnd"/>
      <w:r w:rsidRPr="00F3022F">
        <w:rPr>
          <w:rFonts w:ascii="Times New Roman" w:hAnsi="Times New Roman"/>
          <w:sz w:val="20"/>
          <w:szCs w:val="20"/>
        </w:rPr>
        <w:t xml:space="preserve"> criteria outlined in “unqualified pass</w:t>
      </w:r>
      <w:r w:rsidR="005A3BC7">
        <w:rPr>
          <w:rFonts w:ascii="Times New Roman" w:hAnsi="Times New Roman"/>
          <w:sz w:val="20"/>
          <w:szCs w:val="20"/>
        </w:rPr>
        <w:t>,</w:t>
      </w:r>
      <w:r w:rsidRPr="00F3022F">
        <w:rPr>
          <w:rFonts w:ascii="Times New Roman" w:hAnsi="Times New Roman"/>
          <w:sz w:val="20"/>
          <w:szCs w:val="20"/>
        </w:rPr>
        <w:t xml:space="preserve">” equivalent substitutions may be considered with appropriate justification. </w:t>
      </w:r>
    </w:p>
    <w:p w:rsidRPr="00F3022F" w:rsidR="009F61FF" w:rsidP="009F61FF" w:rsidRDefault="009F61FF" w14:paraId="109B9EEE" w14:textId="77777777" w14:noSpellErr="1">
      <w:pPr>
        <w:pStyle w:val="ListParagraph"/>
        <w:spacing w:after="160" w:line="259" w:lineRule="auto"/>
        <w:ind w:left="1440"/>
        <w:contextualSpacing/>
        <w:jc w:val="both"/>
        <w:rPr>
          <w:ins w:author="Helder, Randy" w:date="2020-11-09T21:30:02.304Z" w:id="1109777013"/>
          <w:rFonts w:ascii="Times New Roman" w:hAnsi="Times New Roman"/>
          <w:sz w:val="20"/>
          <w:szCs w:val="20"/>
        </w:rPr>
      </w:pPr>
    </w:p>
    <w:p w:rsidR="46464C5B" w:rsidP="48D8E61C" w:rsidRDefault="46464C5B" w14:paraId="724C0EAD" w14:textId="57AD90C6">
      <w:pPr>
        <w:pStyle w:val="Normal"/>
        <w:jc w:val="both"/>
        <w:rPr>
          <w:ins w:author="Helder, Randy" w:date="2020-11-09T21:30:09.684Z" w:id="16230285"/>
          <w:rFonts w:ascii="Times New Roman" w:hAnsi="Times New Roman" w:eastAsia="Times New Roman" w:cs="Times New Roman"/>
          <w:noProof w:val="0"/>
          <w:sz w:val="20"/>
          <w:szCs w:val="20"/>
          <w:lang w:val="en-US"/>
        </w:rPr>
        <w:pPrChange w:author="Helder, Randy" w:date="2020-11-09T21:30:09.693Z">
          <w:pPr>
            <w:pStyle w:val="ListParagraph"/>
            <w:spacing w:after="160" w:line="259" w:lineRule="auto"/>
            <w:ind w:left="1440"/>
            <w:jc w:val="both"/>
          </w:pPr>
        </w:pPrChange>
      </w:pPr>
      <w:ins w:author="Helder, Randy" w:date="2020-11-09T21:30:07.292Z" w:id="158707984">
        <w:r w:rsidRPr="48D8E61C" w:rsidR="46464C5B">
          <w:rPr>
            <w:rFonts w:ascii="Times New Roman" w:hAnsi="Times New Roman"/>
            <w:sz w:val="20"/>
            <w:szCs w:val="20"/>
          </w:rPr>
          <w:t xml:space="preserve">[CA - </w:t>
        </w:r>
        <w:r w:rsidRPr="48D8E61C" w:rsidR="46464C5B">
          <w:rPr>
            <w:rFonts w:ascii="Times New Roman" w:hAnsi="Times New Roman" w:eastAsia="Times New Roman" w:cs="Times New Roman"/>
            <w:noProof w:val="0"/>
            <w:sz w:val="20"/>
            <w:szCs w:val="20"/>
            <w:lang w:val="en-US"/>
          </w:rPr>
          <w:t>Ms. O’Connell said under the requirement 4 structure proposed for unqualified pass and provisional pass for the various subparts of the guidelines, a jurisdiction whose rules for hiring and establishing conditions of employment are subject to collective bargaining and specific civil service rules could only ever attain a provisional pass. In the note to evaluators, it says that for provisional pass items, progress is recommended and expected during successive reviews. She said it is not clear what progress the Working Group expects to see a jurisdiction, bound by collective bargaining, make from year to year when these items are outside the control of the DOI. She said it also is not clear what the consequence would be if a jurisdiction is not able to demonstrate the desired progress.</w:t>
        </w:r>
      </w:ins>
    </w:p>
    <w:p w:rsidR="46464C5B" w:rsidP="48D8E61C" w:rsidRDefault="46464C5B" w14:paraId="2A3E4C3E" w14:textId="0929BCF8">
      <w:pPr>
        <w:jc w:val="both"/>
        <w:rPr>
          <w:ins w:author="Helder, Randy" w:date="2020-11-09T21:30:09.684Z" w:id="236616437"/>
          <w:rFonts w:ascii="Times New Roman" w:hAnsi="Times New Roman" w:eastAsia="Times New Roman" w:cs="Times New Roman"/>
          <w:noProof w:val="0"/>
          <w:sz w:val="20"/>
          <w:szCs w:val="20"/>
          <w:lang w:val="en-US"/>
        </w:rPr>
        <w:pPrChange w:author="Helder, Randy" w:date="2020-11-09T21:30:09.631Z">
          <w:pPr/>
        </w:pPrChange>
      </w:pPr>
      <w:ins w:author="Helder, Randy" w:date="2020-11-09T21:30:09.684Z" w:id="1147300735">
        <w:r w:rsidRPr="48D8E61C" w:rsidR="46464C5B">
          <w:rPr>
            <w:rFonts w:ascii="Times New Roman" w:hAnsi="Times New Roman" w:eastAsia="Times New Roman" w:cs="Times New Roman"/>
            <w:noProof w:val="0"/>
            <w:sz w:val="20"/>
            <w:szCs w:val="20"/>
            <w:lang w:val="en-US"/>
          </w:rPr>
          <w:t xml:space="preserve"> </w:t>
        </w:r>
      </w:ins>
    </w:p>
    <w:p w:rsidR="46464C5B" w:rsidP="48D8E61C" w:rsidRDefault="46464C5B" w14:paraId="23EC7EFB" w14:textId="7657B2F0">
      <w:pPr>
        <w:pStyle w:val="Normal"/>
        <w:bidi w:val="0"/>
        <w:spacing w:before="0" w:beforeAutospacing="off" w:after="0" w:afterAutospacing="off" w:line="240" w:lineRule="auto"/>
        <w:ind w:left="0" w:right="0"/>
        <w:jc w:val="both"/>
        <w:rPr>
          <w:ins w:author="Helder, Randy" w:date="2020-11-09T21:30:22.828Z" w:id="193277476"/>
          <w:rFonts w:ascii="Times New Roman" w:hAnsi="Times New Roman" w:eastAsia="Times New Roman" w:cs="Times New Roman"/>
          <w:noProof w:val="0"/>
          <w:sz w:val="20"/>
          <w:szCs w:val="20"/>
          <w:lang w:val="en-US"/>
        </w:rPr>
        <w:pPrChange w:author="Helder, Randy" w:date="2020-11-09T21:30:15.675Z">
          <w:pPr>
            <w:pStyle w:val="Normal"/>
            <w:spacing w:before="0" w:beforeAutospacing="off"/>
          </w:pPr>
        </w:pPrChange>
      </w:pPr>
      <w:ins w:author="Helder, Randy" w:date="2020-11-09T21:30:09.685Z" w:id="650561149">
        <w:r w:rsidRPr="48D8E61C" w:rsidR="46464C5B">
          <w:rPr>
            <w:rFonts w:ascii="Times New Roman" w:hAnsi="Times New Roman" w:eastAsia="Times New Roman" w:cs="Times New Roman"/>
            <w:noProof w:val="0"/>
            <w:sz w:val="20"/>
            <w:szCs w:val="20"/>
            <w:lang w:val="en-US"/>
          </w:rPr>
          <w:t xml:space="preserve">Ms. O’Connell said the core competencies section of the NAIC </w:t>
        </w:r>
        <w:r w:rsidRPr="48D8E61C" w:rsidR="46464C5B">
          <w:rPr>
            <w:rFonts w:ascii="Times New Roman" w:hAnsi="Times New Roman" w:eastAsia="Times New Roman" w:cs="Times New Roman"/>
            <w:i w:val="1"/>
            <w:iCs w:val="1"/>
            <w:noProof w:val="0"/>
            <w:sz w:val="20"/>
            <w:szCs w:val="20"/>
            <w:lang w:val="en-US"/>
          </w:rPr>
          <w:t>Market Regulation Handbook</w:t>
        </w:r>
        <w:r w:rsidRPr="48D8E61C" w:rsidR="46464C5B">
          <w:rPr>
            <w:rFonts w:ascii="Times New Roman" w:hAnsi="Times New Roman" w:eastAsia="Times New Roman" w:cs="Times New Roman"/>
            <w:noProof w:val="0"/>
            <w:sz w:val="20"/>
            <w:szCs w:val="20"/>
            <w:lang w:val="en-US"/>
          </w:rPr>
          <w:t xml:space="preserve"> (Handbook) with which, according to requirement 4, a jurisdiction’s methods of ensuring qualifications of staff should be consistent, lists and describes a number of designations and credentials indicative of a high degree of proficiency in market regulation. She said, however, that it also very specifically says the designations listed are not intended to be exhaustive nor is it intended for designations to be required for qualification. She said California is not in favor of the current structure of the guidelines because they set a higher standard for passing than is called for by the language of the requirement and the Handbook. She recommended simplifying this set of guidelines to eliminate the unqualified pass and provisional pass distinctions and instead establish clear criteria to measure whether jurisdictions has hiring processes allowing them to select applicants with appropriate education, work experience, skills and abilities to perform market regulation work regardless of specific designations, and whether the jurisdictions have programs and procedures to encourage and promote professional development of staff.]</w:t>
        </w:r>
      </w:ins>
    </w:p>
    <w:p w:rsidR="48D8E61C" w:rsidP="48D8E61C" w:rsidRDefault="48D8E61C" w14:paraId="7ABE9D08" w14:textId="20F2309F">
      <w:pPr>
        <w:pStyle w:val="Normal"/>
        <w:bidi w:val="0"/>
        <w:spacing w:before="0" w:beforeAutospacing="off" w:after="0" w:afterAutospacing="off" w:line="240" w:lineRule="auto"/>
        <w:ind w:left="0" w:right="0"/>
        <w:jc w:val="both"/>
        <w:rPr>
          <w:rFonts w:ascii="Times New Roman" w:hAnsi="Times New Roman" w:eastAsia="Times New Roman" w:cs="Times New Roman"/>
          <w:noProof w:val="0"/>
          <w:sz w:val="20"/>
          <w:szCs w:val="20"/>
          <w:lang w:val="en-US"/>
        </w:rPr>
      </w:pPr>
    </w:p>
    <w:p w:rsidRPr="00F3022F" w:rsidR="00500600" w:rsidP="000E5BF4" w:rsidRDefault="0088456F" w14:paraId="3D2CCAD5" w14:textId="77777777">
      <w:pPr>
        <w:pStyle w:val="ListParagraph"/>
        <w:numPr>
          <w:ilvl w:val="0"/>
          <w:numId w:val="6"/>
        </w:numPr>
        <w:jc w:val="both"/>
        <w:rPr>
          <w:rFonts w:ascii="Times New Roman" w:hAnsi="Times New Roman"/>
          <w:b/>
          <w:i/>
          <w:sz w:val="20"/>
          <w:szCs w:val="20"/>
        </w:rPr>
      </w:pPr>
      <w:r w:rsidRPr="00F3022F">
        <w:rPr>
          <w:rFonts w:ascii="Times New Roman" w:hAnsi="Times New Roman"/>
          <w:b/>
          <w:i/>
          <w:sz w:val="20"/>
          <w:szCs w:val="20"/>
        </w:rPr>
        <w:t>Does the department have a policy or procedure in place on necessary credentials or minimum educational and experience requirements for selecting and hiring staff and contractors?</w:t>
      </w:r>
    </w:p>
    <w:p w:rsidRPr="00F3022F" w:rsidR="0088456F" w:rsidP="000E5BF4" w:rsidRDefault="0088456F" w14:paraId="7A6E13F5" w14:textId="77777777">
      <w:pPr>
        <w:pStyle w:val="ListParagraph"/>
        <w:jc w:val="both"/>
        <w:rPr>
          <w:rFonts w:ascii="Times New Roman" w:hAnsi="Times New Roman"/>
          <w:b/>
          <w:i/>
          <w:sz w:val="20"/>
          <w:szCs w:val="20"/>
        </w:rPr>
      </w:pPr>
      <w:r w:rsidRPr="00F3022F">
        <w:rPr>
          <w:rFonts w:ascii="Times New Roman" w:hAnsi="Times New Roman"/>
          <w:b/>
          <w:i/>
          <w:sz w:val="20"/>
          <w:szCs w:val="20"/>
        </w:rPr>
        <w:t xml:space="preserve"> </w:t>
      </w:r>
    </w:p>
    <w:p w:rsidR="0088456F" w:rsidP="004E7201" w:rsidRDefault="0088456F" w14:paraId="6C00A240" w14:textId="77777777">
      <w:pPr>
        <w:ind w:left="720"/>
        <w:jc w:val="both"/>
        <w:rPr>
          <w:rFonts w:ascii="Times New Roman" w:hAnsi="Times New Roman"/>
          <w:sz w:val="20"/>
          <w:szCs w:val="20"/>
        </w:rPr>
      </w:pPr>
      <w:r w:rsidRPr="00F3022F">
        <w:rPr>
          <w:rFonts w:ascii="Times New Roman" w:hAnsi="Times New Roman"/>
          <w:sz w:val="20"/>
          <w:szCs w:val="20"/>
        </w:rPr>
        <w:t>Unqualified Pass:</w:t>
      </w:r>
    </w:p>
    <w:p w:rsidRPr="00F3022F" w:rsidR="008B1C30" w:rsidP="004E7201" w:rsidRDefault="008B1C30" w14:paraId="6F5D6204" w14:textId="77777777">
      <w:pPr>
        <w:ind w:left="720"/>
        <w:jc w:val="both"/>
        <w:rPr>
          <w:rFonts w:ascii="Times New Roman" w:hAnsi="Times New Roman"/>
          <w:sz w:val="20"/>
          <w:szCs w:val="20"/>
        </w:rPr>
      </w:pPr>
    </w:p>
    <w:p w:rsidRPr="00F3022F" w:rsidR="0088456F" w:rsidP="000E5BF4" w:rsidRDefault="0088456F" w14:paraId="6C861B87" w14:textId="225BCFB6">
      <w:pPr>
        <w:pStyle w:val="ListParagraph"/>
        <w:numPr>
          <w:ilvl w:val="0"/>
          <w:numId w:val="9"/>
        </w:numPr>
        <w:spacing w:after="160" w:line="259" w:lineRule="auto"/>
        <w:contextualSpacing/>
        <w:jc w:val="both"/>
        <w:rPr>
          <w:rFonts w:ascii="Times New Roman" w:hAnsi="Times New Roman"/>
          <w:sz w:val="20"/>
          <w:szCs w:val="20"/>
        </w:rPr>
      </w:pPr>
      <w:r w:rsidRPr="00F3022F">
        <w:rPr>
          <w:rFonts w:ascii="Times New Roman" w:hAnsi="Times New Roman"/>
          <w:sz w:val="20"/>
          <w:szCs w:val="20"/>
        </w:rPr>
        <w:t>Does the department include in its job announcements/descriptions preference for relevant experience</w:t>
      </w:r>
      <w:ins w:author="Helder, Randy" w:date="2019-10-11T14:07:00Z" w:id="86">
        <w:r w:rsidR="00B33AD1">
          <w:rPr>
            <w:rFonts w:ascii="Times New Roman" w:hAnsi="Times New Roman"/>
            <w:sz w:val="20"/>
            <w:szCs w:val="20"/>
          </w:rPr>
          <w:t>, education</w:t>
        </w:r>
      </w:ins>
      <w:r w:rsidRPr="00F3022F">
        <w:rPr>
          <w:rFonts w:ascii="Times New Roman" w:hAnsi="Times New Roman"/>
          <w:sz w:val="20"/>
          <w:szCs w:val="20"/>
        </w:rPr>
        <w:t xml:space="preserve"> and credentials as outlined in </w:t>
      </w:r>
      <w:r w:rsidR="00EE7F25">
        <w:rPr>
          <w:rFonts w:ascii="Times New Roman" w:hAnsi="Times New Roman"/>
          <w:sz w:val="20"/>
          <w:szCs w:val="20"/>
        </w:rPr>
        <w:t xml:space="preserve">item </w:t>
      </w:r>
      <w:r w:rsidRPr="00F3022F">
        <w:rPr>
          <w:rFonts w:ascii="Times New Roman" w:hAnsi="Times New Roman"/>
          <w:sz w:val="20"/>
          <w:szCs w:val="20"/>
        </w:rPr>
        <w:t>b</w:t>
      </w:r>
      <w:r w:rsidR="00EE7F25">
        <w:rPr>
          <w:rFonts w:ascii="Times New Roman" w:hAnsi="Times New Roman"/>
          <w:sz w:val="20"/>
          <w:szCs w:val="20"/>
        </w:rPr>
        <w:t>.</w:t>
      </w:r>
      <w:r w:rsidRPr="00F3022F">
        <w:rPr>
          <w:rFonts w:ascii="Times New Roman" w:hAnsi="Times New Roman"/>
          <w:sz w:val="20"/>
          <w:szCs w:val="20"/>
        </w:rPr>
        <w:t xml:space="preserve"> below?</w:t>
      </w:r>
    </w:p>
    <w:p w:rsidRPr="00F3022F" w:rsidR="0088456F" w:rsidP="000E5BF4" w:rsidRDefault="0088456F" w14:paraId="6FDAEF6B" w14:textId="77777777">
      <w:pPr>
        <w:pStyle w:val="ListParagraph"/>
        <w:numPr>
          <w:ilvl w:val="0"/>
          <w:numId w:val="9"/>
        </w:numPr>
        <w:spacing w:after="160" w:line="259" w:lineRule="auto"/>
        <w:contextualSpacing/>
        <w:jc w:val="both"/>
        <w:rPr>
          <w:rFonts w:ascii="Times New Roman" w:hAnsi="Times New Roman"/>
          <w:sz w:val="20"/>
          <w:szCs w:val="20"/>
        </w:rPr>
      </w:pPr>
      <w:r w:rsidRPr="00F3022F">
        <w:rPr>
          <w:rFonts w:ascii="Times New Roman" w:hAnsi="Times New Roman"/>
          <w:sz w:val="20"/>
          <w:szCs w:val="20"/>
        </w:rPr>
        <w:t xml:space="preserve">Does the department’s specification in </w:t>
      </w:r>
      <w:r w:rsidR="00B97F92">
        <w:rPr>
          <w:rFonts w:ascii="Times New Roman" w:hAnsi="Times New Roman"/>
          <w:sz w:val="20"/>
          <w:szCs w:val="20"/>
        </w:rPr>
        <w:t>requests for proposals (</w:t>
      </w:r>
      <w:r w:rsidRPr="00F3022F">
        <w:rPr>
          <w:rFonts w:ascii="Times New Roman" w:hAnsi="Times New Roman"/>
          <w:sz w:val="20"/>
          <w:szCs w:val="20"/>
        </w:rPr>
        <w:t>RFPs</w:t>
      </w:r>
      <w:r w:rsidR="00B97F92">
        <w:rPr>
          <w:rFonts w:ascii="Times New Roman" w:hAnsi="Times New Roman"/>
          <w:sz w:val="20"/>
          <w:szCs w:val="20"/>
        </w:rPr>
        <w:t>)</w:t>
      </w:r>
      <w:r w:rsidRPr="00F3022F">
        <w:rPr>
          <w:rFonts w:ascii="Times New Roman" w:hAnsi="Times New Roman"/>
          <w:sz w:val="20"/>
          <w:szCs w:val="20"/>
        </w:rPr>
        <w:t xml:space="preserve"> include requirements that contracted personnel (</w:t>
      </w:r>
      <w:r w:rsidRPr="00F505EC">
        <w:rPr>
          <w:rFonts w:ascii="Times New Roman" w:hAnsi="Times New Roman"/>
          <w:i/>
          <w:sz w:val="20"/>
          <w:szCs w:val="20"/>
        </w:rPr>
        <w:t>with emphasis on supervisory personnel</w:t>
      </w:r>
      <w:r w:rsidRPr="00F3022F">
        <w:rPr>
          <w:rFonts w:ascii="Times New Roman" w:hAnsi="Times New Roman"/>
          <w:sz w:val="20"/>
          <w:szCs w:val="20"/>
        </w:rPr>
        <w:t>) have relevant experience</w:t>
      </w:r>
      <w:r w:rsidR="008E5AF6">
        <w:rPr>
          <w:rFonts w:ascii="Times New Roman" w:hAnsi="Times New Roman"/>
          <w:sz w:val="20"/>
          <w:szCs w:val="20"/>
        </w:rPr>
        <w:t>,</w:t>
      </w:r>
      <w:r w:rsidRPr="00F3022F">
        <w:rPr>
          <w:rFonts w:ascii="Times New Roman" w:hAnsi="Times New Roman"/>
          <w:sz w:val="20"/>
          <w:szCs w:val="20"/>
        </w:rPr>
        <w:t xml:space="preserve"> </w:t>
      </w:r>
      <w:r w:rsidR="003E455E">
        <w:rPr>
          <w:rFonts w:ascii="Times New Roman" w:hAnsi="Times New Roman"/>
          <w:sz w:val="20"/>
          <w:szCs w:val="20"/>
        </w:rPr>
        <w:t xml:space="preserve">in addition to the following: </w:t>
      </w:r>
      <w:r w:rsidR="0042069F">
        <w:rPr>
          <w:rFonts w:ascii="Times New Roman" w:hAnsi="Times New Roman"/>
          <w:sz w:val="20"/>
          <w:szCs w:val="20"/>
        </w:rPr>
        <w:t xml:space="preserve">1) </w:t>
      </w:r>
      <w:r w:rsidR="00966FBD">
        <w:rPr>
          <w:rFonts w:ascii="Times New Roman" w:hAnsi="Times New Roman"/>
          <w:sz w:val="20"/>
          <w:szCs w:val="20"/>
        </w:rPr>
        <w:t xml:space="preserve">either a </w:t>
      </w:r>
      <w:r w:rsidR="007A55A5">
        <w:rPr>
          <w:rFonts w:ascii="Times New Roman" w:hAnsi="Times New Roman"/>
          <w:sz w:val="20"/>
          <w:szCs w:val="20"/>
        </w:rPr>
        <w:t>certified insurance examiner (</w:t>
      </w:r>
      <w:r w:rsidRPr="00F3022F">
        <w:rPr>
          <w:rFonts w:ascii="Times New Roman" w:hAnsi="Times New Roman"/>
          <w:sz w:val="20"/>
          <w:szCs w:val="20"/>
        </w:rPr>
        <w:t>CIE</w:t>
      </w:r>
      <w:r w:rsidR="007A55A5">
        <w:rPr>
          <w:rFonts w:ascii="Times New Roman" w:hAnsi="Times New Roman"/>
          <w:sz w:val="20"/>
          <w:szCs w:val="20"/>
        </w:rPr>
        <w:t>)</w:t>
      </w:r>
      <w:r w:rsidRPr="00F3022F">
        <w:rPr>
          <w:rFonts w:ascii="Times New Roman" w:hAnsi="Times New Roman"/>
          <w:sz w:val="20"/>
          <w:szCs w:val="20"/>
        </w:rPr>
        <w:t xml:space="preserve">, </w:t>
      </w:r>
      <w:r w:rsidR="00D36190">
        <w:rPr>
          <w:rFonts w:ascii="Times New Roman" w:hAnsi="Times New Roman"/>
          <w:sz w:val="20"/>
          <w:szCs w:val="20"/>
        </w:rPr>
        <w:t>accredited insurance examiner (</w:t>
      </w:r>
      <w:r w:rsidRPr="00F3022F">
        <w:rPr>
          <w:rFonts w:ascii="Times New Roman" w:hAnsi="Times New Roman"/>
          <w:sz w:val="20"/>
          <w:szCs w:val="20"/>
        </w:rPr>
        <w:t>AIE</w:t>
      </w:r>
      <w:r w:rsidR="00D36190">
        <w:rPr>
          <w:rFonts w:ascii="Times New Roman" w:hAnsi="Times New Roman"/>
          <w:sz w:val="20"/>
          <w:szCs w:val="20"/>
        </w:rPr>
        <w:t>)</w:t>
      </w:r>
      <w:r w:rsidRPr="00F3022F">
        <w:rPr>
          <w:rFonts w:ascii="Times New Roman" w:hAnsi="Times New Roman"/>
          <w:sz w:val="20"/>
          <w:szCs w:val="20"/>
        </w:rPr>
        <w:t xml:space="preserve">, </w:t>
      </w:r>
      <w:r w:rsidR="008512E5">
        <w:rPr>
          <w:rFonts w:ascii="Times New Roman" w:hAnsi="Times New Roman"/>
          <w:sz w:val="20"/>
          <w:szCs w:val="20"/>
        </w:rPr>
        <w:t>chartered life underwriter (</w:t>
      </w:r>
      <w:r w:rsidRPr="00F3022F">
        <w:rPr>
          <w:rFonts w:ascii="Times New Roman" w:hAnsi="Times New Roman"/>
          <w:sz w:val="20"/>
          <w:szCs w:val="20"/>
        </w:rPr>
        <w:t>CLU</w:t>
      </w:r>
      <w:r w:rsidR="008512E5">
        <w:rPr>
          <w:rFonts w:ascii="Times New Roman" w:hAnsi="Times New Roman"/>
          <w:sz w:val="20"/>
          <w:szCs w:val="20"/>
        </w:rPr>
        <w:t>)</w:t>
      </w:r>
      <w:r w:rsidRPr="00F3022F">
        <w:rPr>
          <w:rFonts w:ascii="Times New Roman" w:hAnsi="Times New Roman"/>
          <w:sz w:val="20"/>
          <w:szCs w:val="20"/>
        </w:rPr>
        <w:t xml:space="preserve">, </w:t>
      </w:r>
      <w:r w:rsidR="00325583">
        <w:rPr>
          <w:rFonts w:ascii="Times New Roman" w:hAnsi="Times New Roman"/>
          <w:sz w:val="20"/>
          <w:szCs w:val="20"/>
        </w:rPr>
        <w:t>fellow, Life Management Institute (</w:t>
      </w:r>
      <w:r w:rsidRPr="00F3022F">
        <w:rPr>
          <w:rFonts w:ascii="Times New Roman" w:hAnsi="Times New Roman"/>
          <w:sz w:val="20"/>
          <w:szCs w:val="20"/>
        </w:rPr>
        <w:t>FLMI</w:t>
      </w:r>
      <w:r w:rsidR="00325583">
        <w:rPr>
          <w:rFonts w:ascii="Times New Roman" w:hAnsi="Times New Roman"/>
          <w:sz w:val="20"/>
          <w:szCs w:val="20"/>
        </w:rPr>
        <w:t>)</w:t>
      </w:r>
      <w:r w:rsidRPr="00F3022F">
        <w:rPr>
          <w:rFonts w:ascii="Times New Roman" w:hAnsi="Times New Roman"/>
          <w:sz w:val="20"/>
          <w:szCs w:val="20"/>
        </w:rPr>
        <w:t xml:space="preserve">, </w:t>
      </w:r>
      <w:r w:rsidR="00F24BFC">
        <w:rPr>
          <w:rFonts w:ascii="Times New Roman" w:hAnsi="Times New Roman"/>
          <w:sz w:val="20"/>
          <w:szCs w:val="20"/>
        </w:rPr>
        <w:t>chartered property casualty underwriter (</w:t>
      </w:r>
      <w:r w:rsidRPr="00F3022F">
        <w:rPr>
          <w:rFonts w:ascii="Times New Roman" w:hAnsi="Times New Roman"/>
          <w:sz w:val="20"/>
          <w:szCs w:val="20"/>
        </w:rPr>
        <w:t>CPCU</w:t>
      </w:r>
      <w:r w:rsidR="00F24BFC">
        <w:rPr>
          <w:rFonts w:ascii="Times New Roman" w:hAnsi="Times New Roman"/>
          <w:sz w:val="20"/>
          <w:szCs w:val="20"/>
        </w:rPr>
        <w:t>)</w:t>
      </w:r>
      <w:r w:rsidRPr="00F3022F">
        <w:rPr>
          <w:rFonts w:ascii="Times New Roman" w:hAnsi="Times New Roman"/>
          <w:sz w:val="20"/>
          <w:szCs w:val="20"/>
        </w:rPr>
        <w:t xml:space="preserve">, </w:t>
      </w:r>
      <w:r w:rsidR="00655573">
        <w:rPr>
          <w:rFonts w:ascii="Times New Roman" w:hAnsi="Times New Roman"/>
          <w:sz w:val="20"/>
          <w:szCs w:val="20"/>
        </w:rPr>
        <w:t>certified insurance counselor (</w:t>
      </w:r>
      <w:r w:rsidRPr="00F3022F">
        <w:rPr>
          <w:rFonts w:ascii="Times New Roman" w:hAnsi="Times New Roman"/>
          <w:sz w:val="20"/>
          <w:szCs w:val="20"/>
        </w:rPr>
        <w:t>CIC</w:t>
      </w:r>
      <w:r w:rsidR="00655573">
        <w:rPr>
          <w:rFonts w:ascii="Times New Roman" w:hAnsi="Times New Roman"/>
          <w:sz w:val="20"/>
          <w:szCs w:val="20"/>
        </w:rPr>
        <w:t>)</w:t>
      </w:r>
      <w:r w:rsidRPr="00F3022F">
        <w:rPr>
          <w:rFonts w:ascii="Times New Roman" w:hAnsi="Times New Roman"/>
          <w:sz w:val="20"/>
          <w:szCs w:val="20"/>
        </w:rPr>
        <w:t xml:space="preserve">, </w:t>
      </w:r>
      <w:r w:rsidR="008A268D">
        <w:rPr>
          <w:rFonts w:ascii="Times New Roman" w:hAnsi="Times New Roman"/>
          <w:sz w:val="20"/>
          <w:szCs w:val="20"/>
        </w:rPr>
        <w:t xml:space="preserve">fellow, Academy for Healthcare Management </w:t>
      </w:r>
      <w:r w:rsidR="00B30425">
        <w:rPr>
          <w:rFonts w:ascii="Times New Roman" w:hAnsi="Times New Roman"/>
          <w:sz w:val="20"/>
          <w:szCs w:val="20"/>
        </w:rPr>
        <w:t>(</w:t>
      </w:r>
      <w:r w:rsidRPr="00F3022F">
        <w:rPr>
          <w:rFonts w:ascii="Times New Roman" w:hAnsi="Times New Roman"/>
          <w:sz w:val="20"/>
          <w:szCs w:val="20"/>
        </w:rPr>
        <w:t>FAHM</w:t>
      </w:r>
      <w:r w:rsidR="00B30425">
        <w:rPr>
          <w:rFonts w:ascii="Times New Roman" w:hAnsi="Times New Roman"/>
          <w:sz w:val="20"/>
          <w:szCs w:val="20"/>
        </w:rPr>
        <w:t>)</w:t>
      </w:r>
      <w:r w:rsidRPr="00F3022F">
        <w:rPr>
          <w:rFonts w:ascii="Times New Roman" w:hAnsi="Times New Roman"/>
          <w:sz w:val="20"/>
          <w:szCs w:val="20"/>
        </w:rPr>
        <w:t xml:space="preserve">, </w:t>
      </w:r>
      <w:r w:rsidR="006A1B44">
        <w:rPr>
          <w:rFonts w:ascii="Times New Roman" w:hAnsi="Times New Roman"/>
          <w:sz w:val="20"/>
          <w:szCs w:val="20"/>
        </w:rPr>
        <w:t>professional in insurance regulation (</w:t>
      </w:r>
      <w:r w:rsidRPr="00F3022F">
        <w:rPr>
          <w:rFonts w:ascii="Times New Roman" w:hAnsi="Times New Roman"/>
          <w:sz w:val="20"/>
          <w:szCs w:val="20"/>
        </w:rPr>
        <w:t>PIR</w:t>
      </w:r>
      <w:r w:rsidR="006A1B44">
        <w:rPr>
          <w:rFonts w:ascii="Times New Roman" w:hAnsi="Times New Roman"/>
          <w:sz w:val="20"/>
          <w:szCs w:val="20"/>
        </w:rPr>
        <w:t>)</w:t>
      </w:r>
      <w:r w:rsidRPr="00F3022F">
        <w:rPr>
          <w:rFonts w:ascii="Times New Roman" w:hAnsi="Times New Roman"/>
          <w:sz w:val="20"/>
          <w:szCs w:val="20"/>
        </w:rPr>
        <w:t xml:space="preserve"> or </w:t>
      </w:r>
      <w:r w:rsidR="008F538F">
        <w:rPr>
          <w:rFonts w:ascii="Times New Roman" w:hAnsi="Times New Roman"/>
          <w:sz w:val="20"/>
          <w:szCs w:val="20"/>
        </w:rPr>
        <w:t>chartered healthcare consultant (</w:t>
      </w:r>
      <w:proofErr w:type="spellStart"/>
      <w:r w:rsidRPr="00F3022F">
        <w:rPr>
          <w:rFonts w:ascii="Times New Roman" w:hAnsi="Times New Roman"/>
          <w:sz w:val="20"/>
          <w:szCs w:val="20"/>
        </w:rPr>
        <w:t>ChHC</w:t>
      </w:r>
      <w:proofErr w:type="spellEnd"/>
      <w:r w:rsidR="008F538F">
        <w:rPr>
          <w:rFonts w:ascii="Times New Roman" w:hAnsi="Times New Roman"/>
          <w:sz w:val="20"/>
          <w:szCs w:val="20"/>
        </w:rPr>
        <w:t>)</w:t>
      </w:r>
      <w:r w:rsidR="00AE6EE3">
        <w:rPr>
          <w:rFonts w:ascii="Times New Roman" w:hAnsi="Times New Roman"/>
          <w:sz w:val="20"/>
          <w:szCs w:val="20"/>
        </w:rPr>
        <w:t xml:space="preserve"> designation</w:t>
      </w:r>
      <w:r w:rsidR="0042069F">
        <w:rPr>
          <w:rFonts w:ascii="Times New Roman" w:hAnsi="Times New Roman"/>
          <w:sz w:val="20"/>
          <w:szCs w:val="20"/>
        </w:rPr>
        <w:t>;</w:t>
      </w:r>
      <w:r w:rsidRPr="00F3022F">
        <w:rPr>
          <w:rFonts w:ascii="Times New Roman" w:hAnsi="Times New Roman"/>
          <w:sz w:val="20"/>
          <w:szCs w:val="20"/>
        </w:rPr>
        <w:t xml:space="preserve"> </w:t>
      </w:r>
      <w:r w:rsidRPr="00F505EC">
        <w:rPr>
          <w:rFonts w:ascii="Times New Roman" w:hAnsi="Times New Roman"/>
          <w:i/>
          <w:sz w:val="20"/>
          <w:szCs w:val="20"/>
        </w:rPr>
        <w:t>and</w:t>
      </w:r>
      <w:r w:rsidRPr="00F3022F">
        <w:rPr>
          <w:rFonts w:ascii="Times New Roman" w:hAnsi="Times New Roman"/>
          <w:sz w:val="20"/>
          <w:szCs w:val="20"/>
        </w:rPr>
        <w:t xml:space="preserve"> </w:t>
      </w:r>
      <w:r w:rsidR="0042069F">
        <w:rPr>
          <w:rFonts w:ascii="Times New Roman" w:hAnsi="Times New Roman"/>
          <w:sz w:val="20"/>
          <w:szCs w:val="20"/>
        </w:rPr>
        <w:t xml:space="preserve">2) </w:t>
      </w:r>
      <w:r w:rsidR="00E505B6">
        <w:rPr>
          <w:rFonts w:ascii="Times New Roman" w:hAnsi="Times New Roman"/>
          <w:sz w:val="20"/>
          <w:szCs w:val="20"/>
        </w:rPr>
        <w:t xml:space="preserve">a </w:t>
      </w:r>
      <w:r w:rsidR="00245CB3">
        <w:rPr>
          <w:rFonts w:ascii="Times New Roman" w:hAnsi="Times New Roman"/>
          <w:sz w:val="20"/>
          <w:szCs w:val="20"/>
        </w:rPr>
        <w:t>market conduct management (</w:t>
      </w:r>
      <w:r w:rsidRPr="00F3022F">
        <w:rPr>
          <w:rFonts w:ascii="Times New Roman" w:hAnsi="Times New Roman"/>
          <w:sz w:val="20"/>
          <w:szCs w:val="20"/>
        </w:rPr>
        <w:t>MCM</w:t>
      </w:r>
      <w:r w:rsidR="00245CB3">
        <w:rPr>
          <w:rFonts w:ascii="Times New Roman" w:hAnsi="Times New Roman"/>
          <w:sz w:val="20"/>
          <w:szCs w:val="20"/>
        </w:rPr>
        <w:t>)</w:t>
      </w:r>
      <w:r w:rsidRPr="00F3022F">
        <w:rPr>
          <w:rStyle w:val="FootnoteReference"/>
          <w:rFonts w:ascii="Times New Roman" w:hAnsi="Times New Roman"/>
          <w:sz w:val="20"/>
          <w:szCs w:val="20"/>
        </w:rPr>
        <w:footnoteReference w:id="1"/>
      </w:r>
      <w:r w:rsidRPr="00F3022F">
        <w:rPr>
          <w:rFonts w:ascii="Times New Roman" w:hAnsi="Times New Roman"/>
          <w:sz w:val="20"/>
          <w:szCs w:val="20"/>
        </w:rPr>
        <w:t xml:space="preserve"> designation?</w:t>
      </w:r>
    </w:p>
    <w:p w:rsidRPr="00F3022F" w:rsidR="0088456F" w:rsidP="000E5BF4" w:rsidRDefault="0088456F" w14:paraId="3D1FD2EF" w14:textId="77777777">
      <w:pPr>
        <w:pStyle w:val="ListParagraph"/>
        <w:jc w:val="both"/>
        <w:rPr>
          <w:rFonts w:ascii="Times New Roman" w:hAnsi="Times New Roman"/>
          <w:b/>
          <w:i/>
          <w:sz w:val="20"/>
          <w:szCs w:val="20"/>
        </w:rPr>
      </w:pPr>
    </w:p>
    <w:p w:rsidR="0088456F" w:rsidP="004E7201" w:rsidRDefault="0088456F" w14:paraId="08EBE66E" w14:textId="77777777">
      <w:pPr>
        <w:ind w:left="720"/>
        <w:jc w:val="both"/>
        <w:rPr>
          <w:rFonts w:ascii="Times New Roman" w:hAnsi="Times New Roman"/>
          <w:sz w:val="20"/>
          <w:szCs w:val="20"/>
        </w:rPr>
      </w:pPr>
      <w:r w:rsidRPr="00F3022F">
        <w:rPr>
          <w:rFonts w:ascii="Times New Roman" w:hAnsi="Times New Roman"/>
          <w:sz w:val="20"/>
          <w:szCs w:val="20"/>
        </w:rPr>
        <w:t>Provisional Pass:</w:t>
      </w:r>
    </w:p>
    <w:p w:rsidRPr="00F3022F" w:rsidR="002A0E77" w:rsidP="004E7201" w:rsidRDefault="002A0E77" w14:paraId="5CF3C800" w14:textId="77777777">
      <w:pPr>
        <w:ind w:left="720"/>
        <w:jc w:val="both"/>
        <w:rPr>
          <w:rFonts w:ascii="Times New Roman" w:hAnsi="Times New Roman"/>
          <w:sz w:val="20"/>
          <w:szCs w:val="20"/>
        </w:rPr>
      </w:pPr>
    </w:p>
    <w:p w:rsidR="0088456F" w:rsidP="000E5BF4" w:rsidRDefault="0088456F" w14:paraId="0F4C9121" w14:textId="77777777">
      <w:pPr>
        <w:pStyle w:val="ListParagraph"/>
        <w:numPr>
          <w:ilvl w:val="0"/>
          <w:numId w:val="9"/>
        </w:numPr>
        <w:jc w:val="both"/>
        <w:rPr>
          <w:rFonts w:ascii="Times New Roman" w:hAnsi="Times New Roman"/>
          <w:sz w:val="20"/>
          <w:szCs w:val="20"/>
        </w:rPr>
      </w:pPr>
      <w:r w:rsidRPr="00F3022F">
        <w:rPr>
          <w:rFonts w:ascii="Times New Roman" w:hAnsi="Times New Roman"/>
          <w:sz w:val="20"/>
          <w:szCs w:val="20"/>
        </w:rPr>
        <w:t xml:space="preserve">If </w:t>
      </w:r>
      <w:r w:rsidR="007136CF">
        <w:rPr>
          <w:rFonts w:ascii="Times New Roman" w:hAnsi="Times New Roman"/>
          <w:sz w:val="20"/>
          <w:szCs w:val="20"/>
        </w:rPr>
        <w:t>c</w:t>
      </w:r>
      <w:r w:rsidRPr="00F3022F">
        <w:rPr>
          <w:rFonts w:ascii="Times New Roman" w:hAnsi="Times New Roman"/>
          <w:sz w:val="20"/>
          <w:szCs w:val="20"/>
        </w:rPr>
        <w:t xml:space="preserve">ollective </w:t>
      </w:r>
      <w:r w:rsidR="007136CF">
        <w:rPr>
          <w:rFonts w:ascii="Times New Roman" w:hAnsi="Times New Roman"/>
          <w:sz w:val="20"/>
          <w:szCs w:val="20"/>
        </w:rPr>
        <w:t>b</w:t>
      </w:r>
      <w:r w:rsidRPr="00F3022F">
        <w:rPr>
          <w:rFonts w:ascii="Times New Roman" w:hAnsi="Times New Roman"/>
          <w:sz w:val="20"/>
          <w:szCs w:val="20"/>
        </w:rPr>
        <w:t>argaini</w:t>
      </w:r>
      <w:r w:rsidRPr="00F3022F" w:rsidR="00382F6F">
        <w:rPr>
          <w:rFonts w:ascii="Times New Roman" w:hAnsi="Times New Roman"/>
          <w:sz w:val="20"/>
          <w:szCs w:val="20"/>
        </w:rPr>
        <w:t xml:space="preserve">ng or </w:t>
      </w:r>
      <w:r w:rsidR="00DB0A10">
        <w:rPr>
          <w:rFonts w:ascii="Times New Roman" w:hAnsi="Times New Roman"/>
          <w:sz w:val="20"/>
          <w:szCs w:val="20"/>
        </w:rPr>
        <w:t>j</w:t>
      </w:r>
      <w:r w:rsidRPr="00F3022F" w:rsidR="00921F06">
        <w:rPr>
          <w:rFonts w:ascii="Times New Roman" w:hAnsi="Times New Roman"/>
          <w:sz w:val="20"/>
          <w:szCs w:val="20"/>
        </w:rPr>
        <w:t>urisdictional</w:t>
      </w:r>
      <w:r w:rsidRPr="00F3022F" w:rsidR="00382F6F">
        <w:rPr>
          <w:rFonts w:ascii="Times New Roman" w:hAnsi="Times New Roman"/>
          <w:sz w:val="20"/>
          <w:szCs w:val="20"/>
        </w:rPr>
        <w:t xml:space="preserve"> </w:t>
      </w:r>
      <w:r w:rsidR="00DB0A10">
        <w:rPr>
          <w:rFonts w:ascii="Times New Roman" w:hAnsi="Times New Roman"/>
          <w:sz w:val="20"/>
          <w:szCs w:val="20"/>
        </w:rPr>
        <w:t>p</w:t>
      </w:r>
      <w:r w:rsidRPr="00F3022F" w:rsidR="00382F6F">
        <w:rPr>
          <w:rFonts w:ascii="Times New Roman" w:hAnsi="Times New Roman"/>
          <w:sz w:val="20"/>
          <w:szCs w:val="20"/>
        </w:rPr>
        <w:t xml:space="preserve">ersonnel </w:t>
      </w:r>
      <w:r w:rsidR="00DB0A10">
        <w:rPr>
          <w:rFonts w:ascii="Times New Roman" w:hAnsi="Times New Roman"/>
          <w:sz w:val="20"/>
          <w:szCs w:val="20"/>
        </w:rPr>
        <w:t>p</w:t>
      </w:r>
      <w:r w:rsidRPr="00F3022F" w:rsidR="00382F6F">
        <w:rPr>
          <w:rFonts w:ascii="Times New Roman" w:hAnsi="Times New Roman"/>
          <w:sz w:val="20"/>
          <w:szCs w:val="20"/>
        </w:rPr>
        <w:t xml:space="preserve">olicies </w:t>
      </w:r>
      <w:r w:rsidRPr="00F3022F">
        <w:rPr>
          <w:rFonts w:ascii="Times New Roman" w:hAnsi="Times New Roman"/>
          <w:sz w:val="20"/>
          <w:szCs w:val="20"/>
        </w:rPr>
        <w:t>prohibit such requirements</w:t>
      </w:r>
      <w:r w:rsidRPr="00F3022F" w:rsidR="00826E40">
        <w:rPr>
          <w:rFonts w:ascii="Times New Roman" w:hAnsi="Times New Roman"/>
          <w:sz w:val="20"/>
          <w:szCs w:val="20"/>
        </w:rPr>
        <w:t>,</w:t>
      </w:r>
      <w:r w:rsidRPr="00F3022F">
        <w:rPr>
          <w:rFonts w:ascii="Times New Roman" w:hAnsi="Times New Roman"/>
          <w:sz w:val="20"/>
          <w:szCs w:val="20"/>
        </w:rPr>
        <w:t xml:space="preserve"> the </w:t>
      </w:r>
      <w:r w:rsidRPr="00F3022F" w:rsidR="00A27ADD">
        <w:rPr>
          <w:rFonts w:ascii="Times New Roman" w:hAnsi="Times New Roman"/>
          <w:sz w:val="20"/>
          <w:szCs w:val="20"/>
        </w:rPr>
        <w:t xml:space="preserve">department </w:t>
      </w:r>
      <w:r w:rsidRPr="00F3022F">
        <w:rPr>
          <w:rFonts w:ascii="Times New Roman" w:hAnsi="Times New Roman"/>
          <w:sz w:val="20"/>
          <w:szCs w:val="20"/>
        </w:rPr>
        <w:t xml:space="preserve">must show evidence that </w:t>
      </w:r>
      <w:r w:rsidR="001F2EA5">
        <w:rPr>
          <w:rFonts w:ascii="Times New Roman" w:hAnsi="Times New Roman"/>
          <w:sz w:val="20"/>
          <w:szCs w:val="20"/>
        </w:rPr>
        <w:t>it has</w:t>
      </w:r>
      <w:r w:rsidRPr="00F3022F">
        <w:rPr>
          <w:rFonts w:ascii="Times New Roman" w:hAnsi="Times New Roman"/>
          <w:sz w:val="20"/>
          <w:szCs w:val="20"/>
        </w:rPr>
        <w:t xml:space="preserve"> made good faith attempts to include such requirements.</w:t>
      </w:r>
    </w:p>
    <w:p w:rsidR="00414FD8" w:rsidP="00414FD8" w:rsidRDefault="00414FD8" w14:paraId="07684C66" w14:textId="77777777">
      <w:pPr>
        <w:jc w:val="both"/>
        <w:rPr>
          <w:rFonts w:ascii="Times New Roman" w:hAnsi="Times New Roman"/>
          <w:sz w:val="20"/>
          <w:szCs w:val="20"/>
        </w:rPr>
      </w:pPr>
    </w:p>
    <w:p w:rsidRPr="00F3022F" w:rsidR="00500600" w:rsidP="000E5BF4" w:rsidRDefault="0088456F" w14:paraId="47479B61" w14:textId="77777777">
      <w:pPr>
        <w:pStyle w:val="ListParagraph"/>
        <w:numPr>
          <w:ilvl w:val="0"/>
          <w:numId w:val="6"/>
        </w:numPr>
        <w:jc w:val="both"/>
        <w:rPr>
          <w:rFonts w:ascii="Times New Roman" w:hAnsi="Times New Roman"/>
          <w:b/>
          <w:i/>
          <w:sz w:val="20"/>
          <w:szCs w:val="20"/>
        </w:rPr>
      </w:pPr>
      <w:r w:rsidRPr="00F3022F">
        <w:rPr>
          <w:rFonts w:ascii="Times New Roman" w:hAnsi="Times New Roman"/>
          <w:b/>
          <w:i/>
          <w:sz w:val="20"/>
          <w:szCs w:val="20"/>
        </w:rPr>
        <w:t xml:space="preserve">Does the department have a staff development program that encourages and supports educational and training pursuits, including training, courses, webinars, and certifications offered by the </w:t>
      </w:r>
      <w:r w:rsidRPr="00F3022F" w:rsidR="00040CB1">
        <w:rPr>
          <w:rFonts w:ascii="Times New Roman" w:hAnsi="Times New Roman"/>
          <w:b/>
          <w:i/>
          <w:sz w:val="20"/>
          <w:szCs w:val="20"/>
        </w:rPr>
        <w:t>NAIC</w:t>
      </w:r>
      <w:r w:rsidRPr="00F3022F">
        <w:rPr>
          <w:rFonts w:ascii="Times New Roman" w:hAnsi="Times New Roman"/>
          <w:b/>
          <w:i/>
          <w:sz w:val="20"/>
          <w:szCs w:val="20"/>
        </w:rPr>
        <w:t>?</w:t>
      </w:r>
    </w:p>
    <w:p w:rsidRPr="00F3022F" w:rsidR="0088456F" w:rsidP="000E5BF4" w:rsidRDefault="0088456F" w14:paraId="2120A62A" w14:textId="77777777">
      <w:pPr>
        <w:pStyle w:val="ListParagraph"/>
        <w:jc w:val="both"/>
        <w:rPr>
          <w:rFonts w:ascii="Times New Roman" w:hAnsi="Times New Roman"/>
          <w:b/>
          <w:i/>
          <w:sz w:val="20"/>
          <w:szCs w:val="20"/>
        </w:rPr>
      </w:pPr>
      <w:r w:rsidRPr="00F3022F">
        <w:rPr>
          <w:rFonts w:ascii="Times New Roman" w:hAnsi="Times New Roman"/>
          <w:b/>
          <w:i/>
          <w:sz w:val="20"/>
          <w:szCs w:val="20"/>
        </w:rPr>
        <w:t xml:space="preserve"> </w:t>
      </w:r>
    </w:p>
    <w:p w:rsidRPr="00F3022F" w:rsidR="0088456F" w:rsidP="004E7201" w:rsidRDefault="0088456F" w14:paraId="7C936F7F" w14:textId="77777777">
      <w:pPr>
        <w:pStyle w:val="ListParagraph"/>
        <w:numPr>
          <w:ilvl w:val="0"/>
          <w:numId w:val="13"/>
        </w:numPr>
        <w:ind w:firstLine="0"/>
        <w:jc w:val="both"/>
        <w:rPr>
          <w:rFonts w:ascii="Times New Roman" w:hAnsi="Times New Roman"/>
          <w:sz w:val="20"/>
          <w:szCs w:val="20"/>
        </w:rPr>
      </w:pPr>
      <w:r w:rsidRPr="00F3022F">
        <w:rPr>
          <w:rFonts w:ascii="Times New Roman" w:hAnsi="Times New Roman"/>
          <w:sz w:val="20"/>
          <w:szCs w:val="20"/>
        </w:rPr>
        <w:t>Staff Examiners</w:t>
      </w:r>
      <w:r w:rsidRPr="00F3022F" w:rsidR="00826E40">
        <w:rPr>
          <w:rFonts w:ascii="Times New Roman" w:hAnsi="Times New Roman"/>
          <w:sz w:val="20"/>
          <w:szCs w:val="20"/>
        </w:rPr>
        <w:t>/</w:t>
      </w:r>
      <w:r w:rsidRPr="00F3022F">
        <w:rPr>
          <w:rFonts w:ascii="Times New Roman" w:hAnsi="Times New Roman"/>
          <w:sz w:val="20"/>
          <w:szCs w:val="20"/>
        </w:rPr>
        <w:t xml:space="preserve">Analysts with </w:t>
      </w:r>
      <w:r w:rsidR="009E60E3">
        <w:rPr>
          <w:rFonts w:ascii="Times New Roman" w:hAnsi="Times New Roman"/>
          <w:sz w:val="20"/>
          <w:szCs w:val="20"/>
        </w:rPr>
        <w:t xml:space="preserve">More </w:t>
      </w:r>
      <w:r w:rsidR="007E4484">
        <w:rPr>
          <w:rFonts w:ascii="Times New Roman" w:hAnsi="Times New Roman"/>
          <w:sz w:val="20"/>
          <w:szCs w:val="20"/>
        </w:rPr>
        <w:t>t</w:t>
      </w:r>
      <w:r w:rsidR="009E60E3">
        <w:rPr>
          <w:rFonts w:ascii="Times New Roman" w:hAnsi="Times New Roman"/>
          <w:sz w:val="20"/>
          <w:szCs w:val="20"/>
        </w:rPr>
        <w:t>han Five Y</w:t>
      </w:r>
      <w:r w:rsidRPr="00F3022F">
        <w:rPr>
          <w:rFonts w:ascii="Times New Roman" w:hAnsi="Times New Roman"/>
          <w:sz w:val="20"/>
          <w:szCs w:val="20"/>
        </w:rPr>
        <w:t>ears of Service</w:t>
      </w:r>
    </w:p>
    <w:p w:rsidRPr="00F3022F" w:rsidR="00F3022F" w:rsidP="000E5BF4" w:rsidRDefault="00F3022F" w14:paraId="3F295DF6" w14:textId="77777777">
      <w:pPr>
        <w:pStyle w:val="ListParagraph"/>
        <w:jc w:val="both"/>
        <w:rPr>
          <w:rFonts w:ascii="Times New Roman" w:hAnsi="Times New Roman"/>
          <w:b/>
          <w:i/>
          <w:sz w:val="20"/>
          <w:szCs w:val="20"/>
        </w:rPr>
      </w:pPr>
    </w:p>
    <w:p w:rsidRPr="00F3022F" w:rsidR="0088456F" w:rsidP="004E7201" w:rsidRDefault="00254B40" w14:paraId="310685E7" w14:textId="77777777">
      <w:pPr>
        <w:ind w:left="720"/>
        <w:jc w:val="both"/>
        <w:rPr>
          <w:rFonts w:ascii="Times New Roman" w:hAnsi="Times New Roman"/>
          <w:sz w:val="20"/>
          <w:szCs w:val="20"/>
        </w:rPr>
      </w:pPr>
      <w:r w:rsidRPr="00F3022F">
        <w:rPr>
          <w:rFonts w:ascii="Times New Roman" w:hAnsi="Times New Roman"/>
          <w:sz w:val="20"/>
          <w:szCs w:val="20"/>
        </w:rPr>
        <w:t>Unqualified Pass</w:t>
      </w:r>
      <w:r w:rsidRPr="00F3022F" w:rsidR="0088456F">
        <w:rPr>
          <w:rFonts w:ascii="Times New Roman" w:hAnsi="Times New Roman"/>
          <w:sz w:val="20"/>
          <w:szCs w:val="20"/>
        </w:rPr>
        <w:t xml:space="preserve"> </w:t>
      </w:r>
      <w:r w:rsidRPr="00F3022F">
        <w:rPr>
          <w:rFonts w:ascii="Times New Roman" w:hAnsi="Times New Roman"/>
          <w:sz w:val="20"/>
          <w:szCs w:val="20"/>
        </w:rPr>
        <w:t>(</w:t>
      </w:r>
      <w:r w:rsidR="007C4F01">
        <w:rPr>
          <w:rFonts w:ascii="Times New Roman" w:hAnsi="Times New Roman"/>
          <w:sz w:val="20"/>
          <w:szCs w:val="20"/>
        </w:rPr>
        <w:t>D</w:t>
      </w:r>
      <w:r w:rsidRPr="00F3022F" w:rsidR="00A27ADD">
        <w:rPr>
          <w:rFonts w:ascii="Times New Roman" w:hAnsi="Times New Roman"/>
          <w:sz w:val="20"/>
          <w:szCs w:val="20"/>
        </w:rPr>
        <w:t>epartment</w:t>
      </w:r>
      <w:r w:rsidRPr="00F3022F" w:rsidR="0088456F">
        <w:rPr>
          <w:rFonts w:ascii="Times New Roman" w:hAnsi="Times New Roman"/>
          <w:sz w:val="20"/>
          <w:szCs w:val="20"/>
        </w:rPr>
        <w:t xml:space="preserve"> Personnel</w:t>
      </w:r>
      <w:r w:rsidRPr="00F3022F">
        <w:rPr>
          <w:rFonts w:ascii="Times New Roman" w:hAnsi="Times New Roman"/>
          <w:sz w:val="20"/>
          <w:szCs w:val="20"/>
        </w:rPr>
        <w:t>)</w:t>
      </w:r>
      <w:r w:rsidRPr="00F3022F" w:rsidR="0088456F">
        <w:rPr>
          <w:rFonts w:ascii="Times New Roman" w:hAnsi="Times New Roman"/>
          <w:sz w:val="20"/>
          <w:szCs w:val="20"/>
        </w:rPr>
        <w:t>:</w:t>
      </w:r>
    </w:p>
    <w:p w:rsidRPr="00F3022F" w:rsidR="0088456F" w:rsidP="000E5BF4" w:rsidRDefault="0088456F" w14:paraId="624BB918" w14:textId="77777777">
      <w:pPr>
        <w:pStyle w:val="ListParagraph"/>
        <w:ind w:left="1440"/>
        <w:jc w:val="both"/>
        <w:rPr>
          <w:rFonts w:ascii="Times New Roman" w:hAnsi="Times New Roman"/>
          <w:sz w:val="20"/>
          <w:szCs w:val="20"/>
        </w:rPr>
      </w:pPr>
    </w:p>
    <w:p w:rsidR="0088456F" w:rsidP="000E5BF4" w:rsidRDefault="00DE33F7" w14:paraId="0E08C72E" w14:textId="5A7DE75D">
      <w:pPr>
        <w:pStyle w:val="ListParagraph"/>
        <w:numPr>
          <w:ilvl w:val="0"/>
          <w:numId w:val="9"/>
        </w:numPr>
        <w:jc w:val="both"/>
        <w:rPr>
          <w:ins w:author="Helder, Randy" w:date="2019-10-11T14:09:00Z" w:id="87"/>
          <w:rFonts w:ascii="Times New Roman" w:hAnsi="Times New Roman"/>
          <w:sz w:val="20"/>
          <w:szCs w:val="20"/>
        </w:rPr>
      </w:pPr>
      <w:r>
        <w:rPr>
          <w:rFonts w:ascii="Times New Roman" w:hAnsi="Times New Roman"/>
          <w:sz w:val="20"/>
          <w:szCs w:val="20"/>
        </w:rPr>
        <w:lastRenderedPageBreak/>
        <w:t>R</w:t>
      </w:r>
      <w:r w:rsidRPr="00F3022F">
        <w:rPr>
          <w:rFonts w:ascii="Times New Roman" w:hAnsi="Times New Roman"/>
          <w:sz w:val="20"/>
          <w:szCs w:val="20"/>
        </w:rPr>
        <w:t>ate as “</w:t>
      </w:r>
      <w:ins w:author="Helder, Randy" w:date="2019-10-11T14:08:00Z" w:id="88">
        <w:r w:rsidR="00B33AD1">
          <w:rPr>
            <w:rFonts w:ascii="Times New Roman" w:hAnsi="Times New Roman"/>
            <w:sz w:val="20"/>
            <w:szCs w:val="20"/>
          </w:rPr>
          <w:t>unqualified</w:t>
        </w:r>
      </w:ins>
      <w:ins w:author="Helder, Randy" w:date="2019-10-11T14:07:00Z" w:id="89">
        <w:r w:rsidR="00B33AD1">
          <w:rPr>
            <w:rFonts w:ascii="Times New Roman" w:hAnsi="Times New Roman"/>
            <w:sz w:val="20"/>
            <w:szCs w:val="20"/>
          </w:rPr>
          <w:t xml:space="preserve"> </w:t>
        </w:r>
      </w:ins>
      <w:r w:rsidR="004B3323">
        <w:rPr>
          <w:rFonts w:ascii="Times New Roman" w:hAnsi="Times New Roman"/>
          <w:sz w:val="20"/>
          <w:szCs w:val="20"/>
        </w:rPr>
        <w:t>p</w:t>
      </w:r>
      <w:r w:rsidRPr="00F3022F">
        <w:rPr>
          <w:rFonts w:ascii="Times New Roman" w:hAnsi="Times New Roman"/>
          <w:sz w:val="20"/>
          <w:szCs w:val="20"/>
        </w:rPr>
        <w:t xml:space="preserve">ass” </w:t>
      </w:r>
      <w:r w:rsidR="00104832">
        <w:rPr>
          <w:rFonts w:ascii="Times New Roman" w:hAnsi="Times New Roman"/>
          <w:sz w:val="20"/>
          <w:szCs w:val="20"/>
        </w:rPr>
        <w:t>i</w:t>
      </w:r>
      <w:r w:rsidRPr="00F3022F" w:rsidR="0088456F">
        <w:rPr>
          <w:rFonts w:ascii="Times New Roman" w:hAnsi="Times New Roman"/>
          <w:sz w:val="20"/>
          <w:szCs w:val="20"/>
        </w:rPr>
        <w:t xml:space="preserve">f all examiners and analysts with </w:t>
      </w:r>
      <w:r w:rsidR="007E4484">
        <w:rPr>
          <w:rFonts w:ascii="Times New Roman" w:hAnsi="Times New Roman"/>
          <w:sz w:val="20"/>
          <w:szCs w:val="20"/>
        </w:rPr>
        <w:t>more</w:t>
      </w:r>
      <w:r w:rsidRPr="00F3022F" w:rsidR="007E4484">
        <w:rPr>
          <w:rFonts w:ascii="Times New Roman" w:hAnsi="Times New Roman"/>
          <w:sz w:val="20"/>
          <w:szCs w:val="20"/>
        </w:rPr>
        <w:t xml:space="preserve"> </w:t>
      </w:r>
      <w:r w:rsidRPr="00F3022F" w:rsidR="0088456F">
        <w:rPr>
          <w:rFonts w:ascii="Times New Roman" w:hAnsi="Times New Roman"/>
          <w:sz w:val="20"/>
          <w:szCs w:val="20"/>
        </w:rPr>
        <w:t xml:space="preserve">than </w:t>
      </w:r>
      <w:r w:rsidR="007E4484">
        <w:rPr>
          <w:rFonts w:ascii="Times New Roman" w:hAnsi="Times New Roman"/>
          <w:sz w:val="20"/>
          <w:szCs w:val="20"/>
        </w:rPr>
        <w:t>five</w:t>
      </w:r>
      <w:r w:rsidRPr="00F3022F" w:rsidR="007E4484">
        <w:rPr>
          <w:rFonts w:ascii="Times New Roman" w:hAnsi="Times New Roman"/>
          <w:sz w:val="20"/>
          <w:szCs w:val="20"/>
        </w:rPr>
        <w:t xml:space="preserve"> </w:t>
      </w:r>
      <w:r w:rsidRPr="00F3022F" w:rsidR="0088456F">
        <w:rPr>
          <w:rFonts w:ascii="Times New Roman" w:hAnsi="Times New Roman"/>
          <w:sz w:val="20"/>
          <w:szCs w:val="20"/>
        </w:rPr>
        <w:t>years</w:t>
      </w:r>
      <w:r w:rsidR="00AE56E3">
        <w:rPr>
          <w:rFonts w:ascii="Times New Roman" w:hAnsi="Times New Roman"/>
          <w:sz w:val="20"/>
          <w:szCs w:val="20"/>
        </w:rPr>
        <w:t xml:space="preserve"> of</w:t>
      </w:r>
      <w:r w:rsidRPr="00F3022F" w:rsidR="0088456F">
        <w:rPr>
          <w:rFonts w:ascii="Times New Roman" w:hAnsi="Times New Roman"/>
          <w:sz w:val="20"/>
          <w:szCs w:val="20"/>
        </w:rPr>
        <w:t xml:space="preserve"> service with the department have</w:t>
      </w:r>
      <w:r w:rsidR="00031C85">
        <w:rPr>
          <w:rFonts w:ascii="Times New Roman" w:hAnsi="Times New Roman"/>
          <w:sz w:val="20"/>
          <w:szCs w:val="20"/>
        </w:rPr>
        <w:t>:</w:t>
      </w:r>
      <w:r w:rsidRPr="00F3022F" w:rsidR="0088456F">
        <w:rPr>
          <w:rFonts w:ascii="Times New Roman" w:hAnsi="Times New Roman"/>
          <w:sz w:val="20"/>
          <w:szCs w:val="20"/>
        </w:rPr>
        <w:t xml:space="preserve"> </w:t>
      </w:r>
      <w:r w:rsidR="00031C85">
        <w:rPr>
          <w:rFonts w:ascii="Times New Roman" w:hAnsi="Times New Roman"/>
          <w:sz w:val="20"/>
          <w:szCs w:val="20"/>
        </w:rPr>
        <w:t xml:space="preserve">1) </w:t>
      </w:r>
      <w:del w:author="Helder, Randy" w:date="2019-10-17T14:33:00Z" w:id="90">
        <w:r w:rsidRPr="00F3022F" w:rsidDel="009A2134" w:rsidR="0088456F">
          <w:rPr>
            <w:rFonts w:ascii="Times New Roman" w:hAnsi="Times New Roman"/>
            <w:sz w:val="20"/>
            <w:szCs w:val="20"/>
          </w:rPr>
          <w:delText xml:space="preserve">either </w:delText>
        </w:r>
      </w:del>
      <w:r w:rsidRPr="00F3022F" w:rsidR="0088456F">
        <w:rPr>
          <w:rFonts w:ascii="Times New Roman" w:hAnsi="Times New Roman"/>
          <w:sz w:val="20"/>
          <w:szCs w:val="20"/>
        </w:rPr>
        <w:t xml:space="preserve">a </w:t>
      </w:r>
      <w:r w:rsidR="00702821">
        <w:rPr>
          <w:rFonts w:ascii="Times New Roman" w:hAnsi="Times New Roman"/>
          <w:sz w:val="20"/>
          <w:szCs w:val="20"/>
        </w:rPr>
        <w:t>juris doctor degree (</w:t>
      </w:r>
      <w:r w:rsidRPr="00F3022F" w:rsidR="0088456F">
        <w:rPr>
          <w:rFonts w:ascii="Times New Roman" w:hAnsi="Times New Roman"/>
          <w:sz w:val="20"/>
          <w:szCs w:val="20"/>
        </w:rPr>
        <w:t>J</w:t>
      </w:r>
      <w:r w:rsidR="00702821">
        <w:rPr>
          <w:rFonts w:ascii="Times New Roman" w:hAnsi="Times New Roman"/>
          <w:sz w:val="20"/>
          <w:szCs w:val="20"/>
        </w:rPr>
        <w:t>.</w:t>
      </w:r>
      <w:r w:rsidRPr="00F3022F" w:rsidR="0088456F">
        <w:rPr>
          <w:rFonts w:ascii="Times New Roman" w:hAnsi="Times New Roman"/>
          <w:sz w:val="20"/>
          <w:szCs w:val="20"/>
        </w:rPr>
        <w:t>D</w:t>
      </w:r>
      <w:r w:rsidR="00702821">
        <w:rPr>
          <w:rFonts w:ascii="Times New Roman" w:hAnsi="Times New Roman"/>
          <w:sz w:val="20"/>
          <w:szCs w:val="20"/>
        </w:rPr>
        <w:t>.)</w:t>
      </w:r>
      <w:r w:rsidRPr="00F3022F" w:rsidR="0088456F">
        <w:rPr>
          <w:rFonts w:ascii="Times New Roman" w:hAnsi="Times New Roman"/>
          <w:sz w:val="20"/>
          <w:szCs w:val="20"/>
        </w:rPr>
        <w:t>,</w:t>
      </w:r>
      <w:del w:author="Helder, Randy" w:date="2019-10-11T14:09:00Z" w:id="91">
        <w:r w:rsidRPr="00F3022F" w:rsidDel="00B33AD1" w:rsidR="0088456F">
          <w:rPr>
            <w:rFonts w:ascii="Times New Roman" w:hAnsi="Times New Roman"/>
            <w:sz w:val="20"/>
            <w:szCs w:val="20"/>
          </w:rPr>
          <w:delText xml:space="preserve"> AIE</w:delText>
        </w:r>
        <w:r w:rsidDel="00B33AD1" w:rsidR="00855BDF">
          <w:rPr>
            <w:rFonts w:ascii="Times New Roman" w:hAnsi="Times New Roman"/>
            <w:sz w:val="20"/>
            <w:szCs w:val="20"/>
          </w:rPr>
          <w:delText xml:space="preserve"> designation</w:delText>
        </w:r>
        <w:r w:rsidRPr="00F3022F" w:rsidDel="00B33AD1" w:rsidR="0088456F">
          <w:rPr>
            <w:rFonts w:ascii="Times New Roman" w:hAnsi="Times New Roman"/>
            <w:sz w:val="20"/>
            <w:szCs w:val="20"/>
          </w:rPr>
          <w:delText xml:space="preserve"> or CIE</w:delText>
        </w:r>
        <w:r w:rsidDel="00B33AD1" w:rsidR="00855BDF">
          <w:rPr>
            <w:rFonts w:ascii="Times New Roman" w:hAnsi="Times New Roman"/>
            <w:sz w:val="20"/>
            <w:szCs w:val="20"/>
          </w:rPr>
          <w:delText xml:space="preserve"> designation</w:delText>
        </w:r>
      </w:del>
      <w:r w:rsidR="008B7E1B">
        <w:rPr>
          <w:rFonts w:ascii="Times New Roman" w:hAnsi="Times New Roman"/>
          <w:sz w:val="20"/>
          <w:szCs w:val="20"/>
        </w:rPr>
        <w:t>;</w:t>
      </w:r>
      <w:r w:rsidRPr="00F3022F" w:rsidR="0088456F">
        <w:rPr>
          <w:rFonts w:ascii="Times New Roman" w:hAnsi="Times New Roman"/>
          <w:sz w:val="20"/>
          <w:szCs w:val="20"/>
        </w:rPr>
        <w:t xml:space="preserve"> </w:t>
      </w:r>
      <w:r w:rsidRPr="00F505EC" w:rsidR="0088456F">
        <w:rPr>
          <w:rFonts w:ascii="Times New Roman" w:hAnsi="Times New Roman"/>
          <w:i/>
          <w:sz w:val="20"/>
          <w:szCs w:val="20"/>
        </w:rPr>
        <w:t>and</w:t>
      </w:r>
      <w:r w:rsidRPr="00F3022F" w:rsidR="0088456F">
        <w:rPr>
          <w:rFonts w:ascii="Times New Roman" w:hAnsi="Times New Roman"/>
          <w:sz w:val="20"/>
          <w:szCs w:val="20"/>
        </w:rPr>
        <w:t xml:space="preserve"> </w:t>
      </w:r>
      <w:r w:rsidR="008B7E1B">
        <w:rPr>
          <w:rFonts w:ascii="Times New Roman" w:hAnsi="Times New Roman"/>
          <w:sz w:val="20"/>
          <w:szCs w:val="20"/>
        </w:rPr>
        <w:t xml:space="preserve">2) </w:t>
      </w:r>
      <w:r w:rsidRPr="00F3022F" w:rsidR="0088456F">
        <w:rPr>
          <w:rFonts w:ascii="Times New Roman" w:hAnsi="Times New Roman"/>
          <w:sz w:val="20"/>
          <w:szCs w:val="20"/>
        </w:rPr>
        <w:t>an MCM designation</w:t>
      </w:r>
      <w:r w:rsidR="00970880">
        <w:rPr>
          <w:rFonts w:ascii="Times New Roman" w:hAnsi="Times New Roman"/>
          <w:sz w:val="20"/>
          <w:szCs w:val="20"/>
        </w:rPr>
        <w:t>. T</w:t>
      </w:r>
      <w:r w:rsidRPr="00F3022F" w:rsidR="0088456F">
        <w:rPr>
          <w:rFonts w:ascii="Times New Roman" w:hAnsi="Times New Roman"/>
          <w:sz w:val="20"/>
          <w:szCs w:val="20"/>
        </w:rPr>
        <w:t>hese personnel are “presumed qualified</w:t>
      </w:r>
      <w:r w:rsidR="00721EF3">
        <w:rPr>
          <w:rFonts w:ascii="Times New Roman" w:hAnsi="Times New Roman"/>
          <w:sz w:val="20"/>
          <w:szCs w:val="20"/>
        </w:rPr>
        <w:t>.</w:t>
      </w:r>
      <w:r w:rsidRPr="00F3022F" w:rsidR="0088456F">
        <w:rPr>
          <w:rFonts w:ascii="Times New Roman" w:hAnsi="Times New Roman"/>
          <w:sz w:val="20"/>
          <w:szCs w:val="20"/>
        </w:rPr>
        <w:t>”</w:t>
      </w:r>
    </w:p>
    <w:p w:rsidR="00B33AD1" w:rsidP="00B33AD1" w:rsidRDefault="003D7509" w14:paraId="2B21BD64" w14:textId="69B41191">
      <w:pPr>
        <w:jc w:val="both"/>
        <w:rPr>
          <w:ins w:author="Helder, Randy" w:date="2019-10-11T14:09:00Z" w:id="92"/>
          <w:rFonts w:ascii="Times New Roman" w:hAnsi="Times New Roman"/>
          <w:sz w:val="20"/>
          <w:szCs w:val="20"/>
        </w:rPr>
      </w:pPr>
      <w:ins w:author="Helder, Randy" w:date="2019-10-11T14:11:00Z" w:id="93">
        <w:r>
          <w:rPr>
            <w:rFonts w:ascii="Times New Roman" w:hAnsi="Times New Roman"/>
            <w:sz w:val="20"/>
            <w:szCs w:val="20"/>
          </w:rPr>
          <w:t xml:space="preserve">               </w:t>
        </w:r>
      </w:ins>
      <w:ins w:author="Helder, Randy" w:date="2019-10-11T14:09:00Z" w:id="94">
        <w:r w:rsidR="00B33AD1">
          <w:rPr>
            <w:rFonts w:ascii="Times New Roman" w:hAnsi="Times New Roman"/>
            <w:sz w:val="20"/>
            <w:szCs w:val="20"/>
          </w:rPr>
          <w:t>Or</w:t>
        </w:r>
      </w:ins>
    </w:p>
    <w:p w:rsidR="00B33AD1" w:rsidP="00B33AD1" w:rsidRDefault="00B33AD1" w14:paraId="44A4453A" w14:textId="3E80ADEF">
      <w:pPr>
        <w:pStyle w:val="ListParagraph"/>
        <w:numPr>
          <w:ilvl w:val="0"/>
          <w:numId w:val="9"/>
        </w:numPr>
        <w:jc w:val="both"/>
        <w:rPr>
          <w:ins w:author="Helder, Randy" w:date="2019-10-11T14:09:00Z" w:id="95"/>
          <w:rFonts w:ascii="Times New Roman" w:hAnsi="Times New Roman"/>
          <w:sz w:val="20"/>
          <w:szCs w:val="20"/>
        </w:rPr>
      </w:pPr>
      <w:ins w:author="Helder, Randy" w:date="2019-10-11T14:09:00Z" w:id="96">
        <w:r>
          <w:rPr>
            <w:rFonts w:ascii="Times New Roman" w:hAnsi="Times New Roman"/>
            <w:sz w:val="20"/>
            <w:szCs w:val="20"/>
          </w:rPr>
          <w:t>R</w:t>
        </w:r>
        <w:r w:rsidRPr="00F3022F">
          <w:rPr>
            <w:rFonts w:ascii="Times New Roman" w:hAnsi="Times New Roman"/>
            <w:sz w:val="20"/>
            <w:szCs w:val="20"/>
          </w:rPr>
          <w:t>ate as “</w:t>
        </w:r>
        <w:r>
          <w:rPr>
            <w:rFonts w:ascii="Times New Roman" w:hAnsi="Times New Roman"/>
            <w:sz w:val="20"/>
            <w:szCs w:val="20"/>
          </w:rPr>
          <w:t>unqualified p</w:t>
        </w:r>
        <w:r w:rsidRPr="00F3022F">
          <w:rPr>
            <w:rFonts w:ascii="Times New Roman" w:hAnsi="Times New Roman"/>
            <w:sz w:val="20"/>
            <w:szCs w:val="20"/>
          </w:rPr>
          <w:t xml:space="preserve">ass” </w:t>
        </w:r>
        <w:r>
          <w:rPr>
            <w:rFonts w:ascii="Times New Roman" w:hAnsi="Times New Roman"/>
            <w:sz w:val="20"/>
            <w:szCs w:val="20"/>
          </w:rPr>
          <w:t>i</w:t>
        </w:r>
        <w:r w:rsidRPr="00F3022F">
          <w:rPr>
            <w:rFonts w:ascii="Times New Roman" w:hAnsi="Times New Roman"/>
            <w:sz w:val="20"/>
            <w:szCs w:val="20"/>
          </w:rPr>
          <w:t xml:space="preserve">f all examiners and analysts with </w:t>
        </w:r>
        <w:r>
          <w:rPr>
            <w:rFonts w:ascii="Times New Roman" w:hAnsi="Times New Roman"/>
            <w:sz w:val="20"/>
            <w:szCs w:val="20"/>
          </w:rPr>
          <w:t>more</w:t>
        </w:r>
        <w:r w:rsidRPr="00F3022F">
          <w:rPr>
            <w:rFonts w:ascii="Times New Roman" w:hAnsi="Times New Roman"/>
            <w:sz w:val="20"/>
            <w:szCs w:val="20"/>
          </w:rPr>
          <w:t xml:space="preserve"> than </w:t>
        </w:r>
        <w:r>
          <w:rPr>
            <w:rFonts w:ascii="Times New Roman" w:hAnsi="Times New Roman"/>
            <w:sz w:val="20"/>
            <w:szCs w:val="20"/>
          </w:rPr>
          <w:t>five</w:t>
        </w:r>
        <w:r w:rsidRPr="00F3022F">
          <w:rPr>
            <w:rFonts w:ascii="Times New Roman" w:hAnsi="Times New Roman"/>
            <w:sz w:val="20"/>
            <w:szCs w:val="20"/>
          </w:rPr>
          <w:t xml:space="preserve"> years</w:t>
        </w:r>
        <w:r>
          <w:rPr>
            <w:rFonts w:ascii="Times New Roman" w:hAnsi="Times New Roman"/>
            <w:sz w:val="20"/>
            <w:szCs w:val="20"/>
          </w:rPr>
          <w:t xml:space="preserve"> of</w:t>
        </w:r>
        <w:r w:rsidRPr="00F3022F">
          <w:rPr>
            <w:rFonts w:ascii="Times New Roman" w:hAnsi="Times New Roman"/>
            <w:sz w:val="20"/>
            <w:szCs w:val="20"/>
          </w:rPr>
          <w:t xml:space="preserve"> service with the department have</w:t>
        </w:r>
        <w:r>
          <w:rPr>
            <w:rFonts w:ascii="Times New Roman" w:hAnsi="Times New Roman"/>
            <w:sz w:val="20"/>
            <w:szCs w:val="20"/>
          </w:rPr>
          <w:t>:</w:t>
        </w:r>
        <w:r w:rsidRPr="00F3022F">
          <w:rPr>
            <w:rFonts w:ascii="Times New Roman" w:hAnsi="Times New Roman"/>
            <w:sz w:val="20"/>
            <w:szCs w:val="20"/>
          </w:rPr>
          <w:t xml:space="preserve"> </w:t>
        </w:r>
        <w:r>
          <w:rPr>
            <w:rFonts w:ascii="Times New Roman" w:hAnsi="Times New Roman"/>
            <w:sz w:val="20"/>
            <w:szCs w:val="20"/>
          </w:rPr>
          <w:t xml:space="preserve">1) </w:t>
        </w:r>
        <w:r w:rsidRPr="00F3022F">
          <w:rPr>
            <w:rFonts w:ascii="Times New Roman" w:hAnsi="Times New Roman"/>
            <w:sz w:val="20"/>
            <w:szCs w:val="20"/>
          </w:rPr>
          <w:t xml:space="preserve">either </w:t>
        </w:r>
      </w:ins>
      <w:ins w:author="Helder, Randy" w:date="2019-10-11T14:10:00Z" w:id="97">
        <w:r w:rsidR="003D7509">
          <w:rPr>
            <w:rFonts w:ascii="Times New Roman" w:hAnsi="Times New Roman"/>
            <w:sz w:val="20"/>
            <w:szCs w:val="20"/>
          </w:rPr>
          <w:t>an AIE designation or CIE designation</w:t>
        </w:r>
      </w:ins>
      <w:ins w:author="Helder, Randy" w:date="2019-10-11T14:09:00Z" w:id="98">
        <w:r>
          <w:rPr>
            <w:rFonts w:ascii="Times New Roman" w:hAnsi="Times New Roman"/>
            <w:sz w:val="20"/>
            <w:szCs w:val="20"/>
          </w:rPr>
          <w:t>;</w:t>
        </w:r>
        <w:r w:rsidRPr="00F3022F">
          <w:rPr>
            <w:rFonts w:ascii="Times New Roman" w:hAnsi="Times New Roman"/>
            <w:sz w:val="20"/>
            <w:szCs w:val="20"/>
          </w:rPr>
          <w:t xml:space="preserve"> </w:t>
        </w:r>
        <w:r w:rsidRPr="00F505EC">
          <w:rPr>
            <w:rFonts w:ascii="Times New Roman" w:hAnsi="Times New Roman"/>
            <w:i/>
            <w:sz w:val="20"/>
            <w:szCs w:val="20"/>
          </w:rPr>
          <w:t>and</w:t>
        </w:r>
        <w:r w:rsidRPr="00F3022F">
          <w:rPr>
            <w:rFonts w:ascii="Times New Roman" w:hAnsi="Times New Roman"/>
            <w:sz w:val="20"/>
            <w:szCs w:val="20"/>
          </w:rPr>
          <w:t xml:space="preserve"> </w:t>
        </w:r>
        <w:r>
          <w:rPr>
            <w:rFonts w:ascii="Times New Roman" w:hAnsi="Times New Roman"/>
            <w:sz w:val="20"/>
            <w:szCs w:val="20"/>
          </w:rPr>
          <w:t xml:space="preserve">2) </w:t>
        </w:r>
        <w:r w:rsidRPr="00F3022F">
          <w:rPr>
            <w:rFonts w:ascii="Times New Roman" w:hAnsi="Times New Roman"/>
            <w:sz w:val="20"/>
            <w:szCs w:val="20"/>
          </w:rPr>
          <w:t>an MCM designation</w:t>
        </w:r>
        <w:r>
          <w:rPr>
            <w:rFonts w:ascii="Times New Roman" w:hAnsi="Times New Roman"/>
            <w:sz w:val="20"/>
            <w:szCs w:val="20"/>
          </w:rPr>
          <w:t>. T</w:t>
        </w:r>
        <w:r w:rsidRPr="00F3022F">
          <w:rPr>
            <w:rFonts w:ascii="Times New Roman" w:hAnsi="Times New Roman"/>
            <w:sz w:val="20"/>
            <w:szCs w:val="20"/>
          </w:rPr>
          <w:t>hese personnel are “presumed qualified</w:t>
        </w:r>
        <w:r>
          <w:rPr>
            <w:rFonts w:ascii="Times New Roman" w:hAnsi="Times New Roman"/>
            <w:sz w:val="20"/>
            <w:szCs w:val="20"/>
          </w:rPr>
          <w:t>.</w:t>
        </w:r>
        <w:r w:rsidRPr="00F3022F">
          <w:rPr>
            <w:rFonts w:ascii="Times New Roman" w:hAnsi="Times New Roman"/>
            <w:sz w:val="20"/>
            <w:szCs w:val="20"/>
          </w:rPr>
          <w:t>”</w:t>
        </w:r>
      </w:ins>
    </w:p>
    <w:p w:rsidRPr="001549A9" w:rsidR="00B33AD1" w:rsidP="001549A9" w:rsidRDefault="00B33AD1" w14:paraId="2C988518" w14:textId="77777777">
      <w:pPr>
        <w:jc w:val="both"/>
        <w:rPr>
          <w:rFonts w:ascii="Times New Roman" w:hAnsi="Times New Roman"/>
          <w:sz w:val="20"/>
          <w:szCs w:val="20"/>
        </w:rPr>
      </w:pPr>
    </w:p>
    <w:p w:rsidRPr="00F3022F" w:rsidR="0088456F" w:rsidP="000E5BF4" w:rsidRDefault="0088456F" w14:paraId="01CDF40D" w14:textId="77777777">
      <w:pPr>
        <w:ind w:firstLine="720"/>
        <w:jc w:val="both"/>
        <w:rPr>
          <w:rFonts w:ascii="Times New Roman" w:hAnsi="Times New Roman"/>
          <w:sz w:val="20"/>
          <w:szCs w:val="20"/>
        </w:rPr>
      </w:pPr>
      <w:r w:rsidRPr="00F3022F">
        <w:rPr>
          <w:rFonts w:ascii="Times New Roman" w:hAnsi="Times New Roman"/>
          <w:sz w:val="20"/>
          <w:szCs w:val="20"/>
        </w:rPr>
        <w:t>Or</w:t>
      </w:r>
    </w:p>
    <w:p w:rsidRPr="00F3022F" w:rsidR="0088456F" w:rsidP="000E5BF4" w:rsidRDefault="00EB582A" w14:paraId="55183D03" w14:textId="27DFDF36">
      <w:pPr>
        <w:pStyle w:val="ListParagraph"/>
        <w:numPr>
          <w:ilvl w:val="0"/>
          <w:numId w:val="9"/>
        </w:numPr>
        <w:jc w:val="both"/>
        <w:rPr>
          <w:rFonts w:ascii="Times New Roman" w:hAnsi="Times New Roman"/>
          <w:sz w:val="20"/>
          <w:szCs w:val="20"/>
        </w:rPr>
      </w:pPr>
      <w:r>
        <w:rPr>
          <w:rFonts w:ascii="Times New Roman" w:hAnsi="Times New Roman"/>
          <w:sz w:val="20"/>
          <w:szCs w:val="20"/>
        </w:rPr>
        <w:t>R</w:t>
      </w:r>
      <w:r w:rsidRPr="00F3022F">
        <w:rPr>
          <w:rFonts w:ascii="Times New Roman" w:hAnsi="Times New Roman"/>
          <w:sz w:val="20"/>
          <w:szCs w:val="20"/>
        </w:rPr>
        <w:t>ate as “</w:t>
      </w:r>
      <w:ins w:author="Helder, Randy" w:date="2019-10-11T14:11:00Z" w:id="99">
        <w:r w:rsidR="003D7509">
          <w:rPr>
            <w:rFonts w:ascii="Times New Roman" w:hAnsi="Times New Roman"/>
            <w:sz w:val="20"/>
            <w:szCs w:val="20"/>
          </w:rPr>
          <w:t xml:space="preserve">unqualified </w:t>
        </w:r>
      </w:ins>
      <w:r w:rsidR="00AA7F67">
        <w:rPr>
          <w:rFonts w:ascii="Times New Roman" w:hAnsi="Times New Roman"/>
          <w:sz w:val="20"/>
          <w:szCs w:val="20"/>
        </w:rPr>
        <w:t>p</w:t>
      </w:r>
      <w:r w:rsidRPr="00F3022F">
        <w:rPr>
          <w:rFonts w:ascii="Times New Roman" w:hAnsi="Times New Roman"/>
          <w:sz w:val="20"/>
          <w:szCs w:val="20"/>
        </w:rPr>
        <w:t xml:space="preserve">ass” </w:t>
      </w:r>
      <w:r w:rsidR="00B932C8">
        <w:rPr>
          <w:rFonts w:ascii="Times New Roman" w:hAnsi="Times New Roman"/>
          <w:sz w:val="20"/>
          <w:szCs w:val="20"/>
        </w:rPr>
        <w:t>i</w:t>
      </w:r>
      <w:r w:rsidRPr="00F3022F" w:rsidR="0088456F">
        <w:rPr>
          <w:rFonts w:ascii="Times New Roman" w:hAnsi="Times New Roman"/>
          <w:sz w:val="20"/>
          <w:szCs w:val="20"/>
        </w:rPr>
        <w:t xml:space="preserve">f all examiners and analysts with </w:t>
      </w:r>
      <w:r w:rsidR="00632941">
        <w:rPr>
          <w:rFonts w:ascii="Times New Roman" w:hAnsi="Times New Roman"/>
          <w:sz w:val="20"/>
          <w:szCs w:val="20"/>
        </w:rPr>
        <w:t>more than</w:t>
      </w:r>
      <w:r w:rsidRPr="00F3022F" w:rsidR="00632941">
        <w:rPr>
          <w:rFonts w:ascii="Times New Roman" w:hAnsi="Times New Roman"/>
          <w:sz w:val="20"/>
          <w:szCs w:val="20"/>
        </w:rPr>
        <w:t xml:space="preserve"> </w:t>
      </w:r>
      <w:r w:rsidR="00F81DAA">
        <w:rPr>
          <w:rFonts w:ascii="Times New Roman" w:hAnsi="Times New Roman"/>
          <w:sz w:val="20"/>
          <w:szCs w:val="20"/>
        </w:rPr>
        <w:t>five</w:t>
      </w:r>
      <w:r w:rsidRPr="00F3022F" w:rsidR="0088456F">
        <w:rPr>
          <w:rFonts w:ascii="Times New Roman" w:hAnsi="Times New Roman"/>
          <w:sz w:val="20"/>
          <w:szCs w:val="20"/>
        </w:rPr>
        <w:t xml:space="preserve"> years</w:t>
      </w:r>
      <w:r w:rsidR="00616E97">
        <w:rPr>
          <w:rFonts w:ascii="Times New Roman" w:hAnsi="Times New Roman"/>
          <w:sz w:val="20"/>
          <w:szCs w:val="20"/>
        </w:rPr>
        <w:t xml:space="preserve"> of</w:t>
      </w:r>
      <w:r w:rsidRPr="00F3022F" w:rsidR="0088456F">
        <w:rPr>
          <w:rFonts w:ascii="Times New Roman" w:hAnsi="Times New Roman"/>
          <w:sz w:val="20"/>
          <w:szCs w:val="20"/>
        </w:rPr>
        <w:t xml:space="preserve"> service in the position of market conduct analyst or market conduct examiner specialize in a particular line of business have</w:t>
      </w:r>
      <w:r w:rsidR="00D60F69">
        <w:rPr>
          <w:rFonts w:ascii="Times New Roman" w:hAnsi="Times New Roman"/>
          <w:sz w:val="20"/>
          <w:szCs w:val="20"/>
        </w:rPr>
        <w:t>:</w:t>
      </w:r>
      <w:r w:rsidRPr="00F3022F" w:rsidR="0088456F">
        <w:rPr>
          <w:rFonts w:ascii="Times New Roman" w:hAnsi="Times New Roman"/>
          <w:sz w:val="20"/>
          <w:szCs w:val="20"/>
        </w:rPr>
        <w:t xml:space="preserve"> </w:t>
      </w:r>
      <w:r w:rsidR="00F05AC5">
        <w:rPr>
          <w:rFonts w:ascii="Times New Roman" w:hAnsi="Times New Roman"/>
          <w:sz w:val="20"/>
          <w:szCs w:val="20"/>
        </w:rPr>
        <w:t xml:space="preserve">1) </w:t>
      </w:r>
      <w:r w:rsidRPr="00F3022F" w:rsidR="0088456F">
        <w:rPr>
          <w:rFonts w:ascii="Times New Roman" w:hAnsi="Times New Roman"/>
          <w:sz w:val="20"/>
          <w:szCs w:val="20"/>
        </w:rPr>
        <w:t xml:space="preserve">either a CLU, FLMI, CPCU, CIC, FAHM or </w:t>
      </w:r>
      <w:proofErr w:type="spellStart"/>
      <w:r w:rsidRPr="00F3022F" w:rsidR="0088456F">
        <w:rPr>
          <w:rFonts w:ascii="Times New Roman" w:hAnsi="Times New Roman"/>
          <w:sz w:val="20"/>
          <w:szCs w:val="20"/>
        </w:rPr>
        <w:t>ChHC</w:t>
      </w:r>
      <w:proofErr w:type="spellEnd"/>
      <w:r w:rsidR="00C91F99">
        <w:rPr>
          <w:rFonts w:ascii="Times New Roman" w:hAnsi="Times New Roman"/>
          <w:sz w:val="20"/>
          <w:szCs w:val="20"/>
        </w:rPr>
        <w:t xml:space="preserve"> designation</w:t>
      </w:r>
      <w:r w:rsidR="00EB28FD">
        <w:rPr>
          <w:rFonts w:ascii="Times New Roman" w:hAnsi="Times New Roman"/>
          <w:sz w:val="20"/>
          <w:szCs w:val="20"/>
        </w:rPr>
        <w:t>;</w:t>
      </w:r>
      <w:r w:rsidRPr="00F3022F" w:rsidR="0088456F">
        <w:rPr>
          <w:rFonts w:ascii="Times New Roman" w:hAnsi="Times New Roman"/>
          <w:sz w:val="20"/>
          <w:szCs w:val="20"/>
        </w:rPr>
        <w:t xml:space="preserve"> </w:t>
      </w:r>
      <w:r w:rsidRPr="00F505EC" w:rsidR="0088456F">
        <w:rPr>
          <w:rFonts w:ascii="Times New Roman" w:hAnsi="Times New Roman"/>
          <w:i/>
          <w:sz w:val="20"/>
          <w:szCs w:val="20"/>
        </w:rPr>
        <w:t>and</w:t>
      </w:r>
      <w:r w:rsidRPr="00F3022F" w:rsidR="0088456F">
        <w:rPr>
          <w:rFonts w:ascii="Times New Roman" w:hAnsi="Times New Roman"/>
          <w:sz w:val="20"/>
          <w:szCs w:val="20"/>
        </w:rPr>
        <w:t xml:space="preserve"> </w:t>
      </w:r>
      <w:r w:rsidR="00EB28FD">
        <w:rPr>
          <w:rFonts w:ascii="Times New Roman" w:hAnsi="Times New Roman"/>
          <w:sz w:val="20"/>
          <w:szCs w:val="20"/>
        </w:rPr>
        <w:t>2) an</w:t>
      </w:r>
      <w:r w:rsidRPr="00F3022F" w:rsidR="00EB28FD">
        <w:rPr>
          <w:rFonts w:ascii="Times New Roman" w:hAnsi="Times New Roman"/>
          <w:sz w:val="20"/>
          <w:szCs w:val="20"/>
        </w:rPr>
        <w:t xml:space="preserve"> </w:t>
      </w:r>
      <w:r w:rsidRPr="00F3022F" w:rsidR="0088456F">
        <w:rPr>
          <w:rFonts w:ascii="Times New Roman" w:hAnsi="Times New Roman"/>
          <w:sz w:val="20"/>
          <w:szCs w:val="20"/>
        </w:rPr>
        <w:t>MCM designation</w:t>
      </w:r>
      <w:r w:rsidR="00F05AC5">
        <w:rPr>
          <w:rFonts w:ascii="Times New Roman" w:hAnsi="Times New Roman"/>
          <w:sz w:val="20"/>
          <w:szCs w:val="20"/>
        </w:rPr>
        <w:t xml:space="preserve">. </w:t>
      </w:r>
      <w:r w:rsidR="00C30181">
        <w:rPr>
          <w:rFonts w:ascii="Times New Roman" w:hAnsi="Times New Roman"/>
          <w:sz w:val="20"/>
          <w:szCs w:val="20"/>
        </w:rPr>
        <w:t>T</w:t>
      </w:r>
      <w:r w:rsidRPr="00F3022F" w:rsidR="0088456F">
        <w:rPr>
          <w:rFonts w:ascii="Times New Roman" w:hAnsi="Times New Roman"/>
          <w:sz w:val="20"/>
          <w:szCs w:val="20"/>
        </w:rPr>
        <w:t>hese personnel are “presumed qualified</w:t>
      </w:r>
      <w:r w:rsidR="0039194B">
        <w:rPr>
          <w:rFonts w:ascii="Times New Roman" w:hAnsi="Times New Roman"/>
          <w:sz w:val="20"/>
          <w:szCs w:val="20"/>
        </w:rPr>
        <w:t>.</w:t>
      </w:r>
      <w:r w:rsidRPr="00F3022F" w:rsidR="0088456F">
        <w:rPr>
          <w:rFonts w:ascii="Times New Roman" w:hAnsi="Times New Roman"/>
          <w:sz w:val="20"/>
          <w:szCs w:val="20"/>
        </w:rPr>
        <w:t>”</w:t>
      </w:r>
    </w:p>
    <w:p w:rsidRPr="00F3022F" w:rsidR="0088456F" w:rsidP="000E5BF4" w:rsidRDefault="0088456F" w14:paraId="1DE96EF7" w14:textId="77777777">
      <w:pPr>
        <w:ind w:firstLine="720"/>
        <w:jc w:val="both"/>
        <w:rPr>
          <w:rFonts w:ascii="Times New Roman" w:hAnsi="Times New Roman"/>
          <w:sz w:val="20"/>
          <w:szCs w:val="20"/>
        </w:rPr>
      </w:pPr>
      <w:r w:rsidRPr="00F3022F">
        <w:rPr>
          <w:rFonts w:ascii="Times New Roman" w:hAnsi="Times New Roman"/>
          <w:sz w:val="20"/>
          <w:szCs w:val="20"/>
        </w:rPr>
        <w:t>Or</w:t>
      </w:r>
    </w:p>
    <w:p w:rsidR="00333D36" w:rsidP="48D8E61C" w:rsidRDefault="00333D36" w14:paraId="63AAA061" w14:textId="17FA03CE">
      <w:pPr>
        <w:pStyle w:val="ListParagraph"/>
        <w:numPr>
          <w:ilvl w:val="0"/>
          <w:numId w:val="9"/>
        </w:numPr>
        <w:jc w:val="both"/>
        <w:rPr>
          <w:rFonts w:ascii="Times New Roman" w:hAnsi="Times New Roman"/>
          <w:sz w:val="20"/>
          <w:szCs w:val="20"/>
        </w:rPr>
      </w:pPr>
      <w:r w:rsidRPr="48D8E61C" w:rsidR="00333D36">
        <w:rPr>
          <w:rFonts w:ascii="Times New Roman" w:hAnsi="Times New Roman"/>
          <w:sz w:val="20"/>
          <w:szCs w:val="20"/>
        </w:rPr>
        <w:t>R</w:t>
      </w:r>
      <w:r w:rsidRPr="48D8E61C" w:rsidR="00333D36">
        <w:rPr>
          <w:rFonts w:ascii="Times New Roman" w:hAnsi="Times New Roman"/>
          <w:sz w:val="20"/>
          <w:szCs w:val="20"/>
        </w:rPr>
        <w:t>ate as “</w:t>
      </w:r>
      <w:ins w:author="Helder, Randy" w:date="2019-10-11T14:11:00Z" w:id="1913189342">
        <w:r w:rsidRPr="48D8E61C" w:rsidR="003D7509">
          <w:rPr>
            <w:rFonts w:ascii="Times New Roman" w:hAnsi="Times New Roman"/>
            <w:sz w:val="20"/>
            <w:szCs w:val="20"/>
          </w:rPr>
          <w:t xml:space="preserve"> unqualified </w:t>
        </w:r>
      </w:ins>
      <w:r w:rsidRPr="48D8E61C" w:rsidR="00AA7F67">
        <w:rPr>
          <w:rFonts w:ascii="Times New Roman" w:hAnsi="Times New Roman"/>
          <w:sz w:val="20"/>
          <w:szCs w:val="20"/>
        </w:rPr>
        <w:t>p</w:t>
      </w:r>
      <w:r w:rsidRPr="48D8E61C" w:rsidR="00333D36">
        <w:rPr>
          <w:rFonts w:ascii="Times New Roman" w:hAnsi="Times New Roman"/>
          <w:sz w:val="20"/>
          <w:szCs w:val="20"/>
        </w:rPr>
        <w:t xml:space="preserve">ass” </w:t>
      </w:r>
      <w:r w:rsidRPr="48D8E61C" w:rsidR="00333D36">
        <w:rPr>
          <w:rFonts w:ascii="Times New Roman" w:hAnsi="Times New Roman"/>
          <w:sz w:val="20"/>
          <w:szCs w:val="20"/>
        </w:rPr>
        <w:t>i</w:t>
      </w:r>
      <w:r w:rsidRPr="48D8E61C" w:rsidR="0088456F">
        <w:rPr>
          <w:rFonts w:ascii="Times New Roman" w:hAnsi="Times New Roman"/>
          <w:sz w:val="20"/>
          <w:szCs w:val="20"/>
        </w:rPr>
        <w:t xml:space="preserve">f all examiners and analysts with </w:t>
      </w:r>
      <w:r w:rsidRPr="48D8E61C" w:rsidR="00681259">
        <w:rPr>
          <w:rFonts w:ascii="Times New Roman" w:hAnsi="Times New Roman"/>
          <w:sz w:val="20"/>
          <w:szCs w:val="20"/>
        </w:rPr>
        <w:t>more</w:t>
      </w:r>
      <w:r w:rsidRPr="48D8E61C" w:rsidR="00681259">
        <w:rPr>
          <w:rFonts w:ascii="Times New Roman" w:hAnsi="Times New Roman"/>
          <w:sz w:val="20"/>
          <w:szCs w:val="20"/>
        </w:rPr>
        <w:t xml:space="preserve"> </w:t>
      </w:r>
      <w:r w:rsidRPr="48D8E61C" w:rsidR="0088456F">
        <w:rPr>
          <w:rFonts w:ascii="Times New Roman" w:hAnsi="Times New Roman"/>
          <w:sz w:val="20"/>
          <w:szCs w:val="20"/>
        </w:rPr>
        <w:t xml:space="preserve">than </w:t>
      </w:r>
      <w:r w:rsidRPr="48D8E61C" w:rsidR="00A85BAA">
        <w:rPr>
          <w:rFonts w:ascii="Times New Roman" w:hAnsi="Times New Roman"/>
          <w:sz w:val="20"/>
          <w:szCs w:val="20"/>
        </w:rPr>
        <w:t>five</w:t>
      </w:r>
      <w:r w:rsidRPr="48D8E61C" w:rsidR="00A85BAA">
        <w:rPr>
          <w:rFonts w:ascii="Times New Roman" w:hAnsi="Times New Roman"/>
          <w:sz w:val="20"/>
          <w:szCs w:val="20"/>
        </w:rPr>
        <w:t xml:space="preserve"> </w:t>
      </w:r>
      <w:r w:rsidRPr="48D8E61C" w:rsidR="0088456F">
        <w:rPr>
          <w:rFonts w:ascii="Times New Roman" w:hAnsi="Times New Roman"/>
          <w:sz w:val="20"/>
          <w:szCs w:val="20"/>
        </w:rPr>
        <w:t>years</w:t>
      </w:r>
      <w:r w:rsidRPr="48D8E61C" w:rsidR="004567A1">
        <w:rPr>
          <w:rFonts w:ascii="Times New Roman" w:hAnsi="Times New Roman"/>
          <w:sz w:val="20"/>
          <w:szCs w:val="20"/>
        </w:rPr>
        <w:t xml:space="preserve"> of</w:t>
      </w:r>
      <w:r w:rsidRPr="48D8E61C" w:rsidR="0088456F">
        <w:rPr>
          <w:rFonts w:ascii="Times New Roman" w:hAnsi="Times New Roman"/>
          <w:sz w:val="20"/>
          <w:szCs w:val="20"/>
        </w:rPr>
        <w:t xml:space="preserve"> service in the position of market conduct analyst or market conduct examiner specialize in a particular line of business have</w:t>
      </w:r>
      <w:r w:rsidRPr="48D8E61C" w:rsidR="00333D36">
        <w:rPr>
          <w:rFonts w:ascii="Times New Roman" w:hAnsi="Times New Roman"/>
          <w:sz w:val="20"/>
          <w:szCs w:val="20"/>
        </w:rPr>
        <w:t>: 1)</w:t>
      </w:r>
      <w:r w:rsidRPr="48D8E61C" w:rsidR="0088456F">
        <w:rPr>
          <w:rFonts w:ascii="Times New Roman" w:hAnsi="Times New Roman"/>
          <w:sz w:val="20"/>
          <w:szCs w:val="20"/>
        </w:rPr>
        <w:t xml:space="preserve"> a </w:t>
      </w:r>
      <w:r w:rsidRPr="48D8E61C" w:rsidR="00612068">
        <w:rPr>
          <w:rFonts w:ascii="Times New Roman" w:hAnsi="Times New Roman"/>
          <w:sz w:val="20"/>
          <w:szCs w:val="20"/>
        </w:rPr>
        <w:t>PIR</w:t>
      </w:r>
      <w:r w:rsidRPr="48D8E61C" w:rsidR="00D304FE">
        <w:rPr>
          <w:rFonts w:ascii="Times New Roman" w:hAnsi="Times New Roman"/>
          <w:sz w:val="20"/>
          <w:szCs w:val="20"/>
        </w:rPr>
        <w:t>;</w:t>
      </w:r>
      <w:r w:rsidRPr="48D8E61C" w:rsidR="002F5E55">
        <w:rPr>
          <w:rFonts w:ascii="Times New Roman" w:hAnsi="Times New Roman"/>
          <w:sz w:val="20"/>
          <w:szCs w:val="20"/>
        </w:rPr>
        <w:t xml:space="preserve"> </w:t>
      </w:r>
      <w:r w:rsidRPr="48D8E61C" w:rsidR="00D304FE">
        <w:rPr>
          <w:rFonts w:ascii="Times New Roman" w:hAnsi="Times New Roman"/>
          <w:sz w:val="20"/>
          <w:szCs w:val="20"/>
        </w:rPr>
        <w:t xml:space="preserve">2) </w:t>
      </w:r>
      <w:r w:rsidRPr="48D8E61C" w:rsidR="0088456F">
        <w:rPr>
          <w:rFonts w:ascii="Times New Roman" w:hAnsi="Times New Roman"/>
          <w:sz w:val="20"/>
          <w:szCs w:val="20"/>
        </w:rPr>
        <w:t>an associate</w:t>
      </w:r>
      <w:r w:rsidRPr="48D8E61C" w:rsidR="00333D36">
        <w:rPr>
          <w:rFonts w:ascii="Times New Roman" w:hAnsi="Times New Roman"/>
          <w:sz w:val="20"/>
          <w:szCs w:val="20"/>
        </w:rPr>
        <w:t>’</w:t>
      </w:r>
      <w:r w:rsidRPr="48D8E61C" w:rsidR="0088456F">
        <w:rPr>
          <w:rFonts w:ascii="Times New Roman" w:hAnsi="Times New Roman"/>
          <w:sz w:val="20"/>
          <w:szCs w:val="20"/>
        </w:rPr>
        <w:t xml:space="preserve">s level designation from either </w:t>
      </w:r>
      <w:r w:rsidRPr="48D8E61C" w:rsidR="00215F19">
        <w:rPr>
          <w:rFonts w:ascii="Times New Roman" w:hAnsi="Times New Roman"/>
          <w:sz w:val="20"/>
          <w:szCs w:val="20"/>
        </w:rPr>
        <w:t>T</w:t>
      </w:r>
      <w:r w:rsidRPr="48D8E61C" w:rsidR="0088456F">
        <w:rPr>
          <w:rFonts w:ascii="Times New Roman" w:hAnsi="Times New Roman"/>
          <w:sz w:val="20"/>
          <w:szCs w:val="20"/>
        </w:rPr>
        <w:t>he American College</w:t>
      </w:r>
      <w:r w:rsidRPr="48D8E61C" w:rsidR="00215F19">
        <w:rPr>
          <w:rFonts w:ascii="Times New Roman" w:hAnsi="Times New Roman"/>
          <w:sz w:val="20"/>
          <w:szCs w:val="20"/>
        </w:rPr>
        <w:t xml:space="preserve"> of Financial Services</w:t>
      </w:r>
      <w:r w:rsidRPr="48D8E61C" w:rsidR="0088456F">
        <w:rPr>
          <w:rFonts w:ascii="Times New Roman" w:hAnsi="Times New Roman"/>
          <w:sz w:val="20"/>
          <w:szCs w:val="20"/>
        </w:rPr>
        <w:t xml:space="preserve">, </w:t>
      </w:r>
      <w:r w:rsidRPr="48D8E61C" w:rsidR="00180344">
        <w:rPr>
          <w:rFonts w:ascii="Times New Roman" w:hAnsi="Times New Roman"/>
          <w:sz w:val="20"/>
          <w:szCs w:val="20"/>
        </w:rPr>
        <w:t>T</w:t>
      </w:r>
      <w:r w:rsidRPr="48D8E61C" w:rsidR="0088456F">
        <w:rPr>
          <w:rFonts w:ascii="Times New Roman" w:hAnsi="Times New Roman"/>
          <w:sz w:val="20"/>
          <w:szCs w:val="20"/>
        </w:rPr>
        <w:t xml:space="preserve">he </w:t>
      </w:r>
      <w:r w:rsidRPr="48D8E61C" w:rsidR="00612068">
        <w:rPr>
          <w:rFonts w:ascii="Times New Roman" w:hAnsi="Times New Roman"/>
          <w:sz w:val="20"/>
          <w:szCs w:val="20"/>
        </w:rPr>
        <w:t>Institutes,</w:t>
      </w:r>
      <w:r w:rsidRPr="48D8E61C" w:rsidR="0088456F">
        <w:rPr>
          <w:rFonts w:ascii="Times New Roman" w:hAnsi="Times New Roman"/>
          <w:sz w:val="20"/>
          <w:szCs w:val="20"/>
        </w:rPr>
        <w:t xml:space="preserve"> </w:t>
      </w:r>
      <w:r w:rsidRPr="48D8E61C" w:rsidR="009D4D91">
        <w:rPr>
          <w:rFonts w:ascii="Times New Roman" w:hAnsi="Times New Roman"/>
          <w:sz w:val="20"/>
          <w:szCs w:val="20"/>
        </w:rPr>
        <w:t>America’s Health Insurance Plans (</w:t>
      </w:r>
      <w:r w:rsidRPr="48D8E61C" w:rsidR="0088456F">
        <w:rPr>
          <w:rFonts w:ascii="Times New Roman" w:hAnsi="Times New Roman"/>
          <w:sz w:val="20"/>
          <w:szCs w:val="20"/>
        </w:rPr>
        <w:t>AHIP</w:t>
      </w:r>
      <w:r w:rsidRPr="48D8E61C" w:rsidR="009D4D91">
        <w:rPr>
          <w:rFonts w:ascii="Times New Roman" w:hAnsi="Times New Roman"/>
          <w:sz w:val="20"/>
          <w:szCs w:val="20"/>
        </w:rPr>
        <w:t>)</w:t>
      </w:r>
      <w:r w:rsidRPr="48D8E61C" w:rsidR="0088456F">
        <w:rPr>
          <w:rFonts w:ascii="Times New Roman" w:hAnsi="Times New Roman"/>
          <w:sz w:val="20"/>
          <w:szCs w:val="20"/>
        </w:rPr>
        <w:t xml:space="preserve"> or similar organization</w:t>
      </w:r>
      <w:r w:rsidRPr="48D8E61C" w:rsidR="00333D36">
        <w:rPr>
          <w:rFonts w:ascii="Times New Roman" w:hAnsi="Times New Roman"/>
          <w:sz w:val="20"/>
          <w:szCs w:val="20"/>
        </w:rPr>
        <w:t>;</w:t>
      </w:r>
      <w:r w:rsidRPr="48D8E61C" w:rsidR="0088456F">
        <w:rPr>
          <w:rFonts w:ascii="Times New Roman" w:hAnsi="Times New Roman"/>
          <w:sz w:val="20"/>
          <w:szCs w:val="20"/>
        </w:rPr>
        <w:t xml:space="preserve"> </w:t>
      </w:r>
      <w:r w:rsidRPr="48D8E61C" w:rsidR="0088456F">
        <w:rPr>
          <w:rFonts w:ascii="Times New Roman" w:hAnsi="Times New Roman"/>
          <w:i w:val="1"/>
          <w:iCs w:val="1"/>
          <w:sz w:val="20"/>
          <w:szCs w:val="20"/>
        </w:rPr>
        <w:t>and</w:t>
      </w:r>
      <w:r w:rsidRPr="48D8E61C" w:rsidR="00612068">
        <w:rPr>
          <w:rFonts w:ascii="Times New Roman" w:hAnsi="Times New Roman"/>
          <w:sz w:val="20"/>
          <w:szCs w:val="20"/>
        </w:rPr>
        <w:t xml:space="preserve"> </w:t>
      </w:r>
      <w:r w:rsidRPr="48D8E61C" w:rsidR="00363780">
        <w:rPr>
          <w:rFonts w:ascii="Times New Roman" w:hAnsi="Times New Roman"/>
          <w:sz w:val="20"/>
          <w:szCs w:val="20"/>
        </w:rPr>
        <w:t xml:space="preserve">3) </w:t>
      </w:r>
      <w:r w:rsidRPr="48D8E61C" w:rsidR="0088456F">
        <w:rPr>
          <w:rFonts w:ascii="Times New Roman" w:hAnsi="Times New Roman"/>
          <w:sz w:val="20"/>
          <w:szCs w:val="20"/>
        </w:rPr>
        <w:t>an MCM designation</w:t>
      </w:r>
      <w:r w:rsidRPr="48D8E61C" w:rsidR="00363780">
        <w:rPr>
          <w:rFonts w:ascii="Times New Roman" w:hAnsi="Times New Roman"/>
          <w:sz w:val="20"/>
          <w:szCs w:val="20"/>
        </w:rPr>
        <w:t>. T</w:t>
      </w:r>
      <w:r w:rsidRPr="48D8E61C" w:rsidR="0088456F">
        <w:rPr>
          <w:rFonts w:ascii="Times New Roman" w:hAnsi="Times New Roman"/>
          <w:sz w:val="20"/>
          <w:szCs w:val="20"/>
        </w:rPr>
        <w:t>hese personnel are “qualified</w:t>
      </w:r>
      <w:r w:rsidRPr="48D8E61C" w:rsidR="0039194B">
        <w:rPr>
          <w:rFonts w:ascii="Times New Roman" w:hAnsi="Times New Roman"/>
          <w:sz w:val="20"/>
          <w:szCs w:val="20"/>
        </w:rPr>
        <w:t>.</w:t>
      </w:r>
      <w:r w:rsidRPr="48D8E61C" w:rsidR="0088456F">
        <w:rPr>
          <w:rFonts w:ascii="Times New Roman" w:hAnsi="Times New Roman"/>
          <w:sz w:val="20"/>
          <w:szCs w:val="20"/>
        </w:rPr>
        <w:t>”</w:t>
      </w:r>
    </w:p>
    <w:p w:rsidRPr="00F3022F" w:rsidR="00190D39" w:rsidP="000E5BF4" w:rsidRDefault="00190D39" w14:paraId="44A2DB35" w14:textId="77777777" w14:noSpellErr="1">
      <w:pPr>
        <w:pStyle w:val="ListParagraph"/>
        <w:ind w:left="1440"/>
        <w:jc w:val="both"/>
        <w:rPr>
          <w:ins w:author="Helder, Randy" w:date="2020-11-09T21:46:29.818Z" w:id="1341384330"/>
          <w:rFonts w:ascii="Times New Roman" w:hAnsi="Times New Roman"/>
          <w:sz w:val="20"/>
          <w:szCs w:val="20"/>
        </w:rPr>
      </w:pPr>
    </w:p>
    <w:p w:rsidR="374E02FB" w:rsidP="48D8E61C" w:rsidRDefault="374E02FB" w14:paraId="3388B42E" w14:textId="13F5F7E9">
      <w:pPr>
        <w:pStyle w:val="Normal"/>
        <w:jc w:val="both"/>
        <w:rPr>
          <w:ins w:author="Helder, Randy" w:date="2020-11-09T21:46:43.766Z" w:id="69352114"/>
          <w:rFonts w:ascii="Times New Roman" w:hAnsi="Times New Roman" w:eastAsia="Times New Roman" w:cs="Times New Roman"/>
          <w:noProof w:val="0"/>
          <w:sz w:val="20"/>
          <w:szCs w:val="20"/>
          <w:lang w:val="en-US"/>
        </w:rPr>
        <w:pPrChange w:author="Helder, Randy" w:date="2020-11-09T21:46:43.775Z">
          <w:pPr>
            <w:pStyle w:val="ListParagraph"/>
            <w:ind w:left="1440"/>
            <w:jc w:val="both"/>
          </w:pPr>
        </w:pPrChange>
      </w:pPr>
      <w:ins w:author="Helder, Randy" w:date="2020-11-09T21:46:49.262Z" w:id="1438225901">
        <w:r w:rsidRPr="48D8E61C" w:rsidR="374E02FB">
          <w:rPr>
            <w:rFonts w:ascii="Times New Roman" w:hAnsi="Times New Roman"/>
            <w:sz w:val="20"/>
            <w:szCs w:val="20"/>
          </w:rPr>
          <w:t xml:space="preserve">[ID - </w:t>
        </w:r>
        <w:r w:rsidRPr="48D8E61C" w:rsidR="374E02FB">
          <w:rPr>
            <w:rFonts w:ascii="Times New Roman" w:hAnsi="Times New Roman" w:eastAsia="Times New Roman" w:cs="Times New Roman"/>
            <w:noProof w:val="0"/>
            <w:sz w:val="20"/>
            <w:szCs w:val="20"/>
            <w:lang w:val="en-US"/>
          </w:rPr>
          <w:t>Ms. Nickel said the fourth bullet point under section b of the requirement 4 guidelines references “similar organizations.” She said this needs to be defined to specify whether it includes associate or higher-level designations from the Society of Financial Examiners (SOFE) or the Life Office Management Association (LOMA), which are already a requirement in other NAIC standards. She said Ms. O’Connell’s idea to be more general is the best solution.]</w:t>
        </w:r>
      </w:ins>
    </w:p>
    <w:p w:rsidR="48D8E61C" w:rsidP="48D8E61C" w:rsidRDefault="48D8E61C" w14:paraId="63123B0E" w14:textId="5D4AD805">
      <w:pPr>
        <w:pStyle w:val="ListParagraph"/>
        <w:ind w:left="1440"/>
        <w:jc w:val="both"/>
        <w:rPr>
          <w:rFonts w:ascii="Times New Roman" w:hAnsi="Times New Roman"/>
          <w:sz w:val="20"/>
          <w:szCs w:val="20"/>
        </w:rPr>
      </w:pPr>
    </w:p>
    <w:p w:rsidRPr="00F3022F" w:rsidR="003D7509" w:rsidP="00A27ADD" w:rsidRDefault="0088456F" w14:paraId="0CE3544D" w14:textId="779F0BEE">
      <w:pPr>
        <w:pStyle w:val="ListParagraph"/>
        <w:numPr>
          <w:ilvl w:val="0"/>
          <w:numId w:val="9"/>
        </w:numPr>
        <w:jc w:val="both"/>
        <w:rPr>
          <w:rFonts w:ascii="Times New Roman" w:hAnsi="Times New Roman"/>
          <w:b/>
          <w:i/>
          <w:sz w:val="20"/>
          <w:szCs w:val="20"/>
        </w:rPr>
      </w:pPr>
      <w:r w:rsidRPr="00F3022F">
        <w:rPr>
          <w:rFonts w:ascii="Times New Roman" w:hAnsi="Times New Roman"/>
          <w:sz w:val="20"/>
          <w:szCs w:val="20"/>
        </w:rPr>
        <w:t xml:space="preserve">Employees that have </w:t>
      </w:r>
      <w:r w:rsidR="00681259">
        <w:rPr>
          <w:rFonts w:ascii="Times New Roman" w:hAnsi="Times New Roman"/>
          <w:sz w:val="20"/>
          <w:szCs w:val="20"/>
        </w:rPr>
        <w:t>more</w:t>
      </w:r>
      <w:r w:rsidRPr="00F3022F" w:rsidR="00681259">
        <w:rPr>
          <w:rFonts w:ascii="Times New Roman" w:hAnsi="Times New Roman"/>
          <w:sz w:val="20"/>
          <w:szCs w:val="20"/>
        </w:rPr>
        <w:t xml:space="preserve"> </w:t>
      </w:r>
      <w:r w:rsidRPr="00F3022F">
        <w:rPr>
          <w:rFonts w:ascii="Times New Roman" w:hAnsi="Times New Roman"/>
          <w:sz w:val="20"/>
          <w:szCs w:val="20"/>
        </w:rPr>
        <w:t>than 20 years of service with the</w:t>
      </w:r>
      <w:r w:rsidRPr="00F3022F" w:rsidR="00A27ADD">
        <w:rPr>
          <w:rFonts w:ascii="Times New Roman" w:hAnsi="Times New Roman"/>
        </w:rPr>
        <w:t xml:space="preserve"> </w:t>
      </w:r>
      <w:r w:rsidRPr="00F3022F" w:rsidR="00A27ADD">
        <w:rPr>
          <w:rFonts w:ascii="Times New Roman" w:hAnsi="Times New Roman"/>
          <w:sz w:val="20"/>
          <w:szCs w:val="20"/>
        </w:rPr>
        <w:t>department</w:t>
      </w:r>
      <w:r w:rsidRPr="00F3022F" w:rsidR="00CB29E0">
        <w:rPr>
          <w:rFonts w:ascii="Times New Roman" w:hAnsi="Times New Roman"/>
          <w:sz w:val="20"/>
          <w:szCs w:val="20"/>
        </w:rPr>
        <w:t xml:space="preserve"> </w:t>
      </w:r>
      <w:r w:rsidRPr="00F3022F">
        <w:rPr>
          <w:rFonts w:ascii="Times New Roman" w:hAnsi="Times New Roman"/>
          <w:sz w:val="20"/>
          <w:szCs w:val="20"/>
        </w:rPr>
        <w:t xml:space="preserve">or less than </w:t>
      </w:r>
      <w:r w:rsidR="00837F8B">
        <w:rPr>
          <w:rFonts w:ascii="Times New Roman" w:hAnsi="Times New Roman"/>
          <w:sz w:val="20"/>
          <w:szCs w:val="20"/>
        </w:rPr>
        <w:t xml:space="preserve">five </w:t>
      </w:r>
      <w:r w:rsidRPr="00F3022F">
        <w:rPr>
          <w:rFonts w:ascii="Times New Roman" w:hAnsi="Times New Roman"/>
          <w:sz w:val="20"/>
          <w:szCs w:val="20"/>
        </w:rPr>
        <w:t>years until retirement are exempt from this requirement</w:t>
      </w:r>
      <w:r w:rsidRPr="00F3022F">
        <w:rPr>
          <w:rFonts w:ascii="Times New Roman" w:hAnsi="Times New Roman"/>
          <w:b/>
          <w:i/>
          <w:sz w:val="20"/>
          <w:szCs w:val="20"/>
        </w:rPr>
        <w:t>.</w:t>
      </w:r>
    </w:p>
    <w:p w:rsidRPr="00F3022F" w:rsidR="0088456F" w:rsidP="000E5BF4" w:rsidRDefault="0088456F" w14:paraId="0B3648F0" w14:textId="77777777">
      <w:pPr>
        <w:pStyle w:val="ListParagraph"/>
        <w:ind w:left="1080"/>
        <w:jc w:val="both"/>
        <w:rPr>
          <w:rFonts w:ascii="Times New Roman" w:hAnsi="Times New Roman"/>
          <w:b/>
          <w:i/>
          <w:sz w:val="20"/>
          <w:szCs w:val="20"/>
        </w:rPr>
      </w:pPr>
    </w:p>
    <w:p w:rsidR="009B5879" w:rsidP="004E7201" w:rsidRDefault="00254B40" w14:paraId="3C98E253" w14:textId="77777777">
      <w:pPr>
        <w:ind w:left="720"/>
        <w:jc w:val="both"/>
        <w:rPr>
          <w:rFonts w:ascii="Times New Roman" w:hAnsi="Times New Roman"/>
          <w:sz w:val="20"/>
          <w:szCs w:val="20"/>
        </w:rPr>
      </w:pPr>
      <w:r w:rsidRPr="00F3022F">
        <w:rPr>
          <w:rFonts w:ascii="Times New Roman" w:hAnsi="Times New Roman"/>
          <w:sz w:val="20"/>
          <w:szCs w:val="20"/>
        </w:rPr>
        <w:t>Provisional Pass</w:t>
      </w:r>
      <w:r w:rsidRPr="00F3022F" w:rsidR="00D6757F">
        <w:rPr>
          <w:rFonts w:ascii="Times New Roman" w:hAnsi="Times New Roman"/>
          <w:sz w:val="20"/>
          <w:szCs w:val="20"/>
        </w:rPr>
        <w:t xml:space="preserve"> </w:t>
      </w:r>
      <w:r w:rsidRPr="00F3022F">
        <w:rPr>
          <w:rFonts w:ascii="Times New Roman" w:hAnsi="Times New Roman"/>
          <w:sz w:val="20"/>
          <w:szCs w:val="20"/>
        </w:rPr>
        <w:t>(</w:t>
      </w:r>
      <w:r w:rsidR="00D3296D">
        <w:rPr>
          <w:rFonts w:ascii="Times New Roman" w:hAnsi="Times New Roman"/>
          <w:sz w:val="20"/>
          <w:szCs w:val="20"/>
        </w:rPr>
        <w:t>D</w:t>
      </w:r>
      <w:r w:rsidRPr="00F3022F" w:rsidR="00A27ADD">
        <w:rPr>
          <w:rFonts w:ascii="Times New Roman" w:hAnsi="Times New Roman"/>
          <w:sz w:val="20"/>
          <w:szCs w:val="20"/>
        </w:rPr>
        <w:t>epartment</w:t>
      </w:r>
      <w:r w:rsidRPr="00F3022F" w:rsidR="00D6757F">
        <w:rPr>
          <w:rFonts w:ascii="Times New Roman" w:hAnsi="Times New Roman"/>
          <w:sz w:val="20"/>
          <w:szCs w:val="20"/>
        </w:rPr>
        <w:t xml:space="preserve"> Personnel</w:t>
      </w:r>
      <w:r w:rsidRPr="00F3022F">
        <w:rPr>
          <w:rFonts w:ascii="Times New Roman" w:hAnsi="Times New Roman"/>
          <w:sz w:val="20"/>
          <w:szCs w:val="20"/>
        </w:rPr>
        <w:t>)</w:t>
      </w:r>
      <w:r w:rsidRPr="00F3022F" w:rsidR="00D6757F">
        <w:rPr>
          <w:rFonts w:ascii="Times New Roman" w:hAnsi="Times New Roman"/>
          <w:sz w:val="20"/>
          <w:szCs w:val="20"/>
        </w:rPr>
        <w:t xml:space="preserve">: </w:t>
      </w:r>
    </w:p>
    <w:p w:rsidR="009B5879" w:rsidP="004E7201" w:rsidRDefault="009B5879" w14:paraId="502F5A66" w14:textId="77777777">
      <w:pPr>
        <w:ind w:left="720"/>
        <w:jc w:val="both"/>
        <w:rPr>
          <w:rFonts w:ascii="Times New Roman" w:hAnsi="Times New Roman"/>
          <w:sz w:val="20"/>
          <w:szCs w:val="20"/>
        </w:rPr>
      </w:pPr>
    </w:p>
    <w:p w:rsidRPr="00F3022F" w:rsidR="00D6757F" w:rsidP="004E7201" w:rsidRDefault="0088456F" w14:paraId="43ABE980" w14:textId="77777777">
      <w:pPr>
        <w:ind w:left="720"/>
        <w:jc w:val="both"/>
        <w:rPr>
          <w:rFonts w:ascii="Times New Roman" w:hAnsi="Times New Roman"/>
          <w:sz w:val="20"/>
          <w:szCs w:val="20"/>
        </w:rPr>
      </w:pPr>
      <w:r w:rsidRPr="00F3022F">
        <w:rPr>
          <w:rFonts w:ascii="Times New Roman" w:hAnsi="Times New Roman"/>
          <w:sz w:val="20"/>
          <w:szCs w:val="20"/>
        </w:rPr>
        <w:t>If all examiners and anal</w:t>
      </w:r>
      <w:r w:rsidRPr="00F3022F" w:rsidR="00D6757F">
        <w:rPr>
          <w:rFonts w:ascii="Times New Roman" w:hAnsi="Times New Roman"/>
          <w:sz w:val="20"/>
          <w:szCs w:val="20"/>
        </w:rPr>
        <w:t xml:space="preserve">ysts with </w:t>
      </w:r>
      <w:r w:rsidR="00BD1E6C">
        <w:rPr>
          <w:rFonts w:ascii="Times New Roman" w:hAnsi="Times New Roman"/>
          <w:sz w:val="20"/>
          <w:szCs w:val="20"/>
        </w:rPr>
        <w:t>more</w:t>
      </w:r>
      <w:r w:rsidRPr="00F3022F" w:rsidR="00BD1E6C">
        <w:rPr>
          <w:rFonts w:ascii="Times New Roman" w:hAnsi="Times New Roman"/>
          <w:sz w:val="20"/>
          <w:szCs w:val="20"/>
        </w:rPr>
        <w:t xml:space="preserve"> </w:t>
      </w:r>
      <w:r w:rsidRPr="00F3022F" w:rsidR="00D6757F">
        <w:rPr>
          <w:rFonts w:ascii="Times New Roman" w:hAnsi="Times New Roman"/>
          <w:sz w:val="20"/>
          <w:szCs w:val="20"/>
        </w:rPr>
        <w:t xml:space="preserve">than </w:t>
      </w:r>
      <w:r w:rsidR="00BD1E6C">
        <w:rPr>
          <w:rFonts w:ascii="Times New Roman" w:hAnsi="Times New Roman"/>
          <w:sz w:val="20"/>
          <w:szCs w:val="20"/>
        </w:rPr>
        <w:t>five</w:t>
      </w:r>
      <w:r w:rsidRPr="00F3022F" w:rsidR="00BD1E6C">
        <w:rPr>
          <w:rFonts w:ascii="Times New Roman" w:hAnsi="Times New Roman"/>
          <w:sz w:val="20"/>
          <w:szCs w:val="20"/>
        </w:rPr>
        <w:t xml:space="preserve"> </w:t>
      </w:r>
      <w:r w:rsidRPr="00F3022F" w:rsidR="00D6757F">
        <w:rPr>
          <w:rFonts w:ascii="Times New Roman" w:hAnsi="Times New Roman"/>
          <w:sz w:val="20"/>
          <w:szCs w:val="20"/>
        </w:rPr>
        <w:t>years</w:t>
      </w:r>
      <w:r w:rsidR="00987B82">
        <w:rPr>
          <w:rFonts w:ascii="Times New Roman" w:hAnsi="Times New Roman"/>
          <w:sz w:val="20"/>
          <w:szCs w:val="20"/>
        </w:rPr>
        <w:t xml:space="preserve"> of</w:t>
      </w:r>
      <w:r w:rsidRPr="00F3022F" w:rsidR="00D6757F">
        <w:rPr>
          <w:rFonts w:ascii="Times New Roman" w:hAnsi="Times New Roman"/>
          <w:sz w:val="20"/>
          <w:szCs w:val="20"/>
        </w:rPr>
        <w:t xml:space="preserve"> </w:t>
      </w:r>
      <w:r w:rsidRPr="00F3022F">
        <w:rPr>
          <w:rFonts w:ascii="Times New Roman" w:hAnsi="Times New Roman"/>
          <w:sz w:val="20"/>
          <w:szCs w:val="20"/>
        </w:rPr>
        <w:t>service do not have the above qualifications</w:t>
      </w:r>
      <w:r w:rsidRPr="00F3022F" w:rsidR="00D6757F">
        <w:rPr>
          <w:rFonts w:ascii="Times New Roman" w:hAnsi="Times New Roman"/>
          <w:sz w:val="20"/>
          <w:szCs w:val="20"/>
        </w:rPr>
        <w:t>,</w:t>
      </w:r>
      <w:r w:rsidRPr="00F3022F">
        <w:rPr>
          <w:rFonts w:ascii="Times New Roman" w:hAnsi="Times New Roman"/>
          <w:sz w:val="20"/>
          <w:szCs w:val="20"/>
        </w:rPr>
        <w:t xml:space="preserve"> rate a provisional “pass” if:</w:t>
      </w:r>
    </w:p>
    <w:p w:rsidRPr="00F3022F" w:rsidR="00D6757F" w:rsidP="000E5BF4" w:rsidRDefault="00D6757F" w14:paraId="3529A34D" w14:textId="77777777">
      <w:pPr>
        <w:pStyle w:val="ListParagraph"/>
        <w:ind w:left="2160"/>
        <w:jc w:val="both"/>
        <w:rPr>
          <w:rFonts w:ascii="Times New Roman" w:hAnsi="Times New Roman"/>
          <w:sz w:val="20"/>
          <w:szCs w:val="20"/>
        </w:rPr>
      </w:pPr>
    </w:p>
    <w:p w:rsidRPr="00F3022F" w:rsidR="00D6757F" w:rsidP="000E5BF4" w:rsidRDefault="0088456F" w14:paraId="196A859C" w14:textId="77777777">
      <w:pPr>
        <w:pStyle w:val="ListParagraph"/>
        <w:numPr>
          <w:ilvl w:val="0"/>
          <w:numId w:val="9"/>
        </w:numPr>
        <w:jc w:val="both"/>
        <w:rPr>
          <w:rFonts w:ascii="Times New Roman" w:hAnsi="Times New Roman"/>
          <w:sz w:val="20"/>
          <w:szCs w:val="20"/>
        </w:rPr>
      </w:pPr>
      <w:r w:rsidRPr="00F3022F">
        <w:rPr>
          <w:rFonts w:ascii="Times New Roman" w:hAnsi="Times New Roman"/>
          <w:sz w:val="20"/>
          <w:szCs w:val="20"/>
        </w:rPr>
        <w:t xml:space="preserve">The </w:t>
      </w:r>
      <w:r w:rsidR="00D04F14">
        <w:rPr>
          <w:rFonts w:ascii="Times New Roman" w:hAnsi="Times New Roman"/>
          <w:sz w:val="20"/>
          <w:szCs w:val="20"/>
        </w:rPr>
        <w:t>d</w:t>
      </w:r>
      <w:r w:rsidRPr="00F3022F">
        <w:rPr>
          <w:rFonts w:ascii="Times New Roman" w:hAnsi="Times New Roman"/>
          <w:sz w:val="20"/>
          <w:szCs w:val="20"/>
        </w:rPr>
        <w:t>epartment has a training policy and or job specifications that require completion and or experience to attain the next highest level in their job classification series.</w:t>
      </w:r>
    </w:p>
    <w:p w:rsidRPr="00F3022F" w:rsidR="00D6757F" w:rsidP="000E5BF4" w:rsidRDefault="00D6757F" w14:paraId="269473D6" w14:textId="77777777">
      <w:pPr>
        <w:pStyle w:val="ListParagraph"/>
        <w:ind w:left="2880"/>
        <w:jc w:val="both"/>
        <w:rPr>
          <w:rFonts w:ascii="Times New Roman" w:hAnsi="Times New Roman"/>
          <w:sz w:val="20"/>
          <w:szCs w:val="20"/>
        </w:rPr>
      </w:pPr>
    </w:p>
    <w:p w:rsidRPr="00F3022F" w:rsidR="0088456F" w:rsidP="00A27ADD" w:rsidRDefault="0088456F" w14:paraId="282C9B21" w14:textId="77777777">
      <w:pPr>
        <w:pStyle w:val="ListParagraph"/>
        <w:numPr>
          <w:ilvl w:val="1"/>
          <w:numId w:val="9"/>
        </w:numPr>
        <w:jc w:val="both"/>
        <w:rPr>
          <w:rFonts w:ascii="Times New Roman" w:hAnsi="Times New Roman"/>
          <w:sz w:val="20"/>
          <w:szCs w:val="20"/>
        </w:rPr>
      </w:pPr>
      <w:r w:rsidRPr="00F3022F">
        <w:rPr>
          <w:rFonts w:ascii="Times New Roman" w:hAnsi="Times New Roman"/>
          <w:sz w:val="20"/>
          <w:szCs w:val="20"/>
        </w:rPr>
        <w:t xml:space="preserve">If </w:t>
      </w:r>
      <w:r w:rsidR="007D4A65">
        <w:rPr>
          <w:rFonts w:ascii="Times New Roman" w:hAnsi="Times New Roman"/>
          <w:sz w:val="20"/>
          <w:szCs w:val="20"/>
        </w:rPr>
        <w:t>c</w:t>
      </w:r>
      <w:r w:rsidRPr="00F3022F">
        <w:rPr>
          <w:rFonts w:ascii="Times New Roman" w:hAnsi="Times New Roman"/>
          <w:sz w:val="20"/>
          <w:szCs w:val="20"/>
        </w:rPr>
        <w:t xml:space="preserve">ollective </w:t>
      </w:r>
      <w:r w:rsidR="007D4A65">
        <w:rPr>
          <w:rFonts w:ascii="Times New Roman" w:hAnsi="Times New Roman"/>
          <w:sz w:val="20"/>
          <w:szCs w:val="20"/>
        </w:rPr>
        <w:t>b</w:t>
      </w:r>
      <w:r w:rsidRPr="00F3022F">
        <w:rPr>
          <w:rFonts w:ascii="Times New Roman" w:hAnsi="Times New Roman"/>
          <w:sz w:val="20"/>
          <w:szCs w:val="20"/>
        </w:rPr>
        <w:t xml:space="preserve">argaining or </w:t>
      </w:r>
      <w:r w:rsidR="007D4A65">
        <w:rPr>
          <w:rFonts w:ascii="Times New Roman" w:hAnsi="Times New Roman"/>
          <w:sz w:val="20"/>
          <w:szCs w:val="20"/>
        </w:rPr>
        <w:t>j</w:t>
      </w:r>
      <w:r w:rsidRPr="00F3022F" w:rsidR="00921F06">
        <w:rPr>
          <w:rFonts w:ascii="Times New Roman" w:hAnsi="Times New Roman"/>
          <w:sz w:val="20"/>
          <w:szCs w:val="20"/>
        </w:rPr>
        <w:t>urisdictional</w:t>
      </w:r>
      <w:r w:rsidRPr="00F3022F">
        <w:rPr>
          <w:rFonts w:ascii="Times New Roman" w:hAnsi="Times New Roman"/>
          <w:sz w:val="20"/>
          <w:szCs w:val="20"/>
        </w:rPr>
        <w:t xml:space="preserve"> </w:t>
      </w:r>
      <w:r w:rsidR="007D4A65">
        <w:rPr>
          <w:rFonts w:ascii="Times New Roman" w:hAnsi="Times New Roman"/>
          <w:sz w:val="20"/>
          <w:szCs w:val="20"/>
        </w:rPr>
        <w:t>p</w:t>
      </w:r>
      <w:r w:rsidRPr="00F3022F">
        <w:rPr>
          <w:rFonts w:ascii="Times New Roman" w:hAnsi="Times New Roman"/>
          <w:sz w:val="20"/>
          <w:szCs w:val="20"/>
        </w:rPr>
        <w:t xml:space="preserve">ersonnel </w:t>
      </w:r>
      <w:r w:rsidR="007D4A65">
        <w:rPr>
          <w:rFonts w:ascii="Times New Roman" w:hAnsi="Times New Roman"/>
          <w:sz w:val="20"/>
          <w:szCs w:val="20"/>
        </w:rPr>
        <w:t>p</w:t>
      </w:r>
      <w:r w:rsidRPr="00F3022F">
        <w:rPr>
          <w:rFonts w:ascii="Times New Roman" w:hAnsi="Times New Roman"/>
          <w:sz w:val="20"/>
          <w:szCs w:val="20"/>
        </w:rPr>
        <w:t>olicies prohibit such requirements</w:t>
      </w:r>
      <w:r w:rsidRPr="00F3022F" w:rsidR="00826E40">
        <w:rPr>
          <w:rFonts w:ascii="Times New Roman" w:hAnsi="Times New Roman"/>
          <w:sz w:val="20"/>
          <w:szCs w:val="20"/>
        </w:rPr>
        <w:t>,</w:t>
      </w:r>
      <w:r w:rsidRPr="00F3022F">
        <w:rPr>
          <w:rFonts w:ascii="Times New Roman" w:hAnsi="Times New Roman"/>
          <w:sz w:val="20"/>
          <w:szCs w:val="20"/>
        </w:rPr>
        <w:t xml:space="preserve"> the</w:t>
      </w:r>
      <w:r w:rsidRPr="00F3022F" w:rsidR="00CB29E0">
        <w:rPr>
          <w:rFonts w:ascii="Times New Roman" w:hAnsi="Times New Roman"/>
          <w:sz w:val="20"/>
          <w:szCs w:val="20"/>
        </w:rPr>
        <w:t xml:space="preserve"> department</w:t>
      </w:r>
      <w:r w:rsidRPr="00F3022F">
        <w:rPr>
          <w:rFonts w:ascii="Times New Roman" w:hAnsi="Times New Roman"/>
          <w:sz w:val="20"/>
          <w:szCs w:val="20"/>
        </w:rPr>
        <w:t xml:space="preserve"> must show evidence that </w:t>
      </w:r>
      <w:r w:rsidR="008168E4">
        <w:rPr>
          <w:rFonts w:ascii="Times New Roman" w:hAnsi="Times New Roman"/>
          <w:sz w:val="20"/>
          <w:szCs w:val="20"/>
        </w:rPr>
        <w:t>it has</w:t>
      </w:r>
      <w:r w:rsidRPr="00F3022F">
        <w:rPr>
          <w:rFonts w:ascii="Times New Roman" w:hAnsi="Times New Roman"/>
          <w:sz w:val="20"/>
          <w:szCs w:val="20"/>
        </w:rPr>
        <w:t xml:space="preserve"> made good faith attempts to include such requirements.</w:t>
      </w:r>
    </w:p>
    <w:p w:rsidRPr="00F3022F" w:rsidR="00254B40" w:rsidP="000E5BF4" w:rsidRDefault="00254B40" w14:paraId="52481847" w14:textId="77777777">
      <w:pPr>
        <w:pStyle w:val="ListParagraph"/>
        <w:spacing w:after="160" w:line="259" w:lineRule="auto"/>
        <w:ind w:left="2160"/>
        <w:contextualSpacing/>
        <w:jc w:val="both"/>
        <w:rPr>
          <w:rFonts w:ascii="Times New Roman" w:hAnsi="Times New Roman"/>
          <w:b/>
          <w:i/>
          <w:sz w:val="20"/>
          <w:szCs w:val="20"/>
        </w:rPr>
      </w:pPr>
    </w:p>
    <w:p w:rsidRPr="00F3022F" w:rsidR="0088456F" w:rsidP="00A27ADD" w:rsidRDefault="0088456F" w14:paraId="32D84D16" w14:textId="77777777">
      <w:pPr>
        <w:pStyle w:val="ListParagraph"/>
        <w:numPr>
          <w:ilvl w:val="1"/>
          <w:numId w:val="9"/>
        </w:numPr>
        <w:jc w:val="both"/>
        <w:rPr>
          <w:rFonts w:ascii="Times New Roman" w:hAnsi="Times New Roman"/>
          <w:sz w:val="20"/>
          <w:szCs w:val="20"/>
        </w:rPr>
      </w:pPr>
      <w:r w:rsidRPr="00F3022F">
        <w:rPr>
          <w:rFonts w:ascii="Times New Roman" w:hAnsi="Times New Roman"/>
          <w:sz w:val="20"/>
          <w:szCs w:val="20"/>
        </w:rPr>
        <w:t>Employees that have greater than 20 years of service with the</w:t>
      </w:r>
      <w:r w:rsidRPr="00F3022F" w:rsidR="00CB29E0">
        <w:rPr>
          <w:rFonts w:ascii="Times New Roman" w:hAnsi="Times New Roman"/>
          <w:sz w:val="20"/>
          <w:szCs w:val="20"/>
        </w:rPr>
        <w:t xml:space="preserve"> department</w:t>
      </w:r>
      <w:r w:rsidRPr="00F3022F">
        <w:rPr>
          <w:rFonts w:ascii="Times New Roman" w:hAnsi="Times New Roman"/>
          <w:sz w:val="20"/>
          <w:szCs w:val="20"/>
        </w:rPr>
        <w:t xml:space="preserve"> or less than </w:t>
      </w:r>
      <w:r w:rsidR="003A7BD9">
        <w:rPr>
          <w:rFonts w:ascii="Times New Roman" w:hAnsi="Times New Roman"/>
          <w:sz w:val="20"/>
          <w:szCs w:val="20"/>
        </w:rPr>
        <w:t>five</w:t>
      </w:r>
      <w:r w:rsidRPr="00F3022F" w:rsidR="003A7BD9">
        <w:rPr>
          <w:rFonts w:ascii="Times New Roman" w:hAnsi="Times New Roman"/>
          <w:sz w:val="20"/>
          <w:szCs w:val="20"/>
        </w:rPr>
        <w:t xml:space="preserve"> </w:t>
      </w:r>
      <w:r w:rsidRPr="00F3022F">
        <w:rPr>
          <w:rFonts w:ascii="Times New Roman" w:hAnsi="Times New Roman"/>
          <w:sz w:val="20"/>
          <w:szCs w:val="20"/>
        </w:rPr>
        <w:t>years until retirement are exempt from this requirement.</w:t>
      </w:r>
    </w:p>
    <w:p w:rsidRPr="00F3022F" w:rsidR="00254B40" w:rsidP="004778D0" w:rsidRDefault="00254B40" w14:paraId="2F12110C" w14:textId="77777777">
      <w:pPr>
        <w:jc w:val="both"/>
        <w:rPr>
          <w:rFonts w:ascii="Times New Roman" w:hAnsi="Times New Roman"/>
          <w:sz w:val="20"/>
          <w:szCs w:val="20"/>
        </w:rPr>
      </w:pPr>
    </w:p>
    <w:p w:rsidRPr="00137294" w:rsidR="0088456F" w:rsidP="000E5BF4" w:rsidRDefault="0088456F" w14:paraId="6324BAD8" w14:textId="77777777">
      <w:pPr>
        <w:pStyle w:val="ListParagraph"/>
        <w:numPr>
          <w:ilvl w:val="1"/>
          <w:numId w:val="9"/>
        </w:numPr>
        <w:jc w:val="both"/>
        <w:rPr>
          <w:rFonts w:ascii="Times New Roman" w:hAnsi="Times New Roman"/>
          <w:sz w:val="20"/>
          <w:szCs w:val="20"/>
        </w:rPr>
      </w:pPr>
      <w:r w:rsidRPr="00137294">
        <w:rPr>
          <w:rFonts w:ascii="Times New Roman" w:hAnsi="Times New Roman"/>
          <w:sz w:val="20"/>
          <w:szCs w:val="20"/>
        </w:rPr>
        <w:t xml:space="preserve">The </w:t>
      </w:r>
      <w:r w:rsidRPr="00137294" w:rsidR="00D04F14">
        <w:rPr>
          <w:rFonts w:ascii="Times New Roman" w:hAnsi="Times New Roman"/>
          <w:sz w:val="20"/>
          <w:szCs w:val="20"/>
        </w:rPr>
        <w:t>d</w:t>
      </w:r>
      <w:r w:rsidRPr="00137294">
        <w:rPr>
          <w:rFonts w:ascii="Times New Roman" w:hAnsi="Times New Roman"/>
          <w:sz w:val="20"/>
          <w:szCs w:val="20"/>
        </w:rPr>
        <w:t xml:space="preserve">epartment must have a policy that allows voluntary access to </w:t>
      </w:r>
      <w:r w:rsidRPr="00137294" w:rsidR="00040CB1">
        <w:rPr>
          <w:rFonts w:ascii="Times New Roman" w:hAnsi="Times New Roman"/>
          <w:sz w:val="20"/>
          <w:szCs w:val="20"/>
        </w:rPr>
        <w:t>NAIC</w:t>
      </w:r>
      <w:r w:rsidRPr="00137294">
        <w:rPr>
          <w:rFonts w:ascii="Times New Roman" w:hAnsi="Times New Roman"/>
          <w:sz w:val="20"/>
          <w:szCs w:val="20"/>
        </w:rPr>
        <w:t xml:space="preserve"> designation programs and the </w:t>
      </w:r>
      <w:r w:rsidRPr="00137294" w:rsidR="00D04F14">
        <w:rPr>
          <w:rFonts w:ascii="Times New Roman" w:hAnsi="Times New Roman"/>
          <w:sz w:val="20"/>
          <w:szCs w:val="20"/>
        </w:rPr>
        <w:t>d</w:t>
      </w:r>
      <w:r w:rsidRPr="00137294">
        <w:rPr>
          <w:rFonts w:ascii="Times New Roman" w:hAnsi="Times New Roman"/>
          <w:sz w:val="20"/>
          <w:szCs w:val="20"/>
        </w:rPr>
        <w:t>epartment must show good faith attempts for encouragement and budget</w:t>
      </w:r>
      <w:r w:rsidR="003B7951">
        <w:rPr>
          <w:rFonts w:ascii="Times New Roman" w:hAnsi="Times New Roman"/>
          <w:sz w:val="20"/>
          <w:szCs w:val="20"/>
        </w:rPr>
        <w:t>ary</w:t>
      </w:r>
      <w:r w:rsidRPr="00137294">
        <w:rPr>
          <w:rFonts w:ascii="Times New Roman" w:hAnsi="Times New Roman"/>
          <w:sz w:val="20"/>
          <w:szCs w:val="20"/>
        </w:rPr>
        <w:t xml:space="preserve"> allowances to provide for voluntary training at other sources of professional education such as </w:t>
      </w:r>
      <w:r w:rsidR="00314A95">
        <w:rPr>
          <w:rFonts w:ascii="Times New Roman" w:hAnsi="Times New Roman"/>
          <w:sz w:val="20"/>
          <w:szCs w:val="20"/>
        </w:rPr>
        <w:t>the Insurance Regulatory Examiners Society (</w:t>
      </w:r>
      <w:r w:rsidRPr="00137294">
        <w:rPr>
          <w:rFonts w:ascii="Times New Roman" w:hAnsi="Times New Roman"/>
          <w:sz w:val="20"/>
          <w:szCs w:val="20"/>
        </w:rPr>
        <w:t>IRES</w:t>
      </w:r>
      <w:r w:rsidR="00314A95">
        <w:rPr>
          <w:rFonts w:ascii="Times New Roman" w:hAnsi="Times New Roman"/>
          <w:sz w:val="20"/>
          <w:szCs w:val="20"/>
        </w:rPr>
        <w:t>)</w:t>
      </w:r>
      <w:r w:rsidRPr="00137294">
        <w:rPr>
          <w:rFonts w:ascii="Times New Roman" w:hAnsi="Times New Roman"/>
          <w:sz w:val="20"/>
          <w:szCs w:val="20"/>
        </w:rPr>
        <w:t xml:space="preserve">, </w:t>
      </w:r>
      <w:r w:rsidR="00BC4B3D">
        <w:rPr>
          <w:rFonts w:ascii="Times New Roman" w:hAnsi="Times New Roman"/>
          <w:sz w:val="20"/>
          <w:szCs w:val="20"/>
        </w:rPr>
        <w:t xml:space="preserve">The </w:t>
      </w:r>
      <w:r w:rsidRPr="00137294">
        <w:rPr>
          <w:rFonts w:ascii="Times New Roman" w:hAnsi="Times New Roman"/>
          <w:sz w:val="20"/>
          <w:szCs w:val="20"/>
        </w:rPr>
        <w:t>American College</w:t>
      </w:r>
      <w:r w:rsidR="00251F17">
        <w:rPr>
          <w:rFonts w:ascii="Times New Roman" w:hAnsi="Times New Roman"/>
          <w:sz w:val="20"/>
          <w:szCs w:val="20"/>
        </w:rPr>
        <w:t xml:space="preserve"> of Financial Services</w:t>
      </w:r>
      <w:r w:rsidRPr="00137294">
        <w:rPr>
          <w:rFonts w:ascii="Times New Roman" w:hAnsi="Times New Roman"/>
          <w:sz w:val="20"/>
          <w:szCs w:val="20"/>
        </w:rPr>
        <w:t xml:space="preserve">, </w:t>
      </w:r>
      <w:r w:rsidR="00251F17">
        <w:rPr>
          <w:rFonts w:ascii="Times New Roman" w:hAnsi="Times New Roman"/>
          <w:sz w:val="20"/>
          <w:szCs w:val="20"/>
        </w:rPr>
        <w:t>T</w:t>
      </w:r>
      <w:r w:rsidRPr="00137294">
        <w:rPr>
          <w:rFonts w:ascii="Times New Roman" w:hAnsi="Times New Roman"/>
          <w:sz w:val="20"/>
          <w:szCs w:val="20"/>
        </w:rPr>
        <w:t>he Institutes or AHIP</w:t>
      </w:r>
      <w:r w:rsidRPr="00137294" w:rsidR="00254B40">
        <w:rPr>
          <w:rFonts w:ascii="Times New Roman" w:hAnsi="Times New Roman"/>
          <w:sz w:val="20"/>
          <w:szCs w:val="20"/>
        </w:rPr>
        <w:t>.</w:t>
      </w:r>
      <w:r w:rsidRPr="00137294">
        <w:rPr>
          <w:rFonts w:ascii="Times New Roman" w:hAnsi="Times New Roman"/>
          <w:sz w:val="20"/>
          <w:szCs w:val="20"/>
        </w:rPr>
        <w:t xml:space="preserve"> </w:t>
      </w:r>
    </w:p>
    <w:p w:rsidRPr="00F3022F" w:rsidR="00254B40" w:rsidP="000E5BF4" w:rsidRDefault="00254B40" w14:paraId="1320E73C" w14:textId="77777777">
      <w:pPr>
        <w:pStyle w:val="ListParagraph"/>
        <w:ind w:left="3600"/>
        <w:jc w:val="both"/>
        <w:rPr>
          <w:rFonts w:ascii="Times New Roman" w:hAnsi="Times New Roman"/>
          <w:sz w:val="20"/>
          <w:szCs w:val="20"/>
        </w:rPr>
      </w:pPr>
    </w:p>
    <w:p w:rsidRPr="00F3022F" w:rsidR="0088456F" w:rsidP="000E5BF4" w:rsidRDefault="0088456F" w14:paraId="70539873" w14:textId="77777777">
      <w:pPr>
        <w:pStyle w:val="ListParagraph"/>
        <w:numPr>
          <w:ilvl w:val="1"/>
          <w:numId w:val="9"/>
        </w:numPr>
        <w:jc w:val="both"/>
        <w:rPr>
          <w:rFonts w:ascii="Times New Roman" w:hAnsi="Times New Roman"/>
          <w:sz w:val="20"/>
          <w:szCs w:val="20"/>
        </w:rPr>
      </w:pPr>
      <w:r w:rsidRPr="00F3022F">
        <w:rPr>
          <w:rFonts w:ascii="Times New Roman" w:hAnsi="Times New Roman"/>
          <w:sz w:val="20"/>
          <w:szCs w:val="20"/>
        </w:rPr>
        <w:t>Evidence of good faith activities include</w:t>
      </w:r>
      <w:r w:rsidR="00D1007C">
        <w:rPr>
          <w:rFonts w:ascii="Times New Roman" w:hAnsi="Times New Roman"/>
          <w:sz w:val="20"/>
          <w:szCs w:val="20"/>
        </w:rPr>
        <w:t>,</w:t>
      </w:r>
      <w:r w:rsidRPr="00F3022F">
        <w:rPr>
          <w:rFonts w:ascii="Times New Roman" w:hAnsi="Times New Roman"/>
          <w:sz w:val="20"/>
          <w:szCs w:val="20"/>
        </w:rPr>
        <w:t xml:space="preserve"> but are not limited to</w:t>
      </w:r>
      <w:r w:rsidR="00D1007C">
        <w:rPr>
          <w:rFonts w:ascii="Times New Roman" w:hAnsi="Times New Roman"/>
          <w:sz w:val="20"/>
          <w:szCs w:val="20"/>
        </w:rPr>
        <w:t>,</w:t>
      </w:r>
      <w:r w:rsidRPr="00F3022F">
        <w:rPr>
          <w:rFonts w:ascii="Times New Roman" w:hAnsi="Times New Roman"/>
          <w:sz w:val="20"/>
          <w:szCs w:val="20"/>
        </w:rPr>
        <w:t xml:space="preserve"> the following:</w:t>
      </w:r>
    </w:p>
    <w:p w:rsidRPr="00F3022F" w:rsidR="0088456F" w:rsidP="000E5BF4" w:rsidRDefault="00010AE7" w14:paraId="520C61B2" w14:textId="77777777">
      <w:pPr>
        <w:pStyle w:val="ListParagraph"/>
        <w:numPr>
          <w:ilvl w:val="2"/>
          <w:numId w:val="9"/>
        </w:numPr>
        <w:jc w:val="both"/>
        <w:rPr>
          <w:rFonts w:ascii="Times New Roman" w:hAnsi="Times New Roman"/>
          <w:sz w:val="20"/>
          <w:szCs w:val="20"/>
        </w:rPr>
      </w:pPr>
      <w:r>
        <w:rPr>
          <w:rFonts w:ascii="Times New Roman" w:hAnsi="Times New Roman"/>
          <w:sz w:val="20"/>
          <w:szCs w:val="20"/>
        </w:rPr>
        <w:t>The department a</w:t>
      </w:r>
      <w:r w:rsidRPr="00F3022F" w:rsidR="00804688">
        <w:rPr>
          <w:rFonts w:ascii="Times New Roman" w:hAnsi="Times New Roman"/>
          <w:sz w:val="20"/>
          <w:szCs w:val="20"/>
        </w:rPr>
        <w:t xml:space="preserve">dopts procedures to include </w:t>
      </w:r>
      <w:r w:rsidR="009D49E1">
        <w:rPr>
          <w:rFonts w:ascii="Times New Roman" w:hAnsi="Times New Roman"/>
          <w:sz w:val="20"/>
          <w:szCs w:val="20"/>
        </w:rPr>
        <w:t xml:space="preserve">a </w:t>
      </w:r>
      <w:r w:rsidRPr="00F3022F" w:rsidR="00804688">
        <w:rPr>
          <w:rFonts w:ascii="Times New Roman" w:hAnsi="Times New Roman"/>
          <w:sz w:val="20"/>
          <w:szCs w:val="20"/>
        </w:rPr>
        <w:t>s</w:t>
      </w:r>
      <w:r w:rsidRPr="00F3022F" w:rsidR="0088456F">
        <w:rPr>
          <w:rFonts w:ascii="Times New Roman" w:hAnsi="Times New Roman"/>
          <w:sz w:val="20"/>
          <w:szCs w:val="20"/>
        </w:rPr>
        <w:t>tatement encouraging professional education.</w:t>
      </w:r>
    </w:p>
    <w:p w:rsidRPr="00137294" w:rsidR="0088456F" w:rsidP="00A27ADD" w:rsidRDefault="0088456F" w14:paraId="400CD57C" w14:textId="77777777">
      <w:pPr>
        <w:pStyle w:val="ListParagraph"/>
        <w:numPr>
          <w:ilvl w:val="2"/>
          <w:numId w:val="9"/>
        </w:numPr>
        <w:jc w:val="both"/>
        <w:rPr>
          <w:rFonts w:ascii="Times New Roman" w:hAnsi="Times New Roman"/>
          <w:sz w:val="20"/>
          <w:szCs w:val="20"/>
        </w:rPr>
      </w:pPr>
      <w:r w:rsidRPr="00137294">
        <w:rPr>
          <w:rFonts w:ascii="Times New Roman" w:hAnsi="Times New Roman"/>
          <w:sz w:val="20"/>
          <w:szCs w:val="20"/>
        </w:rPr>
        <w:t>The</w:t>
      </w:r>
      <w:r w:rsidRPr="00137294" w:rsidR="00CB29E0">
        <w:rPr>
          <w:rFonts w:ascii="Times New Roman" w:hAnsi="Times New Roman"/>
          <w:sz w:val="20"/>
          <w:szCs w:val="20"/>
        </w:rPr>
        <w:t xml:space="preserve"> department</w:t>
      </w:r>
      <w:r w:rsidRPr="00137294">
        <w:rPr>
          <w:rFonts w:ascii="Times New Roman" w:hAnsi="Times New Roman"/>
          <w:sz w:val="20"/>
          <w:szCs w:val="20"/>
        </w:rPr>
        <w:t xml:space="preserve"> has </w:t>
      </w:r>
      <w:proofErr w:type="gramStart"/>
      <w:r w:rsidRPr="00137294">
        <w:rPr>
          <w:rFonts w:ascii="Times New Roman" w:hAnsi="Times New Roman"/>
          <w:sz w:val="20"/>
          <w:szCs w:val="20"/>
        </w:rPr>
        <w:t>made arrangements</w:t>
      </w:r>
      <w:proofErr w:type="gramEnd"/>
      <w:r w:rsidRPr="00137294">
        <w:rPr>
          <w:rFonts w:ascii="Times New Roman" w:hAnsi="Times New Roman"/>
          <w:sz w:val="20"/>
          <w:szCs w:val="20"/>
        </w:rPr>
        <w:t xml:space="preserve"> to be a testing location f</w:t>
      </w:r>
      <w:r w:rsidRPr="00137294" w:rsidR="004778D0">
        <w:rPr>
          <w:rFonts w:ascii="Times New Roman" w:hAnsi="Times New Roman"/>
          <w:sz w:val="20"/>
          <w:szCs w:val="20"/>
        </w:rPr>
        <w:t xml:space="preserve">or organizations such as </w:t>
      </w:r>
      <w:r w:rsidRPr="00137294" w:rsidR="00067B24">
        <w:rPr>
          <w:rFonts w:ascii="Times New Roman" w:hAnsi="Times New Roman"/>
          <w:sz w:val="20"/>
          <w:szCs w:val="20"/>
        </w:rPr>
        <w:t>the Life Office Management Association (</w:t>
      </w:r>
      <w:r w:rsidRPr="00137294" w:rsidR="004778D0">
        <w:rPr>
          <w:rFonts w:ascii="Times New Roman" w:hAnsi="Times New Roman"/>
          <w:sz w:val="20"/>
          <w:szCs w:val="20"/>
        </w:rPr>
        <w:t>LOMA</w:t>
      </w:r>
      <w:r w:rsidRPr="00F505EC" w:rsidR="00067B24">
        <w:rPr>
          <w:rFonts w:ascii="Times New Roman" w:hAnsi="Times New Roman"/>
          <w:sz w:val="20"/>
          <w:szCs w:val="20"/>
        </w:rPr>
        <w:t>)</w:t>
      </w:r>
      <w:r w:rsidRPr="00137294" w:rsidR="004778D0">
        <w:rPr>
          <w:rFonts w:ascii="Times New Roman" w:hAnsi="Times New Roman"/>
          <w:sz w:val="20"/>
          <w:szCs w:val="20"/>
        </w:rPr>
        <w:t xml:space="preserve"> or</w:t>
      </w:r>
      <w:r w:rsidRPr="00137294">
        <w:rPr>
          <w:rFonts w:ascii="Times New Roman" w:hAnsi="Times New Roman"/>
          <w:sz w:val="20"/>
          <w:szCs w:val="20"/>
        </w:rPr>
        <w:t xml:space="preserve"> </w:t>
      </w:r>
      <w:r w:rsidRPr="00F505EC" w:rsidR="00BD058E">
        <w:rPr>
          <w:rFonts w:ascii="Times New Roman" w:hAnsi="Times New Roman"/>
          <w:sz w:val="20"/>
          <w:szCs w:val="20"/>
        </w:rPr>
        <w:t>T</w:t>
      </w:r>
      <w:r w:rsidRPr="00137294">
        <w:rPr>
          <w:rFonts w:ascii="Times New Roman" w:hAnsi="Times New Roman"/>
          <w:sz w:val="20"/>
          <w:szCs w:val="20"/>
        </w:rPr>
        <w:t>he Institutes.</w:t>
      </w:r>
    </w:p>
    <w:p w:rsidRPr="00F3022F" w:rsidR="0088456F" w:rsidP="00A27ADD" w:rsidRDefault="0088456F" w14:paraId="4766DE7F" w14:textId="77777777">
      <w:pPr>
        <w:pStyle w:val="ListParagraph"/>
        <w:numPr>
          <w:ilvl w:val="2"/>
          <w:numId w:val="9"/>
        </w:numPr>
        <w:jc w:val="both"/>
        <w:rPr>
          <w:rFonts w:ascii="Times New Roman" w:hAnsi="Times New Roman"/>
          <w:sz w:val="20"/>
          <w:szCs w:val="20"/>
        </w:rPr>
      </w:pPr>
      <w:r w:rsidRPr="00F3022F">
        <w:rPr>
          <w:rFonts w:ascii="Times New Roman" w:hAnsi="Times New Roman"/>
          <w:sz w:val="20"/>
          <w:szCs w:val="20"/>
        </w:rPr>
        <w:t>The</w:t>
      </w:r>
      <w:r w:rsidRPr="00F3022F" w:rsidR="00CB29E0">
        <w:rPr>
          <w:rFonts w:ascii="Times New Roman" w:hAnsi="Times New Roman"/>
          <w:sz w:val="20"/>
          <w:szCs w:val="20"/>
        </w:rPr>
        <w:t xml:space="preserve"> department</w:t>
      </w:r>
      <w:r w:rsidRPr="00F3022F">
        <w:rPr>
          <w:rFonts w:ascii="Times New Roman" w:hAnsi="Times New Roman"/>
          <w:sz w:val="20"/>
          <w:szCs w:val="20"/>
        </w:rPr>
        <w:t xml:space="preserve"> attempts to secure funds for the professional d</w:t>
      </w:r>
      <w:r w:rsidRPr="00F3022F" w:rsidR="00254B40">
        <w:rPr>
          <w:rFonts w:ascii="Times New Roman" w:hAnsi="Times New Roman"/>
          <w:sz w:val="20"/>
          <w:szCs w:val="20"/>
        </w:rPr>
        <w:t xml:space="preserve">evelopment of market regulation </w:t>
      </w:r>
      <w:r w:rsidRPr="00F3022F">
        <w:rPr>
          <w:rFonts w:ascii="Times New Roman" w:hAnsi="Times New Roman"/>
          <w:sz w:val="20"/>
          <w:szCs w:val="20"/>
        </w:rPr>
        <w:t>personnel.</w:t>
      </w:r>
    </w:p>
    <w:p w:rsidRPr="00F3022F" w:rsidR="003F3FAC" w:rsidP="003F3FAC" w:rsidRDefault="003F3FAC" w14:paraId="50728FEB" w14:textId="77777777">
      <w:pPr>
        <w:jc w:val="both"/>
        <w:rPr>
          <w:rFonts w:ascii="Times New Roman" w:hAnsi="Times New Roman"/>
          <w:sz w:val="20"/>
          <w:szCs w:val="20"/>
        </w:rPr>
      </w:pPr>
    </w:p>
    <w:p w:rsidRPr="00F3022F" w:rsidR="0088456F" w:rsidP="004E7201" w:rsidRDefault="0088456F" w14:paraId="560805C8" w14:textId="77777777">
      <w:pPr>
        <w:pStyle w:val="ListParagraph"/>
        <w:numPr>
          <w:ilvl w:val="0"/>
          <w:numId w:val="13"/>
        </w:numPr>
        <w:ind w:firstLine="0"/>
        <w:jc w:val="both"/>
        <w:rPr>
          <w:rFonts w:ascii="Times New Roman" w:hAnsi="Times New Roman"/>
          <w:sz w:val="20"/>
          <w:szCs w:val="20"/>
        </w:rPr>
      </w:pPr>
      <w:r w:rsidRPr="00F3022F">
        <w:rPr>
          <w:rFonts w:ascii="Times New Roman" w:hAnsi="Times New Roman"/>
          <w:sz w:val="20"/>
          <w:szCs w:val="20"/>
        </w:rPr>
        <w:t xml:space="preserve">Staff Examiners/Analysts with </w:t>
      </w:r>
      <w:r w:rsidR="001B39C3">
        <w:rPr>
          <w:rFonts w:ascii="Times New Roman" w:hAnsi="Times New Roman"/>
          <w:sz w:val="20"/>
          <w:szCs w:val="20"/>
        </w:rPr>
        <w:t>Less than Five</w:t>
      </w:r>
      <w:r w:rsidRPr="00F3022F">
        <w:rPr>
          <w:rFonts w:ascii="Times New Roman" w:hAnsi="Times New Roman"/>
          <w:sz w:val="20"/>
          <w:szCs w:val="20"/>
        </w:rPr>
        <w:t xml:space="preserve"> </w:t>
      </w:r>
      <w:r w:rsidR="001B39C3">
        <w:rPr>
          <w:rFonts w:ascii="Times New Roman" w:hAnsi="Times New Roman"/>
          <w:sz w:val="20"/>
          <w:szCs w:val="20"/>
        </w:rPr>
        <w:t>Y</w:t>
      </w:r>
      <w:r w:rsidRPr="00F3022F">
        <w:rPr>
          <w:rFonts w:ascii="Times New Roman" w:hAnsi="Times New Roman"/>
          <w:sz w:val="20"/>
          <w:szCs w:val="20"/>
        </w:rPr>
        <w:t>ears of Service</w:t>
      </w:r>
    </w:p>
    <w:p w:rsidRPr="00F3022F" w:rsidR="00254B40" w:rsidP="000E5BF4" w:rsidRDefault="00254B40" w14:paraId="0CD2BA94" w14:textId="77777777">
      <w:pPr>
        <w:pStyle w:val="ListParagraph"/>
        <w:ind w:left="1440"/>
        <w:jc w:val="both"/>
        <w:rPr>
          <w:rFonts w:ascii="Times New Roman" w:hAnsi="Times New Roman"/>
          <w:sz w:val="20"/>
          <w:szCs w:val="20"/>
        </w:rPr>
      </w:pPr>
    </w:p>
    <w:p w:rsidRPr="00F3022F" w:rsidR="0088456F" w:rsidP="00587FF7" w:rsidRDefault="0088456F" w14:paraId="0B4C68FB" w14:textId="77777777">
      <w:pPr>
        <w:spacing w:after="160" w:line="259" w:lineRule="auto"/>
        <w:ind w:left="1440"/>
        <w:contextualSpacing/>
        <w:jc w:val="both"/>
        <w:rPr>
          <w:rFonts w:ascii="Times New Roman" w:hAnsi="Times New Roman"/>
          <w:sz w:val="20"/>
          <w:szCs w:val="20"/>
        </w:rPr>
      </w:pPr>
      <w:r w:rsidRPr="00F3022F">
        <w:rPr>
          <w:rFonts w:ascii="Times New Roman" w:hAnsi="Times New Roman"/>
          <w:sz w:val="20"/>
          <w:szCs w:val="20"/>
        </w:rPr>
        <w:lastRenderedPageBreak/>
        <w:t>Unqualified Pass</w:t>
      </w:r>
      <w:r w:rsidRPr="00F3022F" w:rsidR="00190D39">
        <w:rPr>
          <w:rFonts w:ascii="Times New Roman" w:hAnsi="Times New Roman"/>
          <w:sz w:val="20"/>
          <w:szCs w:val="20"/>
        </w:rPr>
        <w:t>:</w:t>
      </w:r>
    </w:p>
    <w:p w:rsidRPr="00F3022F" w:rsidR="0088456F" w:rsidP="00587FF7" w:rsidRDefault="0088456F" w14:paraId="0D6414EB" w14:textId="77777777">
      <w:pPr>
        <w:pStyle w:val="ListParagraph"/>
        <w:numPr>
          <w:ilvl w:val="0"/>
          <w:numId w:val="9"/>
        </w:numPr>
        <w:spacing w:after="160" w:line="259" w:lineRule="auto"/>
        <w:ind w:left="1800"/>
        <w:contextualSpacing/>
        <w:jc w:val="both"/>
        <w:rPr>
          <w:rFonts w:ascii="Times New Roman" w:hAnsi="Times New Roman"/>
          <w:sz w:val="20"/>
          <w:szCs w:val="20"/>
        </w:rPr>
      </w:pPr>
      <w:r w:rsidRPr="00F3022F">
        <w:rPr>
          <w:rFonts w:ascii="Times New Roman" w:hAnsi="Times New Roman"/>
          <w:sz w:val="20"/>
          <w:szCs w:val="20"/>
        </w:rPr>
        <w:t xml:space="preserve">The </w:t>
      </w:r>
      <w:r w:rsidR="008E1BCC">
        <w:rPr>
          <w:rFonts w:ascii="Times New Roman" w:hAnsi="Times New Roman"/>
          <w:sz w:val="20"/>
          <w:szCs w:val="20"/>
        </w:rPr>
        <w:t>d</w:t>
      </w:r>
      <w:r w:rsidRPr="00F3022F">
        <w:rPr>
          <w:rFonts w:ascii="Times New Roman" w:hAnsi="Times New Roman"/>
          <w:sz w:val="20"/>
          <w:szCs w:val="20"/>
        </w:rPr>
        <w:t>epartment has a formal training program whereby new personnel have a clear requirement to attain qualifications outlined below</w:t>
      </w:r>
      <w:r w:rsidRPr="00F3022F" w:rsidR="00612068">
        <w:rPr>
          <w:rFonts w:ascii="Times New Roman" w:hAnsi="Times New Roman"/>
          <w:sz w:val="20"/>
          <w:szCs w:val="20"/>
        </w:rPr>
        <w:t xml:space="preserve"> </w:t>
      </w:r>
      <w:r w:rsidRPr="00F3022F">
        <w:rPr>
          <w:rFonts w:ascii="Times New Roman" w:hAnsi="Times New Roman"/>
          <w:sz w:val="20"/>
          <w:szCs w:val="20"/>
        </w:rPr>
        <w:t>within five years:</w:t>
      </w:r>
    </w:p>
    <w:p w:rsidRPr="004F62EC" w:rsidR="0088456F" w:rsidP="000E5BF4" w:rsidRDefault="006357ED" w14:paraId="53832388" w14:textId="34133ACE">
      <w:pPr>
        <w:pStyle w:val="ListParagraph"/>
        <w:numPr>
          <w:ilvl w:val="1"/>
          <w:numId w:val="9"/>
        </w:numPr>
        <w:jc w:val="both"/>
        <w:rPr>
          <w:rFonts w:ascii="Times New Roman" w:hAnsi="Times New Roman"/>
          <w:sz w:val="20"/>
          <w:szCs w:val="20"/>
        </w:rPr>
      </w:pPr>
      <w:r w:rsidRPr="00F505EC">
        <w:rPr>
          <w:rFonts w:ascii="Times New Roman" w:hAnsi="Times New Roman"/>
          <w:sz w:val="20"/>
          <w:szCs w:val="20"/>
        </w:rPr>
        <w:t xml:space="preserve">Either a </w:t>
      </w:r>
      <w:r w:rsidRPr="004F62EC" w:rsidR="0088456F">
        <w:rPr>
          <w:rFonts w:ascii="Times New Roman" w:hAnsi="Times New Roman"/>
          <w:sz w:val="20"/>
          <w:szCs w:val="20"/>
        </w:rPr>
        <w:t xml:space="preserve">CIE, AIE, CLU, FLMI, CPCU, CIC, FAHM, PIR or </w:t>
      </w:r>
      <w:proofErr w:type="spellStart"/>
      <w:r w:rsidRPr="004F62EC" w:rsidR="0088456F">
        <w:rPr>
          <w:rFonts w:ascii="Times New Roman" w:hAnsi="Times New Roman"/>
          <w:sz w:val="20"/>
          <w:szCs w:val="20"/>
        </w:rPr>
        <w:t>ChHC</w:t>
      </w:r>
      <w:proofErr w:type="spellEnd"/>
      <w:r w:rsidRPr="00F505EC">
        <w:rPr>
          <w:rFonts w:ascii="Times New Roman" w:hAnsi="Times New Roman"/>
          <w:sz w:val="20"/>
          <w:szCs w:val="20"/>
        </w:rPr>
        <w:t xml:space="preserve"> designation;</w:t>
      </w:r>
      <w:r w:rsidRPr="004F62EC" w:rsidR="0088456F">
        <w:rPr>
          <w:rFonts w:ascii="Times New Roman" w:hAnsi="Times New Roman"/>
          <w:sz w:val="20"/>
          <w:szCs w:val="20"/>
        </w:rPr>
        <w:t xml:space="preserve"> </w:t>
      </w:r>
      <w:r w:rsidRPr="00F505EC" w:rsidR="0088456F">
        <w:rPr>
          <w:rFonts w:ascii="Times New Roman" w:hAnsi="Times New Roman"/>
          <w:i/>
          <w:sz w:val="20"/>
          <w:szCs w:val="20"/>
        </w:rPr>
        <w:t>and</w:t>
      </w:r>
      <w:r w:rsidRPr="004F62EC" w:rsidR="0088456F">
        <w:rPr>
          <w:rFonts w:ascii="Times New Roman" w:hAnsi="Times New Roman"/>
          <w:sz w:val="20"/>
          <w:szCs w:val="20"/>
        </w:rPr>
        <w:t xml:space="preserve"> an MCM designation</w:t>
      </w:r>
      <w:r w:rsidRPr="00F505EC" w:rsidR="00B67125">
        <w:rPr>
          <w:rFonts w:ascii="Times New Roman" w:hAnsi="Times New Roman"/>
          <w:sz w:val="20"/>
          <w:szCs w:val="20"/>
        </w:rPr>
        <w:t>.</w:t>
      </w:r>
    </w:p>
    <w:p w:rsidRPr="00FE6AF4" w:rsidR="0088456F" w:rsidP="000E5BF4" w:rsidRDefault="0088456F" w14:paraId="68F70008" w14:textId="77777777">
      <w:pPr>
        <w:pStyle w:val="ListParagraph"/>
        <w:numPr>
          <w:ilvl w:val="1"/>
          <w:numId w:val="9"/>
        </w:numPr>
        <w:spacing w:after="160" w:line="259" w:lineRule="auto"/>
        <w:contextualSpacing/>
        <w:jc w:val="both"/>
        <w:rPr>
          <w:rFonts w:ascii="Times New Roman" w:hAnsi="Times New Roman"/>
          <w:sz w:val="20"/>
          <w:szCs w:val="20"/>
        </w:rPr>
      </w:pPr>
      <w:r w:rsidRPr="00FE6AF4">
        <w:rPr>
          <w:rFonts w:ascii="Times New Roman" w:hAnsi="Times New Roman"/>
          <w:sz w:val="20"/>
          <w:szCs w:val="20"/>
        </w:rPr>
        <w:t>Personnel with a J</w:t>
      </w:r>
      <w:r w:rsidRPr="00447265" w:rsidR="00AD096B">
        <w:rPr>
          <w:rFonts w:ascii="Times New Roman" w:hAnsi="Times New Roman"/>
          <w:sz w:val="20"/>
          <w:szCs w:val="20"/>
        </w:rPr>
        <w:t>.</w:t>
      </w:r>
      <w:r w:rsidRPr="00FE6AF4">
        <w:rPr>
          <w:rFonts w:ascii="Times New Roman" w:hAnsi="Times New Roman"/>
          <w:sz w:val="20"/>
          <w:szCs w:val="20"/>
        </w:rPr>
        <w:t>D</w:t>
      </w:r>
      <w:r w:rsidRPr="00447265" w:rsidR="00AD096B">
        <w:rPr>
          <w:rFonts w:ascii="Times New Roman" w:hAnsi="Times New Roman"/>
          <w:sz w:val="20"/>
          <w:szCs w:val="20"/>
        </w:rPr>
        <w:t>.</w:t>
      </w:r>
      <w:r w:rsidRPr="00FE6AF4">
        <w:rPr>
          <w:rFonts w:ascii="Times New Roman" w:hAnsi="Times New Roman"/>
          <w:sz w:val="20"/>
          <w:szCs w:val="20"/>
        </w:rPr>
        <w:t xml:space="preserve"> and </w:t>
      </w:r>
      <w:r w:rsidRPr="00FE6AF4" w:rsidR="00BF5A28">
        <w:rPr>
          <w:rFonts w:ascii="Times New Roman" w:hAnsi="Times New Roman"/>
          <w:sz w:val="20"/>
          <w:szCs w:val="20"/>
        </w:rPr>
        <w:t xml:space="preserve">five </w:t>
      </w:r>
      <w:r w:rsidRPr="00FE6AF4">
        <w:rPr>
          <w:rFonts w:ascii="Times New Roman" w:hAnsi="Times New Roman"/>
          <w:sz w:val="20"/>
          <w:szCs w:val="20"/>
        </w:rPr>
        <w:t>years of regulatory experience are exempt</w:t>
      </w:r>
      <w:r w:rsidRPr="00447265" w:rsidR="00246983">
        <w:rPr>
          <w:rFonts w:ascii="Times New Roman" w:hAnsi="Times New Roman"/>
          <w:sz w:val="20"/>
          <w:szCs w:val="20"/>
        </w:rPr>
        <w:t>,</w:t>
      </w:r>
      <w:r w:rsidRPr="00FE6AF4">
        <w:rPr>
          <w:rFonts w:ascii="Times New Roman" w:hAnsi="Times New Roman"/>
          <w:sz w:val="20"/>
          <w:szCs w:val="20"/>
        </w:rPr>
        <w:t xml:space="preserve"> with the exception they must </w:t>
      </w:r>
      <w:r w:rsidRPr="00447265" w:rsidR="00117FB0">
        <w:rPr>
          <w:rFonts w:ascii="Times New Roman" w:hAnsi="Times New Roman"/>
          <w:sz w:val="20"/>
          <w:szCs w:val="20"/>
        </w:rPr>
        <w:t>earn an</w:t>
      </w:r>
      <w:r w:rsidRPr="00FE6AF4">
        <w:rPr>
          <w:rFonts w:ascii="Times New Roman" w:hAnsi="Times New Roman"/>
          <w:sz w:val="20"/>
          <w:szCs w:val="20"/>
        </w:rPr>
        <w:t xml:space="preserve"> MCM</w:t>
      </w:r>
      <w:r w:rsidRPr="00447265" w:rsidR="00345B18">
        <w:rPr>
          <w:rFonts w:ascii="Times New Roman" w:hAnsi="Times New Roman"/>
          <w:sz w:val="20"/>
          <w:szCs w:val="20"/>
        </w:rPr>
        <w:t xml:space="preserve"> designation</w:t>
      </w:r>
      <w:r w:rsidRPr="00FE6AF4">
        <w:rPr>
          <w:rFonts w:ascii="Times New Roman" w:hAnsi="Times New Roman"/>
          <w:sz w:val="20"/>
          <w:szCs w:val="20"/>
        </w:rPr>
        <w:t xml:space="preserve"> or </w:t>
      </w:r>
      <w:r w:rsidRPr="00447265" w:rsidR="00777F17">
        <w:rPr>
          <w:rFonts w:ascii="Times New Roman" w:hAnsi="Times New Roman"/>
          <w:sz w:val="20"/>
          <w:szCs w:val="20"/>
        </w:rPr>
        <w:t xml:space="preserve">complete </w:t>
      </w:r>
      <w:r w:rsidRPr="00FE6AF4" w:rsidR="00040CB1">
        <w:rPr>
          <w:rFonts w:ascii="Times New Roman" w:hAnsi="Times New Roman"/>
          <w:sz w:val="20"/>
          <w:szCs w:val="20"/>
        </w:rPr>
        <w:t>NAIC</w:t>
      </w:r>
      <w:r w:rsidRPr="00FE6AF4">
        <w:rPr>
          <w:rFonts w:ascii="Times New Roman" w:hAnsi="Times New Roman"/>
          <w:sz w:val="20"/>
          <w:szCs w:val="20"/>
        </w:rPr>
        <w:t xml:space="preserve"> </w:t>
      </w:r>
      <w:r w:rsidRPr="00447265" w:rsidR="003028C0">
        <w:rPr>
          <w:rFonts w:ascii="Times New Roman" w:hAnsi="Times New Roman"/>
          <w:sz w:val="20"/>
          <w:szCs w:val="20"/>
        </w:rPr>
        <w:t>m</w:t>
      </w:r>
      <w:r w:rsidRPr="00FE6AF4">
        <w:rPr>
          <w:rFonts w:ascii="Times New Roman" w:hAnsi="Times New Roman"/>
          <w:sz w:val="20"/>
          <w:szCs w:val="20"/>
        </w:rPr>
        <w:t xml:space="preserve">arket </w:t>
      </w:r>
      <w:r w:rsidRPr="00447265" w:rsidR="003028C0">
        <w:rPr>
          <w:rFonts w:ascii="Times New Roman" w:hAnsi="Times New Roman"/>
          <w:sz w:val="20"/>
          <w:szCs w:val="20"/>
        </w:rPr>
        <w:t>c</w:t>
      </w:r>
      <w:r w:rsidRPr="00FE6AF4">
        <w:rPr>
          <w:rFonts w:ascii="Times New Roman" w:hAnsi="Times New Roman"/>
          <w:sz w:val="20"/>
          <w:szCs w:val="20"/>
        </w:rPr>
        <w:t xml:space="preserve">onduct </w:t>
      </w:r>
      <w:r w:rsidRPr="00447265" w:rsidR="003028C0">
        <w:rPr>
          <w:rFonts w:ascii="Times New Roman" w:hAnsi="Times New Roman"/>
          <w:sz w:val="20"/>
          <w:szCs w:val="20"/>
        </w:rPr>
        <w:t>e</w:t>
      </w:r>
      <w:r w:rsidRPr="00FE6AF4">
        <w:rPr>
          <w:rFonts w:ascii="Times New Roman" w:hAnsi="Times New Roman"/>
          <w:sz w:val="20"/>
          <w:szCs w:val="20"/>
        </w:rPr>
        <w:t>xamination training.</w:t>
      </w:r>
    </w:p>
    <w:p w:rsidRPr="00F3022F" w:rsidR="0088456F" w:rsidP="00587FF7" w:rsidRDefault="0088456F" w14:paraId="66C914C3" w14:textId="77777777">
      <w:pPr>
        <w:spacing w:after="160" w:line="259" w:lineRule="auto"/>
        <w:ind w:left="1440"/>
        <w:contextualSpacing/>
        <w:jc w:val="both"/>
        <w:rPr>
          <w:rFonts w:ascii="Times New Roman" w:hAnsi="Times New Roman"/>
          <w:sz w:val="20"/>
          <w:szCs w:val="20"/>
        </w:rPr>
      </w:pPr>
      <w:r w:rsidRPr="00F3022F">
        <w:rPr>
          <w:rFonts w:ascii="Times New Roman" w:hAnsi="Times New Roman"/>
          <w:sz w:val="20"/>
          <w:szCs w:val="20"/>
        </w:rPr>
        <w:t>Provisional Pass</w:t>
      </w:r>
      <w:r w:rsidRPr="00F3022F" w:rsidR="00190D39">
        <w:rPr>
          <w:rFonts w:ascii="Times New Roman" w:hAnsi="Times New Roman"/>
          <w:sz w:val="20"/>
          <w:szCs w:val="20"/>
        </w:rPr>
        <w:t>:</w:t>
      </w:r>
    </w:p>
    <w:p w:rsidRPr="00F3022F" w:rsidR="0088456F" w:rsidP="00587FF7" w:rsidRDefault="0088456F" w14:paraId="4B2E5F38" w14:textId="77777777">
      <w:pPr>
        <w:pStyle w:val="ListParagraph"/>
        <w:numPr>
          <w:ilvl w:val="0"/>
          <w:numId w:val="9"/>
        </w:numPr>
        <w:tabs>
          <w:tab w:val="left" w:pos="1800"/>
        </w:tabs>
        <w:spacing w:after="160" w:line="259" w:lineRule="auto"/>
        <w:ind w:left="1800"/>
        <w:contextualSpacing/>
        <w:jc w:val="both"/>
        <w:rPr>
          <w:rFonts w:ascii="Times New Roman" w:hAnsi="Times New Roman"/>
          <w:sz w:val="20"/>
          <w:szCs w:val="20"/>
        </w:rPr>
      </w:pPr>
      <w:r w:rsidRPr="00F3022F">
        <w:rPr>
          <w:rFonts w:ascii="Times New Roman" w:hAnsi="Times New Roman"/>
          <w:sz w:val="20"/>
          <w:szCs w:val="20"/>
        </w:rPr>
        <w:t xml:space="preserve">If </w:t>
      </w:r>
      <w:r w:rsidR="00BA230B">
        <w:rPr>
          <w:rFonts w:ascii="Times New Roman" w:hAnsi="Times New Roman"/>
          <w:sz w:val="20"/>
          <w:szCs w:val="20"/>
        </w:rPr>
        <w:t>c</w:t>
      </w:r>
      <w:r w:rsidRPr="00F3022F">
        <w:rPr>
          <w:rFonts w:ascii="Times New Roman" w:hAnsi="Times New Roman"/>
          <w:sz w:val="20"/>
          <w:szCs w:val="20"/>
        </w:rPr>
        <w:t xml:space="preserve">ollective </w:t>
      </w:r>
      <w:r w:rsidR="00BA230B">
        <w:rPr>
          <w:rFonts w:ascii="Times New Roman" w:hAnsi="Times New Roman"/>
          <w:sz w:val="20"/>
          <w:szCs w:val="20"/>
        </w:rPr>
        <w:t>b</w:t>
      </w:r>
      <w:r w:rsidRPr="00F3022F">
        <w:rPr>
          <w:rFonts w:ascii="Times New Roman" w:hAnsi="Times New Roman"/>
          <w:sz w:val="20"/>
          <w:szCs w:val="20"/>
        </w:rPr>
        <w:t>argaining prohibit</w:t>
      </w:r>
      <w:r w:rsidRPr="00F3022F" w:rsidR="00254B40">
        <w:rPr>
          <w:rFonts w:ascii="Times New Roman" w:hAnsi="Times New Roman"/>
          <w:sz w:val="20"/>
          <w:szCs w:val="20"/>
        </w:rPr>
        <w:t>s</w:t>
      </w:r>
      <w:r w:rsidRPr="00F3022F">
        <w:rPr>
          <w:rFonts w:ascii="Times New Roman" w:hAnsi="Times New Roman"/>
          <w:sz w:val="20"/>
          <w:szCs w:val="20"/>
        </w:rPr>
        <w:t xml:space="preserve"> such requirements</w:t>
      </w:r>
      <w:r w:rsidRPr="00F3022F" w:rsidR="00826E40">
        <w:rPr>
          <w:rFonts w:ascii="Times New Roman" w:hAnsi="Times New Roman"/>
          <w:sz w:val="20"/>
          <w:szCs w:val="20"/>
        </w:rPr>
        <w:t>,</w:t>
      </w:r>
      <w:r w:rsidRPr="00F3022F">
        <w:rPr>
          <w:rFonts w:ascii="Times New Roman" w:hAnsi="Times New Roman"/>
          <w:sz w:val="20"/>
          <w:szCs w:val="20"/>
        </w:rPr>
        <w:t xml:space="preserve"> the</w:t>
      </w:r>
      <w:r w:rsidRPr="00F3022F" w:rsidR="00CB29E0">
        <w:rPr>
          <w:rFonts w:ascii="Times New Roman" w:hAnsi="Times New Roman"/>
          <w:sz w:val="20"/>
          <w:szCs w:val="20"/>
        </w:rPr>
        <w:t xml:space="preserve"> department</w:t>
      </w:r>
      <w:r w:rsidRPr="00F3022F">
        <w:rPr>
          <w:rFonts w:ascii="Times New Roman" w:hAnsi="Times New Roman"/>
          <w:sz w:val="20"/>
          <w:szCs w:val="20"/>
        </w:rPr>
        <w:t xml:space="preserve"> must show evidence that </w:t>
      </w:r>
      <w:r w:rsidR="007040F8">
        <w:rPr>
          <w:rFonts w:ascii="Times New Roman" w:hAnsi="Times New Roman"/>
          <w:sz w:val="20"/>
          <w:szCs w:val="20"/>
        </w:rPr>
        <w:t>it has</w:t>
      </w:r>
      <w:r w:rsidRPr="00F3022F">
        <w:rPr>
          <w:rFonts w:ascii="Times New Roman" w:hAnsi="Times New Roman"/>
          <w:sz w:val="20"/>
          <w:szCs w:val="20"/>
        </w:rPr>
        <w:t xml:space="preserve"> made good faith attempts to include such requirements.</w:t>
      </w:r>
    </w:p>
    <w:p w:rsidRPr="00F3022F" w:rsidR="00826E40" w:rsidP="000E5BF4" w:rsidRDefault="00826E40" w14:paraId="4D07D424" w14:textId="77777777">
      <w:pPr>
        <w:pStyle w:val="ListParagraph"/>
        <w:spacing w:after="160" w:line="259" w:lineRule="auto"/>
        <w:ind w:left="2880"/>
        <w:contextualSpacing/>
        <w:jc w:val="both"/>
        <w:rPr>
          <w:rFonts w:ascii="Times New Roman" w:hAnsi="Times New Roman"/>
          <w:sz w:val="20"/>
          <w:szCs w:val="20"/>
        </w:rPr>
      </w:pPr>
    </w:p>
    <w:p w:rsidRPr="00A14328" w:rsidR="00826E40" w:rsidP="00587FF7" w:rsidRDefault="0088456F" w14:paraId="40623907" w14:textId="77777777">
      <w:pPr>
        <w:pStyle w:val="ListParagraph"/>
        <w:numPr>
          <w:ilvl w:val="0"/>
          <w:numId w:val="9"/>
        </w:numPr>
        <w:spacing w:after="160" w:line="259" w:lineRule="auto"/>
        <w:ind w:left="1800"/>
        <w:contextualSpacing/>
        <w:jc w:val="both"/>
        <w:rPr>
          <w:rFonts w:ascii="Times New Roman" w:hAnsi="Times New Roman"/>
          <w:sz w:val="20"/>
          <w:szCs w:val="20"/>
        </w:rPr>
      </w:pPr>
      <w:r w:rsidRPr="00A14328">
        <w:rPr>
          <w:rFonts w:ascii="Times New Roman" w:hAnsi="Times New Roman"/>
          <w:sz w:val="20"/>
          <w:szCs w:val="20"/>
        </w:rPr>
        <w:t xml:space="preserve">The </w:t>
      </w:r>
      <w:r w:rsidRPr="00A14328" w:rsidR="00293BD2">
        <w:rPr>
          <w:rFonts w:ascii="Times New Roman" w:hAnsi="Times New Roman"/>
          <w:sz w:val="20"/>
          <w:szCs w:val="20"/>
        </w:rPr>
        <w:t>d</w:t>
      </w:r>
      <w:r w:rsidRPr="00A14328">
        <w:rPr>
          <w:rFonts w:ascii="Times New Roman" w:hAnsi="Times New Roman"/>
          <w:sz w:val="20"/>
          <w:szCs w:val="20"/>
        </w:rPr>
        <w:t xml:space="preserve">epartment must have a policy that allows voluntary access to </w:t>
      </w:r>
      <w:r w:rsidRPr="00A14328" w:rsidR="00040CB1">
        <w:rPr>
          <w:rFonts w:ascii="Times New Roman" w:hAnsi="Times New Roman"/>
          <w:sz w:val="20"/>
          <w:szCs w:val="20"/>
        </w:rPr>
        <w:t>NAIC</w:t>
      </w:r>
      <w:r w:rsidRPr="00A14328">
        <w:rPr>
          <w:rFonts w:ascii="Times New Roman" w:hAnsi="Times New Roman"/>
          <w:sz w:val="20"/>
          <w:szCs w:val="20"/>
        </w:rPr>
        <w:t xml:space="preserve"> designation programs and the </w:t>
      </w:r>
      <w:r w:rsidRPr="00A14328" w:rsidR="00A3042A">
        <w:rPr>
          <w:rFonts w:ascii="Times New Roman" w:hAnsi="Times New Roman"/>
          <w:sz w:val="20"/>
          <w:szCs w:val="20"/>
        </w:rPr>
        <w:t>d</w:t>
      </w:r>
      <w:r w:rsidRPr="00A14328">
        <w:rPr>
          <w:rFonts w:ascii="Times New Roman" w:hAnsi="Times New Roman"/>
          <w:sz w:val="20"/>
          <w:szCs w:val="20"/>
        </w:rPr>
        <w:t xml:space="preserve">epartment must show good faith attempts for encouragement and budget allowances to provide for voluntary training at other sources of professional education such as IRES, </w:t>
      </w:r>
      <w:r w:rsidRPr="00447265" w:rsidR="007F572E">
        <w:rPr>
          <w:rFonts w:ascii="Times New Roman" w:hAnsi="Times New Roman"/>
          <w:sz w:val="20"/>
          <w:szCs w:val="20"/>
        </w:rPr>
        <w:t xml:space="preserve">The </w:t>
      </w:r>
      <w:r w:rsidRPr="00A14328">
        <w:rPr>
          <w:rFonts w:ascii="Times New Roman" w:hAnsi="Times New Roman"/>
          <w:sz w:val="20"/>
          <w:szCs w:val="20"/>
        </w:rPr>
        <w:t xml:space="preserve">American </w:t>
      </w:r>
      <w:r w:rsidRPr="00A14328" w:rsidR="00826E40">
        <w:rPr>
          <w:rFonts w:ascii="Times New Roman" w:hAnsi="Times New Roman"/>
          <w:sz w:val="20"/>
          <w:szCs w:val="20"/>
        </w:rPr>
        <w:t>College</w:t>
      </w:r>
      <w:r w:rsidRPr="00447265" w:rsidR="007F572E">
        <w:rPr>
          <w:rFonts w:ascii="Times New Roman" w:hAnsi="Times New Roman"/>
          <w:sz w:val="20"/>
          <w:szCs w:val="20"/>
        </w:rPr>
        <w:t xml:space="preserve"> of Financial Services</w:t>
      </w:r>
      <w:r w:rsidRPr="00A14328" w:rsidR="00826E40">
        <w:rPr>
          <w:rFonts w:ascii="Times New Roman" w:hAnsi="Times New Roman"/>
          <w:sz w:val="20"/>
          <w:szCs w:val="20"/>
        </w:rPr>
        <w:t xml:space="preserve">, </w:t>
      </w:r>
      <w:r w:rsidRPr="00447265" w:rsidR="007F572E">
        <w:rPr>
          <w:rFonts w:ascii="Times New Roman" w:hAnsi="Times New Roman"/>
          <w:sz w:val="20"/>
          <w:szCs w:val="20"/>
        </w:rPr>
        <w:t>T</w:t>
      </w:r>
      <w:r w:rsidRPr="00A14328" w:rsidR="00826E40">
        <w:rPr>
          <w:rFonts w:ascii="Times New Roman" w:hAnsi="Times New Roman"/>
          <w:sz w:val="20"/>
          <w:szCs w:val="20"/>
        </w:rPr>
        <w:t>he Institutes or AHIP.</w:t>
      </w:r>
    </w:p>
    <w:p w:rsidRPr="00F3022F" w:rsidR="00826E40" w:rsidP="000E5BF4" w:rsidRDefault="00826E40" w14:paraId="1332941E" w14:textId="77777777">
      <w:pPr>
        <w:pStyle w:val="ListParagraph"/>
        <w:spacing w:after="160" w:line="259" w:lineRule="auto"/>
        <w:ind w:left="2880"/>
        <w:contextualSpacing/>
        <w:jc w:val="both"/>
        <w:rPr>
          <w:rFonts w:ascii="Times New Roman" w:hAnsi="Times New Roman"/>
          <w:sz w:val="20"/>
          <w:szCs w:val="20"/>
        </w:rPr>
      </w:pPr>
    </w:p>
    <w:p w:rsidRPr="00F3022F" w:rsidR="0088456F" w:rsidP="00587FF7" w:rsidRDefault="0088456F" w14:paraId="1668FCD2" w14:textId="77777777">
      <w:pPr>
        <w:pStyle w:val="ListParagraph"/>
        <w:numPr>
          <w:ilvl w:val="0"/>
          <w:numId w:val="9"/>
        </w:numPr>
        <w:spacing w:after="160" w:line="259" w:lineRule="auto"/>
        <w:ind w:left="1800"/>
        <w:contextualSpacing/>
        <w:jc w:val="both"/>
        <w:rPr>
          <w:rFonts w:ascii="Times New Roman" w:hAnsi="Times New Roman"/>
          <w:sz w:val="20"/>
          <w:szCs w:val="20"/>
        </w:rPr>
      </w:pPr>
      <w:r w:rsidRPr="00F3022F">
        <w:rPr>
          <w:rFonts w:ascii="Times New Roman" w:hAnsi="Times New Roman"/>
          <w:sz w:val="20"/>
          <w:szCs w:val="20"/>
        </w:rPr>
        <w:t>Evidence of good faith activities include</w:t>
      </w:r>
      <w:r w:rsidR="00137294">
        <w:rPr>
          <w:rFonts w:ascii="Times New Roman" w:hAnsi="Times New Roman"/>
          <w:sz w:val="20"/>
          <w:szCs w:val="20"/>
        </w:rPr>
        <w:t>,</w:t>
      </w:r>
      <w:r w:rsidRPr="00F3022F">
        <w:rPr>
          <w:rFonts w:ascii="Times New Roman" w:hAnsi="Times New Roman"/>
          <w:sz w:val="20"/>
          <w:szCs w:val="20"/>
        </w:rPr>
        <w:t xml:space="preserve"> but are not limited to</w:t>
      </w:r>
      <w:r w:rsidR="00137294">
        <w:rPr>
          <w:rFonts w:ascii="Times New Roman" w:hAnsi="Times New Roman"/>
          <w:sz w:val="20"/>
          <w:szCs w:val="20"/>
        </w:rPr>
        <w:t>,</w:t>
      </w:r>
      <w:r w:rsidRPr="00F3022F">
        <w:rPr>
          <w:rFonts w:ascii="Times New Roman" w:hAnsi="Times New Roman"/>
          <w:sz w:val="20"/>
          <w:szCs w:val="20"/>
        </w:rPr>
        <w:t xml:space="preserve"> the following:</w:t>
      </w:r>
    </w:p>
    <w:p w:rsidRPr="00F3022F" w:rsidR="0088456F" w:rsidP="000E5BF4" w:rsidRDefault="00463689" w14:paraId="54B7C76D" w14:textId="77777777">
      <w:pPr>
        <w:pStyle w:val="ListParagraph"/>
        <w:numPr>
          <w:ilvl w:val="1"/>
          <w:numId w:val="9"/>
        </w:numPr>
        <w:spacing w:after="160" w:line="259" w:lineRule="auto"/>
        <w:contextualSpacing/>
        <w:jc w:val="both"/>
        <w:rPr>
          <w:rFonts w:ascii="Times New Roman" w:hAnsi="Times New Roman"/>
          <w:sz w:val="20"/>
          <w:szCs w:val="20"/>
        </w:rPr>
      </w:pPr>
      <w:r>
        <w:rPr>
          <w:rFonts w:ascii="Times New Roman" w:hAnsi="Times New Roman"/>
          <w:sz w:val="20"/>
          <w:szCs w:val="20"/>
        </w:rPr>
        <w:t>The department has made s</w:t>
      </w:r>
      <w:r w:rsidRPr="00F3022F" w:rsidR="0088456F">
        <w:rPr>
          <w:rFonts w:ascii="Times New Roman" w:hAnsi="Times New Roman"/>
          <w:sz w:val="20"/>
          <w:szCs w:val="20"/>
        </w:rPr>
        <w:t>tatements encouraging professional education in performance evaluations.</w:t>
      </w:r>
    </w:p>
    <w:p w:rsidRPr="00F3022F" w:rsidR="0088456F" w:rsidP="00833EA4" w:rsidRDefault="0088456F" w14:paraId="296A70D9" w14:textId="77777777">
      <w:pPr>
        <w:pStyle w:val="ListParagraph"/>
        <w:numPr>
          <w:ilvl w:val="1"/>
          <w:numId w:val="9"/>
        </w:numPr>
        <w:spacing w:after="160" w:line="259" w:lineRule="auto"/>
        <w:contextualSpacing/>
        <w:jc w:val="both"/>
        <w:rPr>
          <w:rFonts w:ascii="Times New Roman" w:hAnsi="Times New Roman"/>
          <w:sz w:val="20"/>
          <w:szCs w:val="20"/>
        </w:rPr>
      </w:pPr>
      <w:r w:rsidRPr="00F3022F">
        <w:rPr>
          <w:rFonts w:ascii="Times New Roman" w:hAnsi="Times New Roman"/>
          <w:sz w:val="20"/>
          <w:szCs w:val="20"/>
        </w:rPr>
        <w:t>The</w:t>
      </w:r>
      <w:r w:rsidRPr="00F3022F" w:rsidR="00CB29E0">
        <w:rPr>
          <w:rFonts w:ascii="Times New Roman" w:hAnsi="Times New Roman"/>
          <w:sz w:val="20"/>
          <w:szCs w:val="20"/>
        </w:rPr>
        <w:t xml:space="preserve"> department</w:t>
      </w:r>
      <w:r w:rsidRPr="00F3022F">
        <w:rPr>
          <w:rFonts w:ascii="Times New Roman" w:hAnsi="Times New Roman"/>
          <w:sz w:val="20"/>
          <w:szCs w:val="20"/>
        </w:rPr>
        <w:t xml:space="preserve"> has </w:t>
      </w:r>
      <w:proofErr w:type="gramStart"/>
      <w:r w:rsidRPr="00F3022F">
        <w:rPr>
          <w:rFonts w:ascii="Times New Roman" w:hAnsi="Times New Roman"/>
          <w:sz w:val="20"/>
          <w:szCs w:val="20"/>
        </w:rPr>
        <w:t>made arrangements</w:t>
      </w:r>
      <w:proofErr w:type="gramEnd"/>
      <w:r w:rsidRPr="00F3022F">
        <w:rPr>
          <w:rFonts w:ascii="Times New Roman" w:hAnsi="Times New Roman"/>
          <w:sz w:val="20"/>
          <w:szCs w:val="20"/>
        </w:rPr>
        <w:t xml:space="preserve"> to be a testing location for organizations such as LOMA or the Institutes.</w:t>
      </w:r>
    </w:p>
    <w:p w:rsidRPr="00F3022F" w:rsidR="0088456F" w:rsidP="00833EA4" w:rsidRDefault="0088456F" w14:paraId="7377FCE9" w14:textId="77777777">
      <w:pPr>
        <w:pStyle w:val="ListParagraph"/>
        <w:numPr>
          <w:ilvl w:val="1"/>
          <w:numId w:val="9"/>
        </w:numPr>
        <w:spacing w:after="160" w:line="259" w:lineRule="auto"/>
        <w:contextualSpacing/>
        <w:jc w:val="both"/>
        <w:rPr>
          <w:rFonts w:ascii="Times New Roman" w:hAnsi="Times New Roman"/>
          <w:sz w:val="20"/>
          <w:szCs w:val="20"/>
        </w:rPr>
      </w:pPr>
      <w:r w:rsidRPr="00F3022F">
        <w:rPr>
          <w:rFonts w:ascii="Times New Roman" w:hAnsi="Times New Roman"/>
          <w:sz w:val="20"/>
          <w:szCs w:val="20"/>
        </w:rPr>
        <w:t>The</w:t>
      </w:r>
      <w:r w:rsidRPr="00F3022F" w:rsidR="00CB29E0">
        <w:rPr>
          <w:rFonts w:ascii="Times New Roman" w:hAnsi="Times New Roman"/>
          <w:sz w:val="20"/>
          <w:szCs w:val="20"/>
        </w:rPr>
        <w:t xml:space="preserve"> department</w:t>
      </w:r>
      <w:r w:rsidRPr="00F3022F">
        <w:rPr>
          <w:rFonts w:ascii="Times New Roman" w:hAnsi="Times New Roman"/>
          <w:sz w:val="20"/>
          <w:szCs w:val="20"/>
        </w:rPr>
        <w:t xml:space="preserve"> attempts to secure funds in budget proposals for the professional development of market regulation personnel.</w:t>
      </w:r>
    </w:p>
    <w:p w:rsidRPr="00F3022F" w:rsidR="0088456F" w:rsidP="000E5BF4" w:rsidRDefault="0088456F" w14:paraId="5D2E6CCE" w14:textId="77777777">
      <w:pPr>
        <w:jc w:val="both"/>
        <w:rPr>
          <w:rFonts w:ascii="Times New Roman" w:hAnsi="Times New Roman"/>
          <w:b/>
          <w:i/>
          <w:sz w:val="20"/>
          <w:szCs w:val="20"/>
        </w:rPr>
      </w:pPr>
    </w:p>
    <w:p w:rsidRPr="00F3022F" w:rsidR="00826E40" w:rsidDel="003D7509" w:rsidP="00AA126B" w:rsidRDefault="00A8772E" w14:paraId="591105E8" w14:textId="16E2CD54">
      <w:pPr>
        <w:pStyle w:val="ListParagraph"/>
        <w:numPr>
          <w:ilvl w:val="0"/>
          <w:numId w:val="6"/>
        </w:numPr>
        <w:jc w:val="both"/>
        <w:rPr>
          <w:del w:author="Helder, Randy" w:date="2019-10-11T14:13:00Z" w:id="101"/>
          <w:rFonts w:ascii="Times New Roman" w:hAnsi="Times New Roman"/>
          <w:b/>
          <w:i/>
          <w:sz w:val="20"/>
          <w:szCs w:val="20"/>
        </w:rPr>
      </w:pPr>
      <w:ins w:author="Helder, Randy" w:date="2019-10-14T09:23:00Z" w:id="102">
        <w:r>
          <w:rPr>
            <w:rFonts w:ascii="Times New Roman" w:hAnsi="Times New Roman"/>
            <w:b/>
            <w:i/>
            <w:sz w:val="20"/>
            <w:szCs w:val="20"/>
          </w:rPr>
          <w:t xml:space="preserve">c. </w:t>
        </w:r>
      </w:ins>
      <w:ins w:author="Helder, Randy" w:date="2019-10-11T14:13:00Z" w:id="103">
        <w:r w:rsidR="003D7509">
          <w:rPr>
            <w:rFonts w:ascii="Times New Roman" w:hAnsi="Times New Roman"/>
            <w:b/>
            <w:i/>
            <w:sz w:val="20"/>
            <w:szCs w:val="20"/>
          </w:rPr>
          <w:t>Does the Examiner</w:t>
        </w:r>
      </w:ins>
      <w:ins w:author="Helder, Randy" w:date="2019-10-11T14:14:00Z" w:id="104">
        <w:r w:rsidR="003D7509">
          <w:rPr>
            <w:rFonts w:ascii="Times New Roman" w:hAnsi="Times New Roman"/>
            <w:b/>
            <w:i/>
            <w:sz w:val="20"/>
            <w:szCs w:val="20"/>
          </w:rPr>
          <w:t xml:space="preserve"> </w:t>
        </w:r>
      </w:ins>
      <w:ins w:author="Helder, Randy" w:date="2019-10-11T14:13:00Z" w:id="105">
        <w:r w:rsidR="003D7509">
          <w:rPr>
            <w:rFonts w:ascii="Times New Roman" w:hAnsi="Times New Roman"/>
            <w:b/>
            <w:i/>
            <w:sz w:val="20"/>
            <w:szCs w:val="20"/>
          </w:rPr>
          <w:t>in</w:t>
        </w:r>
      </w:ins>
      <w:ins w:author="Helder, Randy" w:date="2019-10-11T14:14:00Z" w:id="106">
        <w:r w:rsidR="003D7509">
          <w:rPr>
            <w:rFonts w:ascii="Times New Roman" w:hAnsi="Times New Roman"/>
            <w:b/>
            <w:i/>
            <w:sz w:val="20"/>
            <w:szCs w:val="20"/>
          </w:rPr>
          <w:t xml:space="preserve"> c</w:t>
        </w:r>
      </w:ins>
      <w:ins w:author="Helder, Randy" w:date="2019-10-11T14:13:00Z" w:id="107">
        <w:r w:rsidR="003D7509">
          <w:rPr>
            <w:rFonts w:ascii="Times New Roman" w:hAnsi="Times New Roman"/>
            <w:b/>
            <w:i/>
            <w:sz w:val="20"/>
            <w:szCs w:val="20"/>
          </w:rPr>
          <w:t>harge possess or is making progress towards completion of noted designations</w:t>
        </w:r>
      </w:ins>
      <w:del w:author="Helder, Randy" w:date="2019-10-11T14:13:00Z" w:id="108">
        <w:r w:rsidRPr="00F3022F" w:rsidDel="003D7509" w:rsidR="0088456F">
          <w:rPr>
            <w:rFonts w:ascii="Times New Roman" w:hAnsi="Times New Roman"/>
            <w:b/>
            <w:i/>
            <w:sz w:val="20"/>
            <w:szCs w:val="20"/>
          </w:rPr>
          <w:delText>Does the department determine the composition of members of an examination team?</w:delText>
        </w:r>
      </w:del>
    </w:p>
    <w:p w:rsidRPr="00F3022F" w:rsidR="0088456F" w:rsidP="000E5BF4" w:rsidRDefault="0088456F" w14:paraId="7D1C84C5" w14:textId="77777777">
      <w:pPr>
        <w:pStyle w:val="ListParagraph"/>
        <w:jc w:val="both"/>
        <w:rPr>
          <w:rFonts w:ascii="Times New Roman" w:hAnsi="Times New Roman"/>
          <w:b/>
          <w:i/>
          <w:sz w:val="20"/>
          <w:szCs w:val="20"/>
        </w:rPr>
      </w:pPr>
      <w:r w:rsidRPr="00F3022F">
        <w:rPr>
          <w:rFonts w:ascii="Times New Roman" w:hAnsi="Times New Roman"/>
          <w:b/>
          <w:i/>
          <w:sz w:val="20"/>
          <w:szCs w:val="20"/>
        </w:rPr>
        <w:t xml:space="preserve"> </w:t>
      </w:r>
    </w:p>
    <w:p w:rsidRPr="00F3022F" w:rsidR="00826E40" w:rsidP="00AA126B" w:rsidRDefault="00826E40" w14:paraId="4A1E848F" w14:textId="77777777">
      <w:pPr>
        <w:ind w:left="720"/>
        <w:jc w:val="both"/>
        <w:rPr>
          <w:rFonts w:ascii="Times New Roman" w:hAnsi="Times New Roman"/>
          <w:sz w:val="20"/>
          <w:szCs w:val="20"/>
        </w:rPr>
      </w:pPr>
      <w:r w:rsidRPr="00F3022F">
        <w:rPr>
          <w:rFonts w:ascii="Times New Roman" w:hAnsi="Times New Roman"/>
          <w:sz w:val="20"/>
          <w:szCs w:val="20"/>
        </w:rPr>
        <w:t>Unqualified Pass:</w:t>
      </w:r>
    </w:p>
    <w:p w:rsidRPr="00F3022F" w:rsidR="00190D39" w:rsidP="000E5BF4" w:rsidRDefault="00190D39" w14:paraId="0FD039B2" w14:textId="77777777">
      <w:pPr>
        <w:jc w:val="both"/>
        <w:rPr>
          <w:rFonts w:ascii="Times New Roman" w:hAnsi="Times New Roman"/>
          <w:sz w:val="20"/>
          <w:szCs w:val="20"/>
        </w:rPr>
      </w:pPr>
    </w:p>
    <w:p w:rsidRPr="00071BEC" w:rsidR="0088456F" w:rsidP="00AA126B" w:rsidRDefault="0088456F" w14:paraId="424209AD" w14:textId="77777777">
      <w:pPr>
        <w:pStyle w:val="ListParagraph"/>
        <w:numPr>
          <w:ilvl w:val="0"/>
          <w:numId w:val="59"/>
        </w:numPr>
        <w:ind w:left="1440"/>
        <w:jc w:val="both"/>
        <w:rPr>
          <w:rFonts w:ascii="Times New Roman" w:hAnsi="Times New Roman"/>
          <w:sz w:val="20"/>
          <w:szCs w:val="20"/>
        </w:rPr>
      </w:pPr>
      <w:r w:rsidRPr="00071BEC">
        <w:rPr>
          <w:rFonts w:ascii="Times New Roman" w:hAnsi="Times New Roman"/>
          <w:sz w:val="20"/>
          <w:szCs w:val="20"/>
        </w:rPr>
        <w:t>Examine</w:t>
      </w:r>
      <w:r w:rsidRPr="00071BEC" w:rsidR="004778D0">
        <w:rPr>
          <w:rFonts w:ascii="Times New Roman" w:hAnsi="Times New Roman"/>
          <w:sz w:val="20"/>
          <w:szCs w:val="20"/>
        </w:rPr>
        <w:t>rs in charge examining companies</w:t>
      </w:r>
      <w:r w:rsidRPr="00071BEC">
        <w:rPr>
          <w:rFonts w:ascii="Times New Roman" w:hAnsi="Times New Roman"/>
          <w:sz w:val="20"/>
          <w:szCs w:val="20"/>
        </w:rPr>
        <w:t xml:space="preserve"> will, when possible, possess </w:t>
      </w:r>
      <w:r w:rsidRPr="00071BEC" w:rsidR="002E7C39">
        <w:rPr>
          <w:rFonts w:ascii="Times New Roman" w:hAnsi="Times New Roman"/>
          <w:sz w:val="20"/>
          <w:szCs w:val="20"/>
        </w:rPr>
        <w:t xml:space="preserve">or be making progress towards completion, </w:t>
      </w:r>
      <w:r w:rsidRPr="00071BEC">
        <w:rPr>
          <w:rFonts w:ascii="Times New Roman" w:hAnsi="Times New Roman"/>
          <w:sz w:val="20"/>
          <w:szCs w:val="20"/>
        </w:rPr>
        <w:t>as appropriate by line of business</w:t>
      </w:r>
      <w:r w:rsidRPr="00071BEC" w:rsidR="00251A21">
        <w:rPr>
          <w:rFonts w:ascii="Times New Roman" w:hAnsi="Times New Roman"/>
          <w:sz w:val="20"/>
          <w:szCs w:val="20"/>
        </w:rPr>
        <w:t>: 1) either a</w:t>
      </w:r>
      <w:r w:rsidRPr="00071BEC">
        <w:rPr>
          <w:rFonts w:ascii="Times New Roman" w:hAnsi="Times New Roman"/>
          <w:sz w:val="20"/>
          <w:szCs w:val="20"/>
        </w:rPr>
        <w:t xml:space="preserve"> CIE, AIE, CLU, FLMI, CPCU, CIC, FAHM, PIR or </w:t>
      </w:r>
      <w:proofErr w:type="spellStart"/>
      <w:r w:rsidRPr="00071BEC">
        <w:rPr>
          <w:rFonts w:ascii="Times New Roman" w:hAnsi="Times New Roman"/>
          <w:sz w:val="20"/>
          <w:szCs w:val="20"/>
        </w:rPr>
        <w:t>ChHC</w:t>
      </w:r>
      <w:proofErr w:type="spellEnd"/>
      <w:r w:rsidRPr="00447265" w:rsidR="00A52A56">
        <w:rPr>
          <w:rFonts w:ascii="Times New Roman" w:hAnsi="Times New Roman"/>
          <w:sz w:val="20"/>
          <w:szCs w:val="20"/>
        </w:rPr>
        <w:t xml:space="preserve"> designation; </w:t>
      </w:r>
      <w:r w:rsidRPr="00447265">
        <w:rPr>
          <w:rFonts w:ascii="Times New Roman" w:hAnsi="Times New Roman"/>
          <w:i/>
          <w:sz w:val="20"/>
          <w:szCs w:val="20"/>
        </w:rPr>
        <w:t>and</w:t>
      </w:r>
      <w:r w:rsidRPr="00071BEC">
        <w:rPr>
          <w:rFonts w:ascii="Times New Roman" w:hAnsi="Times New Roman"/>
          <w:sz w:val="20"/>
          <w:szCs w:val="20"/>
        </w:rPr>
        <w:t xml:space="preserve"> </w:t>
      </w:r>
      <w:r w:rsidRPr="00447265" w:rsidR="00A52A56">
        <w:rPr>
          <w:rFonts w:ascii="Times New Roman" w:hAnsi="Times New Roman"/>
          <w:sz w:val="20"/>
          <w:szCs w:val="20"/>
        </w:rPr>
        <w:t xml:space="preserve">2) </w:t>
      </w:r>
      <w:r w:rsidRPr="00447265" w:rsidR="00C34890">
        <w:rPr>
          <w:rFonts w:ascii="Times New Roman" w:hAnsi="Times New Roman"/>
          <w:sz w:val="20"/>
          <w:szCs w:val="20"/>
        </w:rPr>
        <w:t>an</w:t>
      </w:r>
      <w:r w:rsidRPr="00071BEC" w:rsidR="00C34890">
        <w:rPr>
          <w:rFonts w:ascii="Times New Roman" w:hAnsi="Times New Roman"/>
          <w:sz w:val="20"/>
          <w:szCs w:val="20"/>
        </w:rPr>
        <w:t xml:space="preserve"> </w:t>
      </w:r>
      <w:r w:rsidRPr="00071BEC">
        <w:rPr>
          <w:rFonts w:ascii="Times New Roman" w:hAnsi="Times New Roman"/>
          <w:sz w:val="20"/>
          <w:szCs w:val="20"/>
        </w:rPr>
        <w:t>MCM designation</w:t>
      </w:r>
      <w:r w:rsidRPr="00071BEC" w:rsidR="00826E40">
        <w:rPr>
          <w:rFonts w:ascii="Times New Roman" w:hAnsi="Times New Roman"/>
          <w:sz w:val="20"/>
          <w:szCs w:val="20"/>
        </w:rPr>
        <w:t>.</w:t>
      </w:r>
    </w:p>
    <w:p w:rsidRPr="00F3022F" w:rsidR="00190D39" w:rsidP="00AA126B" w:rsidRDefault="00190D39" w14:paraId="7A7A0B89" w14:textId="77777777">
      <w:pPr>
        <w:pStyle w:val="ListParagraph"/>
        <w:ind w:left="1440"/>
        <w:jc w:val="both"/>
        <w:rPr>
          <w:rFonts w:ascii="Times New Roman" w:hAnsi="Times New Roman"/>
          <w:sz w:val="20"/>
          <w:szCs w:val="20"/>
        </w:rPr>
      </w:pPr>
    </w:p>
    <w:p w:rsidRPr="00F3022F" w:rsidR="0088456F" w:rsidDel="003D7509" w:rsidP="00AA126B" w:rsidRDefault="0088456F" w14:paraId="371970DE" w14:textId="5786CBAC">
      <w:pPr>
        <w:pStyle w:val="ListParagraph"/>
        <w:numPr>
          <w:ilvl w:val="0"/>
          <w:numId w:val="9"/>
        </w:numPr>
        <w:jc w:val="both"/>
        <w:rPr>
          <w:del w:author="Helder, Randy" w:date="2019-10-11T14:14:00Z" w:id="109"/>
          <w:rFonts w:ascii="Times New Roman" w:hAnsi="Times New Roman"/>
          <w:sz w:val="20"/>
          <w:szCs w:val="20"/>
        </w:rPr>
      </w:pPr>
      <w:del w:author="Helder, Randy" w:date="2019-10-11T14:14:00Z" w:id="110">
        <w:r w:rsidRPr="00F3022F" w:rsidDel="003D7509">
          <w:rPr>
            <w:rFonts w:ascii="Times New Roman" w:hAnsi="Times New Roman"/>
            <w:sz w:val="20"/>
            <w:szCs w:val="20"/>
          </w:rPr>
          <w:delText>Other member</w:delText>
        </w:r>
        <w:r w:rsidRPr="00F3022F" w:rsidDel="003D7509" w:rsidR="004778D0">
          <w:rPr>
            <w:rFonts w:ascii="Times New Roman" w:hAnsi="Times New Roman"/>
            <w:sz w:val="20"/>
            <w:szCs w:val="20"/>
          </w:rPr>
          <w:delText>s</w:delText>
        </w:r>
        <w:r w:rsidRPr="00F3022F" w:rsidDel="003D7509">
          <w:rPr>
            <w:rFonts w:ascii="Times New Roman" w:hAnsi="Times New Roman"/>
            <w:sz w:val="20"/>
            <w:szCs w:val="20"/>
          </w:rPr>
          <w:delText xml:space="preserve"> of the </w:delText>
        </w:r>
        <w:r w:rsidDel="003D7509" w:rsidR="003A36B6">
          <w:rPr>
            <w:rFonts w:ascii="Times New Roman" w:hAnsi="Times New Roman"/>
            <w:sz w:val="20"/>
            <w:szCs w:val="20"/>
          </w:rPr>
          <w:delText>e</w:delText>
        </w:r>
        <w:r w:rsidRPr="00F3022F" w:rsidDel="003D7509">
          <w:rPr>
            <w:rFonts w:ascii="Times New Roman" w:hAnsi="Times New Roman"/>
            <w:sz w:val="20"/>
            <w:szCs w:val="20"/>
          </w:rPr>
          <w:delText>xamination team</w:delText>
        </w:r>
        <w:r w:rsidRPr="00F3022F" w:rsidDel="003D7509" w:rsidR="004778D0">
          <w:rPr>
            <w:rFonts w:ascii="Times New Roman" w:hAnsi="Times New Roman"/>
            <w:sz w:val="20"/>
            <w:szCs w:val="20"/>
          </w:rPr>
          <w:delText>,</w:delText>
        </w:r>
        <w:r w:rsidRPr="00F3022F" w:rsidDel="003D7509">
          <w:rPr>
            <w:rFonts w:ascii="Times New Roman" w:hAnsi="Times New Roman"/>
            <w:sz w:val="20"/>
            <w:szCs w:val="20"/>
          </w:rPr>
          <w:delText xml:space="preserve"> when possible</w:delText>
        </w:r>
        <w:r w:rsidRPr="00F3022F" w:rsidDel="003D7509" w:rsidR="004778D0">
          <w:rPr>
            <w:rFonts w:ascii="Times New Roman" w:hAnsi="Times New Roman"/>
            <w:sz w:val="20"/>
            <w:szCs w:val="20"/>
          </w:rPr>
          <w:delText>,</w:delText>
        </w:r>
        <w:r w:rsidRPr="00F3022F" w:rsidDel="003D7509">
          <w:rPr>
            <w:rFonts w:ascii="Times New Roman" w:hAnsi="Times New Roman"/>
            <w:sz w:val="20"/>
            <w:szCs w:val="20"/>
          </w:rPr>
          <w:delText xml:space="preserve"> will have appr</w:delText>
        </w:r>
        <w:r w:rsidRPr="00F3022F" w:rsidDel="003D7509" w:rsidR="004778D0">
          <w:rPr>
            <w:rFonts w:ascii="Times New Roman" w:hAnsi="Times New Roman"/>
            <w:sz w:val="20"/>
            <w:szCs w:val="20"/>
          </w:rPr>
          <w:delText>opriate experience</w:delText>
        </w:r>
        <w:r w:rsidRPr="00F3022F" w:rsidDel="003D7509">
          <w:rPr>
            <w:rFonts w:ascii="Times New Roman" w:hAnsi="Times New Roman"/>
            <w:sz w:val="20"/>
            <w:szCs w:val="20"/>
          </w:rPr>
          <w:delText>; cross</w:delText>
        </w:r>
        <w:r w:rsidDel="003D7509" w:rsidR="00591CF3">
          <w:rPr>
            <w:rFonts w:ascii="Times New Roman" w:hAnsi="Times New Roman"/>
            <w:sz w:val="20"/>
            <w:szCs w:val="20"/>
          </w:rPr>
          <w:delText>-</w:delText>
        </w:r>
        <w:r w:rsidRPr="00F3022F" w:rsidDel="003D7509">
          <w:rPr>
            <w:rFonts w:ascii="Times New Roman" w:hAnsi="Times New Roman"/>
            <w:sz w:val="20"/>
            <w:szCs w:val="20"/>
          </w:rPr>
          <w:delText>training personnel is an acceptable exception.</w:delText>
        </w:r>
      </w:del>
    </w:p>
    <w:p w:rsidRPr="00F3022F" w:rsidR="0088456F" w:rsidP="000E5BF4" w:rsidRDefault="0088456F" w14:paraId="660BD647" w14:textId="77777777">
      <w:pPr>
        <w:pStyle w:val="ListParagraph"/>
        <w:ind w:left="1080"/>
        <w:jc w:val="both"/>
        <w:rPr>
          <w:rFonts w:ascii="Times New Roman" w:hAnsi="Times New Roman"/>
          <w:sz w:val="20"/>
          <w:szCs w:val="20"/>
        </w:rPr>
      </w:pPr>
    </w:p>
    <w:p w:rsidRPr="00F3022F" w:rsidR="00826E40" w:rsidP="00AA126B" w:rsidRDefault="00826E40" w14:paraId="6F2855A1" w14:textId="77777777">
      <w:pPr>
        <w:ind w:left="720"/>
        <w:jc w:val="both"/>
        <w:rPr>
          <w:rFonts w:ascii="Times New Roman" w:hAnsi="Times New Roman"/>
          <w:sz w:val="20"/>
          <w:szCs w:val="20"/>
        </w:rPr>
      </w:pPr>
      <w:r w:rsidRPr="00F3022F">
        <w:rPr>
          <w:rFonts w:ascii="Times New Roman" w:hAnsi="Times New Roman"/>
          <w:sz w:val="20"/>
          <w:szCs w:val="20"/>
        </w:rPr>
        <w:t>Provisional Pass:</w:t>
      </w:r>
    </w:p>
    <w:p w:rsidRPr="00F3022F" w:rsidR="00190D39" w:rsidP="000E5BF4" w:rsidRDefault="00190D39" w14:paraId="7969FAA5" w14:textId="77777777">
      <w:pPr>
        <w:jc w:val="both"/>
        <w:rPr>
          <w:rFonts w:ascii="Times New Roman" w:hAnsi="Times New Roman"/>
          <w:sz w:val="20"/>
          <w:szCs w:val="20"/>
        </w:rPr>
      </w:pPr>
    </w:p>
    <w:p w:rsidRPr="00F3022F" w:rsidR="0088456F" w:rsidP="00833EA4" w:rsidRDefault="00040CB1" w14:paraId="71C18134" w14:textId="64EDFA56">
      <w:pPr>
        <w:pStyle w:val="ListParagraph"/>
        <w:numPr>
          <w:ilvl w:val="0"/>
          <w:numId w:val="9"/>
        </w:numPr>
        <w:jc w:val="both"/>
        <w:rPr>
          <w:rFonts w:ascii="Times New Roman" w:hAnsi="Times New Roman"/>
          <w:sz w:val="20"/>
          <w:szCs w:val="20"/>
        </w:rPr>
      </w:pPr>
      <w:r w:rsidRPr="00F3022F">
        <w:rPr>
          <w:rFonts w:ascii="Times New Roman" w:hAnsi="Times New Roman"/>
          <w:sz w:val="20"/>
          <w:szCs w:val="20"/>
        </w:rPr>
        <w:t>W</w:t>
      </w:r>
      <w:r w:rsidRPr="00F3022F" w:rsidR="0088456F">
        <w:rPr>
          <w:rFonts w:ascii="Times New Roman" w:hAnsi="Times New Roman"/>
          <w:sz w:val="20"/>
          <w:szCs w:val="20"/>
        </w:rPr>
        <w:t xml:space="preserve">hen </w:t>
      </w:r>
      <w:del w:author="Helder, Randy" w:date="2019-10-11T14:14:00Z" w:id="111">
        <w:r w:rsidRPr="00F3022F" w:rsidDel="003D7509">
          <w:rPr>
            <w:rFonts w:ascii="Times New Roman" w:hAnsi="Times New Roman"/>
            <w:sz w:val="20"/>
            <w:szCs w:val="20"/>
          </w:rPr>
          <w:delText xml:space="preserve">staff </w:delText>
        </w:r>
      </w:del>
      <w:ins w:author="Helder, Randy" w:date="2019-10-11T14:14:00Z" w:id="112">
        <w:r w:rsidR="003D7509">
          <w:rPr>
            <w:rFonts w:ascii="Times New Roman" w:hAnsi="Times New Roman"/>
            <w:sz w:val="20"/>
            <w:szCs w:val="20"/>
          </w:rPr>
          <w:t>an EIC</w:t>
        </w:r>
        <w:r w:rsidRPr="00F3022F" w:rsidR="003D7509">
          <w:rPr>
            <w:rFonts w:ascii="Times New Roman" w:hAnsi="Times New Roman"/>
            <w:sz w:val="20"/>
            <w:szCs w:val="20"/>
          </w:rPr>
          <w:t xml:space="preserve"> </w:t>
        </w:r>
      </w:ins>
      <w:r w:rsidRPr="00F3022F">
        <w:rPr>
          <w:rFonts w:ascii="Times New Roman" w:hAnsi="Times New Roman"/>
          <w:sz w:val="20"/>
          <w:szCs w:val="20"/>
        </w:rPr>
        <w:t>with specific qualifications is</w:t>
      </w:r>
      <w:r w:rsidRPr="00F3022F" w:rsidR="0088456F">
        <w:rPr>
          <w:rFonts w:ascii="Times New Roman" w:hAnsi="Times New Roman"/>
          <w:sz w:val="20"/>
          <w:szCs w:val="20"/>
        </w:rPr>
        <w:t xml:space="preserve"> not available</w:t>
      </w:r>
      <w:r w:rsidRPr="00F3022F">
        <w:rPr>
          <w:rFonts w:ascii="Times New Roman" w:hAnsi="Times New Roman"/>
          <w:sz w:val="20"/>
          <w:szCs w:val="20"/>
        </w:rPr>
        <w:t>,</w:t>
      </w:r>
      <w:r w:rsidRPr="00F3022F" w:rsidR="0088456F">
        <w:rPr>
          <w:rFonts w:ascii="Times New Roman" w:hAnsi="Times New Roman"/>
          <w:sz w:val="20"/>
          <w:szCs w:val="20"/>
        </w:rPr>
        <w:t xml:space="preserve"> other qualifications are acceptable so long as the</w:t>
      </w:r>
      <w:r w:rsidRPr="00F3022F" w:rsidR="00CB29E0">
        <w:rPr>
          <w:rFonts w:ascii="Times New Roman" w:hAnsi="Times New Roman"/>
          <w:sz w:val="20"/>
          <w:szCs w:val="20"/>
        </w:rPr>
        <w:t xml:space="preserve"> department</w:t>
      </w:r>
      <w:r w:rsidRPr="00F3022F" w:rsidR="00064CDF">
        <w:rPr>
          <w:rFonts w:ascii="Times New Roman" w:hAnsi="Times New Roman"/>
          <w:sz w:val="20"/>
          <w:szCs w:val="20"/>
        </w:rPr>
        <w:t xml:space="preserve"> </w:t>
      </w:r>
      <w:r w:rsidRPr="00F3022F" w:rsidR="0088456F">
        <w:rPr>
          <w:rFonts w:ascii="Times New Roman" w:hAnsi="Times New Roman"/>
          <w:sz w:val="20"/>
          <w:szCs w:val="20"/>
        </w:rPr>
        <w:t xml:space="preserve">is compliant with </w:t>
      </w:r>
      <w:r w:rsidR="00BC3A6A">
        <w:rPr>
          <w:rFonts w:ascii="Times New Roman" w:hAnsi="Times New Roman"/>
          <w:sz w:val="20"/>
          <w:szCs w:val="20"/>
        </w:rPr>
        <w:t>checklist</w:t>
      </w:r>
      <w:r w:rsidRPr="00F3022F" w:rsidR="00BC3A6A">
        <w:rPr>
          <w:rFonts w:ascii="Times New Roman" w:hAnsi="Times New Roman"/>
          <w:sz w:val="20"/>
          <w:szCs w:val="20"/>
        </w:rPr>
        <w:t xml:space="preserve"> </w:t>
      </w:r>
      <w:r w:rsidRPr="00F3022F" w:rsidR="0088456F">
        <w:rPr>
          <w:rFonts w:ascii="Times New Roman" w:hAnsi="Times New Roman"/>
          <w:sz w:val="20"/>
          <w:szCs w:val="20"/>
        </w:rPr>
        <w:t xml:space="preserve">item </w:t>
      </w:r>
      <w:r w:rsidR="00BC3A6A">
        <w:rPr>
          <w:rFonts w:ascii="Times New Roman" w:hAnsi="Times New Roman"/>
          <w:sz w:val="20"/>
          <w:szCs w:val="20"/>
        </w:rPr>
        <w:t>4</w:t>
      </w:r>
      <w:r w:rsidRPr="00F3022F" w:rsidR="0088456F">
        <w:rPr>
          <w:rFonts w:ascii="Times New Roman" w:hAnsi="Times New Roman"/>
          <w:sz w:val="20"/>
          <w:szCs w:val="20"/>
        </w:rPr>
        <w:t>b</w:t>
      </w:r>
      <w:r w:rsidRPr="00F3022F">
        <w:rPr>
          <w:rFonts w:ascii="Times New Roman" w:hAnsi="Times New Roman"/>
          <w:sz w:val="20"/>
          <w:szCs w:val="20"/>
        </w:rPr>
        <w:t>.</w:t>
      </w:r>
      <w:r w:rsidRPr="00F3022F" w:rsidR="0088456F">
        <w:rPr>
          <w:rFonts w:ascii="Times New Roman" w:hAnsi="Times New Roman"/>
          <w:sz w:val="20"/>
          <w:szCs w:val="20"/>
        </w:rPr>
        <w:t xml:space="preserve"> (development program</w:t>
      </w:r>
      <w:r w:rsidRPr="00F3022F" w:rsidR="001915E6">
        <w:rPr>
          <w:rFonts w:ascii="Times New Roman" w:hAnsi="Times New Roman"/>
          <w:sz w:val="20"/>
          <w:szCs w:val="20"/>
        </w:rPr>
        <w:t>).</w:t>
      </w:r>
    </w:p>
    <w:p w:rsidRPr="00F3022F" w:rsidR="0088456F" w:rsidP="000E5BF4" w:rsidRDefault="0088456F" w14:paraId="27868C12" w14:textId="77777777">
      <w:pPr>
        <w:ind w:left="1440"/>
        <w:jc w:val="both"/>
        <w:rPr>
          <w:rFonts w:ascii="Times New Roman" w:hAnsi="Times New Roman"/>
          <w:b/>
          <w:i/>
          <w:sz w:val="20"/>
          <w:szCs w:val="20"/>
        </w:rPr>
      </w:pPr>
    </w:p>
    <w:p w:rsidRPr="00A8772E" w:rsidR="0088456F" w:rsidP="00A8772E" w:rsidRDefault="00A8772E" w14:paraId="6FB862D5" w14:textId="7022DA5D">
      <w:pPr>
        <w:ind w:left="360"/>
        <w:jc w:val="both"/>
        <w:rPr>
          <w:rFonts w:ascii="Times New Roman" w:hAnsi="Times New Roman"/>
          <w:b/>
          <w:i/>
          <w:sz w:val="20"/>
          <w:szCs w:val="20"/>
        </w:rPr>
      </w:pPr>
      <w:ins w:author="Helder, Randy" w:date="2019-10-14T09:23:00Z" w:id="113">
        <w:r>
          <w:rPr>
            <w:rFonts w:ascii="Times New Roman" w:hAnsi="Times New Roman"/>
            <w:b/>
            <w:i/>
            <w:sz w:val="20"/>
            <w:szCs w:val="20"/>
          </w:rPr>
          <w:t xml:space="preserve">d. </w:t>
        </w:r>
      </w:ins>
      <w:r w:rsidRPr="00A8772E" w:rsidR="0088456F">
        <w:rPr>
          <w:rFonts w:ascii="Times New Roman" w:hAnsi="Times New Roman"/>
          <w:b/>
          <w:i/>
          <w:sz w:val="20"/>
          <w:szCs w:val="20"/>
        </w:rPr>
        <w:t xml:space="preserve">Does the department recognize licenses and other highly technical credentials of professionals and experts such as attorneys, actuaries, cybersecurity experts, certified public accountants, IT experts and other professionals and specialists as qualified to perform certain market regulation activities? </w:t>
      </w:r>
    </w:p>
    <w:p w:rsidRPr="00F3022F" w:rsidR="00826E40" w:rsidP="000E5BF4" w:rsidRDefault="00826E40" w14:paraId="0FB46C7C" w14:textId="77777777">
      <w:pPr>
        <w:pStyle w:val="ListParagraph"/>
        <w:jc w:val="both"/>
        <w:rPr>
          <w:rFonts w:ascii="Times New Roman" w:hAnsi="Times New Roman"/>
          <w:b/>
          <w:i/>
          <w:sz w:val="20"/>
          <w:szCs w:val="20"/>
        </w:rPr>
      </w:pPr>
    </w:p>
    <w:p w:rsidRPr="00F3022F" w:rsidR="00826E40" w:rsidP="00833EA4" w:rsidRDefault="0088456F" w14:paraId="17B28221" w14:textId="77777777">
      <w:pPr>
        <w:ind w:left="810"/>
        <w:jc w:val="both"/>
        <w:rPr>
          <w:rFonts w:ascii="Times New Roman" w:hAnsi="Times New Roman"/>
          <w:sz w:val="20"/>
          <w:szCs w:val="20"/>
        </w:rPr>
      </w:pPr>
      <w:r w:rsidRPr="00F3022F">
        <w:rPr>
          <w:rFonts w:ascii="Times New Roman" w:hAnsi="Times New Roman"/>
          <w:sz w:val="20"/>
          <w:szCs w:val="20"/>
        </w:rPr>
        <w:t>Unqualified Pass</w:t>
      </w:r>
      <w:r w:rsidRPr="00F3022F" w:rsidR="00826E40">
        <w:rPr>
          <w:rFonts w:ascii="Times New Roman" w:hAnsi="Times New Roman"/>
          <w:sz w:val="20"/>
          <w:szCs w:val="20"/>
        </w:rPr>
        <w:t>:</w:t>
      </w:r>
    </w:p>
    <w:p w:rsidRPr="00F3022F" w:rsidR="00190D39" w:rsidP="000E5BF4" w:rsidRDefault="00190D39" w14:paraId="3636DE7E" w14:textId="77777777">
      <w:pPr>
        <w:jc w:val="both"/>
        <w:rPr>
          <w:rFonts w:ascii="Times New Roman" w:hAnsi="Times New Roman"/>
          <w:sz w:val="20"/>
          <w:szCs w:val="20"/>
        </w:rPr>
      </w:pPr>
    </w:p>
    <w:p w:rsidRPr="00F3022F" w:rsidR="0088456F" w:rsidP="00833EA4" w:rsidRDefault="00826E40" w14:paraId="72024B95" w14:textId="77777777">
      <w:pPr>
        <w:pStyle w:val="ListParagraph"/>
        <w:numPr>
          <w:ilvl w:val="0"/>
          <w:numId w:val="9"/>
        </w:numPr>
        <w:jc w:val="both"/>
        <w:rPr>
          <w:rFonts w:ascii="Times New Roman" w:hAnsi="Times New Roman"/>
          <w:sz w:val="20"/>
          <w:szCs w:val="20"/>
        </w:rPr>
      </w:pPr>
      <w:r w:rsidRPr="00F3022F">
        <w:rPr>
          <w:rFonts w:ascii="Times New Roman" w:hAnsi="Times New Roman"/>
          <w:sz w:val="20"/>
          <w:szCs w:val="20"/>
        </w:rPr>
        <w:t>D</w:t>
      </w:r>
      <w:r w:rsidRPr="00F3022F" w:rsidR="0088456F">
        <w:rPr>
          <w:rFonts w:ascii="Times New Roman" w:hAnsi="Times New Roman"/>
          <w:sz w:val="20"/>
          <w:szCs w:val="20"/>
        </w:rPr>
        <w:t>id the department retain appropriate cont</w:t>
      </w:r>
      <w:r w:rsidRPr="00F3022F">
        <w:rPr>
          <w:rFonts w:ascii="Times New Roman" w:hAnsi="Times New Roman"/>
          <w:sz w:val="20"/>
          <w:szCs w:val="20"/>
        </w:rPr>
        <w:t>r</w:t>
      </w:r>
      <w:r w:rsidRPr="00F3022F" w:rsidR="0088456F">
        <w:rPr>
          <w:rFonts w:ascii="Times New Roman" w:hAnsi="Times New Roman"/>
          <w:sz w:val="20"/>
          <w:szCs w:val="20"/>
        </w:rPr>
        <w:t>actors</w:t>
      </w:r>
      <w:r w:rsidRPr="00F3022F">
        <w:rPr>
          <w:rFonts w:ascii="Times New Roman" w:hAnsi="Times New Roman"/>
          <w:sz w:val="20"/>
          <w:szCs w:val="20"/>
        </w:rPr>
        <w:t xml:space="preserve"> with</w:t>
      </w:r>
      <w:r w:rsidRPr="00F3022F" w:rsidR="0088456F">
        <w:rPr>
          <w:rFonts w:ascii="Times New Roman" w:hAnsi="Times New Roman"/>
          <w:sz w:val="20"/>
          <w:szCs w:val="20"/>
        </w:rPr>
        <w:t xml:space="preserve"> highly technica</w:t>
      </w:r>
      <w:r w:rsidRPr="00F3022F">
        <w:rPr>
          <w:rFonts w:ascii="Times New Roman" w:hAnsi="Times New Roman"/>
          <w:sz w:val="20"/>
          <w:szCs w:val="20"/>
        </w:rPr>
        <w:t>l credentials when appropriate?</w:t>
      </w:r>
    </w:p>
    <w:p w:rsidRPr="00F3022F" w:rsidR="00826E40" w:rsidP="000E5BF4" w:rsidRDefault="00826E40" w14:paraId="5D1A7BBA" w14:textId="77777777">
      <w:pPr>
        <w:ind w:left="2520"/>
        <w:jc w:val="both"/>
        <w:rPr>
          <w:rFonts w:ascii="Times New Roman" w:hAnsi="Times New Roman"/>
          <w:sz w:val="20"/>
          <w:szCs w:val="20"/>
        </w:rPr>
      </w:pPr>
    </w:p>
    <w:p w:rsidRPr="00F3022F" w:rsidR="00826E40" w:rsidP="00447265" w:rsidRDefault="0088456F" w14:paraId="5C097E49" w14:textId="77777777">
      <w:pPr>
        <w:ind w:left="720"/>
        <w:jc w:val="both"/>
        <w:rPr>
          <w:rFonts w:ascii="Times New Roman" w:hAnsi="Times New Roman"/>
          <w:sz w:val="20"/>
          <w:szCs w:val="20"/>
        </w:rPr>
      </w:pPr>
      <w:r w:rsidRPr="00F3022F">
        <w:rPr>
          <w:rFonts w:ascii="Times New Roman" w:hAnsi="Times New Roman"/>
          <w:sz w:val="20"/>
          <w:szCs w:val="20"/>
        </w:rPr>
        <w:lastRenderedPageBreak/>
        <w:t>Provisional Pass</w:t>
      </w:r>
      <w:r w:rsidRPr="00F3022F" w:rsidR="00190D39">
        <w:rPr>
          <w:rFonts w:ascii="Times New Roman" w:hAnsi="Times New Roman"/>
          <w:sz w:val="20"/>
          <w:szCs w:val="20"/>
        </w:rPr>
        <w:t>:</w:t>
      </w:r>
    </w:p>
    <w:p w:rsidRPr="00F3022F" w:rsidR="00190D39" w:rsidP="000E5BF4" w:rsidRDefault="00190D39" w14:paraId="733EB00D" w14:textId="77777777">
      <w:pPr>
        <w:jc w:val="both"/>
        <w:rPr>
          <w:rFonts w:ascii="Times New Roman" w:hAnsi="Times New Roman"/>
          <w:sz w:val="20"/>
          <w:szCs w:val="20"/>
        </w:rPr>
      </w:pPr>
    </w:p>
    <w:p w:rsidR="003D7509" w:rsidP="003D7509" w:rsidRDefault="0088456F" w14:paraId="3A73FB5B" w14:textId="03E3D377">
      <w:pPr>
        <w:pStyle w:val="ListParagraph"/>
        <w:numPr>
          <w:ilvl w:val="0"/>
          <w:numId w:val="9"/>
        </w:numPr>
        <w:jc w:val="both"/>
        <w:rPr>
          <w:ins w:author="Helder, Randy" w:date="2019-10-11T14:16:00Z" w:id="114"/>
          <w:rFonts w:ascii="Times New Roman" w:hAnsi="Times New Roman"/>
          <w:sz w:val="20"/>
          <w:szCs w:val="20"/>
        </w:rPr>
      </w:pPr>
      <w:r w:rsidRPr="00F3022F">
        <w:rPr>
          <w:rFonts w:ascii="Times New Roman" w:hAnsi="Times New Roman"/>
          <w:sz w:val="20"/>
          <w:szCs w:val="20"/>
        </w:rPr>
        <w:t>No examinations that required highly technical specialties were conducted during the review period.</w:t>
      </w:r>
    </w:p>
    <w:p w:rsidR="003D7509" w:rsidP="003D7509" w:rsidRDefault="003D7509" w14:paraId="56343C25" w14:textId="77777777">
      <w:pPr>
        <w:pStyle w:val="ListParagraph"/>
        <w:ind w:left="1440"/>
        <w:jc w:val="both"/>
        <w:rPr>
          <w:ins w:author="Helder, Randy" w:date="2019-10-11T14:15:00Z" w:id="115"/>
          <w:rFonts w:ascii="Times New Roman" w:hAnsi="Times New Roman"/>
          <w:sz w:val="20"/>
          <w:szCs w:val="20"/>
        </w:rPr>
      </w:pPr>
    </w:p>
    <w:p w:rsidR="003D7509" w:rsidP="003D7509" w:rsidRDefault="003D7509" w14:paraId="643206C0" w14:textId="77777777">
      <w:pPr>
        <w:jc w:val="both"/>
        <w:rPr>
          <w:ins w:author="Helder, Randy" w:date="2019-10-11T14:15:00Z" w:id="116"/>
          <w:rFonts w:ascii="Times New Roman" w:hAnsi="Times New Roman"/>
          <w:sz w:val="20"/>
          <w:szCs w:val="20"/>
        </w:rPr>
      </w:pPr>
      <w:ins w:author="Helder, Randy" w:date="2019-10-11T14:15:00Z" w:id="117">
        <w:r>
          <w:rPr>
            <w:rFonts w:ascii="Times New Roman" w:hAnsi="Times New Roman"/>
            <w:sz w:val="20"/>
            <w:szCs w:val="20"/>
          </w:rPr>
          <w:t xml:space="preserve">e. Does the department have a succession plan in place to ensure maintenance of skills and records? </w:t>
        </w:r>
      </w:ins>
    </w:p>
    <w:p w:rsidR="003D7509" w:rsidP="003D7509" w:rsidRDefault="003D7509" w14:paraId="6E39D168" w14:textId="77777777">
      <w:pPr>
        <w:jc w:val="both"/>
        <w:rPr>
          <w:ins w:author="Helder, Randy" w:date="2019-10-11T14:15:00Z" w:id="118"/>
          <w:rFonts w:ascii="Times New Roman" w:hAnsi="Times New Roman"/>
          <w:sz w:val="20"/>
          <w:szCs w:val="20"/>
        </w:rPr>
      </w:pPr>
      <w:ins w:author="Helder, Randy" w:date="2019-10-11T14:15:00Z" w:id="119">
        <w:r>
          <w:rPr>
            <w:rFonts w:ascii="Times New Roman" w:hAnsi="Times New Roman"/>
            <w:sz w:val="20"/>
            <w:szCs w:val="20"/>
          </w:rPr>
          <w:tab/>
        </w:r>
      </w:ins>
    </w:p>
    <w:p w:rsidRPr="00AE7F70" w:rsidR="003D7509" w:rsidP="003D7509" w:rsidRDefault="003D7509" w14:paraId="3B2384EF" w14:textId="7F756A42">
      <w:pPr>
        <w:pStyle w:val="ListParagraph"/>
        <w:numPr>
          <w:ilvl w:val="0"/>
          <w:numId w:val="9"/>
        </w:numPr>
        <w:jc w:val="both"/>
        <w:rPr>
          <w:ins w:author="Helder, Randy" w:date="2019-10-11T14:15:00Z" w:id="120"/>
          <w:rFonts w:ascii="Times New Roman" w:hAnsi="Times New Roman"/>
          <w:sz w:val="20"/>
          <w:szCs w:val="20"/>
        </w:rPr>
      </w:pPr>
      <w:ins w:author="Helder, Randy" w:date="2019-10-11T14:15:00Z" w:id="121">
        <w:r>
          <w:rPr>
            <w:rFonts w:ascii="Times New Roman" w:hAnsi="Times New Roman"/>
            <w:sz w:val="20"/>
            <w:szCs w:val="20"/>
          </w:rPr>
          <w:t>Does the department maintain written procedure manuals and cross train employees?</w:t>
        </w:r>
      </w:ins>
    </w:p>
    <w:p w:rsidRPr="003D7509" w:rsidR="003D7509" w:rsidP="003D7509" w:rsidRDefault="003D7509" w14:paraId="386CFDC3" w14:textId="196FD3A1">
      <w:pPr>
        <w:jc w:val="both"/>
        <w:rPr>
          <w:rFonts w:ascii="Times New Roman" w:hAnsi="Times New Roman"/>
          <w:sz w:val="20"/>
          <w:szCs w:val="20"/>
        </w:rPr>
      </w:pPr>
    </w:p>
    <w:p w:rsidR="00FD10C5" w:rsidP="00FD10C5" w:rsidRDefault="00FD10C5" w14:paraId="3ACD7130" w14:textId="211432E9">
      <w:pPr>
        <w:jc w:val="both"/>
        <w:rPr>
          <w:rFonts w:ascii="Times New Roman" w:hAnsi="Times New Roman"/>
          <w:sz w:val="20"/>
          <w:szCs w:val="20"/>
        </w:rPr>
      </w:pPr>
    </w:p>
    <w:p w:rsidRPr="00FD10C5" w:rsidR="00FD10C5" w:rsidP="00FD10C5" w:rsidRDefault="00FD10C5" w14:paraId="1EF1D383" w14:textId="161D0919">
      <w:pPr>
        <w:spacing w:after="200" w:line="276" w:lineRule="auto"/>
        <w:jc w:val="center"/>
        <w:rPr>
          <w:rFonts w:ascii="Times New Roman" w:hAnsi="Times New Roman"/>
          <w:i/>
          <w:iCs/>
          <w:sz w:val="20"/>
          <w:szCs w:val="20"/>
        </w:rPr>
      </w:pPr>
      <w:r w:rsidRPr="00FD10C5">
        <w:rPr>
          <w:rFonts w:ascii="Times New Roman" w:hAnsi="Times New Roman"/>
          <w:b/>
          <w:bCs/>
          <w:sz w:val="40"/>
          <w:szCs w:val="40"/>
        </w:rPr>
        <w:t xml:space="preserve">Checklist for Requirement </w:t>
      </w:r>
      <w:r>
        <w:rPr>
          <w:rFonts w:ascii="Times New Roman" w:hAnsi="Times New Roman"/>
          <w:b/>
          <w:bCs/>
          <w:sz w:val="40"/>
          <w:szCs w:val="40"/>
        </w:rPr>
        <w:t>4</w:t>
      </w:r>
    </w:p>
    <w:p w:rsidRPr="00396E8C" w:rsidR="00FE2B6B" w:rsidP="00FE2B6B" w:rsidRDefault="00FE2B6B" w14:paraId="6952D75D" w14:textId="77777777">
      <w:pPr>
        <w:ind w:left="6480"/>
        <w:jc w:val="both"/>
        <w:rPr>
          <w:rFonts w:ascii="Times New Roman" w:hAnsi="Times New Roman"/>
          <w:b/>
          <w:sz w:val="20"/>
          <w:szCs w:val="20"/>
        </w:rPr>
      </w:pPr>
      <w:r>
        <w:rPr>
          <w:rFonts w:ascii="Times New Roman" w:hAnsi="Times New Roman"/>
          <w:b/>
          <w:sz w:val="20"/>
          <w:szCs w:val="20"/>
        </w:rPr>
        <w:t xml:space="preserve">      </w:t>
      </w:r>
      <w:r w:rsidRPr="00396E8C">
        <w:rPr>
          <w:rFonts w:ascii="Times New Roman" w:hAnsi="Times New Roman"/>
          <w:b/>
          <w:sz w:val="20"/>
          <w:szCs w:val="20"/>
        </w:rPr>
        <w:t>YES</w:t>
      </w:r>
      <w:r w:rsidRPr="00396E8C">
        <w:rPr>
          <w:rFonts w:ascii="Times New Roman" w:hAnsi="Times New Roman"/>
          <w:b/>
          <w:sz w:val="20"/>
          <w:szCs w:val="20"/>
        </w:rPr>
        <w:tab/>
      </w:r>
      <w:r w:rsidRPr="00396E8C">
        <w:rPr>
          <w:rFonts w:ascii="Times New Roman" w:hAnsi="Times New Roman"/>
          <w:b/>
          <w:sz w:val="20"/>
          <w:szCs w:val="20"/>
        </w:rPr>
        <w:tab/>
      </w:r>
      <w:r>
        <w:rPr>
          <w:rFonts w:ascii="Times New Roman" w:hAnsi="Times New Roman"/>
          <w:b/>
          <w:sz w:val="20"/>
          <w:szCs w:val="20"/>
        </w:rPr>
        <w:t xml:space="preserve">        </w:t>
      </w:r>
      <w:r w:rsidRPr="00396E8C">
        <w:rPr>
          <w:rFonts w:ascii="Times New Roman" w:hAnsi="Times New Roman"/>
          <w:b/>
          <w:sz w:val="20"/>
          <w:szCs w:val="20"/>
        </w:rPr>
        <w:t>NO</w:t>
      </w:r>
    </w:p>
    <w:tbl>
      <w:tblPr>
        <w:tblStyle w:val="TableGrid1"/>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318"/>
        <w:gridCol w:w="3258"/>
      </w:tblGrid>
      <w:tr w:rsidRPr="00AC3FC2" w:rsidR="00FE2B6B" w:rsidTr="48D8E61C" w14:paraId="27A04A97" w14:textId="77777777">
        <w:trPr>
          <w:trHeight w:val="800"/>
        </w:trPr>
        <w:tc>
          <w:tcPr>
            <w:tcW w:w="6318" w:type="dxa"/>
            <w:tcMar/>
          </w:tcPr>
          <w:p w:rsidR="00FE2B6B" w:rsidP="00FE2B6B" w:rsidRDefault="00FE2B6B" w14:paraId="2A892815" w14:textId="2D058940">
            <w:pPr>
              <w:numPr>
                <w:ilvl w:val="0"/>
                <w:numId w:val="35"/>
              </w:numPr>
              <w:jc w:val="both"/>
              <w:rPr>
                <w:ins w:author="Helder, Randy" w:date="2019-10-11T14:17:00Z" w:id="122"/>
                <w:rFonts w:ascii="Times New Roman" w:hAnsi="Times New Roman"/>
                <w:sz w:val="20"/>
                <w:szCs w:val="20"/>
              </w:rPr>
            </w:pPr>
            <w:r w:rsidRPr="00AC3FC2">
              <w:rPr>
                <w:rFonts w:ascii="Times New Roman" w:hAnsi="Times New Roman"/>
                <w:sz w:val="20"/>
                <w:szCs w:val="20"/>
              </w:rPr>
              <w:t xml:space="preserve">Does the department have a policy or procedure in place on necessary credentials or minimum educational and experience requirements for selecting and hiring staff </w:t>
            </w:r>
            <w:ins w:author="Helder, Randy" w:date="2019-10-11T14:19:00Z" w:id="123">
              <w:r w:rsidR="003D7509">
                <w:rPr>
                  <w:rFonts w:ascii="Times New Roman" w:hAnsi="Times New Roman"/>
                  <w:sz w:val="20"/>
                  <w:szCs w:val="20"/>
                </w:rPr>
                <w:t>consistent with the detailed credentials listed in the Certification guidelines</w:t>
              </w:r>
            </w:ins>
            <w:del w:author="Helder, Randy" w:date="2019-10-11T14:20:00Z" w:id="124">
              <w:r w:rsidRPr="00AC3FC2" w:rsidDel="003D7509">
                <w:rPr>
                  <w:rFonts w:ascii="Times New Roman" w:hAnsi="Times New Roman"/>
                  <w:sz w:val="20"/>
                  <w:szCs w:val="20"/>
                </w:rPr>
                <w:delText>and contractors</w:delText>
              </w:r>
            </w:del>
            <w:r w:rsidRPr="00AC3FC2">
              <w:rPr>
                <w:rFonts w:ascii="Times New Roman" w:hAnsi="Times New Roman"/>
                <w:sz w:val="20"/>
                <w:szCs w:val="20"/>
              </w:rPr>
              <w:t>?</w:t>
            </w:r>
            <w:ins w:author="Helder, Randy" w:date="2019-10-11T14:20:00Z" w:id="125">
              <w:r w:rsidR="003D7509">
                <w:rPr>
                  <w:rFonts w:ascii="Times New Roman" w:hAnsi="Times New Roman"/>
                  <w:sz w:val="20"/>
                  <w:szCs w:val="20"/>
                </w:rPr>
                <w:t xml:space="preserve"> </w:t>
              </w:r>
              <w:r w:rsidR="00703070">
                <w:rPr>
                  <w:rFonts w:ascii="Times New Roman" w:hAnsi="Times New Roman"/>
                  <w:sz w:val="20"/>
                  <w:szCs w:val="20"/>
                </w:rPr>
                <w:t>(A provisional pass should be marked “yes”).</w:t>
              </w:r>
            </w:ins>
          </w:p>
          <w:p w:rsidR="003D7509" w:rsidP="00703070" w:rsidRDefault="003D7509" w14:paraId="4B023FD6" w14:textId="77777777">
            <w:pPr>
              <w:ind w:left="720"/>
              <w:jc w:val="both"/>
              <w:rPr>
                <w:ins w:author="Helder, Randy" w:date="2019-10-11T14:17:00Z" w:id="126"/>
                <w:rFonts w:ascii="Times New Roman" w:hAnsi="Times New Roman"/>
                <w:sz w:val="20"/>
                <w:szCs w:val="20"/>
              </w:rPr>
            </w:pPr>
          </w:p>
          <w:p w:rsidRPr="003D7509" w:rsidR="003D7509" w:rsidP="003D7509" w:rsidRDefault="003D7509" w14:paraId="2A1D0080" w14:textId="130C0048">
            <w:pPr>
              <w:numPr>
                <w:ilvl w:val="0"/>
                <w:numId w:val="35"/>
              </w:numPr>
              <w:jc w:val="both"/>
              <w:rPr>
                <w:rFonts w:ascii="Times New Roman" w:hAnsi="Times New Roman"/>
                <w:sz w:val="20"/>
                <w:szCs w:val="20"/>
              </w:rPr>
            </w:pPr>
            <w:ins w:author="Helder, Randy" w:date="2019-10-11T14:18:00Z" w:id="139185721">
              <w:r w:rsidRPr="48D8E61C" w:rsidR="003D7509">
                <w:rPr>
                  <w:rFonts w:ascii="Times New Roman" w:hAnsi="Times New Roman"/>
                  <w:sz w:val="20"/>
                  <w:szCs w:val="20"/>
                </w:rPr>
                <w:t>Does the department have a policy or procedure in place on necessary credentials or minimum educational and experience requirements for selecting and hiring contractors?</w:t>
              </w:r>
            </w:ins>
          </w:p>
        </w:tc>
        <w:tc>
          <w:tcPr>
            <w:tcW w:w="3258" w:type="dxa"/>
            <w:tcMar/>
          </w:tcPr>
          <w:p w:rsidR="00FE2B6B" w:rsidP="00FE2B6B" w:rsidRDefault="00FE2B6B" w14:paraId="35A8EFB0" w14:textId="77777777">
            <w:pPr>
              <w:jc w:val="both"/>
              <w:rPr>
                <w:rFonts w:ascii="Times New Roman" w:hAnsi="Times New Roman"/>
                <w:b/>
                <w:sz w:val="20"/>
                <w:szCs w:val="20"/>
              </w:rPr>
            </w:pPr>
          </w:p>
          <w:p w:rsidR="00FE2B6B" w:rsidP="00FE2B6B" w:rsidRDefault="00FE2B6B" w14:paraId="2D000DD4" w14:textId="77777777">
            <w:pPr>
              <w:jc w:val="both"/>
              <w:rPr>
                <w:rFonts w:ascii="Times New Roman" w:hAnsi="Times New Roman"/>
                <w:b/>
                <w:sz w:val="20"/>
                <w:szCs w:val="20"/>
              </w:rPr>
            </w:pPr>
          </w:p>
          <w:p w:rsidRPr="00AC3FC2" w:rsidR="00FE2B6B" w:rsidP="00FE2B6B" w:rsidRDefault="00FE2B6B" w14:paraId="761F3E27" w14:textId="77777777">
            <w:pPr>
              <w:jc w:val="both"/>
              <w:rPr>
                <w:rFonts w:ascii="Times New Roman" w:hAnsi="Times New Roman"/>
                <w:b/>
                <w:sz w:val="20"/>
                <w:szCs w:val="20"/>
              </w:rPr>
            </w:pPr>
            <w:r>
              <w:rPr>
                <w:rFonts w:ascii="Times New Roman" w:hAnsi="Times New Roman"/>
                <w:b/>
                <w:sz w:val="20"/>
                <w:szCs w:val="20"/>
              </w:rPr>
              <w:t>_____________     ______________</w:t>
            </w:r>
          </w:p>
        </w:tc>
      </w:tr>
      <w:tr w:rsidRPr="00AC3FC2" w:rsidR="00FE2B6B" w:rsidTr="48D8E61C" w14:paraId="10A1A8CF" w14:textId="77777777">
        <w:tc>
          <w:tcPr>
            <w:tcW w:w="6318" w:type="dxa"/>
            <w:tcMar/>
          </w:tcPr>
          <w:p w:rsidR="00FE2B6B" w:rsidP="00FE2B6B" w:rsidRDefault="00FE2B6B" w14:paraId="4B5A5666" w14:textId="77777777">
            <w:pPr>
              <w:ind w:left="720"/>
              <w:jc w:val="both"/>
              <w:rPr>
                <w:rFonts w:ascii="Times New Roman" w:hAnsi="Times New Roman"/>
                <w:sz w:val="20"/>
                <w:szCs w:val="20"/>
              </w:rPr>
            </w:pPr>
          </w:p>
          <w:p w:rsidRPr="00AC3FC2" w:rsidR="00FE2B6B" w:rsidP="00FE2B6B" w:rsidRDefault="00FE2B6B" w14:paraId="63B17533" w14:textId="63763526">
            <w:pPr>
              <w:numPr>
                <w:ilvl w:val="0"/>
                <w:numId w:val="35"/>
              </w:numPr>
              <w:jc w:val="both"/>
              <w:rPr>
                <w:rFonts w:ascii="Times New Roman" w:hAnsi="Times New Roman"/>
                <w:sz w:val="20"/>
                <w:szCs w:val="20"/>
              </w:rPr>
            </w:pPr>
            <w:r w:rsidRPr="48D8E61C" w:rsidR="00FE2B6B">
              <w:rPr>
                <w:rFonts w:ascii="Times New Roman" w:hAnsi="Times New Roman"/>
                <w:sz w:val="20"/>
                <w:szCs w:val="20"/>
              </w:rPr>
              <w:t xml:space="preserve">Does the department have a staff development program that encourages and </w:t>
            </w:r>
            <w:del w:author="Helder, Randy" w:date="2019-10-11T14:21:00Z" w:id="1171843041">
              <w:r w:rsidRPr="48D8E61C" w:rsidDel="00FE2B6B">
                <w:rPr>
                  <w:rFonts w:ascii="Times New Roman" w:hAnsi="Times New Roman"/>
                  <w:sz w:val="20"/>
                  <w:szCs w:val="20"/>
                </w:rPr>
                <w:delText xml:space="preserve">financially </w:delText>
              </w:r>
            </w:del>
            <w:r w:rsidRPr="48D8E61C" w:rsidR="00FE2B6B">
              <w:rPr>
                <w:rFonts w:ascii="Times New Roman" w:hAnsi="Times New Roman"/>
                <w:sz w:val="20"/>
                <w:szCs w:val="20"/>
              </w:rPr>
              <w:t>supports educational and training pursuits, including training, courses, webinars and certifications offered by the NAIC?</w:t>
            </w:r>
          </w:p>
        </w:tc>
        <w:tc>
          <w:tcPr>
            <w:tcW w:w="3258" w:type="dxa"/>
            <w:tcMar/>
          </w:tcPr>
          <w:p w:rsidR="00FE2B6B" w:rsidP="00FE2B6B" w:rsidRDefault="00FE2B6B" w14:paraId="29E9FFD1" w14:textId="77777777">
            <w:pPr>
              <w:jc w:val="both"/>
              <w:rPr>
                <w:rFonts w:ascii="Times New Roman" w:hAnsi="Times New Roman"/>
                <w:b/>
                <w:sz w:val="20"/>
                <w:szCs w:val="20"/>
              </w:rPr>
            </w:pPr>
          </w:p>
          <w:p w:rsidR="00FE2B6B" w:rsidP="00FE2B6B" w:rsidRDefault="00FE2B6B" w14:paraId="1107CA0C" w14:textId="77777777">
            <w:pPr>
              <w:jc w:val="both"/>
              <w:rPr>
                <w:rFonts w:ascii="Times New Roman" w:hAnsi="Times New Roman"/>
                <w:b/>
                <w:sz w:val="20"/>
                <w:szCs w:val="20"/>
              </w:rPr>
            </w:pPr>
          </w:p>
          <w:p w:rsidR="00FE2B6B" w:rsidP="00FE2B6B" w:rsidRDefault="00FE2B6B" w14:paraId="72DEEF05" w14:textId="77777777">
            <w:pPr>
              <w:jc w:val="both"/>
              <w:rPr>
                <w:rFonts w:ascii="Times New Roman" w:hAnsi="Times New Roman"/>
                <w:b/>
                <w:sz w:val="20"/>
                <w:szCs w:val="20"/>
              </w:rPr>
            </w:pPr>
          </w:p>
          <w:p w:rsidRPr="00AC3FC2" w:rsidR="00FE2B6B" w:rsidP="00FE2B6B" w:rsidRDefault="00FE2B6B" w14:paraId="6D8489A6" w14:textId="77777777">
            <w:pPr>
              <w:jc w:val="both"/>
              <w:rPr>
                <w:rFonts w:ascii="Times New Roman" w:hAnsi="Times New Roman"/>
                <w:b/>
                <w:sz w:val="20"/>
                <w:szCs w:val="20"/>
              </w:rPr>
            </w:pPr>
            <w:r>
              <w:rPr>
                <w:rFonts w:ascii="Times New Roman" w:hAnsi="Times New Roman"/>
                <w:b/>
                <w:sz w:val="20"/>
                <w:szCs w:val="20"/>
              </w:rPr>
              <w:t>_____________     ______________</w:t>
            </w:r>
          </w:p>
        </w:tc>
      </w:tr>
      <w:tr w:rsidRPr="00AC3FC2" w:rsidR="00FE2B6B" w:rsidTr="48D8E61C" w14:paraId="711DFD9B" w14:textId="77777777">
        <w:tc>
          <w:tcPr>
            <w:tcW w:w="6318" w:type="dxa"/>
            <w:tcMar/>
          </w:tcPr>
          <w:p w:rsidR="00FE2B6B" w:rsidP="00FE2B6B" w:rsidRDefault="00FE2B6B" w14:paraId="24D5B849" w14:textId="77777777">
            <w:pPr>
              <w:ind w:left="720"/>
              <w:jc w:val="both"/>
              <w:rPr>
                <w:rFonts w:ascii="Times New Roman" w:hAnsi="Times New Roman"/>
                <w:sz w:val="20"/>
                <w:szCs w:val="20"/>
              </w:rPr>
            </w:pPr>
          </w:p>
          <w:p w:rsidRPr="00AC3FC2" w:rsidR="00FE2B6B" w:rsidP="00FE2B6B" w:rsidRDefault="00FE2B6B" w14:paraId="360B8D01" w14:textId="4D77889C">
            <w:pPr>
              <w:numPr>
                <w:ilvl w:val="0"/>
                <w:numId w:val="35"/>
              </w:numPr>
              <w:jc w:val="both"/>
              <w:rPr>
                <w:rFonts w:ascii="Times New Roman" w:hAnsi="Times New Roman"/>
                <w:sz w:val="20"/>
                <w:szCs w:val="20"/>
              </w:rPr>
            </w:pPr>
            <w:r w:rsidRPr="48D8E61C" w:rsidR="00FE2B6B">
              <w:rPr>
                <w:rFonts w:ascii="Times New Roman" w:hAnsi="Times New Roman"/>
                <w:sz w:val="20"/>
                <w:szCs w:val="20"/>
              </w:rPr>
              <w:t xml:space="preserve">Does the </w:t>
            </w:r>
            <w:del w:author="Helder, Randy" w:date="2019-10-11T14:22:00Z" w:id="155366745">
              <w:r w:rsidRPr="48D8E61C" w:rsidDel="00FE2B6B">
                <w:rPr>
                  <w:rFonts w:ascii="Times New Roman" w:hAnsi="Times New Roman"/>
                  <w:sz w:val="20"/>
                  <w:szCs w:val="20"/>
                </w:rPr>
                <w:delText>department determine the composition of members of an examination team</w:delText>
              </w:r>
            </w:del>
            <w:ins w:author="Helder, Randy" w:date="2019-10-11T14:22:00Z" w:id="572038484">
              <w:r w:rsidRPr="48D8E61C" w:rsidR="1C168796">
                <w:rPr>
                  <w:rFonts w:ascii="Times New Roman" w:hAnsi="Times New Roman"/>
                  <w:sz w:val="20"/>
                  <w:szCs w:val="20"/>
                </w:rPr>
                <w:t>Examiner in charge possess or is</w:t>
              </w:r>
            </w:ins>
            <w:ins w:author="Helder, Randy" w:date="2019-10-14T09:04:00Z" w:id="1872313492">
              <w:r w:rsidRPr="48D8E61C" w:rsidR="26DD0ACD">
                <w:rPr>
                  <w:rFonts w:ascii="Times New Roman" w:hAnsi="Times New Roman"/>
                  <w:sz w:val="20"/>
                  <w:szCs w:val="20"/>
                </w:rPr>
                <w:t xml:space="preserve"> the Examiner in charge</w:t>
              </w:r>
            </w:ins>
            <w:ins w:author="Helder, Randy" w:date="2019-10-11T14:22:00Z" w:id="1101922624">
              <w:r w:rsidRPr="48D8E61C" w:rsidR="1C168796">
                <w:rPr>
                  <w:rFonts w:ascii="Times New Roman" w:hAnsi="Times New Roman"/>
                  <w:sz w:val="20"/>
                  <w:szCs w:val="20"/>
                </w:rPr>
                <w:t xml:space="preserve"> making progress towards completion of noted designations</w:t>
              </w:r>
            </w:ins>
            <w:r w:rsidRPr="48D8E61C" w:rsidR="00FE2B6B">
              <w:rPr>
                <w:rFonts w:ascii="Times New Roman" w:hAnsi="Times New Roman"/>
                <w:sz w:val="20"/>
                <w:szCs w:val="20"/>
              </w:rPr>
              <w:t>?</w:t>
            </w:r>
          </w:p>
        </w:tc>
        <w:tc>
          <w:tcPr>
            <w:tcW w:w="3258" w:type="dxa"/>
            <w:tcMar/>
          </w:tcPr>
          <w:p w:rsidR="00FE2B6B" w:rsidP="00FE2B6B" w:rsidRDefault="00FE2B6B" w14:paraId="742D39F3" w14:textId="77777777">
            <w:pPr>
              <w:jc w:val="both"/>
              <w:rPr>
                <w:rFonts w:ascii="Times New Roman" w:hAnsi="Times New Roman"/>
                <w:b/>
                <w:sz w:val="20"/>
                <w:szCs w:val="20"/>
              </w:rPr>
            </w:pPr>
          </w:p>
          <w:p w:rsidRPr="00AC3FC2" w:rsidR="00FE2B6B" w:rsidP="00FE2B6B" w:rsidRDefault="00FE2B6B" w14:paraId="06151046" w14:textId="77777777">
            <w:pPr>
              <w:jc w:val="both"/>
              <w:rPr>
                <w:rFonts w:ascii="Times New Roman" w:hAnsi="Times New Roman"/>
                <w:b/>
                <w:sz w:val="20"/>
                <w:szCs w:val="20"/>
              </w:rPr>
            </w:pPr>
            <w:r>
              <w:rPr>
                <w:rFonts w:ascii="Times New Roman" w:hAnsi="Times New Roman"/>
                <w:b/>
                <w:sz w:val="20"/>
                <w:szCs w:val="20"/>
              </w:rPr>
              <w:t>_____________     ______________</w:t>
            </w:r>
          </w:p>
        </w:tc>
      </w:tr>
      <w:tr w:rsidRPr="00AC3FC2" w:rsidR="00FE2B6B" w:rsidTr="48D8E61C" w14:paraId="1187178A" w14:textId="77777777">
        <w:trPr>
          <w:trHeight w:val="1458"/>
        </w:trPr>
        <w:tc>
          <w:tcPr>
            <w:tcW w:w="6318" w:type="dxa"/>
            <w:tcMar/>
          </w:tcPr>
          <w:p w:rsidR="00FE2B6B" w:rsidP="00FE2B6B" w:rsidRDefault="00FE2B6B" w14:paraId="26971BA5" w14:textId="77777777">
            <w:pPr>
              <w:ind w:left="720"/>
              <w:jc w:val="both"/>
              <w:rPr>
                <w:rFonts w:ascii="Times New Roman" w:hAnsi="Times New Roman"/>
                <w:sz w:val="20"/>
                <w:szCs w:val="20"/>
              </w:rPr>
            </w:pPr>
          </w:p>
          <w:p w:rsidR="00FE2B6B" w:rsidP="00FE2B6B" w:rsidRDefault="00FE2B6B" w14:paraId="46C94D4D" w14:textId="6DF25591">
            <w:pPr>
              <w:numPr>
                <w:ilvl w:val="0"/>
                <w:numId w:val="35"/>
              </w:numPr>
              <w:jc w:val="both"/>
              <w:rPr>
                <w:ins w:author="Helder, Randy" w:date="2019-10-11T14:23:00Z" w:id="133"/>
                <w:rFonts w:ascii="Times New Roman" w:hAnsi="Times New Roman"/>
                <w:sz w:val="20"/>
                <w:szCs w:val="20"/>
              </w:rPr>
            </w:pPr>
            <w:r w:rsidRPr="00AC3FC2">
              <w:rPr>
                <w:rFonts w:ascii="Times New Roman" w:hAnsi="Times New Roman"/>
                <w:sz w:val="20"/>
                <w:szCs w:val="20"/>
              </w:rPr>
              <w:t xml:space="preserve">Does the department recognize licenses and other highly technical credentials of professionals and experts such as attorneys, actuaries, cybersecurity experts, certified public accountants, </w:t>
            </w:r>
            <w:r>
              <w:rPr>
                <w:rFonts w:ascii="Times New Roman" w:hAnsi="Times New Roman"/>
                <w:sz w:val="20"/>
                <w:szCs w:val="20"/>
              </w:rPr>
              <w:t>information technology (</w:t>
            </w:r>
            <w:r w:rsidRPr="00AC3FC2">
              <w:rPr>
                <w:rFonts w:ascii="Times New Roman" w:hAnsi="Times New Roman"/>
                <w:sz w:val="20"/>
                <w:szCs w:val="20"/>
              </w:rPr>
              <w:t>IT</w:t>
            </w:r>
            <w:r>
              <w:rPr>
                <w:rFonts w:ascii="Times New Roman" w:hAnsi="Times New Roman"/>
                <w:sz w:val="20"/>
                <w:szCs w:val="20"/>
              </w:rPr>
              <w:t>)</w:t>
            </w:r>
            <w:r w:rsidRPr="00AC3FC2">
              <w:rPr>
                <w:rFonts w:ascii="Times New Roman" w:hAnsi="Times New Roman"/>
                <w:sz w:val="20"/>
                <w:szCs w:val="20"/>
              </w:rPr>
              <w:t xml:space="preserve"> experts and other professionals and specialists as qualified to perform certain market regulation activities?</w:t>
            </w:r>
          </w:p>
          <w:p w:rsidR="00703070" w:rsidP="001549A9" w:rsidRDefault="00703070" w14:paraId="04C982DB" w14:textId="77777777">
            <w:pPr>
              <w:ind w:left="720"/>
              <w:jc w:val="both"/>
              <w:rPr>
                <w:ins w:author="Helder, Randy" w:date="2019-10-11T14:23:00Z" w:id="134"/>
                <w:rFonts w:ascii="Times New Roman" w:hAnsi="Times New Roman"/>
                <w:sz w:val="20"/>
                <w:szCs w:val="20"/>
              </w:rPr>
            </w:pPr>
          </w:p>
          <w:p w:rsidRPr="00AC3FC2" w:rsidR="00703070" w:rsidP="00FE2B6B" w:rsidRDefault="00703070" w14:paraId="0E0C57FE" w14:textId="051991CC">
            <w:pPr>
              <w:numPr>
                <w:ilvl w:val="0"/>
                <w:numId w:val="35"/>
              </w:numPr>
              <w:jc w:val="both"/>
              <w:rPr>
                <w:rFonts w:ascii="Times New Roman" w:hAnsi="Times New Roman"/>
                <w:sz w:val="20"/>
                <w:szCs w:val="20"/>
              </w:rPr>
            </w:pPr>
            <w:ins w:author="Helder, Randy" w:date="2019-10-11T14:23:00Z" w:id="420613106">
              <w:r w:rsidRPr="48D8E61C" w:rsidR="1C168796">
                <w:rPr>
                  <w:rFonts w:ascii="Times New Roman" w:hAnsi="Times New Roman"/>
                  <w:sz w:val="20"/>
                  <w:szCs w:val="20"/>
                </w:rPr>
                <w:t>Does the department maintain written procedure manuals to demonstrate a succession plan?</w:t>
              </w:r>
            </w:ins>
          </w:p>
        </w:tc>
        <w:tc>
          <w:tcPr>
            <w:tcW w:w="3258" w:type="dxa"/>
            <w:tcMar/>
          </w:tcPr>
          <w:p w:rsidR="00FE2B6B" w:rsidP="00FE2B6B" w:rsidRDefault="00FE2B6B" w14:paraId="0A9876F4" w14:textId="77777777">
            <w:pPr>
              <w:jc w:val="both"/>
              <w:rPr>
                <w:rFonts w:ascii="Times New Roman" w:hAnsi="Times New Roman"/>
                <w:b/>
                <w:sz w:val="20"/>
                <w:szCs w:val="20"/>
              </w:rPr>
            </w:pPr>
          </w:p>
          <w:p w:rsidR="00FE2B6B" w:rsidP="00FE2B6B" w:rsidRDefault="00FE2B6B" w14:paraId="161833A7" w14:textId="77777777">
            <w:pPr>
              <w:jc w:val="both"/>
              <w:rPr>
                <w:rFonts w:ascii="Times New Roman" w:hAnsi="Times New Roman"/>
                <w:b/>
                <w:sz w:val="20"/>
                <w:szCs w:val="20"/>
              </w:rPr>
            </w:pPr>
          </w:p>
          <w:p w:rsidR="00FE2B6B" w:rsidP="00FE2B6B" w:rsidRDefault="00FE2B6B" w14:paraId="39824C4F" w14:textId="77777777">
            <w:pPr>
              <w:jc w:val="both"/>
              <w:rPr>
                <w:rFonts w:ascii="Times New Roman" w:hAnsi="Times New Roman"/>
                <w:b/>
                <w:sz w:val="20"/>
                <w:szCs w:val="20"/>
              </w:rPr>
            </w:pPr>
          </w:p>
          <w:p w:rsidR="00FE2B6B" w:rsidP="00FE2B6B" w:rsidRDefault="00FE2B6B" w14:paraId="56B646D8" w14:textId="77777777">
            <w:pPr>
              <w:jc w:val="both"/>
              <w:rPr>
                <w:rFonts w:ascii="Times New Roman" w:hAnsi="Times New Roman"/>
                <w:b/>
                <w:sz w:val="20"/>
                <w:szCs w:val="20"/>
              </w:rPr>
            </w:pPr>
          </w:p>
          <w:p w:rsidRPr="00AC3FC2" w:rsidR="00FE2B6B" w:rsidP="00FE2B6B" w:rsidRDefault="00FE2B6B" w14:paraId="29C8A5A3" w14:textId="77777777">
            <w:pPr>
              <w:jc w:val="both"/>
              <w:rPr>
                <w:rFonts w:ascii="Times New Roman" w:hAnsi="Times New Roman"/>
                <w:b/>
                <w:sz w:val="20"/>
                <w:szCs w:val="20"/>
              </w:rPr>
            </w:pPr>
            <w:r>
              <w:rPr>
                <w:rFonts w:ascii="Times New Roman" w:hAnsi="Times New Roman"/>
                <w:b/>
                <w:sz w:val="20"/>
                <w:szCs w:val="20"/>
              </w:rPr>
              <w:t>_____________     ______________</w:t>
            </w:r>
          </w:p>
        </w:tc>
      </w:tr>
    </w:tbl>
    <w:p w:rsidRPr="00AC3FC2" w:rsidR="00FE2B6B" w:rsidP="00FE2B6B" w:rsidRDefault="00FE2B6B" w14:paraId="069EBAE4" w14:textId="77777777">
      <w:pPr>
        <w:jc w:val="both"/>
        <w:rPr>
          <w:rFonts w:ascii="Times New Roman" w:hAnsi="Times New Roman"/>
          <w:sz w:val="20"/>
          <w:szCs w:val="20"/>
        </w:rPr>
      </w:pPr>
    </w:p>
    <w:p w:rsidRPr="00AC3FC2" w:rsidR="00FE2B6B" w:rsidP="00FE2B6B" w:rsidRDefault="00FE2B6B" w14:paraId="12746152" w14:textId="77777777">
      <w:pPr>
        <w:jc w:val="both"/>
        <w:rPr>
          <w:rFonts w:ascii="Times New Roman" w:hAnsi="Times New Roman"/>
          <w:sz w:val="20"/>
          <w:szCs w:val="20"/>
        </w:rPr>
      </w:pPr>
    </w:p>
    <w:p w:rsidRPr="00AC3FC2" w:rsidR="00FE2B6B" w:rsidP="00FE2B6B" w:rsidRDefault="00FE2B6B" w14:paraId="15C64BE0" w14:textId="77777777">
      <w:pPr>
        <w:jc w:val="both"/>
        <w:rPr>
          <w:rFonts w:ascii="Times New Roman" w:hAnsi="Times New Roman"/>
          <w:sz w:val="20"/>
          <w:szCs w:val="20"/>
        </w:rPr>
      </w:pPr>
    </w:p>
    <w:p w:rsidR="00FE2B6B" w:rsidP="00FE2B6B" w:rsidRDefault="00FE2B6B" w14:paraId="735995FB" w14:textId="5DAB1E94">
      <w:pPr>
        <w:jc w:val="both"/>
        <w:rPr>
          <w:rFonts w:ascii="Times New Roman" w:hAnsi="Times New Roman"/>
          <w:b/>
          <w:sz w:val="20"/>
          <w:szCs w:val="20"/>
        </w:rPr>
      </w:pPr>
      <w:r w:rsidRPr="00AC3FC2">
        <w:rPr>
          <w:rFonts w:ascii="Times New Roman" w:hAnsi="Times New Roman"/>
          <w:b/>
          <w:sz w:val="20"/>
          <w:szCs w:val="20"/>
        </w:rPr>
        <w:t>COMMENTS:</w:t>
      </w:r>
    </w:p>
    <w:p w:rsidR="00FE2B6B" w:rsidP="00FE2B6B" w:rsidRDefault="00FE2B6B" w14:paraId="08C0EFEE" w14:textId="6CC140F8">
      <w:pPr>
        <w:jc w:val="both"/>
        <w:rPr>
          <w:rFonts w:ascii="Times New Roman" w:hAnsi="Times New Roman"/>
          <w:b/>
          <w:sz w:val="20"/>
          <w:szCs w:val="20"/>
        </w:rPr>
      </w:pPr>
    </w:p>
    <w:p w:rsidR="00FE2B6B" w:rsidRDefault="00FE2B6B" w14:paraId="4CE65D2F" w14:textId="3C91ADEA">
      <w:pPr>
        <w:spacing w:after="200" w:line="276" w:lineRule="auto"/>
        <w:rPr>
          <w:rFonts w:ascii="Times New Roman" w:hAnsi="Times New Roman"/>
          <w:b/>
          <w:sz w:val="20"/>
          <w:szCs w:val="20"/>
        </w:rPr>
      </w:pPr>
      <w:r>
        <w:rPr>
          <w:rFonts w:ascii="Times New Roman" w:hAnsi="Times New Roman"/>
          <w:b/>
          <w:sz w:val="20"/>
          <w:szCs w:val="20"/>
        </w:rPr>
        <w:br w:type="page"/>
      </w:r>
    </w:p>
    <w:p w:rsidRPr="00927008" w:rsidR="00190D39" w:rsidP="000E5BF4" w:rsidRDefault="00190D39" w14:paraId="361D530A" w14:textId="77777777">
      <w:pPr>
        <w:pStyle w:val="Heading1"/>
        <w:jc w:val="both"/>
        <w:rPr>
          <w:rFonts w:ascii="Times New Roman" w:hAnsi="Times New Roman" w:cs="Times New Roman"/>
        </w:rPr>
      </w:pPr>
      <w:bookmarkStart w:name="_Toc453760162" w:id="136"/>
      <w:bookmarkStart w:name="_Toc468712960" w:id="137"/>
      <w:bookmarkStart w:name="_Toc17879084" w:id="138"/>
      <w:r w:rsidRPr="00927008">
        <w:rPr>
          <w:rFonts w:ascii="Times New Roman" w:hAnsi="Times New Roman" w:cs="Times New Roman"/>
        </w:rPr>
        <w:lastRenderedPageBreak/>
        <w:t xml:space="preserve">Requirement 5 </w:t>
      </w:r>
      <w:r w:rsidRPr="00927008" w:rsidR="00E24C2C">
        <w:rPr>
          <w:rFonts w:ascii="Times New Roman" w:hAnsi="Times New Roman" w:cs="Times New Roman"/>
        </w:rPr>
        <w:t>–</w:t>
      </w:r>
      <w:r w:rsidRPr="00927008">
        <w:rPr>
          <w:rFonts w:ascii="Times New Roman" w:hAnsi="Times New Roman" w:cs="Times New Roman"/>
        </w:rPr>
        <w:t xml:space="preserve"> </w:t>
      </w:r>
      <w:r w:rsidRPr="00927008" w:rsidR="00E24C2C">
        <w:rPr>
          <w:rFonts w:ascii="Times New Roman" w:hAnsi="Times New Roman" w:cs="Times New Roman"/>
        </w:rPr>
        <w:t>Confidentiality and Information</w:t>
      </w:r>
      <w:r w:rsidR="00FA0269">
        <w:rPr>
          <w:rFonts w:ascii="Times New Roman" w:hAnsi="Times New Roman" w:cs="Times New Roman"/>
        </w:rPr>
        <w:t>-</w:t>
      </w:r>
      <w:r w:rsidRPr="00927008" w:rsidR="00E24C2C">
        <w:rPr>
          <w:rFonts w:ascii="Times New Roman" w:hAnsi="Times New Roman" w:cs="Times New Roman"/>
        </w:rPr>
        <w:t>Sharing</w:t>
      </w:r>
      <w:bookmarkEnd w:id="136"/>
      <w:bookmarkEnd w:id="137"/>
      <w:bookmarkEnd w:id="138"/>
    </w:p>
    <w:p w:rsidRPr="00927008" w:rsidR="00190D39" w:rsidP="000E5BF4" w:rsidRDefault="00190D39" w14:paraId="1E0774C9" w14:textId="77777777">
      <w:pPr>
        <w:jc w:val="both"/>
        <w:rPr>
          <w:rFonts w:ascii="Times New Roman" w:hAnsi="Times New Roman"/>
        </w:rPr>
      </w:pPr>
    </w:p>
    <w:p w:rsidR="000E5BF4" w:rsidP="00CF77E3" w:rsidRDefault="00E24C2C" w14:paraId="1F1807CE" w14:textId="77777777">
      <w:pPr>
        <w:spacing w:after="200" w:line="276" w:lineRule="auto"/>
        <w:contextualSpacing/>
        <w:jc w:val="both"/>
        <w:rPr>
          <w:rFonts w:ascii="Times New Roman" w:hAnsi="Times New Roman"/>
          <w:sz w:val="20"/>
        </w:rPr>
      </w:pPr>
      <w:r w:rsidRPr="00927008">
        <w:rPr>
          <w:rFonts w:ascii="Times New Roman" w:hAnsi="Times New Roman"/>
          <w:sz w:val="20"/>
        </w:rPr>
        <w:t>The department shall have the authority and capability to:</w:t>
      </w:r>
    </w:p>
    <w:p w:rsidRPr="00927008" w:rsidR="005003D1" w:rsidP="00CF77E3" w:rsidRDefault="005003D1" w14:paraId="77F039EE" w14:textId="77777777">
      <w:pPr>
        <w:spacing w:after="200" w:line="276" w:lineRule="auto"/>
        <w:contextualSpacing/>
        <w:jc w:val="both"/>
        <w:rPr>
          <w:rFonts w:ascii="Times New Roman" w:hAnsi="Times New Roman"/>
          <w:sz w:val="20"/>
        </w:rPr>
      </w:pPr>
    </w:p>
    <w:p w:rsidRPr="004C2434" w:rsidR="000E5BF4" w:rsidP="00CF77E3" w:rsidRDefault="00E24C2C" w14:paraId="55EB6655" w14:textId="77777777">
      <w:pPr>
        <w:numPr>
          <w:ilvl w:val="0"/>
          <w:numId w:val="14"/>
        </w:numPr>
        <w:spacing w:after="200" w:line="276" w:lineRule="auto"/>
        <w:ind w:left="720"/>
        <w:contextualSpacing/>
        <w:jc w:val="both"/>
        <w:rPr>
          <w:rFonts w:ascii="Times New Roman" w:hAnsi="Times New Roman"/>
          <w:sz w:val="20"/>
        </w:rPr>
      </w:pPr>
      <w:r w:rsidRPr="004C2434">
        <w:rPr>
          <w:rFonts w:ascii="Times New Roman" w:hAnsi="Times New Roman"/>
          <w:sz w:val="20"/>
        </w:rPr>
        <w:t xml:space="preserve">Request, hold and produce examination workpapers on a confidential basis and protect it from subpoena, as permitted by </w:t>
      </w:r>
      <w:r w:rsidRPr="004C2434" w:rsidR="00921F06">
        <w:rPr>
          <w:rFonts w:ascii="Times New Roman" w:hAnsi="Times New Roman"/>
          <w:sz w:val="20"/>
        </w:rPr>
        <w:t>jurisdictional</w:t>
      </w:r>
      <w:r w:rsidRPr="004C2434">
        <w:rPr>
          <w:rFonts w:ascii="Times New Roman" w:hAnsi="Times New Roman"/>
          <w:sz w:val="20"/>
        </w:rPr>
        <w:t xml:space="preserve"> law</w:t>
      </w:r>
      <w:r w:rsidR="008E641D">
        <w:rPr>
          <w:rFonts w:ascii="Times New Roman" w:hAnsi="Times New Roman"/>
          <w:sz w:val="20"/>
        </w:rPr>
        <w:t>.</w:t>
      </w:r>
    </w:p>
    <w:p w:rsidRPr="00927008" w:rsidR="00E24C2C" w:rsidP="00CF77E3" w:rsidRDefault="00E24C2C" w14:paraId="42C1A2EB" w14:textId="77777777">
      <w:pPr>
        <w:numPr>
          <w:ilvl w:val="0"/>
          <w:numId w:val="14"/>
        </w:numPr>
        <w:spacing w:after="200" w:line="276" w:lineRule="auto"/>
        <w:ind w:left="720"/>
        <w:contextualSpacing/>
        <w:jc w:val="both"/>
        <w:rPr>
          <w:rFonts w:ascii="Times New Roman" w:hAnsi="Times New Roman"/>
          <w:sz w:val="20"/>
        </w:rPr>
      </w:pPr>
      <w:r w:rsidRPr="00927008">
        <w:rPr>
          <w:rFonts w:ascii="Times New Roman" w:hAnsi="Times New Roman"/>
          <w:sz w:val="20"/>
        </w:rPr>
        <w:t xml:space="preserve">Maintain confidentiality of confidential information shared by other </w:t>
      </w:r>
      <w:r w:rsidRPr="00927008" w:rsidR="00921F06">
        <w:rPr>
          <w:rFonts w:ascii="Times New Roman" w:hAnsi="Times New Roman"/>
          <w:sz w:val="20"/>
        </w:rPr>
        <w:t>jurisdictional</w:t>
      </w:r>
      <w:r w:rsidRPr="00927008">
        <w:rPr>
          <w:rFonts w:ascii="Times New Roman" w:hAnsi="Times New Roman"/>
          <w:sz w:val="20"/>
        </w:rPr>
        <w:t xml:space="preserve"> or federal agencies; and only share confidential information with </w:t>
      </w:r>
      <w:r w:rsidRPr="00927008" w:rsidR="00921F06">
        <w:rPr>
          <w:rFonts w:ascii="Times New Roman" w:hAnsi="Times New Roman"/>
          <w:sz w:val="20"/>
        </w:rPr>
        <w:t>jurisdictional</w:t>
      </w:r>
      <w:r w:rsidRPr="00927008">
        <w:rPr>
          <w:rFonts w:ascii="Times New Roman" w:hAnsi="Times New Roman"/>
          <w:sz w:val="20"/>
        </w:rPr>
        <w:t xml:space="preserve"> and federal agencies </w:t>
      </w:r>
      <w:r w:rsidR="00416BBB">
        <w:rPr>
          <w:rFonts w:ascii="Times New Roman" w:hAnsi="Times New Roman"/>
          <w:sz w:val="20"/>
        </w:rPr>
        <w:t>that</w:t>
      </w:r>
      <w:r w:rsidRPr="00927008" w:rsidR="00416BBB">
        <w:rPr>
          <w:rFonts w:ascii="Times New Roman" w:hAnsi="Times New Roman"/>
          <w:sz w:val="20"/>
        </w:rPr>
        <w:t xml:space="preserve"> </w:t>
      </w:r>
      <w:r w:rsidRPr="00927008">
        <w:rPr>
          <w:rFonts w:ascii="Times New Roman" w:hAnsi="Times New Roman"/>
          <w:sz w:val="20"/>
        </w:rPr>
        <w:t>agree</w:t>
      </w:r>
      <w:r w:rsidR="00B809C1">
        <w:rPr>
          <w:rFonts w:ascii="Times New Roman" w:hAnsi="Times New Roman"/>
          <w:sz w:val="20"/>
        </w:rPr>
        <w:t>,</w:t>
      </w:r>
      <w:r w:rsidRPr="00927008">
        <w:rPr>
          <w:rFonts w:ascii="Times New Roman" w:hAnsi="Times New Roman"/>
          <w:sz w:val="20"/>
        </w:rPr>
        <w:t xml:space="preserve"> in writing</w:t>
      </w:r>
      <w:r w:rsidR="00B809C1">
        <w:rPr>
          <w:rFonts w:ascii="Times New Roman" w:hAnsi="Times New Roman"/>
          <w:sz w:val="20"/>
        </w:rPr>
        <w:t>,</w:t>
      </w:r>
      <w:r w:rsidRPr="00927008">
        <w:rPr>
          <w:rFonts w:ascii="Times New Roman" w:hAnsi="Times New Roman"/>
          <w:sz w:val="20"/>
        </w:rPr>
        <w:t xml:space="preserve"> to adequately protect such confidential information.</w:t>
      </w:r>
    </w:p>
    <w:p w:rsidRPr="00927008" w:rsidR="00E24C2C" w:rsidP="000E5BF4" w:rsidRDefault="00E24C2C" w14:paraId="1993FB9F" w14:textId="77777777">
      <w:pPr>
        <w:pStyle w:val="Heading2"/>
        <w:jc w:val="both"/>
        <w:rPr>
          <w:rFonts w:ascii="Times New Roman" w:hAnsi="Times New Roman" w:cs="Times New Roman"/>
        </w:rPr>
      </w:pPr>
      <w:bookmarkStart w:name="_Toc453760163" w:id="139"/>
      <w:bookmarkStart w:name="_Toc468712961" w:id="140"/>
      <w:bookmarkStart w:name="_Toc17879085" w:id="141"/>
      <w:r w:rsidRPr="00927008">
        <w:rPr>
          <w:rFonts w:ascii="Times New Roman" w:hAnsi="Times New Roman" w:cs="Times New Roman"/>
        </w:rPr>
        <w:t>Guidelines</w:t>
      </w:r>
      <w:bookmarkEnd w:id="139"/>
      <w:bookmarkEnd w:id="140"/>
      <w:bookmarkEnd w:id="141"/>
    </w:p>
    <w:p w:rsidRPr="00927008" w:rsidR="00E24C2C" w:rsidP="000E5BF4" w:rsidRDefault="00E24C2C" w14:paraId="5D28CBF7" w14:textId="77777777">
      <w:pPr>
        <w:jc w:val="both"/>
        <w:rPr>
          <w:rFonts w:ascii="Times New Roman" w:hAnsi="Times New Roman"/>
        </w:rPr>
      </w:pPr>
    </w:p>
    <w:p w:rsidRPr="00927008" w:rsidR="00190D39" w:rsidP="000E5BF4" w:rsidRDefault="00190D39" w14:paraId="0125AE55" w14:textId="77777777">
      <w:pPr>
        <w:jc w:val="both"/>
        <w:rPr>
          <w:rFonts w:ascii="Times New Roman" w:hAnsi="Times New Roman"/>
          <w:sz w:val="20"/>
        </w:rPr>
      </w:pPr>
      <w:r w:rsidRPr="00927008">
        <w:rPr>
          <w:rFonts w:ascii="Times New Roman" w:hAnsi="Times New Roman"/>
          <w:sz w:val="20"/>
        </w:rPr>
        <w:t>The jurisdiction’s treatment of examination workpapers and information shared by or with other jurisdictions has a significant impact on the various jurisdictions’ ability to communicate and collaborate on confidential matters.</w:t>
      </w:r>
      <w:r w:rsidRPr="00927008" w:rsidR="00612068">
        <w:rPr>
          <w:rFonts w:ascii="Times New Roman" w:hAnsi="Times New Roman"/>
          <w:sz w:val="20"/>
        </w:rPr>
        <w:t xml:space="preserve"> </w:t>
      </w:r>
      <w:r w:rsidRPr="00927008">
        <w:rPr>
          <w:rFonts w:ascii="Times New Roman" w:hAnsi="Times New Roman"/>
          <w:sz w:val="20"/>
        </w:rPr>
        <w:t>The provisions within each jurisdiction’s laws, regulations or case law may vary regarding the extent to which workpapers are confidential or to timing which such information becomes a public document.</w:t>
      </w:r>
      <w:r w:rsidRPr="00927008" w:rsidR="00612068">
        <w:rPr>
          <w:rFonts w:ascii="Times New Roman" w:hAnsi="Times New Roman"/>
          <w:sz w:val="20"/>
        </w:rPr>
        <w:t xml:space="preserve"> </w:t>
      </w:r>
      <w:r w:rsidRPr="00927008">
        <w:rPr>
          <w:rFonts w:ascii="Times New Roman" w:hAnsi="Times New Roman"/>
          <w:sz w:val="20"/>
        </w:rPr>
        <w:t>Some laws may extend beyond workpapers and apply to examination reports</w:t>
      </w:r>
      <w:r w:rsidR="00070FE4">
        <w:rPr>
          <w:rFonts w:ascii="Times New Roman" w:hAnsi="Times New Roman"/>
          <w:sz w:val="20"/>
        </w:rPr>
        <w:t>,</w:t>
      </w:r>
      <w:r w:rsidRPr="00927008">
        <w:rPr>
          <w:rFonts w:ascii="Times New Roman" w:hAnsi="Times New Roman"/>
          <w:sz w:val="20"/>
        </w:rPr>
        <w:t xml:space="preserve"> as well.</w:t>
      </w:r>
      <w:r w:rsidRPr="00927008" w:rsidR="00612068">
        <w:rPr>
          <w:rFonts w:ascii="Times New Roman" w:hAnsi="Times New Roman"/>
          <w:sz w:val="20"/>
        </w:rPr>
        <w:t xml:space="preserve"> </w:t>
      </w:r>
      <w:r w:rsidRPr="00927008">
        <w:rPr>
          <w:rFonts w:ascii="Times New Roman" w:hAnsi="Times New Roman"/>
          <w:sz w:val="20"/>
        </w:rPr>
        <w:t>Research and documentation of the applicable jurisdiction’s confidentiality provisions should provide clear guidance for individuals within the market regulation division.</w:t>
      </w:r>
      <w:r w:rsidRPr="00927008" w:rsidR="00612068">
        <w:rPr>
          <w:rFonts w:ascii="Times New Roman" w:hAnsi="Times New Roman"/>
          <w:sz w:val="20"/>
        </w:rPr>
        <w:t xml:space="preserve"> </w:t>
      </w:r>
      <w:r w:rsidRPr="00927008">
        <w:rPr>
          <w:rFonts w:ascii="Times New Roman" w:hAnsi="Times New Roman"/>
          <w:sz w:val="20"/>
        </w:rPr>
        <w:t xml:space="preserve">Checklist item </w:t>
      </w:r>
      <w:r w:rsidR="00AE78B1">
        <w:rPr>
          <w:rFonts w:ascii="Times New Roman" w:hAnsi="Times New Roman"/>
          <w:sz w:val="20"/>
        </w:rPr>
        <w:t>5</w:t>
      </w:r>
      <w:r w:rsidRPr="00927008">
        <w:rPr>
          <w:rFonts w:ascii="Times New Roman" w:hAnsi="Times New Roman"/>
          <w:sz w:val="20"/>
        </w:rPr>
        <w:t xml:space="preserve">a. does not anticipate a uniform confidentiality framework among jurisdictions, but rather is viewed as a necessity to adequately fulfill the requirements of checklist item </w:t>
      </w:r>
      <w:r w:rsidR="00AE78B1">
        <w:rPr>
          <w:rFonts w:ascii="Times New Roman" w:hAnsi="Times New Roman"/>
          <w:sz w:val="20"/>
        </w:rPr>
        <w:t>5</w:t>
      </w:r>
      <w:r w:rsidRPr="00927008">
        <w:rPr>
          <w:rFonts w:ascii="Times New Roman" w:hAnsi="Times New Roman"/>
          <w:sz w:val="20"/>
        </w:rPr>
        <w:t>c.</w:t>
      </w:r>
      <w:r w:rsidRPr="00927008" w:rsidR="00612068">
        <w:rPr>
          <w:rFonts w:ascii="Times New Roman" w:hAnsi="Times New Roman"/>
          <w:sz w:val="20"/>
        </w:rPr>
        <w:t xml:space="preserve"> </w:t>
      </w:r>
    </w:p>
    <w:p w:rsidRPr="00927008" w:rsidR="00190D39" w:rsidP="000E5BF4" w:rsidRDefault="00190D39" w14:paraId="1D9DA010" w14:textId="77777777">
      <w:pPr>
        <w:jc w:val="both"/>
        <w:rPr>
          <w:rFonts w:ascii="Times New Roman" w:hAnsi="Times New Roman"/>
          <w:sz w:val="20"/>
        </w:rPr>
      </w:pPr>
    </w:p>
    <w:p w:rsidRPr="00927008" w:rsidR="00190D39" w:rsidP="000E5BF4" w:rsidRDefault="00190D39" w14:paraId="43124D98" w14:textId="77777777">
      <w:pPr>
        <w:jc w:val="both"/>
        <w:rPr>
          <w:rFonts w:ascii="Times New Roman" w:hAnsi="Times New Roman"/>
          <w:sz w:val="20"/>
        </w:rPr>
      </w:pPr>
      <w:r w:rsidRPr="00927008">
        <w:rPr>
          <w:rFonts w:ascii="Times New Roman" w:hAnsi="Times New Roman"/>
          <w:sz w:val="20"/>
        </w:rPr>
        <w:t>Entering into the Multi-State Information</w:t>
      </w:r>
      <w:r w:rsidR="00BE2533">
        <w:rPr>
          <w:rFonts w:ascii="Times New Roman" w:hAnsi="Times New Roman"/>
          <w:sz w:val="20"/>
        </w:rPr>
        <w:t>-S</w:t>
      </w:r>
      <w:r w:rsidRPr="00927008">
        <w:rPr>
          <w:rFonts w:ascii="Times New Roman" w:hAnsi="Times New Roman"/>
          <w:sz w:val="20"/>
        </w:rPr>
        <w:t xml:space="preserve">haring Agreement with other jurisdictions and the </w:t>
      </w:r>
      <w:r w:rsidRPr="00927008" w:rsidR="00040CB1">
        <w:rPr>
          <w:rFonts w:ascii="Times New Roman" w:hAnsi="Times New Roman"/>
          <w:sz w:val="20"/>
        </w:rPr>
        <w:t>NAIC</w:t>
      </w:r>
      <w:r w:rsidRPr="00927008">
        <w:rPr>
          <w:rFonts w:ascii="Times New Roman" w:hAnsi="Times New Roman"/>
          <w:sz w:val="20"/>
        </w:rPr>
        <w:t xml:space="preserve"> is also a necessary part of being able to adequately maintain confidentiality of information shared by other jurisdictions.</w:t>
      </w:r>
    </w:p>
    <w:p w:rsidRPr="00927008" w:rsidR="00190D39" w:rsidP="000E5BF4" w:rsidRDefault="00190D39" w14:paraId="3037A603" w14:textId="77777777">
      <w:pPr>
        <w:jc w:val="both"/>
        <w:rPr>
          <w:rFonts w:ascii="Times New Roman" w:hAnsi="Times New Roman"/>
          <w:sz w:val="20"/>
        </w:rPr>
      </w:pPr>
    </w:p>
    <w:p w:rsidRPr="00927008" w:rsidR="00190D39" w:rsidP="000E5BF4" w:rsidRDefault="002164BE" w14:paraId="61E87E88" w14:textId="08C1A1CA">
      <w:pPr>
        <w:jc w:val="both"/>
        <w:rPr>
          <w:rFonts w:ascii="Times New Roman" w:hAnsi="Times New Roman"/>
          <w:sz w:val="20"/>
        </w:rPr>
      </w:pPr>
      <w:r w:rsidRPr="00196D91">
        <w:rPr>
          <w:rFonts w:ascii="Times New Roman" w:hAnsi="Times New Roman"/>
          <w:sz w:val="20"/>
          <w:szCs w:val="20"/>
        </w:rPr>
        <w:t>To evaluate whether your jurisdiction “passes” Requirement</w:t>
      </w:r>
      <w:r>
        <w:rPr>
          <w:rFonts w:ascii="Times New Roman" w:hAnsi="Times New Roman"/>
          <w:sz w:val="20"/>
        </w:rPr>
        <w:t xml:space="preserve"> 5, the jurisdiction must answer </w:t>
      </w:r>
      <w:r w:rsidRPr="00927008" w:rsidR="00190D39">
        <w:rPr>
          <w:rFonts w:ascii="Times New Roman" w:hAnsi="Times New Roman"/>
          <w:sz w:val="20"/>
        </w:rPr>
        <w:t xml:space="preserve">“Yes” to </w:t>
      </w:r>
      <w:r w:rsidR="00327B05">
        <w:rPr>
          <w:rFonts w:ascii="Times New Roman" w:hAnsi="Times New Roman"/>
          <w:sz w:val="20"/>
        </w:rPr>
        <w:t xml:space="preserve">checklist </w:t>
      </w:r>
      <w:r w:rsidRPr="00927008" w:rsidR="00190D39">
        <w:rPr>
          <w:rFonts w:ascii="Times New Roman" w:hAnsi="Times New Roman"/>
          <w:sz w:val="20"/>
        </w:rPr>
        <w:t xml:space="preserve">item </w:t>
      </w:r>
      <w:r w:rsidR="007651C2">
        <w:rPr>
          <w:rFonts w:ascii="Times New Roman" w:hAnsi="Times New Roman"/>
          <w:sz w:val="20"/>
        </w:rPr>
        <w:t>5</w:t>
      </w:r>
      <w:r w:rsidRPr="00927008" w:rsidR="00190D39">
        <w:rPr>
          <w:rFonts w:ascii="Times New Roman" w:hAnsi="Times New Roman"/>
          <w:sz w:val="20"/>
        </w:rPr>
        <w:t xml:space="preserve">a., </w:t>
      </w:r>
      <w:r w:rsidR="00327B05">
        <w:rPr>
          <w:rFonts w:ascii="Times New Roman" w:hAnsi="Times New Roman"/>
          <w:sz w:val="20"/>
        </w:rPr>
        <w:t>item</w:t>
      </w:r>
      <w:r w:rsidR="007651C2">
        <w:rPr>
          <w:rFonts w:ascii="Times New Roman" w:hAnsi="Times New Roman"/>
          <w:sz w:val="20"/>
        </w:rPr>
        <w:t> 5</w:t>
      </w:r>
      <w:r w:rsidRPr="00927008" w:rsidR="00190D39">
        <w:rPr>
          <w:rFonts w:ascii="Times New Roman" w:hAnsi="Times New Roman"/>
          <w:sz w:val="20"/>
        </w:rPr>
        <w:t>b.</w:t>
      </w:r>
      <w:ins w:author="Helder, Randy" w:date="2019-09-26T14:37:00Z" w:id="142">
        <w:r w:rsidR="003F28A5">
          <w:rPr>
            <w:rFonts w:ascii="Times New Roman" w:hAnsi="Times New Roman"/>
            <w:sz w:val="20"/>
          </w:rPr>
          <w:t xml:space="preserve">, </w:t>
        </w:r>
      </w:ins>
      <w:del w:author="Helder, Randy" w:date="2019-09-26T14:37:00Z" w:id="143">
        <w:r w:rsidRPr="00927008" w:rsidDel="003F28A5" w:rsidR="00190D39">
          <w:rPr>
            <w:rFonts w:ascii="Times New Roman" w:hAnsi="Times New Roman"/>
            <w:sz w:val="20"/>
          </w:rPr>
          <w:delText xml:space="preserve"> and </w:delText>
        </w:r>
      </w:del>
      <w:r w:rsidR="00327B05">
        <w:rPr>
          <w:rFonts w:ascii="Times New Roman" w:hAnsi="Times New Roman"/>
          <w:sz w:val="20"/>
        </w:rPr>
        <w:t xml:space="preserve">item </w:t>
      </w:r>
      <w:r w:rsidR="007651C2">
        <w:rPr>
          <w:rFonts w:ascii="Times New Roman" w:hAnsi="Times New Roman"/>
          <w:sz w:val="20"/>
        </w:rPr>
        <w:t>5</w:t>
      </w:r>
      <w:r w:rsidRPr="00927008" w:rsidR="00190D39">
        <w:rPr>
          <w:rFonts w:ascii="Times New Roman" w:hAnsi="Times New Roman"/>
          <w:sz w:val="20"/>
        </w:rPr>
        <w:t>c</w:t>
      </w:r>
      <w:ins w:author="Helder, Randy" w:date="2019-09-26T14:37:00Z" w:id="144">
        <w:r w:rsidR="003F28A5">
          <w:rPr>
            <w:rFonts w:ascii="Times New Roman" w:hAnsi="Times New Roman"/>
            <w:sz w:val="20"/>
          </w:rPr>
          <w:t xml:space="preserve"> and item 5d</w:t>
        </w:r>
      </w:ins>
      <w:r w:rsidRPr="00927008" w:rsidR="00190D39">
        <w:rPr>
          <w:rFonts w:ascii="Times New Roman" w:hAnsi="Times New Roman"/>
          <w:sz w:val="20"/>
        </w:rPr>
        <w:t>.</w:t>
      </w:r>
    </w:p>
    <w:p w:rsidRPr="00927008" w:rsidR="00190D39" w:rsidP="000E5BF4" w:rsidRDefault="00190D39" w14:paraId="2F4AFF26" w14:textId="77777777">
      <w:pPr>
        <w:jc w:val="both"/>
        <w:rPr>
          <w:rFonts w:ascii="Times New Roman" w:hAnsi="Times New Roman"/>
          <w:sz w:val="20"/>
        </w:rPr>
      </w:pPr>
    </w:p>
    <w:p w:rsidRPr="00927008" w:rsidR="00190D39" w:rsidP="000E5BF4" w:rsidRDefault="00190D39" w14:paraId="6B2B232D" w14:textId="77777777">
      <w:pPr>
        <w:jc w:val="both"/>
        <w:rPr>
          <w:rFonts w:ascii="Times New Roman" w:hAnsi="Times New Roman"/>
          <w:sz w:val="20"/>
        </w:rPr>
      </w:pPr>
      <w:r w:rsidRPr="00927008">
        <w:rPr>
          <w:rFonts w:ascii="Times New Roman" w:hAnsi="Times New Roman"/>
          <w:sz w:val="20"/>
        </w:rPr>
        <w:t>Information</w:t>
      </w:r>
      <w:r w:rsidR="00BE2533">
        <w:rPr>
          <w:rFonts w:ascii="Times New Roman" w:hAnsi="Times New Roman"/>
          <w:sz w:val="20"/>
        </w:rPr>
        <w:t>-</w:t>
      </w:r>
      <w:r w:rsidRPr="00927008">
        <w:rPr>
          <w:rFonts w:ascii="Times New Roman" w:hAnsi="Times New Roman"/>
          <w:sz w:val="20"/>
        </w:rPr>
        <w:t>sharing agreements with international jurisdictions may be handled either on a case-by-case basis or by way of properly executed memorandums of mutual understanding.</w:t>
      </w:r>
    </w:p>
    <w:p w:rsidR="00190D39" w:rsidP="000E5BF4" w:rsidRDefault="00190D39" w14:paraId="70F17566" w14:textId="6475DAC0">
      <w:pPr>
        <w:spacing w:after="200" w:line="276" w:lineRule="auto"/>
        <w:jc w:val="both"/>
        <w:rPr>
          <w:rFonts w:ascii="Times New Roman" w:hAnsi="Times New Roman"/>
        </w:rPr>
      </w:pPr>
    </w:p>
    <w:p w:rsidRPr="00FD10C5" w:rsidR="00E54342" w:rsidP="00E54342" w:rsidRDefault="00E54342" w14:paraId="6287C8BE" w14:textId="77777777">
      <w:pPr>
        <w:spacing w:after="200" w:line="276" w:lineRule="auto"/>
        <w:jc w:val="center"/>
        <w:rPr>
          <w:rFonts w:ascii="Times New Roman" w:hAnsi="Times New Roman"/>
          <w:i/>
          <w:iCs/>
          <w:sz w:val="20"/>
          <w:szCs w:val="20"/>
        </w:rPr>
      </w:pPr>
      <w:r w:rsidRPr="00FD10C5">
        <w:rPr>
          <w:rFonts w:ascii="Times New Roman" w:hAnsi="Times New Roman"/>
          <w:b/>
          <w:bCs/>
          <w:sz w:val="40"/>
          <w:szCs w:val="40"/>
        </w:rPr>
        <w:t xml:space="preserve">Checklist for Requirement </w:t>
      </w:r>
      <w:r>
        <w:rPr>
          <w:rFonts w:ascii="Times New Roman" w:hAnsi="Times New Roman"/>
          <w:b/>
          <w:bCs/>
          <w:sz w:val="40"/>
          <w:szCs w:val="40"/>
        </w:rPr>
        <w:t>5</w:t>
      </w:r>
    </w:p>
    <w:p w:rsidRPr="00AC3FC2" w:rsidR="00E54342" w:rsidP="00E54342" w:rsidRDefault="00E54342" w14:paraId="0E2D1DA2" w14:textId="77777777">
      <w:pPr>
        <w:jc w:val="both"/>
        <w:rPr>
          <w:rFonts w:ascii="Times New Roman" w:hAnsi="Times New Roman"/>
          <w:sz w:val="20"/>
          <w:szCs w:val="20"/>
        </w:rPr>
      </w:pPr>
    </w:p>
    <w:p w:rsidRPr="00396E8C" w:rsidR="00E54342" w:rsidP="00E54342" w:rsidRDefault="00E54342" w14:paraId="73D685F2" w14:textId="77777777">
      <w:pPr>
        <w:ind w:left="5760"/>
        <w:jc w:val="both"/>
        <w:rPr>
          <w:rFonts w:ascii="Times New Roman" w:hAnsi="Times New Roman"/>
          <w:b/>
        </w:rPr>
      </w:pPr>
      <w:r>
        <w:rPr>
          <w:rFonts w:ascii="Times New Roman" w:hAnsi="Times New Roman"/>
          <w:sz w:val="20"/>
          <w:szCs w:val="20"/>
        </w:rPr>
        <w:t xml:space="preserve">                     </w:t>
      </w:r>
      <w:r w:rsidRPr="00396E8C">
        <w:rPr>
          <w:rFonts w:ascii="Times New Roman" w:hAnsi="Times New Roman"/>
          <w:b/>
        </w:rPr>
        <w:t>YES                     NO</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318"/>
        <w:gridCol w:w="3258"/>
      </w:tblGrid>
      <w:tr w:rsidRPr="00AC3FC2" w:rsidR="00E54342" w:rsidTr="00E54342" w14:paraId="23C4AFB3" w14:textId="77777777">
        <w:trPr>
          <w:trHeight w:val="800"/>
        </w:trPr>
        <w:tc>
          <w:tcPr>
            <w:tcW w:w="6318" w:type="dxa"/>
          </w:tcPr>
          <w:p w:rsidRPr="008709A1" w:rsidR="00E54342" w:rsidP="00E54342" w:rsidRDefault="00E54342" w14:paraId="07DD9AAA" w14:textId="77777777">
            <w:pPr>
              <w:numPr>
                <w:ilvl w:val="0"/>
                <w:numId w:val="36"/>
              </w:numPr>
              <w:jc w:val="both"/>
              <w:rPr>
                <w:rFonts w:ascii="Times New Roman" w:hAnsi="Times New Roman"/>
                <w:sz w:val="20"/>
              </w:rPr>
            </w:pPr>
            <w:r w:rsidRPr="008709A1">
              <w:rPr>
                <w:rFonts w:ascii="Times New Roman" w:hAnsi="Times New Roman"/>
                <w:sz w:val="20"/>
              </w:rPr>
              <w:t>Does the jurisdiction have laws, regulations or case law that specify how the confidentiality of market conduct examination workpapers is to be handled?</w:t>
            </w:r>
          </w:p>
        </w:tc>
        <w:tc>
          <w:tcPr>
            <w:tcW w:w="3258" w:type="dxa"/>
          </w:tcPr>
          <w:p w:rsidRPr="001C1393" w:rsidR="00E54342" w:rsidP="00E54342" w:rsidRDefault="00E54342" w14:paraId="5B832813" w14:textId="77777777">
            <w:pPr>
              <w:jc w:val="both"/>
              <w:rPr>
                <w:rFonts w:ascii="Times New Roman" w:hAnsi="Times New Roman"/>
              </w:rPr>
            </w:pPr>
          </w:p>
          <w:p w:rsidRPr="001C1393" w:rsidR="00E54342" w:rsidP="00E54342" w:rsidRDefault="00E54342" w14:paraId="51A54335" w14:textId="77777777">
            <w:pPr>
              <w:jc w:val="both"/>
              <w:rPr>
                <w:rFonts w:ascii="Times New Roman" w:hAnsi="Times New Roman"/>
              </w:rPr>
            </w:pPr>
          </w:p>
          <w:p w:rsidRPr="001C1393" w:rsidR="00E54342" w:rsidP="00E54342" w:rsidRDefault="00E54342" w14:paraId="4C102E15" w14:textId="77777777">
            <w:pPr>
              <w:jc w:val="both"/>
              <w:rPr>
                <w:rFonts w:ascii="Times New Roman" w:hAnsi="Times New Roman"/>
              </w:rPr>
            </w:pPr>
            <w:r w:rsidRPr="001C1393">
              <w:rPr>
                <w:rFonts w:ascii="Times New Roman" w:hAnsi="Times New Roman"/>
                <w:sz w:val="20"/>
                <w:szCs w:val="20"/>
              </w:rPr>
              <w:t>_____________     ______________</w:t>
            </w:r>
          </w:p>
        </w:tc>
      </w:tr>
      <w:tr w:rsidRPr="00AC3FC2" w:rsidR="00E54342" w:rsidTr="00E54342" w14:paraId="7889F54D" w14:textId="77777777">
        <w:trPr>
          <w:trHeight w:val="836"/>
        </w:trPr>
        <w:tc>
          <w:tcPr>
            <w:tcW w:w="6318" w:type="dxa"/>
          </w:tcPr>
          <w:p w:rsidR="00E54342" w:rsidP="00E54342" w:rsidRDefault="00E54342" w14:paraId="4B953839" w14:textId="77777777">
            <w:pPr>
              <w:jc w:val="both"/>
              <w:rPr>
                <w:rFonts w:ascii="Times New Roman" w:hAnsi="Times New Roman"/>
                <w:sz w:val="20"/>
              </w:rPr>
            </w:pPr>
            <w:r w:rsidRPr="00AC3FC2">
              <w:rPr>
                <w:rFonts w:ascii="Times New Roman" w:hAnsi="Times New Roman"/>
                <w:sz w:val="20"/>
              </w:rPr>
              <w:t xml:space="preserve"> </w:t>
            </w:r>
            <w:r>
              <w:rPr>
                <w:rFonts w:ascii="Times New Roman" w:hAnsi="Times New Roman"/>
                <w:sz w:val="20"/>
              </w:rPr>
              <w:t xml:space="preserve">             </w:t>
            </w:r>
          </w:p>
          <w:p w:rsidRPr="00AC3FC2" w:rsidR="00E54342" w:rsidP="00E54342" w:rsidRDefault="00E54342" w14:paraId="369AC683" w14:textId="77777777">
            <w:pPr>
              <w:ind w:left="720"/>
              <w:jc w:val="both"/>
              <w:rPr>
                <w:rFonts w:ascii="Times New Roman" w:hAnsi="Times New Roman"/>
                <w:sz w:val="20"/>
              </w:rPr>
            </w:pPr>
            <w:r w:rsidRPr="00396E8C">
              <w:rPr>
                <w:rFonts w:ascii="Times New Roman" w:hAnsi="Times New Roman"/>
                <w:b/>
                <w:sz w:val="20"/>
              </w:rPr>
              <w:t>REFERENCE</w:t>
            </w:r>
            <w:r>
              <w:rPr>
                <w:rFonts w:ascii="Times New Roman" w:hAnsi="Times New Roman"/>
                <w:sz w:val="20"/>
              </w:rPr>
              <w:t xml:space="preserve"> ________________________________________</w:t>
            </w:r>
          </w:p>
        </w:tc>
        <w:tc>
          <w:tcPr>
            <w:tcW w:w="3258" w:type="dxa"/>
          </w:tcPr>
          <w:p w:rsidRPr="00AC3FC2" w:rsidR="00E54342" w:rsidP="00E54342" w:rsidRDefault="00E54342" w14:paraId="6ABE6754" w14:textId="77777777">
            <w:pPr>
              <w:jc w:val="both"/>
              <w:rPr>
                <w:rFonts w:ascii="Times New Roman" w:hAnsi="Times New Roman"/>
                <w:b/>
              </w:rPr>
            </w:pPr>
          </w:p>
          <w:p w:rsidRPr="00AC3FC2" w:rsidR="00E54342" w:rsidP="00E54342" w:rsidRDefault="00E54342" w14:paraId="258EF641" w14:textId="77777777">
            <w:pPr>
              <w:jc w:val="both"/>
              <w:rPr>
                <w:rFonts w:ascii="Times New Roman" w:hAnsi="Times New Roman"/>
                <w:b/>
              </w:rPr>
            </w:pPr>
          </w:p>
        </w:tc>
      </w:tr>
      <w:tr w:rsidRPr="00AC3FC2" w:rsidR="00E54342" w:rsidTr="00E54342" w14:paraId="45F5AFAA" w14:textId="77777777">
        <w:tc>
          <w:tcPr>
            <w:tcW w:w="6318" w:type="dxa"/>
          </w:tcPr>
          <w:p w:rsidRPr="008709A1" w:rsidR="00E54342" w:rsidP="00E54342" w:rsidRDefault="00E54342" w14:paraId="5F947512" w14:textId="77777777">
            <w:pPr>
              <w:numPr>
                <w:ilvl w:val="0"/>
                <w:numId w:val="36"/>
              </w:numPr>
              <w:jc w:val="both"/>
              <w:rPr>
                <w:rFonts w:ascii="Times New Roman" w:hAnsi="Times New Roman"/>
                <w:sz w:val="20"/>
              </w:rPr>
            </w:pPr>
            <w:r w:rsidRPr="008709A1">
              <w:rPr>
                <w:rFonts w:ascii="Times New Roman" w:hAnsi="Times New Roman"/>
                <w:sz w:val="20"/>
              </w:rPr>
              <w:t>Has the jurisdiction entered into the Multi-State Information</w:t>
            </w:r>
            <w:r w:rsidRPr="00321258">
              <w:rPr>
                <w:rFonts w:ascii="Times New Roman" w:hAnsi="Times New Roman"/>
                <w:sz w:val="20"/>
              </w:rPr>
              <w:t>-</w:t>
            </w:r>
            <w:r w:rsidRPr="008709A1">
              <w:rPr>
                <w:rFonts w:ascii="Times New Roman" w:hAnsi="Times New Roman"/>
                <w:sz w:val="20"/>
              </w:rPr>
              <w:t>Sharing Agreement with other jurisdictions and the NAIC?</w:t>
            </w:r>
          </w:p>
        </w:tc>
        <w:tc>
          <w:tcPr>
            <w:tcW w:w="3258" w:type="dxa"/>
          </w:tcPr>
          <w:p w:rsidR="00E54342" w:rsidP="00E54342" w:rsidRDefault="00E54342" w14:paraId="5D5C152B" w14:textId="77777777">
            <w:pPr>
              <w:jc w:val="both"/>
              <w:rPr>
                <w:rFonts w:ascii="Times New Roman" w:hAnsi="Times New Roman"/>
              </w:rPr>
            </w:pPr>
          </w:p>
          <w:p w:rsidRPr="00AC3FC2" w:rsidR="00E54342" w:rsidP="00E54342" w:rsidRDefault="00E54342" w14:paraId="30A50676" w14:textId="77777777">
            <w:pPr>
              <w:jc w:val="both"/>
              <w:rPr>
                <w:rFonts w:ascii="Times New Roman" w:hAnsi="Times New Roman"/>
              </w:rPr>
            </w:pPr>
            <w:r>
              <w:rPr>
                <w:rFonts w:ascii="Times New Roman" w:hAnsi="Times New Roman"/>
                <w:b/>
                <w:sz w:val="20"/>
                <w:szCs w:val="20"/>
              </w:rPr>
              <w:t>_____________     ______________</w:t>
            </w:r>
          </w:p>
        </w:tc>
      </w:tr>
      <w:tr w:rsidRPr="00AC3FC2" w:rsidR="00E54342" w:rsidTr="00E54342" w14:paraId="20BFE928" w14:textId="77777777">
        <w:tc>
          <w:tcPr>
            <w:tcW w:w="6318" w:type="dxa"/>
          </w:tcPr>
          <w:p w:rsidRPr="008709A1" w:rsidR="00E54342" w:rsidP="00E54342" w:rsidRDefault="00E54342" w14:paraId="7D60DB94" w14:textId="77777777">
            <w:pPr>
              <w:ind w:left="720"/>
              <w:jc w:val="both"/>
              <w:rPr>
                <w:rFonts w:ascii="Times New Roman" w:hAnsi="Times New Roman"/>
                <w:sz w:val="20"/>
              </w:rPr>
            </w:pPr>
          </w:p>
          <w:p w:rsidR="00E54342" w:rsidP="00E54342" w:rsidRDefault="00E54342" w14:paraId="07D4C045" w14:textId="77777777">
            <w:pPr>
              <w:numPr>
                <w:ilvl w:val="0"/>
                <w:numId w:val="36"/>
              </w:numPr>
              <w:jc w:val="both"/>
              <w:rPr>
                <w:rFonts w:ascii="Times New Roman" w:hAnsi="Times New Roman"/>
                <w:sz w:val="20"/>
              </w:rPr>
            </w:pPr>
            <w:r w:rsidRPr="008709A1">
              <w:rPr>
                <w:rFonts w:ascii="Times New Roman" w:hAnsi="Times New Roman"/>
                <w:sz w:val="20"/>
              </w:rPr>
              <w:t>Does the jurisdiction have written policies and procedures and has communicated such policies and procedures to employees relating to the protection of confidential information</w:t>
            </w:r>
            <w:r>
              <w:rPr>
                <w:rFonts w:ascii="Times New Roman" w:hAnsi="Times New Roman"/>
                <w:sz w:val="20"/>
              </w:rPr>
              <w:t xml:space="preserve"> which includes PII and PHI</w:t>
            </w:r>
            <w:r w:rsidRPr="008709A1">
              <w:rPr>
                <w:rFonts w:ascii="Times New Roman" w:hAnsi="Times New Roman"/>
                <w:sz w:val="20"/>
              </w:rPr>
              <w:t xml:space="preserve">, handling of public records requests and requirements for confidentiality agreements when it becomes necessary to share confidential information with other federal and international </w:t>
            </w:r>
            <w:r w:rsidRPr="008709A1">
              <w:rPr>
                <w:rFonts w:ascii="Times New Roman" w:hAnsi="Times New Roman"/>
                <w:sz w:val="20"/>
              </w:rPr>
              <w:lastRenderedPageBreak/>
              <w:t>regulatory or law enforcement agencies, not otherwise covered by the multi-state agreement?</w:t>
            </w:r>
          </w:p>
          <w:p w:rsidR="00E54342" w:rsidP="00E54342" w:rsidRDefault="00E54342" w14:paraId="07E0C227" w14:textId="77777777">
            <w:pPr>
              <w:ind w:left="720"/>
              <w:jc w:val="both"/>
              <w:rPr>
                <w:rFonts w:ascii="Times New Roman" w:hAnsi="Times New Roman"/>
                <w:sz w:val="20"/>
              </w:rPr>
            </w:pPr>
          </w:p>
          <w:p w:rsidRPr="008709A1" w:rsidR="00E54342" w:rsidP="00E54342" w:rsidRDefault="00A768B7" w14:paraId="548516A7" w14:textId="0D5D4E0E">
            <w:pPr>
              <w:numPr>
                <w:ilvl w:val="0"/>
                <w:numId w:val="36"/>
              </w:numPr>
              <w:jc w:val="both"/>
              <w:rPr>
                <w:rFonts w:ascii="Times New Roman" w:hAnsi="Times New Roman"/>
                <w:sz w:val="20"/>
              </w:rPr>
            </w:pPr>
            <w:ins w:author="Helder, Randy" w:date="2019-10-11T14:36:00Z" w:id="145">
              <w:r w:rsidRPr="00E54342">
                <w:rPr>
                  <w:rFonts w:ascii="Times New Roman" w:hAnsi="Times New Roman"/>
                  <w:color w:val="FF0000"/>
                  <w:sz w:val="20"/>
                </w:rPr>
                <w:t>Does the jurisdiction have a records retention schedule which outlines plans for secure storage and timeline for destruction of work papers?</w:t>
              </w:r>
            </w:ins>
          </w:p>
        </w:tc>
        <w:tc>
          <w:tcPr>
            <w:tcW w:w="3258" w:type="dxa"/>
          </w:tcPr>
          <w:p w:rsidR="00E54342" w:rsidP="00E54342" w:rsidRDefault="00E54342" w14:paraId="10C2DF42" w14:textId="77777777">
            <w:pPr>
              <w:jc w:val="both"/>
              <w:rPr>
                <w:rFonts w:ascii="Times New Roman" w:hAnsi="Times New Roman"/>
                <w:b/>
              </w:rPr>
            </w:pPr>
          </w:p>
          <w:p w:rsidR="00E54342" w:rsidP="00E54342" w:rsidRDefault="00E54342" w14:paraId="1EFBB19C" w14:textId="77777777">
            <w:pPr>
              <w:jc w:val="both"/>
              <w:rPr>
                <w:rFonts w:ascii="Times New Roman" w:hAnsi="Times New Roman"/>
                <w:b/>
              </w:rPr>
            </w:pPr>
          </w:p>
          <w:p w:rsidR="00E54342" w:rsidP="00E54342" w:rsidRDefault="00E54342" w14:paraId="38D95DDA" w14:textId="77777777">
            <w:pPr>
              <w:jc w:val="both"/>
              <w:rPr>
                <w:rFonts w:ascii="Times New Roman" w:hAnsi="Times New Roman"/>
                <w:b/>
              </w:rPr>
            </w:pPr>
          </w:p>
          <w:p w:rsidR="00E54342" w:rsidP="00E54342" w:rsidRDefault="00E54342" w14:paraId="05F2462C" w14:textId="77777777">
            <w:pPr>
              <w:jc w:val="both"/>
              <w:rPr>
                <w:rFonts w:ascii="Times New Roman" w:hAnsi="Times New Roman"/>
                <w:b/>
              </w:rPr>
            </w:pPr>
          </w:p>
          <w:p w:rsidR="00E54342" w:rsidP="00E54342" w:rsidRDefault="00E54342" w14:paraId="3A7AAE85" w14:textId="77777777">
            <w:pPr>
              <w:jc w:val="both"/>
              <w:rPr>
                <w:rFonts w:ascii="Times New Roman" w:hAnsi="Times New Roman"/>
                <w:b/>
              </w:rPr>
            </w:pPr>
          </w:p>
          <w:p w:rsidR="00E54342" w:rsidP="00E54342" w:rsidRDefault="00E54342" w14:paraId="0F86086D" w14:textId="77777777">
            <w:pPr>
              <w:jc w:val="both"/>
              <w:rPr>
                <w:rFonts w:ascii="Times New Roman" w:hAnsi="Times New Roman"/>
                <w:b/>
              </w:rPr>
            </w:pPr>
          </w:p>
          <w:p w:rsidR="00E54342" w:rsidP="00E54342" w:rsidRDefault="00E54342" w14:paraId="23FDE47D" w14:textId="77777777">
            <w:pPr>
              <w:jc w:val="both"/>
              <w:rPr>
                <w:rFonts w:ascii="Times New Roman" w:hAnsi="Times New Roman"/>
                <w:b/>
                <w:sz w:val="20"/>
                <w:szCs w:val="20"/>
              </w:rPr>
            </w:pPr>
            <w:r>
              <w:rPr>
                <w:rFonts w:ascii="Times New Roman" w:hAnsi="Times New Roman"/>
                <w:b/>
                <w:sz w:val="20"/>
                <w:szCs w:val="20"/>
              </w:rPr>
              <w:lastRenderedPageBreak/>
              <w:t>_____________     ______________</w:t>
            </w:r>
          </w:p>
          <w:p w:rsidRPr="006E222B" w:rsidR="00E54342" w:rsidP="00E54342" w:rsidRDefault="00E54342" w14:paraId="5E334D4D" w14:textId="77777777">
            <w:pPr>
              <w:rPr>
                <w:rFonts w:ascii="Times New Roman" w:hAnsi="Times New Roman"/>
              </w:rPr>
            </w:pPr>
          </w:p>
          <w:p w:rsidRPr="006E222B" w:rsidR="00E54342" w:rsidP="00E54342" w:rsidRDefault="00E54342" w14:paraId="71295E28" w14:textId="77777777">
            <w:pPr>
              <w:rPr>
                <w:rFonts w:ascii="Times New Roman" w:hAnsi="Times New Roman"/>
              </w:rPr>
            </w:pPr>
          </w:p>
          <w:p w:rsidR="00E54342" w:rsidP="00E54342" w:rsidRDefault="00E54342" w14:paraId="5B0E26E8" w14:textId="77777777">
            <w:pPr>
              <w:rPr>
                <w:rFonts w:ascii="Times New Roman" w:hAnsi="Times New Roman"/>
                <w:b/>
                <w:sz w:val="20"/>
                <w:szCs w:val="20"/>
              </w:rPr>
            </w:pPr>
          </w:p>
          <w:p w:rsidR="00E54342" w:rsidP="00E54342" w:rsidRDefault="00E54342" w14:paraId="48F76E38" w14:textId="77777777">
            <w:pPr>
              <w:rPr>
                <w:rFonts w:ascii="Times New Roman" w:hAnsi="Times New Roman"/>
                <w:b/>
                <w:sz w:val="20"/>
                <w:szCs w:val="20"/>
              </w:rPr>
            </w:pPr>
          </w:p>
          <w:p w:rsidRPr="006E222B" w:rsidR="00E54342" w:rsidP="00E54342" w:rsidRDefault="00E54342" w14:paraId="574C2F50" w14:textId="77777777">
            <w:pPr>
              <w:rPr>
                <w:rFonts w:ascii="Times New Roman" w:hAnsi="Times New Roman"/>
              </w:rPr>
            </w:pPr>
            <w:r>
              <w:rPr>
                <w:rFonts w:ascii="Times New Roman" w:hAnsi="Times New Roman"/>
              </w:rPr>
              <w:t>____________   ______________</w:t>
            </w:r>
          </w:p>
        </w:tc>
      </w:tr>
    </w:tbl>
    <w:p w:rsidRPr="00AC3FC2" w:rsidR="00FE2B6B" w:rsidP="00FE2B6B" w:rsidRDefault="00FE2B6B" w14:paraId="0F2CFE5F" w14:textId="77777777">
      <w:pPr>
        <w:jc w:val="both"/>
        <w:rPr>
          <w:rFonts w:ascii="Times New Roman" w:hAnsi="Times New Roman"/>
          <w:sz w:val="20"/>
          <w:szCs w:val="20"/>
        </w:rPr>
      </w:pPr>
      <w:bookmarkStart w:name="_Toc453760164" w:id="146"/>
      <w:bookmarkStart w:name="_Toc468712962" w:id="147"/>
    </w:p>
    <w:p w:rsidRPr="00AC3FC2" w:rsidR="00FE2B6B" w:rsidP="00FE2B6B" w:rsidRDefault="00FE2B6B" w14:paraId="4C274ECA" w14:textId="77777777">
      <w:pPr>
        <w:jc w:val="both"/>
        <w:rPr>
          <w:rFonts w:ascii="Times New Roman" w:hAnsi="Times New Roman"/>
          <w:sz w:val="20"/>
          <w:szCs w:val="20"/>
        </w:rPr>
      </w:pPr>
    </w:p>
    <w:p w:rsidRPr="00AC3FC2" w:rsidR="00FE2B6B" w:rsidP="00FE2B6B" w:rsidRDefault="00FE2B6B" w14:paraId="1B0671C7" w14:textId="77777777">
      <w:pPr>
        <w:jc w:val="both"/>
        <w:rPr>
          <w:rFonts w:ascii="Times New Roman" w:hAnsi="Times New Roman"/>
          <w:b/>
          <w:sz w:val="20"/>
          <w:szCs w:val="20"/>
        </w:rPr>
      </w:pPr>
      <w:r w:rsidRPr="00AC3FC2">
        <w:rPr>
          <w:rFonts w:ascii="Times New Roman" w:hAnsi="Times New Roman"/>
          <w:b/>
          <w:sz w:val="20"/>
          <w:szCs w:val="20"/>
        </w:rPr>
        <w:t>COMMENTS:</w:t>
      </w:r>
    </w:p>
    <w:p w:rsidR="00FE2B6B" w:rsidRDefault="00FE2B6B" w14:paraId="6182DEA0" w14:textId="439543B5">
      <w:pPr>
        <w:spacing w:after="200" w:line="276" w:lineRule="auto"/>
        <w:rPr>
          <w:rFonts w:ascii="Times New Roman" w:hAnsi="Times New Roman" w:eastAsiaTheme="majorEastAsia" w:cstheme="majorBidi"/>
          <w:bCs/>
          <w:sz w:val="20"/>
          <w:szCs w:val="20"/>
        </w:rPr>
      </w:pPr>
      <w:r>
        <w:rPr>
          <w:rFonts w:ascii="Times New Roman" w:hAnsi="Times New Roman"/>
          <w:b/>
          <w:sz w:val="20"/>
          <w:szCs w:val="20"/>
        </w:rPr>
        <w:br w:type="page"/>
      </w:r>
    </w:p>
    <w:p w:rsidRPr="00BC015F" w:rsidR="0088456F" w:rsidP="000E5BF4" w:rsidRDefault="00E24C2C" w14:paraId="7A31B43A" w14:textId="74A37E02">
      <w:pPr>
        <w:pStyle w:val="Heading1"/>
        <w:jc w:val="both"/>
        <w:rPr>
          <w:rFonts w:ascii="Times New Roman" w:hAnsi="Times New Roman" w:cs="Times New Roman"/>
        </w:rPr>
      </w:pPr>
      <w:bookmarkStart w:name="_Toc17879086" w:id="148"/>
      <w:r w:rsidRPr="00BC015F">
        <w:rPr>
          <w:rFonts w:ascii="Times New Roman" w:hAnsi="Times New Roman" w:cs="Times New Roman"/>
        </w:rPr>
        <w:lastRenderedPageBreak/>
        <w:t>Requirement</w:t>
      </w:r>
      <w:r w:rsidRPr="00BC015F" w:rsidR="0088456F">
        <w:rPr>
          <w:rFonts w:ascii="Times New Roman" w:hAnsi="Times New Roman" w:cs="Times New Roman"/>
        </w:rPr>
        <w:t xml:space="preserve"> 6 – Collaboration with Other Jurisdictions</w:t>
      </w:r>
      <w:bookmarkEnd w:id="146"/>
      <w:bookmarkEnd w:id="147"/>
      <w:bookmarkEnd w:id="148"/>
    </w:p>
    <w:p w:rsidRPr="00BC015F" w:rsidR="0088456F" w:rsidP="000E5BF4" w:rsidRDefault="0088456F" w14:paraId="5FDBFDBE" w14:textId="77777777">
      <w:pPr>
        <w:ind w:left="720"/>
        <w:jc w:val="both"/>
        <w:rPr>
          <w:rFonts w:ascii="Times New Roman" w:hAnsi="Times New Roman"/>
          <w:sz w:val="20"/>
          <w:szCs w:val="20"/>
        </w:rPr>
      </w:pPr>
    </w:p>
    <w:p w:rsidRPr="00BC015F" w:rsidR="0088456F" w:rsidP="00CF77E3" w:rsidRDefault="0088456F" w14:paraId="15A258CA" w14:textId="77777777">
      <w:pPr>
        <w:jc w:val="both"/>
        <w:rPr>
          <w:rFonts w:ascii="Times New Roman" w:hAnsi="Times New Roman"/>
          <w:sz w:val="20"/>
          <w:szCs w:val="20"/>
        </w:rPr>
      </w:pPr>
      <w:r w:rsidRPr="00BC015F">
        <w:rPr>
          <w:rFonts w:ascii="Times New Roman" w:hAnsi="Times New Roman"/>
          <w:sz w:val="20"/>
          <w:szCs w:val="20"/>
        </w:rPr>
        <w:t>The department participates in collaborative actions with other jurisdictions</w:t>
      </w:r>
      <w:r w:rsidRPr="00BC015F" w:rsidR="000E5BF4">
        <w:rPr>
          <w:rFonts w:ascii="Times New Roman" w:hAnsi="Times New Roman"/>
          <w:sz w:val="20"/>
          <w:szCs w:val="20"/>
        </w:rPr>
        <w:t>.</w:t>
      </w:r>
    </w:p>
    <w:p w:rsidRPr="00A73882" w:rsidR="0088456F" w:rsidP="00A73882" w:rsidRDefault="0088456F" w14:paraId="1034ED0A" w14:textId="77777777">
      <w:pPr>
        <w:kinsoku w:val="0"/>
        <w:overflowPunct w:val="0"/>
        <w:autoSpaceDE w:val="0"/>
        <w:autoSpaceDN w:val="0"/>
        <w:adjustRightInd w:val="0"/>
        <w:ind w:right="103"/>
        <w:jc w:val="both"/>
        <w:rPr>
          <w:rFonts w:ascii="Times New Roman" w:hAnsi="Times New Roman" w:eastAsia="Times New Roman"/>
          <w:b/>
          <w:i/>
          <w:sz w:val="20"/>
          <w:szCs w:val="20"/>
        </w:rPr>
      </w:pPr>
    </w:p>
    <w:p w:rsidRPr="00BC015F" w:rsidR="00BC015F" w:rsidP="00390961" w:rsidRDefault="0088456F" w14:paraId="59766030" w14:textId="77777777">
      <w:pPr>
        <w:pStyle w:val="NormalIndent"/>
        <w:ind w:left="0"/>
      </w:pPr>
      <w:r w:rsidRPr="00377601">
        <w:rPr>
          <w:rFonts w:ascii="Times New Roman" w:hAnsi="Times New Roman"/>
        </w:rPr>
        <w:t xml:space="preserve">The </w:t>
      </w:r>
      <w:r w:rsidRPr="00377601" w:rsidR="00614635">
        <w:rPr>
          <w:rFonts w:ascii="Times New Roman" w:hAnsi="Times New Roman"/>
        </w:rPr>
        <w:t>d</w:t>
      </w:r>
      <w:r w:rsidRPr="00377601">
        <w:rPr>
          <w:rFonts w:ascii="Times New Roman" w:hAnsi="Times New Roman"/>
        </w:rPr>
        <w:t xml:space="preserve">epartment follows the referral or reporting procedures outlined in the Market Actions (D) Working Group Policies and Procedures for any material action that has a potential for collaborative action. In order to determine if a referral or reporting to </w:t>
      </w:r>
      <w:r w:rsidRPr="00377601" w:rsidR="000626B8">
        <w:rPr>
          <w:rFonts w:ascii="Times New Roman" w:hAnsi="Times New Roman"/>
        </w:rPr>
        <w:t xml:space="preserve">Market Actions (D) Working Group </w:t>
      </w:r>
      <w:r w:rsidRPr="00377601">
        <w:rPr>
          <w:rFonts w:ascii="Times New Roman" w:hAnsi="Times New Roman"/>
        </w:rPr>
        <w:t xml:space="preserve">is necessary, the department will notify all other </w:t>
      </w:r>
      <w:r w:rsidRPr="00377601" w:rsidR="00BC015F">
        <w:rPr>
          <w:rFonts w:ascii="Times New Roman" w:hAnsi="Times New Roman"/>
        </w:rPr>
        <w:t>Collaborative Action Designees (</w:t>
      </w:r>
      <w:r w:rsidRPr="00377601">
        <w:rPr>
          <w:rFonts w:ascii="Times New Roman" w:hAnsi="Times New Roman"/>
        </w:rPr>
        <w:t>CADs</w:t>
      </w:r>
      <w:r w:rsidRPr="00377601" w:rsidR="00BC015F">
        <w:rPr>
          <w:rFonts w:ascii="Times New Roman" w:hAnsi="Times New Roman"/>
        </w:rPr>
        <w:t>)</w:t>
      </w:r>
      <w:r w:rsidRPr="00377601">
        <w:rPr>
          <w:rFonts w:ascii="Times New Roman" w:hAnsi="Times New Roman"/>
        </w:rPr>
        <w:t xml:space="preserve"> via meeting, bulletin board, or other method, of proposed activities that have the potential for collaboration.</w:t>
      </w:r>
    </w:p>
    <w:p w:rsidR="00390961" w:rsidP="00390961" w:rsidRDefault="00390961" w14:paraId="2D54FD30" w14:textId="77777777">
      <w:pPr>
        <w:pStyle w:val="NormalIndent"/>
        <w:ind w:left="0"/>
        <w:rPr>
          <w:rFonts w:ascii="Times New Roman" w:hAnsi="Times New Roman"/>
        </w:rPr>
      </w:pPr>
    </w:p>
    <w:p w:rsidRPr="00BC015F" w:rsidR="0088456F" w:rsidP="00390961" w:rsidRDefault="0088456F" w14:paraId="3081D58F" w14:textId="77777777">
      <w:pPr>
        <w:pStyle w:val="NormalIndent"/>
        <w:ind w:left="0"/>
        <w:rPr>
          <w:rFonts w:ascii="Times New Roman" w:hAnsi="Times New Roman"/>
        </w:rPr>
      </w:pPr>
      <w:r w:rsidRPr="00BC015F">
        <w:rPr>
          <w:rFonts w:ascii="Times New Roman" w:hAnsi="Times New Roman"/>
        </w:rPr>
        <w:t>The</w:t>
      </w:r>
      <w:r w:rsidRPr="00BC015F">
        <w:rPr>
          <w:rFonts w:ascii="Times New Roman" w:hAnsi="Times New Roman"/>
          <w:spacing w:val="3"/>
        </w:rPr>
        <w:t xml:space="preserve"> </w:t>
      </w:r>
      <w:r w:rsidRPr="00BC015F">
        <w:rPr>
          <w:rFonts w:ascii="Times New Roman" w:hAnsi="Times New Roman"/>
          <w:spacing w:val="-1"/>
        </w:rPr>
        <w:t>department</w:t>
      </w:r>
      <w:r w:rsidRPr="00BC015F">
        <w:rPr>
          <w:rFonts w:ascii="Times New Roman" w:hAnsi="Times New Roman"/>
          <w:spacing w:val="3"/>
        </w:rPr>
        <w:t xml:space="preserve"> </w:t>
      </w:r>
      <w:r w:rsidRPr="00BC015F">
        <w:rPr>
          <w:rFonts w:ascii="Times New Roman" w:hAnsi="Times New Roman"/>
          <w:spacing w:val="-2"/>
        </w:rPr>
        <w:t>will</w:t>
      </w:r>
      <w:r w:rsidR="00AA6F42">
        <w:rPr>
          <w:rFonts w:ascii="Times New Roman" w:hAnsi="Times New Roman"/>
          <w:spacing w:val="-2"/>
        </w:rPr>
        <w:t xml:space="preserve"> consider</w:t>
      </w:r>
      <w:r w:rsidRPr="00BC015F">
        <w:rPr>
          <w:rFonts w:ascii="Times New Roman" w:hAnsi="Times New Roman"/>
          <w:spacing w:val="3"/>
        </w:rPr>
        <w:t xml:space="preserve"> </w:t>
      </w:r>
      <w:r w:rsidRPr="00BC015F">
        <w:rPr>
          <w:rFonts w:ascii="Times New Roman" w:hAnsi="Times New Roman"/>
        </w:rPr>
        <w:t>join</w:t>
      </w:r>
      <w:r w:rsidR="00AA6F42">
        <w:rPr>
          <w:rFonts w:ascii="Times New Roman" w:hAnsi="Times New Roman"/>
        </w:rPr>
        <w:t>ing</w:t>
      </w:r>
      <w:r w:rsidRPr="00BC015F">
        <w:rPr>
          <w:rFonts w:ascii="Times New Roman" w:hAnsi="Times New Roman"/>
          <w:spacing w:val="1"/>
        </w:rPr>
        <w:t xml:space="preserve"> </w:t>
      </w:r>
      <w:r w:rsidRPr="00BC015F">
        <w:rPr>
          <w:rFonts w:ascii="Times New Roman" w:hAnsi="Times New Roman"/>
          <w:spacing w:val="-1"/>
        </w:rPr>
        <w:t>called</w:t>
      </w:r>
      <w:r w:rsidRPr="00BC015F">
        <w:rPr>
          <w:rFonts w:ascii="Times New Roman" w:hAnsi="Times New Roman"/>
          <w:spacing w:val="3"/>
        </w:rPr>
        <w:t xml:space="preserve"> </w:t>
      </w:r>
      <w:r w:rsidRPr="00BC015F">
        <w:rPr>
          <w:rFonts w:ascii="Times New Roman" w:hAnsi="Times New Roman"/>
          <w:spacing w:val="-1"/>
        </w:rPr>
        <w:t>Market</w:t>
      </w:r>
      <w:r w:rsidRPr="00BC015F">
        <w:rPr>
          <w:rFonts w:ascii="Times New Roman" w:hAnsi="Times New Roman"/>
          <w:spacing w:val="2"/>
        </w:rPr>
        <w:t xml:space="preserve"> </w:t>
      </w:r>
      <w:r w:rsidRPr="00BC015F">
        <w:rPr>
          <w:rFonts w:ascii="Times New Roman" w:hAnsi="Times New Roman"/>
          <w:spacing w:val="-1"/>
        </w:rPr>
        <w:t>Actions</w:t>
      </w:r>
      <w:r w:rsidRPr="00BC015F">
        <w:rPr>
          <w:rFonts w:ascii="Times New Roman" w:hAnsi="Times New Roman"/>
          <w:spacing w:val="1"/>
        </w:rPr>
        <w:t xml:space="preserve"> </w:t>
      </w:r>
      <w:r w:rsidRPr="00BC015F">
        <w:rPr>
          <w:rFonts w:ascii="Times New Roman" w:hAnsi="Times New Roman"/>
        </w:rPr>
        <w:t>(D)</w:t>
      </w:r>
      <w:r w:rsidRPr="00BC015F">
        <w:rPr>
          <w:rFonts w:ascii="Times New Roman" w:hAnsi="Times New Roman"/>
          <w:spacing w:val="3"/>
        </w:rPr>
        <w:t xml:space="preserve"> </w:t>
      </w:r>
      <w:r w:rsidRPr="00BC015F">
        <w:rPr>
          <w:rFonts w:ascii="Times New Roman" w:hAnsi="Times New Roman"/>
          <w:spacing w:val="-1"/>
        </w:rPr>
        <w:t>Working</w:t>
      </w:r>
      <w:r w:rsidRPr="00BC015F">
        <w:rPr>
          <w:rFonts w:ascii="Times New Roman" w:hAnsi="Times New Roman"/>
          <w:spacing w:val="1"/>
        </w:rPr>
        <w:t xml:space="preserve"> </w:t>
      </w:r>
      <w:r w:rsidRPr="00BC015F">
        <w:rPr>
          <w:rFonts w:ascii="Times New Roman" w:hAnsi="Times New Roman"/>
          <w:spacing w:val="-1"/>
        </w:rPr>
        <w:t>Group</w:t>
      </w:r>
      <w:r w:rsidRPr="00BC015F">
        <w:rPr>
          <w:rFonts w:ascii="Times New Roman" w:hAnsi="Times New Roman"/>
          <w:spacing w:val="3"/>
        </w:rPr>
        <w:t xml:space="preserve"> </w:t>
      </w:r>
      <w:r w:rsidRPr="00BC015F">
        <w:rPr>
          <w:rFonts w:ascii="Times New Roman" w:hAnsi="Times New Roman"/>
          <w:spacing w:val="-1"/>
        </w:rPr>
        <w:t>collaborative</w:t>
      </w:r>
      <w:r w:rsidRPr="00BC015F">
        <w:rPr>
          <w:rFonts w:ascii="Times New Roman" w:hAnsi="Times New Roman"/>
          <w:spacing w:val="3"/>
        </w:rPr>
        <w:t xml:space="preserve"> </w:t>
      </w:r>
      <w:r w:rsidRPr="00BC015F">
        <w:rPr>
          <w:rFonts w:ascii="Times New Roman" w:hAnsi="Times New Roman"/>
          <w:spacing w:val="-1"/>
        </w:rPr>
        <w:t>actions</w:t>
      </w:r>
      <w:r w:rsidRPr="00BC015F">
        <w:rPr>
          <w:rFonts w:ascii="Times New Roman" w:hAnsi="Times New Roman"/>
          <w:spacing w:val="1"/>
        </w:rPr>
        <w:t xml:space="preserve"> </w:t>
      </w:r>
      <w:r w:rsidRPr="00BC015F">
        <w:rPr>
          <w:rFonts w:ascii="Times New Roman" w:hAnsi="Times New Roman"/>
          <w:spacing w:val="-1"/>
        </w:rPr>
        <w:t>relevant</w:t>
      </w:r>
      <w:r w:rsidRPr="00BC015F">
        <w:rPr>
          <w:rFonts w:ascii="Times New Roman" w:hAnsi="Times New Roman"/>
          <w:spacing w:val="3"/>
        </w:rPr>
        <w:t xml:space="preserve"> </w:t>
      </w:r>
      <w:r w:rsidRPr="00BC015F">
        <w:rPr>
          <w:rFonts w:ascii="Times New Roman" w:hAnsi="Times New Roman"/>
          <w:spacing w:val="-1"/>
        </w:rPr>
        <w:t>to its</w:t>
      </w:r>
      <w:r w:rsidRPr="00BC015F">
        <w:rPr>
          <w:rFonts w:ascii="Times New Roman" w:hAnsi="Times New Roman"/>
          <w:spacing w:val="-7"/>
        </w:rPr>
        <w:t xml:space="preserve"> </w:t>
      </w:r>
      <w:r w:rsidRPr="00BC015F">
        <w:rPr>
          <w:rFonts w:ascii="Times New Roman" w:hAnsi="Times New Roman"/>
          <w:spacing w:val="-1"/>
        </w:rPr>
        <w:t>jurisdiction</w:t>
      </w:r>
      <w:r w:rsidR="008603AC">
        <w:rPr>
          <w:rFonts w:ascii="Times New Roman" w:hAnsi="Times New Roman"/>
          <w:spacing w:val="-1"/>
        </w:rPr>
        <w:t xml:space="preserve"> </w:t>
      </w:r>
      <w:r w:rsidR="00AA6F42">
        <w:rPr>
          <w:rFonts w:ascii="Times New Roman" w:hAnsi="Times New Roman"/>
          <w:spacing w:val="-5"/>
        </w:rPr>
        <w:t xml:space="preserve">and provide a response indicating </w:t>
      </w:r>
      <w:proofErr w:type="gramStart"/>
      <w:r w:rsidR="00AA6F42">
        <w:rPr>
          <w:rFonts w:ascii="Times New Roman" w:hAnsi="Times New Roman"/>
          <w:spacing w:val="-5"/>
        </w:rPr>
        <w:t>whether or not</w:t>
      </w:r>
      <w:proofErr w:type="gramEnd"/>
      <w:r w:rsidR="00AA6F42">
        <w:rPr>
          <w:rFonts w:ascii="Times New Roman" w:hAnsi="Times New Roman"/>
          <w:spacing w:val="-5"/>
        </w:rPr>
        <w:t xml:space="preserve"> it will </w:t>
      </w:r>
      <w:r w:rsidRPr="00BC015F">
        <w:rPr>
          <w:rFonts w:ascii="Times New Roman" w:hAnsi="Times New Roman"/>
        </w:rPr>
        <w:t>join</w:t>
      </w:r>
      <w:r w:rsidRPr="00BC015F">
        <w:rPr>
          <w:rFonts w:ascii="Times New Roman" w:hAnsi="Times New Roman"/>
          <w:spacing w:val="-6"/>
        </w:rPr>
        <w:t xml:space="preserve"> </w:t>
      </w:r>
      <w:r w:rsidRPr="00BC015F">
        <w:rPr>
          <w:rFonts w:ascii="Times New Roman" w:hAnsi="Times New Roman"/>
          <w:spacing w:val="-1"/>
        </w:rPr>
        <w:t>the</w:t>
      </w:r>
      <w:r w:rsidRPr="00BC015F">
        <w:rPr>
          <w:rFonts w:ascii="Times New Roman" w:hAnsi="Times New Roman"/>
          <w:spacing w:val="-3"/>
        </w:rPr>
        <w:t xml:space="preserve"> </w:t>
      </w:r>
      <w:r w:rsidRPr="00BC015F">
        <w:rPr>
          <w:rFonts w:ascii="Times New Roman" w:hAnsi="Times New Roman"/>
          <w:spacing w:val="-1"/>
        </w:rPr>
        <w:t>collaborative</w:t>
      </w:r>
      <w:r w:rsidRPr="00BC015F">
        <w:rPr>
          <w:rFonts w:ascii="Times New Roman" w:hAnsi="Times New Roman"/>
          <w:spacing w:val="-6"/>
        </w:rPr>
        <w:t xml:space="preserve"> </w:t>
      </w:r>
      <w:r w:rsidRPr="00BC015F">
        <w:rPr>
          <w:rFonts w:ascii="Times New Roman" w:hAnsi="Times New Roman"/>
          <w:spacing w:val="-1"/>
        </w:rPr>
        <w:t>action.</w:t>
      </w:r>
    </w:p>
    <w:p w:rsidRPr="00BC015F" w:rsidR="00E24C2C" w:rsidP="000E5BF4" w:rsidRDefault="00E24C2C" w14:paraId="7FEA8E7C" w14:textId="77777777">
      <w:pPr>
        <w:pStyle w:val="Heading2"/>
        <w:jc w:val="both"/>
        <w:rPr>
          <w:rFonts w:ascii="Times New Roman" w:hAnsi="Times New Roman" w:cs="Times New Roman"/>
        </w:rPr>
      </w:pPr>
      <w:bookmarkStart w:name="_Toc453760165" w:id="149"/>
      <w:bookmarkStart w:name="_Toc468712963" w:id="150"/>
      <w:bookmarkStart w:name="_Toc17879087" w:id="151"/>
      <w:r w:rsidRPr="00BC015F">
        <w:rPr>
          <w:rFonts w:ascii="Times New Roman" w:hAnsi="Times New Roman" w:cs="Times New Roman"/>
        </w:rPr>
        <w:t>Guidelines</w:t>
      </w:r>
      <w:bookmarkEnd w:id="149"/>
      <w:bookmarkEnd w:id="150"/>
      <w:bookmarkEnd w:id="151"/>
    </w:p>
    <w:p w:rsidRPr="00BC015F" w:rsidR="00E24C2C" w:rsidP="000E5BF4" w:rsidRDefault="00E24C2C" w14:paraId="64692C72" w14:textId="77777777">
      <w:pPr>
        <w:jc w:val="both"/>
        <w:rPr>
          <w:rFonts w:ascii="Times New Roman" w:hAnsi="Times New Roman"/>
          <w:sz w:val="20"/>
          <w:szCs w:val="20"/>
        </w:rPr>
      </w:pPr>
    </w:p>
    <w:p w:rsidRPr="00BC015F" w:rsidR="0088456F" w:rsidP="000E5BF4" w:rsidRDefault="0088456F" w14:paraId="31DB05EE" w14:textId="77777777">
      <w:pPr>
        <w:jc w:val="both"/>
        <w:rPr>
          <w:rFonts w:ascii="Times New Roman" w:hAnsi="Times New Roman"/>
          <w:sz w:val="20"/>
          <w:szCs w:val="20"/>
        </w:rPr>
      </w:pPr>
      <w:r w:rsidRPr="00BC015F">
        <w:rPr>
          <w:rFonts w:ascii="Times New Roman" w:hAnsi="Times New Roman"/>
          <w:sz w:val="20"/>
          <w:szCs w:val="20"/>
        </w:rPr>
        <w:t xml:space="preserve">Collaboration with other jurisdictions helps to keep </w:t>
      </w:r>
      <w:r w:rsidR="0030093B">
        <w:rPr>
          <w:rFonts w:ascii="Times New Roman" w:hAnsi="Times New Roman"/>
          <w:sz w:val="20"/>
          <w:szCs w:val="20"/>
        </w:rPr>
        <w:t>m</w:t>
      </w:r>
      <w:r w:rsidRPr="00BC015F">
        <w:rPr>
          <w:rFonts w:ascii="Times New Roman" w:hAnsi="Times New Roman"/>
          <w:sz w:val="20"/>
          <w:szCs w:val="20"/>
        </w:rPr>
        <w:t xml:space="preserve">arket </w:t>
      </w:r>
      <w:r w:rsidR="0030093B">
        <w:rPr>
          <w:rFonts w:ascii="Times New Roman" w:hAnsi="Times New Roman"/>
          <w:sz w:val="20"/>
          <w:szCs w:val="20"/>
        </w:rPr>
        <w:t>r</w:t>
      </w:r>
      <w:r w:rsidRPr="00BC015F">
        <w:rPr>
          <w:rFonts w:ascii="Times New Roman" w:hAnsi="Times New Roman"/>
          <w:sz w:val="20"/>
          <w:szCs w:val="20"/>
        </w:rPr>
        <w:t>egulation more effective and efficient by preventing duplication of effort.</w:t>
      </w:r>
      <w:r w:rsidRPr="00BC015F" w:rsidR="00612068">
        <w:rPr>
          <w:rFonts w:ascii="Times New Roman" w:hAnsi="Times New Roman"/>
          <w:sz w:val="20"/>
          <w:szCs w:val="20"/>
        </w:rPr>
        <w:t xml:space="preserve"> </w:t>
      </w:r>
      <w:r w:rsidRPr="00BC015F">
        <w:rPr>
          <w:rFonts w:ascii="Times New Roman" w:hAnsi="Times New Roman"/>
          <w:sz w:val="20"/>
          <w:szCs w:val="20"/>
        </w:rPr>
        <w:t xml:space="preserve">Sharing of key information among jurisdictions helps to identify </w:t>
      </w:r>
      <w:proofErr w:type="gramStart"/>
      <w:r w:rsidRPr="00BC015F">
        <w:rPr>
          <w:rFonts w:ascii="Times New Roman" w:hAnsi="Times New Roman"/>
          <w:sz w:val="20"/>
          <w:szCs w:val="20"/>
        </w:rPr>
        <w:t>market place</w:t>
      </w:r>
      <w:proofErr w:type="gramEnd"/>
      <w:r w:rsidRPr="00BC015F">
        <w:rPr>
          <w:rFonts w:ascii="Times New Roman" w:hAnsi="Times New Roman"/>
          <w:sz w:val="20"/>
          <w:szCs w:val="20"/>
        </w:rPr>
        <w:t xml:space="preserve"> issues as they arise.</w:t>
      </w:r>
      <w:r w:rsidRPr="00BC015F" w:rsidR="00612068">
        <w:rPr>
          <w:rFonts w:ascii="Times New Roman" w:hAnsi="Times New Roman"/>
          <w:sz w:val="20"/>
          <w:szCs w:val="20"/>
        </w:rPr>
        <w:t xml:space="preserve"> </w:t>
      </w:r>
      <w:r w:rsidRPr="00BC015F">
        <w:rPr>
          <w:rFonts w:ascii="Times New Roman" w:hAnsi="Times New Roman"/>
          <w:sz w:val="20"/>
          <w:szCs w:val="20"/>
        </w:rPr>
        <w:t xml:space="preserve">By encouraging a multi-jurisdictional response to issues when practical, jurisdictions can more effectively direct their resources. </w:t>
      </w:r>
    </w:p>
    <w:p w:rsidRPr="00BC015F" w:rsidR="0088456F" w:rsidP="000E5BF4" w:rsidRDefault="0088456F" w14:paraId="3A7F403F" w14:textId="77777777">
      <w:pPr>
        <w:jc w:val="both"/>
        <w:rPr>
          <w:rFonts w:ascii="Times New Roman" w:hAnsi="Times New Roman"/>
          <w:sz w:val="20"/>
          <w:szCs w:val="20"/>
        </w:rPr>
      </w:pPr>
    </w:p>
    <w:p w:rsidRPr="00CC4B48" w:rsidR="0088456F" w:rsidP="000E5BF4" w:rsidRDefault="0088456F" w14:paraId="3ED080FC" w14:textId="3A18EB1D">
      <w:pPr>
        <w:jc w:val="both"/>
        <w:rPr>
          <w:rFonts w:ascii="Times New Roman" w:hAnsi="Times New Roman"/>
          <w:sz w:val="20"/>
          <w:szCs w:val="20"/>
        </w:rPr>
      </w:pPr>
      <w:r w:rsidRPr="48D8E61C" w:rsidR="0088456F">
        <w:rPr>
          <w:rFonts w:ascii="Times New Roman" w:hAnsi="Times New Roman"/>
          <w:sz w:val="20"/>
          <w:szCs w:val="20"/>
        </w:rPr>
        <w:t xml:space="preserve">The first portion of </w:t>
      </w:r>
      <w:r w:rsidRPr="48D8E61C" w:rsidR="000E5BF4">
        <w:rPr>
          <w:rFonts w:ascii="Times New Roman" w:hAnsi="Times New Roman"/>
          <w:sz w:val="20"/>
          <w:szCs w:val="20"/>
        </w:rPr>
        <w:t xml:space="preserve">Requirement </w:t>
      </w:r>
      <w:r w:rsidRPr="48D8E61C" w:rsidR="0088456F">
        <w:rPr>
          <w:rFonts w:ascii="Times New Roman" w:hAnsi="Times New Roman"/>
          <w:sz w:val="20"/>
          <w:szCs w:val="20"/>
        </w:rPr>
        <w:t xml:space="preserve">6 relates to participation in the Market </w:t>
      </w:r>
      <w:del w:author="Helder, Randy" w:date="2020-11-09T21:35:43.644Z" w:id="561115886">
        <w:r w:rsidRPr="48D8E61C" w:rsidDel="0088456F">
          <w:rPr>
            <w:rFonts w:ascii="Times New Roman" w:hAnsi="Times New Roman"/>
            <w:sz w:val="20"/>
            <w:szCs w:val="20"/>
          </w:rPr>
          <w:delText>Analysis</w:delText>
        </w:r>
      </w:del>
      <w:ins w:author="Helder, Randy" w:date="2020-11-09T21:35:48.811Z" w:id="1235295766">
        <w:r w:rsidRPr="48D8E61C" w:rsidR="43F86023">
          <w:rPr>
            <w:rFonts w:ascii="Times New Roman" w:hAnsi="Times New Roman"/>
            <w:sz w:val="20"/>
            <w:szCs w:val="20"/>
          </w:rPr>
          <w:t>Actions</w:t>
        </w:r>
      </w:ins>
      <w:r w:rsidRPr="48D8E61C" w:rsidR="0088456F">
        <w:rPr>
          <w:rFonts w:ascii="Times New Roman" w:hAnsi="Times New Roman"/>
          <w:sz w:val="20"/>
          <w:szCs w:val="20"/>
        </w:rPr>
        <w:t xml:space="preserve"> </w:t>
      </w:r>
      <w:r w:rsidRPr="48D8E61C" w:rsidR="00EF2F91">
        <w:rPr>
          <w:rFonts w:ascii="Times New Roman" w:hAnsi="Times New Roman"/>
          <w:sz w:val="20"/>
          <w:szCs w:val="20"/>
        </w:rPr>
        <w:t xml:space="preserve">(D) </w:t>
      </w:r>
      <w:r w:rsidRPr="48D8E61C" w:rsidR="0088456F">
        <w:rPr>
          <w:rFonts w:ascii="Times New Roman" w:hAnsi="Times New Roman"/>
          <w:sz w:val="20"/>
          <w:szCs w:val="20"/>
        </w:rPr>
        <w:t xml:space="preserve">Working Group and is followed by checklist item </w:t>
      </w:r>
      <w:r w:rsidRPr="48D8E61C" w:rsidR="00A079B8">
        <w:rPr>
          <w:rFonts w:ascii="Times New Roman" w:hAnsi="Times New Roman"/>
          <w:sz w:val="20"/>
          <w:szCs w:val="20"/>
        </w:rPr>
        <w:t>6</w:t>
      </w:r>
      <w:r w:rsidRPr="48D8E61C" w:rsidR="0088456F">
        <w:rPr>
          <w:rFonts w:ascii="Times New Roman" w:hAnsi="Times New Roman"/>
          <w:sz w:val="20"/>
          <w:szCs w:val="20"/>
        </w:rPr>
        <w:t xml:space="preserve">a., </w:t>
      </w:r>
      <w:r w:rsidRPr="48D8E61C" w:rsidR="004D6CAD">
        <w:rPr>
          <w:rFonts w:ascii="Times New Roman" w:hAnsi="Times New Roman"/>
          <w:sz w:val="20"/>
          <w:szCs w:val="20"/>
        </w:rPr>
        <w:t xml:space="preserve">item </w:t>
      </w:r>
      <w:r w:rsidRPr="48D8E61C" w:rsidR="00A079B8">
        <w:rPr>
          <w:rFonts w:ascii="Times New Roman" w:hAnsi="Times New Roman"/>
          <w:sz w:val="20"/>
          <w:szCs w:val="20"/>
        </w:rPr>
        <w:t>6</w:t>
      </w:r>
      <w:r w:rsidRPr="48D8E61C" w:rsidR="0088456F">
        <w:rPr>
          <w:rFonts w:ascii="Times New Roman" w:hAnsi="Times New Roman"/>
          <w:sz w:val="20"/>
          <w:szCs w:val="20"/>
        </w:rPr>
        <w:t xml:space="preserve">b., </w:t>
      </w:r>
      <w:r w:rsidRPr="48D8E61C" w:rsidR="004D6CAD">
        <w:rPr>
          <w:rFonts w:ascii="Times New Roman" w:hAnsi="Times New Roman"/>
          <w:sz w:val="20"/>
          <w:szCs w:val="20"/>
        </w:rPr>
        <w:t xml:space="preserve">item </w:t>
      </w:r>
      <w:r w:rsidRPr="48D8E61C" w:rsidR="00A079B8">
        <w:rPr>
          <w:rFonts w:ascii="Times New Roman" w:hAnsi="Times New Roman"/>
          <w:sz w:val="20"/>
          <w:szCs w:val="20"/>
        </w:rPr>
        <w:t>6</w:t>
      </w:r>
      <w:r w:rsidRPr="48D8E61C" w:rsidR="0088456F">
        <w:rPr>
          <w:rFonts w:ascii="Times New Roman" w:hAnsi="Times New Roman"/>
          <w:sz w:val="20"/>
          <w:szCs w:val="20"/>
        </w:rPr>
        <w:t xml:space="preserve">c. and </w:t>
      </w:r>
      <w:r w:rsidRPr="48D8E61C" w:rsidR="004D6CAD">
        <w:rPr>
          <w:rFonts w:ascii="Times New Roman" w:hAnsi="Times New Roman"/>
          <w:sz w:val="20"/>
          <w:szCs w:val="20"/>
        </w:rPr>
        <w:t xml:space="preserve">item </w:t>
      </w:r>
      <w:r w:rsidRPr="48D8E61C" w:rsidR="00A079B8">
        <w:rPr>
          <w:rFonts w:ascii="Times New Roman" w:hAnsi="Times New Roman"/>
          <w:sz w:val="20"/>
          <w:szCs w:val="20"/>
        </w:rPr>
        <w:t>6</w:t>
      </w:r>
      <w:r w:rsidRPr="48D8E61C" w:rsidR="0088456F">
        <w:rPr>
          <w:rFonts w:ascii="Times New Roman" w:hAnsi="Times New Roman"/>
          <w:sz w:val="20"/>
          <w:szCs w:val="20"/>
        </w:rPr>
        <w:t>d.</w:t>
      </w:r>
      <w:r w:rsidRPr="48D8E61C" w:rsidR="00612068">
        <w:rPr>
          <w:rFonts w:ascii="Times New Roman" w:hAnsi="Times New Roman"/>
          <w:sz w:val="20"/>
          <w:szCs w:val="20"/>
        </w:rPr>
        <w:t xml:space="preserve"> </w:t>
      </w:r>
      <w:r w:rsidRPr="48D8E61C" w:rsidR="0088456F">
        <w:rPr>
          <w:rFonts w:ascii="Times New Roman" w:hAnsi="Times New Roman"/>
          <w:sz w:val="20"/>
          <w:szCs w:val="20"/>
        </w:rPr>
        <w:t xml:space="preserve">The second portion of </w:t>
      </w:r>
      <w:r w:rsidRPr="48D8E61C" w:rsidR="000E5BF4">
        <w:rPr>
          <w:rFonts w:ascii="Times New Roman" w:hAnsi="Times New Roman"/>
          <w:sz w:val="20"/>
          <w:szCs w:val="20"/>
        </w:rPr>
        <w:t>Requirement</w:t>
      </w:r>
      <w:r w:rsidRPr="48D8E61C" w:rsidR="0088456F">
        <w:rPr>
          <w:rFonts w:ascii="Times New Roman" w:hAnsi="Times New Roman"/>
          <w:sz w:val="20"/>
          <w:szCs w:val="20"/>
        </w:rPr>
        <w:t xml:space="preserve"> 6</w:t>
      </w:r>
      <w:r w:rsidRPr="48D8E61C" w:rsidR="00D313EA">
        <w:rPr>
          <w:rFonts w:ascii="Times New Roman" w:hAnsi="Times New Roman"/>
          <w:sz w:val="20"/>
          <w:szCs w:val="20"/>
        </w:rPr>
        <w:t xml:space="preserve"> </w:t>
      </w:r>
      <w:r w:rsidRPr="48D8E61C" w:rsidR="0088456F">
        <w:rPr>
          <w:rFonts w:ascii="Times New Roman" w:hAnsi="Times New Roman"/>
          <w:sz w:val="20"/>
          <w:szCs w:val="20"/>
        </w:rPr>
        <w:t xml:space="preserve">relates to how the jurisdiction joins or considers joining </w:t>
      </w:r>
      <w:r w:rsidRPr="48D8E61C" w:rsidR="00CC4B48">
        <w:rPr>
          <w:rFonts w:ascii="Times New Roman" w:hAnsi="Times New Roman"/>
          <w:sz w:val="20"/>
          <w:szCs w:val="20"/>
        </w:rPr>
        <w:t xml:space="preserve">Market Actions (D) Working Group </w:t>
      </w:r>
      <w:r w:rsidRPr="48D8E61C" w:rsidR="0088456F">
        <w:rPr>
          <w:rFonts w:ascii="Times New Roman" w:hAnsi="Times New Roman"/>
          <w:sz w:val="20"/>
          <w:szCs w:val="20"/>
        </w:rPr>
        <w:t xml:space="preserve">actions and is followed by checklist item </w:t>
      </w:r>
      <w:r w:rsidRPr="48D8E61C" w:rsidR="00A079B8">
        <w:rPr>
          <w:rFonts w:ascii="Times New Roman" w:hAnsi="Times New Roman"/>
          <w:sz w:val="20"/>
          <w:szCs w:val="20"/>
        </w:rPr>
        <w:t>6</w:t>
      </w:r>
      <w:r w:rsidRPr="48D8E61C" w:rsidR="0088456F">
        <w:rPr>
          <w:rFonts w:ascii="Times New Roman" w:hAnsi="Times New Roman"/>
          <w:sz w:val="20"/>
          <w:szCs w:val="20"/>
        </w:rPr>
        <w:t xml:space="preserve">e., </w:t>
      </w:r>
      <w:r w:rsidRPr="48D8E61C" w:rsidR="00BA57FA">
        <w:rPr>
          <w:rFonts w:ascii="Times New Roman" w:hAnsi="Times New Roman"/>
          <w:sz w:val="20"/>
          <w:szCs w:val="20"/>
        </w:rPr>
        <w:t xml:space="preserve">item </w:t>
      </w:r>
      <w:r w:rsidRPr="48D8E61C" w:rsidR="00A079B8">
        <w:rPr>
          <w:rFonts w:ascii="Times New Roman" w:hAnsi="Times New Roman"/>
          <w:sz w:val="20"/>
          <w:szCs w:val="20"/>
        </w:rPr>
        <w:t>6</w:t>
      </w:r>
      <w:r w:rsidRPr="48D8E61C" w:rsidR="0088456F">
        <w:rPr>
          <w:rFonts w:ascii="Times New Roman" w:hAnsi="Times New Roman"/>
          <w:sz w:val="20"/>
          <w:szCs w:val="20"/>
        </w:rPr>
        <w:t xml:space="preserve">f. and </w:t>
      </w:r>
      <w:r w:rsidRPr="48D8E61C" w:rsidR="00BA57FA">
        <w:rPr>
          <w:rFonts w:ascii="Times New Roman" w:hAnsi="Times New Roman"/>
          <w:sz w:val="20"/>
          <w:szCs w:val="20"/>
        </w:rPr>
        <w:t xml:space="preserve">item </w:t>
      </w:r>
      <w:r w:rsidRPr="48D8E61C" w:rsidR="00A079B8">
        <w:rPr>
          <w:rFonts w:ascii="Times New Roman" w:hAnsi="Times New Roman"/>
          <w:sz w:val="20"/>
          <w:szCs w:val="20"/>
        </w:rPr>
        <w:t>6</w:t>
      </w:r>
      <w:r w:rsidRPr="48D8E61C" w:rsidR="0088456F">
        <w:rPr>
          <w:rFonts w:ascii="Times New Roman" w:hAnsi="Times New Roman"/>
          <w:sz w:val="20"/>
          <w:szCs w:val="20"/>
        </w:rPr>
        <w:t>g.</w:t>
      </w:r>
    </w:p>
    <w:p w:rsidRPr="00BC015F" w:rsidR="0088456F" w:rsidP="000E5BF4" w:rsidRDefault="0088456F" w14:paraId="5FF1240E" w14:textId="77777777">
      <w:pPr>
        <w:jc w:val="both"/>
        <w:rPr>
          <w:rFonts w:ascii="Times New Roman" w:hAnsi="Times New Roman"/>
          <w:sz w:val="20"/>
          <w:szCs w:val="20"/>
        </w:rPr>
      </w:pPr>
    </w:p>
    <w:p w:rsidRPr="00BC015F" w:rsidR="0088456F" w:rsidP="000E5BF4" w:rsidRDefault="0088456F" w14:paraId="41010520" w14:textId="77777777">
      <w:pPr>
        <w:jc w:val="both"/>
        <w:rPr>
          <w:rFonts w:ascii="Times New Roman" w:hAnsi="Times New Roman"/>
          <w:sz w:val="20"/>
          <w:szCs w:val="20"/>
        </w:rPr>
      </w:pPr>
      <w:r w:rsidRPr="00377601">
        <w:rPr>
          <w:rFonts w:ascii="Times New Roman" w:hAnsi="Times New Roman"/>
          <w:sz w:val="20"/>
          <w:szCs w:val="20"/>
        </w:rPr>
        <w:t xml:space="preserve">For regulators </w:t>
      </w:r>
      <w:r w:rsidRPr="00377601" w:rsidR="00894D9A">
        <w:rPr>
          <w:rFonts w:ascii="Times New Roman" w:hAnsi="Times New Roman"/>
          <w:sz w:val="20"/>
          <w:szCs w:val="20"/>
        </w:rPr>
        <w:t xml:space="preserve">to fully adhere with </w:t>
      </w:r>
      <w:r w:rsidRPr="00377601" w:rsidR="000E5BF4">
        <w:rPr>
          <w:rFonts w:ascii="Times New Roman" w:hAnsi="Times New Roman"/>
          <w:sz w:val="20"/>
          <w:szCs w:val="20"/>
        </w:rPr>
        <w:t>Requirement</w:t>
      </w:r>
      <w:r w:rsidRPr="00377601" w:rsidR="00894D9A">
        <w:rPr>
          <w:rFonts w:ascii="Times New Roman" w:hAnsi="Times New Roman"/>
          <w:sz w:val="20"/>
          <w:szCs w:val="20"/>
        </w:rPr>
        <w:t xml:space="preserve"> 6</w:t>
      </w:r>
      <w:r w:rsidRPr="00377601">
        <w:rPr>
          <w:rFonts w:ascii="Times New Roman" w:hAnsi="Times New Roman"/>
          <w:sz w:val="20"/>
          <w:szCs w:val="20"/>
        </w:rPr>
        <w:t xml:space="preserve">, especially as it relates to handling of referrals, it is important to become familiar with both the </w:t>
      </w:r>
      <w:r w:rsidRPr="00377601" w:rsidR="00040CB1">
        <w:rPr>
          <w:rFonts w:ascii="Times New Roman" w:hAnsi="Times New Roman"/>
          <w:i/>
          <w:sz w:val="20"/>
          <w:szCs w:val="20"/>
        </w:rPr>
        <w:t>Market Regulation Handbook</w:t>
      </w:r>
      <w:r w:rsidRPr="00377601" w:rsidR="00D01369">
        <w:rPr>
          <w:rFonts w:ascii="Times New Roman" w:hAnsi="Times New Roman"/>
          <w:sz w:val="20"/>
          <w:szCs w:val="20"/>
        </w:rPr>
        <w:t xml:space="preserve">, </w:t>
      </w:r>
      <w:r w:rsidRPr="00377601">
        <w:rPr>
          <w:rFonts w:ascii="Times New Roman" w:hAnsi="Times New Roman"/>
          <w:sz w:val="20"/>
          <w:szCs w:val="20"/>
        </w:rPr>
        <w:t xml:space="preserve">Chapter </w:t>
      </w:r>
      <w:r w:rsidRPr="00377601" w:rsidR="00395D0D">
        <w:rPr>
          <w:rFonts w:ascii="Times New Roman" w:hAnsi="Times New Roman"/>
          <w:sz w:val="20"/>
          <w:szCs w:val="20"/>
        </w:rPr>
        <w:t xml:space="preserve">6—Collaborative Actions, </w:t>
      </w:r>
      <w:r w:rsidRPr="00377601">
        <w:rPr>
          <w:rFonts w:ascii="Times New Roman" w:hAnsi="Times New Roman"/>
          <w:sz w:val="20"/>
          <w:szCs w:val="20"/>
        </w:rPr>
        <w:t xml:space="preserve">and the </w:t>
      </w:r>
      <w:r w:rsidRPr="00377601" w:rsidR="00EA2237">
        <w:rPr>
          <w:rFonts w:ascii="Times New Roman" w:hAnsi="Times New Roman"/>
          <w:sz w:val="20"/>
          <w:szCs w:val="20"/>
        </w:rPr>
        <w:t xml:space="preserve">Market Actions (D) Working Group </w:t>
      </w:r>
      <w:r w:rsidRPr="00377601">
        <w:rPr>
          <w:rFonts w:ascii="Times New Roman" w:hAnsi="Times New Roman"/>
          <w:sz w:val="20"/>
          <w:szCs w:val="20"/>
        </w:rPr>
        <w:t>Policies and Procedures.</w:t>
      </w:r>
    </w:p>
    <w:p w:rsidRPr="00BC015F" w:rsidR="0088456F" w:rsidP="000E5BF4" w:rsidRDefault="0088456F" w14:paraId="5F2E86DF" w14:textId="77777777">
      <w:pPr>
        <w:jc w:val="both"/>
        <w:rPr>
          <w:rFonts w:ascii="Times New Roman" w:hAnsi="Times New Roman"/>
          <w:sz w:val="20"/>
          <w:szCs w:val="20"/>
        </w:rPr>
      </w:pPr>
    </w:p>
    <w:p w:rsidRPr="00BC015F" w:rsidR="0088456F" w:rsidP="000E5BF4" w:rsidRDefault="00386A84" w14:paraId="16F90895" w14:textId="77777777">
      <w:pPr>
        <w:jc w:val="both"/>
        <w:rPr>
          <w:rFonts w:ascii="Times New Roman" w:hAnsi="Times New Roman"/>
          <w:sz w:val="20"/>
          <w:szCs w:val="20"/>
        </w:rPr>
      </w:pPr>
      <w:r w:rsidRPr="00196D91">
        <w:rPr>
          <w:rFonts w:ascii="Times New Roman" w:hAnsi="Times New Roman"/>
          <w:sz w:val="20"/>
          <w:szCs w:val="20"/>
        </w:rPr>
        <w:t>To evaluate whether your jurisdiction “passes” Requirement</w:t>
      </w:r>
      <w:r w:rsidRPr="00BC015F">
        <w:rPr>
          <w:rFonts w:ascii="Times New Roman" w:hAnsi="Times New Roman"/>
          <w:sz w:val="20"/>
          <w:szCs w:val="20"/>
        </w:rPr>
        <w:t xml:space="preserve"> </w:t>
      </w:r>
      <w:r>
        <w:rPr>
          <w:rFonts w:ascii="Times New Roman" w:hAnsi="Times New Roman"/>
          <w:sz w:val="20"/>
          <w:szCs w:val="20"/>
        </w:rPr>
        <w:t xml:space="preserve">6, the jurisdiction must answer “Yes” to </w:t>
      </w:r>
      <w:r w:rsidR="00A079B8">
        <w:rPr>
          <w:rFonts w:ascii="Times New Roman" w:hAnsi="Times New Roman"/>
          <w:sz w:val="20"/>
          <w:szCs w:val="20"/>
        </w:rPr>
        <w:t>checklist</w:t>
      </w:r>
      <w:r w:rsidRPr="00BC015F" w:rsidR="00A079B8">
        <w:rPr>
          <w:rFonts w:ascii="Times New Roman" w:hAnsi="Times New Roman"/>
          <w:sz w:val="20"/>
          <w:szCs w:val="20"/>
        </w:rPr>
        <w:t xml:space="preserve"> </w:t>
      </w:r>
      <w:r w:rsidRPr="00BC015F" w:rsidR="0088456F">
        <w:rPr>
          <w:rFonts w:ascii="Times New Roman" w:hAnsi="Times New Roman"/>
          <w:sz w:val="20"/>
          <w:szCs w:val="20"/>
        </w:rPr>
        <w:t xml:space="preserve">item </w:t>
      </w:r>
      <w:r w:rsidR="00A079B8">
        <w:rPr>
          <w:rFonts w:ascii="Times New Roman" w:hAnsi="Times New Roman"/>
          <w:sz w:val="20"/>
          <w:szCs w:val="20"/>
        </w:rPr>
        <w:t>6</w:t>
      </w:r>
      <w:r w:rsidRPr="00BC015F" w:rsidR="0088456F">
        <w:rPr>
          <w:rFonts w:ascii="Times New Roman" w:hAnsi="Times New Roman"/>
          <w:sz w:val="20"/>
          <w:szCs w:val="20"/>
        </w:rPr>
        <w:t xml:space="preserve">a., </w:t>
      </w:r>
      <w:r w:rsidR="001D5D09">
        <w:rPr>
          <w:rFonts w:ascii="Times New Roman" w:hAnsi="Times New Roman"/>
          <w:sz w:val="20"/>
          <w:szCs w:val="20"/>
        </w:rPr>
        <w:t>item </w:t>
      </w:r>
      <w:r w:rsidR="00A079B8">
        <w:rPr>
          <w:rFonts w:ascii="Times New Roman" w:hAnsi="Times New Roman"/>
          <w:sz w:val="20"/>
          <w:szCs w:val="20"/>
        </w:rPr>
        <w:t>6</w:t>
      </w:r>
      <w:r w:rsidRPr="00BC015F" w:rsidR="0088456F">
        <w:rPr>
          <w:rFonts w:ascii="Times New Roman" w:hAnsi="Times New Roman"/>
          <w:sz w:val="20"/>
          <w:szCs w:val="20"/>
        </w:rPr>
        <w:t xml:space="preserve">b., </w:t>
      </w:r>
      <w:r w:rsidR="00EC2E02">
        <w:rPr>
          <w:rFonts w:ascii="Times New Roman" w:hAnsi="Times New Roman"/>
          <w:sz w:val="20"/>
          <w:szCs w:val="20"/>
        </w:rPr>
        <w:t xml:space="preserve">item </w:t>
      </w:r>
      <w:r w:rsidR="00A079B8">
        <w:rPr>
          <w:rFonts w:ascii="Times New Roman" w:hAnsi="Times New Roman"/>
          <w:sz w:val="20"/>
          <w:szCs w:val="20"/>
        </w:rPr>
        <w:t>6</w:t>
      </w:r>
      <w:r w:rsidRPr="00BC015F" w:rsidR="0088456F">
        <w:rPr>
          <w:rFonts w:ascii="Times New Roman" w:hAnsi="Times New Roman"/>
          <w:sz w:val="20"/>
          <w:szCs w:val="20"/>
        </w:rPr>
        <w:t xml:space="preserve">c., </w:t>
      </w:r>
      <w:r w:rsidR="00EC2E02">
        <w:rPr>
          <w:rFonts w:ascii="Times New Roman" w:hAnsi="Times New Roman"/>
          <w:sz w:val="20"/>
          <w:szCs w:val="20"/>
        </w:rPr>
        <w:t xml:space="preserve">item </w:t>
      </w:r>
      <w:r w:rsidR="003233EF">
        <w:rPr>
          <w:rFonts w:ascii="Times New Roman" w:hAnsi="Times New Roman"/>
          <w:sz w:val="20"/>
          <w:szCs w:val="20"/>
        </w:rPr>
        <w:t>6</w:t>
      </w:r>
      <w:r w:rsidRPr="00BC015F" w:rsidR="0088456F">
        <w:rPr>
          <w:rFonts w:ascii="Times New Roman" w:hAnsi="Times New Roman"/>
          <w:sz w:val="20"/>
          <w:szCs w:val="20"/>
        </w:rPr>
        <w:t xml:space="preserve">e. and </w:t>
      </w:r>
      <w:r w:rsidR="00EC2E02">
        <w:rPr>
          <w:rFonts w:ascii="Times New Roman" w:hAnsi="Times New Roman"/>
          <w:sz w:val="20"/>
          <w:szCs w:val="20"/>
        </w:rPr>
        <w:t xml:space="preserve">item </w:t>
      </w:r>
      <w:r w:rsidR="003233EF">
        <w:rPr>
          <w:rFonts w:ascii="Times New Roman" w:hAnsi="Times New Roman"/>
          <w:sz w:val="20"/>
          <w:szCs w:val="20"/>
        </w:rPr>
        <w:t>6</w:t>
      </w:r>
      <w:r w:rsidRPr="00BC015F" w:rsidR="0088456F">
        <w:rPr>
          <w:rFonts w:ascii="Times New Roman" w:hAnsi="Times New Roman"/>
          <w:sz w:val="20"/>
          <w:szCs w:val="20"/>
        </w:rPr>
        <w:t>f.</w:t>
      </w:r>
      <w:r w:rsidR="005017BF">
        <w:rPr>
          <w:rFonts w:ascii="Times New Roman" w:hAnsi="Times New Roman"/>
          <w:sz w:val="20"/>
          <w:szCs w:val="20"/>
        </w:rPr>
        <w:t>,</w:t>
      </w:r>
      <w:r w:rsidR="00A10B27">
        <w:rPr>
          <w:rFonts w:ascii="Times New Roman" w:hAnsi="Times New Roman"/>
          <w:sz w:val="20"/>
          <w:szCs w:val="20"/>
        </w:rPr>
        <w:t xml:space="preserve"> </w:t>
      </w:r>
      <w:r w:rsidRPr="00BC015F" w:rsidR="0088456F">
        <w:rPr>
          <w:rFonts w:ascii="Times New Roman" w:hAnsi="Times New Roman"/>
          <w:sz w:val="20"/>
          <w:szCs w:val="20"/>
        </w:rPr>
        <w:t xml:space="preserve">unless there is an applicable explanation briefly explained in applicable </w:t>
      </w:r>
      <w:r w:rsidR="00954CDB">
        <w:rPr>
          <w:rFonts w:ascii="Times New Roman" w:hAnsi="Times New Roman"/>
          <w:sz w:val="20"/>
          <w:szCs w:val="20"/>
        </w:rPr>
        <w:t>checklist item 6</w:t>
      </w:r>
      <w:r w:rsidRPr="00BC015F" w:rsidR="0088456F">
        <w:rPr>
          <w:rFonts w:ascii="Times New Roman" w:hAnsi="Times New Roman"/>
          <w:sz w:val="20"/>
          <w:szCs w:val="20"/>
        </w:rPr>
        <w:t xml:space="preserve">d. or </w:t>
      </w:r>
      <w:r w:rsidR="00E8333B">
        <w:rPr>
          <w:rFonts w:ascii="Times New Roman" w:hAnsi="Times New Roman"/>
          <w:sz w:val="20"/>
          <w:szCs w:val="20"/>
        </w:rPr>
        <w:t xml:space="preserve">item </w:t>
      </w:r>
      <w:r w:rsidR="00954CDB">
        <w:rPr>
          <w:rFonts w:ascii="Times New Roman" w:hAnsi="Times New Roman"/>
          <w:sz w:val="20"/>
          <w:szCs w:val="20"/>
        </w:rPr>
        <w:t>6</w:t>
      </w:r>
      <w:r w:rsidRPr="00BC015F" w:rsidR="0088456F">
        <w:rPr>
          <w:rFonts w:ascii="Times New Roman" w:hAnsi="Times New Roman"/>
          <w:sz w:val="20"/>
          <w:szCs w:val="20"/>
        </w:rPr>
        <w:t>g.</w:t>
      </w:r>
    </w:p>
    <w:p w:rsidRPr="00BC015F" w:rsidR="0088456F" w:rsidP="000E5BF4" w:rsidRDefault="0088456F" w14:paraId="6ACB015C" w14:textId="77777777">
      <w:pPr>
        <w:jc w:val="both"/>
        <w:rPr>
          <w:rFonts w:ascii="Times New Roman" w:hAnsi="Times New Roman"/>
          <w:sz w:val="20"/>
          <w:szCs w:val="20"/>
        </w:rPr>
      </w:pPr>
    </w:p>
    <w:p w:rsidR="0088456F" w:rsidP="000E5BF4" w:rsidRDefault="0088456F" w14:paraId="09002055" w14:textId="77777777">
      <w:pPr>
        <w:jc w:val="both"/>
        <w:rPr>
          <w:rFonts w:ascii="Times New Roman" w:hAnsi="Times New Roman"/>
          <w:sz w:val="20"/>
          <w:szCs w:val="20"/>
        </w:rPr>
      </w:pPr>
      <w:r w:rsidRPr="00BC015F">
        <w:rPr>
          <w:rFonts w:ascii="Times New Roman" w:hAnsi="Times New Roman"/>
          <w:sz w:val="20"/>
          <w:szCs w:val="20"/>
        </w:rPr>
        <w:t xml:space="preserve">Examples of reasonable explanations for </w:t>
      </w:r>
      <w:r w:rsidR="003938D4">
        <w:rPr>
          <w:rFonts w:ascii="Times New Roman" w:hAnsi="Times New Roman"/>
          <w:sz w:val="20"/>
          <w:szCs w:val="20"/>
        </w:rPr>
        <w:t xml:space="preserve">checklist </w:t>
      </w:r>
      <w:r w:rsidRPr="00BC015F">
        <w:rPr>
          <w:rFonts w:ascii="Times New Roman" w:hAnsi="Times New Roman"/>
          <w:sz w:val="20"/>
          <w:szCs w:val="20"/>
        </w:rPr>
        <w:t xml:space="preserve">item </w:t>
      </w:r>
      <w:r w:rsidR="003938D4">
        <w:rPr>
          <w:rFonts w:ascii="Times New Roman" w:hAnsi="Times New Roman"/>
          <w:sz w:val="20"/>
          <w:szCs w:val="20"/>
        </w:rPr>
        <w:t>6</w:t>
      </w:r>
      <w:r w:rsidRPr="00BC015F">
        <w:rPr>
          <w:rFonts w:ascii="Times New Roman" w:hAnsi="Times New Roman"/>
          <w:sz w:val="20"/>
          <w:szCs w:val="20"/>
        </w:rPr>
        <w:t xml:space="preserve">d. and </w:t>
      </w:r>
      <w:r w:rsidR="003938D4">
        <w:rPr>
          <w:rFonts w:ascii="Times New Roman" w:hAnsi="Times New Roman"/>
          <w:sz w:val="20"/>
          <w:szCs w:val="20"/>
        </w:rPr>
        <w:t>item 6</w:t>
      </w:r>
      <w:r w:rsidRPr="00BC015F">
        <w:rPr>
          <w:rFonts w:ascii="Times New Roman" w:hAnsi="Times New Roman"/>
          <w:sz w:val="20"/>
          <w:szCs w:val="20"/>
        </w:rPr>
        <w:t>g. may include</w:t>
      </w:r>
      <w:r w:rsidR="00561B31">
        <w:rPr>
          <w:rFonts w:ascii="Times New Roman" w:hAnsi="Times New Roman"/>
          <w:sz w:val="20"/>
          <w:szCs w:val="20"/>
        </w:rPr>
        <w:t>,</w:t>
      </w:r>
      <w:r w:rsidRPr="00BC015F">
        <w:rPr>
          <w:rFonts w:ascii="Times New Roman" w:hAnsi="Times New Roman"/>
          <w:sz w:val="20"/>
          <w:szCs w:val="20"/>
        </w:rPr>
        <w:t xml:space="preserve"> but are not limited to</w:t>
      </w:r>
      <w:r w:rsidR="00561B31">
        <w:rPr>
          <w:rFonts w:ascii="Times New Roman" w:hAnsi="Times New Roman"/>
          <w:sz w:val="20"/>
          <w:szCs w:val="20"/>
        </w:rPr>
        <w:t>,</w:t>
      </w:r>
      <w:r w:rsidRPr="00BC015F">
        <w:rPr>
          <w:rFonts w:ascii="Times New Roman" w:hAnsi="Times New Roman"/>
          <w:sz w:val="20"/>
          <w:szCs w:val="20"/>
        </w:rPr>
        <w:t xml:space="preserve"> such justifications as:</w:t>
      </w:r>
    </w:p>
    <w:p w:rsidRPr="00BC015F" w:rsidR="00BB05B7" w:rsidP="000E5BF4" w:rsidRDefault="00BB05B7" w14:paraId="64E524BC" w14:textId="77777777">
      <w:pPr>
        <w:jc w:val="both"/>
        <w:rPr>
          <w:rFonts w:ascii="Times New Roman" w:hAnsi="Times New Roman"/>
          <w:sz w:val="20"/>
          <w:szCs w:val="20"/>
        </w:rPr>
      </w:pPr>
    </w:p>
    <w:p w:rsidRPr="00BC015F" w:rsidR="0088456F" w:rsidP="000E5BF4" w:rsidRDefault="0088456F" w14:paraId="45BF218E" w14:textId="77777777">
      <w:pPr>
        <w:pStyle w:val="ListParagraph"/>
        <w:numPr>
          <w:ilvl w:val="0"/>
          <w:numId w:val="3"/>
        </w:numPr>
        <w:contextualSpacing/>
        <w:jc w:val="both"/>
        <w:rPr>
          <w:rFonts w:ascii="Times New Roman" w:hAnsi="Times New Roman"/>
          <w:sz w:val="20"/>
          <w:szCs w:val="20"/>
        </w:rPr>
      </w:pPr>
      <w:r w:rsidRPr="00BC015F">
        <w:rPr>
          <w:rFonts w:ascii="Times New Roman" w:hAnsi="Times New Roman"/>
          <w:sz w:val="20"/>
          <w:szCs w:val="20"/>
        </w:rPr>
        <w:t>The issue has minimal or no consumer impact</w:t>
      </w:r>
      <w:r w:rsidR="00640943">
        <w:rPr>
          <w:rFonts w:ascii="Times New Roman" w:hAnsi="Times New Roman"/>
          <w:sz w:val="20"/>
          <w:szCs w:val="20"/>
        </w:rPr>
        <w:t>.</w:t>
      </w:r>
    </w:p>
    <w:p w:rsidRPr="00BC015F" w:rsidR="0088456F" w:rsidP="000E5BF4" w:rsidRDefault="0088456F" w14:paraId="50771595" w14:textId="77777777">
      <w:pPr>
        <w:pStyle w:val="ListParagraph"/>
        <w:numPr>
          <w:ilvl w:val="0"/>
          <w:numId w:val="3"/>
        </w:numPr>
        <w:contextualSpacing/>
        <w:jc w:val="both"/>
        <w:rPr>
          <w:rFonts w:ascii="Times New Roman" w:hAnsi="Times New Roman"/>
          <w:sz w:val="20"/>
          <w:szCs w:val="20"/>
        </w:rPr>
      </w:pPr>
      <w:r w:rsidRPr="00BC015F">
        <w:rPr>
          <w:rFonts w:ascii="Times New Roman" w:hAnsi="Times New Roman"/>
          <w:sz w:val="20"/>
          <w:szCs w:val="20"/>
        </w:rPr>
        <w:t>The issue is not yet sufficiently defined, investigated or analyzed</w:t>
      </w:r>
      <w:r w:rsidR="00640943">
        <w:rPr>
          <w:rFonts w:ascii="Times New Roman" w:hAnsi="Times New Roman"/>
          <w:sz w:val="20"/>
          <w:szCs w:val="20"/>
        </w:rPr>
        <w:t>.</w:t>
      </w:r>
    </w:p>
    <w:p w:rsidRPr="00BC015F" w:rsidR="0088456F" w:rsidP="000E5BF4" w:rsidRDefault="0088456F" w14:paraId="0383DC89" w14:textId="77777777">
      <w:pPr>
        <w:pStyle w:val="ListParagraph"/>
        <w:numPr>
          <w:ilvl w:val="0"/>
          <w:numId w:val="3"/>
        </w:numPr>
        <w:contextualSpacing/>
        <w:jc w:val="both"/>
        <w:rPr>
          <w:rFonts w:ascii="Times New Roman" w:hAnsi="Times New Roman"/>
          <w:sz w:val="20"/>
          <w:szCs w:val="20"/>
        </w:rPr>
      </w:pPr>
      <w:r w:rsidRPr="00BC015F">
        <w:rPr>
          <w:rFonts w:ascii="Times New Roman" w:hAnsi="Times New Roman"/>
          <w:sz w:val="20"/>
          <w:szCs w:val="20"/>
        </w:rPr>
        <w:t>There are no known laws or regulations to address the issue</w:t>
      </w:r>
      <w:r w:rsidR="00640943">
        <w:rPr>
          <w:rFonts w:ascii="Times New Roman" w:hAnsi="Times New Roman"/>
          <w:sz w:val="20"/>
          <w:szCs w:val="20"/>
        </w:rPr>
        <w:t>.</w:t>
      </w:r>
    </w:p>
    <w:p w:rsidRPr="00BC015F" w:rsidR="0088456F" w:rsidP="000E5BF4" w:rsidRDefault="0088456F" w14:paraId="74B01A5B" w14:textId="77777777">
      <w:pPr>
        <w:pStyle w:val="ListParagraph"/>
        <w:numPr>
          <w:ilvl w:val="0"/>
          <w:numId w:val="3"/>
        </w:numPr>
        <w:contextualSpacing/>
        <w:jc w:val="both"/>
        <w:rPr>
          <w:rFonts w:ascii="Times New Roman" w:hAnsi="Times New Roman"/>
          <w:sz w:val="20"/>
          <w:szCs w:val="20"/>
        </w:rPr>
      </w:pPr>
      <w:r w:rsidRPr="00BC015F">
        <w:rPr>
          <w:rFonts w:ascii="Times New Roman" w:hAnsi="Times New Roman"/>
          <w:sz w:val="20"/>
          <w:szCs w:val="20"/>
        </w:rPr>
        <w:t>There are reasons why expediency to address the matter in the jurisdiction is of utmost concern</w:t>
      </w:r>
      <w:r w:rsidR="00640943">
        <w:rPr>
          <w:rFonts w:ascii="Times New Roman" w:hAnsi="Times New Roman"/>
          <w:sz w:val="20"/>
          <w:szCs w:val="20"/>
        </w:rPr>
        <w:t>.</w:t>
      </w:r>
    </w:p>
    <w:p w:rsidRPr="00BC015F" w:rsidR="0088456F" w:rsidP="000E5BF4" w:rsidRDefault="0088456F" w14:paraId="22F003CE" w14:textId="77777777">
      <w:pPr>
        <w:pStyle w:val="ListParagraph"/>
        <w:numPr>
          <w:ilvl w:val="0"/>
          <w:numId w:val="3"/>
        </w:numPr>
        <w:contextualSpacing/>
        <w:jc w:val="both"/>
        <w:rPr>
          <w:rFonts w:ascii="Times New Roman" w:hAnsi="Times New Roman"/>
          <w:sz w:val="20"/>
          <w:szCs w:val="20"/>
        </w:rPr>
      </w:pPr>
      <w:r w:rsidRPr="00BC015F">
        <w:rPr>
          <w:rFonts w:ascii="Times New Roman" w:hAnsi="Times New Roman"/>
          <w:sz w:val="20"/>
          <w:szCs w:val="20"/>
        </w:rPr>
        <w:t xml:space="preserve">Significant differences in the </w:t>
      </w:r>
      <w:proofErr w:type="gramStart"/>
      <w:r w:rsidRPr="00BC015F">
        <w:rPr>
          <w:rFonts w:ascii="Times New Roman" w:hAnsi="Times New Roman"/>
          <w:sz w:val="20"/>
          <w:szCs w:val="20"/>
        </w:rPr>
        <w:t>jurisdictions</w:t>
      </w:r>
      <w:proofErr w:type="gramEnd"/>
      <w:r w:rsidRPr="00BC015F">
        <w:rPr>
          <w:rFonts w:ascii="Times New Roman" w:hAnsi="Times New Roman"/>
          <w:sz w:val="20"/>
          <w:szCs w:val="20"/>
        </w:rPr>
        <w:t xml:space="preserve"> particular insurance laws or regulations</w:t>
      </w:r>
      <w:r w:rsidR="00640943">
        <w:rPr>
          <w:rFonts w:ascii="Times New Roman" w:hAnsi="Times New Roman"/>
          <w:sz w:val="20"/>
          <w:szCs w:val="20"/>
        </w:rPr>
        <w:t>.</w:t>
      </w:r>
    </w:p>
    <w:p w:rsidRPr="00BC015F" w:rsidR="0088456F" w:rsidP="000E5BF4" w:rsidRDefault="0088456F" w14:paraId="6CCEBB4B" w14:textId="77777777">
      <w:pPr>
        <w:pStyle w:val="ListParagraph"/>
        <w:numPr>
          <w:ilvl w:val="0"/>
          <w:numId w:val="3"/>
        </w:numPr>
        <w:contextualSpacing/>
        <w:jc w:val="both"/>
        <w:rPr>
          <w:rFonts w:ascii="Times New Roman" w:hAnsi="Times New Roman"/>
          <w:sz w:val="20"/>
          <w:szCs w:val="20"/>
        </w:rPr>
      </w:pPr>
      <w:r w:rsidRPr="00BC015F">
        <w:rPr>
          <w:rFonts w:ascii="Times New Roman" w:hAnsi="Times New Roman"/>
          <w:sz w:val="20"/>
          <w:szCs w:val="20"/>
        </w:rPr>
        <w:t>The matter has been previously addressed in a satisfactory manner by the jurisdiction</w:t>
      </w:r>
      <w:r w:rsidR="00640943">
        <w:rPr>
          <w:rFonts w:ascii="Times New Roman" w:hAnsi="Times New Roman"/>
          <w:sz w:val="20"/>
          <w:szCs w:val="20"/>
        </w:rPr>
        <w:t>.</w:t>
      </w:r>
    </w:p>
    <w:p w:rsidR="0088456F" w:rsidP="000E5BF4" w:rsidRDefault="0088456F" w14:paraId="51F414B2" w14:textId="5A54F31E">
      <w:pPr>
        <w:pStyle w:val="ListParagraph"/>
        <w:numPr>
          <w:ilvl w:val="0"/>
          <w:numId w:val="3"/>
        </w:numPr>
        <w:contextualSpacing/>
        <w:jc w:val="both"/>
        <w:rPr>
          <w:rFonts w:ascii="Times New Roman" w:hAnsi="Times New Roman"/>
          <w:sz w:val="20"/>
          <w:szCs w:val="20"/>
        </w:rPr>
      </w:pPr>
      <w:r w:rsidRPr="00BC015F">
        <w:rPr>
          <w:rFonts w:ascii="Times New Roman" w:hAnsi="Times New Roman"/>
          <w:sz w:val="20"/>
          <w:szCs w:val="20"/>
        </w:rPr>
        <w:t xml:space="preserve">An executive decision made at the </w:t>
      </w:r>
      <w:r w:rsidR="0008646B">
        <w:rPr>
          <w:rFonts w:ascii="Times New Roman" w:hAnsi="Times New Roman"/>
          <w:sz w:val="20"/>
          <w:szCs w:val="20"/>
        </w:rPr>
        <w:t>c</w:t>
      </w:r>
      <w:r w:rsidRPr="00BC015F">
        <w:rPr>
          <w:rFonts w:ascii="Times New Roman" w:hAnsi="Times New Roman"/>
          <w:sz w:val="20"/>
          <w:szCs w:val="20"/>
        </w:rPr>
        <w:t xml:space="preserve">ommissioner or </w:t>
      </w:r>
      <w:r w:rsidR="0008646B">
        <w:rPr>
          <w:rFonts w:ascii="Times New Roman" w:hAnsi="Times New Roman"/>
          <w:sz w:val="20"/>
          <w:szCs w:val="20"/>
        </w:rPr>
        <w:t>g</w:t>
      </w:r>
      <w:r w:rsidRPr="00BC015F">
        <w:rPr>
          <w:rFonts w:ascii="Times New Roman" w:hAnsi="Times New Roman"/>
          <w:sz w:val="20"/>
          <w:szCs w:val="20"/>
        </w:rPr>
        <w:t xml:space="preserve">eneral </w:t>
      </w:r>
      <w:r w:rsidR="0008646B">
        <w:rPr>
          <w:rFonts w:ascii="Times New Roman" w:hAnsi="Times New Roman"/>
          <w:sz w:val="20"/>
          <w:szCs w:val="20"/>
        </w:rPr>
        <w:t>c</w:t>
      </w:r>
      <w:r w:rsidRPr="00BC015F">
        <w:rPr>
          <w:rFonts w:ascii="Times New Roman" w:hAnsi="Times New Roman"/>
          <w:sz w:val="20"/>
          <w:szCs w:val="20"/>
        </w:rPr>
        <w:t>ounsel level.</w:t>
      </w:r>
    </w:p>
    <w:p w:rsidR="00FD10C5" w:rsidP="00FD10C5" w:rsidRDefault="00FD10C5" w14:paraId="07FFB7B8" w14:textId="1C00B356">
      <w:pPr>
        <w:contextualSpacing/>
        <w:jc w:val="both"/>
        <w:rPr>
          <w:rFonts w:ascii="Times New Roman" w:hAnsi="Times New Roman"/>
          <w:sz w:val="20"/>
          <w:szCs w:val="20"/>
        </w:rPr>
      </w:pPr>
    </w:p>
    <w:p w:rsidRPr="00FD10C5" w:rsidR="00FD10C5" w:rsidP="00FD10C5" w:rsidRDefault="00FD10C5" w14:paraId="61EC99D2" w14:textId="404A5ABB">
      <w:pPr>
        <w:spacing w:after="200" w:line="276" w:lineRule="auto"/>
        <w:jc w:val="center"/>
        <w:rPr>
          <w:rFonts w:ascii="Times New Roman" w:hAnsi="Times New Roman"/>
          <w:i/>
          <w:iCs/>
          <w:sz w:val="20"/>
          <w:szCs w:val="20"/>
        </w:rPr>
      </w:pPr>
      <w:r w:rsidRPr="00FD10C5">
        <w:rPr>
          <w:rFonts w:ascii="Times New Roman" w:hAnsi="Times New Roman"/>
          <w:b/>
          <w:bCs/>
          <w:sz w:val="40"/>
          <w:szCs w:val="40"/>
        </w:rPr>
        <w:t xml:space="preserve">Checklist for Requirement </w:t>
      </w:r>
      <w:r>
        <w:rPr>
          <w:rFonts w:ascii="Times New Roman" w:hAnsi="Times New Roman"/>
          <w:b/>
          <w:bCs/>
          <w:sz w:val="40"/>
          <w:szCs w:val="40"/>
        </w:rPr>
        <w:t>6</w:t>
      </w:r>
    </w:p>
    <w:tbl>
      <w:tblPr>
        <w:tblW w:w="10098" w:type="dxa"/>
        <w:tblLayout w:type="fixed"/>
        <w:tblLook w:val="0000" w:firstRow="0" w:lastRow="0" w:firstColumn="0" w:lastColumn="0" w:noHBand="0" w:noVBand="0"/>
      </w:tblPr>
      <w:tblGrid>
        <w:gridCol w:w="6318"/>
        <w:gridCol w:w="630"/>
        <w:gridCol w:w="1253"/>
        <w:gridCol w:w="637"/>
        <w:gridCol w:w="1260"/>
      </w:tblGrid>
      <w:tr w:rsidRPr="00AC3FC2" w:rsidR="00FE2B6B" w:rsidTr="00FE2B6B" w14:paraId="7EADD979" w14:textId="77777777">
        <w:trPr>
          <w:cantSplit/>
          <w:trHeight w:val="288"/>
        </w:trPr>
        <w:tc>
          <w:tcPr>
            <w:tcW w:w="6318" w:type="dxa"/>
          </w:tcPr>
          <w:p w:rsidRPr="00AC3FC2" w:rsidR="00FE2B6B" w:rsidP="00FE2B6B" w:rsidRDefault="00FE2B6B" w14:paraId="3701248F" w14:textId="77777777">
            <w:pPr>
              <w:jc w:val="both"/>
              <w:rPr>
                <w:rFonts w:ascii="Times New Roman" w:hAnsi="Times New Roman"/>
                <w:b/>
                <w:sz w:val="20"/>
                <w:szCs w:val="20"/>
              </w:rPr>
            </w:pPr>
          </w:p>
        </w:tc>
        <w:tc>
          <w:tcPr>
            <w:tcW w:w="630" w:type="dxa"/>
          </w:tcPr>
          <w:p w:rsidRPr="00AC3FC2" w:rsidR="00FE2B6B" w:rsidP="00FE2B6B" w:rsidRDefault="00FE2B6B" w14:paraId="41E44A1B" w14:textId="77777777">
            <w:pPr>
              <w:jc w:val="both"/>
              <w:rPr>
                <w:rFonts w:ascii="Times New Roman" w:hAnsi="Times New Roman"/>
                <w:b/>
                <w:sz w:val="20"/>
                <w:szCs w:val="20"/>
              </w:rPr>
            </w:pPr>
          </w:p>
        </w:tc>
        <w:tc>
          <w:tcPr>
            <w:tcW w:w="1253" w:type="dxa"/>
          </w:tcPr>
          <w:p w:rsidRPr="00AC3FC2" w:rsidR="00FE2B6B" w:rsidP="00FE2B6B" w:rsidRDefault="00FE2B6B" w14:paraId="6DFBC493" w14:textId="77777777">
            <w:pPr>
              <w:jc w:val="center"/>
              <w:rPr>
                <w:rFonts w:ascii="Times New Roman" w:hAnsi="Times New Roman"/>
                <w:b/>
                <w:sz w:val="20"/>
                <w:szCs w:val="20"/>
              </w:rPr>
            </w:pPr>
            <w:r w:rsidRPr="00AC3FC2">
              <w:rPr>
                <w:rFonts w:ascii="Times New Roman" w:hAnsi="Times New Roman"/>
                <w:b/>
                <w:sz w:val="20"/>
                <w:szCs w:val="20"/>
              </w:rPr>
              <w:t>YES</w:t>
            </w:r>
          </w:p>
        </w:tc>
        <w:tc>
          <w:tcPr>
            <w:tcW w:w="637" w:type="dxa"/>
          </w:tcPr>
          <w:p w:rsidRPr="00AC3FC2" w:rsidR="00FE2B6B" w:rsidP="00FE2B6B" w:rsidRDefault="00FE2B6B" w14:paraId="6EB12247" w14:textId="77777777">
            <w:pPr>
              <w:jc w:val="both"/>
              <w:rPr>
                <w:rFonts w:ascii="Times New Roman" w:hAnsi="Times New Roman"/>
                <w:b/>
                <w:sz w:val="20"/>
                <w:szCs w:val="20"/>
              </w:rPr>
            </w:pPr>
          </w:p>
        </w:tc>
        <w:tc>
          <w:tcPr>
            <w:tcW w:w="1260" w:type="dxa"/>
          </w:tcPr>
          <w:p w:rsidRPr="00AC3FC2" w:rsidR="00FE2B6B" w:rsidP="00FE2B6B" w:rsidRDefault="00FE2B6B" w14:paraId="1C7CE6C5" w14:textId="77777777">
            <w:pPr>
              <w:jc w:val="center"/>
              <w:rPr>
                <w:rFonts w:ascii="Times New Roman" w:hAnsi="Times New Roman"/>
                <w:b/>
                <w:sz w:val="20"/>
                <w:szCs w:val="20"/>
              </w:rPr>
            </w:pPr>
            <w:r w:rsidRPr="00AC3FC2">
              <w:rPr>
                <w:rFonts w:ascii="Times New Roman" w:hAnsi="Times New Roman"/>
                <w:b/>
                <w:sz w:val="20"/>
                <w:szCs w:val="20"/>
              </w:rPr>
              <w:t>NO</w:t>
            </w:r>
          </w:p>
        </w:tc>
      </w:tr>
      <w:tr w:rsidRPr="00AC3FC2" w:rsidR="00FE2B6B" w:rsidTr="00FE2B6B" w14:paraId="628A4888" w14:textId="77777777">
        <w:trPr>
          <w:cantSplit/>
          <w:trHeight w:val="1160"/>
        </w:trPr>
        <w:tc>
          <w:tcPr>
            <w:tcW w:w="6318" w:type="dxa"/>
          </w:tcPr>
          <w:p w:rsidRPr="00D72067" w:rsidR="00FE2B6B" w:rsidP="00FE2B6B" w:rsidRDefault="00FE2B6B" w14:paraId="6E7CE2DA" w14:textId="361C56DB">
            <w:pPr>
              <w:numPr>
                <w:ilvl w:val="0"/>
                <w:numId w:val="37"/>
              </w:numPr>
              <w:jc w:val="both"/>
              <w:rPr>
                <w:rFonts w:ascii="Times New Roman" w:hAnsi="Times New Roman"/>
                <w:sz w:val="20"/>
                <w:szCs w:val="20"/>
              </w:rPr>
            </w:pPr>
            <w:del w:author="Helder, Randy" w:date="2019-10-11T14:49:00Z" w:id="152">
              <w:r w:rsidRPr="00D72067" w:rsidDel="00E06A9C">
                <w:rPr>
                  <w:rFonts w:ascii="Times New Roman" w:hAnsi="Times New Roman"/>
                  <w:sz w:val="20"/>
                  <w:szCs w:val="20"/>
                </w:rPr>
                <w:delText>Are the department’s procedures for staff to follow when reporting potential collaborative actions to the department’s CAD,</w:delText>
              </w:r>
            </w:del>
            <w:ins w:author="Helder, Randy" w:date="2019-10-11T14:49:00Z" w:id="153">
              <w:r w:rsidR="00E06A9C">
                <w:rPr>
                  <w:rFonts w:ascii="Times New Roman" w:hAnsi="Times New Roman"/>
                  <w:sz w:val="20"/>
                  <w:szCs w:val="20"/>
                </w:rPr>
                <w:t xml:space="preserve">Has the department adopted the </w:t>
              </w:r>
              <w:r w:rsidRPr="00D72067" w:rsidR="00E06A9C">
                <w:rPr>
                  <w:rFonts w:ascii="Times New Roman" w:hAnsi="Times New Roman"/>
                  <w:i/>
                  <w:sz w:val="20"/>
                  <w:szCs w:val="20"/>
                </w:rPr>
                <w:t>Market Regulation Handbook</w:t>
              </w:r>
              <w:r w:rsidRPr="00D72067" w:rsidR="00E06A9C">
                <w:rPr>
                  <w:rFonts w:ascii="Times New Roman" w:hAnsi="Times New Roman"/>
                  <w:sz w:val="20"/>
                  <w:szCs w:val="20"/>
                </w:rPr>
                <w:t xml:space="preserve"> and the Market Actions (D) Working Group </w:t>
              </w:r>
              <w:r w:rsidRPr="003E22F2" w:rsidR="00E06A9C">
                <w:rPr>
                  <w:rFonts w:ascii="Times New Roman" w:hAnsi="Times New Roman"/>
                  <w:sz w:val="20"/>
                  <w:szCs w:val="20"/>
                </w:rPr>
                <w:t>Policies and Procedures</w:t>
              </w:r>
              <w:r w:rsidR="00E06A9C">
                <w:rPr>
                  <w:rFonts w:ascii="Times New Roman" w:hAnsi="Times New Roman"/>
                  <w:sz w:val="20"/>
                  <w:szCs w:val="20"/>
                </w:rPr>
                <w:t xml:space="preserve"> or are the</w:t>
              </w:r>
            </w:ins>
            <w:ins w:author="Helder, Randy" w:date="2019-10-17T14:40:00Z" w:id="154">
              <w:r w:rsidR="004913EB">
                <w:rPr>
                  <w:rFonts w:ascii="Times New Roman" w:hAnsi="Times New Roman"/>
                  <w:sz w:val="20"/>
                  <w:szCs w:val="20"/>
                </w:rPr>
                <w:t xml:space="preserve"> department’s</w:t>
              </w:r>
            </w:ins>
            <w:ins w:author="Helder, Randy" w:date="2019-10-14T09:27:00Z" w:id="155">
              <w:r w:rsidR="00A8772E">
                <w:rPr>
                  <w:rFonts w:ascii="Times New Roman" w:hAnsi="Times New Roman"/>
                  <w:sz w:val="20"/>
                  <w:szCs w:val="20"/>
                </w:rPr>
                <w:t xml:space="preserve"> policies and procedures</w:t>
              </w:r>
            </w:ins>
            <w:ins w:author="Helder, Randy" w:date="2019-10-11T14:49:00Z" w:id="156">
              <w:r w:rsidR="00E06A9C">
                <w:rPr>
                  <w:rFonts w:ascii="Times New Roman" w:hAnsi="Times New Roman"/>
                  <w:sz w:val="20"/>
                  <w:szCs w:val="20"/>
                </w:rPr>
                <w:t xml:space="preserve"> </w:t>
              </w:r>
            </w:ins>
            <w:del w:author="Helder, Randy" w:date="2019-10-11T14:49:00Z" w:id="157">
              <w:r w:rsidRPr="00D72067" w:rsidDel="00E06A9C">
                <w:rPr>
                  <w:rFonts w:ascii="Times New Roman" w:hAnsi="Times New Roman"/>
                  <w:sz w:val="20"/>
                  <w:szCs w:val="20"/>
                </w:rPr>
                <w:delText xml:space="preserve"> </w:delText>
              </w:r>
            </w:del>
            <w:r w:rsidRPr="00D72067">
              <w:rPr>
                <w:rFonts w:ascii="Times New Roman" w:hAnsi="Times New Roman"/>
                <w:sz w:val="20"/>
                <w:szCs w:val="20"/>
              </w:rPr>
              <w:t xml:space="preserve">consistent with those in the </w:t>
            </w:r>
            <w:r w:rsidRPr="00D72067">
              <w:rPr>
                <w:rFonts w:ascii="Times New Roman" w:hAnsi="Times New Roman"/>
                <w:i/>
                <w:sz w:val="20"/>
                <w:szCs w:val="20"/>
              </w:rPr>
              <w:t>Market Regulation Handbook</w:t>
            </w:r>
            <w:r w:rsidRPr="00D72067">
              <w:rPr>
                <w:rFonts w:ascii="Times New Roman" w:hAnsi="Times New Roman"/>
                <w:sz w:val="20"/>
                <w:szCs w:val="20"/>
              </w:rPr>
              <w:t xml:space="preserve"> and the Market Actions (D) Working Group </w:t>
            </w:r>
            <w:r w:rsidRPr="003E22F2">
              <w:rPr>
                <w:rFonts w:ascii="Times New Roman" w:hAnsi="Times New Roman"/>
                <w:sz w:val="20"/>
                <w:szCs w:val="20"/>
              </w:rPr>
              <w:t xml:space="preserve">Policies and Procedures? </w:t>
            </w:r>
          </w:p>
        </w:tc>
        <w:tc>
          <w:tcPr>
            <w:tcW w:w="630" w:type="dxa"/>
          </w:tcPr>
          <w:p w:rsidRPr="00AC3FC2" w:rsidR="00FE2B6B" w:rsidP="00FE2B6B" w:rsidRDefault="00FE2B6B" w14:paraId="4817B49D" w14:textId="77777777">
            <w:pPr>
              <w:jc w:val="both"/>
              <w:rPr>
                <w:rFonts w:ascii="Times New Roman" w:hAnsi="Times New Roman"/>
                <w:sz w:val="20"/>
                <w:szCs w:val="20"/>
              </w:rPr>
            </w:pPr>
          </w:p>
        </w:tc>
        <w:tc>
          <w:tcPr>
            <w:tcW w:w="1253" w:type="dxa"/>
          </w:tcPr>
          <w:p w:rsidR="00FE2B6B" w:rsidP="00FE2B6B" w:rsidRDefault="00FE2B6B" w14:paraId="5078C8C5" w14:textId="77777777">
            <w:pPr>
              <w:jc w:val="both"/>
              <w:rPr>
                <w:rFonts w:ascii="Times New Roman" w:hAnsi="Times New Roman"/>
                <w:b/>
                <w:sz w:val="20"/>
                <w:szCs w:val="20"/>
              </w:rPr>
            </w:pPr>
          </w:p>
          <w:p w:rsidR="00FE2B6B" w:rsidP="00FE2B6B" w:rsidRDefault="00FE2B6B" w14:paraId="44BB1052" w14:textId="77777777">
            <w:pPr>
              <w:jc w:val="both"/>
              <w:rPr>
                <w:rFonts w:ascii="Times New Roman" w:hAnsi="Times New Roman"/>
                <w:b/>
                <w:sz w:val="20"/>
                <w:szCs w:val="20"/>
              </w:rPr>
            </w:pPr>
          </w:p>
          <w:p w:rsidR="00FE2B6B" w:rsidP="00FE2B6B" w:rsidRDefault="00FE2B6B" w14:paraId="576E0310" w14:textId="77777777">
            <w:pPr>
              <w:jc w:val="both"/>
              <w:rPr>
                <w:rFonts w:ascii="Times New Roman" w:hAnsi="Times New Roman"/>
                <w:b/>
                <w:sz w:val="20"/>
                <w:szCs w:val="20"/>
              </w:rPr>
            </w:pPr>
          </w:p>
          <w:p w:rsidRPr="00AC3FC2" w:rsidR="00FE2B6B" w:rsidP="00FE2B6B" w:rsidRDefault="00FE2B6B" w14:paraId="32785E85" w14:textId="77777777">
            <w:pPr>
              <w:ind w:left="-108" w:right="-115"/>
              <w:jc w:val="both"/>
              <w:rPr>
                <w:rFonts w:ascii="Times New Roman" w:hAnsi="Times New Roman"/>
                <w:b/>
                <w:sz w:val="20"/>
                <w:szCs w:val="20"/>
              </w:rPr>
            </w:pPr>
            <w:r>
              <w:rPr>
                <w:rFonts w:ascii="Times New Roman" w:hAnsi="Times New Roman"/>
                <w:b/>
                <w:sz w:val="20"/>
                <w:szCs w:val="20"/>
              </w:rPr>
              <w:t>____________</w:t>
            </w:r>
          </w:p>
        </w:tc>
        <w:tc>
          <w:tcPr>
            <w:tcW w:w="637" w:type="dxa"/>
          </w:tcPr>
          <w:p w:rsidRPr="00AC3FC2" w:rsidR="00FE2B6B" w:rsidP="00FE2B6B" w:rsidRDefault="00FE2B6B" w14:paraId="4ECEE8C3" w14:textId="77777777">
            <w:pPr>
              <w:jc w:val="both"/>
              <w:rPr>
                <w:rFonts w:ascii="Times New Roman" w:hAnsi="Times New Roman"/>
                <w:b/>
                <w:sz w:val="20"/>
                <w:szCs w:val="20"/>
              </w:rPr>
            </w:pPr>
          </w:p>
        </w:tc>
        <w:tc>
          <w:tcPr>
            <w:tcW w:w="1260" w:type="dxa"/>
          </w:tcPr>
          <w:p w:rsidR="00FE2B6B" w:rsidP="00FE2B6B" w:rsidRDefault="00FE2B6B" w14:paraId="72C44F83" w14:textId="77777777">
            <w:pPr>
              <w:jc w:val="both"/>
              <w:rPr>
                <w:rFonts w:ascii="Times New Roman" w:hAnsi="Times New Roman"/>
                <w:b/>
                <w:sz w:val="20"/>
                <w:szCs w:val="20"/>
              </w:rPr>
            </w:pPr>
          </w:p>
          <w:p w:rsidR="00FE2B6B" w:rsidP="00FE2B6B" w:rsidRDefault="00FE2B6B" w14:paraId="702B4A26" w14:textId="77777777">
            <w:pPr>
              <w:jc w:val="both"/>
              <w:rPr>
                <w:rFonts w:ascii="Times New Roman" w:hAnsi="Times New Roman"/>
                <w:b/>
                <w:sz w:val="20"/>
                <w:szCs w:val="20"/>
              </w:rPr>
            </w:pPr>
          </w:p>
          <w:p w:rsidR="00FE2B6B" w:rsidP="00FE2B6B" w:rsidRDefault="00FE2B6B" w14:paraId="47C893DB" w14:textId="77777777">
            <w:pPr>
              <w:jc w:val="both"/>
              <w:rPr>
                <w:rFonts w:ascii="Times New Roman" w:hAnsi="Times New Roman"/>
                <w:b/>
                <w:sz w:val="20"/>
                <w:szCs w:val="20"/>
              </w:rPr>
            </w:pPr>
          </w:p>
          <w:p w:rsidRPr="00AC3FC2" w:rsidR="00FE2B6B" w:rsidP="00FE2B6B" w:rsidRDefault="00FE2B6B" w14:paraId="74DD22BB" w14:textId="77777777">
            <w:pPr>
              <w:ind w:left="-108" w:right="-108"/>
              <w:jc w:val="both"/>
              <w:rPr>
                <w:rFonts w:ascii="Times New Roman" w:hAnsi="Times New Roman"/>
                <w:b/>
                <w:sz w:val="20"/>
                <w:szCs w:val="20"/>
              </w:rPr>
            </w:pPr>
            <w:r>
              <w:rPr>
                <w:rFonts w:ascii="Times New Roman" w:hAnsi="Times New Roman"/>
                <w:b/>
                <w:sz w:val="20"/>
                <w:szCs w:val="20"/>
              </w:rPr>
              <w:t>____________</w:t>
            </w:r>
          </w:p>
        </w:tc>
      </w:tr>
      <w:tr w:rsidRPr="00AC3FC2" w:rsidR="00FE2B6B" w:rsidTr="00FE2B6B" w14:paraId="23B20B7E" w14:textId="77777777">
        <w:trPr>
          <w:cantSplit/>
          <w:trHeight w:val="242"/>
        </w:trPr>
        <w:tc>
          <w:tcPr>
            <w:tcW w:w="6318" w:type="dxa"/>
          </w:tcPr>
          <w:p w:rsidRPr="00AC3FC2" w:rsidR="00FE2B6B" w:rsidP="00FE2B6B" w:rsidRDefault="00FE2B6B" w14:paraId="6E0D791F" w14:textId="77777777">
            <w:pPr>
              <w:ind w:left="720"/>
              <w:jc w:val="both"/>
              <w:rPr>
                <w:rFonts w:ascii="Times New Roman" w:hAnsi="Times New Roman"/>
                <w:sz w:val="20"/>
                <w:szCs w:val="20"/>
              </w:rPr>
            </w:pPr>
          </w:p>
        </w:tc>
        <w:tc>
          <w:tcPr>
            <w:tcW w:w="630" w:type="dxa"/>
          </w:tcPr>
          <w:p w:rsidRPr="00AC3FC2" w:rsidR="00FE2B6B" w:rsidP="00FE2B6B" w:rsidRDefault="00FE2B6B" w14:paraId="15EC93CC" w14:textId="77777777">
            <w:pPr>
              <w:jc w:val="both"/>
              <w:rPr>
                <w:rFonts w:ascii="Times New Roman" w:hAnsi="Times New Roman"/>
                <w:sz w:val="20"/>
                <w:szCs w:val="20"/>
              </w:rPr>
            </w:pPr>
          </w:p>
        </w:tc>
        <w:tc>
          <w:tcPr>
            <w:tcW w:w="1253" w:type="dxa"/>
          </w:tcPr>
          <w:p w:rsidRPr="00AC3FC2" w:rsidR="00FE2B6B" w:rsidP="00FE2B6B" w:rsidRDefault="00FE2B6B" w14:paraId="2FEEC490" w14:textId="77777777">
            <w:pPr>
              <w:jc w:val="both"/>
              <w:rPr>
                <w:rFonts w:ascii="Times New Roman" w:hAnsi="Times New Roman"/>
                <w:b/>
                <w:sz w:val="20"/>
                <w:szCs w:val="20"/>
              </w:rPr>
            </w:pPr>
          </w:p>
        </w:tc>
        <w:tc>
          <w:tcPr>
            <w:tcW w:w="637" w:type="dxa"/>
          </w:tcPr>
          <w:p w:rsidRPr="00AC3FC2" w:rsidR="00FE2B6B" w:rsidP="00FE2B6B" w:rsidRDefault="00FE2B6B" w14:paraId="75F79EC7" w14:textId="77777777">
            <w:pPr>
              <w:jc w:val="both"/>
              <w:rPr>
                <w:rFonts w:ascii="Times New Roman" w:hAnsi="Times New Roman"/>
                <w:b/>
                <w:sz w:val="20"/>
                <w:szCs w:val="20"/>
              </w:rPr>
            </w:pPr>
          </w:p>
        </w:tc>
        <w:tc>
          <w:tcPr>
            <w:tcW w:w="1260" w:type="dxa"/>
          </w:tcPr>
          <w:p w:rsidRPr="00AC3FC2" w:rsidR="00FE2B6B" w:rsidP="00FE2B6B" w:rsidRDefault="00FE2B6B" w14:paraId="379329A9" w14:textId="77777777">
            <w:pPr>
              <w:jc w:val="both"/>
              <w:rPr>
                <w:rFonts w:ascii="Times New Roman" w:hAnsi="Times New Roman"/>
                <w:b/>
                <w:sz w:val="20"/>
                <w:szCs w:val="20"/>
              </w:rPr>
            </w:pPr>
          </w:p>
        </w:tc>
      </w:tr>
      <w:tr w:rsidRPr="00AC3FC2" w:rsidR="00FE2B6B" w:rsidTr="00FE2B6B" w14:paraId="211A100E" w14:textId="77777777">
        <w:trPr>
          <w:cantSplit/>
          <w:trHeight w:val="1485"/>
        </w:trPr>
        <w:tc>
          <w:tcPr>
            <w:tcW w:w="6318" w:type="dxa"/>
          </w:tcPr>
          <w:p w:rsidRPr="00AC3FC2" w:rsidR="00FE2B6B" w:rsidP="00FE2B6B" w:rsidRDefault="00FE2B6B" w14:paraId="006FA51D" w14:textId="77777777">
            <w:pPr>
              <w:numPr>
                <w:ilvl w:val="0"/>
                <w:numId w:val="37"/>
              </w:numPr>
              <w:jc w:val="both"/>
              <w:rPr>
                <w:rFonts w:ascii="Times New Roman" w:hAnsi="Times New Roman"/>
                <w:sz w:val="20"/>
                <w:szCs w:val="20"/>
              </w:rPr>
            </w:pPr>
            <w:r w:rsidRPr="00AC3FC2">
              <w:rPr>
                <w:rFonts w:ascii="Times New Roman" w:hAnsi="Times New Roman"/>
                <w:sz w:val="20"/>
                <w:szCs w:val="20"/>
              </w:rPr>
              <w:t xml:space="preserve">If the </w:t>
            </w:r>
            <w:r>
              <w:rPr>
                <w:rFonts w:ascii="Times New Roman" w:hAnsi="Times New Roman"/>
                <w:sz w:val="20"/>
                <w:szCs w:val="20"/>
              </w:rPr>
              <w:t>d</w:t>
            </w:r>
            <w:r w:rsidRPr="00AC3FC2">
              <w:rPr>
                <w:rFonts w:ascii="Times New Roman" w:hAnsi="Times New Roman"/>
                <w:sz w:val="20"/>
                <w:szCs w:val="20"/>
              </w:rPr>
              <w:t xml:space="preserve">epartment identified a potential collaborative action, did the </w:t>
            </w:r>
            <w:r>
              <w:rPr>
                <w:rFonts w:ascii="Times New Roman" w:hAnsi="Times New Roman"/>
                <w:sz w:val="20"/>
                <w:szCs w:val="20"/>
              </w:rPr>
              <w:t>d</w:t>
            </w:r>
            <w:r w:rsidRPr="00AC3FC2">
              <w:rPr>
                <w:rFonts w:ascii="Times New Roman" w:hAnsi="Times New Roman"/>
                <w:sz w:val="20"/>
                <w:szCs w:val="20"/>
              </w:rPr>
              <w:t>epartment notify all CADs</w:t>
            </w:r>
            <w:r>
              <w:rPr>
                <w:rFonts w:ascii="Times New Roman" w:hAnsi="Times New Roman"/>
                <w:sz w:val="20"/>
                <w:szCs w:val="20"/>
              </w:rPr>
              <w:t>—</w:t>
            </w:r>
            <w:r w:rsidRPr="00AC3FC2">
              <w:rPr>
                <w:rFonts w:ascii="Times New Roman" w:hAnsi="Times New Roman"/>
                <w:sz w:val="20"/>
                <w:szCs w:val="20"/>
              </w:rPr>
              <w:t xml:space="preserve">via </w:t>
            </w:r>
            <w:r>
              <w:rPr>
                <w:rFonts w:ascii="Times New Roman" w:hAnsi="Times New Roman"/>
                <w:sz w:val="20"/>
                <w:szCs w:val="20"/>
              </w:rPr>
              <w:t xml:space="preserve">meeting, </w:t>
            </w:r>
            <w:r w:rsidRPr="00AC3FC2">
              <w:rPr>
                <w:rFonts w:ascii="Times New Roman" w:hAnsi="Times New Roman"/>
                <w:sz w:val="20"/>
                <w:szCs w:val="20"/>
              </w:rPr>
              <w:t>bulletin board</w:t>
            </w:r>
            <w:r>
              <w:rPr>
                <w:rFonts w:ascii="Times New Roman" w:hAnsi="Times New Roman"/>
                <w:sz w:val="20"/>
                <w:szCs w:val="20"/>
              </w:rPr>
              <w:t xml:space="preserve"> </w:t>
            </w:r>
            <w:r w:rsidRPr="00AC3FC2">
              <w:rPr>
                <w:rFonts w:ascii="Times New Roman" w:hAnsi="Times New Roman"/>
                <w:sz w:val="20"/>
                <w:szCs w:val="20"/>
              </w:rPr>
              <w:t>or other communication</w:t>
            </w:r>
            <w:r>
              <w:rPr>
                <w:rFonts w:ascii="Times New Roman" w:hAnsi="Times New Roman"/>
                <w:sz w:val="20"/>
                <w:szCs w:val="20"/>
              </w:rPr>
              <w:t>—</w:t>
            </w:r>
            <w:r w:rsidRPr="00AC3FC2">
              <w:rPr>
                <w:rFonts w:ascii="Times New Roman" w:hAnsi="Times New Roman"/>
                <w:sz w:val="20"/>
                <w:szCs w:val="20"/>
              </w:rPr>
              <w:t>of the activities identified that may have the potential for collaboration?</w:t>
            </w:r>
          </w:p>
        </w:tc>
        <w:tc>
          <w:tcPr>
            <w:tcW w:w="630" w:type="dxa"/>
          </w:tcPr>
          <w:p w:rsidRPr="00AC3FC2" w:rsidR="00FE2B6B" w:rsidP="00FE2B6B" w:rsidRDefault="00FE2B6B" w14:paraId="561DEFD3" w14:textId="77777777">
            <w:pPr>
              <w:jc w:val="both"/>
              <w:rPr>
                <w:rFonts w:ascii="Times New Roman" w:hAnsi="Times New Roman"/>
                <w:sz w:val="20"/>
                <w:szCs w:val="20"/>
              </w:rPr>
            </w:pPr>
          </w:p>
        </w:tc>
        <w:tc>
          <w:tcPr>
            <w:tcW w:w="1253" w:type="dxa"/>
          </w:tcPr>
          <w:p w:rsidR="00FE2B6B" w:rsidP="00FE2B6B" w:rsidRDefault="00FE2B6B" w14:paraId="55864486" w14:textId="77777777">
            <w:pPr>
              <w:jc w:val="both"/>
              <w:rPr>
                <w:rFonts w:ascii="Times New Roman" w:hAnsi="Times New Roman"/>
                <w:b/>
                <w:sz w:val="20"/>
                <w:szCs w:val="20"/>
              </w:rPr>
            </w:pPr>
          </w:p>
          <w:p w:rsidR="00FE2B6B" w:rsidP="00FE2B6B" w:rsidRDefault="00FE2B6B" w14:paraId="1AFFA9F0" w14:textId="77777777">
            <w:pPr>
              <w:jc w:val="both"/>
              <w:rPr>
                <w:rFonts w:ascii="Times New Roman" w:hAnsi="Times New Roman"/>
                <w:b/>
                <w:sz w:val="20"/>
                <w:szCs w:val="20"/>
              </w:rPr>
            </w:pPr>
          </w:p>
          <w:p w:rsidR="00FE2B6B" w:rsidP="00FE2B6B" w:rsidRDefault="00FE2B6B" w14:paraId="5D272D2F" w14:textId="77777777">
            <w:pPr>
              <w:jc w:val="both"/>
              <w:rPr>
                <w:rFonts w:ascii="Times New Roman" w:hAnsi="Times New Roman"/>
                <w:b/>
                <w:sz w:val="20"/>
                <w:szCs w:val="20"/>
              </w:rPr>
            </w:pPr>
          </w:p>
          <w:p w:rsidRPr="00AC3FC2" w:rsidR="00FE2B6B" w:rsidP="00FE2B6B" w:rsidRDefault="00FE2B6B" w14:paraId="42FD4B7A" w14:textId="77777777">
            <w:pPr>
              <w:ind w:left="-108" w:right="-115"/>
              <w:jc w:val="both"/>
              <w:rPr>
                <w:rFonts w:ascii="Times New Roman" w:hAnsi="Times New Roman"/>
                <w:b/>
                <w:sz w:val="20"/>
                <w:szCs w:val="20"/>
              </w:rPr>
            </w:pPr>
            <w:r>
              <w:rPr>
                <w:rFonts w:ascii="Times New Roman" w:hAnsi="Times New Roman"/>
                <w:b/>
                <w:sz w:val="20"/>
                <w:szCs w:val="20"/>
              </w:rPr>
              <w:t>____________</w:t>
            </w:r>
          </w:p>
        </w:tc>
        <w:tc>
          <w:tcPr>
            <w:tcW w:w="637" w:type="dxa"/>
          </w:tcPr>
          <w:p w:rsidRPr="00AC3FC2" w:rsidR="00FE2B6B" w:rsidP="00FE2B6B" w:rsidRDefault="00FE2B6B" w14:paraId="0A455446" w14:textId="77777777">
            <w:pPr>
              <w:jc w:val="both"/>
              <w:rPr>
                <w:rFonts w:ascii="Times New Roman" w:hAnsi="Times New Roman"/>
                <w:b/>
                <w:sz w:val="20"/>
                <w:szCs w:val="20"/>
              </w:rPr>
            </w:pPr>
          </w:p>
        </w:tc>
        <w:tc>
          <w:tcPr>
            <w:tcW w:w="1260" w:type="dxa"/>
          </w:tcPr>
          <w:p w:rsidR="00FE2B6B" w:rsidP="00FE2B6B" w:rsidRDefault="00FE2B6B" w14:paraId="20BEC9D0" w14:textId="77777777">
            <w:pPr>
              <w:jc w:val="both"/>
              <w:rPr>
                <w:rFonts w:ascii="Times New Roman" w:hAnsi="Times New Roman"/>
                <w:b/>
                <w:sz w:val="20"/>
                <w:szCs w:val="20"/>
              </w:rPr>
            </w:pPr>
          </w:p>
          <w:p w:rsidR="00FE2B6B" w:rsidP="00FE2B6B" w:rsidRDefault="00FE2B6B" w14:paraId="5250F5DF" w14:textId="77777777">
            <w:pPr>
              <w:jc w:val="both"/>
              <w:rPr>
                <w:rFonts w:ascii="Times New Roman" w:hAnsi="Times New Roman"/>
                <w:b/>
                <w:sz w:val="20"/>
                <w:szCs w:val="20"/>
              </w:rPr>
            </w:pPr>
          </w:p>
          <w:p w:rsidR="00FE2B6B" w:rsidP="00FE2B6B" w:rsidRDefault="00FE2B6B" w14:paraId="06F54687" w14:textId="77777777">
            <w:pPr>
              <w:jc w:val="both"/>
              <w:rPr>
                <w:rFonts w:ascii="Times New Roman" w:hAnsi="Times New Roman"/>
                <w:b/>
                <w:sz w:val="20"/>
                <w:szCs w:val="20"/>
              </w:rPr>
            </w:pPr>
          </w:p>
          <w:p w:rsidRPr="00AC3FC2" w:rsidR="00FE2B6B" w:rsidP="00FE2B6B" w:rsidRDefault="00FE2B6B" w14:paraId="0A9F6CB5" w14:textId="77777777">
            <w:pPr>
              <w:ind w:left="-108" w:right="-108"/>
              <w:jc w:val="both"/>
              <w:rPr>
                <w:rFonts w:ascii="Times New Roman" w:hAnsi="Times New Roman"/>
                <w:b/>
                <w:sz w:val="20"/>
                <w:szCs w:val="20"/>
              </w:rPr>
            </w:pPr>
            <w:r>
              <w:rPr>
                <w:rFonts w:ascii="Times New Roman" w:hAnsi="Times New Roman"/>
                <w:b/>
                <w:sz w:val="20"/>
                <w:szCs w:val="20"/>
              </w:rPr>
              <w:t>____________</w:t>
            </w:r>
          </w:p>
        </w:tc>
      </w:tr>
      <w:tr w:rsidRPr="00AC3FC2" w:rsidR="00FE2B6B" w:rsidTr="00FE2B6B" w14:paraId="4B49B6C8" w14:textId="77777777">
        <w:trPr>
          <w:cantSplit/>
          <w:trHeight w:val="296"/>
        </w:trPr>
        <w:tc>
          <w:tcPr>
            <w:tcW w:w="6318" w:type="dxa"/>
          </w:tcPr>
          <w:p w:rsidRPr="00AC3FC2" w:rsidR="00FE2B6B" w:rsidP="00FE2B6B" w:rsidRDefault="00FE2B6B" w14:paraId="7FE6BAAE" w14:textId="77777777">
            <w:pPr>
              <w:ind w:left="720"/>
              <w:jc w:val="both"/>
              <w:rPr>
                <w:rFonts w:ascii="Times New Roman" w:hAnsi="Times New Roman"/>
                <w:sz w:val="20"/>
                <w:szCs w:val="20"/>
              </w:rPr>
            </w:pPr>
          </w:p>
        </w:tc>
        <w:tc>
          <w:tcPr>
            <w:tcW w:w="630" w:type="dxa"/>
          </w:tcPr>
          <w:p w:rsidRPr="00AC3FC2" w:rsidR="00FE2B6B" w:rsidP="00FE2B6B" w:rsidRDefault="00FE2B6B" w14:paraId="51949DFF" w14:textId="77777777">
            <w:pPr>
              <w:jc w:val="both"/>
              <w:rPr>
                <w:rFonts w:ascii="Times New Roman" w:hAnsi="Times New Roman"/>
                <w:sz w:val="20"/>
                <w:szCs w:val="20"/>
              </w:rPr>
            </w:pPr>
          </w:p>
        </w:tc>
        <w:tc>
          <w:tcPr>
            <w:tcW w:w="1253" w:type="dxa"/>
          </w:tcPr>
          <w:p w:rsidRPr="00AC3FC2" w:rsidR="00FE2B6B" w:rsidP="00FE2B6B" w:rsidRDefault="00FE2B6B" w14:paraId="4D7E11FB" w14:textId="77777777">
            <w:pPr>
              <w:jc w:val="both"/>
              <w:rPr>
                <w:rFonts w:ascii="Times New Roman" w:hAnsi="Times New Roman"/>
                <w:b/>
                <w:sz w:val="20"/>
                <w:szCs w:val="20"/>
              </w:rPr>
            </w:pPr>
          </w:p>
        </w:tc>
        <w:tc>
          <w:tcPr>
            <w:tcW w:w="637" w:type="dxa"/>
          </w:tcPr>
          <w:p w:rsidRPr="00AC3FC2" w:rsidR="00FE2B6B" w:rsidP="00FE2B6B" w:rsidRDefault="00FE2B6B" w14:paraId="7884BBEC" w14:textId="77777777">
            <w:pPr>
              <w:jc w:val="both"/>
              <w:rPr>
                <w:rFonts w:ascii="Times New Roman" w:hAnsi="Times New Roman"/>
                <w:b/>
                <w:sz w:val="20"/>
                <w:szCs w:val="20"/>
              </w:rPr>
            </w:pPr>
          </w:p>
        </w:tc>
        <w:tc>
          <w:tcPr>
            <w:tcW w:w="1260" w:type="dxa"/>
          </w:tcPr>
          <w:p w:rsidRPr="00AC3FC2" w:rsidR="00FE2B6B" w:rsidP="00FE2B6B" w:rsidRDefault="00FE2B6B" w14:paraId="172A4299" w14:textId="77777777">
            <w:pPr>
              <w:jc w:val="both"/>
              <w:rPr>
                <w:rFonts w:ascii="Times New Roman" w:hAnsi="Times New Roman"/>
                <w:b/>
                <w:sz w:val="20"/>
                <w:szCs w:val="20"/>
              </w:rPr>
            </w:pPr>
          </w:p>
        </w:tc>
      </w:tr>
      <w:tr w:rsidRPr="00AC3FC2" w:rsidR="00FE2B6B" w:rsidTr="00FE2B6B" w14:paraId="35D61F66" w14:textId="77777777">
        <w:trPr>
          <w:cantSplit/>
          <w:trHeight w:val="1485"/>
        </w:trPr>
        <w:tc>
          <w:tcPr>
            <w:tcW w:w="6318" w:type="dxa"/>
          </w:tcPr>
          <w:p w:rsidRPr="00D72067" w:rsidR="00FE2B6B" w:rsidP="00FE2B6B" w:rsidRDefault="00FE2B6B" w14:paraId="65F5F045" w14:textId="77777777">
            <w:pPr>
              <w:numPr>
                <w:ilvl w:val="0"/>
                <w:numId w:val="37"/>
              </w:numPr>
              <w:jc w:val="both"/>
              <w:rPr>
                <w:rFonts w:ascii="Times New Roman" w:hAnsi="Times New Roman"/>
                <w:sz w:val="20"/>
                <w:szCs w:val="20"/>
              </w:rPr>
            </w:pPr>
            <w:r w:rsidRPr="00D72067">
              <w:rPr>
                <w:rFonts w:ascii="Times New Roman" w:hAnsi="Times New Roman"/>
                <w:sz w:val="20"/>
                <w:szCs w:val="20"/>
              </w:rPr>
              <w:t xml:space="preserve">If the department received a positive response to its inquiries to other CADs regarding a potential collaborative action, did the department refer the action to Market Actions (D) Working Group using the reporting procedures outlined in the Market Actions (D) Working Group </w:t>
            </w:r>
            <w:r w:rsidRPr="00321258">
              <w:rPr>
                <w:rFonts w:ascii="Times New Roman" w:hAnsi="Times New Roman"/>
                <w:sz w:val="20"/>
                <w:szCs w:val="20"/>
              </w:rPr>
              <w:t>Policies and Procedures</w:t>
            </w:r>
            <w:r w:rsidRPr="00D72067">
              <w:rPr>
                <w:rFonts w:ascii="Times New Roman" w:hAnsi="Times New Roman"/>
                <w:i/>
                <w:sz w:val="20"/>
                <w:szCs w:val="20"/>
              </w:rPr>
              <w:t xml:space="preserve">, </w:t>
            </w:r>
            <w:r w:rsidRPr="00D72067">
              <w:rPr>
                <w:rFonts w:ascii="Times New Roman" w:hAnsi="Times New Roman"/>
                <w:sz w:val="20"/>
                <w:szCs w:val="20"/>
              </w:rPr>
              <w:t>including completing the Request for Review form and submitting the form to the designated NAIC support staff?</w:t>
            </w:r>
          </w:p>
        </w:tc>
        <w:tc>
          <w:tcPr>
            <w:tcW w:w="630" w:type="dxa"/>
          </w:tcPr>
          <w:p w:rsidRPr="00AC3FC2" w:rsidR="00FE2B6B" w:rsidP="00FE2B6B" w:rsidRDefault="00FE2B6B" w14:paraId="270F6A33" w14:textId="77777777">
            <w:pPr>
              <w:jc w:val="both"/>
              <w:rPr>
                <w:rFonts w:ascii="Times New Roman" w:hAnsi="Times New Roman"/>
                <w:sz w:val="20"/>
                <w:szCs w:val="20"/>
              </w:rPr>
            </w:pPr>
          </w:p>
        </w:tc>
        <w:tc>
          <w:tcPr>
            <w:tcW w:w="1253" w:type="dxa"/>
          </w:tcPr>
          <w:p w:rsidR="00FE2B6B" w:rsidP="00FE2B6B" w:rsidRDefault="00FE2B6B" w14:paraId="1569E5EB" w14:textId="77777777">
            <w:pPr>
              <w:tabs>
                <w:tab w:val="left" w:pos="1152"/>
              </w:tabs>
              <w:ind w:left="-108" w:right="-115"/>
              <w:jc w:val="both"/>
              <w:rPr>
                <w:rFonts w:ascii="Times New Roman" w:hAnsi="Times New Roman"/>
                <w:b/>
                <w:sz w:val="20"/>
                <w:szCs w:val="20"/>
              </w:rPr>
            </w:pPr>
          </w:p>
          <w:p w:rsidR="00FE2B6B" w:rsidP="00FE2B6B" w:rsidRDefault="00FE2B6B" w14:paraId="1AA6357A" w14:textId="77777777">
            <w:pPr>
              <w:tabs>
                <w:tab w:val="left" w:pos="1152"/>
              </w:tabs>
              <w:ind w:left="-108" w:right="-115"/>
              <w:jc w:val="both"/>
              <w:rPr>
                <w:rFonts w:ascii="Times New Roman" w:hAnsi="Times New Roman"/>
                <w:b/>
                <w:sz w:val="20"/>
                <w:szCs w:val="20"/>
              </w:rPr>
            </w:pPr>
          </w:p>
          <w:p w:rsidR="00FE2B6B" w:rsidP="00FE2B6B" w:rsidRDefault="00FE2B6B" w14:paraId="755E3946" w14:textId="77777777">
            <w:pPr>
              <w:tabs>
                <w:tab w:val="left" w:pos="1152"/>
              </w:tabs>
              <w:ind w:left="-108" w:right="-115"/>
              <w:jc w:val="both"/>
              <w:rPr>
                <w:rFonts w:ascii="Times New Roman" w:hAnsi="Times New Roman"/>
                <w:b/>
                <w:sz w:val="20"/>
                <w:szCs w:val="20"/>
              </w:rPr>
            </w:pPr>
          </w:p>
          <w:p w:rsidR="00FE2B6B" w:rsidP="00FE2B6B" w:rsidRDefault="00FE2B6B" w14:paraId="3AC815DC" w14:textId="77777777">
            <w:pPr>
              <w:tabs>
                <w:tab w:val="left" w:pos="1152"/>
              </w:tabs>
              <w:ind w:left="-108" w:right="-115"/>
              <w:jc w:val="both"/>
              <w:rPr>
                <w:rFonts w:ascii="Times New Roman" w:hAnsi="Times New Roman"/>
                <w:b/>
                <w:sz w:val="20"/>
                <w:szCs w:val="20"/>
              </w:rPr>
            </w:pPr>
          </w:p>
          <w:p w:rsidR="00FE2B6B" w:rsidP="00FE2B6B" w:rsidRDefault="00FE2B6B" w14:paraId="28FB7443" w14:textId="77777777">
            <w:pPr>
              <w:tabs>
                <w:tab w:val="left" w:pos="1152"/>
              </w:tabs>
              <w:ind w:left="-108" w:right="-115"/>
              <w:jc w:val="both"/>
              <w:rPr>
                <w:rFonts w:ascii="Times New Roman" w:hAnsi="Times New Roman"/>
                <w:b/>
                <w:sz w:val="20"/>
                <w:szCs w:val="20"/>
              </w:rPr>
            </w:pPr>
          </w:p>
          <w:p w:rsidRPr="00AC3FC2" w:rsidR="00FE2B6B" w:rsidP="00FE2B6B" w:rsidRDefault="00FE2B6B" w14:paraId="51A7F1ED" w14:textId="77777777">
            <w:pPr>
              <w:tabs>
                <w:tab w:val="left" w:pos="1152"/>
              </w:tabs>
              <w:ind w:left="-108" w:right="-115"/>
              <w:jc w:val="both"/>
              <w:rPr>
                <w:rFonts w:ascii="Times New Roman" w:hAnsi="Times New Roman"/>
                <w:b/>
                <w:sz w:val="20"/>
                <w:szCs w:val="20"/>
              </w:rPr>
            </w:pPr>
            <w:r>
              <w:rPr>
                <w:rFonts w:ascii="Times New Roman" w:hAnsi="Times New Roman"/>
                <w:b/>
                <w:sz w:val="20"/>
                <w:szCs w:val="20"/>
              </w:rPr>
              <w:t>____________</w:t>
            </w:r>
          </w:p>
        </w:tc>
        <w:tc>
          <w:tcPr>
            <w:tcW w:w="637" w:type="dxa"/>
          </w:tcPr>
          <w:p w:rsidRPr="00AC3FC2" w:rsidR="00FE2B6B" w:rsidP="00FE2B6B" w:rsidRDefault="00FE2B6B" w14:paraId="32F8E4CB" w14:textId="77777777">
            <w:pPr>
              <w:jc w:val="both"/>
              <w:rPr>
                <w:rFonts w:ascii="Times New Roman" w:hAnsi="Times New Roman"/>
                <w:b/>
                <w:sz w:val="20"/>
                <w:szCs w:val="20"/>
              </w:rPr>
            </w:pPr>
          </w:p>
        </w:tc>
        <w:tc>
          <w:tcPr>
            <w:tcW w:w="1260" w:type="dxa"/>
          </w:tcPr>
          <w:p w:rsidR="00FE2B6B" w:rsidP="00FE2B6B" w:rsidRDefault="00FE2B6B" w14:paraId="116E1578" w14:textId="77777777">
            <w:pPr>
              <w:ind w:left="-108" w:right="-108"/>
              <w:jc w:val="both"/>
              <w:rPr>
                <w:rFonts w:ascii="Times New Roman" w:hAnsi="Times New Roman"/>
                <w:b/>
                <w:sz w:val="20"/>
                <w:szCs w:val="20"/>
              </w:rPr>
            </w:pPr>
          </w:p>
          <w:p w:rsidR="00FE2B6B" w:rsidP="00FE2B6B" w:rsidRDefault="00FE2B6B" w14:paraId="473A4847" w14:textId="77777777">
            <w:pPr>
              <w:ind w:left="-108" w:right="-108"/>
              <w:jc w:val="both"/>
              <w:rPr>
                <w:rFonts w:ascii="Times New Roman" w:hAnsi="Times New Roman"/>
                <w:b/>
                <w:sz w:val="20"/>
                <w:szCs w:val="20"/>
              </w:rPr>
            </w:pPr>
          </w:p>
          <w:p w:rsidR="00FE2B6B" w:rsidP="00FE2B6B" w:rsidRDefault="00FE2B6B" w14:paraId="21F3A1AA" w14:textId="77777777">
            <w:pPr>
              <w:ind w:left="-108" w:right="-108"/>
              <w:jc w:val="both"/>
              <w:rPr>
                <w:rFonts w:ascii="Times New Roman" w:hAnsi="Times New Roman"/>
                <w:b/>
                <w:sz w:val="20"/>
                <w:szCs w:val="20"/>
              </w:rPr>
            </w:pPr>
          </w:p>
          <w:p w:rsidR="00FE2B6B" w:rsidP="00FE2B6B" w:rsidRDefault="00FE2B6B" w14:paraId="1A8DB061" w14:textId="77777777">
            <w:pPr>
              <w:ind w:left="-108" w:right="-108"/>
              <w:jc w:val="both"/>
              <w:rPr>
                <w:rFonts w:ascii="Times New Roman" w:hAnsi="Times New Roman"/>
                <w:b/>
                <w:sz w:val="20"/>
                <w:szCs w:val="20"/>
              </w:rPr>
            </w:pPr>
          </w:p>
          <w:p w:rsidR="00FE2B6B" w:rsidP="00FE2B6B" w:rsidRDefault="00FE2B6B" w14:paraId="48B446DD" w14:textId="77777777">
            <w:pPr>
              <w:ind w:left="-108" w:right="-108"/>
              <w:jc w:val="both"/>
              <w:rPr>
                <w:rFonts w:ascii="Times New Roman" w:hAnsi="Times New Roman"/>
                <w:b/>
                <w:sz w:val="20"/>
                <w:szCs w:val="20"/>
              </w:rPr>
            </w:pPr>
          </w:p>
          <w:p w:rsidRPr="00AC3FC2" w:rsidR="00FE2B6B" w:rsidP="00FE2B6B" w:rsidRDefault="00FE2B6B" w14:paraId="470F6D04" w14:textId="77777777">
            <w:pPr>
              <w:ind w:left="-108" w:right="-108"/>
              <w:jc w:val="both"/>
              <w:rPr>
                <w:rFonts w:ascii="Times New Roman" w:hAnsi="Times New Roman"/>
                <w:b/>
                <w:sz w:val="20"/>
                <w:szCs w:val="20"/>
              </w:rPr>
            </w:pPr>
            <w:r>
              <w:rPr>
                <w:rFonts w:ascii="Times New Roman" w:hAnsi="Times New Roman"/>
                <w:b/>
                <w:sz w:val="20"/>
                <w:szCs w:val="20"/>
              </w:rPr>
              <w:t>____________</w:t>
            </w:r>
          </w:p>
        </w:tc>
      </w:tr>
      <w:tr w:rsidRPr="00AC3FC2" w:rsidR="00FE2B6B" w:rsidTr="00FE2B6B" w14:paraId="185992F6" w14:textId="77777777">
        <w:trPr>
          <w:cantSplit/>
          <w:trHeight w:val="180"/>
        </w:trPr>
        <w:tc>
          <w:tcPr>
            <w:tcW w:w="6318" w:type="dxa"/>
          </w:tcPr>
          <w:p w:rsidRPr="00AC3FC2" w:rsidR="00FE2B6B" w:rsidP="00FE2B6B" w:rsidRDefault="00FE2B6B" w14:paraId="727F69F0" w14:textId="77777777">
            <w:pPr>
              <w:ind w:left="720"/>
              <w:jc w:val="both"/>
              <w:rPr>
                <w:rFonts w:ascii="Times New Roman" w:hAnsi="Times New Roman"/>
                <w:sz w:val="20"/>
                <w:szCs w:val="20"/>
              </w:rPr>
            </w:pPr>
          </w:p>
        </w:tc>
        <w:tc>
          <w:tcPr>
            <w:tcW w:w="630" w:type="dxa"/>
          </w:tcPr>
          <w:p w:rsidRPr="00AC3FC2" w:rsidR="00FE2B6B" w:rsidP="00FE2B6B" w:rsidRDefault="00FE2B6B" w14:paraId="1D100CE2" w14:textId="77777777">
            <w:pPr>
              <w:jc w:val="both"/>
              <w:rPr>
                <w:rFonts w:ascii="Times New Roman" w:hAnsi="Times New Roman"/>
                <w:sz w:val="20"/>
                <w:szCs w:val="20"/>
              </w:rPr>
            </w:pPr>
          </w:p>
        </w:tc>
        <w:tc>
          <w:tcPr>
            <w:tcW w:w="1253" w:type="dxa"/>
          </w:tcPr>
          <w:p w:rsidRPr="00AC3FC2" w:rsidR="00FE2B6B" w:rsidP="00FE2B6B" w:rsidRDefault="00FE2B6B" w14:paraId="0BCAF4C6" w14:textId="77777777">
            <w:pPr>
              <w:jc w:val="both"/>
              <w:rPr>
                <w:rFonts w:ascii="Times New Roman" w:hAnsi="Times New Roman"/>
                <w:b/>
                <w:sz w:val="20"/>
                <w:szCs w:val="20"/>
              </w:rPr>
            </w:pPr>
          </w:p>
        </w:tc>
        <w:tc>
          <w:tcPr>
            <w:tcW w:w="637" w:type="dxa"/>
          </w:tcPr>
          <w:p w:rsidRPr="00AC3FC2" w:rsidR="00FE2B6B" w:rsidP="00FE2B6B" w:rsidRDefault="00FE2B6B" w14:paraId="041D0C07" w14:textId="77777777">
            <w:pPr>
              <w:jc w:val="both"/>
              <w:rPr>
                <w:rFonts w:ascii="Times New Roman" w:hAnsi="Times New Roman"/>
                <w:b/>
                <w:sz w:val="20"/>
                <w:szCs w:val="20"/>
              </w:rPr>
            </w:pPr>
          </w:p>
        </w:tc>
        <w:tc>
          <w:tcPr>
            <w:tcW w:w="1260" w:type="dxa"/>
          </w:tcPr>
          <w:p w:rsidRPr="00AC3FC2" w:rsidR="00FE2B6B" w:rsidP="00FE2B6B" w:rsidRDefault="00FE2B6B" w14:paraId="69630F94" w14:textId="77777777">
            <w:pPr>
              <w:jc w:val="both"/>
              <w:rPr>
                <w:rFonts w:ascii="Times New Roman" w:hAnsi="Times New Roman"/>
                <w:b/>
                <w:sz w:val="20"/>
                <w:szCs w:val="20"/>
              </w:rPr>
            </w:pPr>
          </w:p>
        </w:tc>
      </w:tr>
      <w:tr w:rsidRPr="00AC3FC2" w:rsidR="00FE2B6B" w:rsidTr="00FE2B6B" w14:paraId="380CE395" w14:textId="77777777">
        <w:trPr>
          <w:cantSplit/>
          <w:trHeight w:val="783"/>
        </w:trPr>
        <w:tc>
          <w:tcPr>
            <w:tcW w:w="6318" w:type="dxa"/>
          </w:tcPr>
          <w:p w:rsidRPr="00AC3FC2" w:rsidR="00FE2B6B" w:rsidP="00FE2B6B" w:rsidRDefault="00FE2B6B" w14:paraId="3F6793F3" w14:textId="77777777">
            <w:pPr>
              <w:numPr>
                <w:ilvl w:val="0"/>
                <w:numId w:val="37"/>
              </w:numPr>
              <w:jc w:val="both"/>
              <w:rPr>
                <w:rFonts w:ascii="Times New Roman" w:hAnsi="Times New Roman"/>
                <w:sz w:val="20"/>
                <w:szCs w:val="20"/>
              </w:rPr>
            </w:pPr>
            <w:r w:rsidRPr="00AC3FC2">
              <w:rPr>
                <w:rFonts w:ascii="Times New Roman" w:hAnsi="Times New Roman"/>
                <w:sz w:val="20"/>
                <w:szCs w:val="20"/>
              </w:rPr>
              <w:t xml:space="preserve">If the response to </w:t>
            </w:r>
            <w:r>
              <w:rPr>
                <w:rFonts w:ascii="Times New Roman" w:hAnsi="Times New Roman"/>
                <w:sz w:val="20"/>
                <w:szCs w:val="20"/>
              </w:rPr>
              <w:t>item 6a., item 6b., item 6c. or item 6d.</w:t>
            </w:r>
            <w:r w:rsidRPr="00AC3FC2">
              <w:rPr>
                <w:rFonts w:ascii="Times New Roman" w:hAnsi="Times New Roman"/>
                <w:sz w:val="20"/>
                <w:szCs w:val="20"/>
              </w:rPr>
              <w:t xml:space="preserve"> is “</w:t>
            </w:r>
            <w:r>
              <w:rPr>
                <w:rFonts w:ascii="Times New Roman" w:hAnsi="Times New Roman"/>
                <w:sz w:val="20"/>
                <w:szCs w:val="20"/>
              </w:rPr>
              <w:t>N</w:t>
            </w:r>
            <w:r w:rsidRPr="00AC3FC2">
              <w:rPr>
                <w:rFonts w:ascii="Times New Roman" w:hAnsi="Times New Roman"/>
                <w:sz w:val="20"/>
                <w:szCs w:val="20"/>
              </w:rPr>
              <w:t>o,” please provide a brief explanation.</w:t>
            </w:r>
          </w:p>
        </w:tc>
        <w:tc>
          <w:tcPr>
            <w:tcW w:w="630" w:type="dxa"/>
          </w:tcPr>
          <w:p w:rsidRPr="00AC3FC2" w:rsidR="00FE2B6B" w:rsidP="00FE2B6B" w:rsidRDefault="00FE2B6B" w14:paraId="03A3AE0B" w14:textId="77777777">
            <w:pPr>
              <w:jc w:val="both"/>
              <w:rPr>
                <w:rFonts w:ascii="Times New Roman" w:hAnsi="Times New Roman"/>
                <w:sz w:val="20"/>
                <w:szCs w:val="20"/>
              </w:rPr>
            </w:pPr>
          </w:p>
        </w:tc>
        <w:tc>
          <w:tcPr>
            <w:tcW w:w="1253" w:type="dxa"/>
          </w:tcPr>
          <w:p w:rsidRPr="00AC3FC2" w:rsidR="00FE2B6B" w:rsidP="00FE2B6B" w:rsidRDefault="00FE2B6B" w14:paraId="39588A87" w14:textId="77777777">
            <w:pPr>
              <w:tabs>
                <w:tab w:val="left" w:pos="1152"/>
              </w:tabs>
              <w:ind w:left="-108" w:right="-115"/>
              <w:jc w:val="both"/>
              <w:rPr>
                <w:rFonts w:ascii="Times New Roman" w:hAnsi="Times New Roman"/>
                <w:b/>
                <w:sz w:val="20"/>
                <w:szCs w:val="20"/>
              </w:rPr>
            </w:pPr>
          </w:p>
        </w:tc>
        <w:tc>
          <w:tcPr>
            <w:tcW w:w="637" w:type="dxa"/>
          </w:tcPr>
          <w:p w:rsidRPr="00AC3FC2" w:rsidR="00FE2B6B" w:rsidP="00FE2B6B" w:rsidRDefault="00FE2B6B" w14:paraId="14C72F2B" w14:textId="77777777">
            <w:pPr>
              <w:jc w:val="both"/>
              <w:rPr>
                <w:rFonts w:ascii="Times New Roman" w:hAnsi="Times New Roman"/>
                <w:b/>
                <w:sz w:val="20"/>
                <w:szCs w:val="20"/>
              </w:rPr>
            </w:pPr>
          </w:p>
        </w:tc>
        <w:tc>
          <w:tcPr>
            <w:tcW w:w="1260" w:type="dxa"/>
          </w:tcPr>
          <w:p w:rsidRPr="00AC3FC2" w:rsidR="00FE2B6B" w:rsidP="00FE2B6B" w:rsidRDefault="00FE2B6B" w14:paraId="38693B18" w14:textId="77777777">
            <w:pPr>
              <w:ind w:left="-108" w:right="-108"/>
              <w:jc w:val="both"/>
              <w:rPr>
                <w:rFonts w:ascii="Times New Roman" w:hAnsi="Times New Roman"/>
                <w:b/>
                <w:sz w:val="20"/>
                <w:szCs w:val="20"/>
              </w:rPr>
            </w:pPr>
          </w:p>
        </w:tc>
      </w:tr>
    </w:tbl>
    <w:p w:rsidR="00871390" w:rsidP="00615F17" w:rsidRDefault="00871390" w14:paraId="1E8F9A19" w14:textId="77777777">
      <w:pPr>
        <w:ind w:firstLine="720"/>
        <w:jc w:val="both"/>
        <w:rPr>
          <w:ins w:author="Helder, Randy" w:date="2019-09-13T11:02:00Z" w:id="158"/>
          <w:rFonts w:ascii="Times New Roman" w:hAnsi="Times New Roman"/>
          <w:sz w:val="20"/>
          <w:szCs w:val="20"/>
        </w:rPr>
      </w:pPr>
      <w:ins w:author="Helder, Randy" w:date="2019-09-13T11:02:00Z" w:id="159">
        <w:r>
          <w:rPr>
            <w:rFonts w:ascii="Times New Roman" w:hAnsi="Times New Roman"/>
            <w:sz w:val="20"/>
            <w:szCs w:val="20"/>
          </w:rPr>
          <w:t>Examples of reasonable explanations:</w:t>
        </w:r>
      </w:ins>
    </w:p>
    <w:p w:rsidR="00871390" w:rsidP="00871390" w:rsidRDefault="00871390" w14:paraId="06177BB7" w14:textId="77777777">
      <w:pPr>
        <w:pStyle w:val="ListParagraph"/>
        <w:numPr>
          <w:ilvl w:val="0"/>
          <w:numId w:val="64"/>
        </w:numPr>
        <w:jc w:val="both"/>
        <w:rPr>
          <w:ins w:author="Helder, Randy" w:date="2019-09-13T11:02:00Z" w:id="160"/>
          <w:rFonts w:ascii="Times New Roman" w:hAnsi="Times New Roman"/>
          <w:sz w:val="20"/>
          <w:szCs w:val="20"/>
        </w:rPr>
      </w:pPr>
      <w:ins w:author="Helder, Randy" w:date="2019-09-13T11:02:00Z" w:id="161">
        <w:r>
          <w:rPr>
            <w:rFonts w:ascii="Times New Roman" w:hAnsi="Times New Roman"/>
            <w:sz w:val="20"/>
            <w:szCs w:val="20"/>
          </w:rPr>
          <w:t>The issue has minimal/no consumer impact.</w:t>
        </w:r>
      </w:ins>
    </w:p>
    <w:p w:rsidR="00871390" w:rsidP="00871390" w:rsidRDefault="00871390" w14:paraId="4DF1CBA9" w14:textId="77777777">
      <w:pPr>
        <w:pStyle w:val="ListParagraph"/>
        <w:numPr>
          <w:ilvl w:val="0"/>
          <w:numId w:val="64"/>
        </w:numPr>
        <w:jc w:val="both"/>
        <w:rPr>
          <w:ins w:author="Helder, Randy" w:date="2019-09-13T11:02:00Z" w:id="162"/>
          <w:rFonts w:ascii="Times New Roman" w:hAnsi="Times New Roman"/>
          <w:sz w:val="20"/>
          <w:szCs w:val="20"/>
        </w:rPr>
      </w:pPr>
      <w:ins w:author="Helder, Randy" w:date="2019-09-13T11:02:00Z" w:id="163">
        <w:r>
          <w:rPr>
            <w:rFonts w:ascii="Times New Roman" w:hAnsi="Times New Roman"/>
            <w:sz w:val="20"/>
            <w:szCs w:val="20"/>
          </w:rPr>
          <w:t>The issue is not yet sufficiently defined, investigated, or analyzed.</w:t>
        </w:r>
      </w:ins>
    </w:p>
    <w:p w:rsidR="00871390" w:rsidP="00615F17" w:rsidRDefault="00871390" w14:paraId="2480AE2D" w14:textId="7F55A61C">
      <w:pPr>
        <w:pStyle w:val="ListParagraph"/>
        <w:numPr>
          <w:ilvl w:val="0"/>
          <w:numId w:val="64"/>
        </w:numPr>
        <w:jc w:val="both"/>
        <w:rPr>
          <w:ins w:author="Helder, Randy" w:date="2019-09-13T11:03:00Z" w:id="164"/>
          <w:rFonts w:ascii="Times New Roman" w:hAnsi="Times New Roman"/>
          <w:sz w:val="20"/>
          <w:szCs w:val="20"/>
        </w:rPr>
      </w:pPr>
      <w:ins w:author="Helder, Randy" w:date="2019-09-13T11:03:00Z" w:id="165">
        <w:r>
          <w:rPr>
            <w:rFonts w:ascii="Times New Roman" w:hAnsi="Times New Roman"/>
            <w:sz w:val="20"/>
            <w:szCs w:val="20"/>
          </w:rPr>
          <w:t>There are no known laws/regulations to address the issue.</w:t>
        </w:r>
      </w:ins>
    </w:p>
    <w:p w:rsidR="00871390" w:rsidP="00615F17" w:rsidRDefault="00871390" w14:paraId="77A6C2A5" w14:textId="77777777">
      <w:pPr>
        <w:pStyle w:val="ListParagraph"/>
        <w:numPr>
          <w:ilvl w:val="0"/>
          <w:numId w:val="64"/>
        </w:numPr>
        <w:tabs>
          <w:tab w:val="left" w:pos="1080"/>
        </w:tabs>
        <w:jc w:val="both"/>
        <w:rPr>
          <w:ins w:author="Helder, Randy" w:date="2019-09-13T11:03:00Z" w:id="166"/>
          <w:rFonts w:ascii="Times New Roman" w:hAnsi="Times New Roman"/>
          <w:sz w:val="20"/>
          <w:szCs w:val="20"/>
        </w:rPr>
      </w:pPr>
      <w:ins w:author="Helder, Randy" w:date="2019-09-13T11:03:00Z" w:id="167">
        <w:r>
          <w:rPr>
            <w:rFonts w:ascii="Times New Roman" w:hAnsi="Times New Roman"/>
            <w:sz w:val="20"/>
            <w:szCs w:val="20"/>
          </w:rPr>
          <w:t>There are reasons why expediency to address the matter in the jurisdiction is of utmost concern.</w:t>
        </w:r>
      </w:ins>
    </w:p>
    <w:p w:rsidR="00871390" w:rsidP="00615F17" w:rsidRDefault="00871390" w14:paraId="53862D06" w14:textId="77777777">
      <w:pPr>
        <w:pStyle w:val="ListParagraph"/>
        <w:numPr>
          <w:ilvl w:val="0"/>
          <w:numId w:val="64"/>
        </w:numPr>
        <w:tabs>
          <w:tab w:val="left" w:pos="1080"/>
        </w:tabs>
        <w:jc w:val="both"/>
        <w:rPr>
          <w:ins w:author="Helder, Randy" w:date="2019-09-13T11:03:00Z" w:id="168"/>
          <w:rFonts w:ascii="Times New Roman" w:hAnsi="Times New Roman"/>
          <w:sz w:val="20"/>
          <w:szCs w:val="20"/>
        </w:rPr>
      </w:pPr>
      <w:ins w:author="Helder, Randy" w:date="2019-09-13T11:03:00Z" w:id="169">
        <w:r>
          <w:rPr>
            <w:rFonts w:ascii="Times New Roman" w:hAnsi="Times New Roman"/>
            <w:sz w:val="20"/>
            <w:szCs w:val="20"/>
          </w:rPr>
          <w:t>Significant differences in the jurisdiction’s insurance laws/regulations.</w:t>
        </w:r>
      </w:ins>
    </w:p>
    <w:p w:rsidR="00615F17" w:rsidP="00871390" w:rsidRDefault="00871390" w14:paraId="02B2CE01" w14:textId="77777777">
      <w:pPr>
        <w:pStyle w:val="ListParagraph"/>
        <w:numPr>
          <w:ilvl w:val="0"/>
          <w:numId w:val="64"/>
        </w:numPr>
        <w:tabs>
          <w:tab w:val="left" w:pos="1080"/>
        </w:tabs>
        <w:jc w:val="both"/>
        <w:rPr>
          <w:ins w:author="Helder, Randy" w:date="2019-09-13T11:04:00Z" w:id="170"/>
          <w:rFonts w:ascii="Times New Roman" w:hAnsi="Times New Roman"/>
          <w:sz w:val="20"/>
          <w:szCs w:val="20"/>
        </w:rPr>
      </w:pPr>
      <w:ins w:author="Helder, Randy" w:date="2019-09-13T11:03:00Z" w:id="171">
        <w:r>
          <w:rPr>
            <w:rFonts w:ascii="Times New Roman" w:hAnsi="Times New Roman"/>
            <w:sz w:val="20"/>
            <w:szCs w:val="20"/>
          </w:rPr>
          <w:t>The matter has been previously addressed in a satisfactory manner by the jurisdiction.</w:t>
        </w:r>
      </w:ins>
    </w:p>
    <w:p w:rsidRPr="00615F17" w:rsidR="00FE2B6B" w:rsidP="00615F17" w:rsidRDefault="00871390" w14:paraId="61839921" w14:textId="14EDD28B">
      <w:pPr>
        <w:pStyle w:val="ListParagraph"/>
        <w:numPr>
          <w:ilvl w:val="0"/>
          <w:numId w:val="64"/>
        </w:numPr>
        <w:tabs>
          <w:tab w:val="left" w:pos="1080"/>
        </w:tabs>
        <w:jc w:val="both"/>
        <w:rPr>
          <w:rFonts w:ascii="Times New Roman" w:hAnsi="Times New Roman"/>
          <w:sz w:val="20"/>
          <w:szCs w:val="20"/>
        </w:rPr>
      </w:pPr>
      <w:ins w:author="Helder, Randy" w:date="2019-09-13T11:03:00Z" w:id="172">
        <w:r w:rsidRPr="00615F17">
          <w:rPr>
            <w:rFonts w:ascii="Times New Roman" w:hAnsi="Times New Roman"/>
            <w:sz w:val="20"/>
            <w:szCs w:val="20"/>
          </w:rPr>
          <w:t>An executive decision made at the Commissioner/General Counsel level.</w:t>
        </w:r>
      </w:ins>
    </w:p>
    <w:p w:rsidR="00FE2B6B" w:rsidP="00FE2B6B" w:rsidRDefault="00FE2B6B" w14:paraId="10966434" w14:textId="2095B5FC">
      <w:pPr>
        <w:jc w:val="both"/>
        <w:rPr>
          <w:ins w:author="Helder, Randy" w:date="2019-09-13T11:05:00Z" w:id="173"/>
          <w:rFonts w:ascii="Times New Roman" w:hAnsi="Times New Roman"/>
          <w:b/>
          <w:sz w:val="20"/>
          <w:szCs w:val="20"/>
        </w:rPr>
      </w:pPr>
    </w:p>
    <w:p w:rsidRPr="00AC3FC2" w:rsidR="00615F17" w:rsidP="00FE2B6B" w:rsidRDefault="00615F17" w14:paraId="2A73522D" w14:textId="77777777">
      <w:pPr>
        <w:jc w:val="both"/>
        <w:rPr>
          <w:rFonts w:ascii="Times New Roman" w:hAnsi="Times New Roman"/>
          <w:b/>
          <w:sz w:val="20"/>
          <w:szCs w:val="20"/>
        </w:rPr>
      </w:pPr>
    </w:p>
    <w:tbl>
      <w:tblPr>
        <w:tblStyle w:val="TableGrid"/>
        <w:tblW w:w="6150" w:type="dxa"/>
        <w:tblInd w:w="43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6150"/>
      </w:tblGrid>
      <w:tr w:rsidRPr="00615F17" w:rsidR="00615F17" w:rsidTr="00615F17" w14:paraId="75E09360" w14:textId="77777777">
        <w:trPr>
          <w:trHeight w:val="155"/>
        </w:trPr>
        <w:tc>
          <w:tcPr>
            <w:tcW w:w="6150" w:type="dxa"/>
            <w:hideMark/>
          </w:tcPr>
          <w:p w:rsidRPr="00101C86" w:rsidR="00615F17" w:rsidRDefault="00615F17" w14:paraId="518EFF2F" w14:textId="29A9DBCB">
            <w:pPr>
              <w:jc w:val="both"/>
              <w:rPr>
                <w:rFonts w:ascii="Times New Roman" w:hAnsi="Times New Roman"/>
                <w:sz w:val="20"/>
                <w:szCs w:val="20"/>
              </w:rPr>
            </w:pPr>
            <w:r w:rsidRPr="00615F17">
              <w:rPr>
                <w:rFonts w:ascii="Times New Roman" w:hAnsi="Times New Roman"/>
                <w:sz w:val="20"/>
                <w:szCs w:val="20"/>
              </w:rPr>
              <w:t>6e.  Does the department have written procedures for reviewing and evaluating its participation in potential collaborative actions brought to its attention, either through the Market Actions (D) Working Group or by another department?</w:t>
            </w:r>
          </w:p>
        </w:tc>
      </w:tr>
      <w:tr w:rsidRPr="00615F17" w:rsidR="00615F17" w:rsidTr="00615F17" w14:paraId="09224EF3" w14:textId="77777777">
        <w:trPr>
          <w:trHeight w:val="155"/>
        </w:trPr>
        <w:tc>
          <w:tcPr>
            <w:tcW w:w="6150" w:type="dxa"/>
          </w:tcPr>
          <w:p w:rsidRPr="00615F17" w:rsidR="00615F17" w:rsidRDefault="00615F17" w14:paraId="4382B9E5" w14:textId="77777777">
            <w:pPr>
              <w:jc w:val="both"/>
              <w:rPr>
                <w:rFonts w:ascii="Times New Roman" w:hAnsi="Times New Roman"/>
                <w:sz w:val="20"/>
                <w:szCs w:val="20"/>
              </w:rPr>
            </w:pPr>
          </w:p>
        </w:tc>
      </w:tr>
      <w:tr w:rsidRPr="00615F17" w:rsidR="00615F17" w:rsidTr="00615F17" w14:paraId="79F98C15" w14:textId="77777777">
        <w:trPr>
          <w:trHeight w:val="155"/>
        </w:trPr>
        <w:tc>
          <w:tcPr>
            <w:tcW w:w="6150" w:type="dxa"/>
            <w:hideMark/>
          </w:tcPr>
          <w:p w:rsidRPr="00615F17" w:rsidR="00615F17" w:rsidRDefault="00615F17" w14:paraId="043B8212" w14:textId="450398EB">
            <w:pPr>
              <w:jc w:val="both"/>
              <w:rPr>
                <w:rFonts w:ascii="Times New Roman" w:hAnsi="Times New Roman"/>
                <w:sz w:val="20"/>
                <w:szCs w:val="20"/>
              </w:rPr>
            </w:pPr>
            <w:r w:rsidRPr="00615F17">
              <w:rPr>
                <w:rFonts w:ascii="Times New Roman" w:hAnsi="Times New Roman"/>
                <w:sz w:val="20"/>
                <w:szCs w:val="20"/>
              </w:rPr>
              <w:t>6f.  If the department declined to participate in a collaborative action, has the department provided a response to the Market Actions (D) Working Group regarding its decision?</w:t>
            </w:r>
          </w:p>
        </w:tc>
      </w:tr>
      <w:tr w:rsidRPr="00615F17" w:rsidR="00615F17" w:rsidTr="00615F17" w14:paraId="47C81D19" w14:textId="77777777">
        <w:trPr>
          <w:trHeight w:val="155"/>
        </w:trPr>
        <w:tc>
          <w:tcPr>
            <w:tcW w:w="6150" w:type="dxa"/>
          </w:tcPr>
          <w:p w:rsidRPr="00615F17" w:rsidR="00615F17" w:rsidRDefault="00615F17" w14:paraId="757FED86" w14:textId="77777777">
            <w:pPr>
              <w:jc w:val="both"/>
              <w:rPr>
                <w:rFonts w:ascii="Times New Roman" w:hAnsi="Times New Roman"/>
                <w:sz w:val="20"/>
                <w:szCs w:val="20"/>
              </w:rPr>
            </w:pPr>
          </w:p>
        </w:tc>
      </w:tr>
      <w:tr w:rsidR="00615F17" w:rsidTr="00615F17" w14:paraId="23E4A5AF" w14:textId="77777777">
        <w:trPr>
          <w:trHeight w:val="155"/>
        </w:trPr>
        <w:tc>
          <w:tcPr>
            <w:tcW w:w="6150" w:type="dxa"/>
            <w:hideMark/>
          </w:tcPr>
          <w:p w:rsidR="00615F17" w:rsidRDefault="00615F17" w14:paraId="631125D1" w14:textId="5F78ECD6">
            <w:pPr>
              <w:jc w:val="both"/>
              <w:rPr>
                <w:rFonts w:ascii="Times New Roman" w:hAnsi="Times New Roman"/>
                <w:sz w:val="20"/>
                <w:szCs w:val="20"/>
              </w:rPr>
            </w:pPr>
            <w:r w:rsidRPr="00615F17">
              <w:rPr>
                <w:rFonts w:ascii="Times New Roman" w:hAnsi="Times New Roman"/>
                <w:sz w:val="20"/>
                <w:szCs w:val="20"/>
              </w:rPr>
              <w:t>6g.   If the response to item 6e. or item 6f. is “No,” please provide a brief explanation.</w:t>
            </w:r>
          </w:p>
        </w:tc>
      </w:tr>
    </w:tbl>
    <w:p w:rsidRPr="00AC3FC2" w:rsidR="00FE2B6B" w:rsidP="00FE2B6B" w:rsidRDefault="00FE2B6B" w14:paraId="748ED0DD" w14:textId="77777777">
      <w:pPr>
        <w:jc w:val="both"/>
        <w:rPr>
          <w:rFonts w:ascii="Times New Roman" w:hAnsi="Times New Roman"/>
          <w:b/>
          <w:sz w:val="20"/>
          <w:szCs w:val="20"/>
        </w:rPr>
      </w:pPr>
    </w:p>
    <w:tbl>
      <w:tblPr>
        <w:tblW w:w="10104" w:type="dxa"/>
        <w:tblLayout w:type="fixed"/>
        <w:tblLook w:val="04A0" w:firstRow="1" w:lastRow="0" w:firstColumn="1" w:lastColumn="0" w:noHBand="0" w:noVBand="1"/>
      </w:tblPr>
      <w:tblGrid>
        <w:gridCol w:w="6322"/>
        <w:gridCol w:w="630"/>
        <w:gridCol w:w="1254"/>
        <w:gridCol w:w="637"/>
        <w:gridCol w:w="1261"/>
      </w:tblGrid>
      <w:tr w:rsidRPr="00AC3FC2" w:rsidR="00FE2B6B" w:rsidTr="00FE2B6B" w14:paraId="73BE14DF" w14:textId="77777777">
        <w:trPr>
          <w:cantSplit/>
          <w:trHeight w:val="558"/>
        </w:trPr>
        <w:tc>
          <w:tcPr>
            <w:tcW w:w="6318" w:type="dxa"/>
          </w:tcPr>
          <w:p w:rsidRPr="00AC3FC2" w:rsidR="00FE2B6B" w:rsidP="00FE2B6B" w:rsidRDefault="00FE2B6B" w14:paraId="25EFB469" w14:textId="77777777">
            <w:pPr>
              <w:jc w:val="both"/>
              <w:rPr>
                <w:rFonts w:ascii="Times New Roman" w:hAnsi="Times New Roman"/>
                <w:sz w:val="20"/>
                <w:szCs w:val="20"/>
              </w:rPr>
            </w:pPr>
          </w:p>
          <w:p w:rsidRPr="00AC3FC2" w:rsidR="00FE2B6B" w:rsidP="00FE2B6B" w:rsidRDefault="00FE2B6B" w14:paraId="77E8D903" w14:textId="77777777">
            <w:pPr>
              <w:jc w:val="both"/>
              <w:rPr>
                <w:rFonts w:ascii="Times New Roman" w:hAnsi="Times New Roman"/>
                <w:sz w:val="20"/>
                <w:szCs w:val="20"/>
              </w:rPr>
            </w:pPr>
            <w:r w:rsidRPr="00AC3FC2">
              <w:rPr>
                <w:rFonts w:ascii="Times New Roman" w:hAnsi="Times New Roman"/>
                <w:sz w:val="20"/>
                <w:szCs w:val="20"/>
              </w:rPr>
              <w:t>Complete the following if this is an Interim Annual Review:</w:t>
            </w:r>
          </w:p>
        </w:tc>
        <w:tc>
          <w:tcPr>
            <w:tcW w:w="630" w:type="dxa"/>
          </w:tcPr>
          <w:p w:rsidRPr="00AC3FC2" w:rsidR="00FE2B6B" w:rsidP="00FE2B6B" w:rsidRDefault="00FE2B6B" w14:paraId="3ADA431F" w14:textId="77777777">
            <w:pPr>
              <w:jc w:val="both"/>
              <w:rPr>
                <w:rFonts w:ascii="Times New Roman" w:hAnsi="Times New Roman"/>
                <w:sz w:val="20"/>
                <w:szCs w:val="20"/>
              </w:rPr>
            </w:pPr>
          </w:p>
        </w:tc>
        <w:tc>
          <w:tcPr>
            <w:tcW w:w="1253" w:type="dxa"/>
            <w:vAlign w:val="bottom"/>
            <w:hideMark/>
          </w:tcPr>
          <w:p w:rsidRPr="00AC3FC2" w:rsidR="00FE2B6B" w:rsidP="00FE2B6B" w:rsidRDefault="00FE2B6B" w14:paraId="624DDFFD" w14:textId="77777777">
            <w:pPr>
              <w:jc w:val="center"/>
              <w:rPr>
                <w:rFonts w:ascii="Times New Roman" w:hAnsi="Times New Roman"/>
                <w:b/>
                <w:sz w:val="20"/>
                <w:szCs w:val="20"/>
              </w:rPr>
            </w:pPr>
            <w:r w:rsidRPr="00AC3FC2">
              <w:rPr>
                <w:rFonts w:ascii="Times New Roman" w:hAnsi="Times New Roman"/>
                <w:b/>
                <w:sz w:val="20"/>
                <w:szCs w:val="20"/>
              </w:rPr>
              <w:t>YES</w:t>
            </w:r>
          </w:p>
        </w:tc>
        <w:tc>
          <w:tcPr>
            <w:tcW w:w="637" w:type="dxa"/>
            <w:vAlign w:val="bottom"/>
          </w:tcPr>
          <w:p w:rsidRPr="00AC3FC2" w:rsidR="00FE2B6B" w:rsidP="00FE2B6B" w:rsidRDefault="00FE2B6B" w14:paraId="6096E40B" w14:textId="77777777">
            <w:pPr>
              <w:jc w:val="both"/>
              <w:rPr>
                <w:rFonts w:ascii="Times New Roman" w:hAnsi="Times New Roman"/>
                <w:b/>
                <w:sz w:val="20"/>
                <w:szCs w:val="20"/>
              </w:rPr>
            </w:pPr>
          </w:p>
        </w:tc>
        <w:tc>
          <w:tcPr>
            <w:tcW w:w="1260" w:type="dxa"/>
            <w:vAlign w:val="bottom"/>
            <w:hideMark/>
          </w:tcPr>
          <w:p w:rsidRPr="00AC3FC2" w:rsidR="00FE2B6B" w:rsidP="00FE2B6B" w:rsidRDefault="00FE2B6B" w14:paraId="17B772DC" w14:textId="77777777">
            <w:pPr>
              <w:jc w:val="center"/>
              <w:rPr>
                <w:rFonts w:ascii="Times New Roman" w:hAnsi="Times New Roman"/>
                <w:b/>
                <w:sz w:val="20"/>
                <w:szCs w:val="20"/>
              </w:rPr>
            </w:pPr>
            <w:r w:rsidRPr="00AC3FC2">
              <w:rPr>
                <w:rFonts w:ascii="Times New Roman" w:hAnsi="Times New Roman"/>
                <w:b/>
                <w:sz w:val="20"/>
                <w:szCs w:val="20"/>
              </w:rPr>
              <w:t>NO</w:t>
            </w:r>
          </w:p>
        </w:tc>
      </w:tr>
      <w:tr w:rsidRPr="00AC3FC2" w:rsidR="00FE2B6B" w:rsidTr="00FE2B6B" w14:paraId="4632C015" w14:textId="77777777">
        <w:trPr>
          <w:cantSplit/>
        </w:trPr>
        <w:tc>
          <w:tcPr>
            <w:tcW w:w="6318" w:type="dxa"/>
          </w:tcPr>
          <w:p w:rsidRPr="00AC3FC2" w:rsidR="00FE2B6B" w:rsidP="00FE2B6B" w:rsidRDefault="00FE2B6B" w14:paraId="5E339CA1" w14:textId="77777777">
            <w:pPr>
              <w:jc w:val="both"/>
              <w:rPr>
                <w:rFonts w:ascii="Times New Roman" w:hAnsi="Times New Roman"/>
                <w:sz w:val="20"/>
                <w:szCs w:val="20"/>
              </w:rPr>
            </w:pPr>
            <w:r w:rsidRPr="00AC3FC2">
              <w:rPr>
                <w:rFonts w:ascii="Times New Roman" w:hAnsi="Times New Roman"/>
                <w:sz w:val="20"/>
                <w:szCs w:val="20"/>
              </w:rPr>
              <w:t xml:space="preserve">Have there been any changes to your requirements since last year’s review? If </w:t>
            </w:r>
            <w:r>
              <w:rPr>
                <w:rFonts w:ascii="Times New Roman" w:hAnsi="Times New Roman"/>
                <w:sz w:val="20"/>
                <w:szCs w:val="20"/>
              </w:rPr>
              <w:t>“Y</w:t>
            </w:r>
            <w:r w:rsidRPr="00AC3FC2">
              <w:rPr>
                <w:rFonts w:ascii="Times New Roman" w:hAnsi="Times New Roman"/>
                <w:sz w:val="20"/>
                <w:szCs w:val="20"/>
              </w:rPr>
              <w:t>es,</w:t>
            </w:r>
            <w:r>
              <w:rPr>
                <w:rFonts w:ascii="Times New Roman" w:hAnsi="Times New Roman"/>
                <w:sz w:val="20"/>
                <w:szCs w:val="20"/>
              </w:rPr>
              <w:t>”</w:t>
            </w:r>
            <w:r w:rsidRPr="00AC3FC2">
              <w:rPr>
                <w:rFonts w:ascii="Times New Roman" w:hAnsi="Times New Roman"/>
                <w:sz w:val="20"/>
                <w:szCs w:val="20"/>
              </w:rPr>
              <w:t xml:space="preserve"> please </w:t>
            </w:r>
            <w:r>
              <w:rPr>
                <w:rFonts w:ascii="Times New Roman" w:hAnsi="Times New Roman"/>
                <w:sz w:val="20"/>
                <w:szCs w:val="20"/>
              </w:rPr>
              <w:t>provide</w:t>
            </w:r>
            <w:r w:rsidRPr="00AC3FC2">
              <w:rPr>
                <w:rFonts w:ascii="Times New Roman" w:hAnsi="Times New Roman"/>
                <w:sz w:val="20"/>
                <w:szCs w:val="20"/>
              </w:rPr>
              <w:t xml:space="preserve"> an explanation</w:t>
            </w:r>
          </w:p>
          <w:p w:rsidRPr="00AC3FC2" w:rsidR="00FE2B6B" w:rsidP="00FE2B6B" w:rsidRDefault="00FE2B6B" w14:paraId="7D0CC2CC" w14:textId="77777777">
            <w:pPr>
              <w:jc w:val="both"/>
              <w:rPr>
                <w:rFonts w:ascii="Times New Roman" w:hAnsi="Times New Roman"/>
                <w:sz w:val="20"/>
                <w:szCs w:val="20"/>
              </w:rPr>
            </w:pPr>
          </w:p>
          <w:p w:rsidRPr="00AC3FC2" w:rsidR="00FE2B6B" w:rsidP="00FE2B6B" w:rsidRDefault="00FE2B6B" w14:paraId="6D9A050B" w14:textId="77777777">
            <w:pPr>
              <w:jc w:val="both"/>
              <w:rPr>
                <w:rFonts w:ascii="Times New Roman" w:hAnsi="Times New Roman"/>
                <w:sz w:val="20"/>
                <w:szCs w:val="20"/>
              </w:rPr>
            </w:pPr>
          </w:p>
        </w:tc>
        <w:tc>
          <w:tcPr>
            <w:tcW w:w="630" w:type="dxa"/>
          </w:tcPr>
          <w:p w:rsidRPr="00AC3FC2" w:rsidR="00FE2B6B" w:rsidP="00FE2B6B" w:rsidRDefault="00FE2B6B" w14:paraId="48C0576E" w14:textId="77777777">
            <w:pPr>
              <w:jc w:val="both"/>
              <w:rPr>
                <w:rFonts w:ascii="Times New Roman" w:hAnsi="Times New Roman"/>
                <w:sz w:val="20"/>
                <w:szCs w:val="20"/>
              </w:rPr>
            </w:pPr>
          </w:p>
        </w:tc>
        <w:tc>
          <w:tcPr>
            <w:tcW w:w="1253" w:type="dxa"/>
            <w:tcBorders>
              <w:top w:val="nil"/>
              <w:left w:val="nil"/>
              <w:bottom w:val="single" w:color="auto" w:sz="6" w:space="0"/>
              <w:right w:val="nil"/>
            </w:tcBorders>
          </w:tcPr>
          <w:p w:rsidRPr="00AC3FC2" w:rsidR="00FE2B6B" w:rsidP="00FE2B6B" w:rsidRDefault="00FE2B6B" w14:paraId="15E6E81C" w14:textId="77777777">
            <w:pPr>
              <w:jc w:val="both"/>
              <w:rPr>
                <w:rFonts w:ascii="Times New Roman" w:hAnsi="Times New Roman"/>
                <w:b/>
                <w:sz w:val="20"/>
                <w:szCs w:val="20"/>
              </w:rPr>
            </w:pPr>
          </w:p>
        </w:tc>
        <w:tc>
          <w:tcPr>
            <w:tcW w:w="637" w:type="dxa"/>
          </w:tcPr>
          <w:p w:rsidRPr="00AC3FC2" w:rsidR="00FE2B6B" w:rsidP="00FE2B6B" w:rsidRDefault="00FE2B6B" w14:paraId="56634925" w14:textId="77777777">
            <w:pPr>
              <w:jc w:val="both"/>
              <w:rPr>
                <w:rFonts w:ascii="Times New Roman" w:hAnsi="Times New Roman"/>
                <w:b/>
                <w:sz w:val="20"/>
                <w:szCs w:val="20"/>
              </w:rPr>
            </w:pPr>
          </w:p>
        </w:tc>
        <w:tc>
          <w:tcPr>
            <w:tcW w:w="1260" w:type="dxa"/>
            <w:tcBorders>
              <w:top w:val="nil"/>
              <w:left w:val="nil"/>
              <w:bottom w:val="single" w:color="auto" w:sz="6" w:space="0"/>
              <w:right w:val="nil"/>
            </w:tcBorders>
          </w:tcPr>
          <w:p w:rsidRPr="00AC3FC2" w:rsidR="00FE2B6B" w:rsidP="00FE2B6B" w:rsidRDefault="00FE2B6B" w14:paraId="39F9FB84" w14:textId="77777777">
            <w:pPr>
              <w:jc w:val="both"/>
              <w:rPr>
                <w:rFonts w:ascii="Times New Roman" w:hAnsi="Times New Roman"/>
                <w:b/>
                <w:sz w:val="20"/>
                <w:szCs w:val="20"/>
              </w:rPr>
            </w:pPr>
          </w:p>
        </w:tc>
      </w:tr>
    </w:tbl>
    <w:p w:rsidRPr="00AC3FC2" w:rsidR="00FE2B6B" w:rsidP="00FE2B6B" w:rsidRDefault="00FE2B6B" w14:paraId="23FFCA42" w14:textId="77777777">
      <w:pPr>
        <w:jc w:val="both"/>
        <w:rPr>
          <w:rFonts w:ascii="Times New Roman" w:hAnsi="Times New Roman"/>
          <w:sz w:val="20"/>
          <w:szCs w:val="20"/>
        </w:rPr>
      </w:pPr>
    </w:p>
    <w:p w:rsidR="4B0175F8" w:rsidP="48D8E61C" w:rsidRDefault="4B0175F8" w14:paraId="533E46DB" w14:textId="37E0D000">
      <w:pPr>
        <w:pStyle w:val="Normal"/>
        <w:jc w:val="both"/>
        <w:rPr>
          <w:ins w:author="Helder, Randy" w:date="2020-11-09T21:36:56.669Z" w:id="1409926453"/>
          <w:rFonts w:ascii="Times New Roman" w:hAnsi="Times New Roman" w:eastAsia="Times New Roman" w:cs="Times New Roman"/>
          <w:noProof w:val="0"/>
          <w:sz w:val="20"/>
          <w:szCs w:val="20"/>
          <w:lang w:val="en-US"/>
        </w:rPr>
      </w:pPr>
      <w:ins w:author="Helder, Randy" w:date="2020-11-09T21:36:55.661Z" w:id="1465311443">
        <w:r w:rsidRPr="48D8E61C" w:rsidR="4B0175F8">
          <w:rPr>
            <w:rFonts w:ascii="Times New Roman" w:hAnsi="Times New Roman"/>
            <w:b w:val="1"/>
            <w:bCs w:val="1"/>
            <w:sz w:val="20"/>
            <w:szCs w:val="20"/>
          </w:rPr>
          <w:t xml:space="preserve">[CA - </w:t>
        </w:r>
        <w:r w:rsidRPr="48D8E61C" w:rsidR="4B0175F8">
          <w:rPr>
            <w:rFonts w:ascii="Times New Roman" w:hAnsi="Times New Roman" w:eastAsia="Times New Roman" w:cs="Times New Roman"/>
            <w:noProof w:val="0"/>
            <w:sz w:val="20"/>
            <w:szCs w:val="20"/>
            <w:lang w:val="en-US"/>
          </w:rPr>
          <w:t>Ms. O’Connell said for requirements 6, 7 and 8 at the bottom of each checklist, there is an unnumbered item that states, “Have there been any changes to your requirements since last year’s review. If “yes,” provide an explanation.” She said it is unclear what the phrase “your requirements” is in reference to. She said the question should be more specific to clarify what the jurisdiction should be reporting in the way of changes during the interim period.</w:t>
        </w:r>
      </w:ins>
      <w:ins w:author="Helder, Randy" w:date="2020-11-09T21:37:03.833Z" w:id="2145176846">
        <w:r w:rsidRPr="48D8E61C" w:rsidR="4B0175F8">
          <w:rPr>
            <w:rFonts w:ascii="Times New Roman" w:hAnsi="Times New Roman" w:eastAsia="Times New Roman" w:cs="Times New Roman"/>
            <w:noProof w:val="0"/>
            <w:sz w:val="20"/>
            <w:szCs w:val="20"/>
            <w:lang w:val="en-US"/>
          </w:rPr>
          <w:t>]</w:t>
        </w:r>
      </w:ins>
    </w:p>
    <w:p w:rsidR="48D8E61C" w:rsidP="48D8E61C" w:rsidRDefault="48D8E61C" w14:paraId="46088A03" w14:textId="34E81BC4">
      <w:pPr>
        <w:pStyle w:val="Normal"/>
        <w:jc w:val="both"/>
        <w:rPr>
          <w:ins w:author="Helder, Randy" w:date="2020-11-09T21:36:48.572Z" w:id="652297798"/>
          <w:rFonts w:ascii="Times New Roman" w:hAnsi="Times New Roman"/>
          <w:b w:val="1"/>
          <w:bCs w:val="1"/>
          <w:sz w:val="20"/>
          <w:szCs w:val="20"/>
        </w:rPr>
      </w:pPr>
    </w:p>
    <w:p w:rsidR="48D8E61C" w:rsidP="48D8E61C" w:rsidRDefault="48D8E61C" w14:paraId="539C018A" w14:textId="5A17DBAE">
      <w:pPr>
        <w:jc w:val="both"/>
        <w:rPr>
          <w:ins w:author="Helder, Randy" w:date="2020-11-09T21:36:49.659Z" w:id="1369382379"/>
          <w:rFonts w:ascii="Times New Roman" w:hAnsi="Times New Roman"/>
          <w:b w:val="1"/>
          <w:bCs w:val="1"/>
          <w:sz w:val="20"/>
          <w:szCs w:val="20"/>
        </w:rPr>
      </w:pPr>
    </w:p>
    <w:p w:rsidR="48D8E61C" w:rsidP="48D8E61C" w:rsidRDefault="48D8E61C" w14:paraId="7D8BA76B" w14:textId="33C89085">
      <w:pPr>
        <w:jc w:val="both"/>
        <w:rPr>
          <w:ins w:author="Helder, Randy" w:date="2020-11-09T21:36:50.237Z" w:id="1552053956"/>
          <w:rFonts w:ascii="Times New Roman" w:hAnsi="Times New Roman"/>
          <w:b w:val="1"/>
          <w:bCs w:val="1"/>
          <w:sz w:val="20"/>
          <w:szCs w:val="20"/>
        </w:rPr>
      </w:pPr>
    </w:p>
    <w:p w:rsidRPr="00AC3FC2" w:rsidR="00FE2B6B" w:rsidP="00FE2B6B" w:rsidRDefault="00FE2B6B" w14:paraId="26FF1DA5" w14:textId="77777777">
      <w:pPr>
        <w:jc w:val="both"/>
        <w:rPr>
          <w:rFonts w:ascii="Times New Roman" w:hAnsi="Times New Roman"/>
          <w:b/>
          <w:sz w:val="20"/>
          <w:szCs w:val="20"/>
        </w:rPr>
      </w:pPr>
      <w:r w:rsidRPr="00AC3FC2">
        <w:rPr>
          <w:rFonts w:ascii="Times New Roman" w:hAnsi="Times New Roman"/>
          <w:b/>
          <w:sz w:val="20"/>
          <w:szCs w:val="20"/>
        </w:rPr>
        <w:t>COMMENTS:</w:t>
      </w:r>
    </w:p>
    <w:p w:rsidR="00FE2B6B" w:rsidRDefault="00FE2B6B" w14:paraId="2296D625" w14:textId="77777777">
      <w:pPr>
        <w:spacing w:after="200" w:line="276" w:lineRule="auto"/>
        <w:rPr>
          <w:rFonts w:asciiTheme="minorHAnsi" w:hAnsiTheme="minorHAnsi"/>
          <w:sz w:val="20"/>
          <w:szCs w:val="20"/>
        </w:rPr>
      </w:pPr>
      <w:r>
        <w:rPr>
          <w:rFonts w:asciiTheme="minorHAnsi" w:hAnsiTheme="minorHAnsi"/>
          <w:sz w:val="20"/>
          <w:szCs w:val="20"/>
        </w:rPr>
        <w:br w:type="page"/>
      </w:r>
    </w:p>
    <w:p w:rsidRPr="00AA6F42" w:rsidR="0088456F" w:rsidP="00894D9A" w:rsidRDefault="00894D9A" w14:paraId="4EFDFA91" w14:textId="77777777">
      <w:pPr>
        <w:pStyle w:val="Heading1"/>
        <w:rPr>
          <w:rFonts w:ascii="Times New Roman" w:hAnsi="Times New Roman" w:cs="Times New Roman"/>
        </w:rPr>
      </w:pPr>
      <w:bookmarkStart w:name="_Toc453760166" w:id="174"/>
      <w:bookmarkStart w:name="_Toc468712964" w:id="175"/>
      <w:bookmarkStart w:name="_Toc17879088" w:id="176"/>
      <w:r w:rsidRPr="00AA6F42">
        <w:rPr>
          <w:rFonts w:ascii="Times New Roman" w:hAnsi="Times New Roman" w:cs="Times New Roman"/>
        </w:rPr>
        <w:lastRenderedPageBreak/>
        <w:t>Requirement</w:t>
      </w:r>
      <w:r w:rsidRPr="00AA6F42" w:rsidR="0088456F">
        <w:rPr>
          <w:rFonts w:ascii="Times New Roman" w:hAnsi="Times New Roman" w:cs="Times New Roman"/>
        </w:rPr>
        <w:t xml:space="preserve"> 7 – Market Conduct Annual Statement</w:t>
      </w:r>
      <w:bookmarkEnd w:id="174"/>
      <w:bookmarkEnd w:id="175"/>
      <w:bookmarkEnd w:id="176"/>
    </w:p>
    <w:p w:rsidRPr="00AA6F42" w:rsidR="0088456F" w:rsidP="0088456F" w:rsidRDefault="0088456F" w14:paraId="0082755B" w14:textId="77777777">
      <w:pPr>
        <w:rPr>
          <w:rFonts w:ascii="Times New Roman" w:hAnsi="Times New Roman"/>
          <w:b/>
          <w:sz w:val="20"/>
          <w:szCs w:val="20"/>
        </w:rPr>
      </w:pPr>
    </w:p>
    <w:p w:rsidRPr="00AA6F42" w:rsidR="00894D9A" w:rsidP="00CF77E3" w:rsidRDefault="00894D9A" w14:paraId="27DCCE05" w14:textId="77777777">
      <w:pPr>
        <w:autoSpaceDE w:val="0"/>
        <w:autoSpaceDN w:val="0"/>
        <w:adjustRightInd w:val="0"/>
        <w:jc w:val="both"/>
        <w:rPr>
          <w:rFonts w:ascii="Times New Roman" w:hAnsi="Times New Roman" w:eastAsia="Times New Roman"/>
          <w:sz w:val="20"/>
        </w:rPr>
      </w:pPr>
      <w:r w:rsidRPr="00AA6F42">
        <w:rPr>
          <w:rFonts w:ascii="Times New Roman" w:hAnsi="Times New Roman" w:eastAsia="Times New Roman"/>
          <w:sz w:val="20"/>
        </w:rPr>
        <w:t xml:space="preserve">The department participates in the centralized collection of </w:t>
      </w:r>
      <w:r w:rsidR="00390B2A">
        <w:rPr>
          <w:rFonts w:ascii="Times New Roman" w:hAnsi="Times New Roman" w:eastAsia="Times New Roman"/>
          <w:sz w:val="20"/>
        </w:rPr>
        <w:t xml:space="preserve">the </w:t>
      </w:r>
      <w:r w:rsidRPr="00AA6F42">
        <w:rPr>
          <w:rFonts w:ascii="Times New Roman" w:hAnsi="Times New Roman" w:eastAsia="Times New Roman"/>
          <w:sz w:val="20"/>
        </w:rPr>
        <w:t>Market Conduct Annual Statement</w:t>
      </w:r>
      <w:r w:rsidR="00390B2A">
        <w:rPr>
          <w:rFonts w:ascii="Times New Roman" w:hAnsi="Times New Roman" w:eastAsia="Times New Roman"/>
          <w:sz w:val="20"/>
        </w:rPr>
        <w:t xml:space="preserve"> (MCAS)</w:t>
      </w:r>
      <w:r w:rsidRPr="00AA6F42">
        <w:rPr>
          <w:rFonts w:ascii="Times New Roman" w:hAnsi="Times New Roman" w:eastAsia="Times New Roman"/>
          <w:sz w:val="20"/>
        </w:rPr>
        <w:t>.</w:t>
      </w:r>
    </w:p>
    <w:p w:rsidRPr="00AA6F42" w:rsidR="00894D9A" w:rsidP="00894D9A" w:rsidRDefault="00894D9A" w14:paraId="5CD864DE" w14:textId="77777777">
      <w:pPr>
        <w:autoSpaceDE w:val="0"/>
        <w:autoSpaceDN w:val="0"/>
        <w:adjustRightInd w:val="0"/>
        <w:jc w:val="both"/>
        <w:rPr>
          <w:rFonts w:ascii="Times New Roman" w:hAnsi="Times New Roman" w:eastAsia="Times New Roman"/>
        </w:rPr>
      </w:pPr>
    </w:p>
    <w:p w:rsidRPr="00AA6F42" w:rsidR="00894D9A" w:rsidP="00CF77E3" w:rsidRDefault="00894D9A" w14:paraId="74A26FD3" w14:textId="77777777">
      <w:pPr>
        <w:pStyle w:val="Heading2"/>
        <w:spacing w:before="0"/>
        <w:rPr>
          <w:rFonts w:ascii="Times New Roman" w:hAnsi="Times New Roman" w:eastAsia="Times New Roman" w:cs="Times New Roman"/>
        </w:rPr>
      </w:pPr>
      <w:bookmarkStart w:name="_Toc453760167" w:id="177"/>
      <w:bookmarkStart w:name="_Toc468712965" w:id="178"/>
      <w:bookmarkStart w:name="_Toc17879089" w:id="179"/>
      <w:r w:rsidRPr="00AA6F42">
        <w:rPr>
          <w:rFonts w:ascii="Times New Roman" w:hAnsi="Times New Roman" w:eastAsia="Times New Roman" w:cs="Times New Roman"/>
        </w:rPr>
        <w:t>Guidelines</w:t>
      </w:r>
      <w:bookmarkEnd w:id="177"/>
      <w:bookmarkEnd w:id="178"/>
      <w:bookmarkEnd w:id="179"/>
    </w:p>
    <w:p w:rsidRPr="00AA6F42" w:rsidR="00894D9A" w:rsidP="0088456F" w:rsidRDefault="00894D9A" w14:paraId="16A8EBA3" w14:textId="77777777">
      <w:pPr>
        <w:rPr>
          <w:rFonts w:ascii="Times New Roman" w:hAnsi="Times New Roman"/>
          <w:sz w:val="20"/>
          <w:szCs w:val="20"/>
        </w:rPr>
      </w:pPr>
    </w:p>
    <w:p w:rsidR="00615F17" w:rsidP="003F0171" w:rsidRDefault="00615F17" w14:paraId="7C02F481" w14:textId="7D300E3B">
      <w:pPr>
        <w:jc w:val="both"/>
        <w:rPr>
          <w:ins w:author="Helder, Randy" w:date="2019-10-11T14:57:00Z" w:id="180"/>
          <w:rFonts w:ascii="Times New Roman" w:hAnsi="Times New Roman"/>
          <w:sz w:val="20"/>
          <w:szCs w:val="20"/>
        </w:rPr>
      </w:pPr>
      <w:ins w:author="Helder, Randy" w:date="2019-09-13T11:09:00Z" w:id="181">
        <w:r w:rsidRPr="003F0171">
          <w:rPr>
            <w:rFonts w:ascii="Times New Roman" w:hAnsi="Times New Roman"/>
            <w:sz w:val="20"/>
            <w:szCs w:val="20"/>
          </w:rPr>
          <w:t xml:space="preserve">The objective of utilizing the centralized collection of the MCAS is to enhance each jurisdiction’s market analysis process. By using the data collected in the MCAS process, departments </w:t>
        </w:r>
        <w:proofErr w:type="gramStart"/>
        <w:r w:rsidRPr="003F0171">
          <w:rPr>
            <w:rFonts w:ascii="Times New Roman" w:hAnsi="Times New Roman"/>
            <w:sz w:val="20"/>
            <w:szCs w:val="20"/>
          </w:rPr>
          <w:t>are able to</w:t>
        </w:r>
        <w:proofErr w:type="gramEnd"/>
        <w:r w:rsidRPr="003F0171">
          <w:rPr>
            <w:rFonts w:ascii="Times New Roman" w:hAnsi="Times New Roman"/>
            <w:sz w:val="20"/>
            <w:szCs w:val="20"/>
          </w:rPr>
          <w:t xml:space="preserve"> reduce expenses and resources that would have to be used if data was requested and companies had to submit data to multiple jurisdictions. </w:t>
        </w:r>
      </w:ins>
    </w:p>
    <w:p w:rsidRPr="003F0171" w:rsidR="003F0171" w:rsidP="003F0171" w:rsidRDefault="003F0171" w14:paraId="379EF175" w14:textId="77777777">
      <w:pPr>
        <w:jc w:val="both"/>
        <w:rPr>
          <w:ins w:author="Helder, Randy" w:date="2019-09-13T11:09:00Z" w:id="182"/>
          <w:rFonts w:ascii="Times New Roman" w:hAnsi="Times New Roman"/>
          <w:sz w:val="20"/>
          <w:szCs w:val="20"/>
        </w:rPr>
      </w:pPr>
    </w:p>
    <w:p w:rsidR="00615F17" w:rsidP="003F0171" w:rsidRDefault="00615F17" w14:paraId="186AE91C" w14:textId="5B91763D">
      <w:pPr>
        <w:jc w:val="both"/>
        <w:rPr>
          <w:ins w:author="Helder, Randy" w:date="2019-10-11T14:57:00Z" w:id="183"/>
          <w:rFonts w:ascii="Times New Roman" w:hAnsi="Times New Roman"/>
          <w:sz w:val="20"/>
          <w:szCs w:val="20"/>
        </w:rPr>
      </w:pPr>
      <w:ins w:author="Helder, Randy" w:date="2019-09-13T11:09:00Z" w:id="184">
        <w:r w:rsidRPr="003F0171">
          <w:rPr>
            <w:rFonts w:ascii="Times New Roman" w:hAnsi="Times New Roman"/>
            <w:sz w:val="20"/>
            <w:szCs w:val="20"/>
          </w:rPr>
          <w:t xml:space="preserve">In order to successfully meet this requirement, jurisdictions must be able to verify that they utilize the data obtained from MCAS for market analysis. This verification can be accomplished by producing evidence of completed baseline analysis and Level 1s which pull data from MCAS. Documentation of completed analysis will ensure usage of the MCAS data. </w:t>
        </w:r>
      </w:ins>
    </w:p>
    <w:p w:rsidRPr="003F0171" w:rsidR="003F0171" w:rsidP="003F0171" w:rsidRDefault="003F0171" w14:paraId="7671F0D4" w14:textId="77777777">
      <w:pPr>
        <w:jc w:val="both"/>
        <w:rPr>
          <w:ins w:author="Helder, Randy" w:date="2019-09-13T11:09:00Z" w:id="185"/>
          <w:rFonts w:ascii="Times New Roman" w:hAnsi="Times New Roman"/>
          <w:sz w:val="20"/>
          <w:szCs w:val="20"/>
        </w:rPr>
      </w:pPr>
    </w:p>
    <w:p w:rsidR="00615F17" w:rsidP="003F0171" w:rsidRDefault="00615F17" w14:paraId="587D8E8B" w14:textId="6F85ABA9">
      <w:pPr>
        <w:jc w:val="both"/>
        <w:rPr>
          <w:ins w:author="Helder, Randy" w:date="2019-10-11T14:57:00Z" w:id="186"/>
          <w:rFonts w:ascii="Times New Roman" w:hAnsi="Times New Roman"/>
          <w:sz w:val="20"/>
          <w:szCs w:val="20"/>
        </w:rPr>
      </w:pPr>
      <w:ins w:author="Helder, Randy" w:date="2019-09-13T11:09:00Z" w:id="187">
        <w:r w:rsidRPr="003F0171">
          <w:rPr>
            <w:rFonts w:ascii="Times New Roman" w:hAnsi="Times New Roman"/>
            <w:sz w:val="20"/>
            <w:szCs w:val="20"/>
          </w:rPr>
          <w:t>Departments can provide written procedures that show that the use of MCAS data is a part of their market analysis process and assists in making decisions as to the next step in their regulation process.</w:t>
        </w:r>
      </w:ins>
    </w:p>
    <w:p w:rsidRPr="003F0171" w:rsidR="003F0171" w:rsidP="003F0171" w:rsidRDefault="003F0171" w14:paraId="7617778B" w14:textId="77777777">
      <w:pPr>
        <w:jc w:val="both"/>
        <w:rPr>
          <w:ins w:author="Helder, Randy" w:date="2019-09-13T11:09:00Z" w:id="188"/>
          <w:rFonts w:ascii="Times New Roman" w:hAnsi="Times New Roman"/>
          <w:sz w:val="20"/>
          <w:szCs w:val="20"/>
        </w:rPr>
      </w:pPr>
    </w:p>
    <w:p w:rsidRPr="00AA6F42" w:rsidR="0088456F" w:rsidDel="00615F17" w:rsidP="00CF77E3" w:rsidRDefault="0088456F" w14:paraId="69649AF6" w14:textId="1AB800F4">
      <w:pPr>
        <w:jc w:val="both"/>
        <w:rPr>
          <w:del w:author="Helder, Randy" w:date="2019-09-13T11:09:00Z" w:id="189"/>
          <w:rFonts w:ascii="Times New Roman" w:hAnsi="Times New Roman"/>
          <w:sz w:val="20"/>
          <w:szCs w:val="20"/>
        </w:rPr>
      </w:pPr>
      <w:del w:author="Helder, Randy" w:date="2019-09-13T11:09:00Z" w:id="190">
        <w:r w:rsidRPr="00AA6F42" w:rsidDel="00615F17">
          <w:rPr>
            <w:rFonts w:ascii="Times New Roman" w:hAnsi="Times New Roman"/>
            <w:sz w:val="20"/>
            <w:szCs w:val="20"/>
          </w:rPr>
          <w:delText xml:space="preserve">The objective of participating in the centralized collection of </w:delText>
        </w:r>
        <w:r w:rsidDel="00615F17" w:rsidR="00722ED8">
          <w:rPr>
            <w:rFonts w:ascii="Times New Roman" w:hAnsi="Times New Roman"/>
            <w:sz w:val="20"/>
            <w:szCs w:val="20"/>
          </w:rPr>
          <w:delText>the MCAS</w:delText>
        </w:r>
        <w:r w:rsidRPr="00AA6F42" w:rsidDel="00615F17">
          <w:rPr>
            <w:rFonts w:ascii="Times New Roman" w:hAnsi="Times New Roman"/>
            <w:sz w:val="20"/>
            <w:szCs w:val="20"/>
          </w:rPr>
          <w:delText xml:space="preserve"> is to enhance each jurisdictions market analysis via a consistent process that has been vetted and agreed upon by the various jurisdictions.</w:delText>
        </w:r>
        <w:r w:rsidRPr="00AA6F42" w:rsidDel="00615F17" w:rsidR="00612068">
          <w:rPr>
            <w:rFonts w:ascii="Times New Roman" w:hAnsi="Times New Roman"/>
            <w:sz w:val="20"/>
            <w:szCs w:val="20"/>
          </w:rPr>
          <w:delText xml:space="preserve"> </w:delText>
        </w:r>
        <w:r w:rsidRPr="00AA6F42" w:rsidDel="00615F17">
          <w:rPr>
            <w:rFonts w:ascii="Times New Roman" w:hAnsi="Times New Roman"/>
            <w:sz w:val="20"/>
            <w:szCs w:val="20"/>
          </w:rPr>
          <w:delText>Use of a standardized system also reduces expense and resources that would otherwise be needed if multiple jurisdictions requested such data in a variety of formats.</w:delText>
        </w:r>
      </w:del>
    </w:p>
    <w:p w:rsidRPr="00AA6F42" w:rsidR="0088456F" w:rsidDel="00615F17" w:rsidP="00CF77E3" w:rsidRDefault="0088456F" w14:paraId="5399CBE6" w14:textId="20095C52">
      <w:pPr>
        <w:jc w:val="both"/>
        <w:rPr>
          <w:del w:author="Helder, Randy" w:date="2019-09-13T11:09:00Z" w:id="191"/>
          <w:rFonts w:ascii="Times New Roman" w:hAnsi="Times New Roman"/>
          <w:sz w:val="20"/>
          <w:szCs w:val="20"/>
        </w:rPr>
      </w:pPr>
    </w:p>
    <w:p w:rsidRPr="00AA6F42" w:rsidR="0088456F" w:rsidDel="00615F17" w:rsidP="00CF77E3" w:rsidRDefault="0088456F" w14:paraId="4E300C0C" w14:textId="58CE4391">
      <w:pPr>
        <w:jc w:val="both"/>
        <w:rPr>
          <w:del w:author="Helder, Randy" w:date="2019-09-13T11:09:00Z" w:id="192"/>
          <w:rFonts w:ascii="Times New Roman" w:hAnsi="Times New Roman"/>
          <w:sz w:val="20"/>
          <w:szCs w:val="20"/>
        </w:rPr>
      </w:pPr>
      <w:del w:author="Helder, Randy" w:date="2019-09-13T11:09:00Z" w:id="193">
        <w:r w:rsidRPr="00AA6F42" w:rsidDel="00615F17">
          <w:rPr>
            <w:rFonts w:ascii="Times New Roman" w:hAnsi="Times New Roman"/>
            <w:sz w:val="20"/>
            <w:szCs w:val="20"/>
          </w:rPr>
          <w:delText xml:space="preserve">When evaluating checklist item </w:delText>
        </w:r>
        <w:r w:rsidDel="00615F17" w:rsidR="00197B43">
          <w:rPr>
            <w:rFonts w:ascii="Times New Roman" w:hAnsi="Times New Roman"/>
            <w:sz w:val="20"/>
            <w:szCs w:val="20"/>
          </w:rPr>
          <w:delText>7</w:delText>
        </w:r>
        <w:r w:rsidRPr="00AA6F42" w:rsidDel="00615F17">
          <w:rPr>
            <w:rFonts w:ascii="Times New Roman" w:hAnsi="Times New Roman"/>
            <w:sz w:val="20"/>
            <w:szCs w:val="20"/>
          </w:rPr>
          <w:delText xml:space="preserve">a., </w:delText>
        </w:r>
        <w:r w:rsidDel="00615F17" w:rsidR="000A0ADD">
          <w:rPr>
            <w:rFonts w:ascii="Times New Roman" w:hAnsi="Times New Roman"/>
            <w:sz w:val="20"/>
            <w:szCs w:val="20"/>
          </w:rPr>
          <w:delText xml:space="preserve">item </w:delText>
        </w:r>
        <w:r w:rsidDel="00615F17" w:rsidR="00197B43">
          <w:rPr>
            <w:rFonts w:ascii="Times New Roman" w:hAnsi="Times New Roman"/>
            <w:sz w:val="20"/>
            <w:szCs w:val="20"/>
          </w:rPr>
          <w:delText>7</w:delText>
        </w:r>
        <w:r w:rsidRPr="00AA6F42" w:rsidDel="00615F17">
          <w:rPr>
            <w:rFonts w:ascii="Times New Roman" w:hAnsi="Times New Roman"/>
            <w:sz w:val="20"/>
            <w:szCs w:val="20"/>
          </w:rPr>
          <w:delText xml:space="preserve">b. and </w:delText>
        </w:r>
        <w:r w:rsidDel="00615F17" w:rsidR="000A0ADD">
          <w:rPr>
            <w:rFonts w:ascii="Times New Roman" w:hAnsi="Times New Roman"/>
            <w:sz w:val="20"/>
            <w:szCs w:val="20"/>
          </w:rPr>
          <w:delText xml:space="preserve">item </w:delText>
        </w:r>
        <w:r w:rsidDel="00615F17" w:rsidR="00197B43">
          <w:rPr>
            <w:rFonts w:ascii="Times New Roman" w:hAnsi="Times New Roman"/>
            <w:sz w:val="20"/>
            <w:szCs w:val="20"/>
          </w:rPr>
          <w:delText>7</w:delText>
        </w:r>
        <w:r w:rsidRPr="00AA6F42" w:rsidDel="00615F17">
          <w:rPr>
            <w:rFonts w:ascii="Times New Roman" w:hAnsi="Times New Roman"/>
            <w:sz w:val="20"/>
            <w:szCs w:val="20"/>
          </w:rPr>
          <w:delText>c.</w:delText>
        </w:r>
        <w:r w:rsidRPr="00AA6F42" w:rsidDel="00615F17" w:rsidR="001409A3">
          <w:rPr>
            <w:rFonts w:ascii="Times New Roman" w:hAnsi="Times New Roman"/>
            <w:sz w:val="20"/>
            <w:szCs w:val="20"/>
          </w:rPr>
          <w:delText>,</w:delText>
        </w:r>
        <w:r w:rsidRPr="00AA6F42" w:rsidDel="00615F17">
          <w:rPr>
            <w:rFonts w:ascii="Times New Roman" w:hAnsi="Times New Roman"/>
            <w:sz w:val="20"/>
            <w:szCs w:val="20"/>
          </w:rPr>
          <w:delText xml:space="preserve"> a “Yes” answer may be assumed if your jurisdiction signs on to the annual data request that is sent annually by the </w:delText>
        </w:r>
        <w:r w:rsidRPr="00AA6F42" w:rsidDel="00615F17" w:rsidR="00040CB1">
          <w:rPr>
            <w:rFonts w:ascii="Times New Roman" w:hAnsi="Times New Roman"/>
            <w:sz w:val="20"/>
            <w:szCs w:val="20"/>
          </w:rPr>
          <w:delText>NAIC</w:delText>
        </w:r>
        <w:r w:rsidRPr="00AA6F42" w:rsidDel="00615F17">
          <w:rPr>
            <w:rFonts w:ascii="Times New Roman" w:hAnsi="Times New Roman"/>
            <w:sz w:val="20"/>
            <w:szCs w:val="20"/>
          </w:rPr>
          <w:delText>.</w:delText>
        </w:r>
        <w:r w:rsidRPr="00AA6F42" w:rsidDel="00615F17" w:rsidR="00612068">
          <w:rPr>
            <w:rFonts w:ascii="Times New Roman" w:hAnsi="Times New Roman"/>
            <w:sz w:val="20"/>
            <w:szCs w:val="20"/>
          </w:rPr>
          <w:delText xml:space="preserve"> </w:delText>
        </w:r>
        <w:r w:rsidRPr="00AA6F42" w:rsidDel="00615F17">
          <w:rPr>
            <w:rFonts w:ascii="Times New Roman" w:hAnsi="Times New Roman"/>
            <w:sz w:val="20"/>
            <w:szCs w:val="20"/>
          </w:rPr>
          <w:delText xml:space="preserve">To answer “Yes” to </w:delText>
        </w:r>
        <w:r w:rsidDel="00615F17" w:rsidR="00AD32D6">
          <w:rPr>
            <w:rFonts w:ascii="Times New Roman" w:hAnsi="Times New Roman"/>
            <w:sz w:val="20"/>
            <w:szCs w:val="20"/>
          </w:rPr>
          <w:delText xml:space="preserve">checklist </w:delText>
        </w:r>
        <w:r w:rsidRPr="00AA6F42" w:rsidDel="00615F17">
          <w:rPr>
            <w:rFonts w:ascii="Times New Roman" w:hAnsi="Times New Roman"/>
            <w:sz w:val="20"/>
            <w:szCs w:val="20"/>
          </w:rPr>
          <w:delText xml:space="preserve">item </w:delText>
        </w:r>
        <w:r w:rsidDel="00615F17" w:rsidR="00AD32D6">
          <w:rPr>
            <w:rFonts w:ascii="Times New Roman" w:hAnsi="Times New Roman"/>
            <w:sz w:val="20"/>
            <w:szCs w:val="20"/>
          </w:rPr>
          <w:delText>7</w:delText>
        </w:r>
        <w:r w:rsidRPr="00AA6F42" w:rsidDel="00615F17">
          <w:rPr>
            <w:rFonts w:ascii="Times New Roman" w:hAnsi="Times New Roman"/>
            <w:sz w:val="20"/>
            <w:szCs w:val="20"/>
          </w:rPr>
          <w:delText xml:space="preserve">d., a jurisdiction must review the resulting </w:delText>
        </w:r>
        <w:r w:rsidDel="00615F17" w:rsidR="00D065C2">
          <w:rPr>
            <w:rFonts w:ascii="Times New Roman" w:hAnsi="Times New Roman"/>
            <w:sz w:val="20"/>
            <w:szCs w:val="20"/>
          </w:rPr>
          <w:delText>m</w:delText>
        </w:r>
        <w:r w:rsidRPr="00AA6F42" w:rsidDel="00615F17">
          <w:rPr>
            <w:rFonts w:ascii="Times New Roman" w:hAnsi="Times New Roman"/>
            <w:sz w:val="20"/>
            <w:szCs w:val="20"/>
          </w:rPr>
          <w:delText xml:space="preserve">arket </w:delText>
        </w:r>
        <w:r w:rsidDel="00615F17" w:rsidR="00D065C2">
          <w:rPr>
            <w:rFonts w:ascii="Times New Roman" w:hAnsi="Times New Roman"/>
            <w:sz w:val="20"/>
            <w:szCs w:val="20"/>
          </w:rPr>
          <w:delText>a</w:delText>
        </w:r>
        <w:r w:rsidRPr="00AA6F42" w:rsidDel="00615F17">
          <w:rPr>
            <w:rFonts w:ascii="Times New Roman" w:hAnsi="Times New Roman"/>
            <w:sz w:val="20"/>
            <w:szCs w:val="20"/>
          </w:rPr>
          <w:delText xml:space="preserve">nalysis reports prepared by the </w:delText>
        </w:r>
        <w:r w:rsidRPr="00AA6F42" w:rsidDel="00615F17" w:rsidR="00040CB1">
          <w:rPr>
            <w:rFonts w:ascii="Times New Roman" w:hAnsi="Times New Roman"/>
            <w:sz w:val="20"/>
            <w:szCs w:val="20"/>
          </w:rPr>
          <w:delText>NAIC</w:delText>
        </w:r>
        <w:r w:rsidRPr="00AA6F42" w:rsidDel="00615F17">
          <w:rPr>
            <w:rFonts w:ascii="Times New Roman" w:hAnsi="Times New Roman"/>
            <w:sz w:val="20"/>
            <w:szCs w:val="20"/>
          </w:rPr>
          <w:delText xml:space="preserve"> for purposes of market analysis.</w:delText>
        </w:r>
        <w:r w:rsidRPr="00AA6F42" w:rsidDel="00615F17" w:rsidR="00612068">
          <w:rPr>
            <w:rFonts w:ascii="Times New Roman" w:hAnsi="Times New Roman"/>
            <w:sz w:val="20"/>
            <w:szCs w:val="20"/>
          </w:rPr>
          <w:delText xml:space="preserve"> </w:delText>
        </w:r>
        <w:r w:rsidRPr="00AA6F42" w:rsidDel="00615F17">
          <w:rPr>
            <w:rFonts w:ascii="Times New Roman" w:hAnsi="Times New Roman"/>
            <w:sz w:val="20"/>
            <w:szCs w:val="20"/>
          </w:rPr>
          <w:delText xml:space="preserve">To evaluate whether your jurisdiction “passes” </w:delText>
        </w:r>
        <w:r w:rsidDel="00615F17" w:rsidR="009E1B5B">
          <w:rPr>
            <w:rFonts w:ascii="Times New Roman" w:hAnsi="Times New Roman"/>
            <w:sz w:val="20"/>
            <w:szCs w:val="20"/>
          </w:rPr>
          <w:delText>R</w:delText>
        </w:r>
        <w:r w:rsidRPr="00AA6F42" w:rsidDel="00615F17" w:rsidR="00826F0D">
          <w:rPr>
            <w:rFonts w:ascii="Times New Roman" w:hAnsi="Times New Roman"/>
            <w:sz w:val="20"/>
            <w:szCs w:val="20"/>
          </w:rPr>
          <w:delText>equirement</w:delText>
        </w:r>
        <w:r w:rsidRPr="00AA6F42" w:rsidDel="00615F17">
          <w:rPr>
            <w:rFonts w:ascii="Times New Roman" w:hAnsi="Times New Roman"/>
            <w:sz w:val="20"/>
            <w:szCs w:val="20"/>
          </w:rPr>
          <w:delText xml:space="preserve"> 7, a “Yes” answer must be made for </w:delText>
        </w:r>
        <w:r w:rsidDel="00615F17" w:rsidR="00AA65CE">
          <w:rPr>
            <w:rFonts w:ascii="Times New Roman" w:hAnsi="Times New Roman"/>
            <w:sz w:val="20"/>
            <w:szCs w:val="20"/>
          </w:rPr>
          <w:delText>checklist</w:delText>
        </w:r>
        <w:r w:rsidDel="00615F17" w:rsidR="001A20D4">
          <w:rPr>
            <w:rFonts w:ascii="Times New Roman" w:hAnsi="Times New Roman"/>
            <w:sz w:val="20"/>
            <w:szCs w:val="20"/>
          </w:rPr>
          <w:delText xml:space="preserve"> item</w:delText>
        </w:r>
        <w:r w:rsidDel="00615F17" w:rsidR="00AA65CE">
          <w:rPr>
            <w:rFonts w:ascii="Times New Roman" w:hAnsi="Times New Roman"/>
            <w:sz w:val="20"/>
            <w:szCs w:val="20"/>
          </w:rPr>
          <w:delText xml:space="preserve"> 7</w:delText>
        </w:r>
        <w:r w:rsidRPr="00AA6F42" w:rsidDel="00615F17">
          <w:rPr>
            <w:rFonts w:ascii="Times New Roman" w:hAnsi="Times New Roman"/>
            <w:sz w:val="20"/>
            <w:szCs w:val="20"/>
          </w:rPr>
          <w:delText xml:space="preserve">a., </w:delText>
        </w:r>
        <w:r w:rsidDel="00615F17" w:rsidR="001A20D4">
          <w:rPr>
            <w:rFonts w:ascii="Times New Roman" w:hAnsi="Times New Roman"/>
            <w:sz w:val="20"/>
            <w:szCs w:val="20"/>
          </w:rPr>
          <w:delText xml:space="preserve">item </w:delText>
        </w:r>
        <w:r w:rsidDel="00615F17" w:rsidR="00AA65CE">
          <w:rPr>
            <w:rFonts w:ascii="Times New Roman" w:hAnsi="Times New Roman"/>
            <w:sz w:val="20"/>
            <w:szCs w:val="20"/>
          </w:rPr>
          <w:delText>7</w:delText>
        </w:r>
        <w:r w:rsidRPr="00AA6F42" w:rsidDel="00615F17">
          <w:rPr>
            <w:rFonts w:ascii="Times New Roman" w:hAnsi="Times New Roman"/>
            <w:sz w:val="20"/>
            <w:szCs w:val="20"/>
          </w:rPr>
          <w:delText xml:space="preserve">b., </w:delText>
        </w:r>
        <w:r w:rsidDel="00615F17" w:rsidR="001A20D4">
          <w:rPr>
            <w:rFonts w:ascii="Times New Roman" w:hAnsi="Times New Roman"/>
            <w:sz w:val="20"/>
            <w:szCs w:val="20"/>
          </w:rPr>
          <w:delText xml:space="preserve">item </w:delText>
        </w:r>
        <w:r w:rsidDel="00615F17" w:rsidR="00AA65CE">
          <w:rPr>
            <w:rFonts w:ascii="Times New Roman" w:hAnsi="Times New Roman"/>
            <w:sz w:val="20"/>
            <w:szCs w:val="20"/>
          </w:rPr>
          <w:delText>7</w:delText>
        </w:r>
        <w:r w:rsidRPr="00AA6F42" w:rsidDel="00615F17">
          <w:rPr>
            <w:rFonts w:ascii="Times New Roman" w:hAnsi="Times New Roman"/>
            <w:sz w:val="20"/>
            <w:szCs w:val="20"/>
          </w:rPr>
          <w:delText xml:space="preserve">c. and </w:delText>
        </w:r>
        <w:r w:rsidDel="00615F17" w:rsidR="001A20D4">
          <w:rPr>
            <w:rFonts w:ascii="Times New Roman" w:hAnsi="Times New Roman"/>
            <w:sz w:val="20"/>
            <w:szCs w:val="20"/>
          </w:rPr>
          <w:delText xml:space="preserve">item </w:delText>
        </w:r>
        <w:r w:rsidDel="00615F17" w:rsidR="00AA65CE">
          <w:rPr>
            <w:rFonts w:ascii="Times New Roman" w:hAnsi="Times New Roman"/>
            <w:sz w:val="20"/>
            <w:szCs w:val="20"/>
          </w:rPr>
          <w:delText>7</w:delText>
        </w:r>
        <w:r w:rsidRPr="00AA6F42" w:rsidDel="00615F17">
          <w:rPr>
            <w:rFonts w:ascii="Times New Roman" w:hAnsi="Times New Roman"/>
            <w:sz w:val="20"/>
            <w:szCs w:val="20"/>
          </w:rPr>
          <w:delText>d.</w:delText>
        </w:r>
      </w:del>
    </w:p>
    <w:p w:rsidRPr="00AA6F42" w:rsidR="0088456F" w:rsidP="00CF77E3" w:rsidRDefault="0088456F" w14:paraId="244B0BDE" w14:textId="77777777">
      <w:pPr>
        <w:jc w:val="both"/>
        <w:rPr>
          <w:rFonts w:ascii="Times New Roman" w:hAnsi="Times New Roman"/>
          <w:sz w:val="20"/>
          <w:szCs w:val="20"/>
        </w:rPr>
      </w:pPr>
    </w:p>
    <w:p w:rsidRPr="00AA6F42" w:rsidR="0088456F" w:rsidP="00CF77E3" w:rsidRDefault="0088456F" w14:paraId="6E12FF83" w14:textId="77777777">
      <w:pPr>
        <w:jc w:val="both"/>
        <w:rPr>
          <w:rFonts w:ascii="Times New Roman" w:hAnsi="Times New Roman"/>
          <w:sz w:val="20"/>
          <w:szCs w:val="20"/>
        </w:rPr>
      </w:pPr>
      <w:r w:rsidRPr="00AA6F42">
        <w:rPr>
          <w:rFonts w:ascii="Times New Roman" w:hAnsi="Times New Roman"/>
          <w:sz w:val="20"/>
          <w:szCs w:val="20"/>
        </w:rPr>
        <w:t xml:space="preserve">In the event your jurisdiction </w:t>
      </w:r>
      <w:proofErr w:type="gramStart"/>
      <w:r w:rsidRPr="00AA6F42">
        <w:rPr>
          <w:rFonts w:ascii="Times New Roman" w:hAnsi="Times New Roman"/>
          <w:sz w:val="20"/>
          <w:szCs w:val="20"/>
        </w:rPr>
        <w:t>participates</w:t>
      </w:r>
      <w:r w:rsidR="00CB01D1">
        <w:rPr>
          <w:rFonts w:ascii="Times New Roman" w:hAnsi="Times New Roman"/>
          <w:sz w:val="20"/>
          <w:szCs w:val="20"/>
        </w:rPr>
        <w:t>,</w:t>
      </w:r>
      <w:r w:rsidRPr="00AA6F42">
        <w:rPr>
          <w:rFonts w:ascii="Times New Roman" w:hAnsi="Times New Roman"/>
          <w:sz w:val="20"/>
          <w:szCs w:val="20"/>
        </w:rPr>
        <w:t xml:space="preserve"> but</w:t>
      </w:r>
      <w:proofErr w:type="gramEnd"/>
      <w:r w:rsidRPr="00AA6F42">
        <w:rPr>
          <w:rFonts w:ascii="Times New Roman" w:hAnsi="Times New Roman"/>
          <w:sz w:val="20"/>
          <w:szCs w:val="20"/>
        </w:rPr>
        <w:t xml:space="preserve"> does not require each line of insurance that is part of the </w:t>
      </w:r>
      <w:r w:rsidR="00CB01D1">
        <w:rPr>
          <w:rFonts w:ascii="Times New Roman" w:hAnsi="Times New Roman"/>
          <w:sz w:val="20"/>
          <w:szCs w:val="20"/>
        </w:rPr>
        <w:t>MCAS</w:t>
      </w:r>
      <w:r w:rsidRPr="00AA6F42">
        <w:rPr>
          <w:rFonts w:ascii="Times New Roman" w:hAnsi="Times New Roman"/>
          <w:sz w:val="20"/>
          <w:szCs w:val="20"/>
        </w:rPr>
        <w:t xml:space="preserve"> program, consider a one-year “grace period” for newly adopted lines of insurance as being acceptable for a “pass</w:t>
      </w:r>
      <w:r w:rsidR="001F23C8">
        <w:rPr>
          <w:rFonts w:ascii="Times New Roman" w:hAnsi="Times New Roman"/>
          <w:sz w:val="20"/>
          <w:szCs w:val="20"/>
        </w:rPr>
        <w:t>.</w:t>
      </w:r>
      <w:r w:rsidRPr="00AA6F42">
        <w:rPr>
          <w:rFonts w:ascii="Times New Roman" w:hAnsi="Times New Roman"/>
          <w:sz w:val="20"/>
          <w:szCs w:val="20"/>
        </w:rPr>
        <w:t>”</w:t>
      </w:r>
      <w:r w:rsidRPr="00AA6F42" w:rsidR="00612068">
        <w:rPr>
          <w:rFonts w:ascii="Times New Roman" w:hAnsi="Times New Roman"/>
          <w:sz w:val="20"/>
          <w:szCs w:val="20"/>
        </w:rPr>
        <w:t xml:space="preserve"> </w:t>
      </w:r>
      <w:r w:rsidRPr="00AA6F42">
        <w:rPr>
          <w:rFonts w:ascii="Times New Roman" w:hAnsi="Times New Roman"/>
          <w:sz w:val="20"/>
          <w:szCs w:val="20"/>
        </w:rPr>
        <w:t>Additionally</w:t>
      </w:r>
      <w:r w:rsidR="00A6470B">
        <w:rPr>
          <w:rFonts w:ascii="Times New Roman" w:hAnsi="Times New Roman"/>
          <w:sz w:val="20"/>
          <w:szCs w:val="20"/>
        </w:rPr>
        <w:t>,</w:t>
      </w:r>
      <w:r w:rsidRPr="00AA6F42">
        <w:rPr>
          <w:rFonts w:ascii="Times New Roman" w:hAnsi="Times New Roman"/>
          <w:sz w:val="20"/>
          <w:szCs w:val="20"/>
        </w:rPr>
        <w:t xml:space="preserve"> intention to perform analysis for newly adopted lines that have not yet been reported is acceptable for a “Yes</w:t>
      </w:r>
      <w:r w:rsidR="00501D56">
        <w:rPr>
          <w:rFonts w:ascii="Times New Roman" w:hAnsi="Times New Roman"/>
          <w:sz w:val="20"/>
          <w:szCs w:val="20"/>
        </w:rPr>
        <w:t>”</w:t>
      </w:r>
      <w:r w:rsidRPr="00AA6F42">
        <w:rPr>
          <w:rFonts w:ascii="Times New Roman" w:hAnsi="Times New Roman"/>
          <w:sz w:val="20"/>
          <w:szCs w:val="20"/>
        </w:rPr>
        <w:t xml:space="preserve"> response to</w:t>
      </w:r>
      <w:r w:rsidRPr="00AA6F42" w:rsidR="00BD67F8">
        <w:rPr>
          <w:rFonts w:ascii="Times New Roman" w:hAnsi="Times New Roman"/>
          <w:sz w:val="20"/>
          <w:szCs w:val="20"/>
        </w:rPr>
        <w:t xml:space="preserve"> item</w:t>
      </w:r>
      <w:r w:rsidRPr="00AA6F42">
        <w:rPr>
          <w:rFonts w:ascii="Times New Roman" w:hAnsi="Times New Roman"/>
          <w:sz w:val="20"/>
          <w:szCs w:val="20"/>
        </w:rPr>
        <w:t xml:space="preserve"> </w:t>
      </w:r>
      <w:r w:rsidR="003656EB">
        <w:rPr>
          <w:rFonts w:ascii="Times New Roman" w:hAnsi="Times New Roman"/>
          <w:sz w:val="20"/>
          <w:szCs w:val="20"/>
        </w:rPr>
        <w:t>7</w:t>
      </w:r>
      <w:r w:rsidRPr="00AA6F42">
        <w:rPr>
          <w:rFonts w:ascii="Times New Roman" w:hAnsi="Times New Roman"/>
          <w:sz w:val="20"/>
          <w:szCs w:val="20"/>
        </w:rPr>
        <w:t>d.</w:t>
      </w:r>
      <w:r w:rsidRPr="00AA6F42" w:rsidR="00612068">
        <w:rPr>
          <w:rFonts w:ascii="Times New Roman" w:hAnsi="Times New Roman"/>
          <w:sz w:val="20"/>
          <w:szCs w:val="20"/>
        </w:rPr>
        <w:t xml:space="preserve"> </w:t>
      </w:r>
      <w:r w:rsidRPr="00AA6F42">
        <w:rPr>
          <w:rFonts w:ascii="Times New Roman" w:hAnsi="Times New Roman"/>
          <w:sz w:val="20"/>
          <w:szCs w:val="20"/>
        </w:rPr>
        <w:t>If your jurisdiction participates</w:t>
      </w:r>
      <w:r w:rsidRPr="00AA6F42" w:rsidR="00BD67F8">
        <w:rPr>
          <w:rFonts w:ascii="Times New Roman" w:hAnsi="Times New Roman"/>
          <w:sz w:val="20"/>
          <w:szCs w:val="20"/>
        </w:rPr>
        <w:t xml:space="preserve"> in </w:t>
      </w:r>
      <w:proofErr w:type="gramStart"/>
      <w:r w:rsidRPr="00AA6F42" w:rsidR="00BD67F8">
        <w:rPr>
          <w:rFonts w:ascii="Times New Roman" w:hAnsi="Times New Roman"/>
          <w:sz w:val="20"/>
          <w:szCs w:val="20"/>
        </w:rPr>
        <w:t>MCAS</w:t>
      </w:r>
      <w:r w:rsidR="005F4211">
        <w:rPr>
          <w:rFonts w:ascii="Times New Roman" w:hAnsi="Times New Roman"/>
          <w:sz w:val="20"/>
          <w:szCs w:val="20"/>
        </w:rPr>
        <w:t>,</w:t>
      </w:r>
      <w:r w:rsidRPr="00AA6F42">
        <w:rPr>
          <w:rFonts w:ascii="Times New Roman" w:hAnsi="Times New Roman"/>
          <w:sz w:val="20"/>
          <w:szCs w:val="20"/>
        </w:rPr>
        <w:t xml:space="preserve"> but</w:t>
      </w:r>
      <w:proofErr w:type="gramEnd"/>
      <w:r w:rsidRPr="00AA6F42">
        <w:rPr>
          <w:rFonts w:ascii="Times New Roman" w:hAnsi="Times New Roman"/>
          <w:sz w:val="20"/>
          <w:szCs w:val="20"/>
        </w:rPr>
        <w:t xml:space="preserve"> does not participate in all lines after the one-year grace period has elapsed, consider that your jurisdiction has passed with a strong recommendation to add the additional line(s).</w:t>
      </w:r>
    </w:p>
    <w:p w:rsidRPr="00AA6F42" w:rsidR="0088456F" w:rsidP="00CF77E3" w:rsidRDefault="0088456F" w14:paraId="69E149CF" w14:textId="77777777">
      <w:pPr>
        <w:jc w:val="both"/>
        <w:rPr>
          <w:rFonts w:ascii="Times New Roman" w:hAnsi="Times New Roman"/>
          <w:sz w:val="20"/>
          <w:szCs w:val="20"/>
        </w:rPr>
      </w:pPr>
    </w:p>
    <w:p w:rsidR="0088456F" w:rsidP="00CF77E3" w:rsidRDefault="0088456F" w14:paraId="02D988E8" w14:textId="7F878136">
      <w:pPr>
        <w:jc w:val="both"/>
        <w:rPr>
          <w:rFonts w:ascii="Times New Roman" w:hAnsi="Times New Roman"/>
          <w:sz w:val="20"/>
          <w:szCs w:val="20"/>
        </w:rPr>
      </w:pPr>
      <w:r w:rsidRPr="00AA6F42">
        <w:rPr>
          <w:rFonts w:ascii="Times New Roman" w:hAnsi="Times New Roman"/>
          <w:sz w:val="20"/>
          <w:szCs w:val="20"/>
        </w:rPr>
        <w:t xml:space="preserve">In the event a jurisdiction conducts its own individualized </w:t>
      </w:r>
      <w:r w:rsidR="00D334E9">
        <w:rPr>
          <w:rFonts w:ascii="Times New Roman" w:hAnsi="Times New Roman"/>
          <w:sz w:val="20"/>
          <w:szCs w:val="20"/>
        </w:rPr>
        <w:t>MCAS</w:t>
      </w:r>
      <w:r w:rsidRPr="00AA6F42">
        <w:rPr>
          <w:rFonts w:ascii="Times New Roman" w:hAnsi="Times New Roman"/>
          <w:sz w:val="20"/>
          <w:szCs w:val="20"/>
        </w:rPr>
        <w:t xml:space="preserve"> program,</w:t>
      </w:r>
      <w:r w:rsidRPr="00AA6F42" w:rsidR="00BD67F8">
        <w:rPr>
          <w:rFonts w:ascii="Times New Roman" w:hAnsi="Times New Roman"/>
          <w:sz w:val="20"/>
          <w:szCs w:val="20"/>
        </w:rPr>
        <w:t xml:space="preserve"> </w:t>
      </w:r>
      <w:r w:rsidRPr="00AA6F42">
        <w:rPr>
          <w:rFonts w:ascii="Times New Roman" w:hAnsi="Times New Roman"/>
          <w:sz w:val="20"/>
          <w:szCs w:val="20"/>
        </w:rPr>
        <w:t xml:space="preserve">consider that scenario as marginally passing with a strong recommendation to participate </w:t>
      </w:r>
      <w:r w:rsidR="003A6FD2">
        <w:rPr>
          <w:rFonts w:ascii="Times New Roman" w:hAnsi="Times New Roman"/>
          <w:sz w:val="20"/>
          <w:szCs w:val="20"/>
        </w:rPr>
        <w:t>in</w:t>
      </w:r>
      <w:r w:rsidRPr="00AA6F42" w:rsidR="003A6FD2">
        <w:rPr>
          <w:rFonts w:ascii="Times New Roman" w:hAnsi="Times New Roman"/>
          <w:sz w:val="20"/>
          <w:szCs w:val="20"/>
        </w:rPr>
        <w:t xml:space="preserve"> </w:t>
      </w:r>
      <w:r w:rsidRPr="00AA6F42">
        <w:rPr>
          <w:rFonts w:ascii="Times New Roman" w:hAnsi="Times New Roman"/>
          <w:sz w:val="20"/>
          <w:szCs w:val="20"/>
        </w:rPr>
        <w:t xml:space="preserve">the standardized </w:t>
      </w:r>
      <w:r w:rsidRPr="00AA6F42" w:rsidR="00040CB1">
        <w:rPr>
          <w:rFonts w:ascii="Times New Roman" w:hAnsi="Times New Roman"/>
          <w:sz w:val="20"/>
          <w:szCs w:val="20"/>
        </w:rPr>
        <w:t>NAIC</w:t>
      </w:r>
      <w:r w:rsidRPr="00AA6F42">
        <w:rPr>
          <w:rFonts w:ascii="Times New Roman" w:hAnsi="Times New Roman"/>
          <w:sz w:val="20"/>
          <w:szCs w:val="20"/>
        </w:rPr>
        <w:t xml:space="preserve"> program.</w:t>
      </w:r>
    </w:p>
    <w:p w:rsidR="00FD10C5" w:rsidP="00CF77E3" w:rsidRDefault="00FD10C5" w14:paraId="0C74E730" w14:textId="7BD5C592">
      <w:pPr>
        <w:jc w:val="both"/>
        <w:rPr>
          <w:rFonts w:ascii="Times New Roman" w:hAnsi="Times New Roman"/>
          <w:sz w:val="20"/>
          <w:szCs w:val="20"/>
        </w:rPr>
      </w:pPr>
    </w:p>
    <w:p w:rsidR="00092218" w:rsidP="00FD10C5" w:rsidRDefault="00092218" w14:paraId="212CED8D" w14:textId="77777777">
      <w:pPr>
        <w:spacing w:after="200" w:line="276" w:lineRule="auto"/>
        <w:jc w:val="center"/>
        <w:rPr>
          <w:rFonts w:ascii="Times New Roman" w:hAnsi="Times New Roman"/>
          <w:b/>
          <w:bCs/>
          <w:sz w:val="40"/>
          <w:szCs w:val="40"/>
        </w:rPr>
      </w:pPr>
    </w:p>
    <w:p w:rsidRPr="00FD10C5" w:rsidR="00FD10C5" w:rsidP="00FD10C5" w:rsidRDefault="00FD10C5" w14:paraId="53096787" w14:textId="37A71DBF">
      <w:pPr>
        <w:spacing w:after="200" w:line="276" w:lineRule="auto"/>
        <w:jc w:val="center"/>
        <w:rPr>
          <w:rFonts w:ascii="Times New Roman" w:hAnsi="Times New Roman"/>
          <w:i/>
          <w:iCs/>
          <w:sz w:val="20"/>
          <w:szCs w:val="20"/>
        </w:rPr>
      </w:pPr>
      <w:r w:rsidRPr="00FD10C5">
        <w:rPr>
          <w:rFonts w:ascii="Times New Roman" w:hAnsi="Times New Roman"/>
          <w:b/>
          <w:bCs/>
          <w:sz w:val="40"/>
          <w:szCs w:val="40"/>
        </w:rPr>
        <w:t xml:space="preserve">Checklist for Requirement </w:t>
      </w:r>
      <w:r>
        <w:rPr>
          <w:rFonts w:ascii="Times New Roman" w:hAnsi="Times New Roman"/>
          <w:b/>
          <w:bCs/>
          <w:sz w:val="40"/>
          <w:szCs w:val="40"/>
        </w:rPr>
        <w:t>7</w:t>
      </w:r>
    </w:p>
    <w:tbl>
      <w:tblPr>
        <w:tblW w:w="10098" w:type="dxa"/>
        <w:tblLayout w:type="fixed"/>
        <w:tblLook w:val="0000" w:firstRow="0" w:lastRow="0" w:firstColumn="0" w:lastColumn="0" w:noHBand="0" w:noVBand="0"/>
      </w:tblPr>
      <w:tblGrid>
        <w:gridCol w:w="6318"/>
        <w:gridCol w:w="630"/>
        <w:gridCol w:w="1260"/>
        <w:gridCol w:w="630"/>
        <w:gridCol w:w="1260"/>
      </w:tblGrid>
      <w:tr w:rsidRPr="00AC3FC2" w:rsidR="00FE2B6B" w:rsidTr="00FE2B6B" w14:paraId="2369C695" w14:textId="77777777">
        <w:trPr>
          <w:cantSplit/>
          <w:trHeight w:val="549"/>
        </w:trPr>
        <w:tc>
          <w:tcPr>
            <w:tcW w:w="6318" w:type="dxa"/>
          </w:tcPr>
          <w:p w:rsidRPr="00AC3FC2" w:rsidR="00FE2B6B" w:rsidP="00FE2B6B" w:rsidRDefault="00FE2B6B" w14:paraId="6C21F384" w14:textId="77777777">
            <w:pPr>
              <w:jc w:val="both"/>
              <w:rPr>
                <w:rFonts w:ascii="Times New Roman" w:hAnsi="Times New Roman"/>
                <w:sz w:val="20"/>
                <w:szCs w:val="20"/>
              </w:rPr>
            </w:pPr>
          </w:p>
        </w:tc>
        <w:tc>
          <w:tcPr>
            <w:tcW w:w="630" w:type="dxa"/>
          </w:tcPr>
          <w:p w:rsidRPr="00AC3FC2" w:rsidR="00FE2B6B" w:rsidP="00FE2B6B" w:rsidRDefault="00FE2B6B" w14:paraId="6D87FA79" w14:textId="77777777">
            <w:pPr>
              <w:jc w:val="both"/>
              <w:rPr>
                <w:rFonts w:ascii="Times New Roman" w:hAnsi="Times New Roman"/>
                <w:b/>
                <w:sz w:val="20"/>
                <w:szCs w:val="20"/>
              </w:rPr>
            </w:pPr>
          </w:p>
        </w:tc>
        <w:tc>
          <w:tcPr>
            <w:tcW w:w="1260" w:type="dxa"/>
          </w:tcPr>
          <w:p w:rsidR="00FE2B6B" w:rsidP="00FE2B6B" w:rsidRDefault="00FE2B6B" w14:paraId="14A0E6FA" w14:textId="77777777">
            <w:pPr>
              <w:jc w:val="center"/>
              <w:rPr>
                <w:rFonts w:ascii="Times New Roman" w:hAnsi="Times New Roman"/>
                <w:b/>
                <w:bCs/>
                <w:sz w:val="20"/>
                <w:szCs w:val="20"/>
              </w:rPr>
            </w:pPr>
          </w:p>
          <w:p w:rsidRPr="00AC3FC2" w:rsidR="00FE2B6B" w:rsidP="00FE2B6B" w:rsidRDefault="00FE2B6B" w14:paraId="7BC9B166" w14:textId="77777777">
            <w:pPr>
              <w:jc w:val="center"/>
              <w:rPr>
                <w:rFonts w:ascii="Times New Roman" w:hAnsi="Times New Roman"/>
                <w:b/>
                <w:bCs/>
                <w:sz w:val="20"/>
                <w:szCs w:val="20"/>
              </w:rPr>
            </w:pPr>
            <w:r w:rsidRPr="00AC3FC2">
              <w:rPr>
                <w:rFonts w:ascii="Times New Roman" w:hAnsi="Times New Roman"/>
                <w:b/>
                <w:bCs/>
                <w:sz w:val="20"/>
                <w:szCs w:val="20"/>
              </w:rPr>
              <w:t>YES</w:t>
            </w:r>
          </w:p>
        </w:tc>
        <w:tc>
          <w:tcPr>
            <w:tcW w:w="630" w:type="dxa"/>
          </w:tcPr>
          <w:p w:rsidRPr="00AC3FC2" w:rsidR="00FE2B6B" w:rsidP="00FE2B6B" w:rsidRDefault="00FE2B6B" w14:paraId="03A7992F" w14:textId="77777777">
            <w:pPr>
              <w:jc w:val="both"/>
              <w:rPr>
                <w:rFonts w:ascii="Times New Roman" w:hAnsi="Times New Roman"/>
                <w:b/>
                <w:bCs/>
                <w:sz w:val="20"/>
                <w:szCs w:val="20"/>
              </w:rPr>
            </w:pPr>
          </w:p>
        </w:tc>
        <w:tc>
          <w:tcPr>
            <w:tcW w:w="1260" w:type="dxa"/>
          </w:tcPr>
          <w:p w:rsidR="00FE2B6B" w:rsidP="00FE2B6B" w:rsidRDefault="00FE2B6B" w14:paraId="4FAC4EC1" w14:textId="77777777">
            <w:pPr>
              <w:jc w:val="center"/>
              <w:rPr>
                <w:rFonts w:ascii="Times New Roman" w:hAnsi="Times New Roman"/>
                <w:b/>
                <w:bCs/>
                <w:sz w:val="20"/>
                <w:szCs w:val="20"/>
              </w:rPr>
            </w:pPr>
          </w:p>
          <w:p w:rsidRPr="00AC3FC2" w:rsidR="00FE2B6B" w:rsidP="00FE2B6B" w:rsidRDefault="00FE2B6B" w14:paraId="2056222C" w14:textId="77777777">
            <w:pPr>
              <w:jc w:val="center"/>
              <w:rPr>
                <w:rFonts w:ascii="Times New Roman" w:hAnsi="Times New Roman"/>
                <w:b/>
                <w:bCs/>
                <w:sz w:val="20"/>
                <w:szCs w:val="20"/>
              </w:rPr>
            </w:pPr>
            <w:r w:rsidRPr="00AC3FC2">
              <w:rPr>
                <w:rFonts w:ascii="Times New Roman" w:hAnsi="Times New Roman"/>
                <w:b/>
                <w:bCs/>
                <w:sz w:val="20"/>
                <w:szCs w:val="20"/>
              </w:rPr>
              <w:t>NO</w:t>
            </w:r>
          </w:p>
        </w:tc>
      </w:tr>
      <w:tr w:rsidRPr="00AC3FC2" w:rsidR="00FE2B6B" w:rsidTr="00FE2B6B" w14:paraId="77B5D509" w14:textId="77777777">
        <w:trPr>
          <w:cantSplit/>
        </w:trPr>
        <w:tc>
          <w:tcPr>
            <w:tcW w:w="6318" w:type="dxa"/>
          </w:tcPr>
          <w:p w:rsidRPr="00AC3FC2" w:rsidR="00FE2B6B" w:rsidP="00FE2B6B" w:rsidRDefault="00FE2B6B" w14:paraId="2BF3F861" w14:textId="77777777">
            <w:pPr>
              <w:pStyle w:val="ListParagraph"/>
              <w:numPr>
                <w:ilvl w:val="1"/>
                <w:numId w:val="5"/>
              </w:numPr>
              <w:ind w:left="720"/>
              <w:jc w:val="both"/>
              <w:rPr>
                <w:rFonts w:ascii="Times New Roman" w:hAnsi="Times New Roman"/>
                <w:sz w:val="20"/>
                <w:szCs w:val="20"/>
              </w:rPr>
            </w:pPr>
            <w:r w:rsidRPr="00AC3FC2">
              <w:rPr>
                <w:rFonts w:ascii="Times New Roman" w:hAnsi="Times New Roman"/>
                <w:sz w:val="20"/>
                <w:szCs w:val="20"/>
              </w:rPr>
              <w:t xml:space="preserve">Does the </w:t>
            </w:r>
            <w:r>
              <w:rPr>
                <w:rFonts w:ascii="Times New Roman" w:hAnsi="Times New Roman"/>
                <w:sz w:val="20"/>
                <w:szCs w:val="20"/>
              </w:rPr>
              <w:t>d</w:t>
            </w:r>
            <w:r w:rsidRPr="00AC3FC2">
              <w:rPr>
                <w:rFonts w:ascii="Times New Roman" w:hAnsi="Times New Roman"/>
                <w:sz w:val="20"/>
                <w:szCs w:val="20"/>
              </w:rPr>
              <w:t xml:space="preserve">epartment require eligible companies to file </w:t>
            </w:r>
            <w:r>
              <w:rPr>
                <w:rFonts w:ascii="Times New Roman" w:hAnsi="Times New Roman"/>
                <w:sz w:val="20"/>
                <w:szCs w:val="20"/>
              </w:rPr>
              <w:t>the MCAS</w:t>
            </w:r>
            <w:r w:rsidRPr="00AC3FC2">
              <w:rPr>
                <w:rFonts w:ascii="Times New Roman" w:hAnsi="Times New Roman"/>
                <w:sz w:val="20"/>
                <w:szCs w:val="20"/>
              </w:rPr>
              <w:t xml:space="preserve"> with the NAIC?</w:t>
            </w:r>
          </w:p>
        </w:tc>
        <w:tc>
          <w:tcPr>
            <w:tcW w:w="630" w:type="dxa"/>
          </w:tcPr>
          <w:p w:rsidRPr="00AC3FC2" w:rsidR="00FE2B6B" w:rsidP="00FE2B6B" w:rsidRDefault="00FE2B6B" w14:paraId="498C6832" w14:textId="77777777">
            <w:pPr>
              <w:jc w:val="both"/>
              <w:rPr>
                <w:rFonts w:ascii="Times New Roman" w:hAnsi="Times New Roman"/>
                <w:sz w:val="20"/>
                <w:szCs w:val="20"/>
              </w:rPr>
            </w:pPr>
          </w:p>
        </w:tc>
        <w:tc>
          <w:tcPr>
            <w:tcW w:w="1260" w:type="dxa"/>
            <w:tcBorders>
              <w:bottom w:val="single" w:color="auto" w:sz="6" w:space="0"/>
            </w:tcBorders>
          </w:tcPr>
          <w:p w:rsidRPr="00AC3FC2" w:rsidR="00FE2B6B" w:rsidP="00FE2B6B" w:rsidRDefault="00FE2B6B" w14:paraId="2A862087" w14:textId="77777777">
            <w:pPr>
              <w:jc w:val="both"/>
              <w:rPr>
                <w:rFonts w:ascii="Times New Roman" w:hAnsi="Times New Roman"/>
                <w:b/>
                <w:sz w:val="20"/>
                <w:szCs w:val="20"/>
              </w:rPr>
            </w:pPr>
          </w:p>
        </w:tc>
        <w:tc>
          <w:tcPr>
            <w:tcW w:w="630" w:type="dxa"/>
          </w:tcPr>
          <w:p w:rsidRPr="00AC3FC2" w:rsidR="00FE2B6B" w:rsidP="00FE2B6B" w:rsidRDefault="00FE2B6B" w14:paraId="769AB720" w14:textId="77777777">
            <w:pPr>
              <w:jc w:val="both"/>
              <w:rPr>
                <w:rFonts w:ascii="Times New Roman" w:hAnsi="Times New Roman"/>
                <w:b/>
                <w:sz w:val="20"/>
                <w:szCs w:val="20"/>
              </w:rPr>
            </w:pPr>
          </w:p>
        </w:tc>
        <w:tc>
          <w:tcPr>
            <w:tcW w:w="1260" w:type="dxa"/>
            <w:tcBorders>
              <w:bottom w:val="single" w:color="auto" w:sz="6" w:space="0"/>
            </w:tcBorders>
          </w:tcPr>
          <w:p w:rsidRPr="00AC3FC2" w:rsidR="00FE2B6B" w:rsidP="00FE2B6B" w:rsidRDefault="00FE2B6B" w14:paraId="28704FE5" w14:textId="77777777">
            <w:pPr>
              <w:jc w:val="both"/>
              <w:rPr>
                <w:rFonts w:ascii="Times New Roman" w:hAnsi="Times New Roman"/>
                <w:b/>
                <w:sz w:val="20"/>
                <w:szCs w:val="20"/>
              </w:rPr>
            </w:pPr>
          </w:p>
        </w:tc>
      </w:tr>
      <w:tr w:rsidRPr="00AC3FC2" w:rsidR="00FE2B6B" w:rsidTr="00FE2B6B" w14:paraId="36ABD33B" w14:textId="77777777">
        <w:trPr>
          <w:cantSplit/>
        </w:trPr>
        <w:tc>
          <w:tcPr>
            <w:tcW w:w="6318" w:type="dxa"/>
          </w:tcPr>
          <w:p w:rsidRPr="00AC3FC2" w:rsidR="00FE2B6B" w:rsidP="00FE2B6B" w:rsidRDefault="00FE2B6B" w14:paraId="15BABA1A" w14:textId="77777777">
            <w:pPr>
              <w:ind w:left="720"/>
              <w:jc w:val="both"/>
              <w:rPr>
                <w:rFonts w:ascii="Times New Roman" w:hAnsi="Times New Roman"/>
                <w:sz w:val="20"/>
                <w:szCs w:val="20"/>
              </w:rPr>
            </w:pPr>
          </w:p>
        </w:tc>
        <w:tc>
          <w:tcPr>
            <w:tcW w:w="630" w:type="dxa"/>
          </w:tcPr>
          <w:p w:rsidRPr="00AC3FC2" w:rsidR="00FE2B6B" w:rsidP="00FE2B6B" w:rsidRDefault="00FE2B6B" w14:paraId="3782266D" w14:textId="77777777">
            <w:pPr>
              <w:jc w:val="both"/>
              <w:rPr>
                <w:rFonts w:ascii="Times New Roman" w:hAnsi="Times New Roman"/>
                <w:sz w:val="20"/>
                <w:szCs w:val="20"/>
              </w:rPr>
            </w:pPr>
          </w:p>
        </w:tc>
        <w:tc>
          <w:tcPr>
            <w:tcW w:w="1260" w:type="dxa"/>
          </w:tcPr>
          <w:p w:rsidRPr="00AC3FC2" w:rsidR="00FE2B6B" w:rsidP="00FE2B6B" w:rsidRDefault="00FE2B6B" w14:paraId="1708F92B" w14:textId="77777777">
            <w:pPr>
              <w:jc w:val="both"/>
              <w:rPr>
                <w:rFonts w:ascii="Times New Roman" w:hAnsi="Times New Roman"/>
                <w:b/>
                <w:sz w:val="20"/>
                <w:szCs w:val="20"/>
              </w:rPr>
            </w:pPr>
          </w:p>
        </w:tc>
        <w:tc>
          <w:tcPr>
            <w:tcW w:w="630" w:type="dxa"/>
          </w:tcPr>
          <w:p w:rsidRPr="00AC3FC2" w:rsidR="00FE2B6B" w:rsidP="00FE2B6B" w:rsidRDefault="00FE2B6B" w14:paraId="4E4BAABB" w14:textId="77777777">
            <w:pPr>
              <w:jc w:val="both"/>
              <w:rPr>
                <w:rFonts w:ascii="Times New Roman" w:hAnsi="Times New Roman"/>
                <w:b/>
                <w:sz w:val="20"/>
                <w:szCs w:val="20"/>
              </w:rPr>
            </w:pPr>
          </w:p>
        </w:tc>
        <w:tc>
          <w:tcPr>
            <w:tcW w:w="1260" w:type="dxa"/>
          </w:tcPr>
          <w:p w:rsidRPr="00AC3FC2" w:rsidR="00FE2B6B" w:rsidP="00FE2B6B" w:rsidRDefault="00FE2B6B" w14:paraId="47E1A60B" w14:textId="77777777">
            <w:pPr>
              <w:jc w:val="both"/>
              <w:rPr>
                <w:rFonts w:ascii="Times New Roman" w:hAnsi="Times New Roman"/>
                <w:b/>
                <w:sz w:val="20"/>
                <w:szCs w:val="20"/>
              </w:rPr>
            </w:pPr>
          </w:p>
        </w:tc>
      </w:tr>
      <w:tr w:rsidRPr="00AC3FC2" w:rsidR="00FE2B6B" w:rsidTr="00FE2B6B" w14:paraId="33285D8B" w14:textId="77777777">
        <w:trPr>
          <w:cantSplit/>
        </w:trPr>
        <w:tc>
          <w:tcPr>
            <w:tcW w:w="6318" w:type="dxa"/>
          </w:tcPr>
          <w:p w:rsidRPr="00941559" w:rsidR="00FE2B6B" w:rsidP="00FE2B6B" w:rsidRDefault="00FE2B6B" w14:paraId="78D35319" w14:textId="77777777">
            <w:pPr>
              <w:pStyle w:val="ListParagraph"/>
              <w:numPr>
                <w:ilvl w:val="1"/>
                <w:numId w:val="5"/>
              </w:numPr>
              <w:ind w:left="720"/>
              <w:jc w:val="both"/>
              <w:rPr>
                <w:rFonts w:ascii="Times New Roman" w:hAnsi="Times New Roman"/>
                <w:sz w:val="20"/>
                <w:szCs w:val="20"/>
              </w:rPr>
            </w:pPr>
            <w:r w:rsidRPr="00941559">
              <w:rPr>
                <w:rFonts w:ascii="Times New Roman" w:hAnsi="Times New Roman"/>
                <w:sz w:val="20"/>
                <w:szCs w:val="20"/>
              </w:rPr>
              <w:t xml:space="preserve">Does the department require that the MCAS be prepared in accordance with </w:t>
            </w:r>
            <w:r>
              <w:rPr>
                <w:rFonts w:ascii="Times New Roman" w:hAnsi="Times New Roman"/>
                <w:sz w:val="20"/>
                <w:szCs w:val="20"/>
              </w:rPr>
              <w:t xml:space="preserve">the </w:t>
            </w:r>
            <w:r w:rsidRPr="00941559">
              <w:rPr>
                <w:rFonts w:ascii="Times New Roman" w:hAnsi="Times New Roman"/>
                <w:sz w:val="20"/>
                <w:szCs w:val="20"/>
              </w:rPr>
              <w:t xml:space="preserve">NAIC </w:t>
            </w:r>
            <w:r>
              <w:rPr>
                <w:rFonts w:ascii="Times New Roman" w:hAnsi="Times New Roman"/>
                <w:sz w:val="20"/>
                <w:szCs w:val="20"/>
              </w:rPr>
              <w:t>MCAS u</w:t>
            </w:r>
            <w:r w:rsidRPr="00941559">
              <w:rPr>
                <w:rFonts w:ascii="Times New Roman" w:hAnsi="Times New Roman"/>
                <w:sz w:val="20"/>
                <w:szCs w:val="20"/>
              </w:rPr>
              <w:t xml:space="preserve">ser </w:t>
            </w:r>
            <w:r>
              <w:rPr>
                <w:rFonts w:ascii="Times New Roman" w:hAnsi="Times New Roman"/>
                <w:sz w:val="20"/>
                <w:szCs w:val="20"/>
              </w:rPr>
              <w:t>g</w:t>
            </w:r>
            <w:r w:rsidRPr="00941559">
              <w:rPr>
                <w:rFonts w:ascii="Times New Roman" w:hAnsi="Times New Roman"/>
                <w:sz w:val="20"/>
                <w:szCs w:val="20"/>
              </w:rPr>
              <w:t xml:space="preserve">uides and </w:t>
            </w:r>
            <w:r>
              <w:rPr>
                <w:rFonts w:ascii="Times New Roman" w:hAnsi="Times New Roman"/>
                <w:sz w:val="20"/>
                <w:szCs w:val="20"/>
              </w:rPr>
              <w:t>i</w:t>
            </w:r>
            <w:r w:rsidRPr="00941559">
              <w:rPr>
                <w:rFonts w:ascii="Times New Roman" w:hAnsi="Times New Roman"/>
                <w:sz w:val="20"/>
                <w:szCs w:val="20"/>
              </w:rPr>
              <w:t>nstructions?</w:t>
            </w:r>
          </w:p>
        </w:tc>
        <w:tc>
          <w:tcPr>
            <w:tcW w:w="630" w:type="dxa"/>
          </w:tcPr>
          <w:p w:rsidRPr="00AC3FC2" w:rsidR="00FE2B6B" w:rsidP="00FE2B6B" w:rsidRDefault="00FE2B6B" w14:paraId="5E27F006" w14:textId="77777777">
            <w:pPr>
              <w:jc w:val="both"/>
              <w:rPr>
                <w:rFonts w:ascii="Times New Roman" w:hAnsi="Times New Roman"/>
                <w:sz w:val="20"/>
                <w:szCs w:val="20"/>
              </w:rPr>
            </w:pPr>
          </w:p>
        </w:tc>
        <w:tc>
          <w:tcPr>
            <w:tcW w:w="1260" w:type="dxa"/>
            <w:tcBorders>
              <w:bottom w:val="single" w:color="auto" w:sz="6" w:space="0"/>
            </w:tcBorders>
          </w:tcPr>
          <w:p w:rsidRPr="00AC3FC2" w:rsidR="00FE2B6B" w:rsidP="00FE2B6B" w:rsidRDefault="00FE2B6B" w14:paraId="3D2FFF74" w14:textId="77777777">
            <w:pPr>
              <w:jc w:val="both"/>
              <w:rPr>
                <w:rFonts w:ascii="Times New Roman" w:hAnsi="Times New Roman"/>
                <w:sz w:val="20"/>
                <w:szCs w:val="20"/>
              </w:rPr>
            </w:pPr>
          </w:p>
        </w:tc>
        <w:tc>
          <w:tcPr>
            <w:tcW w:w="630" w:type="dxa"/>
          </w:tcPr>
          <w:p w:rsidRPr="00AC3FC2" w:rsidR="00FE2B6B" w:rsidP="00FE2B6B" w:rsidRDefault="00FE2B6B" w14:paraId="7567E6D8" w14:textId="77777777">
            <w:pPr>
              <w:jc w:val="both"/>
              <w:rPr>
                <w:rFonts w:ascii="Times New Roman" w:hAnsi="Times New Roman"/>
                <w:sz w:val="20"/>
                <w:szCs w:val="20"/>
              </w:rPr>
            </w:pPr>
          </w:p>
        </w:tc>
        <w:tc>
          <w:tcPr>
            <w:tcW w:w="1260" w:type="dxa"/>
            <w:tcBorders>
              <w:bottom w:val="single" w:color="auto" w:sz="6" w:space="0"/>
            </w:tcBorders>
          </w:tcPr>
          <w:p w:rsidRPr="00AC3FC2" w:rsidR="00FE2B6B" w:rsidP="00FE2B6B" w:rsidRDefault="00FE2B6B" w14:paraId="2E0FE747" w14:textId="77777777">
            <w:pPr>
              <w:jc w:val="both"/>
              <w:rPr>
                <w:rFonts w:ascii="Times New Roman" w:hAnsi="Times New Roman"/>
                <w:sz w:val="20"/>
                <w:szCs w:val="20"/>
              </w:rPr>
            </w:pPr>
          </w:p>
        </w:tc>
      </w:tr>
      <w:tr w:rsidRPr="00AC3FC2" w:rsidR="00FE2B6B" w:rsidTr="00FE2B6B" w14:paraId="4BF3C935" w14:textId="77777777">
        <w:trPr>
          <w:cantSplit/>
        </w:trPr>
        <w:tc>
          <w:tcPr>
            <w:tcW w:w="6318" w:type="dxa"/>
          </w:tcPr>
          <w:p w:rsidRPr="00AC3FC2" w:rsidR="00FE2B6B" w:rsidP="00FE2B6B" w:rsidRDefault="00FE2B6B" w14:paraId="2E9973AA" w14:textId="77777777">
            <w:pPr>
              <w:ind w:left="720"/>
              <w:jc w:val="both"/>
              <w:rPr>
                <w:rFonts w:ascii="Times New Roman" w:hAnsi="Times New Roman"/>
                <w:sz w:val="20"/>
                <w:szCs w:val="20"/>
              </w:rPr>
            </w:pPr>
          </w:p>
        </w:tc>
        <w:tc>
          <w:tcPr>
            <w:tcW w:w="630" w:type="dxa"/>
          </w:tcPr>
          <w:p w:rsidRPr="00AC3FC2" w:rsidR="00FE2B6B" w:rsidP="00FE2B6B" w:rsidRDefault="00FE2B6B" w14:paraId="4FF71640" w14:textId="77777777">
            <w:pPr>
              <w:jc w:val="both"/>
              <w:rPr>
                <w:rFonts w:ascii="Times New Roman" w:hAnsi="Times New Roman"/>
                <w:sz w:val="20"/>
                <w:szCs w:val="20"/>
              </w:rPr>
            </w:pPr>
          </w:p>
        </w:tc>
        <w:tc>
          <w:tcPr>
            <w:tcW w:w="1260" w:type="dxa"/>
          </w:tcPr>
          <w:p w:rsidRPr="00AC3FC2" w:rsidR="00FE2B6B" w:rsidP="00FE2B6B" w:rsidRDefault="00FE2B6B" w14:paraId="551D78C1" w14:textId="77777777">
            <w:pPr>
              <w:jc w:val="both"/>
              <w:rPr>
                <w:rFonts w:ascii="Times New Roman" w:hAnsi="Times New Roman"/>
                <w:sz w:val="20"/>
                <w:szCs w:val="20"/>
              </w:rPr>
            </w:pPr>
          </w:p>
        </w:tc>
        <w:tc>
          <w:tcPr>
            <w:tcW w:w="630" w:type="dxa"/>
          </w:tcPr>
          <w:p w:rsidRPr="00AC3FC2" w:rsidR="00FE2B6B" w:rsidP="00FE2B6B" w:rsidRDefault="00FE2B6B" w14:paraId="66AE6658" w14:textId="77777777">
            <w:pPr>
              <w:jc w:val="both"/>
              <w:rPr>
                <w:rFonts w:ascii="Times New Roman" w:hAnsi="Times New Roman"/>
                <w:sz w:val="20"/>
                <w:szCs w:val="20"/>
              </w:rPr>
            </w:pPr>
          </w:p>
        </w:tc>
        <w:tc>
          <w:tcPr>
            <w:tcW w:w="1260" w:type="dxa"/>
          </w:tcPr>
          <w:p w:rsidRPr="00AC3FC2" w:rsidR="00FE2B6B" w:rsidP="00FE2B6B" w:rsidRDefault="00FE2B6B" w14:paraId="4B991CD4" w14:textId="77777777">
            <w:pPr>
              <w:jc w:val="both"/>
              <w:rPr>
                <w:rFonts w:ascii="Times New Roman" w:hAnsi="Times New Roman"/>
                <w:sz w:val="20"/>
                <w:szCs w:val="20"/>
              </w:rPr>
            </w:pPr>
          </w:p>
        </w:tc>
      </w:tr>
      <w:tr w:rsidRPr="00AC3FC2" w:rsidR="00FE2B6B" w:rsidTr="00FE2B6B" w14:paraId="7F75242D" w14:textId="77777777">
        <w:trPr>
          <w:cantSplit/>
        </w:trPr>
        <w:tc>
          <w:tcPr>
            <w:tcW w:w="6318" w:type="dxa"/>
          </w:tcPr>
          <w:p w:rsidRPr="00AC3FC2" w:rsidR="00FE2B6B" w:rsidP="00FE2B6B" w:rsidRDefault="00FE2B6B" w14:paraId="627AC813" w14:textId="77777777">
            <w:pPr>
              <w:pStyle w:val="ListParagraph"/>
              <w:numPr>
                <w:ilvl w:val="1"/>
                <w:numId w:val="5"/>
              </w:numPr>
              <w:ind w:left="720"/>
              <w:jc w:val="both"/>
              <w:rPr>
                <w:rFonts w:ascii="Times New Roman" w:hAnsi="Times New Roman"/>
                <w:sz w:val="20"/>
                <w:szCs w:val="20"/>
              </w:rPr>
            </w:pPr>
            <w:r w:rsidRPr="00AC3FC2">
              <w:rPr>
                <w:rFonts w:ascii="Times New Roman" w:hAnsi="Times New Roman"/>
                <w:sz w:val="20"/>
                <w:szCs w:val="20"/>
              </w:rPr>
              <w:t xml:space="preserve">Does the </w:t>
            </w:r>
            <w:r>
              <w:rPr>
                <w:rFonts w:ascii="Times New Roman" w:hAnsi="Times New Roman"/>
                <w:sz w:val="20"/>
                <w:szCs w:val="20"/>
              </w:rPr>
              <w:t>d</w:t>
            </w:r>
            <w:r w:rsidRPr="00AC3FC2">
              <w:rPr>
                <w:rFonts w:ascii="Times New Roman" w:hAnsi="Times New Roman"/>
                <w:sz w:val="20"/>
                <w:szCs w:val="20"/>
              </w:rPr>
              <w:t xml:space="preserve">epartment require such companies to file </w:t>
            </w:r>
            <w:r>
              <w:rPr>
                <w:rFonts w:ascii="Times New Roman" w:hAnsi="Times New Roman"/>
                <w:sz w:val="20"/>
                <w:szCs w:val="20"/>
              </w:rPr>
              <w:t>the MCAS</w:t>
            </w:r>
            <w:r w:rsidRPr="00AC3FC2">
              <w:rPr>
                <w:rFonts w:ascii="Times New Roman" w:hAnsi="Times New Roman"/>
                <w:sz w:val="20"/>
                <w:szCs w:val="20"/>
              </w:rPr>
              <w:t xml:space="preserve"> in an electronic format acceptable to the NAIC?</w:t>
            </w:r>
          </w:p>
        </w:tc>
        <w:tc>
          <w:tcPr>
            <w:tcW w:w="630" w:type="dxa"/>
          </w:tcPr>
          <w:p w:rsidRPr="00AC3FC2" w:rsidR="00FE2B6B" w:rsidP="00FE2B6B" w:rsidRDefault="00FE2B6B" w14:paraId="1B5A683B" w14:textId="77777777">
            <w:pPr>
              <w:jc w:val="both"/>
              <w:rPr>
                <w:rFonts w:ascii="Times New Roman" w:hAnsi="Times New Roman"/>
                <w:sz w:val="20"/>
                <w:szCs w:val="20"/>
              </w:rPr>
            </w:pPr>
          </w:p>
        </w:tc>
        <w:tc>
          <w:tcPr>
            <w:tcW w:w="1260" w:type="dxa"/>
            <w:tcBorders>
              <w:bottom w:val="single" w:color="auto" w:sz="4" w:space="0"/>
            </w:tcBorders>
          </w:tcPr>
          <w:p w:rsidRPr="00AC3FC2" w:rsidR="00FE2B6B" w:rsidP="00FE2B6B" w:rsidRDefault="00FE2B6B" w14:paraId="765D656A" w14:textId="77777777">
            <w:pPr>
              <w:jc w:val="both"/>
              <w:rPr>
                <w:rFonts w:ascii="Times New Roman" w:hAnsi="Times New Roman"/>
                <w:sz w:val="20"/>
                <w:szCs w:val="20"/>
              </w:rPr>
            </w:pPr>
          </w:p>
        </w:tc>
        <w:tc>
          <w:tcPr>
            <w:tcW w:w="630" w:type="dxa"/>
          </w:tcPr>
          <w:p w:rsidRPr="00AC3FC2" w:rsidR="00FE2B6B" w:rsidP="00FE2B6B" w:rsidRDefault="00FE2B6B" w14:paraId="7808865F" w14:textId="77777777">
            <w:pPr>
              <w:jc w:val="both"/>
              <w:rPr>
                <w:rFonts w:ascii="Times New Roman" w:hAnsi="Times New Roman"/>
                <w:sz w:val="20"/>
                <w:szCs w:val="20"/>
              </w:rPr>
            </w:pPr>
          </w:p>
        </w:tc>
        <w:tc>
          <w:tcPr>
            <w:tcW w:w="1260" w:type="dxa"/>
            <w:tcBorders>
              <w:bottom w:val="single" w:color="auto" w:sz="4" w:space="0"/>
            </w:tcBorders>
          </w:tcPr>
          <w:p w:rsidRPr="00AC3FC2" w:rsidR="00FE2B6B" w:rsidP="00FE2B6B" w:rsidRDefault="00FE2B6B" w14:paraId="7A17D5E1" w14:textId="77777777">
            <w:pPr>
              <w:jc w:val="both"/>
              <w:rPr>
                <w:rFonts w:ascii="Times New Roman" w:hAnsi="Times New Roman"/>
                <w:sz w:val="20"/>
                <w:szCs w:val="20"/>
              </w:rPr>
            </w:pPr>
          </w:p>
        </w:tc>
      </w:tr>
      <w:tr w:rsidRPr="00AC3FC2" w:rsidR="00FE2B6B" w:rsidTr="00FE2B6B" w14:paraId="30EAF93A" w14:textId="77777777">
        <w:trPr>
          <w:cantSplit/>
        </w:trPr>
        <w:tc>
          <w:tcPr>
            <w:tcW w:w="6318" w:type="dxa"/>
          </w:tcPr>
          <w:p w:rsidRPr="00AC3FC2" w:rsidR="00FE2B6B" w:rsidP="00FE2B6B" w:rsidRDefault="00FE2B6B" w14:paraId="4BF9D3E6" w14:textId="77777777">
            <w:pPr>
              <w:ind w:left="720"/>
              <w:jc w:val="both"/>
              <w:rPr>
                <w:rFonts w:ascii="Times New Roman" w:hAnsi="Times New Roman"/>
                <w:sz w:val="20"/>
                <w:szCs w:val="20"/>
              </w:rPr>
            </w:pPr>
          </w:p>
        </w:tc>
        <w:tc>
          <w:tcPr>
            <w:tcW w:w="630" w:type="dxa"/>
          </w:tcPr>
          <w:p w:rsidRPr="00AC3FC2" w:rsidR="00FE2B6B" w:rsidP="00FE2B6B" w:rsidRDefault="00FE2B6B" w14:paraId="4A42FAA4" w14:textId="77777777">
            <w:pPr>
              <w:jc w:val="both"/>
              <w:rPr>
                <w:rFonts w:ascii="Times New Roman" w:hAnsi="Times New Roman"/>
                <w:sz w:val="20"/>
                <w:szCs w:val="20"/>
              </w:rPr>
            </w:pPr>
          </w:p>
        </w:tc>
        <w:tc>
          <w:tcPr>
            <w:tcW w:w="1260" w:type="dxa"/>
            <w:tcBorders>
              <w:top w:val="single" w:color="auto" w:sz="4" w:space="0"/>
            </w:tcBorders>
          </w:tcPr>
          <w:p w:rsidRPr="00AC3FC2" w:rsidR="00FE2B6B" w:rsidP="00FE2B6B" w:rsidRDefault="00FE2B6B" w14:paraId="0696487D" w14:textId="77777777">
            <w:pPr>
              <w:jc w:val="both"/>
              <w:rPr>
                <w:rFonts w:ascii="Times New Roman" w:hAnsi="Times New Roman"/>
                <w:sz w:val="20"/>
                <w:szCs w:val="20"/>
              </w:rPr>
            </w:pPr>
          </w:p>
        </w:tc>
        <w:tc>
          <w:tcPr>
            <w:tcW w:w="630" w:type="dxa"/>
          </w:tcPr>
          <w:p w:rsidRPr="00AC3FC2" w:rsidR="00FE2B6B" w:rsidP="00FE2B6B" w:rsidRDefault="00FE2B6B" w14:paraId="4E678DE5" w14:textId="77777777">
            <w:pPr>
              <w:jc w:val="both"/>
              <w:rPr>
                <w:rFonts w:ascii="Times New Roman" w:hAnsi="Times New Roman"/>
                <w:sz w:val="20"/>
                <w:szCs w:val="20"/>
              </w:rPr>
            </w:pPr>
          </w:p>
        </w:tc>
        <w:tc>
          <w:tcPr>
            <w:tcW w:w="1260" w:type="dxa"/>
            <w:tcBorders>
              <w:top w:val="single" w:color="auto" w:sz="4" w:space="0"/>
            </w:tcBorders>
          </w:tcPr>
          <w:p w:rsidRPr="00AC3FC2" w:rsidR="00FE2B6B" w:rsidP="00FE2B6B" w:rsidRDefault="00FE2B6B" w14:paraId="75BB63A7" w14:textId="77777777">
            <w:pPr>
              <w:jc w:val="both"/>
              <w:rPr>
                <w:rFonts w:ascii="Times New Roman" w:hAnsi="Times New Roman"/>
                <w:sz w:val="20"/>
                <w:szCs w:val="20"/>
              </w:rPr>
            </w:pPr>
          </w:p>
        </w:tc>
      </w:tr>
      <w:tr w:rsidRPr="00AC3FC2" w:rsidR="00FE2B6B" w:rsidTr="00FE2B6B" w14:paraId="7345BC5A" w14:textId="77777777">
        <w:trPr>
          <w:cantSplit/>
        </w:trPr>
        <w:tc>
          <w:tcPr>
            <w:tcW w:w="6318" w:type="dxa"/>
          </w:tcPr>
          <w:p w:rsidRPr="00AC3FC2" w:rsidR="00FE2B6B" w:rsidP="00FE2B6B" w:rsidRDefault="00FE2B6B" w14:paraId="4167EDC7" w14:textId="77777777">
            <w:pPr>
              <w:pStyle w:val="ListParagraph"/>
              <w:numPr>
                <w:ilvl w:val="1"/>
                <w:numId w:val="5"/>
              </w:numPr>
              <w:ind w:left="720"/>
              <w:jc w:val="both"/>
              <w:rPr>
                <w:rFonts w:ascii="Times New Roman" w:hAnsi="Times New Roman"/>
                <w:sz w:val="20"/>
                <w:szCs w:val="20"/>
              </w:rPr>
            </w:pPr>
            <w:r w:rsidRPr="00AC3FC2">
              <w:rPr>
                <w:rFonts w:ascii="Times New Roman" w:hAnsi="Times New Roman"/>
                <w:sz w:val="20"/>
                <w:szCs w:val="20"/>
              </w:rPr>
              <w:lastRenderedPageBreak/>
              <w:t xml:space="preserve">Does the </w:t>
            </w:r>
            <w:r>
              <w:rPr>
                <w:rFonts w:ascii="Times New Roman" w:hAnsi="Times New Roman"/>
                <w:sz w:val="20"/>
                <w:szCs w:val="20"/>
              </w:rPr>
              <w:t>d</w:t>
            </w:r>
            <w:r w:rsidRPr="00AC3FC2">
              <w:rPr>
                <w:rFonts w:ascii="Times New Roman" w:hAnsi="Times New Roman"/>
                <w:sz w:val="20"/>
                <w:szCs w:val="20"/>
              </w:rPr>
              <w:t xml:space="preserve">epartment utilize the data obtained from </w:t>
            </w:r>
            <w:r>
              <w:rPr>
                <w:rFonts w:ascii="Times New Roman" w:hAnsi="Times New Roman"/>
                <w:sz w:val="20"/>
                <w:szCs w:val="20"/>
              </w:rPr>
              <w:t>the</w:t>
            </w:r>
            <w:r w:rsidRPr="00AC3FC2">
              <w:rPr>
                <w:rFonts w:ascii="Times New Roman" w:hAnsi="Times New Roman"/>
                <w:sz w:val="20"/>
                <w:szCs w:val="20"/>
              </w:rPr>
              <w:t xml:space="preserve"> </w:t>
            </w:r>
            <w:r>
              <w:rPr>
                <w:rFonts w:ascii="Times New Roman" w:hAnsi="Times New Roman"/>
                <w:sz w:val="20"/>
                <w:szCs w:val="20"/>
              </w:rPr>
              <w:t>MCAS</w:t>
            </w:r>
            <w:r w:rsidRPr="00AC3FC2">
              <w:rPr>
                <w:rFonts w:ascii="Times New Roman" w:hAnsi="Times New Roman"/>
                <w:sz w:val="20"/>
                <w:szCs w:val="20"/>
              </w:rPr>
              <w:t xml:space="preserve"> for market analysis? (Examples of utilization include</w:t>
            </w:r>
            <w:r>
              <w:rPr>
                <w:rFonts w:ascii="Times New Roman" w:hAnsi="Times New Roman"/>
                <w:sz w:val="20"/>
                <w:szCs w:val="20"/>
              </w:rPr>
              <w:t>,</w:t>
            </w:r>
            <w:r w:rsidRPr="00AC3FC2">
              <w:rPr>
                <w:rFonts w:ascii="Times New Roman" w:hAnsi="Times New Roman"/>
                <w:sz w:val="20"/>
                <w:szCs w:val="20"/>
              </w:rPr>
              <w:t xml:space="preserve"> but are not limited to</w:t>
            </w:r>
            <w:r>
              <w:rPr>
                <w:rFonts w:ascii="Times New Roman" w:hAnsi="Times New Roman"/>
                <w:sz w:val="20"/>
                <w:szCs w:val="20"/>
              </w:rPr>
              <w:t>,</w:t>
            </w:r>
            <w:r w:rsidRPr="00AC3FC2">
              <w:rPr>
                <w:rFonts w:ascii="Times New Roman" w:hAnsi="Times New Roman"/>
                <w:sz w:val="20"/>
                <w:szCs w:val="20"/>
              </w:rPr>
              <w:t xml:space="preserve"> such activities as performing baseline or </w:t>
            </w:r>
            <w:r>
              <w:rPr>
                <w:rFonts w:ascii="Times New Roman" w:hAnsi="Times New Roman"/>
                <w:sz w:val="20"/>
                <w:szCs w:val="20"/>
              </w:rPr>
              <w:t>Level 1</w:t>
            </w:r>
            <w:r w:rsidRPr="00AC3FC2">
              <w:rPr>
                <w:rFonts w:ascii="Times New Roman" w:hAnsi="Times New Roman"/>
                <w:sz w:val="20"/>
                <w:szCs w:val="20"/>
              </w:rPr>
              <w:t xml:space="preserve"> analysis.)</w:t>
            </w:r>
          </w:p>
        </w:tc>
        <w:tc>
          <w:tcPr>
            <w:tcW w:w="630" w:type="dxa"/>
          </w:tcPr>
          <w:p w:rsidRPr="00AC3FC2" w:rsidR="00FE2B6B" w:rsidP="00FE2B6B" w:rsidRDefault="00FE2B6B" w14:paraId="4B19BE9D" w14:textId="77777777">
            <w:pPr>
              <w:jc w:val="both"/>
              <w:rPr>
                <w:rFonts w:ascii="Times New Roman" w:hAnsi="Times New Roman"/>
                <w:sz w:val="20"/>
                <w:szCs w:val="20"/>
              </w:rPr>
            </w:pPr>
            <w:r w:rsidRPr="00AC3FC2">
              <w:rPr>
                <w:rFonts w:ascii="Times New Roman" w:hAnsi="Times New Roman"/>
                <w:sz w:val="20"/>
                <w:szCs w:val="20"/>
              </w:rPr>
              <w:t xml:space="preserve">  </w:t>
            </w:r>
          </w:p>
        </w:tc>
        <w:tc>
          <w:tcPr>
            <w:tcW w:w="1260" w:type="dxa"/>
            <w:tcBorders>
              <w:bottom w:val="single" w:color="auto" w:sz="6" w:space="0"/>
            </w:tcBorders>
          </w:tcPr>
          <w:p w:rsidRPr="00AC3FC2" w:rsidR="00FE2B6B" w:rsidP="00FE2B6B" w:rsidRDefault="00FE2B6B" w14:paraId="35B26647" w14:textId="77777777">
            <w:pPr>
              <w:jc w:val="both"/>
              <w:rPr>
                <w:rFonts w:ascii="Times New Roman" w:hAnsi="Times New Roman"/>
                <w:sz w:val="20"/>
                <w:szCs w:val="20"/>
              </w:rPr>
            </w:pPr>
          </w:p>
        </w:tc>
        <w:tc>
          <w:tcPr>
            <w:tcW w:w="630" w:type="dxa"/>
          </w:tcPr>
          <w:p w:rsidRPr="00AC3FC2" w:rsidR="00FE2B6B" w:rsidP="00FE2B6B" w:rsidRDefault="00FE2B6B" w14:paraId="180A7216" w14:textId="77777777">
            <w:pPr>
              <w:jc w:val="both"/>
              <w:rPr>
                <w:rFonts w:ascii="Times New Roman" w:hAnsi="Times New Roman"/>
                <w:sz w:val="20"/>
                <w:szCs w:val="20"/>
              </w:rPr>
            </w:pPr>
          </w:p>
        </w:tc>
        <w:tc>
          <w:tcPr>
            <w:tcW w:w="1260" w:type="dxa"/>
            <w:tcBorders>
              <w:bottom w:val="single" w:color="auto" w:sz="6" w:space="0"/>
            </w:tcBorders>
          </w:tcPr>
          <w:p w:rsidRPr="00AC3FC2" w:rsidR="00FE2B6B" w:rsidP="00FE2B6B" w:rsidRDefault="00FE2B6B" w14:paraId="63C7639F" w14:textId="77777777">
            <w:pPr>
              <w:jc w:val="both"/>
              <w:rPr>
                <w:rFonts w:ascii="Times New Roman" w:hAnsi="Times New Roman"/>
                <w:sz w:val="20"/>
                <w:szCs w:val="20"/>
              </w:rPr>
            </w:pPr>
          </w:p>
        </w:tc>
      </w:tr>
    </w:tbl>
    <w:p w:rsidRPr="00AC3FC2" w:rsidR="00FE2B6B" w:rsidP="00FE2B6B" w:rsidRDefault="00FE2B6B" w14:paraId="5557B09F" w14:textId="77777777">
      <w:pPr>
        <w:jc w:val="both"/>
        <w:rPr>
          <w:rFonts w:ascii="Times New Roman" w:hAnsi="Times New Roman"/>
          <w:sz w:val="20"/>
          <w:szCs w:val="20"/>
        </w:rPr>
      </w:pPr>
    </w:p>
    <w:p w:rsidRPr="00AC3FC2" w:rsidR="00FE2B6B" w:rsidP="00FE2B6B" w:rsidRDefault="00FE2B6B" w14:paraId="201F9B35" w14:textId="77777777">
      <w:pPr>
        <w:jc w:val="both"/>
        <w:rPr>
          <w:rFonts w:ascii="Times New Roman" w:hAnsi="Times New Roman"/>
          <w:sz w:val="20"/>
          <w:szCs w:val="20"/>
        </w:rPr>
      </w:pPr>
    </w:p>
    <w:tbl>
      <w:tblPr>
        <w:tblW w:w="10098" w:type="dxa"/>
        <w:tblLayout w:type="fixed"/>
        <w:tblLook w:val="0000" w:firstRow="0" w:lastRow="0" w:firstColumn="0" w:lastColumn="0" w:noHBand="0" w:noVBand="0"/>
      </w:tblPr>
      <w:tblGrid>
        <w:gridCol w:w="6318"/>
        <w:gridCol w:w="630"/>
        <w:gridCol w:w="1253"/>
        <w:gridCol w:w="637"/>
        <w:gridCol w:w="1260"/>
      </w:tblGrid>
      <w:tr w:rsidRPr="00AC3FC2" w:rsidR="00FE2B6B" w:rsidTr="00FE2B6B" w14:paraId="6322996E" w14:textId="77777777">
        <w:trPr>
          <w:cantSplit/>
        </w:trPr>
        <w:tc>
          <w:tcPr>
            <w:tcW w:w="6318" w:type="dxa"/>
          </w:tcPr>
          <w:p w:rsidRPr="00AC3FC2" w:rsidR="00FE2B6B" w:rsidP="00FE2B6B" w:rsidRDefault="00FE2B6B" w14:paraId="7791F2C1" w14:textId="77777777">
            <w:pPr>
              <w:jc w:val="both"/>
              <w:rPr>
                <w:rFonts w:ascii="Times New Roman" w:hAnsi="Times New Roman"/>
                <w:sz w:val="20"/>
                <w:szCs w:val="20"/>
              </w:rPr>
            </w:pPr>
          </w:p>
          <w:p w:rsidRPr="00AC3FC2" w:rsidR="00FE2B6B" w:rsidP="00FE2B6B" w:rsidRDefault="00FE2B6B" w14:paraId="351AC04A" w14:textId="77777777">
            <w:pPr>
              <w:jc w:val="both"/>
              <w:rPr>
                <w:rFonts w:ascii="Times New Roman" w:hAnsi="Times New Roman"/>
                <w:sz w:val="20"/>
                <w:szCs w:val="20"/>
              </w:rPr>
            </w:pPr>
            <w:r w:rsidRPr="00AC3FC2">
              <w:rPr>
                <w:rFonts w:ascii="Times New Roman" w:hAnsi="Times New Roman"/>
                <w:sz w:val="20"/>
                <w:szCs w:val="20"/>
              </w:rPr>
              <w:t>Complete the following if this is an Interim Annual Review:</w:t>
            </w:r>
          </w:p>
          <w:p w:rsidRPr="00AC3FC2" w:rsidR="00FE2B6B" w:rsidP="00FE2B6B" w:rsidRDefault="00FE2B6B" w14:paraId="5E4F9931" w14:textId="77777777">
            <w:pPr>
              <w:jc w:val="both"/>
              <w:rPr>
                <w:rFonts w:ascii="Times New Roman" w:hAnsi="Times New Roman"/>
                <w:sz w:val="20"/>
                <w:szCs w:val="20"/>
              </w:rPr>
            </w:pPr>
          </w:p>
        </w:tc>
        <w:tc>
          <w:tcPr>
            <w:tcW w:w="630" w:type="dxa"/>
          </w:tcPr>
          <w:p w:rsidRPr="00AC3FC2" w:rsidR="00FE2B6B" w:rsidP="00FE2B6B" w:rsidRDefault="00FE2B6B" w14:paraId="2EB4E37D" w14:textId="77777777">
            <w:pPr>
              <w:jc w:val="both"/>
              <w:rPr>
                <w:rFonts w:ascii="Times New Roman" w:hAnsi="Times New Roman"/>
                <w:sz w:val="20"/>
                <w:szCs w:val="20"/>
              </w:rPr>
            </w:pPr>
          </w:p>
        </w:tc>
        <w:tc>
          <w:tcPr>
            <w:tcW w:w="1253" w:type="dxa"/>
          </w:tcPr>
          <w:p w:rsidR="00FE2B6B" w:rsidP="00FE2B6B" w:rsidRDefault="00FE2B6B" w14:paraId="6C880175" w14:textId="77777777">
            <w:pPr>
              <w:jc w:val="center"/>
              <w:rPr>
                <w:rFonts w:ascii="Times New Roman" w:hAnsi="Times New Roman"/>
                <w:b/>
                <w:sz w:val="20"/>
                <w:szCs w:val="20"/>
              </w:rPr>
            </w:pPr>
          </w:p>
          <w:p w:rsidR="00FE2B6B" w:rsidP="00FE2B6B" w:rsidRDefault="00FE2B6B" w14:paraId="38ACD78C" w14:textId="77777777">
            <w:pPr>
              <w:jc w:val="center"/>
              <w:rPr>
                <w:rFonts w:ascii="Times New Roman" w:hAnsi="Times New Roman"/>
                <w:b/>
                <w:sz w:val="20"/>
                <w:szCs w:val="20"/>
              </w:rPr>
            </w:pPr>
          </w:p>
          <w:p w:rsidRPr="00AC3FC2" w:rsidR="00FE2B6B" w:rsidP="00FE2B6B" w:rsidRDefault="00FE2B6B" w14:paraId="59D5DB04" w14:textId="77777777">
            <w:pPr>
              <w:jc w:val="center"/>
              <w:rPr>
                <w:rFonts w:ascii="Times New Roman" w:hAnsi="Times New Roman"/>
                <w:b/>
                <w:sz w:val="20"/>
                <w:szCs w:val="20"/>
              </w:rPr>
            </w:pPr>
            <w:r w:rsidRPr="00AC3FC2">
              <w:rPr>
                <w:rFonts w:ascii="Times New Roman" w:hAnsi="Times New Roman"/>
                <w:b/>
                <w:sz w:val="20"/>
                <w:szCs w:val="20"/>
              </w:rPr>
              <w:t>YES</w:t>
            </w:r>
          </w:p>
        </w:tc>
        <w:tc>
          <w:tcPr>
            <w:tcW w:w="637" w:type="dxa"/>
          </w:tcPr>
          <w:p w:rsidRPr="00AC3FC2" w:rsidR="00FE2B6B" w:rsidP="00FE2B6B" w:rsidRDefault="00FE2B6B" w14:paraId="7C401B64" w14:textId="77777777">
            <w:pPr>
              <w:jc w:val="both"/>
              <w:rPr>
                <w:rFonts w:ascii="Times New Roman" w:hAnsi="Times New Roman"/>
                <w:b/>
                <w:sz w:val="20"/>
                <w:szCs w:val="20"/>
              </w:rPr>
            </w:pPr>
          </w:p>
        </w:tc>
        <w:tc>
          <w:tcPr>
            <w:tcW w:w="1260" w:type="dxa"/>
          </w:tcPr>
          <w:p w:rsidR="00FE2B6B" w:rsidP="00FE2B6B" w:rsidRDefault="00FE2B6B" w14:paraId="4267BD98" w14:textId="77777777">
            <w:pPr>
              <w:jc w:val="center"/>
              <w:rPr>
                <w:rFonts w:ascii="Times New Roman" w:hAnsi="Times New Roman"/>
                <w:b/>
                <w:sz w:val="20"/>
                <w:szCs w:val="20"/>
              </w:rPr>
            </w:pPr>
          </w:p>
          <w:p w:rsidR="00FE2B6B" w:rsidP="00FE2B6B" w:rsidRDefault="00FE2B6B" w14:paraId="20E14A36" w14:textId="77777777">
            <w:pPr>
              <w:jc w:val="center"/>
              <w:rPr>
                <w:rFonts w:ascii="Times New Roman" w:hAnsi="Times New Roman"/>
                <w:b/>
                <w:sz w:val="20"/>
                <w:szCs w:val="20"/>
              </w:rPr>
            </w:pPr>
          </w:p>
          <w:p w:rsidRPr="00AC3FC2" w:rsidR="00FE2B6B" w:rsidP="00FE2B6B" w:rsidRDefault="00FE2B6B" w14:paraId="7DE8B2DC" w14:textId="77777777">
            <w:pPr>
              <w:jc w:val="center"/>
              <w:rPr>
                <w:rFonts w:ascii="Times New Roman" w:hAnsi="Times New Roman"/>
                <w:b/>
                <w:sz w:val="20"/>
                <w:szCs w:val="20"/>
              </w:rPr>
            </w:pPr>
            <w:r w:rsidRPr="00AC3FC2">
              <w:rPr>
                <w:rFonts w:ascii="Times New Roman" w:hAnsi="Times New Roman"/>
                <w:b/>
                <w:sz w:val="20"/>
                <w:szCs w:val="20"/>
              </w:rPr>
              <w:t>NO</w:t>
            </w:r>
          </w:p>
        </w:tc>
      </w:tr>
      <w:tr w:rsidRPr="00AC3FC2" w:rsidR="00FE2B6B" w:rsidTr="00FE2B6B" w14:paraId="6953A1CC" w14:textId="77777777">
        <w:trPr>
          <w:cantSplit/>
          <w:trHeight w:val="1782"/>
        </w:trPr>
        <w:tc>
          <w:tcPr>
            <w:tcW w:w="6318" w:type="dxa"/>
            <w:tcBorders>
              <w:bottom w:val="nil"/>
            </w:tcBorders>
          </w:tcPr>
          <w:p w:rsidRPr="00AC3FC2" w:rsidR="00FE2B6B" w:rsidP="00FE2B6B" w:rsidRDefault="00FE2B6B" w14:paraId="41650660" w14:textId="77777777">
            <w:pPr>
              <w:jc w:val="both"/>
              <w:rPr>
                <w:rFonts w:ascii="Times New Roman" w:hAnsi="Times New Roman"/>
                <w:sz w:val="20"/>
                <w:szCs w:val="20"/>
              </w:rPr>
            </w:pPr>
            <w:r w:rsidRPr="00AC3FC2">
              <w:rPr>
                <w:rFonts w:ascii="Times New Roman" w:hAnsi="Times New Roman"/>
                <w:sz w:val="20"/>
                <w:szCs w:val="20"/>
              </w:rPr>
              <w:t xml:space="preserve">Have there been any changes to your requirements since last year’s review? If </w:t>
            </w:r>
            <w:r>
              <w:rPr>
                <w:rFonts w:ascii="Times New Roman" w:hAnsi="Times New Roman"/>
                <w:sz w:val="20"/>
                <w:szCs w:val="20"/>
              </w:rPr>
              <w:t>“Y</w:t>
            </w:r>
            <w:r w:rsidRPr="00AC3FC2">
              <w:rPr>
                <w:rFonts w:ascii="Times New Roman" w:hAnsi="Times New Roman"/>
                <w:sz w:val="20"/>
                <w:szCs w:val="20"/>
              </w:rPr>
              <w:t>es,</w:t>
            </w:r>
            <w:r>
              <w:rPr>
                <w:rFonts w:ascii="Times New Roman" w:hAnsi="Times New Roman"/>
                <w:sz w:val="20"/>
                <w:szCs w:val="20"/>
              </w:rPr>
              <w:t>”</w:t>
            </w:r>
            <w:r w:rsidRPr="00AC3FC2">
              <w:rPr>
                <w:rFonts w:ascii="Times New Roman" w:hAnsi="Times New Roman"/>
                <w:sz w:val="20"/>
                <w:szCs w:val="20"/>
              </w:rPr>
              <w:t xml:space="preserve"> please </w:t>
            </w:r>
            <w:r>
              <w:rPr>
                <w:rFonts w:ascii="Times New Roman" w:hAnsi="Times New Roman"/>
                <w:sz w:val="20"/>
                <w:szCs w:val="20"/>
              </w:rPr>
              <w:t>provide</w:t>
            </w:r>
            <w:r w:rsidRPr="00AC3FC2">
              <w:rPr>
                <w:rFonts w:ascii="Times New Roman" w:hAnsi="Times New Roman"/>
                <w:sz w:val="20"/>
                <w:szCs w:val="20"/>
              </w:rPr>
              <w:t xml:space="preserve"> an explanation</w:t>
            </w:r>
          </w:p>
          <w:p w:rsidRPr="00AC3FC2" w:rsidR="00FE2B6B" w:rsidP="00FE2B6B" w:rsidRDefault="00FE2B6B" w14:paraId="5BB25C8D" w14:textId="77777777">
            <w:pPr>
              <w:jc w:val="both"/>
              <w:rPr>
                <w:rFonts w:ascii="Times New Roman" w:hAnsi="Times New Roman"/>
                <w:sz w:val="20"/>
                <w:szCs w:val="20"/>
              </w:rPr>
            </w:pPr>
          </w:p>
          <w:p w:rsidRPr="00AC3FC2" w:rsidR="00FE2B6B" w:rsidP="00FE2B6B" w:rsidRDefault="00FE2B6B" w14:paraId="64957898" w14:textId="77777777">
            <w:pPr>
              <w:jc w:val="both"/>
              <w:rPr>
                <w:rFonts w:ascii="Times New Roman" w:hAnsi="Times New Roman"/>
                <w:sz w:val="20"/>
                <w:szCs w:val="20"/>
              </w:rPr>
            </w:pPr>
          </w:p>
        </w:tc>
        <w:tc>
          <w:tcPr>
            <w:tcW w:w="630" w:type="dxa"/>
            <w:tcBorders>
              <w:bottom w:val="nil"/>
            </w:tcBorders>
          </w:tcPr>
          <w:p w:rsidRPr="00EA3032" w:rsidR="00FE2B6B" w:rsidP="00FE2B6B" w:rsidRDefault="00FE2B6B" w14:paraId="55404439" w14:textId="77777777">
            <w:pPr>
              <w:jc w:val="both"/>
              <w:rPr>
                <w:rFonts w:ascii="Times New Roman" w:hAnsi="Times New Roman"/>
                <w:sz w:val="20"/>
                <w:szCs w:val="20"/>
              </w:rPr>
            </w:pPr>
          </w:p>
        </w:tc>
        <w:tc>
          <w:tcPr>
            <w:tcW w:w="1253" w:type="dxa"/>
            <w:tcBorders>
              <w:bottom w:val="nil"/>
            </w:tcBorders>
          </w:tcPr>
          <w:p w:rsidRPr="00EA3032" w:rsidR="00FE2B6B" w:rsidP="00FE2B6B" w:rsidRDefault="00FE2B6B" w14:paraId="1D8612DB" w14:textId="77777777">
            <w:pPr>
              <w:jc w:val="both"/>
              <w:rPr>
                <w:rFonts w:ascii="Times New Roman" w:hAnsi="Times New Roman"/>
                <w:sz w:val="20"/>
                <w:szCs w:val="20"/>
              </w:rPr>
            </w:pPr>
          </w:p>
          <w:p w:rsidRPr="00EA3032" w:rsidR="00FE2B6B" w:rsidP="00FE2B6B" w:rsidRDefault="00FE2B6B" w14:paraId="3B8E0E5C" w14:textId="77777777">
            <w:pPr>
              <w:ind w:left="-108" w:right="-115"/>
              <w:jc w:val="both"/>
              <w:rPr>
                <w:rFonts w:ascii="Times New Roman" w:hAnsi="Times New Roman"/>
                <w:sz w:val="20"/>
                <w:szCs w:val="20"/>
              </w:rPr>
            </w:pPr>
            <w:r w:rsidRPr="00EA3032">
              <w:rPr>
                <w:rFonts w:ascii="Times New Roman" w:hAnsi="Times New Roman"/>
                <w:sz w:val="20"/>
                <w:szCs w:val="20"/>
              </w:rPr>
              <w:t>____________</w:t>
            </w:r>
          </w:p>
        </w:tc>
        <w:tc>
          <w:tcPr>
            <w:tcW w:w="637" w:type="dxa"/>
            <w:tcBorders>
              <w:bottom w:val="nil"/>
            </w:tcBorders>
          </w:tcPr>
          <w:p w:rsidRPr="00EA3032" w:rsidR="00FE2B6B" w:rsidP="00FE2B6B" w:rsidRDefault="00FE2B6B" w14:paraId="53C9BF1B" w14:textId="77777777">
            <w:pPr>
              <w:jc w:val="both"/>
              <w:rPr>
                <w:rFonts w:ascii="Times New Roman" w:hAnsi="Times New Roman"/>
                <w:sz w:val="20"/>
                <w:szCs w:val="20"/>
              </w:rPr>
            </w:pPr>
          </w:p>
        </w:tc>
        <w:tc>
          <w:tcPr>
            <w:tcW w:w="1260" w:type="dxa"/>
            <w:tcBorders>
              <w:bottom w:val="nil"/>
            </w:tcBorders>
          </w:tcPr>
          <w:p w:rsidRPr="00EA3032" w:rsidR="00FE2B6B" w:rsidP="00FE2B6B" w:rsidRDefault="00FE2B6B" w14:paraId="7DB546EC" w14:textId="77777777">
            <w:pPr>
              <w:ind w:left="-108" w:right="-108"/>
              <w:jc w:val="both"/>
              <w:rPr>
                <w:rFonts w:ascii="Times New Roman" w:hAnsi="Times New Roman"/>
                <w:sz w:val="20"/>
                <w:szCs w:val="20"/>
              </w:rPr>
            </w:pPr>
          </w:p>
          <w:p w:rsidRPr="00EA3032" w:rsidR="00FE2B6B" w:rsidP="00FE2B6B" w:rsidRDefault="00FE2B6B" w14:paraId="2E6EBCF4" w14:textId="77777777">
            <w:pPr>
              <w:ind w:left="-108" w:right="-108"/>
              <w:jc w:val="both"/>
              <w:rPr>
                <w:rFonts w:ascii="Times New Roman" w:hAnsi="Times New Roman"/>
                <w:sz w:val="20"/>
                <w:szCs w:val="20"/>
              </w:rPr>
            </w:pPr>
            <w:r w:rsidRPr="00EA3032">
              <w:rPr>
                <w:rFonts w:ascii="Times New Roman" w:hAnsi="Times New Roman"/>
                <w:sz w:val="20"/>
                <w:szCs w:val="20"/>
              </w:rPr>
              <w:t>____________</w:t>
            </w:r>
          </w:p>
        </w:tc>
      </w:tr>
    </w:tbl>
    <w:p w:rsidRPr="00AC3FC2" w:rsidR="00FE2B6B" w:rsidP="00FE2B6B" w:rsidRDefault="00FE2B6B" w14:paraId="4873020D" w14:textId="77777777">
      <w:pPr>
        <w:jc w:val="both"/>
        <w:rPr>
          <w:rFonts w:ascii="Times New Roman" w:hAnsi="Times New Roman"/>
          <w:sz w:val="20"/>
          <w:szCs w:val="20"/>
        </w:rPr>
      </w:pPr>
    </w:p>
    <w:p w:rsidRPr="00AC3FC2" w:rsidR="00FE2B6B" w:rsidP="00FE2B6B" w:rsidRDefault="00FE2B6B" w14:paraId="7F22789F" w14:textId="77777777">
      <w:pPr>
        <w:jc w:val="both"/>
        <w:rPr>
          <w:rFonts w:ascii="Times New Roman" w:hAnsi="Times New Roman"/>
          <w:sz w:val="20"/>
          <w:szCs w:val="20"/>
        </w:rPr>
      </w:pPr>
    </w:p>
    <w:p w:rsidRPr="00AC3FC2" w:rsidR="00FE2B6B" w:rsidP="00FE2B6B" w:rsidRDefault="00FE2B6B" w14:paraId="687A6C09" w14:textId="77777777">
      <w:pPr>
        <w:jc w:val="both"/>
        <w:rPr>
          <w:rFonts w:ascii="Times New Roman" w:hAnsi="Times New Roman"/>
          <w:sz w:val="20"/>
          <w:szCs w:val="20"/>
        </w:rPr>
      </w:pPr>
    </w:p>
    <w:p w:rsidR="00FE2B6B" w:rsidP="00FE2B6B" w:rsidRDefault="00FE2B6B" w14:paraId="3B8F9446" w14:textId="3DE80386">
      <w:pPr>
        <w:jc w:val="both"/>
        <w:rPr>
          <w:rFonts w:ascii="Times New Roman" w:hAnsi="Times New Roman"/>
          <w:b/>
          <w:sz w:val="20"/>
          <w:szCs w:val="20"/>
        </w:rPr>
      </w:pPr>
      <w:r w:rsidRPr="00AC3FC2">
        <w:rPr>
          <w:rFonts w:ascii="Times New Roman" w:hAnsi="Times New Roman"/>
          <w:b/>
          <w:sz w:val="20"/>
          <w:szCs w:val="20"/>
        </w:rPr>
        <w:t>COMMENTS:</w:t>
      </w:r>
    </w:p>
    <w:p w:rsidR="00FE2B6B" w:rsidP="00FE2B6B" w:rsidRDefault="00FE2B6B" w14:paraId="08DBEE98" w14:textId="785CF88F">
      <w:pPr>
        <w:jc w:val="both"/>
        <w:rPr>
          <w:rFonts w:ascii="Times New Roman" w:hAnsi="Times New Roman"/>
          <w:b/>
          <w:sz w:val="20"/>
          <w:szCs w:val="20"/>
        </w:rPr>
      </w:pPr>
    </w:p>
    <w:p w:rsidR="00FE2B6B" w:rsidRDefault="00FE2B6B" w14:paraId="21B880C2" w14:textId="3E30613A">
      <w:pPr>
        <w:spacing w:after="200" w:line="276" w:lineRule="auto"/>
        <w:rPr>
          <w:rFonts w:ascii="Times New Roman" w:hAnsi="Times New Roman"/>
          <w:b/>
          <w:sz w:val="20"/>
          <w:szCs w:val="20"/>
        </w:rPr>
      </w:pPr>
      <w:r>
        <w:rPr>
          <w:rFonts w:ascii="Times New Roman" w:hAnsi="Times New Roman"/>
          <w:b/>
          <w:sz w:val="20"/>
          <w:szCs w:val="20"/>
        </w:rPr>
        <w:br w:type="page"/>
      </w:r>
    </w:p>
    <w:p w:rsidRPr="006D2894" w:rsidR="001409A3" w:rsidP="001409A3" w:rsidRDefault="001409A3" w14:paraId="5628FCEF" w14:textId="77777777">
      <w:pPr>
        <w:pStyle w:val="Heading1"/>
        <w:rPr>
          <w:rFonts w:ascii="Times New Roman" w:hAnsi="Times New Roman" w:cs="Times New Roman"/>
        </w:rPr>
      </w:pPr>
      <w:bookmarkStart w:name="_Toc453760168" w:id="194"/>
      <w:bookmarkStart w:name="_Toc468712966" w:id="195"/>
      <w:bookmarkStart w:name="_Toc17879090" w:id="196"/>
      <w:r w:rsidRPr="006D2894">
        <w:rPr>
          <w:rFonts w:ascii="Times New Roman" w:hAnsi="Times New Roman" w:cs="Times New Roman"/>
        </w:rPr>
        <w:lastRenderedPageBreak/>
        <w:t xml:space="preserve">Requirement 8 – Electronic Data Entry with the </w:t>
      </w:r>
      <w:r w:rsidRPr="006D2894" w:rsidR="00040CB1">
        <w:rPr>
          <w:rFonts w:ascii="Times New Roman" w:hAnsi="Times New Roman" w:cs="Times New Roman"/>
        </w:rPr>
        <w:t>NAIC</w:t>
      </w:r>
      <w:bookmarkEnd w:id="194"/>
      <w:bookmarkEnd w:id="195"/>
      <w:bookmarkEnd w:id="196"/>
    </w:p>
    <w:p w:rsidRPr="006D2894" w:rsidR="001409A3" w:rsidP="001409A3" w:rsidRDefault="001409A3" w14:paraId="7D7C3A8E" w14:textId="77777777">
      <w:pPr>
        <w:rPr>
          <w:rFonts w:ascii="Times New Roman" w:hAnsi="Times New Roman"/>
        </w:rPr>
      </w:pPr>
    </w:p>
    <w:p w:rsidRPr="006D2894" w:rsidR="001409A3" w:rsidP="001409A3" w:rsidRDefault="001409A3" w14:paraId="21DF62B5" w14:textId="6E91BC6A">
      <w:pPr>
        <w:jc w:val="both"/>
        <w:rPr>
          <w:rFonts w:ascii="Times New Roman" w:hAnsi="Times New Roman"/>
          <w:sz w:val="20"/>
        </w:rPr>
      </w:pPr>
      <w:r w:rsidRPr="006D2894">
        <w:rPr>
          <w:rFonts w:ascii="Times New Roman" w:hAnsi="Times New Roman"/>
          <w:sz w:val="20"/>
        </w:rPr>
        <w:t xml:space="preserve">The department enters data no less frequently than on a quarterly basis (but preferably monthly) to all </w:t>
      </w:r>
      <w:r w:rsidRPr="006D2894" w:rsidR="00040CB1">
        <w:rPr>
          <w:rFonts w:ascii="Times New Roman" w:hAnsi="Times New Roman"/>
          <w:sz w:val="20"/>
        </w:rPr>
        <w:t>NAIC</w:t>
      </w:r>
      <w:r w:rsidRPr="006D2894">
        <w:rPr>
          <w:rFonts w:ascii="Times New Roman" w:hAnsi="Times New Roman"/>
          <w:sz w:val="20"/>
        </w:rPr>
        <w:t xml:space="preserve"> systems</w:t>
      </w:r>
      <w:r w:rsidRPr="006D2894" w:rsidR="000E7B61">
        <w:rPr>
          <w:rFonts w:ascii="Times New Roman" w:hAnsi="Times New Roman"/>
          <w:sz w:val="20"/>
        </w:rPr>
        <w:t>,</w:t>
      </w:r>
      <w:r w:rsidRPr="006D2894">
        <w:rPr>
          <w:rFonts w:ascii="Times New Roman" w:hAnsi="Times New Roman"/>
          <w:sz w:val="20"/>
        </w:rPr>
        <w:t xml:space="preserve"> </w:t>
      </w:r>
      <w:r w:rsidRPr="006D2894" w:rsidR="000E7B61">
        <w:rPr>
          <w:rFonts w:ascii="Times New Roman" w:hAnsi="Times New Roman"/>
          <w:sz w:val="20"/>
        </w:rPr>
        <w:t>including</w:t>
      </w:r>
      <w:r w:rsidR="00A16F49">
        <w:rPr>
          <w:rFonts w:ascii="Times New Roman" w:hAnsi="Times New Roman"/>
          <w:sz w:val="20"/>
        </w:rPr>
        <w:t>,</w:t>
      </w:r>
      <w:r w:rsidRPr="006D2894" w:rsidR="000E7B61">
        <w:rPr>
          <w:rFonts w:ascii="Times New Roman" w:hAnsi="Times New Roman"/>
          <w:sz w:val="20"/>
        </w:rPr>
        <w:t xml:space="preserve"> but </w:t>
      </w:r>
      <w:r w:rsidRPr="006D2894">
        <w:rPr>
          <w:rFonts w:ascii="Times New Roman" w:hAnsi="Times New Roman"/>
          <w:sz w:val="20"/>
        </w:rPr>
        <w:t>not limited to</w:t>
      </w:r>
      <w:r w:rsidR="00AF64A7">
        <w:rPr>
          <w:rFonts w:ascii="Times New Roman" w:hAnsi="Times New Roman"/>
          <w:sz w:val="20"/>
        </w:rPr>
        <w:t>,</w:t>
      </w:r>
      <w:r w:rsidRPr="006D2894">
        <w:rPr>
          <w:rFonts w:ascii="Times New Roman" w:hAnsi="Times New Roman"/>
          <w:sz w:val="20"/>
        </w:rPr>
        <w:t xml:space="preserve"> the Complaint Database System (CDS)</w:t>
      </w:r>
      <w:r w:rsidRPr="006D2894" w:rsidR="000E7B61">
        <w:rPr>
          <w:rFonts w:ascii="Times New Roman" w:hAnsi="Times New Roman"/>
          <w:sz w:val="20"/>
        </w:rPr>
        <w:t xml:space="preserve"> and the</w:t>
      </w:r>
      <w:r w:rsidRPr="006D2894">
        <w:rPr>
          <w:rFonts w:ascii="Times New Roman" w:hAnsi="Times New Roman"/>
          <w:sz w:val="20"/>
        </w:rPr>
        <w:t xml:space="preserve"> Regulatory Information Retrieval System (RIRS)</w:t>
      </w:r>
      <w:r w:rsidRPr="006D2894" w:rsidR="000E7B61">
        <w:rPr>
          <w:rFonts w:ascii="Times New Roman" w:hAnsi="Times New Roman"/>
          <w:sz w:val="20"/>
        </w:rPr>
        <w:t>.</w:t>
      </w:r>
      <w:r w:rsidRPr="006D2894">
        <w:rPr>
          <w:rFonts w:ascii="Times New Roman" w:hAnsi="Times New Roman"/>
          <w:sz w:val="20"/>
        </w:rPr>
        <w:t xml:space="preserve"> </w:t>
      </w:r>
      <w:r w:rsidRPr="006D2894" w:rsidR="000E7B61">
        <w:rPr>
          <w:rFonts w:ascii="Times New Roman" w:hAnsi="Times New Roman"/>
          <w:sz w:val="20"/>
        </w:rPr>
        <w:t xml:space="preserve">Except for immediate concerns as defined in the </w:t>
      </w:r>
      <w:r w:rsidRPr="006D2894" w:rsidR="000E7B61">
        <w:rPr>
          <w:rFonts w:ascii="Times New Roman" w:hAnsi="Times New Roman"/>
          <w:i/>
          <w:sz w:val="20"/>
        </w:rPr>
        <w:t>Market Regulation Handbook</w:t>
      </w:r>
      <w:r w:rsidRPr="006D2894" w:rsidR="000E7B61">
        <w:rPr>
          <w:rFonts w:ascii="Times New Roman" w:hAnsi="Times New Roman"/>
          <w:sz w:val="20"/>
        </w:rPr>
        <w:t xml:space="preserve">, the department enters data into the Market Actions Tracking System (MATS) concerning upcoming examinations </w:t>
      </w:r>
      <w:del w:author="Helder, Randy" w:date="2019-10-11T14:59:00Z" w:id="197">
        <w:r w:rsidRPr="006D2894" w:rsidDel="003F0171" w:rsidR="000E7B61">
          <w:rPr>
            <w:rFonts w:ascii="Times New Roman" w:hAnsi="Times New Roman"/>
            <w:sz w:val="20"/>
          </w:rPr>
          <w:delText xml:space="preserve">at least 45 days prior to the start of an examination or </w:delText>
        </w:r>
      </w:del>
      <w:r w:rsidRPr="006D2894" w:rsidR="000E7B61">
        <w:rPr>
          <w:rFonts w:ascii="Times New Roman" w:hAnsi="Times New Roman"/>
          <w:sz w:val="20"/>
        </w:rPr>
        <w:t>at least 60 days prior to the start of the on</w:t>
      </w:r>
      <w:r w:rsidR="00B46392">
        <w:rPr>
          <w:rFonts w:ascii="Times New Roman" w:hAnsi="Times New Roman"/>
          <w:sz w:val="20"/>
        </w:rPr>
        <w:t>-</w:t>
      </w:r>
      <w:r w:rsidRPr="006D2894" w:rsidR="000E7B61">
        <w:rPr>
          <w:rFonts w:ascii="Times New Roman" w:hAnsi="Times New Roman"/>
          <w:sz w:val="20"/>
        </w:rPr>
        <w:t xml:space="preserve">site examination. Additionally, the department enters continuum actions into MATS when initiating the action. </w:t>
      </w:r>
    </w:p>
    <w:p w:rsidR="001409A3" w:rsidP="001409A3" w:rsidRDefault="001409A3" w14:paraId="11DA7CD1" w14:textId="1ADBEBEB" w14:noSpellErr="1">
      <w:pPr>
        <w:rPr>
          <w:ins w:author="Helder, Randy" w:date="2020-11-09T21:49:14.438Z" w:id="835758571"/>
          <w:rFonts w:ascii="Times New Roman" w:hAnsi="Times New Roman"/>
        </w:rPr>
      </w:pPr>
    </w:p>
    <w:p w:rsidR="6834C252" w:rsidP="48D8E61C" w:rsidRDefault="6834C252" w14:paraId="0F011774" w14:textId="60BD12D7">
      <w:pPr>
        <w:pStyle w:val="Normal"/>
        <w:jc w:val="both"/>
        <w:rPr>
          <w:ins w:author="Helder, Randy" w:date="2020-11-09T21:51:05.91Z" w:id="2122941341"/>
          <w:rFonts w:ascii="Times New Roman" w:hAnsi="Times New Roman" w:eastAsia="Times New Roman" w:cs="Times New Roman"/>
          <w:noProof w:val="0"/>
          <w:sz w:val="20"/>
          <w:szCs w:val="20"/>
          <w:lang w:val="en-US"/>
        </w:rPr>
      </w:pPr>
      <w:ins w:author="Helder, Randy" w:date="2020-11-09T21:49:26.34Z" w:id="1956339027">
        <w:r w:rsidRPr="48D8E61C" w:rsidR="6834C252">
          <w:rPr>
            <w:rFonts w:ascii="Times New Roman" w:hAnsi="Times New Roman"/>
          </w:rPr>
          <w:t xml:space="preserve">[ID - </w:t>
        </w:r>
        <w:r w:rsidRPr="48D8E61C" w:rsidR="6834C252">
          <w:rPr>
            <w:rFonts w:ascii="Times New Roman" w:hAnsi="Times New Roman" w:eastAsia="Times New Roman" w:cs="Times New Roman"/>
            <w:noProof w:val="0"/>
            <w:sz w:val="20"/>
            <w:szCs w:val="20"/>
            <w:lang w:val="en-US"/>
          </w:rPr>
          <w:t xml:space="preserve">Ms. Nickel said the first paragraph of requirement 8 should be rewritten to be more in line with the objective statement and checklist of requirement 8. She suggested (suggested changes in italics): “The department enters data </w:t>
        </w:r>
        <w:r w:rsidRPr="48D8E61C" w:rsidR="6834C252">
          <w:rPr>
            <w:rFonts w:ascii="Times New Roman" w:hAnsi="Times New Roman" w:eastAsia="Times New Roman" w:cs="Times New Roman"/>
            <w:i w:val="1"/>
            <w:iCs w:val="1"/>
            <w:noProof w:val="0"/>
            <w:sz w:val="20"/>
            <w:szCs w:val="20"/>
            <w:lang w:val="en-US"/>
          </w:rPr>
          <w:t>as information is available for sharing in</w:t>
        </w:r>
        <w:r w:rsidRPr="48D8E61C" w:rsidR="6834C252">
          <w:rPr>
            <w:rFonts w:ascii="Times New Roman" w:hAnsi="Times New Roman" w:eastAsia="Times New Roman" w:cs="Times New Roman"/>
            <w:noProof w:val="0"/>
            <w:sz w:val="20"/>
            <w:szCs w:val="20"/>
            <w:lang w:val="en-US"/>
          </w:rPr>
          <w:t xml:space="preserve">to all NAIC systems, including, but not limited to, the Complaint Database System (CDS) and the Regulatory Information Retrieval System (RIRS). Except for immediate concerns as defined in the Market Regulation Handbook, the department enters data into the Market Action Tracking System (MATS) at least 60 days prior to the start of the on-site examination. Additionally, the department enters continuum actions into MATS </w:t>
        </w:r>
        <w:r w:rsidRPr="48D8E61C" w:rsidR="6834C252">
          <w:rPr>
            <w:rFonts w:ascii="Times New Roman" w:hAnsi="Times New Roman" w:eastAsia="Times New Roman" w:cs="Times New Roman"/>
            <w:i w:val="1"/>
            <w:iCs w:val="1"/>
            <w:noProof w:val="0"/>
            <w:sz w:val="20"/>
            <w:szCs w:val="20"/>
            <w:lang w:val="en-US"/>
          </w:rPr>
          <w:t>as appropriate.</w:t>
        </w:r>
        <w:r w:rsidRPr="48D8E61C" w:rsidR="6834C252">
          <w:rPr>
            <w:rFonts w:ascii="Times New Roman" w:hAnsi="Times New Roman" w:eastAsia="Times New Roman" w:cs="Times New Roman"/>
            <w:noProof w:val="0"/>
            <w:sz w:val="20"/>
            <w:szCs w:val="20"/>
            <w:lang w:val="en-US"/>
          </w:rPr>
          <w:t>”</w:t>
        </w:r>
      </w:ins>
      <w:ins w:author="Helder, Randy" w:date="2020-11-09T21:50:58.928Z" w:id="948217136">
        <w:r w:rsidRPr="48D8E61C" w:rsidR="1C16410B">
          <w:rPr>
            <w:rFonts w:ascii="Times New Roman" w:hAnsi="Times New Roman" w:eastAsia="Times New Roman" w:cs="Times New Roman"/>
            <w:noProof w:val="0"/>
            <w:sz w:val="20"/>
            <w:szCs w:val="20"/>
            <w:lang w:val="en-US"/>
          </w:rPr>
          <w:t xml:space="preserve"> </w:t>
        </w:r>
      </w:ins>
    </w:p>
    <w:p w:rsidR="1C16410B" w:rsidP="48D8E61C" w:rsidRDefault="1C16410B" w14:paraId="2A590509" w14:textId="61540C6D">
      <w:pPr>
        <w:pStyle w:val="Normal"/>
        <w:jc w:val="both"/>
        <w:rPr>
          <w:ins w:author="Helder, Randy" w:date="2020-11-09T21:49:21.683Z" w:id="2074225399"/>
          <w:rFonts w:ascii="Times New Roman" w:hAnsi="Times New Roman" w:eastAsia="Times New Roman" w:cs="Times New Roman"/>
          <w:noProof w:val="0"/>
          <w:sz w:val="20"/>
          <w:szCs w:val="20"/>
          <w:lang w:val="en-US"/>
        </w:rPr>
      </w:pPr>
      <w:ins w:author="Helder, Randy" w:date="2020-11-09T21:50:58.928Z" w:id="511786592">
        <w:r w:rsidRPr="48D8E61C" w:rsidR="1C16410B">
          <w:rPr>
            <w:rFonts w:ascii="Times New Roman" w:hAnsi="Times New Roman" w:eastAsia="Times New Roman" w:cs="Times New Roman"/>
            <w:noProof w:val="0"/>
            <w:sz w:val="20"/>
            <w:szCs w:val="20"/>
            <w:lang w:val="en-US"/>
          </w:rPr>
          <w:t>Ms. Nickel said the reporting of continuum actions should be “as appropriate.” She noted the objective statement of requirement 8 indicates the goal is to ensure other jurisdictions are timely informed of market conduct actions that “have occurred, are ongoing, or that are anticipated.” In the checklist, the entry into MATS for on-site examinations are required 60 days prior, but there is no other requirement for continuum activities entry to be 60 days prior. She said that is correct since it would be impossible to enter continuum activities 60 days prior if they were the result of a Market Analysis Review System (MARS) Level 1 or Level 2 recommendation, a referral from the consumer complaints section, a company self-reporting, or if there was an immediate concern.</w:t>
        </w:r>
      </w:ins>
      <w:ins w:author="Helder, Randy" w:date="2020-11-09T21:49:26.34Z" w:id="1074018565">
        <w:r w:rsidRPr="48D8E61C" w:rsidR="6834C252">
          <w:rPr>
            <w:rFonts w:ascii="Times New Roman" w:hAnsi="Times New Roman" w:eastAsia="Times New Roman" w:cs="Times New Roman"/>
            <w:noProof w:val="0"/>
            <w:sz w:val="20"/>
            <w:szCs w:val="20"/>
            <w:lang w:val="en-US"/>
          </w:rPr>
          <w:t>]</w:t>
        </w:r>
      </w:ins>
    </w:p>
    <w:p w:rsidR="48D8E61C" w:rsidP="48D8E61C" w:rsidRDefault="48D8E61C" w14:paraId="01D9CE30" w14:textId="7310D148">
      <w:pPr>
        <w:pStyle w:val="Normal"/>
        <w:rPr>
          <w:ins w:author="Helder, Randy" w:date="2019-10-11T15:00:00Z" w:id="1992558509"/>
          <w:rFonts w:ascii="Times New Roman" w:hAnsi="Times New Roman"/>
        </w:rPr>
      </w:pPr>
    </w:p>
    <w:p w:rsidRPr="003F0171" w:rsidR="003F0171" w:rsidP="003F0171" w:rsidRDefault="003F0171" w14:paraId="4883AE85" w14:textId="77777777">
      <w:pPr>
        <w:jc w:val="both"/>
        <w:rPr>
          <w:ins w:author="Helder, Randy" w:date="2019-10-11T15:00:00Z" w:id="199"/>
          <w:rFonts w:ascii="Times New Roman" w:hAnsi="Times New Roman"/>
          <w:sz w:val="20"/>
        </w:rPr>
      </w:pPr>
      <w:ins w:author="Helder, Randy" w:date="2019-10-11T15:00:00Z" w:id="200">
        <w:r w:rsidRPr="003F0171">
          <w:rPr>
            <w:rFonts w:ascii="Times New Roman" w:hAnsi="Times New Roman"/>
            <w:sz w:val="20"/>
          </w:rPr>
          <w:t>Objective:</w:t>
        </w:r>
        <w:r w:rsidRPr="003F0171">
          <w:rPr>
            <w:rFonts w:ascii="Times New Roman" w:hAnsi="Times New Roman"/>
          </w:rPr>
          <w:t xml:space="preserve"> </w:t>
        </w:r>
      </w:ins>
      <w:ins w:author="Helder, Randy" w:date="2019-10-11T15:00:00Z" w:id="202">
        <w:r w:rsidRPr="003F0171">
          <w:rPr>
            <w:rFonts w:ascii="Times New Roman" w:hAnsi="Times New Roman"/>
            <w:sz w:val="20"/>
          </w:rPr>
          <w:t>The goal of this requirement is to ensure that regulators in other jurisdictions are completely and timely informed of market conduct actions that have occurred, are ongoing, or that are anticipated. Any back-end system that auto-populates the referenced NAIC systems will meet this requirement. If a jurisdiction is using a back-end system which does not currently auto-populate the referenced NAIC systems, that jurisdiction must ensure that the information is entered in the NAIC systems. This may require dual entry until such time as the back-end system auto-populates the NAIC systems.</w:t>
        </w:r>
      </w:ins>
    </w:p>
    <w:p w:rsidRPr="006D2894" w:rsidR="003F0171" w:rsidP="001409A3" w:rsidRDefault="003F0171" w14:paraId="01F65D7B" w14:textId="3DB41599">
      <w:pPr>
        <w:rPr>
          <w:rFonts w:ascii="Times New Roman" w:hAnsi="Times New Roman"/>
        </w:rPr>
      </w:pPr>
    </w:p>
    <w:p w:rsidR="001409A3" w:rsidP="001409A3" w:rsidRDefault="001409A3" w14:paraId="05F32736" w14:textId="140B2896">
      <w:pPr>
        <w:jc w:val="both"/>
        <w:rPr>
          <w:rFonts w:ascii="Times New Roman" w:hAnsi="Times New Roman"/>
          <w:sz w:val="20"/>
        </w:rPr>
      </w:pPr>
      <w:del w:author="Helder, Randy" w:date="2019-10-11T14:59:00Z" w:id="203">
        <w:r w:rsidRPr="006D2894" w:rsidDel="003F0171">
          <w:rPr>
            <w:rFonts w:ascii="Times New Roman" w:hAnsi="Times New Roman"/>
            <w:sz w:val="20"/>
          </w:rPr>
          <w:delText>Notes to Requirements</w:delText>
        </w:r>
      </w:del>
      <w:ins w:author="Helder, Randy" w:date="2019-10-11T14:59:00Z" w:id="204">
        <w:r w:rsidR="003F0171">
          <w:rPr>
            <w:rFonts w:ascii="Times New Roman" w:hAnsi="Times New Roman"/>
            <w:sz w:val="20"/>
          </w:rPr>
          <w:t>Measurement</w:t>
        </w:r>
      </w:ins>
      <w:r w:rsidRPr="006D2894">
        <w:rPr>
          <w:rFonts w:ascii="Times New Roman" w:hAnsi="Times New Roman"/>
          <w:sz w:val="20"/>
        </w:rPr>
        <w:t xml:space="preserve">: </w:t>
      </w:r>
    </w:p>
    <w:p w:rsidRPr="006D2894" w:rsidR="001920CC" w:rsidP="001409A3" w:rsidRDefault="001920CC" w14:paraId="5C33E874" w14:textId="77777777">
      <w:pPr>
        <w:jc w:val="both"/>
        <w:rPr>
          <w:rFonts w:ascii="Times New Roman" w:hAnsi="Times New Roman"/>
          <w:sz w:val="20"/>
        </w:rPr>
      </w:pPr>
    </w:p>
    <w:p w:rsidRPr="006D2894" w:rsidR="001409A3" w:rsidP="001409A3" w:rsidRDefault="00AE0B61" w14:paraId="4E699FED" w14:textId="77777777">
      <w:pPr>
        <w:pStyle w:val="ListParagraph"/>
        <w:numPr>
          <w:ilvl w:val="0"/>
          <w:numId w:val="18"/>
        </w:numPr>
        <w:jc w:val="both"/>
        <w:rPr>
          <w:rFonts w:ascii="Times New Roman" w:hAnsi="Times New Roman"/>
          <w:sz w:val="20"/>
        </w:rPr>
      </w:pPr>
      <w:r>
        <w:rPr>
          <w:rFonts w:ascii="Times New Roman" w:hAnsi="Times New Roman"/>
          <w:sz w:val="20"/>
        </w:rPr>
        <w:t xml:space="preserve">The Market Information Systems Research and Development (D) </w:t>
      </w:r>
      <w:r w:rsidRPr="006D2894" w:rsidR="001409A3">
        <w:rPr>
          <w:rFonts w:ascii="Times New Roman" w:hAnsi="Times New Roman"/>
          <w:sz w:val="20"/>
        </w:rPr>
        <w:t>Working Group report on reporting timeliness, accuracy and completeness will be attached.</w:t>
      </w:r>
    </w:p>
    <w:p w:rsidR="00EE3CFD" w:rsidP="00BD67F8" w:rsidRDefault="00BD67F8" w14:paraId="4529359E" w14:textId="7ED5D2FF">
      <w:pPr>
        <w:pStyle w:val="ListParagraph"/>
        <w:numPr>
          <w:ilvl w:val="1"/>
          <w:numId w:val="18"/>
        </w:numPr>
        <w:jc w:val="both"/>
        <w:rPr>
          <w:ins w:author="Helder, Randy" w:date="2019-10-11T15:03:00Z" w:id="205"/>
          <w:rFonts w:ascii="Times New Roman" w:hAnsi="Times New Roman"/>
          <w:sz w:val="20"/>
        </w:rPr>
      </w:pPr>
      <w:r w:rsidRPr="006D2894">
        <w:rPr>
          <w:rFonts w:ascii="Times New Roman" w:hAnsi="Times New Roman"/>
          <w:sz w:val="20"/>
        </w:rPr>
        <w:t xml:space="preserve">Timeliness, accuracy and completion standards may be implemented upon consideration by the Market Regulation </w:t>
      </w:r>
      <w:r w:rsidR="00514B9B">
        <w:rPr>
          <w:rFonts w:ascii="Times New Roman" w:hAnsi="Times New Roman"/>
          <w:sz w:val="20"/>
        </w:rPr>
        <w:t>Certification (D)</w:t>
      </w:r>
      <w:r w:rsidRPr="006D2894" w:rsidR="00514B9B">
        <w:rPr>
          <w:rFonts w:ascii="Times New Roman" w:hAnsi="Times New Roman"/>
          <w:sz w:val="20"/>
        </w:rPr>
        <w:t xml:space="preserve"> </w:t>
      </w:r>
      <w:r w:rsidRPr="006D2894">
        <w:rPr>
          <w:rFonts w:ascii="Times New Roman" w:hAnsi="Times New Roman"/>
          <w:sz w:val="20"/>
        </w:rPr>
        <w:t>Working Group.</w:t>
      </w:r>
    </w:p>
    <w:p w:rsidR="003F0171" w:rsidP="003F0171" w:rsidRDefault="003F0171" w14:paraId="6C0C6C9B" w14:textId="77777777">
      <w:pPr>
        <w:pStyle w:val="ListParagraph"/>
        <w:ind w:left="1440"/>
        <w:jc w:val="both"/>
        <w:rPr>
          <w:ins w:author="Helder, Randy" w:date="2019-10-11T15:03:00Z" w:id="206"/>
          <w:rFonts w:ascii="Times New Roman" w:hAnsi="Times New Roman"/>
          <w:sz w:val="20"/>
        </w:rPr>
      </w:pPr>
    </w:p>
    <w:p w:rsidRPr="003F0171" w:rsidR="003F0171" w:rsidP="003F0171" w:rsidRDefault="003F0171" w14:paraId="7485F2EC" w14:textId="77777777">
      <w:pPr>
        <w:pStyle w:val="ListParagraph"/>
        <w:numPr>
          <w:ilvl w:val="1"/>
          <w:numId w:val="18"/>
        </w:numPr>
        <w:jc w:val="both"/>
        <w:rPr>
          <w:ins w:author="Helder, Randy" w:date="2019-10-11T15:03:00Z" w:id="207"/>
          <w:rFonts w:ascii="Times New Roman" w:hAnsi="Times New Roman"/>
          <w:sz w:val="20"/>
        </w:rPr>
      </w:pPr>
      <w:ins w:author="Helder, Randy" w:date="2019-10-11T15:03:00Z" w:id="209">
        <w:r w:rsidRPr="003F0171">
          <w:rPr>
            <w:rFonts w:ascii="Times New Roman" w:hAnsi="Times New Roman"/>
            <w:sz w:val="20"/>
            <w:szCs w:val="20"/>
          </w:rPr>
          <w:t>To evaluate whether your jurisdiction “passes” Requirement</w:t>
        </w:r>
        <w:r w:rsidRPr="003F0171">
          <w:rPr>
            <w:rFonts w:ascii="Times New Roman" w:hAnsi="Times New Roman"/>
            <w:sz w:val="20"/>
          </w:rPr>
          <w:t xml:space="preserve"> 8, the jurisdiction must answer “Yes” to checklist item 8a. and item 8b., unless there is an applicable explanation, briefly explained, in applicable checklist item 8f. With respect to checklist item 8c., further clarification of what continuum items must be entered will be forthcoming; however, any item resulting in a formal order must be </w:t>
        </w:r>
        <w:proofErr w:type="gramStart"/>
        <w:r w:rsidRPr="003F0171">
          <w:rPr>
            <w:rFonts w:ascii="Times New Roman" w:hAnsi="Times New Roman"/>
            <w:sz w:val="20"/>
          </w:rPr>
          <w:t>entered into</w:t>
        </w:r>
        <w:proofErr w:type="gramEnd"/>
        <w:r w:rsidRPr="003F0171">
          <w:rPr>
            <w:rFonts w:ascii="Times New Roman" w:hAnsi="Times New Roman"/>
            <w:sz w:val="20"/>
          </w:rPr>
          <w:t xml:space="preserve"> RIRS. Source documents should be reviewed in order to ensure timeliness. Only entries after the certification program is adopted should be measured.</w:t>
        </w:r>
      </w:ins>
    </w:p>
    <w:p w:rsidR="003F0171" w:rsidP="00BD67F8" w:rsidRDefault="003F0171" w14:paraId="25AE57ED" w14:textId="77777777">
      <w:pPr>
        <w:pStyle w:val="ListParagraph"/>
        <w:numPr>
          <w:ilvl w:val="1"/>
          <w:numId w:val="18"/>
        </w:numPr>
        <w:jc w:val="both"/>
        <w:rPr>
          <w:rFonts w:ascii="Times New Roman" w:hAnsi="Times New Roman"/>
          <w:sz w:val="20"/>
        </w:rPr>
      </w:pPr>
    </w:p>
    <w:p w:rsidRPr="00447265" w:rsidR="004C7840" w:rsidP="00447265" w:rsidRDefault="004C7840" w14:paraId="58FAC52A" w14:textId="77777777">
      <w:pPr>
        <w:ind w:left="1080"/>
        <w:jc w:val="both"/>
        <w:rPr>
          <w:rFonts w:ascii="Times New Roman" w:hAnsi="Times New Roman"/>
          <w:sz w:val="20"/>
        </w:rPr>
      </w:pPr>
    </w:p>
    <w:p w:rsidRPr="006D2894" w:rsidR="001409A3" w:rsidDel="003F0171" w:rsidP="001409A3" w:rsidRDefault="001409A3" w14:paraId="276AC323" w14:textId="381AF706">
      <w:pPr>
        <w:pStyle w:val="ListParagraph"/>
        <w:numPr>
          <w:ilvl w:val="0"/>
          <w:numId w:val="18"/>
        </w:numPr>
        <w:jc w:val="both"/>
        <w:rPr>
          <w:del w:author="Helder, Randy" w:date="2019-10-11T15:00:00Z" w:id="210"/>
          <w:rFonts w:ascii="Times New Roman" w:hAnsi="Times New Roman"/>
          <w:sz w:val="20"/>
        </w:rPr>
      </w:pPr>
      <w:del w:author="Helder, Randy" w:date="2019-10-11T15:00:00Z" w:id="212">
        <w:r w:rsidRPr="006D2894" w:rsidDel="003F0171">
          <w:rPr>
            <w:rFonts w:ascii="Times New Roman" w:hAnsi="Times New Roman"/>
            <w:sz w:val="20"/>
          </w:rPr>
          <w:delText xml:space="preserve">The goal of this requirement is to ensure that regulators in other jurisdictions are completely and timely informed of market conduct actions that have occurred, are ongoing, or that are anticipated. Any back-end system that auto-populates the referenced </w:delText>
        </w:r>
        <w:r w:rsidRPr="006D2894" w:rsidDel="003F0171" w:rsidR="00040CB1">
          <w:rPr>
            <w:rFonts w:ascii="Times New Roman" w:hAnsi="Times New Roman"/>
            <w:sz w:val="20"/>
          </w:rPr>
          <w:delText>NAIC</w:delText>
        </w:r>
        <w:r w:rsidRPr="006D2894" w:rsidDel="003F0171">
          <w:rPr>
            <w:rFonts w:ascii="Times New Roman" w:hAnsi="Times New Roman"/>
            <w:sz w:val="20"/>
          </w:rPr>
          <w:delText xml:space="preserve"> systems will meet this requirement. If a jurisdiction is using a back-end system which does not currently auto-populate the referenced </w:delText>
        </w:r>
        <w:r w:rsidRPr="006D2894" w:rsidDel="003F0171" w:rsidR="00040CB1">
          <w:rPr>
            <w:rFonts w:ascii="Times New Roman" w:hAnsi="Times New Roman"/>
            <w:sz w:val="20"/>
          </w:rPr>
          <w:delText>NAIC</w:delText>
        </w:r>
        <w:r w:rsidRPr="006D2894" w:rsidDel="003F0171">
          <w:rPr>
            <w:rFonts w:ascii="Times New Roman" w:hAnsi="Times New Roman"/>
            <w:sz w:val="20"/>
          </w:rPr>
          <w:delText xml:space="preserve"> systems, that jurisdiction must ensure that the information is entered in the </w:delText>
        </w:r>
        <w:r w:rsidRPr="006D2894" w:rsidDel="003F0171" w:rsidR="00040CB1">
          <w:rPr>
            <w:rFonts w:ascii="Times New Roman" w:hAnsi="Times New Roman"/>
            <w:sz w:val="20"/>
          </w:rPr>
          <w:delText>NAIC</w:delText>
        </w:r>
        <w:r w:rsidRPr="006D2894" w:rsidDel="003F0171">
          <w:rPr>
            <w:rFonts w:ascii="Times New Roman" w:hAnsi="Times New Roman"/>
            <w:sz w:val="20"/>
          </w:rPr>
          <w:delText xml:space="preserve"> systems. This may require dual entry until such time as the back-end system auto-populates the </w:delText>
        </w:r>
        <w:r w:rsidRPr="006D2894" w:rsidDel="003F0171" w:rsidR="00040CB1">
          <w:rPr>
            <w:rFonts w:ascii="Times New Roman" w:hAnsi="Times New Roman"/>
            <w:sz w:val="20"/>
          </w:rPr>
          <w:delText>NAIC</w:delText>
        </w:r>
        <w:r w:rsidRPr="006D2894" w:rsidDel="003F0171">
          <w:rPr>
            <w:rFonts w:ascii="Times New Roman" w:hAnsi="Times New Roman"/>
            <w:sz w:val="20"/>
          </w:rPr>
          <w:delText xml:space="preserve"> systems.</w:delText>
        </w:r>
      </w:del>
    </w:p>
    <w:p w:rsidRPr="006D2894" w:rsidR="001409A3" w:rsidP="001409A3" w:rsidRDefault="001409A3" w14:paraId="45CCD840" w14:textId="77777777">
      <w:pPr>
        <w:pStyle w:val="Heading2"/>
        <w:rPr>
          <w:rFonts w:ascii="Times New Roman" w:hAnsi="Times New Roman" w:cs="Times New Roman"/>
        </w:rPr>
      </w:pPr>
      <w:bookmarkStart w:name="_Toc453760169" w:id="213"/>
      <w:bookmarkStart w:name="_Toc468712967" w:id="214"/>
      <w:bookmarkStart w:name="_Toc17879091" w:id="215"/>
      <w:r w:rsidRPr="006D2894">
        <w:rPr>
          <w:rFonts w:ascii="Times New Roman" w:hAnsi="Times New Roman" w:cs="Times New Roman"/>
        </w:rPr>
        <w:t>Guidelines</w:t>
      </w:r>
      <w:bookmarkEnd w:id="213"/>
      <w:bookmarkEnd w:id="214"/>
      <w:bookmarkEnd w:id="215"/>
      <w:r w:rsidRPr="006D2894">
        <w:rPr>
          <w:rFonts w:ascii="Times New Roman" w:hAnsi="Times New Roman" w:cs="Times New Roman"/>
        </w:rPr>
        <w:t xml:space="preserve"> </w:t>
      </w:r>
    </w:p>
    <w:p w:rsidRPr="006D2894" w:rsidR="001409A3" w:rsidP="001409A3" w:rsidRDefault="001409A3" w14:paraId="5E90F47A" w14:textId="77777777">
      <w:pPr>
        <w:rPr>
          <w:rFonts w:ascii="Times New Roman" w:hAnsi="Times New Roman"/>
          <w:b/>
          <w:i/>
        </w:rPr>
      </w:pPr>
    </w:p>
    <w:p w:rsidR="00BC0B53" w:rsidP="001409A3" w:rsidRDefault="00BC0B53" w14:paraId="53FC9AAD" w14:textId="54F454D4">
      <w:pPr>
        <w:jc w:val="both"/>
        <w:rPr>
          <w:ins w:author="Helder, Randy" w:date="2019-10-11T15:05:00Z" w:id="216"/>
          <w:rFonts w:ascii="Times New Roman" w:hAnsi="Times New Roman"/>
          <w:sz w:val="20"/>
          <w:szCs w:val="20"/>
        </w:rPr>
      </w:pPr>
      <w:ins w:author="Helder, Randy" w:date="2019-10-11T15:05:00Z" w:id="217">
        <w:r>
          <w:rPr>
            <w:rFonts w:ascii="Times New Roman" w:hAnsi="Times New Roman"/>
            <w:sz w:val="20"/>
            <w:szCs w:val="20"/>
          </w:rPr>
          <w:t xml:space="preserve">Significant Market Actions: </w:t>
        </w:r>
      </w:ins>
    </w:p>
    <w:p w:rsidR="00BC0B53" w:rsidP="001409A3" w:rsidRDefault="00BC0B53" w14:paraId="3C67306B" w14:textId="7753EE8B">
      <w:pPr>
        <w:jc w:val="both"/>
        <w:rPr>
          <w:ins w:author="Helder, Randy" w:date="2019-10-11T15:08:00Z" w:id="218"/>
          <w:rFonts w:ascii="Times New Roman" w:hAnsi="Times New Roman"/>
          <w:sz w:val="20"/>
        </w:rPr>
      </w:pPr>
      <w:ins w:author="Helder, Randy" w:date="2019-10-11T15:06:00Z" w:id="219">
        <w:r>
          <w:rPr>
            <w:rFonts w:ascii="Times New Roman" w:hAnsi="Times New Roman"/>
            <w:sz w:val="20"/>
          </w:rPr>
          <w:t xml:space="preserve">The </w:t>
        </w:r>
        <w:r w:rsidRPr="006D2894">
          <w:rPr>
            <w:rFonts w:ascii="Times New Roman" w:hAnsi="Times New Roman"/>
            <w:i/>
            <w:sz w:val="20"/>
          </w:rPr>
          <w:t>Market Regulation Handbook</w:t>
        </w:r>
        <w:r>
          <w:rPr>
            <w:rFonts w:ascii="Times New Roman" w:hAnsi="Times New Roman"/>
            <w:i/>
            <w:sz w:val="20"/>
          </w:rPr>
          <w:t xml:space="preserve"> </w:t>
        </w:r>
        <w:r>
          <w:rPr>
            <w:rFonts w:ascii="Times New Roman" w:hAnsi="Times New Roman"/>
            <w:sz w:val="20"/>
          </w:rPr>
          <w:t>provides guidance on continuum actions in Chapter 2 and is further explained in Chapter 11 of the 2019 edition as “The continuum of market actions includes such initiatives as office-based information gathering, interview with the company, correspondence, policy and procedure reviews, interrogatories, desk audits, on-site audits, investigations, enforcement actions, company self-audits and voluntary compliance programs.”  Such significant actions should be reported in MATS as determined by the department.</w:t>
        </w:r>
      </w:ins>
    </w:p>
    <w:p w:rsidR="00BC0B53" w:rsidP="001409A3" w:rsidRDefault="00BC0B53" w14:paraId="69F332CB" w14:textId="77777777">
      <w:pPr>
        <w:jc w:val="both"/>
        <w:rPr>
          <w:ins w:author="Helder, Randy" w:date="2019-10-11T15:08:00Z" w:id="220"/>
          <w:rFonts w:ascii="Times New Roman" w:hAnsi="Times New Roman"/>
          <w:sz w:val="20"/>
        </w:rPr>
      </w:pPr>
    </w:p>
    <w:p w:rsidRPr="003E6C21" w:rsidR="00BC0B53" w:rsidP="00BC0B53" w:rsidRDefault="00BC0B53" w14:paraId="551769A1" w14:textId="77777777">
      <w:pPr>
        <w:pStyle w:val="ListParagraph"/>
        <w:numPr>
          <w:ilvl w:val="1"/>
          <w:numId w:val="9"/>
        </w:numPr>
        <w:ind w:left="1080"/>
        <w:jc w:val="both"/>
        <w:rPr>
          <w:ins w:author="Helder, Randy" w:date="2019-10-11T15:08:00Z" w:id="221"/>
          <w:rFonts w:ascii="Times New Roman" w:hAnsi="Times New Roman"/>
          <w:sz w:val="20"/>
        </w:rPr>
      </w:pPr>
      <w:ins w:author="Helder, Randy" w:date="2019-10-11T15:08:00Z" w:id="223">
        <w:r w:rsidRPr="003E6C21">
          <w:rPr>
            <w:rFonts w:ascii="Times New Roman" w:hAnsi="Times New Roman"/>
            <w:sz w:val="20"/>
          </w:rPr>
          <w:t xml:space="preserve">If </w:t>
        </w:r>
        <w:r>
          <w:rPr>
            <w:rFonts w:ascii="Times New Roman" w:hAnsi="Times New Roman"/>
            <w:sz w:val="20"/>
          </w:rPr>
          <w:t xml:space="preserve">checklist </w:t>
        </w:r>
        <w:r w:rsidRPr="003E6C21">
          <w:rPr>
            <w:rFonts w:ascii="Times New Roman" w:hAnsi="Times New Roman"/>
            <w:sz w:val="20"/>
          </w:rPr>
          <w:t xml:space="preserve">item </w:t>
        </w:r>
        <w:r>
          <w:rPr>
            <w:rFonts w:ascii="Times New Roman" w:hAnsi="Times New Roman"/>
            <w:sz w:val="20"/>
          </w:rPr>
          <w:t>8</w:t>
        </w:r>
        <w:r w:rsidRPr="003E6C21">
          <w:rPr>
            <w:rFonts w:ascii="Times New Roman" w:hAnsi="Times New Roman"/>
            <w:sz w:val="20"/>
          </w:rPr>
          <w:t>d</w:t>
        </w:r>
        <w:r>
          <w:rPr>
            <w:rFonts w:ascii="Times New Roman" w:hAnsi="Times New Roman"/>
            <w:sz w:val="20"/>
          </w:rPr>
          <w:t>.</w:t>
        </w:r>
        <w:r w:rsidRPr="003E6C21">
          <w:rPr>
            <w:rFonts w:ascii="Times New Roman" w:hAnsi="Times New Roman"/>
            <w:sz w:val="20"/>
          </w:rPr>
          <w:t xml:space="preserve"> is answered “Yes</w:t>
        </w:r>
        <w:r>
          <w:rPr>
            <w:rFonts w:ascii="Times New Roman" w:hAnsi="Times New Roman"/>
            <w:sz w:val="20"/>
          </w:rPr>
          <w:t>,</w:t>
        </w:r>
        <w:r w:rsidRPr="003E6C21">
          <w:rPr>
            <w:rFonts w:ascii="Times New Roman" w:hAnsi="Times New Roman"/>
            <w:sz w:val="20"/>
          </w:rPr>
          <w:t xml:space="preserve">” ensure each examination is called 60 days prior to the start of the on-site examination unless there is reason (noted in item </w:t>
        </w:r>
        <w:r>
          <w:rPr>
            <w:rFonts w:ascii="Times New Roman" w:hAnsi="Times New Roman"/>
            <w:sz w:val="20"/>
          </w:rPr>
          <w:t>8</w:t>
        </w:r>
        <w:r w:rsidRPr="003E6C21">
          <w:rPr>
            <w:rFonts w:ascii="Times New Roman" w:hAnsi="Times New Roman"/>
            <w:sz w:val="20"/>
          </w:rPr>
          <w:t xml:space="preserve">f. of “immediate concerns” as set forth in Chapter 12 of the </w:t>
        </w:r>
        <w:r w:rsidRPr="003E6C21">
          <w:rPr>
            <w:rFonts w:ascii="Times New Roman" w:hAnsi="Times New Roman"/>
            <w:i/>
            <w:sz w:val="20"/>
          </w:rPr>
          <w:t>Market Regulation Handbook</w:t>
        </w:r>
        <w:r w:rsidRPr="003B4966">
          <w:rPr>
            <w:rFonts w:ascii="Times New Roman" w:hAnsi="Times New Roman"/>
            <w:sz w:val="20"/>
          </w:rPr>
          <w:t>)</w:t>
        </w:r>
        <w:r w:rsidRPr="003E6C21">
          <w:rPr>
            <w:rFonts w:ascii="Times New Roman" w:hAnsi="Times New Roman"/>
            <w:sz w:val="20"/>
          </w:rPr>
          <w:t>. Examples of immediate concerns include</w:t>
        </w:r>
        <w:r>
          <w:rPr>
            <w:rFonts w:ascii="Times New Roman" w:hAnsi="Times New Roman"/>
            <w:sz w:val="20"/>
          </w:rPr>
          <w:t>,</w:t>
        </w:r>
        <w:r w:rsidRPr="003E6C21">
          <w:rPr>
            <w:rFonts w:ascii="Times New Roman" w:hAnsi="Times New Roman"/>
            <w:sz w:val="20"/>
          </w:rPr>
          <w:t xml:space="preserve"> but are not limited to:</w:t>
        </w:r>
      </w:ins>
    </w:p>
    <w:p w:rsidRPr="006D2894" w:rsidR="00BC0B53" w:rsidP="00BC0B53" w:rsidRDefault="00BC0B53" w14:paraId="7E3C2CBC" w14:textId="77777777">
      <w:pPr>
        <w:pStyle w:val="ListParagraph"/>
        <w:numPr>
          <w:ilvl w:val="2"/>
          <w:numId w:val="9"/>
        </w:numPr>
        <w:spacing w:after="160" w:line="259" w:lineRule="auto"/>
        <w:ind w:left="1800"/>
        <w:contextualSpacing/>
        <w:jc w:val="both"/>
        <w:rPr>
          <w:ins w:author="Helder, Randy" w:date="2019-10-11T15:08:00Z" w:id="224"/>
          <w:rFonts w:ascii="Times New Roman" w:hAnsi="Times New Roman"/>
          <w:sz w:val="20"/>
        </w:rPr>
      </w:pPr>
      <w:ins w:author="Helder, Randy" w:date="2019-10-11T15:08:00Z" w:id="225">
        <w:r w:rsidRPr="006D2894">
          <w:rPr>
            <w:rFonts w:ascii="Times New Roman" w:hAnsi="Times New Roman"/>
            <w:sz w:val="20"/>
          </w:rPr>
          <w:t>Fraud allegations</w:t>
        </w:r>
        <w:r>
          <w:rPr>
            <w:rFonts w:ascii="Times New Roman" w:hAnsi="Times New Roman"/>
            <w:sz w:val="20"/>
          </w:rPr>
          <w:t>.</w:t>
        </w:r>
      </w:ins>
    </w:p>
    <w:p w:rsidRPr="006D2894" w:rsidR="00BC0B53" w:rsidP="00BC0B53" w:rsidRDefault="00BC0B53" w14:paraId="658D3409" w14:textId="77777777">
      <w:pPr>
        <w:pStyle w:val="ListParagraph"/>
        <w:numPr>
          <w:ilvl w:val="2"/>
          <w:numId w:val="9"/>
        </w:numPr>
        <w:spacing w:after="160" w:line="259" w:lineRule="auto"/>
        <w:ind w:left="1800"/>
        <w:contextualSpacing/>
        <w:jc w:val="both"/>
        <w:rPr>
          <w:ins w:author="Helder, Randy" w:date="2019-10-11T15:08:00Z" w:id="226"/>
          <w:rFonts w:ascii="Times New Roman" w:hAnsi="Times New Roman"/>
          <w:sz w:val="20"/>
        </w:rPr>
      </w:pPr>
      <w:ins w:author="Helder, Randy" w:date="2019-10-11T15:08:00Z" w:id="227">
        <w:r w:rsidRPr="006D2894">
          <w:rPr>
            <w:rFonts w:ascii="Times New Roman" w:hAnsi="Times New Roman"/>
            <w:sz w:val="20"/>
          </w:rPr>
          <w:t xml:space="preserve">Imminent </w:t>
        </w:r>
        <w:r>
          <w:rPr>
            <w:rFonts w:ascii="Times New Roman" w:hAnsi="Times New Roman"/>
            <w:sz w:val="20"/>
          </w:rPr>
          <w:t>c</w:t>
        </w:r>
        <w:r w:rsidRPr="006D2894">
          <w:rPr>
            <w:rFonts w:ascii="Times New Roman" w:hAnsi="Times New Roman"/>
            <w:sz w:val="20"/>
          </w:rPr>
          <w:t xml:space="preserve">onsumer </w:t>
        </w:r>
        <w:r>
          <w:rPr>
            <w:rFonts w:ascii="Times New Roman" w:hAnsi="Times New Roman"/>
            <w:sz w:val="20"/>
          </w:rPr>
          <w:t>h</w:t>
        </w:r>
        <w:r w:rsidRPr="006D2894">
          <w:rPr>
            <w:rFonts w:ascii="Times New Roman" w:hAnsi="Times New Roman"/>
            <w:sz w:val="20"/>
          </w:rPr>
          <w:t>arm</w:t>
        </w:r>
        <w:r>
          <w:rPr>
            <w:rFonts w:ascii="Times New Roman" w:hAnsi="Times New Roman"/>
            <w:sz w:val="20"/>
          </w:rPr>
          <w:t>.</w:t>
        </w:r>
      </w:ins>
    </w:p>
    <w:p w:rsidRPr="006D2894" w:rsidR="00BC0B53" w:rsidP="00BC0B53" w:rsidRDefault="00BC0B53" w14:paraId="75123454" w14:textId="77777777">
      <w:pPr>
        <w:pStyle w:val="ListParagraph"/>
        <w:numPr>
          <w:ilvl w:val="2"/>
          <w:numId w:val="9"/>
        </w:numPr>
        <w:spacing w:after="160" w:line="259" w:lineRule="auto"/>
        <w:ind w:left="1800"/>
        <w:contextualSpacing/>
        <w:jc w:val="both"/>
        <w:rPr>
          <w:ins w:author="Helder, Randy" w:date="2019-10-11T15:08:00Z" w:id="228"/>
          <w:rFonts w:ascii="Times New Roman" w:hAnsi="Times New Roman"/>
          <w:sz w:val="20"/>
        </w:rPr>
      </w:pPr>
      <w:ins w:author="Helder, Randy" w:date="2019-10-11T15:08:00Z" w:id="229">
        <w:r w:rsidRPr="006D2894">
          <w:rPr>
            <w:rFonts w:ascii="Times New Roman" w:hAnsi="Times New Roman"/>
            <w:sz w:val="20"/>
          </w:rPr>
          <w:t>Blatant disregard of a department order</w:t>
        </w:r>
        <w:r>
          <w:rPr>
            <w:rFonts w:ascii="Times New Roman" w:hAnsi="Times New Roman"/>
            <w:sz w:val="20"/>
          </w:rPr>
          <w:t>.</w:t>
        </w:r>
      </w:ins>
    </w:p>
    <w:p w:rsidRPr="006D2894" w:rsidR="00BC0B53" w:rsidP="00BC0B53" w:rsidRDefault="00BC0B53" w14:paraId="566E6C68" w14:textId="77777777">
      <w:pPr>
        <w:pStyle w:val="ListParagraph"/>
        <w:numPr>
          <w:ilvl w:val="2"/>
          <w:numId w:val="9"/>
        </w:numPr>
        <w:spacing w:after="160" w:line="259" w:lineRule="auto"/>
        <w:ind w:left="1800"/>
        <w:contextualSpacing/>
        <w:jc w:val="both"/>
        <w:rPr>
          <w:ins w:author="Helder, Randy" w:date="2019-10-11T15:08:00Z" w:id="230"/>
          <w:rFonts w:ascii="Times New Roman" w:hAnsi="Times New Roman"/>
          <w:sz w:val="20"/>
        </w:rPr>
      </w:pPr>
      <w:ins w:author="Helder, Randy" w:date="2019-10-11T15:08:00Z" w:id="231">
        <w:r w:rsidRPr="006D2894">
          <w:rPr>
            <w:rFonts w:ascii="Times New Roman" w:hAnsi="Times New Roman"/>
            <w:sz w:val="20"/>
          </w:rPr>
          <w:lastRenderedPageBreak/>
          <w:t xml:space="preserve">Imminent </w:t>
        </w:r>
        <w:r>
          <w:rPr>
            <w:rFonts w:ascii="Times New Roman" w:hAnsi="Times New Roman"/>
            <w:sz w:val="20"/>
          </w:rPr>
          <w:t>s</w:t>
        </w:r>
        <w:r w:rsidRPr="006D2894">
          <w:rPr>
            <w:rFonts w:ascii="Times New Roman" w:hAnsi="Times New Roman"/>
            <w:sz w:val="20"/>
          </w:rPr>
          <w:t xml:space="preserve">olvency </w:t>
        </w:r>
        <w:r>
          <w:rPr>
            <w:rFonts w:ascii="Times New Roman" w:hAnsi="Times New Roman"/>
            <w:sz w:val="20"/>
          </w:rPr>
          <w:t>c</w:t>
        </w:r>
        <w:r w:rsidRPr="006D2894">
          <w:rPr>
            <w:rFonts w:ascii="Times New Roman" w:hAnsi="Times New Roman"/>
            <w:sz w:val="20"/>
          </w:rPr>
          <w:t>oncern</w:t>
        </w:r>
        <w:r>
          <w:rPr>
            <w:rFonts w:ascii="Times New Roman" w:hAnsi="Times New Roman"/>
            <w:sz w:val="20"/>
          </w:rPr>
          <w:t>.</w:t>
        </w:r>
      </w:ins>
    </w:p>
    <w:p w:rsidRPr="006D2894" w:rsidR="00BC0B53" w:rsidP="00BC0B53" w:rsidRDefault="00BC0B53" w14:paraId="6541AF37" w14:textId="77777777">
      <w:pPr>
        <w:pStyle w:val="ListParagraph"/>
        <w:ind w:left="1440"/>
        <w:rPr>
          <w:ins w:author="Helder, Randy" w:date="2019-10-11T15:08:00Z" w:id="232"/>
          <w:rFonts w:ascii="Times New Roman" w:hAnsi="Times New Roman"/>
          <w:sz w:val="20"/>
          <w:szCs w:val="20"/>
        </w:rPr>
      </w:pPr>
    </w:p>
    <w:p w:rsidRPr="00FD10C5" w:rsidR="00BC0B53" w:rsidP="00BC0B53" w:rsidRDefault="00BC0B53" w14:paraId="23EBBE3A" w14:textId="77777777">
      <w:pPr>
        <w:pStyle w:val="ListParagraph"/>
        <w:numPr>
          <w:ilvl w:val="1"/>
          <w:numId w:val="9"/>
        </w:numPr>
        <w:ind w:left="1080"/>
        <w:jc w:val="both"/>
        <w:rPr>
          <w:ins w:author="Helder, Randy" w:date="2019-10-11T15:08:00Z" w:id="233"/>
          <w:rFonts w:ascii="Times New Roman" w:hAnsi="Times New Roman"/>
          <w:b/>
          <w:i/>
        </w:rPr>
      </w:pPr>
      <w:ins w:author="Helder, Randy" w:date="2019-10-11T15:08:00Z" w:id="234">
        <w:r w:rsidRPr="006D2894">
          <w:rPr>
            <w:rFonts w:ascii="Times New Roman" w:hAnsi="Times New Roman"/>
            <w:sz w:val="20"/>
            <w:szCs w:val="20"/>
          </w:rPr>
          <w:t>Only entries after the certification program is adopted should be measured. De minimis variations (</w:t>
        </w:r>
        <w:r>
          <w:rPr>
            <w:rFonts w:ascii="Times New Roman" w:hAnsi="Times New Roman"/>
            <w:sz w:val="20"/>
            <w:szCs w:val="20"/>
          </w:rPr>
          <w:t xml:space="preserve">i.e., </w:t>
        </w:r>
        <w:r w:rsidRPr="006D2894">
          <w:rPr>
            <w:rFonts w:ascii="Times New Roman" w:hAnsi="Times New Roman"/>
            <w:sz w:val="20"/>
            <w:szCs w:val="20"/>
          </w:rPr>
          <w:t xml:space="preserve">less than </w:t>
        </w:r>
        <w:r>
          <w:rPr>
            <w:rFonts w:ascii="Times New Roman" w:hAnsi="Times New Roman"/>
            <w:sz w:val="20"/>
            <w:szCs w:val="20"/>
          </w:rPr>
          <w:t>five</w:t>
        </w:r>
        <w:r w:rsidRPr="006D2894">
          <w:rPr>
            <w:rFonts w:ascii="Times New Roman" w:hAnsi="Times New Roman"/>
            <w:sz w:val="20"/>
            <w:szCs w:val="20"/>
          </w:rPr>
          <w:t xml:space="preserve"> business days) should be given a “provisional pass</w:t>
        </w:r>
        <w:r>
          <w:rPr>
            <w:rFonts w:ascii="Times New Roman" w:hAnsi="Times New Roman"/>
            <w:sz w:val="20"/>
            <w:szCs w:val="20"/>
          </w:rPr>
          <w:t>.</w:t>
        </w:r>
        <w:r w:rsidRPr="006D2894">
          <w:rPr>
            <w:rFonts w:ascii="Times New Roman" w:hAnsi="Times New Roman"/>
            <w:sz w:val="20"/>
            <w:szCs w:val="20"/>
          </w:rPr>
          <w:t xml:space="preserve">” </w:t>
        </w:r>
      </w:ins>
    </w:p>
    <w:p w:rsidR="00BC0B53" w:rsidP="001409A3" w:rsidRDefault="00BC0B53" w14:paraId="3F7C0026" w14:textId="77777777">
      <w:pPr>
        <w:jc w:val="both"/>
        <w:rPr>
          <w:ins w:author="Helder, Randy" w:date="2019-10-11T15:05:00Z" w:id="235"/>
          <w:rFonts w:ascii="Times New Roman" w:hAnsi="Times New Roman"/>
          <w:sz w:val="20"/>
          <w:szCs w:val="20"/>
        </w:rPr>
      </w:pPr>
    </w:p>
    <w:p w:rsidRPr="006D2894" w:rsidR="001409A3" w:rsidDel="003F0171" w:rsidP="001409A3" w:rsidRDefault="007810EB" w14:paraId="79FFD55E" w14:textId="2AC7F487">
      <w:pPr>
        <w:jc w:val="both"/>
        <w:rPr>
          <w:del w:author="Helder, Randy" w:date="2019-10-11T15:03:00Z" w:id="236"/>
          <w:rFonts w:ascii="Times New Roman" w:hAnsi="Times New Roman"/>
          <w:sz w:val="20"/>
        </w:rPr>
      </w:pPr>
      <w:del w:author="Helder, Randy" w:date="2019-10-11T15:03:00Z" w:id="238">
        <w:r w:rsidRPr="00196D91" w:rsidDel="003F0171">
          <w:rPr>
            <w:rFonts w:ascii="Times New Roman" w:hAnsi="Times New Roman"/>
            <w:sz w:val="20"/>
            <w:szCs w:val="20"/>
          </w:rPr>
          <w:delText>To evaluate whether your jurisdiction “passes” Requirement</w:delText>
        </w:r>
        <w:r w:rsidRPr="006D2894" w:rsidDel="003F0171">
          <w:rPr>
            <w:rFonts w:ascii="Times New Roman" w:hAnsi="Times New Roman"/>
            <w:sz w:val="20"/>
          </w:rPr>
          <w:delText xml:space="preserve"> </w:delText>
        </w:r>
        <w:r w:rsidDel="003F0171">
          <w:rPr>
            <w:rFonts w:ascii="Times New Roman" w:hAnsi="Times New Roman"/>
            <w:sz w:val="20"/>
          </w:rPr>
          <w:delText xml:space="preserve">8, the jurisdiction must answer “Yes” to </w:delText>
        </w:r>
        <w:r w:rsidDel="003F0171" w:rsidR="005E7608">
          <w:rPr>
            <w:rFonts w:ascii="Times New Roman" w:hAnsi="Times New Roman"/>
            <w:sz w:val="20"/>
          </w:rPr>
          <w:delText>checklist</w:delText>
        </w:r>
        <w:r w:rsidRPr="006D2894" w:rsidDel="003F0171" w:rsidR="005E7608">
          <w:rPr>
            <w:rFonts w:ascii="Times New Roman" w:hAnsi="Times New Roman"/>
            <w:sz w:val="20"/>
          </w:rPr>
          <w:delText xml:space="preserve"> </w:delText>
        </w:r>
        <w:r w:rsidRPr="006D2894" w:rsidDel="003F0171" w:rsidR="001409A3">
          <w:rPr>
            <w:rFonts w:ascii="Times New Roman" w:hAnsi="Times New Roman"/>
            <w:sz w:val="20"/>
          </w:rPr>
          <w:delText xml:space="preserve">item </w:delText>
        </w:r>
        <w:r w:rsidDel="003F0171" w:rsidR="005E7608">
          <w:rPr>
            <w:rFonts w:ascii="Times New Roman" w:hAnsi="Times New Roman"/>
            <w:sz w:val="20"/>
          </w:rPr>
          <w:delText>8</w:delText>
        </w:r>
        <w:r w:rsidRPr="006D2894" w:rsidDel="003F0171" w:rsidR="001409A3">
          <w:rPr>
            <w:rFonts w:ascii="Times New Roman" w:hAnsi="Times New Roman"/>
            <w:sz w:val="20"/>
          </w:rPr>
          <w:delText xml:space="preserve">a. and </w:delText>
        </w:r>
        <w:r w:rsidDel="003F0171">
          <w:rPr>
            <w:rFonts w:ascii="Times New Roman" w:hAnsi="Times New Roman"/>
            <w:sz w:val="20"/>
          </w:rPr>
          <w:delText xml:space="preserve">item </w:delText>
        </w:r>
        <w:r w:rsidDel="003F0171" w:rsidR="005E7608">
          <w:rPr>
            <w:rFonts w:ascii="Times New Roman" w:hAnsi="Times New Roman"/>
            <w:sz w:val="20"/>
          </w:rPr>
          <w:delText>8</w:delText>
        </w:r>
        <w:r w:rsidRPr="006D2894" w:rsidDel="003F0171" w:rsidR="001409A3">
          <w:rPr>
            <w:rFonts w:ascii="Times New Roman" w:hAnsi="Times New Roman"/>
            <w:sz w:val="20"/>
          </w:rPr>
          <w:delText>b.</w:delText>
        </w:r>
        <w:r w:rsidDel="003F0171" w:rsidR="00C3510B">
          <w:rPr>
            <w:rFonts w:ascii="Times New Roman" w:hAnsi="Times New Roman"/>
            <w:sz w:val="20"/>
          </w:rPr>
          <w:delText>,</w:delText>
        </w:r>
        <w:r w:rsidRPr="006D2894" w:rsidDel="003F0171" w:rsidR="001409A3">
          <w:rPr>
            <w:rFonts w:ascii="Times New Roman" w:hAnsi="Times New Roman"/>
            <w:sz w:val="20"/>
          </w:rPr>
          <w:delText xml:space="preserve"> unless there is an applicable explanation</w:delText>
        </w:r>
        <w:r w:rsidRPr="006D2894" w:rsidDel="003F0171" w:rsidR="00EE3CFD">
          <w:rPr>
            <w:rFonts w:ascii="Times New Roman" w:hAnsi="Times New Roman"/>
            <w:sz w:val="20"/>
          </w:rPr>
          <w:delText>,</w:delText>
        </w:r>
        <w:r w:rsidRPr="006D2894" w:rsidDel="003F0171" w:rsidR="001409A3">
          <w:rPr>
            <w:rFonts w:ascii="Times New Roman" w:hAnsi="Times New Roman"/>
            <w:sz w:val="20"/>
          </w:rPr>
          <w:delText xml:space="preserve"> briefly explained</w:delText>
        </w:r>
        <w:r w:rsidRPr="006D2894" w:rsidDel="003F0171" w:rsidR="00EE3CFD">
          <w:rPr>
            <w:rFonts w:ascii="Times New Roman" w:hAnsi="Times New Roman"/>
            <w:sz w:val="20"/>
          </w:rPr>
          <w:delText>,</w:delText>
        </w:r>
        <w:r w:rsidRPr="006D2894" w:rsidDel="003F0171" w:rsidR="001409A3">
          <w:rPr>
            <w:rFonts w:ascii="Times New Roman" w:hAnsi="Times New Roman"/>
            <w:sz w:val="20"/>
          </w:rPr>
          <w:delText xml:space="preserve"> in applicable </w:delText>
        </w:r>
        <w:r w:rsidDel="003F0171" w:rsidR="007B767C">
          <w:rPr>
            <w:rFonts w:ascii="Times New Roman" w:hAnsi="Times New Roman"/>
            <w:sz w:val="20"/>
          </w:rPr>
          <w:delText>checklist item 8</w:delText>
        </w:r>
        <w:r w:rsidRPr="006D2894" w:rsidDel="003F0171" w:rsidR="001409A3">
          <w:rPr>
            <w:rFonts w:ascii="Times New Roman" w:hAnsi="Times New Roman"/>
            <w:sz w:val="20"/>
          </w:rPr>
          <w:delText xml:space="preserve">f. With respect to </w:delText>
        </w:r>
        <w:r w:rsidDel="003F0171" w:rsidR="00522DD2">
          <w:rPr>
            <w:rFonts w:ascii="Times New Roman" w:hAnsi="Times New Roman"/>
            <w:sz w:val="20"/>
          </w:rPr>
          <w:delText>checklist</w:delText>
        </w:r>
        <w:r w:rsidDel="003F0171" w:rsidR="00AD2292">
          <w:rPr>
            <w:rFonts w:ascii="Times New Roman" w:hAnsi="Times New Roman"/>
            <w:sz w:val="20"/>
          </w:rPr>
          <w:delText> </w:delText>
        </w:r>
        <w:r w:rsidRPr="006D2894" w:rsidDel="003F0171" w:rsidR="001409A3">
          <w:rPr>
            <w:rFonts w:ascii="Times New Roman" w:hAnsi="Times New Roman"/>
            <w:sz w:val="20"/>
          </w:rPr>
          <w:delText xml:space="preserve">item </w:delText>
        </w:r>
        <w:r w:rsidDel="003F0171" w:rsidR="00522DD2">
          <w:rPr>
            <w:rFonts w:ascii="Times New Roman" w:hAnsi="Times New Roman"/>
            <w:sz w:val="20"/>
          </w:rPr>
          <w:delText>8</w:delText>
        </w:r>
        <w:r w:rsidRPr="006D2894" w:rsidDel="003F0171" w:rsidR="001409A3">
          <w:rPr>
            <w:rFonts w:ascii="Times New Roman" w:hAnsi="Times New Roman"/>
            <w:sz w:val="20"/>
          </w:rPr>
          <w:delText>c.</w:delText>
        </w:r>
        <w:r w:rsidDel="003F0171" w:rsidR="00522DD2">
          <w:rPr>
            <w:rFonts w:ascii="Times New Roman" w:hAnsi="Times New Roman"/>
            <w:sz w:val="20"/>
          </w:rPr>
          <w:delText>,</w:delText>
        </w:r>
        <w:r w:rsidRPr="006D2894" w:rsidDel="003F0171" w:rsidR="001409A3">
          <w:rPr>
            <w:rFonts w:ascii="Times New Roman" w:hAnsi="Times New Roman"/>
            <w:sz w:val="20"/>
          </w:rPr>
          <w:delText xml:space="preserve"> further clarification of what continuum items must be entered will be forthcoming; however</w:delText>
        </w:r>
        <w:r w:rsidDel="003F0171" w:rsidR="007C0057">
          <w:rPr>
            <w:rFonts w:ascii="Times New Roman" w:hAnsi="Times New Roman"/>
            <w:sz w:val="20"/>
          </w:rPr>
          <w:delText>,</w:delText>
        </w:r>
        <w:r w:rsidRPr="006D2894" w:rsidDel="003F0171" w:rsidR="001409A3">
          <w:rPr>
            <w:rFonts w:ascii="Times New Roman" w:hAnsi="Times New Roman"/>
            <w:sz w:val="20"/>
          </w:rPr>
          <w:delText xml:space="preserve"> any item resulting in a formal order must be entered into </w:delText>
        </w:r>
        <w:r w:rsidRPr="00EB1E26" w:rsidDel="003F0171" w:rsidR="001409A3">
          <w:rPr>
            <w:rFonts w:ascii="Times New Roman" w:hAnsi="Times New Roman"/>
            <w:sz w:val="20"/>
          </w:rPr>
          <w:delText>RIRS</w:delText>
        </w:r>
        <w:r w:rsidRPr="006D2894" w:rsidDel="003F0171" w:rsidR="001409A3">
          <w:rPr>
            <w:rFonts w:ascii="Times New Roman" w:hAnsi="Times New Roman"/>
            <w:sz w:val="20"/>
          </w:rPr>
          <w:delText xml:space="preserve">. Source documents should be reviewed in order to ensure timeliness. Only entries after the </w:delText>
        </w:r>
        <w:r w:rsidRPr="006D2894" w:rsidDel="003F0171" w:rsidR="00E05EC9">
          <w:rPr>
            <w:rFonts w:ascii="Times New Roman" w:hAnsi="Times New Roman"/>
            <w:sz w:val="20"/>
          </w:rPr>
          <w:delText xml:space="preserve">certification </w:delText>
        </w:r>
        <w:r w:rsidRPr="006D2894" w:rsidDel="003F0171" w:rsidR="001409A3">
          <w:rPr>
            <w:rFonts w:ascii="Times New Roman" w:hAnsi="Times New Roman"/>
            <w:sz w:val="20"/>
          </w:rPr>
          <w:delText>program is adopted should be measured.</w:delText>
        </w:r>
      </w:del>
    </w:p>
    <w:p w:rsidRPr="006D2894" w:rsidR="00EE3CFD" w:rsidP="001409A3" w:rsidRDefault="00EE3CFD" w14:paraId="66A96A50" w14:textId="77777777">
      <w:pPr>
        <w:jc w:val="both"/>
        <w:rPr>
          <w:rFonts w:ascii="Times New Roman" w:hAnsi="Times New Roman"/>
          <w:sz w:val="20"/>
        </w:rPr>
      </w:pPr>
    </w:p>
    <w:p w:rsidRPr="006D2894" w:rsidR="001409A3" w:rsidDel="00BC0B53" w:rsidP="00EE3CFD" w:rsidRDefault="001409A3" w14:paraId="0C605FF3" w14:textId="5120F251">
      <w:pPr>
        <w:jc w:val="both"/>
        <w:rPr>
          <w:del w:author="Helder, Randy" w:date="2019-10-11T15:13:00Z" w:id="239"/>
          <w:rFonts w:ascii="Times New Roman" w:hAnsi="Times New Roman"/>
          <w:sz w:val="20"/>
          <w:szCs w:val="20"/>
        </w:rPr>
      </w:pPr>
      <w:del w:author="Helder, Randy" w:date="2019-10-11T15:13:00Z" w:id="240">
        <w:r w:rsidRPr="006D2894" w:rsidDel="00BC0B53">
          <w:rPr>
            <w:rFonts w:ascii="Times New Roman" w:hAnsi="Times New Roman"/>
            <w:sz w:val="20"/>
            <w:szCs w:val="20"/>
          </w:rPr>
          <w:delText xml:space="preserve">Acceptable explanations for </w:delText>
        </w:r>
        <w:r w:rsidDel="00BC0B53" w:rsidR="00D821C8">
          <w:rPr>
            <w:rFonts w:ascii="Times New Roman" w:hAnsi="Times New Roman"/>
            <w:sz w:val="20"/>
            <w:szCs w:val="20"/>
          </w:rPr>
          <w:delText xml:space="preserve">checklist </w:delText>
        </w:r>
        <w:r w:rsidRPr="006D2894" w:rsidDel="00BC0B53">
          <w:rPr>
            <w:rFonts w:ascii="Times New Roman" w:hAnsi="Times New Roman"/>
            <w:sz w:val="20"/>
            <w:szCs w:val="20"/>
          </w:rPr>
          <w:delText xml:space="preserve">item </w:delText>
        </w:r>
        <w:r w:rsidDel="00BC0B53" w:rsidR="00D821C8">
          <w:rPr>
            <w:rFonts w:ascii="Times New Roman" w:hAnsi="Times New Roman"/>
            <w:sz w:val="20"/>
            <w:szCs w:val="20"/>
          </w:rPr>
          <w:delText>8</w:delText>
        </w:r>
        <w:r w:rsidRPr="006D2894" w:rsidDel="00BC0B53">
          <w:rPr>
            <w:rFonts w:ascii="Times New Roman" w:hAnsi="Times New Roman"/>
            <w:sz w:val="20"/>
            <w:szCs w:val="20"/>
          </w:rPr>
          <w:delText xml:space="preserve">a. and </w:delText>
        </w:r>
        <w:r w:rsidDel="00BC0B53" w:rsidR="00D821C8">
          <w:rPr>
            <w:rFonts w:ascii="Times New Roman" w:hAnsi="Times New Roman"/>
            <w:sz w:val="20"/>
            <w:szCs w:val="20"/>
          </w:rPr>
          <w:delText>item 8</w:delText>
        </w:r>
        <w:r w:rsidRPr="006D2894" w:rsidDel="00BC0B53">
          <w:rPr>
            <w:rFonts w:ascii="Times New Roman" w:hAnsi="Times New Roman"/>
            <w:sz w:val="20"/>
            <w:szCs w:val="20"/>
          </w:rPr>
          <w:delText xml:space="preserve">b. in item </w:delText>
        </w:r>
        <w:r w:rsidDel="00BC0B53" w:rsidR="00D821C8">
          <w:rPr>
            <w:rFonts w:ascii="Times New Roman" w:hAnsi="Times New Roman"/>
            <w:sz w:val="20"/>
            <w:szCs w:val="20"/>
          </w:rPr>
          <w:delText>8</w:delText>
        </w:r>
        <w:r w:rsidRPr="006D2894" w:rsidDel="00BC0B53">
          <w:rPr>
            <w:rFonts w:ascii="Times New Roman" w:hAnsi="Times New Roman"/>
            <w:sz w:val="20"/>
            <w:szCs w:val="20"/>
          </w:rPr>
          <w:delText>f. include:</w:delText>
        </w:r>
      </w:del>
    </w:p>
    <w:p w:rsidRPr="006D2894" w:rsidR="001409A3" w:rsidDel="00BC0B53" w:rsidP="00EE3CFD" w:rsidRDefault="001409A3" w14:paraId="684D9B6E" w14:textId="77FCE6AA">
      <w:pPr>
        <w:jc w:val="both"/>
        <w:rPr>
          <w:del w:author="Helder, Randy" w:date="2019-10-11T15:13:00Z" w:id="241"/>
          <w:rFonts w:ascii="Times New Roman" w:hAnsi="Times New Roman"/>
          <w:sz w:val="20"/>
          <w:szCs w:val="20"/>
        </w:rPr>
      </w:pPr>
    </w:p>
    <w:p w:rsidRPr="006D2894" w:rsidR="001409A3" w:rsidDel="00BC0B53" w:rsidP="00AA126B" w:rsidRDefault="001409A3" w14:paraId="0450C6F9" w14:textId="6A5F6B42">
      <w:pPr>
        <w:pStyle w:val="ListParagraph"/>
        <w:numPr>
          <w:ilvl w:val="0"/>
          <w:numId w:val="9"/>
        </w:numPr>
        <w:spacing w:after="160" w:line="259" w:lineRule="auto"/>
        <w:ind w:left="720"/>
        <w:contextualSpacing/>
        <w:jc w:val="both"/>
        <w:rPr>
          <w:del w:author="Helder, Randy" w:date="2019-10-11T15:13:00Z" w:id="242"/>
          <w:rFonts w:ascii="Times New Roman" w:hAnsi="Times New Roman"/>
          <w:sz w:val="20"/>
          <w:szCs w:val="20"/>
        </w:rPr>
      </w:pPr>
      <w:del w:author="Helder, Randy" w:date="2019-10-11T15:13:00Z" w:id="243">
        <w:r w:rsidRPr="006D2894" w:rsidDel="00BC0B53">
          <w:rPr>
            <w:rFonts w:ascii="Times New Roman" w:hAnsi="Times New Roman"/>
            <w:sz w:val="20"/>
            <w:szCs w:val="20"/>
          </w:rPr>
          <w:delText>Delayed reporting due to implementation of a new back</w:delText>
        </w:r>
        <w:r w:rsidDel="00BC0B53" w:rsidR="005252F5">
          <w:rPr>
            <w:rFonts w:ascii="Times New Roman" w:hAnsi="Times New Roman"/>
            <w:sz w:val="20"/>
            <w:szCs w:val="20"/>
          </w:rPr>
          <w:delText>-</w:delText>
        </w:r>
        <w:r w:rsidRPr="006D2894" w:rsidDel="00BC0B53">
          <w:rPr>
            <w:rFonts w:ascii="Times New Roman" w:hAnsi="Times New Roman"/>
            <w:sz w:val="20"/>
            <w:szCs w:val="20"/>
          </w:rPr>
          <w:delText>office system</w:delText>
        </w:r>
        <w:r w:rsidDel="00BC0B53" w:rsidR="001939FD">
          <w:rPr>
            <w:rFonts w:ascii="Times New Roman" w:hAnsi="Times New Roman"/>
            <w:sz w:val="20"/>
            <w:szCs w:val="20"/>
          </w:rPr>
          <w:delText>.</w:delText>
        </w:r>
      </w:del>
    </w:p>
    <w:p w:rsidRPr="006D2894" w:rsidR="001409A3" w:rsidDel="00BC0B53" w:rsidP="00AA126B" w:rsidRDefault="001409A3" w14:paraId="29EDE32C" w14:textId="2305A9A8">
      <w:pPr>
        <w:pStyle w:val="ListParagraph"/>
        <w:numPr>
          <w:ilvl w:val="0"/>
          <w:numId w:val="9"/>
        </w:numPr>
        <w:spacing w:after="160" w:line="259" w:lineRule="auto"/>
        <w:ind w:left="720"/>
        <w:contextualSpacing/>
        <w:jc w:val="both"/>
        <w:rPr>
          <w:del w:author="Helder, Randy" w:date="2019-10-11T15:13:00Z" w:id="244"/>
          <w:rFonts w:ascii="Times New Roman" w:hAnsi="Times New Roman"/>
          <w:sz w:val="20"/>
          <w:szCs w:val="20"/>
        </w:rPr>
      </w:pPr>
      <w:del w:author="Helder, Randy" w:date="2019-10-11T15:13:00Z" w:id="245">
        <w:r w:rsidRPr="006D2894" w:rsidDel="00BC0B53">
          <w:rPr>
            <w:rFonts w:ascii="Times New Roman" w:hAnsi="Times New Roman"/>
            <w:sz w:val="20"/>
            <w:szCs w:val="20"/>
          </w:rPr>
          <w:delText xml:space="preserve">Technical issues with the </w:delText>
        </w:r>
        <w:r w:rsidRPr="006D2894" w:rsidDel="00BC0B53" w:rsidR="00040CB1">
          <w:rPr>
            <w:rFonts w:ascii="Times New Roman" w:hAnsi="Times New Roman"/>
            <w:sz w:val="20"/>
            <w:szCs w:val="20"/>
          </w:rPr>
          <w:delText>NAIC</w:delText>
        </w:r>
        <w:r w:rsidRPr="006D2894" w:rsidDel="00BC0B53">
          <w:rPr>
            <w:rFonts w:ascii="Times New Roman" w:hAnsi="Times New Roman"/>
            <w:sz w:val="20"/>
            <w:szCs w:val="20"/>
          </w:rPr>
          <w:delText xml:space="preserve"> database</w:delText>
        </w:r>
        <w:r w:rsidDel="00BC0B53" w:rsidR="001939FD">
          <w:rPr>
            <w:rFonts w:ascii="Times New Roman" w:hAnsi="Times New Roman"/>
            <w:sz w:val="20"/>
            <w:szCs w:val="20"/>
          </w:rPr>
          <w:delText>.</w:delText>
        </w:r>
      </w:del>
    </w:p>
    <w:p w:rsidRPr="006D2894" w:rsidR="001409A3" w:rsidDel="00BC0B53" w:rsidP="00EE3CFD" w:rsidRDefault="001409A3" w14:paraId="2630E8FA" w14:textId="2C755513">
      <w:pPr>
        <w:jc w:val="both"/>
        <w:rPr>
          <w:del w:author="Helder, Randy" w:date="2019-10-11T15:13:00Z" w:id="246"/>
          <w:rFonts w:ascii="Times New Roman" w:hAnsi="Times New Roman"/>
          <w:b/>
          <w:i/>
        </w:rPr>
      </w:pPr>
      <w:del w:author="Helder, Randy" w:date="2019-10-11T15:13:00Z" w:id="247">
        <w:r w:rsidRPr="006D2894" w:rsidDel="00BC0B53">
          <w:rPr>
            <w:rFonts w:ascii="Times New Roman" w:hAnsi="Times New Roman"/>
            <w:sz w:val="20"/>
            <w:szCs w:val="20"/>
          </w:rPr>
          <w:delText>Either “</w:delText>
        </w:r>
        <w:r w:rsidDel="00BC0B53" w:rsidR="007D13DB">
          <w:rPr>
            <w:rFonts w:ascii="Times New Roman" w:hAnsi="Times New Roman"/>
            <w:sz w:val="20"/>
            <w:szCs w:val="20"/>
          </w:rPr>
          <w:delText>Y</w:delText>
        </w:r>
        <w:r w:rsidRPr="006D2894" w:rsidDel="00BC0B53">
          <w:rPr>
            <w:rFonts w:ascii="Times New Roman" w:hAnsi="Times New Roman"/>
            <w:sz w:val="20"/>
            <w:szCs w:val="20"/>
          </w:rPr>
          <w:delText>es” or “</w:delText>
        </w:r>
        <w:r w:rsidDel="00BC0B53" w:rsidR="007D13DB">
          <w:rPr>
            <w:rFonts w:ascii="Times New Roman" w:hAnsi="Times New Roman"/>
            <w:sz w:val="20"/>
            <w:szCs w:val="20"/>
          </w:rPr>
          <w:delText>N</w:delText>
        </w:r>
        <w:r w:rsidRPr="006D2894" w:rsidDel="00BC0B53">
          <w:rPr>
            <w:rFonts w:ascii="Times New Roman" w:hAnsi="Times New Roman"/>
            <w:sz w:val="20"/>
            <w:szCs w:val="20"/>
          </w:rPr>
          <w:delText xml:space="preserve">o” in </w:delText>
        </w:r>
        <w:r w:rsidDel="00BC0B53" w:rsidR="00721544">
          <w:rPr>
            <w:rFonts w:ascii="Times New Roman" w:hAnsi="Times New Roman"/>
            <w:sz w:val="20"/>
            <w:szCs w:val="20"/>
          </w:rPr>
          <w:delText xml:space="preserve">checklist </w:delText>
        </w:r>
        <w:r w:rsidRPr="006D2894" w:rsidDel="00BC0B53">
          <w:rPr>
            <w:rFonts w:ascii="Times New Roman" w:hAnsi="Times New Roman"/>
            <w:sz w:val="20"/>
            <w:szCs w:val="20"/>
          </w:rPr>
          <w:delText xml:space="preserve">item </w:delText>
        </w:r>
        <w:r w:rsidDel="00BC0B53" w:rsidR="00721544">
          <w:rPr>
            <w:rFonts w:ascii="Times New Roman" w:hAnsi="Times New Roman"/>
            <w:sz w:val="20"/>
            <w:szCs w:val="20"/>
          </w:rPr>
          <w:delText>8</w:delText>
        </w:r>
        <w:r w:rsidRPr="006D2894" w:rsidDel="00BC0B53">
          <w:rPr>
            <w:rFonts w:ascii="Times New Roman" w:hAnsi="Times New Roman"/>
            <w:sz w:val="20"/>
            <w:szCs w:val="20"/>
          </w:rPr>
          <w:delText>d. is acceptable.</w:delText>
        </w:r>
      </w:del>
    </w:p>
    <w:p w:rsidRPr="006D2894" w:rsidR="001409A3" w:rsidP="00EE3CFD" w:rsidRDefault="001409A3" w14:paraId="3D667811" w14:textId="77777777">
      <w:pPr>
        <w:jc w:val="both"/>
        <w:rPr>
          <w:rFonts w:ascii="Times New Roman" w:hAnsi="Times New Roman"/>
          <w:b/>
          <w:i/>
        </w:rPr>
      </w:pPr>
    </w:p>
    <w:p w:rsidRPr="003E6C21" w:rsidR="001409A3" w:rsidDel="00BC0B53" w:rsidP="00AA126B" w:rsidRDefault="001409A3" w14:paraId="1F18F553" w14:textId="5C728E73">
      <w:pPr>
        <w:pStyle w:val="ListParagraph"/>
        <w:numPr>
          <w:ilvl w:val="0"/>
          <w:numId w:val="9"/>
        </w:numPr>
        <w:ind w:left="720"/>
        <w:jc w:val="both"/>
        <w:rPr>
          <w:del w:author="Helder, Randy" w:date="2019-10-11T15:08:00Z" w:id="248"/>
          <w:rFonts w:ascii="Times New Roman" w:hAnsi="Times New Roman"/>
          <w:sz w:val="20"/>
        </w:rPr>
      </w:pPr>
      <w:del w:author="Helder, Randy" w:date="2019-10-11T15:08:00Z" w:id="250">
        <w:r w:rsidRPr="003E6C21" w:rsidDel="00BC0B53">
          <w:rPr>
            <w:rFonts w:ascii="Times New Roman" w:hAnsi="Times New Roman"/>
            <w:sz w:val="20"/>
          </w:rPr>
          <w:delText xml:space="preserve">If </w:delText>
        </w:r>
        <w:r w:rsidDel="00BC0B53" w:rsidR="009F1FA6">
          <w:rPr>
            <w:rFonts w:ascii="Times New Roman" w:hAnsi="Times New Roman"/>
            <w:sz w:val="20"/>
          </w:rPr>
          <w:delText xml:space="preserve">checklist </w:delText>
        </w:r>
        <w:r w:rsidRPr="003E6C21" w:rsidDel="00BC0B53">
          <w:rPr>
            <w:rFonts w:ascii="Times New Roman" w:hAnsi="Times New Roman"/>
            <w:sz w:val="20"/>
          </w:rPr>
          <w:delText xml:space="preserve">item </w:delText>
        </w:r>
        <w:r w:rsidDel="00BC0B53" w:rsidR="009F1FA6">
          <w:rPr>
            <w:rFonts w:ascii="Times New Roman" w:hAnsi="Times New Roman"/>
            <w:sz w:val="20"/>
          </w:rPr>
          <w:delText>8</w:delText>
        </w:r>
        <w:r w:rsidRPr="003E6C21" w:rsidDel="00BC0B53">
          <w:rPr>
            <w:rFonts w:ascii="Times New Roman" w:hAnsi="Times New Roman"/>
            <w:sz w:val="20"/>
          </w:rPr>
          <w:delText>d</w:delText>
        </w:r>
        <w:r w:rsidDel="00BC0B53" w:rsidR="009F1FA6">
          <w:rPr>
            <w:rFonts w:ascii="Times New Roman" w:hAnsi="Times New Roman"/>
            <w:sz w:val="20"/>
          </w:rPr>
          <w:delText>.</w:delText>
        </w:r>
        <w:r w:rsidRPr="003E6C21" w:rsidDel="00BC0B53">
          <w:rPr>
            <w:rFonts w:ascii="Times New Roman" w:hAnsi="Times New Roman"/>
            <w:sz w:val="20"/>
          </w:rPr>
          <w:delText xml:space="preserve"> is answered “</w:delText>
        </w:r>
        <w:r w:rsidRPr="003E6C21" w:rsidDel="00BC0B53" w:rsidR="007D13DB">
          <w:rPr>
            <w:rFonts w:ascii="Times New Roman" w:hAnsi="Times New Roman"/>
            <w:sz w:val="20"/>
          </w:rPr>
          <w:delText>Y</w:delText>
        </w:r>
        <w:r w:rsidRPr="003E6C21" w:rsidDel="00BC0B53">
          <w:rPr>
            <w:rFonts w:ascii="Times New Roman" w:hAnsi="Times New Roman"/>
            <w:sz w:val="20"/>
          </w:rPr>
          <w:delText>es</w:delText>
        </w:r>
        <w:r w:rsidDel="00BC0B53" w:rsidR="00E45CFA">
          <w:rPr>
            <w:rFonts w:ascii="Times New Roman" w:hAnsi="Times New Roman"/>
            <w:sz w:val="20"/>
          </w:rPr>
          <w:delText>,</w:delText>
        </w:r>
        <w:r w:rsidRPr="003E6C21" w:rsidDel="00BC0B53">
          <w:rPr>
            <w:rFonts w:ascii="Times New Roman" w:hAnsi="Times New Roman"/>
            <w:sz w:val="20"/>
          </w:rPr>
          <w:delText>” ensure each examination is called 60 days prior to the start of the on</w:delText>
        </w:r>
        <w:r w:rsidRPr="003E6C21" w:rsidDel="00BC0B53" w:rsidR="00B46392">
          <w:rPr>
            <w:rFonts w:ascii="Times New Roman" w:hAnsi="Times New Roman"/>
            <w:sz w:val="20"/>
          </w:rPr>
          <w:delText>-</w:delText>
        </w:r>
        <w:r w:rsidRPr="003E6C21" w:rsidDel="00BC0B53">
          <w:rPr>
            <w:rFonts w:ascii="Times New Roman" w:hAnsi="Times New Roman"/>
            <w:sz w:val="20"/>
          </w:rPr>
          <w:delText xml:space="preserve">site examination unless there is </w:delText>
        </w:r>
        <w:r w:rsidRPr="003E6C21" w:rsidDel="00BC0B53" w:rsidR="00ED56BA">
          <w:rPr>
            <w:rFonts w:ascii="Times New Roman" w:hAnsi="Times New Roman"/>
            <w:sz w:val="20"/>
          </w:rPr>
          <w:delText xml:space="preserve">reason </w:delText>
        </w:r>
        <w:r w:rsidRPr="003E6C21" w:rsidDel="00BC0B53">
          <w:rPr>
            <w:rFonts w:ascii="Times New Roman" w:hAnsi="Times New Roman"/>
            <w:sz w:val="20"/>
          </w:rPr>
          <w:delText xml:space="preserve">(noted in item </w:delText>
        </w:r>
        <w:r w:rsidDel="00BC0B53" w:rsidR="00250918">
          <w:rPr>
            <w:rFonts w:ascii="Times New Roman" w:hAnsi="Times New Roman"/>
            <w:sz w:val="20"/>
          </w:rPr>
          <w:delText>8</w:delText>
        </w:r>
        <w:r w:rsidRPr="003E6C21" w:rsidDel="00BC0B53">
          <w:rPr>
            <w:rFonts w:ascii="Times New Roman" w:hAnsi="Times New Roman"/>
            <w:sz w:val="20"/>
          </w:rPr>
          <w:delText>f. of “immediate concerns”</w:delText>
        </w:r>
        <w:r w:rsidRPr="003E6C21" w:rsidDel="00BC0B53" w:rsidR="00612068">
          <w:rPr>
            <w:rFonts w:ascii="Times New Roman" w:hAnsi="Times New Roman"/>
            <w:sz w:val="20"/>
          </w:rPr>
          <w:delText xml:space="preserve"> </w:delText>
        </w:r>
        <w:r w:rsidRPr="003E6C21" w:rsidDel="00BC0B53">
          <w:rPr>
            <w:rFonts w:ascii="Times New Roman" w:hAnsi="Times New Roman"/>
            <w:sz w:val="20"/>
          </w:rPr>
          <w:delText>as set forth in Chapter 12</w:delText>
        </w:r>
        <w:r w:rsidRPr="003E6C21" w:rsidDel="00BC0B53" w:rsidR="00EE3CFD">
          <w:rPr>
            <w:rFonts w:ascii="Times New Roman" w:hAnsi="Times New Roman"/>
            <w:sz w:val="20"/>
          </w:rPr>
          <w:delText xml:space="preserve"> of the </w:delText>
        </w:r>
        <w:r w:rsidRPr="003E6C21" w:rsidDel="00BC0B53" w:rsidR="00040CB1">
          <w:rPr>
            <w:rFonts w:ascii="Times New Roman" w:hAnsi="Times New Roman"/>
            <w:i/>
            <w:sz w:val="20"/>
          </w:rPr>
          <w:delText>Market Regulation Handbook</w:delText>
        </w:r>
        <w:r w:rsidRPr="003B4966" w:rsidDel="00BC0B53" w:rsidR="007B6683">
          <w:rPr>
            <w:rFonts w:ascii="Times New Roman" w:hAnsi="Times New Roman"/>
            <w:sz w:val="20"/>
          </w:rPr>
          <w:delText>)</w:delText>
        </w:r>
        <w:r w:rsidRPr="003E6C21" w:rsidDel="00BC0B53">
          <w:rPr>
            <w:rFonts w:ascii="Times New Roman" w:hAnsi="Times New Roman"/>
            <w:sz w:val="20"/>
          </w:rPr>
          <w:delText>. Examples of immediate concerns include</w:delText>
        </w:r>
        <w:r w:rsidDel="00BC0B53" w:rsidR="007335BE">
          <w:rPr>
            <w:rFonts w:ascii="Times New Roman" w:hAnsi="Times New Roman"/>
            <w:sz w:val="20"/>
          </w:rPr>
          <w:delText>,</w:delText>
        </w:r>
        <w:r w:rsidRPr="003E6C21" w:rsidDel="00BC0B53">
          <w:rPr>
            <w:rFonts w:ascii="Times New Roman" w:hAnsi="Times New Roman"/>
            <w:sz w:val="20"/>
          </w:rPr>
          <w:delText xml:space="preserve"> but are not limited to:</w:delText>
        </w:r>
      </w:del>
    </w:p>
    <w:p w:rsidRPr="006D2894" w:rsidR="001409A3" w:rsidDel="00BC0B53" w:rsidP="00AA126B" w:rsidRDefault="001409A3" w14:paraId="1B884021" w14:textId="0E33D17D">
      <w:pPr>
        <w:pStyle w:val="ListParagraph"/>
        <w:numPr>
          <w:ilvl w:val="1"/>
          <w:numId w:val="9"/>
        </w:numPr>
        <w:spacing w:after="160" w:line="259" w:lineRule="auto"/>
        <w:ind w:left="1440"/>
        <w:contextualSpacing/>
        <w:jc w:val="both"/>
        <w:rPr>
          <w:del w:author="Helder, Randy" w:date="2019-10-11T15:08:00Z" w:id="251"/>
          <w:rFonts w:ascii="Times New Roman" w:hAnsi="Times New Roman"/>
          <w:sz w:val="20"/>
        </w:rPr>
      </w:pPr>
      <w:del w:author="Helder, Randy" w:date="2019-10-11T15:08:00Z" w:id="252">
        <w:r w:rsidRPr="006D2894" w:rsidDel="00BC0B53">
          <w:rPr>
            <w:rFonts w:ascii="Times New Roman" w:hAnsi="Times New Roman"/>
            <w:sz w:val="20"/>
          </w:rPr>
          <w:delText>Fraud allegations</w:delText>
        </w:r>
        <w:r w:rsidDel="00BC0B53" w:rsidR="00C75D89">
          <w:rPr>
            <w:rFonts w:ascii="Times New Roman" w:hAnsi="Times New Roman"/>
            <w:sz w:val="20"/>
          </w:rPr>
          <w:delText>.</w:delText>
        </w:r>
      </w:del>
    </w:p>
    <w:p w:rsidRPr="006D2894" w:rsidR="001409A3" w:rsidDel="00BC0B53" w:rsidP="00AA126B" w:rsidRDefault="001409A3" w14:paraId="5510F6B2" w14:textId="5E9D12C9">
      <w:pPr>
        <w:pStyle w:val="ListParagraph"/>
        <w:numPr>
          <w:ilvl w:val="1"/>
          <w:numId w:val="9"/>
        </w:numPr>
        <w:spacing w:after="160" w:line="259" w:lineRule="auto"/>
        <w:ind w:left="1440"/>
        <w:contextualSpacing/>
        <w:jc w:val="both"/>
        <w:rPr>
          <w:del w:author="Helder, Randy" w:date="2019-10-11T15:08:00Z" w:id="253"/>
          <w:rFonts w:ascii="Times New Roman" w:hAnsi="Times New Roman"/>
          <w:sz w:val="20"/>
        </w:rPr>
      </w:pPr>
      <w:del w:author="Helder, Randy" w:date="2019-10-11T15:08:00Z" w:id="254">
        <w:r w:rsidRPr="006D2894" w:rsidDel="00BC0B53">
          <w:rPr>
            <w:rFonts w:ascii="Times New Roman" w:hAnsi="Times New Roman"/>
            <w:sz w:val="20"/>
          </w:rPr>
          <w:delText>Imminent</w:delText>
        </w:r>
        <w:r w:rsidRPr="006D2894" w:rsidDel="00BC0B53" w:rsidR="00612068">
          <w:rPr>
            <w:rFonts w:ascii="Times New Roman" w:hAnsi="Times New Roman"/>
            <w:sz w:val="20"/>
          </w:rPr>
          <w:delText xml:space="preserve"> </w:delText>
        </w:r>
        <w:r w:rsidDel="00BC0B53" w:rsidR="003447FE">
          <w:rPr>
            <w:rFonts w:ascii="Times New Roman" w:hAnsi="Times New Roman"/>
            <w:sz w:val="20"/>
          </w:rPr>
          <w:delText>c</w:delText>
        </w:r>
        <w:r w:rsidRPr="006D2894" w:rsidDel="00BC0B53">
          <w:rPr>
            <w:rFonts w:ascii="Times New Roman" w:hAnsi="Times New Roman"/>
            <w:sz w:val="20"/>
          </w:rPr>
          <w:delText xml:space="preserve">onsumer </w:delText>
        </w:r>
        <w:r w:rsidDel="00BC0B53" w:rsidR="003447FE">
          <w:rPr>
            <w:rFonts w:ascii="Times New Roman" w:hAnsi="Times New Roman"/>
            <w:sz w:val="20"/>
          </w:rPr>
          <w:delText>h</w:delText>
        </w:r>
        <w:r w:rsidRPr="006D2894" w:rsidDel="00BC0B53">
          <w:rPr>
            <w:rFonts w:ascii="Times New Roman" w:hAnsi="Times New Roman"/>
            <w:sz w:val="20"/>
          </w:rPr>
          <w:delText>arm</w:delText>
        </w:r>
        <w:r w:rsidDel="00BC0B53" w:rsidR="00C75D89">
          <w:rPr>
            <w:rFonts w:ascii="Times New Roman" w:hAnsi="Times New Roman"/>
            <w:sz w:val="20"/>
          </w:rPr>
          <w:delText>.</w:delText>
        </w:r>
      </w:del>
    </w:p>
    <w:p w:rsidRPr="006D2894" w:rsidR="001409A3" w:rsidDel="00BC0B53" w:rsidP="00AA126B" w:rsidRDefault="001409A3" w14:paraId="06D4FA29" w14:textId="5FEEB600">
      <w:pPr>
        <w:pStyle w:val="ListParagraph"/>
        <w:numPr>
          <w:ilvl w:val="1"/>
          <w:numId w:val="9"/>
        </w:numPr>
        <w:spacing w:after="160" w:line="259" w:lineRule="auto"/>
        <w:ind w:left="1440"/>
        <w:contextualSpacing/>
        <w:jc w:val="both"/>
        <w:rPr>
          <w:del w:author="Helder, Randy" w:date="2019-10-11T15:08:00Z" w:id="255"/>
          <w:rFonts w:ascii="Times New Roman" w:hAnsi="Times New Roman"/>
          <w:sz w:val="20"/>
        </w:rPr>
      </w:pPr>
      <w:del w:author="Helder, Randy" w:date="2019-10-11T15:08:00Z" w:id="256">
        <w:r w:rsidRPr="006D2894" w:rsidDel="00BC0B53">
          <w:rPr>
            <w:rFonts w:ascii="Times New Roman" w:hAnsi="Times New Roman"/>
            <w:sz w:val="20"/>
          </w:rPr>
          <w:delText xml:space="preserve">Blatant disregard of a </w:delText>
        </w:r>
        <w:r w:rsidRPr="006D2894" w:rsidDel="00BC0B53" w:rsidR="002F6B60">
          <w:rPr>
            <w:rFonts w:ascii="Times New Roman" w:hAnsi="Times New Roman"/>
            <w:sz w:val="20"/>
          </w:rPr>
          <w:delText>department</w:delText>
        </w:r>
        <w:r w:rsidRPr="006D2894" w:rsidDel="00BC0B53">
          <w:rPr>
            <w:rFonts w:ascii="Times New Roman" w:hAnsi="Times New Roman"/>
            <w:sz w:val="20"/>
          </w:rPr>
          <w:delText xml:space="preserve"> order</w:delText>
        </w:r>
        <w:r w:rsidDel="00BC0B53" w:rsidR="00C75D89">
          <w:rPr>
            <w:rFonts w:ascii="Times New Roman" w:hAnsi="Times New Roman"/>
            <w:sz w:val="20"/>
          </w:rPr>
          <w:delText>.</w:delText>
        </w:r>
      </w:del>
    </w:p>
    <w:p w:rsidRPr="006D2894" w:rsidR="001409A3" w:rsidDel="00BC0B53" w:rsidP="00AA126B" w:rsidRDefault="001409A3" w14:paraId="338DB529" w14:textId="50FE1E5F">
      <w:pPr>
        <w:pStyle w:val="ListParagraph"/>
        <w:numPr>
          <w:ilvl w:val="1"/>
          <w:numId w:val="9"/>
        </w:numPr>
        <w:spacing w:after="160" w:line="259" w:lineRule="auto"/>
        <w:ind w:left="1440"/>
        <w:contextualSpacing/>
        <w:jc w:val="both"/>
        <w:rPr>
          <w:del w:author="Helder, Randy" w:date="2019-10-11T15:08:00Z" w:id="257"/>
          <w:rFonts w:ascii="Times New Roman" w:hAnsi="Times New Roman"/>
          <w:sz w:val="20"/>
        </w:rPr>
      </w:pPr>
      <w:del w:author="Helder, Randy" w:date="2019-10-11T15:08:00Z" w:id="258">
        <w:r w:rsidRPr="006D2894" w:rsidDel="00BC0B53">
          <w:rPr>
            <w:rFonts w:ascii="Times New Roman" w:hAnsi="Times New Roman"/>
            <w:sz w:val="20"/>
          </w:rPr>
          <w:delText>Imminent</w:delText>
        </w:r>
        <w:r w:rsidRPr="006D2894" w:rsidDel="00BC0B53" w:rsidR="00612068">
          <w:rPr>
            <w:rFonts w:ascii="Times New Roman" w:hAnsi="Times New Roman"/>
            <w:sz w:val="20"/>
          </w:rPr>
          <w:delText xml:space="preserve"> </w:delText>
        </w:r>
        <w:r w:rsidDel="00BC0B53" w:rsidR="003447FE">
          <w:rPr>
            <w:rFonts w:ascii="Times New Roman" w:hAnsi="Times New Roman"/>
            <w:sz w:val="20"/>
          </w:rPr>
          <w:delText>s</w:delText>
        </w:r>
        <w:r w:rsidRPr="006D2894" w:rsidDel="00BC0B53">
          <w:rPr>
            <w:rFonts w:ascii="Times New Roman" w:hAnsi="Times New Roman"/>
            <w:sz w:val="20"/>
          </w:rPr>
          <w:delText xml:space="preserve">olvency </w:delText>
        </w:r>
        <w:r w:rsidDel="00BC0B53" w:rsidR="003447FE">
          <w:rPr>
            <w:rFonts w:ascii="Times New Roman" w:hAnsi="Times New Roman"/>
            <w:sz w:val="20"/>
          </w:rPr>
          <w:delText>c</w:delText>
        </w:r>
        <w:r w:rsidRPr="006D2894" w:rsidDel="00BC0B53">
          <w:rPr>
            <w:rFonts w:ascii="Times New Roman" w:hAnsi="Times New Roman"/>
            <w:sz w:val="20"/>
          </w:rPr>
          <w:delText>oncern</w:delText>
        </w:r>
        <w:r w:rsidDel="00BC0B53" w:rsidR="00C75D89">
          <w:rPr>
            <w:rFonts w:ascii="Times New Roman" w:hAnsi="Times New Roman"/>
            <w:sz w:val="20"/>
          </w:rPr>
          <w:delText>.</w:delText>
        </w:r>
      </w:del>
    </w:p>
    <w:p w:rsidRPr="006D2894" w:rsidR="00EE3CFD" w:rsidDel="00BC0B53" w:rsidP="00EE3CFD" w:rsidRDefault="00EE3CFD" w14:paraId="5E6BBD8F" w14:textId="3FE005A4">
      <w:pPr>
        <w:pStyle w:val="ListParagraph"/>
        <w:ind w:left="1440"/>
        <w:rPr>
          <w:del w:author="Helder, Randy" w:date="2019-10-11T15:08:00Z" w:id="259"/>
          <w:rFonts w:ascii="Times New Roman" w:hAnsi="Times New Roman"/>
          <w:sz w:val="20"/>
          <w:szCs w:val="20"/>
        </w:rPr>
      </w:pPr>
    </w:p>
    <w:p w:rsidRPr="00FD10C5" w:rsidR="00FD10C5" w:rsidDel="00BC0B53" w:rsidP="00FD10C5" w:rsidRDefault="001409A3" w14:paraId="76303A36" w14:textId="22CAF0D7">
      <w:pPr>
        <w:pStyle w:val="ListParagraph"/>
        <w:numPr>
          <w:ilvl w:val="0"/>
          <w:numId w:val="9"/>
        </w:numPr>
        <w:ind w:left="810"/>
        <w:jc w:val="both"/>
        <w:rPr>
          <w:del w:author="Helder, Randy" w:date="2019-10-11T15:08:00Z" w:id="260"/>
          <w:rFonts w:ascii="Times New Roman" w:hAnsi="Times New Roman"/>
          <w:b/>
          <w:i/>
        </w:rPr>
      </w:pPr>
      <w:del w:author="Helder, Randy" w:date="2019-10-11T15:08:00Z" w:id="261">
        <w:r w:rsidRPr="006D2894" w:rsidDel="00BC0B53">
          <w:rPr>
            <w:rFonts w:ascii="Times New Roman" w:hAnsi="Times New Roman"/>
            <w:sz w:val="20"/>
            <w:szCs w:val="20"/>
          </w:rPr>
          <w:delText xml:space="preserve">Only entries after the </w:delText>
        </w:r>
        <w:r w:rsidRPr="006D2894" w:rsidDel="00BC0B53" w:rsidR="00E05EC9">
          <w:rPr>
            <w:rFonts w:ascii="Times New Roman" w:hAnsi="Times New Roman"/>
            <w:sz w:val="20"/>
            <w:szCs w:val="20"/>
          </w:rPr>
          <w:delText xml:space="preserve">certification </w:delText>
        </w:r>
        <w:r w:rsidRPr="006D2894" w:rsidDel="00BC0B53">
          <w:rPr>
            <w:rFonts w:ascii="Times New Roman" w:hAnsi="Times New Roman"/>
            <w:sz w:val="20"/>
            <w:szCs w:val="20"/>
          </w:rPr>
          <w:delText>program is adopted should be measured. De minim</w:delText>
        </w:r>
        <w:r w:rsidRPr="006D2894" w:rsidDel="00BC0B53" w:rsidR="00EE3CFD">
          <w:rPr>
            <w:rFonts w:ascii="Times New Roman" w:hAnsi="Times New Roman"/>
            <w:sz w:val="20"/>
            <w:szCs w:val="20"/>
          </w:rPr>
          <w:delText>i</w:delText>
        </w:r>
        <w:r w:rsidRPr="006D2894" w:rsidDel="00BC0B53">
          <w:rPr>
            <w:rFonts w:ascii="Times New Roman" w:hAnsi="Times New Roman"/>
            <w:sz w:val="20"/>
            <w:szCs w:val="20"/>
          </w:rPr>
          <w:delText>s variations (</w:delText>
        </w:r>
        <w:r w:rsidDel="00BC0B53" w:rsidR="009B4CD6">
          <w:rPr>
            <w:rFonts w:ascii="Times New Roman" w:hAnsi="Times New Roman"/>
            <w:sz w:val="20"/>
            <w:szCs w:val="20"/>
          </w:rPr>
          <w:delText xml:space="preserve">i.e., </w:delText>
        </w:r>
        <w:r w:rsidRPr="006D2894" w:rsidDel="00BC0B53">
          <w:rPr>
            <w:rFonts w:ascii="Times New Roman" w:hAnsi="Times New Roman"/>
            <w:sz w:val="20"/>
            <w:szCs w:val="20"/>
          </w:rPr>
          <w:delText xml:space="preserve">less than </w:delText>
        </w:r>
        <w:r w:rsidDel="00BC0B53" w:rsidR="003500D7">
          <w:rPr>
            <w:rFonts w:ascii="Times New Roman" w:hAnsi="Times New Roman"/>
            <w:sz w:val="20"/>
            <w:szCs w:val="20"/>
          </w:rPr>
          <w:delText>five</w:delText>
        </w:r>
        <w:r w:rsidRPr="006D2894" w:rsidDel="00BC0B53" w:rsidR="003500D7">
          <w:rPr>
            <w:rFonts w:ascii="Times New Roman" w:hAnsi="Times New Roman"/>
            <w:sz w:val="20"/>
            <w:szCs w:val="20"/>
          </w:rPr>
          <w:delText xml:space="preserve"> </w:delText>
        </w:r>
        <w:r w:rsidRPr="006D2894" w:rsidDel="00BC0B53">
          <w:rPr>
            <w:rFonts w:ascii="Times New Roman" w:hAnsi="Times New Roman"/>
            <w:sz w:val="20"/>
            <w:szCs w:val="20"/>
          </w:rPr>
          <w:delText>business days) should be given a “provisional pass</w:delText>
        </w:r>
        <w:r w:rsidDel="00BC0B53" w:rsidR="001F23C8">
          <w:rPr>
            <w:rFonts w:ascii="Times New Roman" w:hAnsi="Times New Roman"/>
            <w:sz w:val="20"/>
            <w:szCs w:val="20"/>
          </w:rPr>
          <w:delText>.</w:delText>
        </w:r>
        <w:r w:rsidRPr="006D2894" w:rsidDel="00BC0B53">
          <w:rPr>
            <w:rFonts w:ascii="Times New Roman" w:hAnsi="Times New Roman"/>
            <w:sz w:val="20"/>
            <w:szCs w:val="20"/>
          </w:rPr>
          <w:delText xml:space="preserve">” </w:delText>
        </w:r>
      </w:del>
    </w:p>
    <w:p w:rsidR="00FD10C5" w:rsidP="00FD10C5" w:rsidRDefault="00FD10C5" w14:paraId="0ED420EB" w14:textId="1AEF0C4F">
      <w:pPr>
        <w:ind w:left="450"/>
        <w:jc w:val="both"/>
        <w:rPr>
          <w:rFonts w:ascii="Times New Roman" w:hAnsi="Times New Roman"/>
          <w:b/>
          <w:i/>
        </w:rPr>
      </w:pPr>
    </w:p>
    <w:p w:rsidR="00FE2B6B" w:rsidP="00FD10C5" w:rsidRDefault="00FE2B6B" w14:paraId="39D096C2" w14:textId="77777777">
      <w:pPr>
        <w:spacing w:after="200" w:line="276" w:lineRule="auto"/>
        <w:jc w:val="center"/>
        <w:rPr>
          <w:rFonts w:ascii="Times New Roman" w:hAnsi="Times New Roman"/>
          <w:b/>
          <w:bCs/>
          <w:sz w:val="40"/>
          <w:szCs w:val="40"/>
        </w:rPr>
      </w:pPr>
    </w:p>
    <w:p w:rsidR="00FD10C5" w:rsidP="00FD10C5" w:rsidRDefault="00FD10C5" w14:paraId="5FB7FE73" w14:textId="7B7B0736">
      <w:pPr>
        <w:spacing w:after="200" w:line="276" w:lineRule="auto"/>
        <w:jc w:val="center"/>
        <w:rPr>
          <w:rFonts w:ascii="Times New Roman" w:hAnsi="Times New Roman"/>
          <w:b/>
          <w:bCs/>
          <w:sz w:val="40"/>
          <w:szCs w:val="40"/>
        </w:rPr>
      </w:pPr>
      <w:r w:rsidRPr="00FD10C5">
        <w:rPr>
          <w:rFonts w:ascii="Times New Roman" w:hAnsi="Times New Roman"/>
          <w:b/>
          <w:bCs/>
          <w:sz w:val="40"/>
          <w:szCs w:val="40"/>
        </w:rPr>
        <w:t xml:space="preserve">Checklist for Requirement </w:t>
      </w:r>
      <w:r>
        <w:rPr>
          <w:rFonts w:ascii="Times New Roman" w:hAnsi="Times New Roman"/>
          <w:b/>
          <w:bCs/>
          <w:sz w:val="40"/>
          <w:szCs w:val="40"/>
        </w:rPr>
        <w:t>8</w:t>
      </w:r>
    </w:p>
    <w:tbl>
      <w:tblPr>
        <w:tblW w:w="10440" w:type="dxa"/>
        <w:tblLayout w:type="fixed"/>
        <w:tblLook w:val="0000" w:firstRow="0" w:lastRow="0" w:firstColumn="0" w:lastColumn="0" w:noHBand="0" w:noVBand="0"/>
      </w:tblPr>
      <w:tblGrid>
        <w:gridCol w:w="6948"/>
        <w:gridCol w:w="360"/>
        <w:gridCol w:w="1170"/>
        <w:gridCol w:w="702"/>
        <w:gridCol w:w="1260"/>
      </w:tblGrid>
      <w:tr w:rsidRPr="00AC3FC2" w:rsidR="00FE2B6B" w:rsidTr="48D8E61C" w14:paraId="5CF2BFF8" w14:textId="77777777">
        <w:trPr>
          <w:cantSplit/>
        </w:trPr>
        <w:tc>
          <w:tcPr>
            <w:tcW w:w="6948" w:type="dxa"/>
            <w:tcMar/>
          </w:tcPr>
          <w:p w:rsidRPr="00AC3FC2" w:rsidR="00FE2B6B" w:rsidP="00FE2B6B" w:rsidRDefault="00FE2B6B" w14:paraId="42291750" w14:textId="77777777">
            <w:pPr>
              <w:jc w:val="both"/>
              <w:rPr>
                <w:rFonts w:ascii="Times New Roman" w:hAnsi="Times New Roman"/>
                <w:sz w:val="20"/>
                <w:szCs w:val="20"/>
              </w:rPr>
            </w:pPr>
          </w:p>
        </w:tc>
        <w:tc>
          <w:tcPr>
            <w:tcW w:w="360" w:type="dxa"/>
            <w:tcMar/>
          </w:tcPr>
          <w:p w:rsidRPr="00AC3FC2" w:rsidR="00FE2B6B" w:rsidP="00FE2B6B" w:rsidRDefault="00FE2B6B" w14:paraId="3D702AEF" w14:textId="77777777">
            <w:pPr>
              <w:jc w:val="both"/>
              <w:rPr>
                <w:rFonts w:ascii="Times New Roman" w:hAnsi="Times New Roman"/>
                <w:sz w:val="20"/>
                <w:szCs w:val="20"/>
              </w:rPr>
            </w:pPr>
          </w:p>
        </w:tc>
        <w:tc>
          <w:tcPr>
            <w:tcW w:w="1170" w:type="dxa"/>
            <w:tcMar/>
          </w:tcPr>
          <w:p w:rsidRPr="00AC3FC2" w:rsidR="00FE2B6B" w:rsidP="00FE2B6B" w:rsidRDefault="00FE2B6B" w14:paraId="132BE89F" w14:textId="77777777">
            <w:pPr>
              <w:jc w:val="center"/>
              <w:rPr>
                <w:rFonts w:ascii="Times New Roman" w:hAnsi="Times New Roman"/>
                <w:b/>
                <w:sz w:val="20"/>
                <w:szCs w:val="20"/>
              </w:rPr>
            </w:pPr>
            <w:r>
              <w:rPr>
                <w:rFonts w:ascii="Times New Roman" w:hAnsi="Times New Roman"/>
                <w:b/>
                <w:sz w:val="20"/>
                <w:szCs w:val="20"/>
              </w:rPr>
              <w:t>YES</w:t>
            </w:r>
          </w:p>
        </w:tc>
        <w:tc>
          <w:tcPr>
            <w:tcW w:w="702" w:type="dxa"/>
            <w:tcMar/>
          </w:tcPr>
          <w:p w:rsidRPr="00AC3FC2" w:rsidR="00FE2B6B" w:rsidP="00FE2B6B" w:rsidRDefault="00FE2B6B" w14:paraId="1687CE6B" w14:textId="77777777">
            <w:pPr>
              <w:jc w:val="both"/>
              <w:rPr>
                <w:rFonts w:ascii="Times New Roman" w:hAnsi="Times New Roman"/>
                <w:b/>
                <w:sz w:val="20"/>
                <w:szCs w:val="20"/>
              </w:rPr>
            </w:pPr>
          </w:p>
        </w:tc>
        <w:tc>
          <w:tcPr>
            <w:tcW w:w="1260" w:type="dxa"/>
            <w:tcMar/>
          </w:tcPr>
          <w:p w:rsidRPr="00AC3FC2" w:rsidR="00FE2B6B" w:rsidP="00FE2B6B" w:rsidRDefault="00FE2B6B" w14:paraId="73068A40" w14:textId="77777777">
            <w:pPr>
              <w:jc w:val="center"/>
              <w:rPr>
                <w:rFonts w:ascii="Times New Roman" w:hAnsi="Times New Roman"/>
                <w:b/>
                <w:sz w:val="20"/>
                <w:szCs w:val="20"/>
              </w:rPr>
            </w:pPr>
            <w:r>
              <w:rPr>
                <w:rFonts w:ascii="Times New Roman" w:hAnsi="Times New Roman"/>
                <w:b/>
                <w:sz w:val="20"/>
                <w:szCs w:val="20"/>
              </w:rPr>
              <w:t>NO</w:t>
            </w:r>
          </w:p>
        </w:tc>
      </w:tr>
      <w:tr w:rsidRPr="00AC3FC2" w:rsidR="00FE2B6B" w:rsidTr="48D8E61C" w14:paraId="245337D4" w14:textId="77777777">
        <w:trPr>
          <w:cantSplit/>
        </w:trPr>
        <w:tc>
          <w:tcPr>
            <w:tcW w:w="6948" w:type="dxa"/>
            <w:tcMar/>
          </w:tcPr>
          <w:p w:rsidRPr="00AC3FC2" w:rsidR="00FE2B6B" w:rsidP="00FE2B6B" w:rsidRDefault="00FE2B6B" w14:paraId="67BB7DB5" w14:textId="77777777">
            <w:pPr>
              <w:numPr>
                <w:ilvl w:val="0"/>
                <w:numId w:val="33"/>
              </w:numPr>
              <w:jc w:val="both"/>
              <w:rPr>
                <w:rFonts w:ascii="Times New Roman" w:hAnsi="Times New Roman"/>
                <w:sz w:val="20"/>
                <w:szCs w:val="20"/>
              </w:rPr>
            </w:pPr>
            <w:r w:rsidRPr="00AC3FC2">
              <w:rPr>
                <w:rFonts w:ascii="Times New Roman" w:hAnsi="Times New Roman"/>
                <w:sz w:val="20"/>
                <w:szCs w:val="20"/>
              </w:rPr>
              <w:t>Does the department enter or transmit data at least quarterly into the CDS?</w:t>
            </w:r>
          </w:p>
        </w:tc>
        <w:tc>
          <w:tcPr>
            <w:tcW w:w="360" w:type="dxa"/>
            <w:tcMar/>
          </w:tcPr>
          <w:p w:rsidRPr="00AC3FC2" w:rsidR="00FE2B6B" w:rsidP="00FE2B6B" w:rsidRDefault="00FE2B6B" w14:paraId="1ED2892F" w14:textId="77777777">
            <w:pPr>
              <w:jc w:val="both"/>
              <w:rPr>
                <w:rFonts w:ascii="Times New Roman" w:hAnsi="Times New Roman"/>
                <w:sz w:val="20"/>
                <w:szCs w:val="20"/>
              </w:rPr>
            </w:pPr>
          </w:p>
        </w:tc>
        <w:tc>
          <w:tcPr>
            <w:tcW w:w="1170" w:type="dxa"/>
            <w:tcBorders>
              <w:bottom w:val="single" w:color="auto" w:sz="6" w:space="0"/>
            </w:tcBorders>
            <w:tcMar/>
          </w:tcPr>
          <w:p w:rsidRPr="00AC3FC2" w:rsidR="00FE2B6B" w:rsidP="00FE2B6B" w:rsidRDefault="00FE2B6B" w14:paraId="0DE5904B" w14:textId="77777777">
            <w:pPr>
              <w:jc w:val="both"/>
              <w:rPr>
                <w:rFonts w:ascii="Times New Roman" w:hAnsi="Times New Roman"/>
                <w:b/>
                <w:sz w:val="20"/>
                <w:szCs w:val="20"/>
              </w:rPr>
            </w:pPr>
          </w:p>
        </w:tc>
        <w:tc>
          <w:tcPr>
            <w:tcW w:w="702" w:type="dxa"/>
            <w:tcMar/>
          </w:tcPr>
          <w:p w:rsidRPr="00AC3FC2" w:rsidR="00FE2B6B" w:rsidP="00FE2B6B" w:rsidRDefault="00FE2B6B" w14:paraId="3ADD33E9" w14:textId="77777777">
            <w:pPr>
              <w:jc w:val="both"/>
              <w:rPr>
                <w:rFonts w:ascii="Times New Roman" w:hAnsi="Times New Roman"/>
                <w:b/>
                <w:sz w:val="20"/>
                <w:szCs w:val="20"/>
              </w:rPr>
            </w:pPr>
          </w:p>
        </w:tc>
        <w:tc>
          <w:tcPr>
            <w:tcW w:w="1260" w:type="dxa"/>
            <w:tcBorders>
              <w:bottom w:val="single" w:color="auto" w:sz="6" w:space="0"/>
            </w:tcBorders>
            <w:tcMar/>
          </w:tcPr>
          <w:p w:rsidRPr="00AC3FC2" w:rsidR="00FE2B6B" w:rsidP="00FE2B6B" w:rsidRDefault="00FE2B6B" w14:paraId="531D40FE" w14:textId="77777777">
            <w:pPr>
              <w:jc w:val="both"/>
              <w:rPr>
                <w:rFonts w:ascii="Times New Roman" w:hAnsi="Times New Roman"/>
                <w:b/>
                <w:sz w:val="20"/>
                <w:szCs w:val="20"/>
              </w:rPr>
            </w:pPr>
          </w:p>
        </w:tc>
      </w:tr>
      <w:tr w:rsidRPr="00AC3FC2" w:rsidR="00FE2B6B" w:rsidTr="48D8E61C" w14:paraId="4315D116" w14:textId="77777777">
        <w:trPr>
          <w:cantSplit/>
        </w:trPr>
        <w:tc>
          <w:tcPr>
            <w:tcW w:w="6948" w:type="dxa"/>
            <w:tcMar/>
          </w:tcPr>
          <w:p w:rsidRPr="00AC3FC2" w:rsidR="00FE2B6B" w:rsidP="00FE2B6B" w:rsidRDefault="00FE2B6B" w14:paraId="2791748B" w14:textId="77777777">
            <w:pPr>
              <w:jc w:val="both"/>
              <w:rPr>
                <w:rFonts w:ascii="Times New Roman" w:hAnsi="Times New Roman"/>
                <w:sz w:val="20"/>
                <w:szCs w:val="20"/>
              </w:rPr>
            </w:pPr>
          </w:p>
        </w:tc>
        <w:tc>
          <w:tcPr>
            <w:tcW w:w="360" w:type="dxa"/>
            <w:tcMar/>
          </w:tcPr>
          <w:p w:rsidRPr="00AC3FC2" w:rsidR="00FE2B6B" w:rsidP="00FE2B6B" w:rsidRDefault="00FE2B6B" w14:paraId="1230B8A3" w14:textId="77777777">
            <w:pPr>
              <w:jc w:val="both"/>
              <w:rPr>
                <w:rFonts w:ascii="Times New Roman" w:hAnsi="Times New Roman"/>
                <w:sz w:val="20"/>
                <w:szCs w:val="20"/>
              </w:rPr>
            </w:pPr>
          </w:p>
        </w:tc>
        <w:tc>
          <w:tcPr>
            <w:tcW w:w="1170" w:type="dxa"/>
            <w:tcMar/>
          </w:tcPr>
          <w:p w:rsidRPr="00AC3FC2" w:rsidR="00FE2B6B" w:rsidP="00FE2B6B" w:rsidRDefault="00FE2B6B" w14:paraId="72280B45" w14:textId="77777777">
            <w:pPr>
              <w:jc w:val="both"/>
              <w:rPr>
                <w:rFonts w:ascii="Times New Roman" w:hAnsi="Times New Roman"/>
                <w:b/>
                <w:sz w:val="20"/>
                <w:szCs w:val="20"/>
              </w:rPr>
            </w:pPr>
          </w:p>
        </w:tc>
        <w:tc>
          <w:tcPr>
            <w:tcW w:w="702" w:type="dxa"/>
            <w:tcMar/>
          </w:tcPr>
          <w:p w:rsidRPr="00AC3FC2" w:rsidR="00FE2B6B" w:rsidP="00FE2B6B" w:rsidRDefault="00FE2B6B" w14:paraId="05454FE7" w14:textId="77777777">
            <w:pPr>
              <w:jc w:val="both"/>
              <w:rPr>
                <w:rFonts w:ascii="Times New Roman" w:hAnsi="Times New Roman"/>
                <w:b/>
                <w:sz w:val="20"/>
                <w:szCs w:val="20"/>
              </w:rPr>
            </w:pPr>
          </w:p>
        </w:tc>
        <w:tc>
          <w:tcPr>
            <w:tcW w:w="1260" w:type="dxa"/>
            <w:tcMar/>
          </w:tcPr>
          <w:p w:rsidRPr="00AC3FC2" w:rsidR="00FE2B6B" w:rsidP="00FE2B6B" w:rsidRDefault="00FE2B6B" w14:paraId="4F1711E1" w14:textId="77777777">
            <w:pPr>
              <w:jc w:val="both"/>
              <w:rPr>
                <w:rFonts w:ascii="Times New Roman" w:hAnsi="Times New Roman"/>
                <w:b/>
                <w:sz w:val="20"/>
                <w:szCs w:val="20"/>
              </w:rPr>
            </w:pPr>
          </w:p>
        </w:tc>
      </w:tr>
      <w:tr w:rsidRPr="00AC3FC2" w:rsidR="00FE2B6B" w:rsidTr="48D8E61C" w14:paraId="17B44ADA" w14:textId="77777777">
        <w:trPr>
          <w:cantSplit/>
        </w:trPr>
        <w:tc>
          <w:tcPr>
            <w:tcW w:w="6948" w:type="dxa"/>
            <w:tcMar/>
          </w:tcPr>
          <w:p w:rsidRPr="00AC3FC2" w:rsidR="00FE2B6B" w:rsidP="00FE2B6B" w:rsidRDefault="00FE2B6B" w14:paraId="3703057F" w14:textId="77777777">
            <w:pPr>
              <w:numPr>
                <w:ilvl w:val="0"/>
                <w:numId w:val="33"/>
              </w:numPr>
              <w:jc w:val="both"/>
              <w:rPr>
                <w:rFonts w:ascii="Times New Roman" w:hAnsi="Times New Roman"/>
                <w:sz w:val="20"/>
                <w:szCs w:val="20"/>
              </w:rPr>
            </w:pPr>
            <w:r w:rsidRPr="00AC3FC2">
              <w:rPr>
                <w:rFonts w:ascii="Times New Roman" w:hAnsi="Times New Roman"/>
                <w:sz w:val="20"/>
                <w:szCs w:val="20"/>
              </w:rPr>
              <w:t>Does the department enter or transmit data at least quarterly into RIRS?</w:t>
            </w:r>
          </w:p>
        </w:tc>
        <w:tc>
          <w:tcPr>
            <w:tcW w:w="360" w:type="dxa"/>
            <w:tcMar/>
          </w:tcPr>
          <w:p w:rsidRPr="00AC3FC2" w:rsidR="00FE2B6B" w:rsidP="00FE2B6B" w:rsidRDefault="00FE2B6B" w14:paraId="09F69E13" w14:textId="77777777">
            <w:pPr>
              <w:jc w:val="both"/>
              <w:rPr>
                <w:rFonts w:ascii="Times New Roman" w:hAnsi="Times New Roman"/>
                <w:sz w:val="20"/>
                <w:szCs w:val="20"/>
              </w:rPr>
            </w:pPr>
          </w:p>
        </w:tc>
        <w:tc>
          <w:tcPr>
            <w:tcW w:w="1170" w:type="dxa"/>
            <w:tcBorders>
              <w:bottom w:val="single" w:color="auto" w:sz="4" w:space="0"/>
            </w:tcBorders>
            <w:tcMar/>
          </w:tcPr>
          <w:p w:rsidRPr="00AC3FC2" w:rsidR="00FE2B6B" w:rsidP="00FE2B6B" w:rsidRDefault="00FE2B6B" w14:paraId="551AF693" w14:textId="77777777">
            <w:pPr>
              <w:jc w:val="both"/>
              <w:rPr>
                <w:rFonts w:ascii="Times New Roman" w:hAnsi="Times New Roman"/>
                <w:b/>
                <w:sz w:val="20"/>
                <w:szCs w:val="20"/>
              </w:rPr>
            </w:pPr>
          </w:p>
        </w:tc>
        <w:tc>
          <w:tcPr>
            <w:tcW w:w="702" w:type="dxa"/>
            <w:tcMar/>
          </w:tcPr>
          <w:p w:rsidRPr="00AC3FC2" w:rsidR="00FE2B6B" w:rsidP="00FE2B6B" w:rsidRDefault="00FE2B6B" w14:paraId="06723DAC" w14:textId="77777777">
            <w:pPr>
              <w:jc w:val="both"/>
              <w:rPr>
                <w:rFonts w:ascii="Times New Roman" w:hAnsi="Times New Roman"/>
                <w:b/>
                <w:sz w:val="20"/>
                <w:szCs w:val="20"/>
              </w:rPr>
            </w:pPr>
          </w:p>
        </w:tc>
        <w:tc>
          <w:tcPr>
            <w:tcW w:w="1260" w:type="dxa"/>
            <w:tcBorders>
              <w:bottom w:val="single" w:color="auto" w:sz="4" w:space="0"/>
            </w:tcBorders>
            <w:tcMar/>
          </w:tcPr>
          <w:p w:rsidRPr="00AC3FC2" w:rsidR="00FE2B6B" w:rsidP="00FE2B6B" w:rsidRDefault="00FE2B6B" w14:paraId="67B4A1E9" w14:textId="77777777">
            <w:pPr>
              <w:jc w:val="both"/>
              <w:rPr>
                <w:rFonts w:ascii="Times New Roman" w:hAnsi="Times New Roman"/>
                <w:b/>
                <w:sz w:val="20"/>
                <w:szCs w:val="20"/>
              </w:rPr>
            </w:pPr>
          </w:p>
        </w:tc>
      </w:tr>
      <w:tr w:rsidRPr="00AC3FC2" w:rsidR="00FE2B6B" w:rsidTr="48D8E61C" w14:paraId="66C8A111" w14:textId="77777777">
        <w:trPr>
          <w:cantSplit/>
        </w:trPr>
        <w:tc>
          <w:tcPr>
            <w:tcW w:w="6948" w:type="dxa"/>
            <w:tcMar/>
          </w:tcPr>
          <w:p w:rsidRPr="00AC3FC2" w:rsidR="00FE2B6B" w:rsidP="00FE2B6B" w:rsidRDefault="00FE2B6B" w14:paraId="7AA8538D" w14:textId="77777777">
            <w:pPr>
              <w:jc w:val="both"/>
              <w:rPr>
                <w:rFonts w:ascii="Times New Roman" w:hAnsi="Times New Roman"/>
                <w:sz w:val="20"/>
                <w:szCs w:val="20"/>
              </w:rPr>
            </w:pPr>
          </w:p>
        </w:tc>
        <w:tc>
          <w:tcPr>
            <w:tcW w:w="360" w:type="dxa"/>
            <w:tcMar/>
          </w:tcPr>
          <w:p w:rsidRPr="00AC3FC2" w:rsidR="00FE2B6B" w:rsidP="00FE2B6B" w:rsidRDefault="00FE2B6B" w14:paraId="269A3791" w14:textId="77777777">
            <w:pPr>
              <w:jc w:val="both"/>
              <w:rPr>
                <w:rFonts w:ascii="Times New Roman" w:hAnsi="Times New Roman"/>
                <w:sz w:val="20"/>
                <w:szCs w:val="20"/>
              </w:rPr>
            </w:pPr>
          </w:p>
        </w:tc>
        <w:tc>
          <w:tcPr>
            <w:tcW w:w="1170" w:type="dxa"/>
            <w:tcBorders>
              <w:top w:val="single" w:color="auto" w:sz="4" w:space="0"/>
            </w:tcBorders>
            <w:tcMar/>
          </w:tcPr>
          <w:p w:rsidRPr="00AC3FC2" w:rsidR="00FE2B6B" w:rsidP="00FE2B6B" w:rsidRDefault="00FE2B6B" w14:paraId="05528C86" w14:textId="77777777">
            <w:pPr>
              <w:jc w:val="both"/>
              <w:rPr>
                <w:rFonts w:ascii="Times New Roman" w:hAnsi="Times New Roman"/>
                <w:b/>
                <w:sz w:val="20"/>
                <w:szCs w:val="20"/>
              </w:rPr>
            </w:pPr>
          </w:p>
        </w:tc>
        <w:tc>
          <w:tcPr>
            <w:tcW w:w="702" w:type="dxa"/>
            <w:tcMar/>
          </w:tcPr>
          <w:p w:rsidRPr="00AC3FC2" w:rsidR="00FE2B6B" w:rsidP="00FE2B6B" w:rsidRDefault="00FE2B6B" w14:paraId="4AE591CC" w14:textId="77777777">
            <w:pPr>
              <w:jc w:val="both"/>
              <w:rPr>
                <w:rFonts w:ascii="Times New Roman" w:hAnsi="Times New Roman"/>
                <w:b/>
                <w:sz w:val="20"/>
                <w:szCs w:val="20"/>
              </w:rPr>
            </w:pPr>
          </w:p>
        </w:tc>
        <w:tc>
          <w:tcPr>
            <w:tcW w:w="1260" w:type="dxa"/>
            <w:tcBorders>
              <w:top w:val="single" w:color="auto" w:sz="4" w:space="0"/>
            </w:tcBorders>
            <w:tcMar/>
          </w:tcPr>
          <w:p w:rsidRPr="00AC3FC2" w:rsidR="00FE2B6B" w:rsidP="00FE2B6B" w:rsidRDefault="00FE2B6B" w14:paraId="641723E3" w14:textId="77777777">
            <w:pPr>
              <w:jc w:val="both"/>
              <w:rPr>
                <w:rFonts w:ascii="Times New Roman" w:hAnsi="Times New Roman"/>
                <w:b/>
                <w:sz w:val="20"/>
                <w:szCs w:val="20"/>
              </w:rPr>
            </w:pPr>
          </w:p>
        </w:tc>
      </w:tr>
      <w:tr w:rsidRPr="00AC3FC2" w:rsidR="00FE2B6B" w:rsidTr="48D8E61C" w14:paraId="63F8D530" w14:textId="77777777">
        <w:trPr>
          <w:cantSplit/>
        </w:trPr>
        <w:tc>
          <w:tcPr>
            <w:tcW w:w="6948" w:type="dxa"/>
            <w:tcMar/>
          </w:tcPr>
          <w:p w:rsidRPr="00AC3FC2" w:rsidR="00FE2B6B" w:rsidP="00FE2B6B" w:rsidRDefault="00FE2B6B" w14:paraId="39D7EEB4" w14:textId="77777777">
            <w:pPr>
              <w:numPr>
                <w:ilvl w:val="0"/>
                <w:numId w:val="33"/>
              </w:numPr>
              <w:jc w:val="both"/>
              <w:rPr>
                <w:rFonts w:ascii="Times New Roman" w:hAnsi="Times New Roman"/>
                <w:sz w:val="20"/>
                <w:szCs w:val="20"/>
              </w:rPr>
            </w:pPr>
            <w:r w:rsidRPr="00AC3FC2">
              <w:rPr>
                <w:rFonts w:ascii="Times New Roman" w:hAnsi="Times New Roman"/>
                <w:sz w:val="20"/>
                <w:szCs w:val="20"/>
              </w:rPr>
              <w:t xml:space="preserve">Does the </w:t>
            </w:r>
            <w:r>
              <w:rPr>
                <w:rFonts w:ascii="Times New Roman" w:hAnsi="Times New Roman"/>
                <w:sz w:val="20"/>
                <w:szCs w:val="20"/>
              </w:rPr>
              <w:t>d</w:t>
            </w:r>
            <w:r w:rsidRPr="00AC3FC2">
              <w:rPr>
                <w:rFonts w:ascii="Times New Roman" w:hAnsi="Times New Roman"/>
                <w:sz w:val="20"/>
                <w:szCs w:val="20"/>
              </w:rPr>
              <w:t xml:space="preserve">epartment enter continuum actions into the appropriate NAIC database (MATS/RIRS) when initiated and the resulting applicable final status reports or updates (if applicable) at least quarterly?  </w:t>
            </w:r>
          </w:p>
        </w:tc>
        <w:tc>
          <w:tcPr>
            <w:tcW w:w="360" w:type="dxa"/>
            <w:tcMar/>
          </w:tcPr>
          <w:p w:rsidRPr="00AC3FC2" w:rsidR="00FE2B6B" w:rsidP="00FE2B6B" w:rsidRDefault="00FE2B6B" w14:paraId="2BED4DF4" w14:textId="77777777">
            <w:pPr>
              <w:jc w:val="both"/>
              <w:rPr>
                <w:rFonts w:ascii="Times New Roman" w:hAnsi="Times New Roman"/>
                <w:sz w:val="20"/>
                <w:szCs w:val="20"/>
              </w:rPr>
            </w:pPr>
          </w:p>
        </w:tc>
        <w:tc>
          <w:tcPr>
            <w:tcW w:w="1170" w:type="dxa"/>
            <w:tcBorders>
              <w:bottom w:val="single" w:color="auto" w:sz="4" w:space="0"/>
            </w:tcBorders>
            <w:tcMar/>
          </w:tcPr>
          <w:p w:rsidRPr="00AC3FC2" w:rsidR="00FE2B6B" w:rsidP="00FE2B6B" w:rsidRDefault="00FE2B6B" w14:paraId="49D445F5" w14:textId="77777777">
            <w:pPr>
              <w:jc w:val="both"/>
              <w:rPr>
                <w:rFonts w:ascii="Times New Roman" w:hAnsi="Times New Roman"/>
                <w:b/>
                <w:sz w:val="20"/>
                <w:szCs w:val="20"/>
              </w:rPr>
            </w:pPr>
          </w:p>
        </w:tc>
        <w:tc>
          <w:tcPr>
            <w:tcW w:w="702" w:type="dxa"/>
            <w:tcMar/>
          </w:tcPr>
          <w:p w:rsidRPr="00AC3FC2" w:rsidR="00FE2B6B" w:rsidP="00FE2B6B" w:rsidRDefault="00FE2B6B" w14:paraId="6F8CAA4F" w14:textId="77777777">
            <w:pPr>
              <w:jc w:val="both"/>
              <w:rPr>
                <w:rFonts w:ascii="Times New Roman" w:hAnsi="Times New Roman"/>
                <w:b/>
                <w:sz w:val="20"/>
                <w:szCs w:val="20"/>
              </w:rPr>
            </w:pPr>
          </w:p>
        </w:tc>
        <w:tc>
          <w:tcPr>
            <w:tcW w:w="1260" w:type="dxa"/>
            <w:tcBorders>
              <w:bottom w:val="single" w:color="auto" w:sz="4" w:space="0"/>
            </w:tcBorders>
            <w:tcMar/>
          </w:tcPr>
          <w:p w:rsidRPr="00AC3FC2" w:rsidR="00FE2B6B" w:rsidP="00FE2B6B" w:rsidRDefault="00FE2B6B" w14:paraId="026E7E88" w14:textId="77777777">
            <w:pPr>
              <w:jc w:val="both"/>
              <w:rPr>
                <w:rFonts w:ascii="Times New Roman" w:hAnsi="Times New Roman"/>
                <w:b/>
                <w:sz w:val="20"/>
                <w:szCs w:val="20"/>
              </w:rPr>
            </w:pPr>
          </w:p>
        </w:tc>
      </w:tr>
      <w:tr w:rsidRPr="00AC3FC2" w:rsidR="00FE2B6B" w:rsidTr="48D8E61C" w14:paraId="591B42DC" w14:textId="77777777">
        <w:trPr>
          <w:cantSplit/>
        </w:trPr>
        <w:tc>
          <w:tcPr>
            <w:tcW w:w="6948" w:type="dxa"/>
            <w:tcMar/>
          </w:tcPr>
          <w:p w:rsidRPr="00AC3FC2" w:rsidR="00FE2B6B" w:rsidP="48D8E61C" w:rsidRDefault="00FE2B6B" w14:paraId="33928AB3" w14:textId="6DC99160">
            <w:pPr>
              <w:pStyle w:val="Normal"/>
              <w:jc w:val="both"/>
              <w:rPr>
                <w:ins w:author="Helder, Randy" w:date="2020-11-09T21:51:50.179Z" w:id="1962623251"/>
                <w:rFonts w:ascii="Times New Roman" w:hAnsi="Times New Roman" w:eastAsia="Times New Roman" w:cs="Times New Roman"/>
                <w:noProof w:val="0"/>
                <w:color w:val="000000" w:themeColor="text1" w:themeTint="FF" w:themeShade="FF"/>
                <w:sz w:val="20"/>
                <w:szCs w:val="20"/>
                <w:lang w:val="en-US"/>
              </w:rPr>
            </w:pPr>
            <w:ins w:author="Helder, Randy" w:date="2020-11-09T21:51:57.597Z" w:id="1612933010">
              <w:r w:rsidRPr="48D8E61C" w:rsidR="653ECF39">
                <w:rPr>
                  <w:rFonts w:ascii="Times New Roman" w:hAnsi="Times New Roman"/>
                  <w:sz w:val="20"/>
                  <w:szCs w:val="20"/>
                </w:rPr>
                <w:t xml:space="preserve">[ID - </w:t>
              </w:r>
              <w:r w:rsidRPr="48D8E61C" w:rsidR="653ECF39">
                <w:rPr>
                  <w:rFonts w:ascii="Times New Roman" w:hAnsi="Times New Roman" w:eastAsia="Times New Roman" w:cs="Times New Roman"/>
                  <w:noProof w:val="0"/>
                  <w:color w:val="000000" w:themeColor="text1" w:themeTint="FF" w:themeShade="FF"/>
                  <w:sz w:val="20"/>
                  <w:szCs w:val="20"/>
                  <w:lang w:val="en-US"/>
                </w:rPr>
                <w:t xml:space="preserve">Ms. Nickel said the checklist item 8c reference to “appropriate databases” is unclear. She said if there are databases other than MATS, she suggested rewording 8c to say: “Does the department enter continuum actions into </w:t>
              </w:r>
              <w:r w:rsidRPr="48D8E61C" w:rsidR="653ECF39">
                <w:rPr>
                  <w:rFonts w:ascii="Times New Roman" w:hAnsi="Times New Roman" w:eastAsia="Times New Roman" w:cs="Times New Roman"/>
                  <w:i w:val="1"/>
                  <w:iCs w:val="1"/>
                  <w:noProof w:val="0"/>
                  <w:color w:val="000000" w:themeColor="text1" w:themeTint="FF" w:themeShade="FF"/>
                  <w:sz w:val="20"/>
                  <w:szCs w:val="20"/>
                  <w:lang w:val="en-US"/>
                </w:rPr>
                <w:t>the other</w:t>
              </w:r>
              <w:r w:rsidRPr="48D8E61C" w:rsidR="653ECF39">
                <w:rPr>
                  <w:rFonts w:ascii="Times New Roman" w:hAnsi="Times New Roman" w:eastAsia="Times New Roman" w:cs="Times New Roman"/>
                  <w:noProof w:val="0"/>
                  <w:color w:val="000000" w:themeColor="text1" w:themeTint="FF" w:themeShade="FF"/>
                  <w:sz w:val="20"/>
                  <w:szCs w:val="20"/>
                  <w:lang w:val="en-US"/>
                </w:rPr>
                <w:t xml:space="preserve"> appropriate NAIC database,</w:t>
              </w:r>
              <w:r w:rsidRPr="48D8E61C" w:rsidR="653ECF39">
                <w:rPr>
                  <w:rFonts w:ascii="Times New Roman" w:hAnsi="Times New Roman" w:eastAsia="Times New Roman" w:cs="Times New Roman"/>
                  <w:noProof w:val="0"/>
                  <w:color w:val="000000" w:themeColor="text1" w:themeTint="FF" w:themeShade="FF"/>
                  <w:sz w:val="22"/>
                  <w:szCs w:val="22"/>
                  <w:lang w:val="en-US"/>
                </w:rPr>
                <w:t xml:space="preserve"> </w:t>
              </w:r>
              <w:r w:rsidRPr="48D8E61C" w:rsidR="653ECF39">
                <w:rPr>
                  <w:rFonts w:ascii="Times New Roman" w:hAnsi="Times New Roman" w:eastAsia="Times New Roman" w:cs="Times New Roman"/>
                  <w:i w:val="1"/>
                  <w:iCs w:val="1"/>
                  <w:noProof w:val="0"/>
                  <w:color w:val="000000" w:themeColor="text1" w:themeTint="FF" w:themeShade="FF"/>
                  <w:sz w:val="20"/>
                  <w:szCs w:val="20"/>
                  <w:lang w:val="en-US"/>
                </w:rPr>
                <w:t>such as MATS, as recommended</w:t>
              </w:r>
              <w:r w:rsidRPr="48D8E61C" w:rsidR="653ECF39">
                <w:rPr>
                  <w:rFonts w:ascii="Times New Roman" w:hAnsi="Times New Roman" w:eastAsia="Times New Roman" w:cs="Times New Roman"/>
                  <w:noProof w:val="0"/>
                  <w:color w:val="000000" w:themeColor="text1" w:themeTint="FF" w:themeShade="FF"/>
                  <w:sz w:val="20"/>
                  <w:szCs w:val="20"/>
                  <w:lang w:val="en-US"/>
                </w:rPr>
                <w:t xml:space="preserve"> and the resulting applicable final status reports or updates (if applicable) at least quarterly?” However, if 8c is intended to be specific to MATS and continuum activities, and there is no quarterly reporting requirement, she suggested rewording 8c to: “Does the department enter continuum actions into MATS</w:t>
              </w:r>
              <w:r w:rsidRPr="48D8E61C" w:rsidR="653ECF39">
                <w:rPr>
                  <w:rFonts w:ascii="Times New Roman" w:hAnsi="Times New Roman" w:eastAsia="Times New Roman" w:cs="Times New Roman"/>
                  <w:noProof w:val="0"/>
                  <w:color w:val="000000" w:themeColor="text1" w:themeTint="FF" w:themeShade="FF"/>
                  <w:sz w:val="22"/>
                  <w:szCs w:val="22"/>
                  <w:lang w:val="en-US"/>
                </w:rPr>
                <w:t xml:space="preserve"> </w:t>
              </w:r>
              <w:r w:rsidRPr="48D8E61C" w:rsidR="653ECF39">
                <w:rPr>
                  <w:rFonts w:ascii="Times New Roman" w:hAnsi="Times New Roman" w:eastAsia="Times New Roman" w:cs="Times New Roman"/>
                  <w:i w:val="1"/>
                  <w:iCs w:val="1"/>
                  <w:noProof w:val="0"/>
                  <w:color w:val="000000" w:themeColor="text1" w:themeTint="FF" w:themeShade="FF"/>
                  <w:sz w:val="20"/>
                  <w:szCs w:val="20"/>
                  <w:lang w:val="en-US"/>
                </w:rPr>
                <w:t>including</w:t>
              </w:r>
              <w:r w:rsidRPr="48D8E61C" w:rsidR="653ECF39">
                <w:rPr>
                  <w:rFonts w:ascii="Times New Roman" w:hAnsi="Times New Roman" w:eastAsia="Times New Roman" w:cs="Times New Roman"/>
                  <w:noProof w:val="0"/>
                  <w:color w:val="FF0000"/>
                  <w:sz w:val="20"/>
                  <w:szCs w:val="20"/>
                  <w:lang w:val="en-US"/>
                </w:rPr>
                <w:t xml:space="preserve"> </w:t>
              </w:r>
              <w:r w:rsidRPr="48D8E61C" w:rsidR="653ECF39">
                <w:rPr>
                  <w:rFonts w:ascii="Times New Roman" w:hAnsi="Times New Roman" w:eastAsia="Times New Roman" w:cs="Times New Roman"/>
                  <w:noProof w:val="0"/>
                  <w:color w:val="000000" w:themeColor="text1" w:themeTint="FF" w:themeShade="FF"/>
                  <w:sz w:val="20"/>
                  <w:szCs w:val="20"/>
                  <w:lang w:val="en-US"/>
                </w:rPr>
                <w:t xml:space="preserve">the resulting applicable final status reports or updates </w:t>
              </w:r>
              <w:r w:rsidRPr="48D8E61C" w:rsidR="653ECF39">
                <w:rPr>
                  <w:rFonts w:ascii="Times New Roman" w:hAnsi="Times New Roman" w:eastAsia="Times New Roman" w:cs="Times New Roman"/>
                  <w:i w:val="1"/>
                  <w:iCs w:val="1"/>
                  <w:noProof w:val="0"/>
                  <w:color w:val="000000" w:themeColor="text1" w:themeTint="FF" w:themeShade="FF"/>
                  <w:sz w:val="20"/>
                  <w:szCs w:val="20"/>
                  <w:lang w:val="en-US"/>
                </w:rPr>
                <w:t>as appropriate (or as recommended/required by the Department)?”</w:t>
              </w:r>
              <w:r w:rsidRPr="48D8E61C" w:rsidR="653ECF39">
                <w:rPr>
                  <w:rFonts w:ascii="Times New Roman" w:hAnsi="Times New Roman" w:eastAsia="Times New Roman" w:cs="Times New Roman"/>
                  <w:i w:val="0"/>
                  <w:iCs w:val="0"/>
                  <w:noProof w:val="0"/>
                  <w:color w:val="000000" w:themeColor="text1" w:themeTint="FF" w:themeShade="FF"/>
                  <w:sz w:val="20"/>
                  <w:szCs w:val="20"/>
                  <w:lang w:val="en-US"/>
                  <w:rPrChange w:author="Helder, Randy" w:date="2020-11-09T21:52:08.083Z" w:id="1112643228">
                    <w:rPr>
                      <w:rFonts w:ascii="Times New Roman" w:hAnsi="Times New Roman" w:eastAsia="Times New Roman" w:cs="Times New Roman"/>
                      <w:i w:val="1"/>
                      <w:iCs w:val="1"/>
                      <w:noProof w:val="0"/>
                      <w:color w:val="000000" w:themeColor="text1" w:themeTint="FF" w:themeShade="FF"/>
                      <w:sz w:val="20"/>
                      <w:szCs w:val="20"/>
                      <w:lang w:val="en-US"/>
                    </w:rPr>
                  </w:rPrChange>
                </w:rPr>
                <w:t>]</w:t>
              </w:r>
            </w:ins>
          </w:p>
          <w:p w:rsidRPr="00AC3FC2" w:rsidR="00FE2B6B" w:rsidP="48D8E61C" w:rsidRDefault="00FE2B6B" w14:paraId="3B754244" w14:textId="668D15D6">
            <w:pPr>
              <w:pStyle w:val="Normal"/>
              <w:jc w:val="both"/>
              <w:rPr>
                <w:ins w:author="Helder, Randy" w:date="2020-11-09T21:53:44.319Z" w:id="988561931"/>
                <w:rFonts w:ascii="Times New Roman" w:hAnsi="Times New Roman"/>
                <w:sz w:val="20"/>
                <w:szCs w:val="20"/>
              </w:rPr>
            </w:pPr>
          </w:p>
          <w:p w:rsidRPr="00AC3FC2" w:rsidR="00FE2B6B" w:rsidP="48D8E61C" w:rsidRDefault="00FE2B6B" w14:paraId="799B96BA" w14:textId="1C30069E">
            <w:pPr>
              <w:pStyle w:val="Normal"/>
              <w:jc w:val="both"/>
              <w:rPr>
                <w:ins w:author="Helder, Randy" w:date="2020-11-09T21:53:50.413Z" w:id="1696177068"/>
                <w:rFonts w:ascii="Times New Roman" w:hAnsi="Times New Roman" w:eastAsia="Times New Roman" w:cs="Times New Roman"/>
                <w:noProof w:val="0"/>
                <w:color w:val="000000" w:themeColor="text1" w:themeTint="FF" w:themeShade="FF"/>
                <w:sz w:val="20"/>
                <w:szCs w:val="20"/>
                <w:lang w:val="en-US"/>
              </w:rPr>
            </w:pPr>
            <w:ins w:author="Helder, Randy" w:date="2020-11-09T21:53:56.238Z" w:id="216424872">
              <w:r w:rsidRPr="48D8E61C" w:rsidR="04F9839B">
                <w:rPr>
                  <w:rFonts w:ascii="Times New Roman" w:hAnsi="Times New Roman"/>
                  <w:sz w:val="20"/>
                  <w:szCs w:val="20"/>
                </w:rPr>
                <w:t xml:space="preserve">[MD - </w:t>
              </w:r>
              <w:r w:rsidRPr="48D8E61C" w:rsidR="04F9839B">
                <w:rPr>
                  <w:rFonts w:ascii="Times New Roman" w:hAnsi="Times New Roman" w:eastAsia="Times New Roman" w:cs="Times New Roman"/>
                  <w:noProof w:val="0"/>
                  <w:color w:val="000000" w:themeColor="text1" w:themeTint="FF" w:themeShade="FF"/>
                  <w:sz w:val="20"/>
                  <w:szCs w:val="20"/>
                  <w:lang w:val="en-US"/>
                </w:rPr>
                <w:t>For the requirement 8 checklist, Mr. Decker asked if a jurisdiction must be 100% compliant for items 8c and 8e. If not, he suggested incorporating error tolerance rates.]</w:t>
              </w:r>
            </w:ins>
          </w:p>
          <w:p w:rsidRPr="00AC3FC2" w:rsidR="00FE2B6B" w:rsidP="48D8E61C" w:rsidRDefault="00FE2B6B" w14:paraId="5C176B9A" w14:textId="2E35714C">
            <w:pPr>
              <w:pStyle w:val="Normal"/>
              <w:jc w:val="both"/>
              <w:rPr>
                <w:rFonts w:ascii="Times New Roman" w:hAnsi="Times New Roman"/>
                <w:sz w:val="20"/>
                <w:szCs w:val="20"/>
              </w:rPr>
            </w:pPr>
          </w:p>
        </w:tc>
        <w:tc>
          <w:tcPr>
            <w:tcW w:w="360" w:type="dxa"/>
            <w:tcMar/>
          </w:tcPr>
          <w:p w:rsidRPr="00AC3FC2" w:rsidR="00FE2B6B" w:rsidP="00FE2B6B" w:rsidRDefault="00FE2B6B" w14:paraId="0987E9A3" w14:textId="77777777">
            <w:pPr>
              <w:jc w:val="both"/>
              <w:rPr>
                <w:rFonts w:ascii="Times New Roman" w:hAnsi="Times New Roman"/>
                <w:sz w:val="20"/>
                <w:szCs w:val="20"/>
              </w:rPr>
            </w:pPr>
          </w:p>
        </w:tc>
        <w:tc>
          <w:tcPr>
            <w:tcW w:w="1170" w:type="dxa"/>
            <w:tcBorders>
              <w:top w:val="single" w:color="auto" w:sz="4" w:space="0"/>
            </w:tcBorders>
            <w:tcMar/>
          </w:tcPr>
          <w:p w:rsidRPr="00AC3FC2" w:rsidR="00FE2B6B" w:rsidP="00FE2B6B" w:rsidRDefault="00FE2B6B" w14:paraId="3E1ABAE7" w14:textId="77777777">
            <w:pPr>
              <w:jc w:val="both"/>
              <w:rPr>
                <w:rFonts w:ascii="Times New Roman" w:hAnsi="Times New Roman"/>
                <w:b/>
                <w:sz w:val="20"/>
                <w:szCs w:val="20"/>
              </w:rPr>
            </w:pPr>
          </w:p>
        </w:tc>
        <w:tc>
          <w:tcPr>
            <w:tcW w:w="702" w:type="dxa"/>
            <w:tcMar/>
          </w:tcPr>
          <w:p w:rsidRPr="00AC3FC2" w:rsidR="00FE2B6B" w:rsidP="00FE2B6B" w:rsidRDefault="00FE2B6B" w14:paraId="2280FB99" w14:textId="77777777">
            <w:pPr>
              <w:jc w:val="both"/>
              <w:rPr>
                <w:rFonts w:ascii="Times New Roman" w:hAnsi="Times New Roman"/>
                <w:b/>
                <w:sz w:val="20"/>
                <w:szCs w:val="20"/>
              </w:rPr>
            </w:pPr>
          </w:p>
        </w:tc>
        <w:tc>
          <w:tcPr>
            <w:tcW w:w="1260" w:type="dxa"/>
            <w:tcBorders>
              <w:top w:val="single" w:color="auto" w:sz="4" w:space="0"/>
            </w:tcBorders>
            <w:tcMar/>
          </w:tcPr>
          <w:p w:rsidRPr="00AC3FC2" w:rsidR="00FE2B6B" w:rsidP="00FE2B6B" w:rsidRDefault="00FE2B6B" w14:paraId="4940E197" w14:textId="77777777">
            <w:pPr>
              <w:jc w:val="both"/>
              <w:rPr>
                <w:rFonts w:ascii="Times New Roman" w:hAnsi="Times New Roman"/>
                <w:b/>
                <w:sz w:val="20"/>
                <w:szCs w:val="20"/>
              </w:rPr>
            </w:pPr>
          </w:p>
        </w:tc>
      </w:tr>
      <w:tr w:rsidRPr="00AC3FC2" w:rsidR="00FE2B6B" w:rsidTr="48D8E61C" w14:paraId="674A06A5" w14:textId="77777777">
        <w:trPr>
          <w:cantSplit/>
          <w:trHeight w:val="450"/>
        </w:trPr>
        <w:tc>
          <w:tcPr>
            <w:tcW w:w="6948" w:type="dxa"/>
            <w:tcMar/>
          </w:tcPr>
          <w:p w:rsidR="00FE2B6B" w:rsidP="00FE2B6B" w:rsidRDefault="00FE2B6B" w14:paraId="5E98E882" w14:textId="77777777">
            <w:pPr>
              <w:numPr>
                <w:ilvl w:val="0"/>
                <w:numId w:val="33"/>
              </w:numPr>
              <w:jc w:val="both"/>
              <w:rPr>
                <w:ins w:author="Helder, Randy" w:date="2019-10-11T15:14:00Z" w:id="262"/>
                <w:rFonts w:ascii="Times New Roman" w:hAnsi="Times New Roman"/>
                <w:sz w:val="20"/>
                <w:szCs w:val="20"/>
              </w:rPr>
            </w:pPr>
            <w:r w:rsidRPr="00AC3FC2">
              <w:rPr>
                <w:rFonts w:ascii="Times New Roman" w:hAnsi="Times New Roman"/>
                <w:sz w:val="20"/>
                <w:szCs w:val="20"/>
              </w:rPr>
              <w:t xml:space="preserve">Did the </w:t>
            </w:r>
            <w:r>
              <w:rPr>
                <w:rFonts w:ascii="Times New Roman" w:hAnsi="Times New Roman"/>
                <w:sz w:val="20"/>
                <w:szCs w:val="20"/>
              </w:rPr>
              <w:t>d</w:t>
            </w:r>
            <w:r w:rsidRPr="00AC3FC2">
              <w:rPr>
                <w:rFonts w:ascii="Times New Roman" w:hAnsi="Times New Roman"/>
                <w:sz w:val="20"/>
                <w:szCs w:val="20"/>
              </w:rPr>
              <w:t>epartment initiate an examination of a regulated entity</w:t>
            </w:r>
            <w:ins w:author="Helder, Randy" w:date="2019-10-11T15:14:00Z" w:id="263">
              <w:r w:rsidR="00BC0B53">
                <w:rPr>
                  <w:rFonts w:ascii="Times New Roman" w:hAnsi="Times New Roman"/>
                  <w:sz w:val="20"/>
                  <w:szCs w:val="20"/>
                </w:rPr>
                <w:t xml:space="preserve"> during the most current certification period</w:t>
              </w:r>
            </w:ins>
            <w:r w:rsidRPr="00AC3FC2">
              <w:rPr>
                <w:rFonts w:ascii="Times New Roman" w:hAnsi="Times New Roman"/>
                <w:sz w:val="20"/>
                <w:szCs w:val="20"/>
              </w:rPr>
              <w:t>?</w:t>
            </w:r>
          </w:p>
          <w:p w:rsidRPr="00AC3FC2" w:rsidR="00BC0B53" w:rsidP="00BC0B53" w:rsidRDefault="00BC0B53" w14:paraId="05E0C612" w14:textId="5A0A778B">
            <w:pPr>
              <w:ind w:left="720"/>
              <w:jc w:val="both"/>
              <w:rPr>
                <w:rFonts w:ascii="Times New Roman" w:hAnsi="Times New Roman"/>
                <w:sz w:val="20"/>
                <w:szCs w:val="20"/>
              </w:rPr>
            </w:pPr>
          </w:p>
        </w:tc>
        <w:tc>
          <w:tcPr>
            <w:tcW w:w="360" w:type="dxa"/>
            <w:tcMar/>
          </w:tcPr>
          <w:p w:rsidRPr="00AC3FC2" w:rsidR="00FE2B6B" w:rsidP="00FE2B6B" w:rsidRDefault="00FE2B6B" w14:paraId="1B1B5358" w14:textId="77777777">
            <w:pPr>
              <w:jc w:val="both"/>
              <w:rPr>
                <w:rFonts w:ascii="Times New Roman" w:hAnsi="Times New Roman"/>
                <w:sz w:val="20"/>
                <w:szCs w:val="20"/>
              </w:rPr>
            </w:pPr>
          </w:p>
        </w:tc>
        <w:tc>
          <w:tcPr>
            <w:tcW w:w="1170" w:type="dxa"/>
            <w:tcBorders>
              <w:bottom w:val="single" w:color="auto" w:sz="4" w:space="0"/>
            </w:tcBorders>
            <w:tcMar/>
          </w:tcPr>
          <w:p w:rsidRPr="00AC3FC2" w:rsidR="00FE2B6B" w:rsidP="00FE2B6B" w:rsidRDefault="00FE2B6B" w14:paraId="0259104B" w14:textId="77777777">
            <w:pPr>
              <w:jc w:val="both"/>
              <w:rPr>
                <w:rFonts w:ascii="Times New Roman" w:hAnsi="Times New Roman"/>
                <w:b/>
                <w:sz w:val="20"/>
                <w:szCs w:val="20"/>
              </w:rPr>
            </w:pPr>
          </w:p>
        </w:tc>
        <w:tc>
          <w:tcPr>
            <w:tcW w:w="702" w:type="dxa"/>
            <w:tcMar/>
          </w:tcPr>
          <w:p w:rsidRPr="00AC3FC2" w:rsidR="00FE2B6B" w:rsidP="00FE2B6B" w:rsidRDefault="00FE2B6B" w14:paraId="2DD2BF00" w14:textId="77777777">
            <w:pPr>
              <w:jc w:val="both"/>
              <w:rPr>
                <w:rFonts w:ascii="Times New Roman" w:hAnsi="Times New Roman"/>
                <w:b/>
                <w:sz w:val="20"/>
                <w:szCs w:val="20"/>
              </w:rPr>
            </w:pPr>
          </w:p>
        </w:tc>
        <w:tc>
          <w:tcPr>
            <w:tcW w:w="1260" w:type="dxa"/>
            <w:tcBorders>
              <w:bottom w:val="single" w:color="auto" w:sz="4" w:space="0"/>
            </w:tcBorders>
            <w:tcMar/>
          </w:tcPr>
          <w:p w:rsidRPr="00AC3FC2" w:rsidR="00FE2B6B" w:rsidP="00FE2B6B" w:rsidRDefault="00FE2B6B" w14:paraId="08F62DDC" w14:textId="77777777">
            <w:pPr>
              <w:jc w:val="both"/>
              <w:rPr>
                <w:rFonts w:ascii="Times New Roman" w:hAnsi="Times New Roman"/>
                <w:b/>
                <w:sz w:val="20"/>
                <w:szCs w:val="20"/>
              </w:rPr>
            </w:pPr>
          </w:p>
        </w:tc>
      </w:tr>
      <w:tr w:rsidRPr="00AC3FC2" w:rsidR="00FE2B6B" w:rsidTr="48D8E61C" w14:paraId="630FBAB6" w14:textId="77777777">
        <w:trPr>
          <w:cantSplit/>
        </w:trPr>
        <w:tc>
          <w:tcPr>
            <w:tcW w:w="6948" w:type="dxa"/>
            <w:tcMar/>
          </w:tcPr>
          <w:p w:rsidRPr="00AC3FC2" w:rsidR="00FE2B6B" w:rsidP="00FE2B6B" w:rsidRDefault="00FE2B6B" w14:paraId="1DEDCAD9" w14:textId="5E8C270F">
            <w:pPr>
              <w:numPr>
                <w:ilvl w:val="0"/>
                <w:numId w:val="33"/>
              </w:numPr>
              <w:jc w:val="both"/>
              <w:rPr>
                <w:rFonts w:ascii="Times New Roman" w:hAnsi="Times New Roman"/>
                <w:sz w:val="20"/>
                <w:szCs w:val="20"/>
              </w:rPr>
            </w:pPr>
            <w:r w:rsidRPr="48D8E61C" w:rsidR="00FE2B6B">
              <w:rPr>
                <w:rFonts w:ascii="Times New Roman" w:hAnsi="Times New Roman"/>
                <w:sz w:val="20"/>
                <w:szCs w:val="20"/>
              </w:rPr>
              <w:t xml:space="preserve">If the answer to </w:t>
            </w:r>
            <w:r w:rsidRPr="48D8E61C" w:rsidR="00FE2B6B">
              <w:rPr>
                <w:rFonts w:ascii="Times New Roman" w:hAnsi="Times New Roman"/>
                <w:sz w:val="20"/>
                <w:szCs w:val="20"/>
              </w:rPr>
              <w:t>item 8</w:t>
            </w:r>
            <w:r w:rsidRPr="48D8E61C" w:rsidR="00FE2B6B">
              <w:rPr>
                <w:rFonts w:ascii="Times New Roman" w:hAnsi="Times New Roman"/>
                <w:sz w:val="20"/>
                <w:szCs w:val="20"/>
              </w:rPr>
              <w:t>d</w:t>
            </w:r>
            <w:r w:rsidRPr="48D8E61C" w:rsidR="00FE2B6B">
              <w:rPr>
                <w:rFonts w:ascii="Times New Roman" w:hAnsi="Times New Roman"/>
                <w:sz w:val="20"/>
                <w:szCs w:val="20"/>
              </w:rPr>
              <w:t>.</w:t>
            </w:r>
            <w:r w:rsidRPr="48D8E61C" w:rsidR="00FE2B6B">
              <w:rPr>
                <w:rFonts w:ascii="Times New Roman" w:hAnsi="Times New Roman"/>
                <w:sz w:val="20"/>
                <w:szCs w:val="20"/>
              </w:rPr>
              <w:t xml:space="preserve"> is </w:t>
            </w:r>
            <w:r w:rsidRPr="48D8E61C" w:rsidR="00FE2B6B">
              <w:rPr>
                <w:rFonts w:ascii="Times New Roman" w:hAnsi="Times New Roman"/>
                <w:sz w:val="20"/>
                <w:szCs w:val="20"/>
              </w:rPr>
              <w:t>“Y</w:t>
            </w:r>
            <w:r w:rsidRPr="48D8E61C" w:rsidR="00FE2B6B">
              <w:rPr>
                <w:rFonts w:ascii="Times New Roman" w:hAnsi="Times New Roman"/>
                <w:sz w:val="20"/>
                <w:szCs w:val="20"/>
              </w:rPr>
              <w:t>es,</w:t>
            </w:r>
            <w:r w:rsidRPr="48D8E61C" w:rsidR="00FE2B6B">
              <w:rPr>
                <w:rFonts w:ascii="Times New Roman" w:hAnsi="Times New Roman"/>
                <w:sz w:val="20"/>
                <w:szCs w:val="20"/>
              </w:rPr>
              <w:t>”</w:t>
            </w:r>
            <w:r w:rsidRPr="48D8E61C" w:rsidR="00FE2B6B">
              <w:rPr>
                <w:rFonts w:ascii="Times New Roman" w:hAnsi="Times New Roman"/>
                <w:sz w:val="20"/>
                <w:szCs w:val="20"/>
              </w:rPr>
              <w:t xml:space="preserve"> was the examination entered into MATS </w:t>
            </w:r>
            <w:del w:author="Helder, Randy" w:date="2019-10-11T15:15:00Z" w:id="1434468759">
              <w:r w:rsidRPr="48D8E61C" w:rsidDel="00FE2B6B">
                <w:rPr>
                  <w:rFonts w:ascii="Times New Roman" w:hAnsi="Times New Roman"/>
                  <w:sz w:val="20"/>
                  <w:szCs w:val="20"/>
                </w:rPr>
                <w:delText xml:space="preserve">at least 45 days before the start of the examination or </w:delText>
              </w:r>
            </w:del>
            <w:r w:rsidRPr="48D8E61C" w:rsidR="00FE2B6B">
              <w:rPr>
                <w:rFonts w:ascii="Times New Roman" w:hAnsi="Times New Roman"/>
                <w:sz w:val="20"/>
                <w:szCs w:val="20"/>
              </w:rPr>
              <w:t xml:space="preserve">at least 60 days before the start of the on-site examination as set forth in the </w:t>
            </w:r>
            <w:r w:rsidRPr="48D8E61C" w:rsidR="00FE2B6B">
              <w:rPr>
                <w:rFonts w:ascii="Times New Roman" w:hAnsi="Times New Roman"/>
                <w:i w:val="1"/>
                <w:iCs w:val="1"/>
                <w:sz w:val="20"/>
                <w:szCs w:val="20"/>
              </w:rPr>
              <w:t>Market Regulation Handbook</w:t>
            </w:r>
            <w:r w:rsidRPr="48D8E61C" w:rsidR="00FE2B6B">
              <w:rPr>
                <w:rFonts w:ascii="Times New Roman" w:hAnsi="Times New Roman"/>
                <w:sz w:val="20"/>
                <w:szCs w:val="20"/>
              </w:rPr>
              <w:t>?  (</w:t>
            </w:r>
            <w:r w:rsidRPr="48D8E61C" w:rsidR="00FE2B6B">
              <w:rPr>
                <w:rFonts w:ascii="Times New Roman" w:hAnsi="Times New Roman"/>
                <w:b w:val="1"/>
                <w:bCs w:val="1"/>
                <w:sz w:val="20"/>
                <w:szCs w:val="20"/>
              </w:rPr>
              <w:t>Note</w:t>
            </w:r>
            <w:r w:rsidRPr="48D8E61C" w:rsidR="00FE2B6B">
              <w:rPr>
                <w:rFonts w:ascii="Times New Roman" w:hAnsi="Times New Roman"/>
                <w:sz w:val="20"/>
                <w:szCs w:val="20"/>
              </w:rPr>
              <w:t xml:space="preserve">: The start of the examination is the date the </w:t>
            </w:r>
            <w:r w:rsidRPr="48D8E61C" w:rsidR="00FE2B6B">
              <w:rPr>
                <w:rFonts w:ascii="Times New Roman" w:hAnsi="Times New Roman"/>
                <w:sz w:val="20"/>
                <w:szCs w:val="20"/>
              </w:rPr>
              <w:t>d</w:t>
            </w:r>
            <w:r w:rsidRPr="48D8E61C" w:rsidR="00FE2B6B">
              <w:rPr>
                <w:rFonts w:ascii="Times New Roman" w:hAnsi="Times New Roman"/>
                <w:sz w:val="20"/>
                <w:szCs w:val="20"/>
              </w:rPr>
              <w:t>epartment began work on the examination materials received from the examined entity.)</w:t>
            </w:r>
          </w:p>
        </w:tc>
        <w:tc>
          <w:tcPr>
            <w:tcW w:w="360" w:type="dxa"/>
            <w:tcMar/>
          </w:tcPr>
          <w:p w:rsidRPr="00AC3FC2" w:rsidR="00FE2B6B" w:rsidP="00FE2B6B" w:rsidRDefault="00FE2B6B" w14:paraId="468BB7AE" w14:textId="77777777">
            <w:pPr>
              <w:jc w:val="both"/>
              <w:rPr>
                <w:rFonts w:ascii="Times New Roman" w:hAnsi="Times New Roman"/>
                <w:sz w:val="20"/>
                <w:szCs w:val="20"/>
              </w:rPr>
            </w:pPr>
          </w:p>
        </w:tc>
        <w:tc>
          <w:tcPr>
            <w:tcW w:w="1170" w:type="dxa"/>
            <w:tcBorders>
              <w:bottom w:val="single" w:color="auto" w:sz="6" w:space="0"/>
            </w:tcBorders>
            <w:tcMar/>
          </w:tcPr>
          <w:p w:rsidRPr="00AC3FC2" w:rsidR="00FE2B6B" w:rsidP="00FE2B6B" w:rsidRDefault="00FE2B6B" w14:paraId="791267AC" w14:textId="77777777">
            <w:pPr>
              <w:jc w:val="both"/>
              <w:rPr>
                <w:rFonts w:ascii="Times New Roman" w:hAnsi="Times New Roman"/>
                <w:b/>
                <w:sz w:val="20"/>
                <w:szCs w:val="20"/>
              </w:rPr>
            </w:pPr>
          </w:p>
        </w:tc>
        <w:tc>
          <w:tcPr>
            <w:tcW w:w="702" w:type="dxa"/>
            <w:tcMar/>
          </w:tcPr>
          <w:p w:rsidRPr="00AC3FC2" w:rsidR="00FE2B6B" w:rsidP="006B7807" w:rsidRDefault="00FE2B6B" w14:paraId="52202D0A" w14:textId="77777777">
            <w:pPr>
              <w:ind w:left="-1"/>
              <w:jc w:val="both"/>
              <w:rPr>
                <w:rFonts w:ascii="Times New Roman" w:hAnsi="Times New Roman"/>
                <w:b/>
                <w:sz w:val="20"/>
                <w:szCs w:val="20"/>
              </w:rPr>
            </w:pPr>
          </w:p>
        </w:tc>
        <w:tc>
          <w:tcPr>
            <w:tcW w:w="1260" w:type="dxa"/>
            <w:tcBorders>
              <w:bottom w:val="single" w:color="auto" w:sz="6" w:space="0"/>
            </w:tcBorders>
            <w:tcMar/>
          </w:tcPr>
          <w:p w:rsidRPr="00AC3FC2" w:rsidR="00FE2B6B" w:rsidP="00FE2B6B" w:rsidRDefault="00FE2B6B" w14:paraId="376CC6B4" w14:textId="77777777">
            <w:pPr>
              <w:jc w:val="both"/>
              <w:rPr>
                <w:rFonts w:ascii="Times New Roman" w:hAnsi="Times New Roman"/>
                <w:b/>
                <w:sz w:val="20"/>
                <w:szCs w:val="20"/>
              </w:rPr>
            </w:pPr>
          </w:p>
        </w:tc>
      </w:tr>
      <w:tr w:rsidRPr="00AC3FC2" w:rsidR="00FE2B6B" w:rsidTr="48D8E61C" w14:paraId="3F94E9B7" w14:textId="77777777">
        <w:trPr>
          <w:cantSplit/>
        </w:trPr>
        <w:tc>
          <w:tcPr>
            <w:tcW w:w="6948" w:type="dxa"/>
            <w:tcMar/>
          </w:tcPr>
          <w:p w:rsidRPr="00AC3FC2" w:rsidR="00FE2B6B" w:rsidP="00FE2B6B" w:rsidRDefault="00FE2B6B" w14:paraId="6D7AB15B" w14:textId="77777777">
            <w:pPr>
              <w:jc w:val="both"/>
              <w:rPr>
                <w:rFonts w:ascii="Times New Roman" w:hAnsi="Times New Roman"/>
                <w:sz w:val="20"/>
                <w:szCs w:val="20"/>
              </w:rPr>
            </w:pPr>
          </w:p>
        </w:tc>
        <w:tc>
          <w:tcPr>
            <w:tcW w:w="360" w:type="dxa"/>
            <w:tcMar/>
          </w:tcPr>
          <w:p w:rsidRPr="00AC3FC2" w:rsidR="00FE2B6B" w:rsidP="00FE2B6B" w:rsidRDefault="00FE2B6B" w14:paraId="16F2D6B7" w14:textId="77777777">
            <w:pPr>
              <w:jc w:val="both"/>
              <w:rPr>
                <w:rFonts w:ascii="Times New Roman" w:hAnsi="Times New Roman"/>
                <w:sz w:val="20"/>
                <w:szCs w:val="20"/>
              </w:rPr>
            </w:pPr>
          </w:p>
        </w:tc>
        <w:tc>
          <w:tcPr>
            <w:tcW w:w="1170" w:type="dxa"/>
            <w:tcMar/>
          </w:tcPr>
          <w:p w:rsidRPr="00AC3FC2" w:rsidR="00FE2B6B" w:rsidP="00FE2B6B" w:rsidRDefault="00FE2B6B" w14:paraId="7D23D842" w14:textId="77777777">
            <w:pPr>
              <w:jc w:val="both"/>
              <w:rPr>
                <w:rFonts w:ascii="Times New Roman" w:hAnsi="Times New Roman"/>
                <w:b/>
                <w:sz w:val="20"/>
                <w:szCs w:val="20"/>
              </w:rPr>
            </w:pPr>
          </w:p>
        </w:tc>
        <w:tc>
          <w:tcPr>
            <w:tcW w:w="702" w:type="dxa"/>
            <w:tcMar/>
          </w:tcPr>
          <w:p w:rsidRPr="00AC3FC2" w:rsidR="00FE2B6B" w:rsidP="00FE2B6B" w:rsidRDefault="00FE2B6B" w14:paraId="632C5B81" w14:textId="77777777">
            <w:pPr>
              <w:jc w:val="both"/>
              <w:rPr>
                <w:rFonts w:ascii="Times New Roman" w:hAnsi="Times New Roman"/>
                <w:b/>
                <w:sz w:val="20"/>
                <w:szCs w:val="20"/>
              </w:rPr>
            </w:pPr>
          </w:p>
        </w:tc>
        <w:tc>
          <w:tcPr>
            <w:tcW w:w="1260" w:type="dxa"/>
            <w:tcMar/>
          </w:tcPr>
          <w:p w:rsidRPr="00AC3FC2" w:rsidR="00FE2B6B" w:rsidP="00FE2B6B" w:rsidRDefault="00FE2B6B" w14:paraId="37BF43B3" w14:textId="77777777">
            <w:pPr>
              <w:jc w:val="both"/>
              <w:rPr>
                <w:rFonts w:ascii="Times New Roman" w:hAnsi="Times New Roman"/>
                <w:b/>
                <w:sz w:val="20"/>
                <w:szCs w:val="20"/>
              </w:rPr>
            </w:pPr>
          </w:p>
        </w:tc>
      </w:tr>
      <w:tr w:rsidRPr="00EA3032" w:rsidR="00FE2B6B" w:rsidTr="48D8E61C" w14:paraId="673ABC4D" w14:textId="77777777">
        <w:trPr>
          <w:cantSplit/>
          <w:trHeight w:val="468"/>
        </w:trPr>
        <w:tc>
          <w:tcPr>
            <w:tcW w:w="6948" w:type="dxa"/>
            <w:tcMar/>
          </w:tcPr>
          <w:p w:rsidR="00FE2B6B" w:rsidP="00FE2B6B" w:rsidRDefault="00FE2B6B" w14:paraId="438CD65B" w14:textId="77777777">
            <w:pPr>
              <w:numPr>
                <w:ilvl w:val="0"/>
                <w:numId w:val="33"/>
              </w:numPr>
              <w:jc w:val="both"/>
              <w:rPr>
                <w:rFonts w:ascii="Times New Roman" w:hAnsi="Times New Roman"/>
                <w:sz w:val="20"/>
                <w:szCs w:val="20"/>
              </w:rPr>
            </w:pPr>
            <w:r w:rsidRPr="48D8E61C" w:rsidR="00FE2B6B">
              <w:rPr>
                <w:rFonts w:ascii="Times New Roman" w:hAnsi="Times New Roman"/>
                <w:sz w:val="20"/>
                <w:szCs w:val="20"/>
              </w:rPr>
              <w:t xml:space="preserve">If the answer to </w:t>
            </w:r>
            <w:r w:rsidRPr="48D8E61C" w:rsidR="00FE2B6B">
              <w:rPr>
                <w:rFonts w:ascii="Times New Roman" w:hAnsi="Times New Roman"/>
                <w:sz w:val="20"/>
                <w:szCs w:val="20"/>
              </w:rPr>
              <w:t xml:space="preserve">item 8a., item 8b., item 8c., </w:t>
            </w:r>
            <w:del w:author="Helder, Randy" w:date="2019-10-11T15:15:00Z" w:id="1406880484">
              <w:r w:rsidRPr="48D8E61C" w:rsidDel="00FE2B6B">
                <w:rPr>
                  <w:rFonts w:ascii="Times New Roman" w:hAnsi="Times New Roman"/>
                  <w:sz w:val="20"/>
                  <w:szCs w:val="20"/>
                </w:rPr>
                <w:delText xml:space="preserve">item 8d. </w:delText>
              </w:r>
            </w:del>
            <w:r w:rsidRPr="48D8E61C" w:rsidR="00FE2B6B">
              <w:rPr>
                <w:rFonts w:ascii="Times New Roman" w:hAnsi="Times New Roman"/>
                <w:sz w:val="20"/>
                <w:szCs w:val="20"/>
              </w:rPr>
              <w:t>or item 8e.</w:t>
            </w:r>
            <w:r w:rsidRPr="48D8E61C" w:rsidR="00FE2B6B">
              <w:rPr>
                <w:rFonts w:ascii="Times New Roman" w:hAnsi="Times New Roman"/>
                <w:sz w:val="20"/>
                <w:szCs w:val="20"/>
              </w:rPr>
              <w:t xml:space="preserve"> is </w:t>
            </w:r>
            <w:r w:rsidRPr="48D8E61C" w:rsidR="00FE2B6B">
              <w:rPr>
                <w:rFonts w:ascii="Times New Roman" w:hAnsi="Times New Roman"/>
                <w:sz w:val="20"/>
                <w:szCs w:val="20"/>
              </w:rPr>
              <w:t>“N</w:t>
            </w:r>
            <w:r w:rsidRPr="48D8E61C" w:rsidR="00FE2B6B">
              <w:rPr>
                <w:rFonts w:ascii="Times New Roman" w:hAnsi="Times New Roman"/>
                <w:sz w:val="20"/>
                <w:szCs w:val="20"/>
              </w:rPr>
              <w:t>o,</w:t>
            </w:r>
            <w:r w:rsidRPr="48D8E61C" w:rsidR="00FE2B6B">
              <w:rPr>
                <w:rFonts w:ascii="Times New Roman" w:hAnsi="Times New Roman"/>
                <w:sz w:val="20"/>
                <w:szCs w:val="20"/>
              </w:rPr>
              <w:t>”</w:t>
            </w:r>
            <w:r w:rsidRPr="48D8E61C" w:rsidR="00FE2B6B">
              <w:rPr>
                <w:rFonts w:ascii="Times New Roman" w:hAnsi="Times New Roman"/>
                <w:sz w:val="20"/>
                <w:szCs w:val="20"/>
              </w:rPr>
              <w:t xml:space="preserve"> please </w:t>
            </w:r>
            <w:r w:rsidRPr="48D8E61C" w:rsidR="00FE2B6B">
              <w:rPr>
                <w:rFonts w:ascii="Times New Roman" w:hAnsi="Times New Roman"/>
                <w:sz w:val="20"/>
                <w:szCs w:val="20"/>
              </w:rPr>
              <w:t>provide</w:t>
            </w:r>
            <w:r w:rsidRPr="48D8E61C" w:rsidR="00FE2B6B">
              <w:rPr>
                <w:rFonts w:ascii="Times New Roman" w:hAnsi="Times New Roman"/>
                <w:sz w:val="20"/>
                <w:szCs w:val="20"/>
              </w:rPr>
              <w:t xml:space="preserve"> an explanation.</w:t>
            </w:r>
          </w:p>
          <w:p w:rsidR="009E5FBD" w:rsidP="009E5FBD" w:rsidRDefault="009E5FBD" w14:paraId="0F5E0004" w14:textId="77777777">
            <w:pPr>
              <w:ind w:left="360"/>
              <w:jc w:val="both"/>
              <w:rPr>
                <w:rFonts w:ascii="Times New Roman" w:hAnsi="Times New Roman"/>
                <w:sz w:val="20"/>
                <w:szCs w:val="20"/>
              </w:rPr>
            </w:pPr>
          </w:p>
          <w:tbl>
            <w:tblPr>
              <w:tblW w:w="10098" w:type="dxa"/>
              <w:tblLayout w:type="fixed"/>
              <w:tblLook w:val="0000" w:firstRow="0" w:lastRow="0" w:firstColumn="0" w:lastColumn="0" w:noHBand="0" w:noVBand="0"/>
            </w:tblPr>
            <w:tblGrid>
              <w:gridCol w:w="6318"/>
              <w:gridCol w:w="630"/>
              <w:gridCol w:w="1253"/>
              <w:gridCol w:w="637"/>
              <w:gridCol w:w="1260"/>
            </w:tblGrid>
            <w:tr w:rsidRPr="00AC3FC2" w:rsidR="009E5FBD" w:rsidTr="009E5FBD" w14:paraId="5ABC2CFE" w14:textId="77777777">
              <w:trPr>
                <w:cantSplit/>
                <w:trHeight w:val="522"/>
              </w:trPr>
              <w:tc>
                <w:tcPr>
                  <w:tcW w:w="6318" w:type="dxa"/>
                </w:tcPr>
                <w:p w:rsidRPr="00AC3FC2" w:rsidR="009E5FBD" w:rsidP="009E5FBD" w:rsidRDefault="009E5FBD" w14:paraId="7F0B42A2" w14:textId="77777777">
                  <w:pPr>
                    <w:jc w:val="both"/>
                    <w:rPr>
                      <w:rFonts w:ascii="Times New Roman" w:hAnsi="Times New Roman"/>
                      <w:sz w:val="20"/>
                      <w:szCs w:val="20"/>
                    </w:rPr>
                  </w:pPr>
                </w:p>
                <w:p w:rsidR="009E5FBD" w:rsidP="009E5FBD" w:rsidRDefault="009E5FBD" w14:paraId="6E083C08" w14:textId="77777777">
                  <w:pPr>
                    <w:jc w:val="both"/>
                    <w:rPr>
                      <w:rFonts w:ascii="Times New Roman" w:hAnsi="Times New Roman"/>
                      <w:sz w:val="20"/>
                      <w:szCs w:val="20"/>
                    </w:rPr>
                  </w:pPr>
                </w:p>
                <w:p w:rsidR="009E5FBD" w:rsidP="009E5FBD" w:rsidRDefault="009E5FBD" w14:paraId="4CF3F06C" w14:textId="77777777">
                  <w:pPr>
                    <w:jc w:val="both"/>
                    <w:rPr>
                      <w:rFonts w:ascii="Times New Roman" w:hAnsi="Times New Roman"/>
                      <w:sz w:val="20"/>
                      <w:szCs w:val="20"/>
                    </w:rPr>
                  </w:pPr>
                </w:p>
                <w:p w:rsidRPr="00AC3FC2" w:rsidR="009E5FBD" w:rsidP="009E5FBD" w:rsidRDefault="009E5FBD" w14:paraId="455B4044" w14:textId="452305C8">
                  <w:pPr>
                    <w:jc w:val="both"/>
                    <w:rPr>
                      <w:rFonts w:ascii="Times New Roman" w:hAnsi="Times New Roman"/>
                      <w:sz w:val="20"/>
                      <w:szCs w:val="20"/>
                    </w:rPr>
                  </w:pPr>
                  <w:r w:rsidRPr="00AC3FC2">
                    <w:rPr>
                      <w:rFonts w:ascii="Times New Roman" w:hAnsi="Times New Roman"/>
                      <w:sz w:val="20"/>
                      <w:szCs w:val="20"/>
                    </w:rPr>
                    <w:t>Complete the following if this is an Interim Annual Review:</w:t>
                  </w:r>
                  <w:r>
                    <w:rPr>
                      <w:rFonts w:ascii="Times New Roman" w:hAnsi="Times New Roman"/>
                      <w:sz w:val="20"/>
                      <w:szCs w:val="20"/>
                    </w:rPr>
                    <w:t xml:space="preserve">  </w:t>
                  </w:r>
                </w:p>
                <w:p w:rsidRPr="00AC3FC2" w:rsidR="009E5FBD" w:rsidP="009E5FBD" w:rsidRDefault="009E5FBD" w14:paraId="58BD5328" w14:textId="77777777">
                  <w:pPr>
                    <w:jc w:val="both"/>
                    <w:rPr>
                      <w:rFonts w:ascii="Times New Roman" w:hAnsi="Times New Roman"/>
                      <w:sz w:val="20"/>
                      <w:szCs w:val="20"/>
                    </w:rPr>
                  </w:pPr>
                </w:p>
              </w:tc>
              <w:tc>
                <w:tcPr>
                  <w:tcW w:w="630" w:type="dxa"/>
                </w:tcPr>
                <w:p w:rsidR="009E5FBD" w:rsidP="009E5FBD" w:rsidRDefault="009E5FBD" w14:paraId="2474812A" w14:textId="77777777">
                  <w:pPr>
                    <w:jc w:val="center"/>
                    <w:rPr>
                      <w:rFonts w:ascii="Times New Roman" w:hAnsi="Times New Roman"/>
                      <w:b/>
                      <w:sz w:val="20"/>
                      <w:szCs w:val="20"/>
                    </w:rPr>
                  </w:pPr>
                </w:p>
                <w:p w:rsidR="009E5FBD" w:rsidP="009E5FBD" w:rsidRDefault="009E5FBD" w14:paraId="248BF85C" w14:textId="77777777">
                  <w:pPr>
                    <w:jc w:val="center"/>
                    <w:rPr>
                      <w:rFonts w:ascii="Times New Roman" w:hAnsi="Times New Roman"/>
                      <w:b/>
                      <w:sz w:val="20"/>
                      <w:szCs w:val="20"/>
                    </w:rPr>
                  </w:pPr>
                </w:p>
                <w:p w:rsidR="009E5FBD" w:rsidP="009E5FBD" w:rsidRDefault="009E5FBD" w14:paraId="28C39B91" w14:textId="77777777">
                  <w:pPr>
                    <w:jc w:val="center"/>
                    <w:rPr>
                      <w:rFonts w:ascii="Times New Roman" w:hAnsi="Times New Roman"/>
                      <w:b/>
                      <w:sz w:val="20"/>
                      <w:szCs w:val="20"/>
                    </w:rPr>
                  </w:pPr>
                </w:p>
                <w:p w:rsidR="009E5FBD" w:rsidP="009E5FBD" w:rsidRDefault="009E5FBD" w14:paraId="7333E1B7" w14:textId="77777777">
                  <w:pPr>
                    <w:jc w:val="center"/>
                    <w:rPr>
                      <w:rFonts w:ascii="Times New Roman" w:hAnsi="Times New Roman"/>
                      <w:b/>
                      <w:sz w:val="20"/>
                      <w:szCs w:val="20"/>
                    </w:rPr>
                  </w:pPr>
                </w:p>
                <w:p w:rsidRPr="00AC3FC2" w:rsidR="009E5FBD" w:rsidP="009E5FBD" w:rsidRDefault="009E5FBD" w14:paraId="722C194B" w14:textId="5CCD386A">
                  <w:pPr>
                    <w:jc w:val="both"/>
                    <w:rPr>
                      <w:rFonts w:ascii="Times New Roman" w:hAnsi="Times New Roman"/>
                      <w:sz w:val="20"/>
                      <w:szCs w:val="20"/>
                    </w:rPr>
                  </w:pPr>
                </w:p>
              </w:tc>
              <w:tc>
                <w:tcPr>
                  <w:tcW w:w="1253" w:type="dxa"/>
                </w:tcPr>
                <w:p w:rsidRPr="00AC3FC2" w:rsidR="009E5FBD" w:rsidP="009E5FBD" w:rsidRDefault="009E5FBD" w14:paraId="6B699194" w14:textId="156CB64B">
                  <w:pPr>
                    <w:jc w:val="center"/>
                    <w:rPr>
                      <w:rFonts w:ascii="Times New Roman" w:hAnsi="Times New Roman"/>
                      <w:b/>
                      <w:sz w:val="20"/>
                      <w:szCs w:val="20"/>
                    </w:rPr>
                  </w:pPr>
                </w:p>
              </w:tc>
              <w:tc>
                <w:tcPr>
                  <w:tcW w:w="637" w:type="dxa"/>
                </w:tcPr>
                <w:p w:rsidR="009E5FBD" w:rsidP="009E5FBD" w:rsidRDefault="009E5FBD" w14:paraId="069A080F" w14:textId="77777777">
                  <w:pPr>
                    <w:jc w:val="center"/>
                    <w:rPr>
                      <w:rFonts w:ascii="Times New Roman" w:hAnsi="Times New Roman"/>
                      <w:b/>
                      <w:sz w:val="20"/>
                      <w:szCs w:val="20"/>
                    </w:rPr>
                  </w:pPr>
                </w:p>
                <w:p w:rsidR="009E5FBD" w:rsidP="009E5FBD" w:rsidRDefault="009E5FBD" w14:paraId="5E33CC63" w14:textId="77777777">
                  <w:pPr>
                    <w:jc w:val="center"/>
                    <w:rPr>
                      <w:rFonts w:ascii="Times New Roman" w:hAnsi="Times New Roman"/>
                      <w:b/>
                      <w:sz w:val="20"/>
                      <w:szCs w:val="20"/>
                    </w:rPr>
                  </w:pPr>
                </w:p>
                <w:p w:rsidR="009E5FBD" w:rsidP="009E5FBD" w:rsidRDefault="009E5FBD" w14:paraId="0434E0DD" w14:textId="77777777">
                  <w:pPr>
                    <w:jc w:val="center"/>
                    <w:rPr>
                      <w:rFonts w:ascii="Times New Roman" w:hAnsi="Times New Roman"/>
                      <w:b/>
                      <w:sz w:val="20"/>
                      <w:szCs w:val="20"/>
                    </w:rPr>
                  </w:pPr>
                </w:p>
                <w:p w:rsidR="009E5FBD" w:rsidP="009E5FBD" w:rsidRDefault="009E5FBD" w14:paraId="7BA32B2A" w14:textId="77777777">
                  <w:pPr>
                    <w:jc w:val="center"/>
                    <w:rPr>
                      <w:rFonts w:ascii="Times New Roman" w:hAnsi="Times New Roman"/>
                      <w:b/>
                      <w:sz w:val="20"/>
                      <w:szCs w:val="20"/>
                    </w:rPr>
                  </w:pPr>
                </w:p>
                <w:p w:rsidRPr="00AC3FC2" w:rsidR="009E5FBD" w:rsidP="009E5FBD" w:rsidRDefault="009E5FBD" w14:paraId="4C02DDF8" w14:textId="3DBBE2E5">
                  <w:pPr>
                    <w:jc w:val="both"/>
                    <w:rPr>
                      <w:rFonts w:ascii="Times New Roman" w:hAnsi="Times New Roman"/>
                      <w:b/>
                      <w:sz w:val="20"/>
                      <w:szCs w:val="20"/>
                    </w:rPr>
                  </w:pPr>
                  <w:r w:rsidRPr="00AC3FC2">
                    <w:rPr>
                      <w:rFonts w:ascii="Times New Roman" w:hAnsi="Times New Roman"/>
                      <w:b/>
                      <w:sz w:val="20"/>
                      <w:szCs w:val="20"/>
                    </w:rPr>
                    <w:t>NO</w:t>
                  </w:r>
                </w:p>
              </w:tc>
              <w:tc>
                <w:tcPr>
                  <w:tcW w:w="1260" w:type="dxa"/>
                </w:tcPr>
                <w:p w:rsidR="009E5FBD" w:rsidP="009E5FBD" w:rsidRDefault="009E5FBD" w14:paraId="250A3F99" w14:textId="77777777">
                  <w:pPr>
                    <w:jc w:val="center"/>
                    <w:rPr>
                      <w:rFonts w:ascii="Times New Roman" w:hAnsi="Times New Roman"/>
                      <w:b/>
                      <w:sz w:val="20"/>
                      <w:szCs w:val="20"/>
                    </w:rPr>
                  </w:pPr>
                </w:p>
                <w:p w:rsidR="009E5FBD" w:rsidP="009E5FBD" w:rsidRDefault="009E5FBD" w14:paraId="15369585" w14:textId="77777777">
                  <w:pPr>
                    <w:jc w:val="center"/>
                    <w:rPr>
                      <w:rFonts w:ascii="Times New Roman" w:hAnsi="Times New Roman"/>
                      <w:b/>
                      <w:sz w:val="20"/>
                      <w:szCs w:val="20"/>
                    </w:rPr>
                  </w:pPr>
                </w:p>
                <w:p w:rsidR="009E5FBD" w:rsidP="009E5FBD" w:rsidRDefault="009E5FBD" w14:paraId="6A12C6FC" w14:textId="77777777">
                  <w:pPr>
                    <w:jc w:val="center"/>
                    <w:rPr>
                      <w:rFonts w:ascii="Times New Roman" w:hAnsi="Times New Roman"/>
                      <w:b/>
                      <w:sz w:val="20"/>
                      <w:szCs w:val="20"/>
                    </w:rPr>
                  </w:pPr>
                </w:p>
                <w:p w:rsidR="009E5FBD" w:rsidP="009E5FBD" w:rsidRDefault="009E5FBD" w14:paraId="6D68B02C" w14:textId="77777777">
                  <w:pPr>
                    <w:jc w:val="center"/>
                    <w:rPr>
                      <w:rFonts w:ascii="Times New Roman" w:hAnsi="Times New Roman"/>
                      <w:b/>
                      <w:sz w:val="20"/>
                      <w:szCs w:val="20"/>
                    </w:rPr>
                  </w:pPr>
                </w:p>
                <w:p w:rsidRPr="00AC3FC2" w:rsidR="009E5FBD" w:rsidP="009E5FBD" w:rsidRDefault="009E5FBD" w14:paraId="643B8723" w14:textId="77777777">
                  <w:pPr>
                    <w:jc w:val="center"/>
                    <w:rPr>
                      <w:rFonts w:ascii="Times New Roman" w:hAnsi="Times New Roman"/>
                      <w:b/>
                      <w:sz w:val="20"/>
                      <w:szCs w:val="20"/>
                    </w:rPr>
                  </w:pPr>
                  <w:r w:rsidRPr="00AC3FC2">
                    <w:rPr>
                      <w:rFonts w:ascii="Times New Roman" w:hAnsi="Times New Roman"/>
                      <w:b/>
                      <w:sz w:val="20"/>
                      <w:szCs w:val="20"/>
                    </w:rPr>
                    <w:t>NO</w:t>
                  </w:r>
                </w:p>
              </w:tc>
            </w:tr>
            <w:tr w:rsidRPr="00AC3FC2" w:rsidR="009E5FBD" w:rsidTr="009E5FBD" w14:paraId="1FA24A35" w14:textId="77777777">
              <w:trPr>
                <w:cantSplit/>
              </w:trPr>
              <w:tc>
                <w:tcPr>
                  <w:tcW w:w="6318" w:type="dxa"/>
                </w:tcPr>
                <w:p w:rsidRPr="00AC3FC2" w:rsidR="009E5FBD" w:rsidP="009E5FBD" w:rsidRDefault="009E5FBD" w14:paraId="0016FFF8" w14:textId="77777777">
                  <w:pPr>
                    <w:jc w:val="both"/>
                    <w:rPr>
                      <w:rFonts w:ascii="Times New Roman" w:hAnsi="Times New Roman"/>
                      <w:sz w:val="20"/>
                      <w:szCs w:val="20"/>
                    </w:rPr>
                  </w:pPr>
                  <w:r w:rsidRPr="00AC3FC2">
                    <w:rPr>
                      <w:rFonts w:ascii="Times New Roman" w:hAnsi="Times New Roman"/>
                      <w:sz w:val="20"/>
                      <w:szCs w:val="20"/>
                    </w:rPr>
                    <w:t xml:space="preserve">Have there been any changes to your requirements since last year’s review? If </w:t>
                  </w:r>
                  <w:r>
                    <w:rPr>
                      <w:rFonts w:ascii="Times New Roman" w:hAnsi="Times New Roman"/>
                      <w:sz w:val="20"/>
                      <w:szCs w:val="20"/>
                    </w:rPr>
                    <w:t>“Y</w:t>
                  </w:r>
                  <w:r w:rsidRPr="00AC3FC2">
                    <w:rPr>
                      <w:rFonts w:ascii="Times New Roman" w:hAnsi="Times New Roman"/>
                      <w:sz w:val="20"/>
                      <w:szCs w:val="20"/>
                    </w:rPr>
                    <w:t>es,</w:t>
                  </w:r>
                  <w:r>
                    <w:rPr>
                      <w:rFonts w:ascii="Times New Roman" w:hAnsi="Times New Roman"/>
                      <w:sz w:val="20"/>
                      <w:szCs w:val="20"/>
                    </w:rPr>
                    <w:t>”</w:t>
                  </w:r>
                  <w:r w:rsidRPr="00AC3FC2">
                    <w:rPr>
                      <w:rFonts w:ascii="Times New Roman" w:hAnsi="Times New Roman"/>
                      <w:sz w:val="20"/>
                      <w:szCs w:val="20"/>
                    </w:rPr>
                    <w:t xml:space="preserve"> please </w:t>
                  </w:r>
                  <w:r>
                    <w:rPr>
                      <w:rFonts w:ascii="Times New Roman" w:hAnsi="Times New Roman"/>
                      <w:sz w:val="20"/>
                      <w:szCs w:val="20"/>
                    </w:rPr>
                    <w:t>provide</w:t>
                  </w:r>
                  <w:r w:rsidRPr="00AC3FC2">
                    <w:rPr>
                      <w:rFonts w:ascii="Times New Roman" w:hAnsi="Times New Roman"/>
                      <w:sz w:val="20"/>
                      <w:szCs w:val="20"/>
                    </w:rPr>
                    <w:t xml:space="preserve"> an explanation</w:t>
                  </w:r>
                </w:p>
                <w:p w:rsidRPr="00AC3FC2" w:rsidR="009E5FBD" w:rsidP="009E5FBD" w:rsidRDefault="009E5FBD" w14:paraId="0D666B98" w14:textId="77777777">
                  <w:pPr>
                    <w:jc w:val="both"/>
                    <w:rPr>
                      <w:rFonts w:ascii="Times New Roman" w:hAnsi="Times New Roman"/>
                      <w:sz w:val="20"/>
                      <w:szCs w:val="20"/>
                    </w:rPr>
                  </w:pPr>
                </w:p>
                <w:p w:rsidRPr="00AC3FC2" w:rsidR="009E5FBD" w:rsidP="009E5FBD" w:rsidRDefault="009E5FBD" w14:paraId="2D3A56ED" w14:textId="77777777">
                  <w:pPr>
                    <w:jc w:val="both"/>
                    <w:rPr>
                      <w:rFonts w:ascii="Times New Roman" w:hAnsi="Times New Roman"/>
                      <w:sz w:val="20"/>
                      <w:szCs w:val="20"/>
                    </w:rPr>
                  </w:pPr>
                </w:p>
              </w:tc>
              <w:tc>
                <w:tcPr>
                  <w:tcW w:w="630" w:type="dxa"/>
                </w:tcPr>
                <w:p w:rsidRPr="00AC3FC2" w:rsidR="009E5FBD" w:rsidP="009E5FBD" w:rsidRDefault="009E5FBD" w14:paraId="322585C7" w14:textId="77777777">
                  <w:pPr>
                    <w:jc w:val="both"/>
                    <w:rPr>
                      <w:rFonts w:ascii="Times New Roman" w:hAnsi="Times New Roman"/>
                      <w:sz w:val="20"/>
                      <w:szCs w:val="20"/>
                    </w:rPr>
                  </w:pPr>
                </w:p>
              </w:tc>
              <w:tc>
                <w:tcPr>
                  <w:tcW w:w="1253" w:type="dxa"/>
                  <w:tcBorders>
                    <w:bottom w:val="single" w:color="auto" w:sz="6" w:space="0"/>
                  </w:tcBorders>
                </w:tcPr>
                <w:p w:rsidRPr="00AC3FC2" w:rsidR="009E5FBD" w:rsidP="009E5FBD" w:rsidRDefault="009E5FBD" w14:paraId="6489F616" w14:textId="77777777">
                  <w:pPr>
                    <w:jc w:val="both"/>
                    <w:rPr>
                      <w:rFonts w:ascii="Times New Roman" w:hAnsi="Times New Roman"/>
                      <w:b/>
                      <w:sz w:val="20"/>
                      <w:szCs w:val="20"/>
                    </w:rPr>
                  </w:pPr>
                </w:p>
              </w:tc>
              <w:tc>
                <w:tcPr>
                  <w:tcW w:w="637" w:type="dxa"/>
                </w:tcPr>
                <w:p w:rsidRPr="00AC3FC2" w:rsidR="009E5FBD" w:rsidP="009E5FBD" w:rsidRDefault="009E5FBD" w14:paraId="1BB29F2F" w14:textId="77777777">
                  <w:pPr>
                    <w:jc w:val="both"/>
                    <w:rPr>
                      <w:rFonts w:ascii="Times New Roman" w:hAnsi="Times New Roman"/>
                      <w:b/>
                      <w:sz w:val="20"/>
                      <w:szCs w:val="20"/>
                    </w:rPr>
                  </w:pPr>
                </w:p>
              </w:tc>
              <w:tc>
                <w:tcPr>
                  <w:tcW w:w="1260" w:type="dxa"/>
                  <w:tcBorders>
                    <w:bottom w:val="single" w:color="auto" w:sz="6" w:space="0"/>
                  </w:tcBorders>
                </w:tcPr>
                <w:p w:rsidRPr="00AC3FC2" w:rsidR="009E5FBD" w:rsidP="009E5FBD" w:rsidRDefault="009E5FBD" w14:paraId="2E9184D9" w14:textId="77777777">
                  <w:pPr>
                    <w:jc w:val="both"/>
                    <w:rPr>
                      <w:rFonts w:ascii="Times New Roman" w:hAnsi="Times New Roman"/>
                      <w:b/>
                      <w:sz w:val="20"/>
                      <w:szCs w:val="20"/>
                    </w:rPr>
                  </w:pPr>
                </w:p>
              </w:tc>
            </w:tr>
          </w:tbl>
          <w:p w:rsidRPr="00AC3FC2" w:rsidR="009E5FBD" w:rsidP="009E5FBD" w:rsidRDefault="009E5FBD" w14:paraId="300590C5" w14:textId="77777777">
            <w:pPr>
              <w:jc w:val="both"/>
              <w:rPr>
                <w:rFonts w:ascii="Times New Roman" w:hAnsi="Times New Roman"/>
                <w:sz w:val="20"/>
                <w:szCs w:val="20"/>
              </w:rPr>
            </w:pPr>
          </w:p>
          <w:p w:rsidRPr="00AC3FC2" w:rsidR="009E5FBD" w:rsidP="009E5FBD" w:rsidRDefault="009E5FBD" w14:paraId="4ED6FA74" w14:textId="0D083821">
            <w:pPr>
              <w:ind w:left="360"/>
              <w:jc w:val="both"/>
              <w:rPr>
                <w:rFonts w:ascii="Times New Roman" w:hAnsi="Times New Roman"/>
                <w:sz w:val="20"/>
                <w:szCs w:val="20"/>
              </w:rPr>
            </w:pPr>
          </w:p>
        </w:tc>
        <w:tc>
          <w:tcPr>
            <w:tcW w:w="360" w:type="dxa"/>
            <w:tcMar/>
          </w:tcPr>
          <w:p w:rsidRPr="00AC3FC2" w:rsidR="00FE2B6B" w:rsidP="00FE2B6B" w:rsidRDefault="00FE2B6B" w14:paraId="28532057" w14:textId="77777777">
            <w:pPr>
              <w:jc w:val="both"/>
              <w:rPr>
                <w:rFonts w:ascii="Times New Roman" w:hAnsi="Times New Roman"/>
                <w:sz w:val="20"/>
                <w:szCs w:val="20"/>
              </w:rPr>
            </w:pPr>
          </w:p>
        </w:tc>
        <w:tc>
          <w:tcPr>
            <w:tcW w:w="1170" w:type="dxa"/>
            <w:tcMar/>
          </w:tcPr>
          <w:p w:rsidR="006B7807" w:rsidP="00FE2B6B" w:rsidRDefault="006B7807" w14:paraId="7E043874" w14:textId="77777777">
            <w:pPr>
              <w:ind w:left="-108" w:right="-108"/>
              <w:jc w:val="both"/>
              <w:rPr>
                <w:rFonts w:ascii="Times New Roman" w:hAnsi="Times New Roman"/>
                <w:sz w:val="20"/>
                <w:szCs w:val="20"/>
              </w:rPr>
            </w:pPr>
          </w:p>
          <w:p w:rsidR="006B7807" w:rsidP="00FE2B6B" w:rsidRDefault="006B7807" w14:paraId="4C0D2E19" w14:textId="77777777">
            <w:pPr>
              <w:ind w:left="-108" w:right="-108"/>
              <w:jc w:val="both"/>
              <w:rPr>
                <w:rFonts w:ascii="Times New Roman" w:hAnsi="Times New Roman"/>
                <w:sz w:val="20"/>
                <w:szCs w:val="20"/>
              </w:rPr>
            </w:pPr>
          </w:p>
          <w:p w:rsidR="006B7807" w:rsidP="00FE2B6B" w:rsidRDefault="006B7807" w14:paraId="2A9236DA" w14:textId="77777777">
            <w:pPr>
              <w:ind w:left="-108" w:right="-108"/>
              <w:jc w:val="both"/>
              <w:rPr>
                <w:rFonts w:ascii="Times New Roman" w:hAnsi="Times New Roman"/>
                <w:sz w:val="20"/>
                <w:szCs w:val="20"/>
              </w:rPr>
            </w:pPr>
          </w:p>
          <w:p w:rsidR="006B7807" w:rsidP="00FE2B6B" w:rsidRDefault="006B7807" w14:paraId="60039B5C" w14:textId="77777777">
            <w:pPr>
              <w:ind w:left="-108" w:right="-108"/>
              <w:jc w:val="both"/>
              <w:rPr>
                <w:rFonts w:ascii="Times New Roman" w:hAnsi="Times New Roman"/>
                <w:sz w:val="20"/>
                <w:szCs w:val="20"/>
              </w:rPr>
            </w:pPr>
          </w:p>
          <w:p w:rsidR="006B7807" w:rsidP="00FE2B6B" w:rsidRDefault="006B7807" w14:paraId="1D27D8C0" w14:textId="77777777">
            <w:pPr>
              <w:ind w:left="-108" w:right="-108"/>
              <w:jc w:val="both"/>
              <w:rPr>
                <w:rFonts w:ascii="Times New Roman" w:hAnsi="Times New Roman"/>
                <w:sz w:val="20"/>
                <w:szCs w:val="20"/>
              </w:rPr>
            </w:pPr>
          </w:p>
          <w:p w:rsidR="006B7807" w:rsidP="00FE2B6B" w:rsidRDefault="006B7807" w14:paraId="1A1BF5E1" w14:textId="77777777">
            <w:pPr>
              <w:ind w:left="-108" w:right="-108"/>
              <w:jc w:val="both"/>
              <w:rPr>
                <w:rFonts w:ascii="Times New Roman" w:hAnsi="Times New Roman"/>
                <w:sz w:val="20"/>
                <w:szCs w:val="20"/>
              </w:rPr>
            </w:pPr>
          </w:p>
          <w:p w:rsidR="006B7807" w:rsidP="00FE2B6B" w:rsidRDefault="006B7807" w14:paraId="508DEA49" w14:textId="77777777">
            <w:pPr>
              <w:ind w:left="-108" w:right="-108"/>
              <w:jc w:val="both"/>
              <w:rPr>
                <w:rFonts w:ascii="Times New Roman" w:hAnsi="Times New Roman"/>
                <w:sz w:val="20"/>
                <w:szCs w:val="20"/>
              </w:rPr>
            </w:pPr>
          </w:p>
          <w:p w:rsidRPr="006B7807" w:rsidR="00FE2B6B" w:rsidP="00FE2B6B" w:rsidRDefault="006B7807" w14:paraId="180C682C" w14:textId="46576DE1">
            <w:pPr>
              <w:ind w:left="-108" w:right="-108"/>
              <w:jc w:val="both"/>
              <w:rPr>
                <w:rFonts w:ascii="Times New Roman" w:hAnsi="Times New Roman"/>
                <w:b/>
                <w:bCs/>
                <w:sz w:val="20"/>
                <w:szCs w:val="20"/>
              </w:rPr>
            </w:pPr>
            <w:r>
              <w:rPr>
                <w:rFonts w:ascii="Times New Roman" w:hAnsi="Times New Roman"/>
                <w:sz w:val="20"/>
                <w:szCs w:val="20"/>
              </w:rPr>
              <w:t xml:space="preserve">           </w:t>
            </w:r>
            <w:r>
              <w:rPr>
                <w:rFonts w:ascii="Times New Roman" w:hAnsi="Times New Roman"/>
                <w:b/>
                <w:bCs/>
                <w:sz w:val="20"/>
                <w:szCs w:val="20"/>
              </w:rPr>
              <w:t>YES</w:t>
            </w:r>
          </w:p>
        </w:tc>
        <w:tc>
          <w:tcPr>
            <w:tcW w:w="702" w:type="dxa"/>
            <w:tcMar/>
          </w:tcPr>
          <w:p w:rsidR="006B7807" w:rsidP="006B7807" w:rsidRDefault="006B7807" w14:paraId="6FA67033" w14:textId="77777777">
            <w:pPr>
              <w:jc w:val="both"/>
              <w:rPr>
                <w:rFonts w:ascii="Times New Roman" w:hAnsi="Times New Roman"/>
                <w:sz w:val="20"/>
                <w:szCs w:val="20"/>
              </w:rPr>
            </w:pPr>
          </w:p>
          <w:p w:rsidR="006B7807" w:rsidP="006B7807" w:rsidRDefault="006B7807" w14:paraId="1A111645" w14:textId="77777777">
            <w:pPr>
              <w:jc w:val="both"/>
              <w:rPr>
                <w:rFonts w:ascii="Times New Roman" w:hAnsi="Times New Roman"/>
                <w:sz w:val="20"/>
                <w:szCs w:val="20"/>
              </w:rPr>
            </w:pPr>
          </w:p>
          <w:p w:rsidR="006B7807" w:rsidP="006B7807" w:rsidRDefault="006B7807" w14:paraId="5EC99577" w14:textId="77777777">
            <w:pPr>
              <w:jc w:val="both"/>
              <w:rPr>
                <w:rFonts w:ascii="Times New Roman" w:hAnsi="Times New Roman"/>
                <w:sz w:val="20"/>
                <w:szCs w:val="20"/>
              </w:rPr>
            </w:pPr>
          </w:p>
          <w:p w:rsidR="006B7807" w:rsidP="006B7807" w:rsidRDefault="006B7807" w14:paraId="702AD50A" w14:textId="77777777">
            <w:pPr>
              <w:jc w:val="both"/>
              <w:rPr>
                <w:rFonts w:ascii="Times New Roman" w:hAnsi="Times New Roman"/>
                <w:sz w:val="20"/>
                <w:szCs w:val="20"/>
              </w:rPr>
            </w:pPr>
          </w:p>
          <w:p w:rsidR="006B7807" w:rsidP="006B7807" w:rsidRDefault="006B7807" w14:paraId="32C2BCC4" w14:textId="77777777">
            <w:pPr>
              <w:jc w:val="both"/>
              <w:rPr>
                <w:rFonts w:ascii="Times New Roman" w:hAnsi="Times New Roman"/>
                <w:sz w:val="20"/>
                <w:szCs w:val="20"/>
              </w:rPr>
            </w:pPr>
          </w:p>
          <w:p w:rsidR="006B7807" w:rsidP="006B7807" w:rsidRDefault="006B7807" w14:paraId="1F288437" w14:textId="77777777">
            <w:pPr>
              <w:jc w:val="both"/>
              <w:rPr>
                <w:rFonts w:ascii="Times New Roman" w:hAnsi="Times New Roman"/>
                <w:sz w:val="20"/>
                <w:szCs w:val="20"/>
              </w:rPr>
            </w:pPr>
          </w:p>
          <w:p w:rsidR="006B7807" w:rsidP="006B7807" w:rsidRDefault="006B7807" w14:paraId="6EC5917E" w14:textId="77777777">
            <w:pPr>
              <w:jc w:val="both"/>
              <w:rPr>
                <w:rFonts w:ascii="Times New Roman" w:hAnsi="Times New Roman"/>
                <w:sz w:val="20"/>
                <w:szCs w:val="20"/>
              </w:rPr>
            </w:pPr>
          </w:p>
          <w:p w:rsidRPr="006B7807" w:rsidR="00FE2B6B" w:rsidP="006B7807" w:rsidRDefault="006B7807" w14:paraId="2F052D29" w14:textId="35CBD965">
            <w:pPr>
              <w:jc w:val="both"/>
              <w:rPr>
                <w:rFonts w:ascii="Times New Roman" w:hAnsi="Times New Roman"/>
                <w:b/>
                <w:bCs/>
                <w:sz w:val="20"/>
                <w:szCs w:val="20"/>
              </w:rPr>
            </w:pPr>
            <w:r w:rsidRPr="006B7807">
              <w:rPr>
                <w:rFonts w:ascii="Times New Roman" w:hAnsi="Times New Roman"/>
                <w:b/>
                <w:bCs/>
                <w:sz w:val="20"/>
                <w:szCs w:val="20"/>
              </w:rPr>
              <w:t>NO</w:t>
            </w:r>
          </w:p>
        </w:tc>
        <w:tc>
          <w:tcPr>
            <w:tcW w:w="1260" w:type="dxa"/>
            <w:tcMar/>
          </w:tcPr>
          <w:p w:rsidR="00FE2B6B" w:rsidP="00FE2B6B" w:rsidRDefault="00FE2B6B" w14:paraId="74A25B2D" w14:textId="77777777">
            <w:pPr>
              <w:jc w:val="both"/>
              <w:rPr>
                <w:rFonts w:ascii="Times New Roman" w:hAnsi="Times New Roman"/>
                <w:sz w:val="20"/>
                <w:szCs w:val="20"/>
              </w:rPr>
            </w:pPr>
          </w:p>
          <w:p w:rsidRPr="00EA3032" w:rsidR="00FE2B6B" w:rsidP="00FE2B6B" w:rsidRDefault="00FE2B6B" w14:paraId="1390D306" w14:textId="77777777">
            <w:pPr>
              <w:jc w:val="both"/>
              <w:rPr>
                <w:rFonts w:ascii="Times New Roman" w:hAnsi="Times New Roman"/>
                <w:sz w:val="20"/>
                <w:szCs w:val="20"/>
              </w:rPr>
            </w:pPr>
          </w:p>
          <w:p w:rsidRPr="00EA3032" w:rsidR="00FE2B6B" w:rsidP="00FE2B6B" w:rsidRDefault="00FE2B6B" w14:paraId="35FC4274" w14:textId="77777777">
            <w:pPr>
              <w:jc w:val="both"/>
              <w:rPr>
                <w:rFonts w:ascii="Times New Roman" w:hAnsi="Times New Roman"/>
                <w:sz w:val="20"/>
                <w:szCs w:val="20"/>
              </w:rPr>
            </w:pPr>
          </w:p>
          <w:p w:rsidRPr="00EA3032" w:rsidR="00FE2B6B" w:rsidP="00FE2B6B" w:rsidRDefault="00FE2B6B" w14:paraId="298E3B9A" w14:textId="77777777">
            <w:pPr>
              <w:jc w:val="both"/>
              <w:rPr>
                <w:rFonts w:ascii="Times New Roman" w:hAnsi="Times New Roman"/>
                <w:sz w:val="20"/>
                <w:szCs w:val="20"/>
              </w:rPr>
            </w:pPr>
          </w:p>
          <w:p w:rsidRPr="00EA3032" w:rsidR="00FE2B6B" w:rsidP="00FE2B6B" w:rsidRDefault="00FE2B6B" w14:paraId="50914628" w14:textId="77777777">
            <w:pPr>
              <w:jc w:val="both"/>
              <w:rPr>
                <w:rFonts w:ascii="Times New Roman" w:hAnsi="Times New Roman"/>
                <w:sz w:val="20"/>
                <w:szCs w:val="20"/>
              </w:rPr>
            </w:pPr>
          </w:p>
          <w:p w:rsidRPr="00EA3032" w:rsidR="00FE2B6B" w:rsidP="00FE2B6B" w:rsidRDefault="00FE2B6B" w14:paraId="703D43BF" w14:textId="77777777">
            <w:pPr>
              <w:jc w:val="both"/>
              <w:rPr>
                <w:rFonts w:ascii="Times New Roman" w:hAnsi="Times New Roman"/>
                <w:sz w:val="20"/>
                <w:szCs w:val="20"/>
              </w:rPr>
            </w:pPr>
          </w:p>
          <w:p w:rsidRPr="00EA3032" w:rsidR="00FE2B6B" w:rsidP="00FE2B6B" w:rsidRDefault="00FE2B6B" w14:paraId="795CE0B5" w14:textId="77777777">
            <w:pPr>
              <w:jc w:val="both"/>
              <w:rPr>
                <w:rFonts w:ascii="Times New Roman" w:hAnsi="Times New Roman"/>
                <w:sz w:val="20"/>
                <w:szCs w:val="20"/>
              </w:rPr>
            </w:pPr>
          </w:p>
          <w:p w:rsidRPr="00EA3032" w:rsidR="00FE2B6B" w:rsidP="00FE2B6B" w:rsidRDefault="00FE2B6B" w14:paraId="7B25765D" w14:textId="77777777">
            <w:pPr>
              <w:jc w:val="both"/>
              <w:rPr>
                <w:rFonts w:ascii="Times New Roman" w:hAnsi="Times New Roman"/>
                <w:sz w:val="20"/>
                <w:szCs w:val="20"/>
              </w:rPr>
            </w:pPr>
          </w:p>
        </w:tc>
      </w:tr>
      <w:tr w:rsidRPr="00EA3032" w:rsidR="009E5FBD" w:rsidTr="48D8E61C" w14:paraId="43785C55" w14:textId="77777777">
        <w:trPr>
          <w:cantSplit/>
          <w:trHeight w:val="468"/>
        </w:trPr>
        <w:tc>
          <w:tcPr>
            <w:tcW w:w="6948" w:type="dxa"/>
            <w:tcMar/>
          </w:tcPr>
          <w:p w:rsidRPr="00AC3FC2" w:rsidR="009E5FBD" w:rsidP="009E5FBD" w:rsidRDefault="009E5FBD" w14:paraId="5356D32D" w14:textId="77777777">
            <w:pPr>
              <w:jc w:val="both"/>
              <w:rPr>
                <w:rFonts w:ascii="Times New Roman" w:hAnsi="Times New Roman"/>
                <w:b/>
                <w:sz w:val="20"/>
                <w:szCs w:val="20"/>
              </w:rPr>
            </w:pPr>
            <w:r w:rsidRPr="00AC3FC2">
              <w:rPr>
                <w:rFonts w:ascii="Times New Roman" w:hAnsi="Times New Roman"/>
                <w:b/>
                <w:sz w:val="20"/>
                <w:szCs w:val="20"/>
              </w:rPr>
              <w:t>COMMENTS:</w:t>
            </w:r>
          </w:p>
          <w:p w:rsidR="009E5FBD" w:rsidP="009E5FBD" w:rsidRDefault="009E5FBD" w14:paraId="7D449519" w14:textId="77777777">
            <w:pPr>
              <w:ind w:left="360"/>
              <w:jc w:val="both"/>
              <w:rPr>
                <w:rFonts w:ascii="Times New Roman" w:hAnsi="Times New Roman"/>
                <w:sz w:val="20"/>
                <w:szCs w:val="20"/>
              </w:rPr>
            </w:pPr>
          </w:p>
          <w:p w:rsidR="009E5FBD" w:rsidP="009E5FBD" w:rsidRDefault="009E5FBD" w14:paraId="13DCE838" w14:textId="77777777">
            <w:pPr>
              <w:jc w:val="both"/>
              <w:rPr>
                <w:rFonts w:ascii="Times New Roman" w:hAnsi="Times New Roman"/>
                <w:sz w:val="20"/>
                <w:szCs w:val="20"/>
              </w:rPr>
            </w:pPr>
          </w:p>
          <w:p w:rsidRPr="00AC3FC2" w:rsidR="009E5FBD" w:rsidP="009E5FBD" w:rsidRDefault="009E5FBD" w14:paraId="44F05331" w14:textId="4B18DCD6">
            <w:pPr>
              <w:jc w:val="both"/>
              <w:rPr>
                <w:rFonts w:ascii="Times New Roman" w:hAnsi="Times New Roman"/>
                <w:sz w:val="20"/>
                <w:szCs w:val="20"/>
              </w:rPr>
            </w:pPr>
          </w:p>
        </w:tc>
        <w:tc>
          <w:tcPr>
            <w:tcW w:w="360" w:type="dxa"/>
            <w:tcMar/>
          </w:tcPr>
          <w:p w:rsidRPr="00AC3FC2" w:rsidR="009E5FBD" w:rsidP="009E5FBD" w:rsidRDefault="009E5FBD" w14:paraId="52B46394" w14:textId="77777777">
            <w:pPr>
              <w:jc w:val="both"/>
              <w:rPr>
                <w:rFonts w:ascii="Times New Roman" w:hAnsi="Times New Roman"/>
                <w:sz w:val="20"/>
                <w:szCs w:val="20"/>
              </w:rPr>
            </w:pPr>
          </w:p>
        </w:tc>
        <w:tc>
          <w:tcPr>
            <w:tcW w:w="1170" w:type="dxa"/>
            <w:tcMar/>
          </w:tcPr>
          <w:p w:rsidRPr="00EA3032" w:rsidR="009E5FBD" w:rsidP="009E5FBD" w:rsidRDefault="009E5FBD" w14:paraId="6D5D0A5E" w14:textId="4ED6550D">
            <w:pPr>
              <w:ind w:left="-108" w:right="-108"/>
              <w:jc w:val="both"/>
              <w:rPr>
                <w:rFonts w:ascii="Times New Roman" w:hAnsi="Times New Roman"/>
                <w:sz w:val="20"/>
                <w:szCs w:val="20"/>
              </w:rPr>
            </w:pPr>
          </w:p>
        </w:tc>
        <w:tc>
          <w:tcPr>
            <w:tcW w:w="702" w:type="dxa"/>
            <w:tcMar/>
          </w:tcPr>
          <w:p w:rsidRPr="00EA3032" w:rsidR="009E5FBD" w:rsidP="009E5FBD" w:rsidRDefault="009E5FBD" w14:paraId="25639DAE" w14:textId="77777777">
            <w:pPr>
              <w:jc w:val="both"/>
              <w:rPr>
                <w:rFonts w:ascii="Times New Roman" w:hAnsi="Times New Roman"/>
                <w:sz w:val="20"/>
                <w:szCs w:val="20"/>
              </w:rPr>
            </w:pPr>
          </w:p>
        </w:tc>
        <w:tc>
          <w:tcPr>
            <w:tcW w:w="1260" w:type="dxa"/>
            <w:tcMar/>
          </w:tcPr>
          <w:p w:rsidRPr="00EA3032" w:rsidR="009E5FBD" w:rsidP="009E5FBD" w:rsidRDefault="009E5FBD" w14:paraId="79A4D47B" w14:textId="7F71E11F">
            <w:pPr>
              <w:tabs>
                <w:tab w:val="left" w:pos="1152"/>
              </w:tabs>
              <w:ind w:left="-108" w:right="-108"/>
              <w:jc w:val="both"/>
              <w:rPr>
                <w:rFonts w:ascii="Times New Roman" w:hAnsi="Times New Roman"/>
                <w:sz w:val="20"/>
                <w:szCs w:val="20"/>
              </w:rPr>
            </w:pPr>
          </w:p>
        </w:tc>
      </w:tr>
      <w:tr w:rsidRPr="00EA3032" w:rsidR="009E5FBD" w:rsidTr="48D8E61C" w14:paraId="74F1503F" w14:textId="77777777">
        <w:trPr>
          <w:cantSplit/>
          <w:trHeight w:val="468"/>
        </w:trPr>
        <w:tc>
          <w:tcPr>
            <w:tcW w:w="6948" w:type="dxa"/>
            <w:tcMar/>
          </w:tcPr>
          <w:p w:rsidRPr="00AC3FC2" w:rsidR="009E5FBD" w:rsidP="009E5FBD" w:rsidRDefault="009E5FBD" w14:paraId="45418C53" w14:textId="77777777">
            <w:pPr>
              <w:jc w:val="both"/>
              <w:rPr>
                <w:rFonts w:ascii="Times New Roman" w:hAnsi="Times New Roman"/>
                <w:b/>
                <w:sz w:val="20"/>
                <w:szCs w:val="20"/>
              </w:rPr>
            </w:pPr>
          </w:p>
        </w:tc>
        <w:tc>
          <w:tcPr>
            <w:tcW w:w="360" w:type="dxa"/>
            <w:tcMar/>
          </w:tcPr>
          <w:p w:rsidRPr="00AC3FC2" w:rsidR="009E5FBD" w:rsidP="009E5FBD" w:rsidRDefault="009E5FBD" w14:paraId="7EB11EF2" w14:textId="77777777">
            <w:pPr>
              <w:jc w:val="both"/>
              <w:rPr>
                <w:rFonts w:ascii="Times New Roman" w:hAnsi="Times New Roman"/>
                <w:sz w:val="20"/>
                <w:szCs w:val="20"/>
              </w:rPr>
            </w:pPr>
          </w:p>
        </w:tc>
        <w:tc>
          <w:tcPr>
            <w:tcW w:w="1170" w:type="dxa"/>
            <w:tcMar/>
          </w:tcPr>
          <w:p w:rsidR="009E5FBD" w:rsidP="009E5FBD" w:rsidRDefault="009E5FBD" w14:paraId="6BFD1F19" w14:textId="77777777">
            <w:pPr>
              <w:jc w:val="center"/>
              <w:rPr>
                <w:rFonts w:ascii="Times New Roman" w:hAnsi="Times New Roman"/>
                <w:b/>
                <w:sz w:val="20"/>
                <w:szCs w:val="20"/>
              </w:rPr>
            </w:pPr>
          </w:p>
        </w:tc>
        <w:tc>
          <w:tcPr>
            <w:tcW w:w="702" w:type="dxa"/>
            <w:tcMar/>
          </w:tcPr>
          <w:p w:rsidRPr="00EA3032" w:rsidR="009E5FBD" w:rsidP="009E5FBD" w:rsidRDefault="009E5FBD" w14:paraId="689F0594" w14:textId="77777777">
            <w:pPr>
              <w:jc w:val="both"/>
              <w:rPr>
                <w:rFonts w:ascii="Times New Roman" w:hAnsi="Times New Roman"/>
                <w:sz w:val="20"/>
                <w:szCs w:val="20"/>
              </w:rPr>
            </w:pPr>
          </w:p>
        </w:tc>
        <w:tc>
          <w:tcPr>
            <w:tcW w:w="1260" w:type="dxa"/>
            <w:tcMar/>
          </w:tcPr>
          <w:p w:rsidR="009E5FBD" w:rsidP="009E5FBD" w:rsidRDefault="009E5FBD" w14:paraId="37A5F694" w14:textId="77777777">
            <w:pPr>
              <w:jc w:val="center"/>
              <w:rPr>
                <w:rFonts w:ascii="Times New Roman" w:hAnsi="Times New Roman"/>
                <w:b/>
                <w:sz w:val="20"/>
                <w:szCs w:val="20"/>
              </w:rPr>
            </w:pPr>
          </w:p>
        </w:tc>
      </w:tr>
    </w:tbl>
    <w:p w:rsidRPr="00FD10C5" w:rsidR="00FE2B6B" w:rsidP="00FD10C5" w:rsidRDefault="00FE2B6B" w14:paraId="397A7CC2" w14:textId="77777777">
      <w:pPr>
        <w:spacing w:after="200" w:line="276" w:lineRule="auto"/>
        <w:jc w:val="center"/>
        <w:rPr>
          <w:rFonts w:ascii="Times New Roman" w:hAnsi="Times New Roman"/>
          <w:i/>
          <w:iCs/>
          <w:sz w:val="20"/>
          <w:szCs w:val="20"/>
        </w:rPr>
      </w:pPr>
    </w:p>
    <w:p w:rsidR="00EE3CFD" w:rsidRDefault="00EE3CFD" w14:paraId="4045E4A7" w14:textId="77777777">
      <w:pPr>
        <w:spacing w:after="200" w:line="276" w:lineRule="auto"/>
        <w:rPr>
          <w:sz w:val="20"/>
          <w:szCs w:val="20"/>
        </w:rPr>
      </w:pPr>
      <w:r>
        <w:rPr>
          <w:sz w:val="20"/>
          <w:szCs w:val="20"/>
        </w:rPr>
        <w:br w:type="page"/>
      </w:r>
    </w:p>
    <w:p w:rsidRPr="006D2894" w:rsidR="0088456F" w:rsidP="006D2894" w:rsidRDefault="00894D9A" w14:paraId="5461C464" w14:textId="77777777">
      <w:pPr>
        <w:pStyle w:val="Heading1"/>
        <w:ind w:left="2160" w:hanging="2070"/>
        <w:rPr>
          <w:rFonts w:ascii="Times New Roman" w:hAnsi="Times New Roman" w:cs="Times New Roman"/>
        </w:rPr>
      </w:pPr>
      <w:bookmarkStart w:name="_Toc453760170" w:id="266"/>
      <w:bookmarkStart w:name="_Toc468712968" w:id="267"/>
      <w:bookmarkStart w:name="_Toc17879092" w:id="268"/>
      <w:r w:rsidRPr="006D2894">
        <w:rPr>
          <w:rFonts w:ascii="Times New Roman" w:hAnsi="Times New Roman" w:cs="Times New Roman"/>
        </w:rPr>
        <w:lastRenderedPageBreak/>
        <w:t>Requirement</w:t>
      </w:r>
      <w:r w:rsidRPr="006D2894" w:rsidR="0088456F">
        <w:rPr>
          <w:rFonts w:ascii="Times New Roman" w:hAnsi="Times New Roman" w:cs="Times New Roman"/>
        </w:rPr>
        <w:t xml:space="preserve"> 9 </w:t>
      </w:r>
      <w:r w:rsidRPr="006D2894" w:rsidR="00826F0D">
        <w:rPr>
          <w:rFonts w:ascii="Times New Roman" w:hAnsi="Times New Roman" w:cs="Times New Roman"/>
        </w:rPr>
        <w:t>–</w:t>
      </w:r>
      <w:r w:rsidRPr="006D2894" w:rsidR="0088456F">
        <w:rPr>
          <w:rFonts w:ascii="Times New Roman" w:hAnsi="Times New Roman" w:cs="Times New Roman"/>
        </w:rPr>
        <w:t xml:space="preserve"> Participation in all </w:t>
      </w:r>
      <w:r w:rsidRPr="006D2894" w:rsidR="00040CB1">
        <w:rPr>
          <w:rFonts w:ascii="Times New Roman" w:hAnsi="Times New Roman" w:cs="Times New Roman"/>
        </w:rPr>
        <w:t>NAIC</w:t>
      </w:r>
      <w:r w:rsidRPr="006D2894" w:rsidR="0088456F">
        <w:rPr>
          <w:rFonts w:ascii="Times New Roman" w:hAnsi="Times New Roman" w:cs="Times New Roman"/>
        </w:rPr>
        <w:t xml:space="preserve"> Market Conduct and Market</w:t>
      </w:r>
      <w:r w:rsidR="003E4E2C">
        <w:rPr>
          <w:rFonts w:ascii="Times New Roman" w:hAnsi="Times New Roman" w:cs="Times New Roman"/>
        </w:rPr>
        <w:t xml:space="preserve"> </w:t>
      </w:r>
      <w:r w:rsidRPr="006D2894" w:rsidR="0088456F">
        <w:rPr>
          <w:rFonts w:ascii="Times New Roman" w:hAnsi="Times New Roman" w:cs="Times New Roman"/>
        </w:rPr>
        <w:t>Analysis Working Groups</w:t>
      </w:r>
      <w:bookmarkEnd w:id="266"/>
      <w:bookmarkEnd w:id="267"/>
      <w:bookmarkEnd w:id="268"/>
      <w:r w:rsidRPr="006D2894" w:rsidR="0088456F">
        <w:rPr>
          <w:rFonts w:ascii="Times New Roman" w:hAnsi="Times New Roman" w:cs="Times New Roman"/>
        </w:rPr>
        <w:t xml:space="preserve"> </w:t>
      </w:r>
    </w:p>
    <w:p w:rsidRPr="006D2894" w:rsidR="0088456F" w:rsidP="000E5BF4" w:rsidRDefault="0088456F" w14:paraId="45B8157B" w14:textId="77777777">
      <w:pPr>
        <w:jc w:val="both"/>
        <w:rPr>
          <w:rFonts w:ascii="Times New Roman" w:hAnsi="Times New Roman"/>
          <w:sz w:val="20"/>
          <w:szCs w:val="20"/>
        </w:rPr>
      </w:pPr>
    </w:p>
    <w:p w:rsidRPr="006D2894" w:rsidR="0088456F" w:rsidP="00414FD8" w:rsidRDefault="0088456F" w14:paraId="421CF1C4" w14:textId="77777777">
      <w:pPr>
        <w:jc w:val="both"/>
        <w:rPr>
          <w:rFonts w:ascii="Times New Roman" w:hAnsi="Times New Roman"/>
          <w:sz w:val="20"/>
          <w:szCs w:val="20"/>
        </w:rPr>
      </w:pPr>
      <w:r w:rsidRPr="006D2894">
        <w:rPr>
          <w:rFonts w:ascii="Times New Roman" w:hAnsi="Times New Roman"/>
          <w:sz w:val="20"/>
          <w:szCs w:val="20"/>
        </w:rPr>
        <w:t xml:space="preserve">The department participates in or monitors </w:t>
      </w:r>
      <w:r w:rsidRPr="006D2894" w:rsidR="00040CB1">
        <w:rPr>
          <w:rFonts w:ascii="Times New Roman" w:hAnsi="Times New Roman"/>
          <w:sz w:val="20"/>
          <w:szCs w:val="20"/>
        </w:rPr>
        <w:t>NAIC</w:t>
      </w:r>
      <w:r w:rsidRPr="006D2894">
        <w:rPr>
          <w:rFonts w:ascii="Times New Roman" w:hAnsi="Times New Roman"/>
          <w:sz w:val="20"/>
          <w:szCs w:val="20"/>
        </w:rPr>
        <w:t xml:space="preserve"> market conduct and market analysis</w:t>
      </w:r>
      <w:r w:rsidR="00493136">
        <w:rPr>
          <w:rFonts w:ascii="Times New Roman" w:hAnsi="Times New Roman"/>
          <w:sz w:val="20"/>
          <w:szCs w:val="20"/>
        </w:rPr>
        <w:t>-</w:t>
      </w:r>
      <w:r w:rsidRPr="006D2894">
        <w:rPr>
          <w:rFonts w:ascii="Times New Roman" w:hAnsi="Times New Roman"/>
          <w:sz w:val="20"/>
          <w:szCs w:val="20"/>
        </w:rPr>
        <w:t>related working groups as a member or interested regulator.</w:t>
      </w:r>
    </w:p>
    <w:p w:rsidRPr="006D2894" w:rsidR="00894D9A" w:rsidP="000E5BF4" w:rsidRDefault="00894D9A" w14:paraId="6B73BD20" w14:textId="77777777">
      <w:pPr>
        <w:pStyle w:val="Heading2"/>
        <w:jc w:val="both"/>
        <w:rPr>
          <w:rFonts w:ascii="Times New Roman" w:hAnsi="Times New Roman" w:cs="Times New Roman"/>
        </w:rPr>
      </w:pPr>
      <w:bookmarkStart w:name="_Toc453760171" w:id="269"/>
      <w:bookmarkStart w:name="_Toc468712969" w:id="270"/>
      <w:bookmarkStart w:name="_Toc17879093" w:id="271"/>
      <w:r w:rsidRPr="006D2894">
        <w:rPr>
          <w:rFonts w:ascii="Times New Roman" w:hAnsi="Times New Roman" w:cs="Times New Roman"/>
        </w:rPr>
        <w:t>Guidelines</w:t>
      </w:r>
      <w:bookmarkEnd w:id="269"/>
      <w:bookmarkEnd w:id="270"/>
      <w:bookmarkEnd w:id="271"/>
    </w:p>
    <w:p w:rsidRPr="006D2894" w:rsidR="00894D9A" w:rsidP="000E5BF4" w:rsidRDefault="00894D9A" w14:paraId="522B550F" w14:textId="77777777">
      <w:pPr>
        <w:jc w:val="both"/>
        <w:rPr>
          <w:rFonts w:ascii="Times New Roman" w:hAnsi="Times New Roman"/>
          <w:sz w:val="20"/>
          <w:szCs w:val="20"/>
        </w:rPr>
      </w:pPr>
    </w:p>
    <w:p w:rsidRPr="00101C86" w:rsidR="00101C86" w:rsidP="00101C86" w:rsidRDefault="00101C86" w14:paraId="7DCDBF11" w14:textId="77777777">
      <w:pPr>
        <w:jc w:val="both"/>
        <w:rPr>
          <w:rFonts w:ascii="Times New Roman" w:hAnsi="Times New Roman"/>
          <w:sz w:val="20"/>
          <w:szCs w:val="20"/>
        </w:rPr>
      </w:pPr>
      <w:r w:rsidRPr="00101C86">
        <w:rPr>
          <w:rFonts w:ascii="Times New Roman" w:hAnsi="Times New Roman"/>
          <w:sz w:val="20"/>
          <w:szCs w:val="20"/>
        </w:rPr>
        <w:t xml:space="preserve">The objective of participating in or monitoring all NAIC market conduct and market analysis-related working groups as a member or interested regulator is to make sure jurisdictions are fully aware of market conduct and market analysis initiatives, assist in keeping abreast of what is happening in other jurisdictions and promote collaboration amongst jurisdictions. </w:t>
      </w:r>
    </w:p>
    <w:p w:rsidRPr="00101C86" w:rsidR="00101C86" w:rsidP="00101C86" w:rsidRDefault="00101C86" w14:paraId="5927F49F" w14:textId="77777777">
      <w:pPr>
        <w:jc w:val="both"/>
        <w:rPr>
          <w:rFonts w:ascii="Times New Roman" w:hAnsi="Times New Roman"/>
          <w:sz w:val="20"/>
          <w:szCs w:val="20"/>
        </w:rPr>
      </w:pPr>
    </w:p>
    <w:p w:rsidRPr="00101C86" w:rsidR="00101C86" w:rsidP="00101C86" w:rsidRDefault="00101C86" w14:paraId="6CE064EE" w14:textId="77777777">
      <w:pPr>
        <w:jc w:val="both"/>
        <w:rPr>
          <w:rFonts w:ascii="Times New Roman" w:hAnsi="Times New Roman"/>
          <w:sz w:val="20"/>
          <w:szCs w:val="20"/>
        </w:rPr>
      </w:pPr>
      <w:r w:rsidRPr="00101C86">
        <w:rPr>
          <w:rFonts w:ascii="Times New Roman" w:hAnsi="Times New Roman"/>
          <w:sz w:val="20"/>
          <w:szCs w:val="20"/>
        </w:rPr>
        <w:t>NAIC market conduct and market analysis-related working groups provide a national forum for jurisdictions to share and coordinate efforts.</w:t>
      </w:r>
    </w:p>
    <w:p w:rsidRPr="00101C86" w:rsidR="00101C86" w:rsidP="00101C86" w:rsidRDefault="00101C86" w14:paraId="778CF13F" w14:textId="77777777">
      <w:pPr>
        <w:jc w:val="both"/>
        <w:rPr>
          <w:rFonts w:ascii="Times New Roman" w:hAnsi="Times New Roman"/>
          <w:sz w:val="20"/>
          <w:szCs w:val="20"/>
        </w:rPr>
      </w:pPr>
    </w:p>
    <w:p w:rsidRPr="00101C86" w:rsidR="00101C86" w:rsidP="00101C86" w:rsidRDefault="00101C86" w14:paraId="75100893" w14:textId="77777777">
      <w:pPr>
        <w:jc w:val="both"/>
        <w:rPr>
          <w:rFonts w:ascii="Times New Roman" w:hAnsi="Times New Roman"/>
          <w:sz w:val="20"/>
          <w:szCs w:val="20"/>
        </w:rPr>
      </w:pPr>
      <w:r w:rsidRPr="00101C86">
        <w:rPr>
          <w:rFonts w:ascii="Times New Roman" w:hAnsi="Times New Roman"/>
          <w:sz w:val="20"/>
          <w:szCs w:val="20"/>
        </w:rPr>
        <w:t xml:space="preserve">When evaluating checklist items for Requirement 9, it is important to </w:t>
      </w:r>
      <w:commentRangeStart w:id="272"/>
      <w:r w:rsidRPr="00101C86">
        <w:rPr>
          <w:rFonts w:ascii="Times New Roman" w:hAnsi="Times New Roman"/>
          <w:sz w:val="20"/>
          <w:szCs w:val="20"/>
        </w:rPr>
        <w:t xml:space="preserve">remember participation in teleconferences </w:t>
      </w:r>
      <w:commentRangeEnd w:id="272"/>
      <w:r w:rsidR="00057451">
        <w:rPr>
          <w:rStyle w:val="CommentReference"/>
        </w:rPr>
        <w:commentReference w:id="272"/>
      </w:r>
      <w:r w:rsidRPr="00101C86">
        <w:rPr>
          <w:rFonts w:ascii="Times New Roman" w:hAnsi="Times New Roman"/>
          <w:sz w:val="20"/>
          <w:szCs w:val="20"/>
        </w:rPr>
        <w:t>are tracked through registration and attendance of conference calls through the NAIC’s conference call vendor, as well as the roll call for regulators who are members of the different working groups and task forces.</w:t>
      </w:r>
    </w:p>
    <w:p w:rsidRPr="00101C86" w:rsidR="00101C86" w:rsidP="00101C86" w:rsidRDefault="00101C86" w14:paraId="0325F800" w14:textId="77777777">
      <w:pPr>
        <w:jc w:val="both"/>
        <w:rPr>
          <w:rFonts w:ascii="Times New Roman" w:hAnsi="Times New Roman"/>
          <w:sz w:val="20"/>
          <w:szCs w:val="20"/>
        </w:rPr>
      </w:pPr>
    </w:p>
    <w:p w:rsidRPr="00101C86" w:rsidR="00101C86" w:rsidP="00101C86" w:rsidRDefault="00101C86" w14:paraId="62A7D092" w14:textId="77777777" w14:noSpellErr="1">
      <w:pPr>
        <w:jc w:val="both"/>
        <w:rPr>
          <w:ins w:author="Helder, Randy" w:date="2020-11-09T21:38:43.523Z" w:id="1725762880"/>
          <w:rFonts w:ascii="Times New Roman" w:hAnsi="Times New Roman"/>
          <w:sz w:val="20"/>
          <w:szCs w:val="20"/>
        </w:rPr>
      </w:pPr>
      <w:r w:rsidRPr="48D8E61C" w:rsidR="00101C86">
        <w:rPr>
          <w:rFonts w:ascii="Times New Roman" w:hAnsi="Times New Roman"/>
          <w:sz w:val="20"/>
          <w:szCs w:val="20"/>
        </w:rPr>
        <w:t>To evaluate whether your jurisdiction “passes” Requirement 9, the jurisdiction must, at a minimum, be able to answer “Yes” to checklist item 9a. and item 9b., as well as document who in the department or jurisdiction participates in or monitors the Market Analysis Procedures (D) Working Group and the Market Conduct Examination Standards (D) Working Group and is able to accurately document a listing of other market conduct and market analysis-related working groups and/or task forces that your department participates in or monitors.</w:t>
      </w:r>
      <w:r w:rsidRPr="48D8E61C" w:rsidR="00101C86">
        <w:rPr>
          <w:rFonts w:ascii="Times New Roman" w:hAnsi="Times New Roman"/>
        </w:rPr>
        <w:t xml:space="preserve"> </w:t>
      </w:r>
      <w:r w:rsidRPr="48D8E61C" w:rsidR="00101C86">
        <w:rPr>
          <w:rFonts w:ascii="Times New Roman" w:hAnsi="Times New Roman"/>
          <w:sz w:val="20"/>
          <w:szCs w:val="20"/>
        </w:rPr>
        <w:t xml:space="preserve">In the absence of the ability to participate in every applicable meeting or conference call, it is anticipated that a passing jurisdiction will monitor the applicable working group activities through a review of available materials, minutes and regulator materials. </w:t>
      </w:r>
    </w:p>
    <w:p w:rsidR="48D8E61C" w:rsidP="48D8E61C" w:rsidRDefault="48D8E61C" w14:paraId="6DD4C902" w14:textId="7C7E6A74">
      <w:pPr>
        <w:pStyle w:val="Normal"/>
        <w:jc w:val="both"/>
        <w:rPr>
          <w:ins w:author="Helder, Randy" w:date="2020-11-09T21:38:44.424Z" w:id="1182560933"/>
          <w:rFonts w:ascii="Times New Roman" w:hAnsi="Times New Roman"/>
          <w:sz w:val="20"/>
          <w:szCs w:val="20"/>
        </w:rPr>
      </w:pPr>
    </w:p>
    <w:p w:rsidR="46DCBD3F" w:rsidP="48D8E61C" w:rsidRDefault="46DCBD3F" w14:paraId="742659B3" w14:textId="5EE97CC6">
      <w:pPr>
        <w:pStyle w:val="Normal"/>
        <w:jc w:val="both"/>
        <w:rPr>
          <w:ins w:author="Helder, Randy" w:date="2020-11-09T21:38:49.297Z" w:id="1523062529"/>
          <w:rFonts w:ascii="Times New Roman" w:hAnsi="Times New Roman" w:eastAsia="Times New Roman" w:cs="Times New Roman"/>
          <w:noProof w:val="0"/>
          <w:sz w:val="20"/>
          <w:szCs w:val="20"/>
          <w:lang w:val="en-US"/>
        </w:rPr>
      </w:pPr>
      <w:ins w:author="Helder, Randy" w:date="2020-11-09T21:38:53.513Z" w:id="979745745">
        <w:r w:rsidRPr="48D8E61C" w:rsidR="46DCBD3F">
          <w:rPr>
            <w:rFonts w:ascii="Times New Roman" w:hAnsi="Times New Roman"/>
            <w:sz w:val="20"/>
            <w:szCs w:val="20"/>
          </w:rPr>
          <w:t xml:space="preserve">[CA - </w:t>
        </w:r>
        <w:r w:rsidRPr="48D8E61C" w:rsidR="46DCBD3F">
          <w:rPr>
            <w:rFonts w:ascii="Times New Roman" w:hAnsi="Times New Roman" w:eastAsia="Times New Roman" w:cs="Times New Roman"/>
            <w:noProof w:val="0"/>
            <w:sz w:val="20"/>
            <w:szCs w:val="20"/>
            <w:lang w:val="en-US"/>
          </w:rPr>
          <w:t xml:space="preserve">Ms. O’Connell said the requirement 9 guidelines are not clear with respect to expectations for participation in working groups and task forces beyond the Market Analysis Procedures (D) Working Group and Market Conduct Examination Standards (D) Working Group. She said the fourth paragraph of the guidelines, which begins “To evaluate whether your jurisdiction passes Requirement 9,” lists three things the jurisdiction must be able to do at a minimum to pass—1) answer “yes” to 9a and 9b; 2) document who in the department </w:t>
        </w:r>
        <w:r w:rsidRPr="48D8E61C" w:rsidR="46DCBD3F">
          <w:rPr>
            <w:rFonts w:ascii="Times New Roman" w:hAnsi="Times New Roman" w:eastAsia="Times New Roman" w:cs="Times New Roman"/>
            <w:noProof w:val="0"/>
            <w:sz w:val="20"/>
            <w:szCs w:val="20"/>
            <w:lang w:val="en-US"/>
          </w:rPr>
          <w:t>monitors or participates in the Working Groups; and 3) accurately document a list of any other market analysis or market conduct related working groups or task forces the jurisdiction participates in or monitors. She said the third element conflicts with the last paragraph of the guidelines that says it is at the jurisdiction’s discretion to participate in or monitor the Market Information Systems (D) Task Force or any other working group or task force that reports to the Market Regulation and Consumer Affairs (D) Committee. She said the Working Group should modify the guidelines to eliminate this conflict by either making participation in or monitoring of these other groups mandatory or discussing them in the guidelines as something the jurisdiction should consider being a best practice.]</w:t>
        </w:r>
      </w:ins>
    </w:p>
    <w:p w:rsidR="48D8E61C" w:rsidP="48D8E61C" w:rsidRDefault="48D8E61C" w14:paraId="22E01D44" w14:textId="54C6FAAC">
      <w:pPr>
        <w:pStyle w:val="Normal"/>
        <w:jc w:val="both"/>
        <w:rPr>
          <w:rFonts w:ascii="Times New Roman" w:hAnsi="Times New Roman"/>
          <w:sz w:val="20"/>
          <w:szCs w:val="20"/>
        </w:rPr>
      </w:pPr>
    </w:p>
    <w:p w:rsidRPr="00101C86" w:rsidR="00101C86" w:rsidP="48D8E61C" w:rsidRDefault="00101C86" w14:paraId="033602CD" w14:textId="6EAA4215">
      <w:pPr>
        <w:pStyle w:val="Normal"/>
        <w:jc w:val="both"/>
        <w:rPr>
          <w:ins w:author="Helder, Randy" w:date="2020-11-09T21:54:44.18Z" w:id="1465602808"/>
          <w:rFonts w:ascii="Times New Roman" w:hAnsi="Times New Roman" w:eastAsia="Times New Roman" w:cs="Times New Roman"/>
          <w:noProof w:val="0"/>
          <w:color w:val="000000" w:themeColor="text1" w:themeTint="FF" w:themeShade="FF"/>
          <w:sz w:val="20"/>
          <w:szCs w:val="20"/>
          <w:lang w:val="en-US"/>
        </w:rPr>
      </w:pPr>
      <w:ins w:author="Helder, Randy" w:date="2020-11-09T21:54:49.429Z" w:id="510701922">
        <w:r w:rsidRPr="48D8E61C" w:rsidR="1E3AE5FE">
          <w:rPr>
            <w:rFonts w:ascii="Times New Roman" w:hAnsi="Times New Roman"/>
            <w:sz w:val="20"/>
            <w:szCs w:val="20"/>
          </w:rPr>
          <w:t xml:space="preserve">[MD - </w:t>
        </w:r>
        <w:r w:rsidRPr="48D8E61C" w:rsidR="1E3AE5FE">
          <w:rPr>
            <w:rFonts w:ascii="Times New Roman" w:hAnsi="Times New Roman" w:eastAsia="Times New Roman" w:cs="Times New Roman"/>
            <w:noProof w:val="0"/>
            <w:color w:val="000000" w:themeColor="text1" w:themeTint="FF" w:themeShade="FF"/>
            <w:sz w:val="20"/>
            <w:szCs w:val="20"/>
            <w:lang w:val="en-US"/>
          </w:rPr>
          <w:t>Mr. Decker suggested a metric for measuring success in meeting requirement 9. He said the current measurement is subjective and would be improved by adding a percentage metric similar to the 50% attendance requirement that is used in requirement 10 checklist item 10c.]</w:t>
        </w:r>
      </w:ins>
    </w:p>
    <w:p w:rsidRPr="00101C86" w:rsidR="00101C86" w:rsidP="48D8E61C" w:rsidRDefault="00101C86" w14:paraId="5AF95033" w14:textId="3E3B1D48">
      <w:pPr>
        <w:pStyle w:val="Normal"/>
        <w:jc w:val="both"/>
        <w:rPr>
          <w:rFonts w:ascii="Times New Roman" w:hAnsi="Times New Roman"/>
          <w:sz w:val="20"/>
          <w:szCs w:val="20"/>
        </w:rPr>
      </w:pPr>
    </w:p>
    <w:p w:rsidRPr="00101C86" w:rsidR="00101C86" w:rsidP="00101C86" w:rsidRDefault="00101C86" w14:paraId="2986993C" w14:textId="77777777">
      <w:pPr>
        <w:jc w:val="both"/>
        <w:rPr>
          <w:rFonts w:ascii="Times New Roman" w:hAnsi="Times New Roman"/>
          <w:sz w:val="20"/>
          <w:szCs w:val="20"/>
        </w:rPr>
      </w:pPr>
      <w:r w:rsidRPr="00101C86">
        <w:rPr>
          <w:rFonts w:ascii="Times New Roman" w:hAnsi="Times New Roman"/>
          <w:sz w:val="20"/>
          <w:szCs w:val="20"/>
        </w:rPr>
        <w:t>At each jurisdiction’s discretion, consideration may be given to monitoring the Market Information Systems (D) Task Force and applicable working groups and task forces reporting to the Market Regulation and Consumer Affairs (D) Committee.</w:t>
      </w:r>
    </w:p>
    <w:p w:rsidR="00FD10C5" w:rsidP="000E5BF4" w:rsidRDefault="00FD10C5" w14:paraId="277144B0" w14:textId="3F64CD2F">
      <w:pPr>
        <w:jc w:val="both"/>
        <w:rPr>
          <w:rFonts w:ascii="Times New Roman" w:hAnsi="Times New Roman"/>
          <w:sz w:val="20"/>
          <w:szCs w:val="20"/>
        </w:rPr>
      </w:pPr>
    </w:p>
    <w:p w:rsidRPr="00FD10C5" w:rsidR="00FD10C5" w:rsidP="00FD10C5" w:rsidRDefault="00FD10C5" w14:paraId="19205539" w14:textId="4AE889EF">
      <w:pPr>
        <w:spacing w:after="200" w:line="276" w:lineRule="auto"/>
        <w:jc w:val="center"/>
        <w:rPr>
          <w:rFonts w:ascii="Times New Roman" w:hAnsi="Times New Roman"/>
          <w:i/>
          <w:iCs/>
          <w:sz w:val="20"/>
          <w:szCs w:val="20"/>
        </w:rPr>
      </w:pPr>
      <w:r w:rsidRPr="00FD10C5">
        <w:rPr>
          <w:rFonts w:ascii="Times New Roman" w:hAnsi="Times New Roman"/>
          <w:b/>
          <w:bCs/>
          <w:sz w:val="40"/>
          <w:szCs w:val="40"/>
        </w:rPr>
        <w:t xml:space="preserve">Checklist for Requirement </w:t>
      </w:r>
      <w:r>
        <w:rPr>
          <w:rFonts w:ascii="Times New Roman" w:hAnsi="Times New Roman"/>
          <w:b/>
          <w:bCs/>
          <w:sz w:val="40"/>
          <w:szCs w:val="40"/>
        </w:rPr>
        <w:t>9</w:t>
      </w:r>
    </w:p>
    <w:tbl>
      <w:tblPr>
        <w:tblW w:w="10098" w:type="dxa"/>
        <w:tblLayout w:type="fixed"/>
        <w:tblLook w:val="0000" w:firstRow="0" w:lastRow="0" w:firstColumn="0" w:lastColumn="0" w:noHBand="0" w:noVBand="0"/>
      </w:tblPr>
      <w:tblGrid>
        <w:gridCol w:w="6948"/>
        <w:gridCol w:w="360"/>
        <w:gridCol w:w="1170"/>
        <w:gridCol w:w="360"/>
        <w:gridCol w:w="1260"/>
      </w:tblGrid>
      <w:tr w:rsidRPr="00AC3FC2" w:rsidR="00FE2B6B" w:rsidTr="00FE2B6B" w14:paraId="756DB4D7" w14:textId="77777777">
        <w:trPr>
          <w:cantSplit/>
        </w:trPr>
        <w:tc>
          <w:tcPr>
            <w:tcW w:w="6948" w:type="dxa"/>
          </w:tcPr>
          <w:p w:rsidRPr="00AC3FC2" w:rsidR="00FE2B6B" w:rsidP="00FE2B6B" w:rsidRDefault="00FE2B6B" w14:paraId="1C820133" w14:textId="77777777">
            <w:pPr>
              <w:jc w:val="both"/>
              <w:rPr>
                <w:rFonts w:ascii="Times New Roman" w:hAnsi="Times New Roman"/>
                <w:sz w:val="20"/>
                <w:szCs w:val="20"/>
              </w:rPr>
            </w:pPr>
          </w:p>
        </w:tc>
        <w:tc>
          <w:tcPr>
            <w:tcW w:w="360" w:type="dxa"/>
          </w:tcPr>
          <w:p w:rsidRPr="00AC3FC2" w:rsidR="00FE2B6B" w:rsidP="00FE2B6B" w:rsidRDefault="00FE2B6B" w14:paraId="4274BD65" w14:textId="77777777">
            <w:pPr>
              <w:jc w:val="both"/>
              <w:rPr>
                <w:rFonts w:ascii="Times New Roman" w:hAnsi="Times New Roman"/>
                <w:sz w:val="20"/>
                <w:szCs w:val="20"/>
              </w:rPr>
            </w:pPr>
          </w:p>
        </w:tc>
        <w:tc>
          <w:tcPr>
            <w:tcW w:w="1170" w:type="dxa"/>
          </w:tcPr>
          <w:p w:rsidRPr="00AC3FC2" w:rsidR="00FE2B6B" w:rsidP="00FE2B6B" w:rsidRDefault="00FE2B6B" w14:paraId="1392AA8E" w14:textId="77777777">
            <w:pPr>
              <w:jc w:val="center"/>
              <w:rPr>
                <w:rFonts w:ascii="Times New Roman" w:hAnsi="Times New Roman"/>
                <w:b/>
                <w:sz w:val="20"/>
                <w:szCs w:val="20"/>
              </w:rPr>
            </w:pPr>
            <w:r>
              <w:rPr>
                <w:rFonts w:ascii="Times New Roman" w:hAnsi="Times New Roman"/>
                <w:b/>
                <w:sz w:val="20"/>
                <w:szCs w:val="20"/>
              </w:rPr>
              <w:t>YES</w:t>
            </w:r>
          </w:p>
        </w:tc>
        <w:tc>
          <w:tcPr>
            <w:tcW w:w="360" w:type="dxa"/>
          </w:tcPr>
          <w:p w:rsidRPr="00AC3FC2" w:rsidR="00FE2B6B" w:rsidP="00FE2B6B" w:rsidRDefault="00FE2B6B" w14:paraId="7CA5BB69" w14:textId="77777777">
            <w:pPr>
              <w:jc w:val="both"/>
              <w:rPr>
                <w:rFonts w:ascii="Times New Roman" w:hAnsi="Times New Roman"/>
                <w:b/>
                <w:sz w:val="20"/>
                <w:szCs w:val="20"/>
              </w:rPr>
            </w:pPr>
          </w:p>
        </w:tc>
        <w:tc>
          <w:tcPr>
            <w:tcW w:w="1260" w:type="dxa"/>
          </w:tcPr>
          <w:p w:rsidRPr="00AC3FC2" w:rsidR="00FE2B6B" w:rsidP="00FE2B6B" w:rsidRDefault="00FE2B6B" w14:paraId="7D13A353" w14:textId="77777777">
            <w:pPr>
              <w:jc w:val="center"/>
              <w:rPr>
                <w:rFonts w:ascii="Times New Roman" w:hAnsi="Times New Roman"/>
                <w:b/>
                <w:sz w:val="20"/>
                <w:szCs w:val="20"/>
              </w:rPr>
            </w:pPr>
            <w:r>
              <w:rPr>
                <w:rFonts w:ascii="Times New Roman" w:hAnsi="Times New Roman"/>
                <w:b/>
                <w:sz w:val="20"/>
                <w:szCs w:val="20"/>
              </w:rPr>
              <w:t>NO</w:t>
            </w:r>
          </w:p>
        </w:tc>
      </w:tr>
      <w:tr w:rsidRPr="00AC3FC2" w:rsidR="00FE2B6B" w:rsidTr="00FE2B6B" w14:paraId="0B678637" w14:textId="77777777">
        <w:trPr>
          <w:cantSplit/>
          <w:trHeight w:val="702"/>
        </w:trPr>
        <w:tc>
          <w:tcPr>
            <w:tcW w:w="6948" w:type="dxa"/>
          </w:tcPr>
          <w:p w:rsidRPr="00AC3FC2" w:rsidR="00FE2B6B" w:rsidP="00FE2B6B" w:rsidRDefault="00FE2B6B" w14:paraId="0CBF8888" w14:textId="77777777">
            <w:pPr>
              <w:numPr>
                <w:ilvl w:val="0"/>
                <w:numId w:val="38"/>
              </w:numPr>
              <w:jc w:val="both"/>
              <w:rPr>
                <w:rFonts w:ascii="Times New Roman" w:hAnsi="Times New Roman"/>
                <w:sz w:val="20"/>
                <w:szCs w:val="20"/>
              </w:rPr>
            </w:pPr>
            <w:r w:rsidRPr="00AC3FC2">
              <w:rPr>
                <w:rFonts w:ascii="Times New Roman" w:hAnsi="Times New Roman"/>
                <w:sz w:val="20"/>
                <w:szCs w:val="20"/>
              </w:rPr>
              <w:t xml:space="preserve">Does the department participate in or monitor the Market Analysis Procedures </w:t>
            </w:r>
            <w:r>
              <w:rPr>
                <w:rFonts w:ascii="Times New Roman" w:hAnsi="Times New Roman"/>
                <w:sz w:val="20"/>
                <w:szCs w:val="20"/>
              </w:rPr>
              <w:t xml:space="preserve">(D) </w:t>
            </w:r>
            <w:r w:rsidRPr="00AC3FC2">
              <w:rPr>
                <w:rFonts w:ascii="Times New Roman" w:hAnsi="Times New Roman"/>
                <w:sz w:val="20"/>
                <w:szCs w:val="20"/>
              </w:rPr>
              <w:t>Working Group as a working group member or interested regulator either by conference calls or by attending meetings?</w:t>
            </w:r>
          </w:p>
        </w:tc>
        <w:tc>
          <w:tcPr>
            <w:tcW w:w="360" w:type="dxa"/>
          </w:tcPr>
          <w:p w:rsidRPr="00AC3FC2" w:rsidR="00FE2B6B" w:rsidP="00FE2B6B" w:rsidRDefault="00FE2B6B" w14:paraId="2AE57697" w14:textId="77777777">
            <w:pPr>
              <w:jc w:val="both"/>
              <w:rPr>
                <w:rFonts w:ascii="Times New Roman" w:hAnsi="Times New Roman"/>
                <w:sz w:val="20"/>
                <w:szCs w:val="20"/>
              </w:rPr>
            </w:pPr>
          </w:p>
        </w:tc>
        <w:tc>
          <w:tcPr>
            <w:tcW w:w="1170" w:type="dxa"/>
            <w:tcBorders>
              <w:bottom w:val="single" w:color="auto" w:sz="6" w:space="0"/>
            </w:tcBorders>
          </w:tcPr>
          <w:p w:rsidRPr="00AC3FC2" w:rsidR="00FE2B6B" w:rsidP="00FE2B6B" w:rsidRDefault="00FE2B6B" w14:paraId="400346A3" w14:textId="77777777">
            <w:pPr>
              <w:jc w:val="both"/>
              <w:rPr>
                <w:rFonts w:ascii="Times New Roman" w:hAnsi="Times New Roman"/>
                <w:b/>
                <w:sz w:val="20"/>
                <w:szCs w:val="20"/>
              </w:rPr>
            </w:pPr>
          </w:p>
        </w:tc>
        <w:tc>
          <w:tcPr>
            <w:tcW w:w="360" w:type="dxa"/>
          </w:tcPr>
          <w:p w:rsidRPr="00AC3FC2" w:rsidR="00FE2B6B" w:rsidP="00FE2B6B" w:rsidRDefault="00FE2B6B" w14:paraId="58B9B581" w14:textId="77777777">
            <w:pPr>
              <w:jc w:val="both"/>
              <w:rPr>
                <w:rFonts w:ascii="Times New Roman" w:hAnsi="Times New Roman"/>
                <w:b/>
                <w:sz w:val="20"/>
                <w:szCs w:val="20"/>
              </w:rPr>
            </w:pPr>
          </w:p>
        </w:tc>
        <w:tc>
          <w:tcPr>
            <w:tcW w:w="1260" w:type="dxa"/>
            <w:tcBorders>
              <w:bottom w:val="single" w:color="auto" w:sz="6" w:space="0"/>
            </w:tcBorders>
          </w:tcPr>
          <w:p w:rsidRPr="00AC3FC2" w:rsidR="00FE2B6B" w:rsidP="00FE2B6B" w:rsidRDefault="00FE2B6B" w14:paraId="6774EAFB" w14:textId="77777777">
            <w:pPr>
              <w:jc w:val="both"/>
              <w:rPr>
                <w:rFonts w:ascii="Times New Roman" w:hAnsi="Times New Roman"/>
                <w:b/>
                <w:sz w:val="20"/>
                <w:szCs w:val="20"/>
              </w:rPr>
            </w:pPr>
          </w:p>
        </w:tc>
      </w:tr>
      <w:tr w:rsidRPr="00AC3FC2" w:rsidR="00FE2B6B" w:rsidTr="00FE2B6B" w14:paraId="21A4D505" w14:textId="77777777">
        <w:trPr>
          <w:cantSplit/>
        </w:trPr>
        <w:tc>
          <w:tcPr>
            <w:tcW w:w="6948" w:type="dxa"/>
          </w:tcPr>
          <w:p w:rsidRPr="00AC3FC2" w:rsidR="00FE2B6B" w:rsidP="00FE2B6B" w:rsidRDefault="00FE2B6B" w14:paraId="1D949618" w14:textId="77777777">
            <w:pPr>
              <w:jc w:val="both"/>
              <w:rPr>
                <w:rFonts w:ascii="Times New Roman" w:hAnsi="Times New Roman"/>
                <w:sz w:val="20"/>
                <w:szCs w:val="20"/>
              </w:rPr>
            </w:pPr>
          </w:p>
        </w:tc>
        <w:tc>
          <w:tcPr>
            <w:tcW w:w="360" w:type="dxa"/>
          </w:tcPr>
          <w:p w:rsidRPr="00AC3FC2" w:rsidR="00FE2B6B" w:rsidP="00FE2B6B" w:rsidRDefault="00FE2B6B" w14:paraId="684ECD57" w14:textId="77777777">
            <w:pPr>
              <w:jc w:val="both"/>
              <w:rPr>
                <w:rFonts w:ascii="Times New Roman" w:hAnsi="Times New Roman"/>
                <w:sz w:val="20"/>
                <w:szCs w:val="20"/>
              </w:rPr>
            </w:pPr>
          </w:p>
        </w:tc>
        <w:tc>
          <w:tcPr>
            <w:tcW w:w="1170" w:type="dxa"/>
          </w:tcPr>
          <w:p w:rsidRPr="00AC3FC2" w:rsidR="00FE2B6B" w:rsidP="00FE2B6B" w:rsidRDefault="00FE2B6B" w14:paraId="32286C68" w14:textId="77777777">
            <w:pPr>
              <w:jc w:val="both"/>
              <w:rPr>
                <w:rFonts w:ascii="Times New Roman" w:hAnsi="Times New Roman"/>
                <w:b/>
                <w:sz w:val="20"/>
                <w:szCs w:val="20"/>
              </w:rPr>
            </w:pPr>
          </w:p>
        </w:tc>
        <w:tc>
          <w:tcPr>
            <w:tcW w:w="360" w:type="dxa"/>
          </w:tcPr>
          <w:p w:rsidRPr="00AC3FC2" w:rsidR="00FE2B6B" w:rsidP="00FE2B6B" w:rsidRDefault="00FE2B6B" w14:paraId="53D3978A" w14:textId="77777777">
            <w:pPr>
              <w:jc w:val="both"/>
              <w:rPr>
                <w:rFonts w:ascii="Times New Roman" w:hAnsi="Times New Roman"/>
                <w:b/>
                <w:sz w:val="20"/>
                <w:szCs w:val="20"/>
              </w:rPr>
            </w:pPr>
          </w:p>
        </w:tc>
        <w:tc>
          <w:tcPr>
            <w:tcW w:w="1260" w:type="dxa"/>
          </w:tcPr>
          <w:p w:rsidRPr="00AC3FC2" w:rsidR="00FE2B6B" w:rsidP="00FE2B6B" w:rsidRDefault="00FE2B6B" w14:paraId="77696717" w14:textId="77777777">
            <w:pPr>
              <w:jc w:val="both"/>
              <w:rPr>
                <w:rFonts w:ascii="Times New Roman" w:hAnsi="Times New Roman"/>
                <w:b/>
                <w:sz w:val="20"/>
                <w:szCs w:val="20"/>
              </w:rPr>
            </w:pPr>
          </w:p>
        </w:tc>
      </w:tr>
      <w:tr w:rsidRPr="00AC3FC2" w:rsidR="00FE2B6B" w:rsidTr="00FE2B6B" w14:paraId="5FAAF666" w14:textId="77777777">
        <w:trPr>
          <w:cantSplit/>
        </w:trPr>
        <w:tc>
          <w:tcPr>
            <w:tcW w:w="6948" w:type="dxa"/>
          </w:tcPr>
          <w:p w:rsidRPr="00AC3FC2" w:rsidR="00FE2B6B" w:rsidP="00FE2B6B" w:rsidRDefault="00FE2B6B" w14:paraId="4B8CD770" w14:textId="77777777">
            <w:pPr>
              <w:numPr>
                <w:ilvl w:val="0"/>
                <w:numId w:val="38"/>
              </w:numPr>
              <w:jc w:val="both"/>
              <w:rPr>
                <w:rFonts w:ascii="Times New Roman" w:hAnsi="Times New Roman"/>
                <w:sz w:val="20"/>
                <w:szCs w:val="20"/>
              </w:rPr>
            </w:pPr>
            <w:r w:rsidRPr="00AC3FC2">
              <w:rPr>
                <w:rFonts w:ascii="Times New Roman" w:hAnsi="Times New Roman"/>
                <w:sz w:val="20"/>
                <w:szCs w:val="20"/>
              </w:rPr>
              <w:t xml:space="preserve">Does the department participate in or monitor the Market Conduct Examination Standards </w:t>
            </w:r>
            <w:r>
              <w:rPr>
                <w:rFonts w:ascii="Times New Roman" w:hAnsi="Times New Roman"/>
                <w:sz w:val="20"/>
                <w:szCs w:val="20"/>
              </w:rPr>
              <w:t xml:space="preserve">(D) </w:t>
            </w:r>
            <w:r w:rsidRPr="00AC3FC2">
              <w:rPr>
                <w:rFonts w:ascii="Times New Roman" w:hAnsi="Times New Roman"/>
                <w:sz w:val="20"/>
                <w:szCs w:val="20"/>
              </w:rPr>
              <w:t>Working Group as a working group member or interested regulator either by conference calls or by attending meetings?</w:t>
            </w:r>
          </w:p>
        </w:tc>
        <w:tc>
          <w:tcPr>
            <w:tcW w:w="360" w:type="dxa"/>
          </w:tcPr>
          <w:p w:rsidRPr="00AC3FC2" w:rsidR="00FE2B6B" w:rsidP="00FE2B6B" w:rsidRDefault="00FE2B6B" w14:paraId="7531CD7C" w14:textId="77777777">
            <w:pPr>
              <w:jc w:val="both"/>
              <w:rPr>
                <w:rFonts w:ascii="Times New Roman" w:hAnsi="Times New Roman"/>
                <w:sz w:val="20"/>
                <w:szCs w:val="20"/>
              </w:rPr>
            </w:pPr>
          </w:p>
        </w:tc>
        <w:tc>
          <w:tcPr>
            <w:tcW w:w="1170" w:type="dxa"/>
            <w:tcBorders>
              <w:bottom w:val="single" w:color="auto" w:sz="4" w:space="0"/>
            </w:tcBorders>
          </w:tcPr>
          <w:p w:rsidRPr="00AC3FC2" w:rsidR="00FE2B6B" w:rsidP="00FE2B6B" w:rsidRDefault="00FE2B6B" w14:paraId="12A4FA2C" w14:textId="77777777">
            <w:pPr>
              <w:jc w:val="both"/>
              <w:rPr>
                <w:rFonts w:ascii="Times New Roman" w:hAnsi="Times New Roman"/>
                <w:b/>
                <w:sz w:val="20"/>
                <w:szCs w:val="20"/>
              </w:rPr>
            </w:pPr>
          </w:p>
        </w:tc>
        <w:tc>
          <w:tcPr>
            <w:tcW w:w="360" w:type="dxa"/>
          </w:tcPr>
          <w:p w:rsidRPr="00AC3FC2" w:rsidR="00FE2B6B" w:rsidP="00FE2B6B" w:rsidRDefault="00FE2B6B" w14:paraId="5E1E21A8" w14:textId="77777777">
            <w:pPr>
              <w:jc w:val="both"/>
              <w:rPr>
                <w:rFonts w:ascii="Times New Roman" w:hAnsi="Times New Roman"/>
                <w:b/>
                <w:sz w:val="20"/>
                <w:szCs w:val="20"/>
              </w:rPr>
            </w:pPr>
          </w:p>
        </w:tc>
        <w:tc>
          <w:tcPr>
            <w:tcW w:w="1260" w:type="dxa"/>
            <w:tcBorders>
              <w:bottom w:val="single" w:color="auto" w:sz="4" w:space="0"/>
            </w:tcBorders>
          </w:tcPr>
          <w:p w:rsidRPr="00AC3FC2" w:rsidR="00FE2B6B" w:rsidP="00FE2B6B" w:rsidRDefault="00FE2B6B" w14:paraId="44FE024C" w14:textId="77777777">
            <w:pPr>
              <w:jc w:val="both"/>
              <w:rPr>
                <w:rFonts w:ascii="Times New Roman" w:hAnsi="Times New Roman"/>
                <w:b/>
                <w:sz w:val="20"/>
                <w:szCs w:val="20"/>
              </w:rPr>
            </w:pPr>
          </w:p>
        </w:tc>
      </w:tr>
      <w:tr w:rsidRPr="00AC3FC2" w:rsidR="00FE2B6B" w:rsidTr="00FE2B6B" w14:paraId="67A1989C" w14:textId="77777777">
        <w:trPr>
          <w:cantSplit/>
        </w:trPr>
        <w:tc>
          <w:tcPr>
            <w:tcW w:w="6948" w:type="dxa"/>
          </w:tcPr>
          <w:p w:rsidRPr="00AC3FC2" w:rsidR="00FE2B6B" w:rsidP="00FE2B6B" w:rsidRDefault="00FE2B6B" w14:paraId="3CBB8A43" w14:textId="77777777">
            <w:pPr>
              <w:jc w:val="both"/>
              <w:rPr>
                <w:rFonts w:ascii="Times New Roman" w:hAnsi="Times New Roman"/>
                <w:sz w:val="20"/>
                <w:szCs w:val="20"/>
              </w:rPr>
            </w:pPr>
          </w:p>
        </w:tc>
        <w:tc>
          <w:tcPr>
            <w:tcW w:w="360" w:type="dxa"/>
          </w:tcPr>
          <w:p w:rsidRPr="00AC3FC2" w:rsidR="00FE2B6B" w:rsidP="00FE2B6B" w:rsidRDefault="00FE2B6B" w14:paraId="01B3F2B4" w14:textId="77777777">
            <w:pPr>
              <w:jc w:val="both"/>
              <w:rPr>
                <w:rFonts w:ascii="Times New Roman" w:hAnsi="Times New Roman"/>
                <w:sz w:val="20"/>
                <w:szCs w:val="20"/>
              </w:rPr>
            </w:pPr>
          </w:p>
        </w:tc>
        <w:tc>
          <w:tcPr>
            <w:tcW w:w="1170" w:type="dxa"/>
            <w:tcBorders>
              <w:top w:val="single" w:color="auto" w:sz="4" w:space="0"/>
            </w:tcBorders>
          </w:tcPr>
          <w:p w:rsidRPr="00AC3FC2" w:rsidR="00FE2B6B" w:rsidP="00FE2B6B" w:rsidRDefault="00FE2B6B" w14:paraId="6F728601" w14:textId="77777777">
            <w:pPr>
              <w:jc w:val="both"/>
              <w:rPr>
                <w:rFonts w:ascii="Times New Roman" w:hAnsi="Times New Roman"/>
                <w:b/>
                <w:sz w:val="20"/>
                <w:szCs w:val="20"/>
              </w:rPr>
            </w:pPr>
          </w:p>
        </w:tc>
        <w:tc>
          <w:tcPr>
            <w:tcW w:w="360" w:type="dxa"/>
          </w:tcPr>
          <w:p w:rsidRPr="00AC3FC2" w:rsidR="00FE2B6B" w:rsidP="00FE2B6B" w:rsidRDefault="00FE2B6B" w14:paraId="178BD16C" w14:textId="77777777">
            <w:pPr>
              <w:jc w:val="both"/>
              <w:rPr>
                <w:rFonts w:ascii="Times New Roman" w:hAnsi="Times New Roman"/>
                <w:b/>
                <w:sz w:val="20"/>
                <w:szCs w:val="20"/>
              </w:rPr>
            </w:pPr>
          </w:p>
        </w:tc>
        <w:tc>
          <w:tcPr>
            <w:tcW w:w="1260" w:type="dxa"/>
            <w:tcBorders>
              <w:top w:val="single" w:color="auto" w:sz="4" w:space="0"/>
            </w:tcBorders>
          </w:tcPr>
          <w:p w:rsidRPr="00AC3FC2" w:rsidR="00FE2B6B" w:rsidP="00FE2B6B" w:rsidRDefault="00FE2B6B" w14:paraId="69EDECC8" w14:textId="77777777">
            <w:pPr>
              <w:jc w:val="both"/>
              <w:rPr>
                <w:rFonts w:ascii="Times New Roman" w:hAnsi="Times New Roman"/>
                <w:b/>
                <w:sz w:val="20"/>
                <w:szCs w:val="20"/>
              </w:rPr>
            </w:pPr>
          </w:p>
        </w:tc>
      </w:tr>
      <w:tr w:rsidRPr="00AC3FC2" w:rsidR="00FE2B6B" w:rsidTr="00FE2B6B" w14:paraId="2093E164" w14:textId="77777777">
        <w:trPr>
          <w:cantSplit/>
        </w:trPr>
        <w:tc>
          <w:tcPr>
            <w:tcW w:w="6948" w:type="dxa"/>
          </w:tcPr>
          <w:p w:rsidRPr="00AC3FC2" w:rsidR="00FE2B6B" w:rsidP="00FE2B6B" w:rsidRDefault="00FE2B6B" w14:paraId="3D687E5A" w14:textId="77777777">
            <w:pPr>
              <w:numPr>
                <w:ilvl w:val="0"/>
                <w:numId w:val="38"/>
              </w:numPr>
              <w:jc w:val="both"/>
              <w:rPr>
                <w:rFonts w:ascii="Times New Roman" w:hAnsi="Times New Roman"/>
                <w:sz w:val="20"/>
                <w:szCs w:val="20"/>
              </w:rPr>
            </w:pPr>
            <w:r w:rsidRPr="00AC3FC2">
              <w:rPr>
                <w:rFonts w:ascii="Times New Roman" w:hAnsi="Times New Roman"/>
                <w:sz w:val="20"/>
                <w:szCs w:val="20"/>
              </w:rPr>
              <w:t xml:space="preserve">Who in the department, by functional title, participates in or monitors the Market Analysis Procedures </w:t>
            </w:r>
            <w:r>
              <w:rPr>
                <w:rFonts w:ascii="Times New Roman" w:hAnsi="Times New Roman"/>
                <w:sz w:val="20"/>
                <w:szCs w:val="20"/>
              </w:rPr>
              <w:t xml:space="preserve">(D) </w:t>
            </w:r>
            <w:r w:rsidRPr="00AC3FC2">
              <w:rPr>
                <w:rFonts w:ascii="Times New Roman" w:hAnsi="Times New Roman"/>
                <w:sz w:val="20"/>
                <w:szCs w:val="20"/>
              </w:rPr>
              <w:t>Working Group?</w:t>
            </w:r>
          </w:p>
        </w:tc>
        <w:tc>
          <w:tcPr>
            <w:tcW w:w="360" w:type="dxa"/>
          </w:tcPr>
          <w:p w:rsidRPr="00AC3FC2" w:rsidR="00FE2B6B" w:rsidP="00FE2B6B" w:rsidRDefault="00FE2B6B" w14:paraId="6CC408D3" w14:textId="77777777">
            <w:pPr>
              <w:jc w:val="both"/>
              <w:rPr>
                <w:rFonts w:ascii="Times New Roman" w:hAnsi="Times New Roman"/>
                <w:sz w:val="20"/>
                <w:szCs w:val="20"/>
              </w:rPr>
            </w:pPr>
          </w:p>
        </w:tc>
        <w:tc>
          <w:tcPr>
            <w:tcW w:w="1170" w:type="dxa"/>
          </w:tcPr>
          <w:p w:rsidRPr="00AC3FC2" w:rsidR="00FE2B6B" w:rsidP="00FE2B6B" w:rsidRDefault="00FE2B6B" w14:paraId="37938774" w14:textId="77777777">
            <w:pPr>
              <w:jc w:val="both"/>
              <w:rPr>
                <w:rFonts w:ascii="Times New Roman" w:hAnsi="Times New Roman"/>
                <w:b/>
                <w:sz w:val="20"/>
                <w:szCs w:val="20"/>
              </w:rPr>
            </w:pPr>
          </w:p>
        </w:tc>
        <w:tc>
          <w:tcPr>
            <w:tcW w:w="360" w:type="dxa"/>
          </w:tcPr>
          <w:p w:rsidRPr="00AC3FC2" w:rsidR="00FE2B6B" w:rsidP="00FE2B6B" w:rsidRDefault="00FE2B6B" w14:paraId="31C05046" w14:textId="77777777">
            <w:pPr>
              <w:jc w:val="both"/>
              <w:rPr>
                <w:rFonts w:ascii="Times New Roman" w:hAnsi="Times New Roman"/>
                <w:b/>
                <w:sz w:val="20"/>
                <w:szCs w:val="20"/>
              </w:rPr>
            </w:pPr>
          </w:p>
        </w:tc>
        <w:tc>
          <w:tcPr>
            <w:tcW w:w="1260" w:type="dxa"/>
          </w:tcPr>
          <w:p w:rsidRPr="00AC3FC2" w:rsidR="00FE2B6B" w:rsidP="00FE2B6B" w:rsidRDefault="00FE2B6B" w14:paraId="39D44CD2" w14:textId="77777777">
            <w:pPr>
              <w:jc w:val="both"/>
              <w:rPr>
                <w:rFonts w:ascii="Times New Roman" w:hAnsi="Times New Roman"/>
                <w:b/>
                <w:sz w:val="20"/>
                <w:szCs w:val="20"/>
              </w:rPr>
            </w:pPr>
          </w:p>
        </w:tc>
      </w:tr>
      <w:tr w:rsidRPr="00AC3FC2" w:rsidR="00FE2B6B" w:rsidTr="00FE2B6B" w14:paraId="531D7F36" w14:textId="77777777">
        <w:trPr>
          <w:cantSplit/>
        </w:trPr>
        <w:tc>
          <w:tcPr>
            <w:tcW w:w="6948" w:type="dxa"/>
          </w:tcPr>
          <w:p w:rsidRPr="00AC3FC2" w:rsidR="00FE2B6B" w:rsidP="00FE2B6B" w:rsidRDefault="00FE2B6B" w14:paraId="643A8FA5" w14:textId="77777777">
            <w:pPr>
              <w:jc w:val="both"/>
              <w:rPr>
                <w:rFonts w:ascii="Times New Roman" w:hAnsi="Times New Roman"/>
                <w:sz w:val="20"/>
                <w:szCs w:val="20"/>
              </w:rPr>
            </w:pPr>
          </w:p>
        </w:tc>
        <w:tc>
          <w:tcPr>
            <w:tcW w:w="360" w:type="dxa"/>
          </w:tcPr>
          <w:p w:rsidRPr="00AC3FC2" w:rsidR="00FE2B6B" w:rsidP="00FE2B6B" w:rsidRDefault="00FE2B6B" w14:paraId="35A5905F" w14:textId="77777777">
            <w:pPr>
              <w:jc w:val="both"/>
              <w:rPr>
                <w:rFonts w:ascii="Times New Roman" w:hAnsi="Times New Roman"/>
                <w:sz w:val="20"/>
                <w:szCs w:val="20"/>
              </w:rPr>
            </w:pPr>
          </w:p>
        </w:tc>
        <w:tc>
          <w:tcPr>
            <w:tcW w:w="1170" w:type="dxa"/>
          </w:tcPr>
          <w:p w:rsidRPr="00AC3FC2" w:rsidR="00FE2B6B" w:rsidP="00FE2B6B" w:rsidRDefault="00FE2B6B" w14:paraId="2BA067C7" w14:textId="77777777">
            <w:pPr>
              <w:jc w:val="both"/>
              <w:rPr>
                <w:rFonts w:ascii="Times New Roman" w:hAnsi="Times New Roman"/>
                <w:b/>
                <w:sz w:val="20"/>
                <w:szCs w:val="20"/>
              </w:rPr>
            </w:pPr>
          </w:p>
        </w:tc>
        <w:tc>
          <w:tcPr>
            <w:tcW w:w="360" w:type="dxa"/>
          </w:tcPr>
          <w:p w:rsidRPr="00AC3FC2" w:rsidR="00FE2B6B" w:rsidP="00FE2B6B" w:rsidRDefault="00FE2B6B" w14:paraId="43B9F9E9" w14:textId="77777777">
            <w:pPr>
              <w:jc w:val="both"/>
              <w:rPr>
                <w:rFonts w:ascii="Times New Roman" w:hAnsi="Times New Roman"/>
                <w:b/>
                <w:sz w:val="20"/>
                <w:szCs w:val="20"/>
              </w:rPr>
            </w:pPr>
          </w:p>
        </w:tc>
        <w:tc>
          <w:tcPr>
            <w:tcW w:w="1260" w:type="dxa"/>
          </w:tcPr>
          <w:p w:rsidRPr="00AC3FC2" w:rsidR="00FE2B6B" w:rsidP="00FE2B6B" w:rsidRDefault="00FE2B6B" w14:paraId="50B53776" w14:textId="77777777">
            <w:pPr>
              <w:jc w:val="both"/>
              <w:rPr>
                <w:rFonts w:ascii="Times New Roman" w:hAnsi="Times New Roman"/>
                <w:b/>
                <w:sz w:val="20"/>
                <w:szCs w:val="20"/>
              </w:rPr>
            </w:pPr>
          </w:p>
        </w:tc>
      </w:tr>
      <w:tr w:rsidRPr="00AC3FC2" w:rsidR="00FE2B6B" w:rsidTr="00FE2B6B" w14:paraId="14E3EBA8" w14:textId="77777777">
        <w:trPr>
          <w:cantSplit/>
          <w:trHeight w:val="450"/>
        </w:trPr>
        <w:tc>
          <w:tcPr>
            <w:tcW w:w="6948" w:type="dxa"/>
          </w:tcPr>
          <w:p w:rsidRPr="00AC3FC2" w:rsidR="00FE2B6B" w:rsidP="00FE2B6B" w:rsidRDefault="00FE2B6B" w14:paraId="2DA61030" w14:textId="77777777">
            <w:pPr>
              <w:numPr>
                <w:ilvl w:val="0"/>
                <w:numId w:val="38"/>
              </w:numPr>
              <w:jc w:val="both"/>
              <w:rPr>
                <w:rFonts w:ascii="Times New Roman" w:hAnsi="Times New Roman"/>
                <w:sz w:val="20"/>
                <w:szCs w:val="20"/>
              </w:rPr>
            </w:pPr>
            <w:r w:rsidRPr="00AC3FC2">
              <w:rPr>
                <w:rFonts w:ascii="Times New Roman" w:hAnsi="Times New Roman"/>
                <w:sz w:val="20"/>
                <w:szCs w:val="20"/>
              </w:rPr>
              <w:t xml:space="preserve">Who in the department, by functional title, participates in or monitors the Market Conduct Examination Standards </w:t>
            </w:r>
            <w:r>
              <w:rPr>
                <w:rFonts w:ascii="Times New Roman" w:hAnsi="Times New Roman"/>
                <w:sz w:val="20"/>
                <w:szCs w:val="20"/>
              </w:rPr>
              <w:t xml:space="preserve">(D) </w:t>
            </w:r>
            <w:r w:rsidRPr="00AC3FC2">
              <w:rPr>
                <w:rFonts w:ascii="Times New Roman" w:hAnsi="Times New Roman"/>
                <w:sz w:val="20"/>
                <w:szCs w:val="20"/>
              </w:rPr>
              <w:t>Working Group?</w:t>
            </w:r>
          </w:p>
        </w:tc>
        <w:tc>
          <w:tcPr>
            <w:tcW w:w="360" w:type="dxa"/>
          </w:tcPr>
          <w:p w:rsidRPr="00AC3FC2" w:rsidR="00FE2B6B" w:rsidP="00FE2B6B" w:rsidRDefault="00FE2B6B" w14:paraId="56C7C58C" w14:textId="77777777">
            <w:pPr>
              <w:jc w:val="both"/>
              <w:rPr>
                <w:rFonts w:ascii="Times New Roman" w:hAnsi="Times New Roman"/>
                <w:sz w:val="20"/>
                <w:szCs w:val="20"/>
              </w:rPr>
            </w:pPr>
          </w:p>
        </w:tc>
        <w:tc>
          <w:tcPr>
            <w:tcW w:w="1170" w:type="dxa"/>
          </w:tcPr>
          <w:p w:rsidRPr="00AC3FC2" w:rsidR="00FE2B6B" w:rsidP="00FE2B6B" w:rsidRDefault="00FE2B6B" w14:paraId="48F269F8" w14:textId="77777777">
            <w:pPr>
              <w:jc w:val="both"/>
              <w:rPr>
                <w:rFonts w:ascii="Times New Roman" w:hAnsi="Times New Roman"/>
                <w:b/>
                <w:sz w:val="20"/>
                <w:szCs w:val="20"/>
              </w:rPr>
            </w:pPr>
          </w:p>
        </w:tc>
        <w:tc>
          <w:tcPr>
            <w:tcW w:w="360" w:type="dxa"/>
          </w:tcPr>
          <w:p w:rsidRPr="00AC3FC2" w:rsidR="00FE2B6B" w:rsidP="00FE2B6B" w:rsidRDefault="00FE2B6B" w14:paraId="16D82E55" w14:textId="77777777">
            <w:pPr>
              <w:jc w:val="both"/>
              <w:rPr>
                <w:rFonts w:ascii="Times New Roman" w:hAnsi="Times New Roman"/>
                <w:b/>
                <w:sz w:val="20"/>
                <w:szCs w:val="20"/>
              </w:rPr>
            </w:pPr>
          </w:p>
        </w:tc>
        <w:tc>
          <w:tcPr>
            <w:tcW w:w="1260" w:type="dxa"/>
          </w:tcPr>
          <w:p w:rsidRPr="00AC3FC2" w:rsidR="00FE2B6B" w:rsidP="00FE2B6B" w:rsidRDefault="00FE2B6B" w14:paraId="7E76212E" w14:textId="77777777">
            <w:pPr>
              <w:jc w:val="both"/>
              <w:rPr>
                <w:rFonts w:ascii="Times New Roman" w:hAnsi="Times New Roman"/>
                <w:b/>
                <w:sz w:val="20"/>
                <w:szCs w:val="20"/>
              </w:rPr>
            </w:pPr>
          </w:p>
        </w:tc>
      </w:tr>
      <w:tr w:rsidRPr="00AC3FC2" w:rsidR="00FE2B6B" w:rsidTr="00FE2B6B" w14:paraId="6B637BC2" w14:textId="77777777">
        <w:trPr>
          <w:cantSplit/>
          <w:trHeight w:val="450"/>
        </w:trPr>
        <w:tc>
          <w:tcPr>
            <w:tcW w:w="6948" w:type="dxa"/>
          </w:tcPr>
          <w:p w:rsidR="00FE2B6B" w:rsidP="00FE2B6B" w:rsidRDefault="00FE2B6B" w14:paraId="06D44EF2" w14:textId="77777777">
            <w:pPr>
              <w:ind w:left="720"/>
              <w:jc w:val="both"/>
              <w:rPr>
                <w:rFonts w:ascii="Times New Roman" w:hAnsi="Times New Roman"/>
                <w:sz w:val="20"/>
                <w:szCs w:val="20"/>
              </w:rPr>
            </w:pPr>
          </w:p>
          <w:p w:rsidRPr="00AC3FC2" w:rsidR="00FE2B6B" w:rsidP="00FE2B6B" w:rsidRDefault="00101C86" w14:paraId="19E55543" w14:textId="22052731">
            <w:pPr>
              <w:numPr>
                <w:ilvl w:val="0"/>
                <w:numId w:val="38"/>
              </w:numPr>
              <w:jc w:val="both"/>
              <w:rPr>
                <w:rFonts w:ascii="Times New Roman" w:hAnsi="Times New Roman"/>
                <w:sz w:val="20"/>
                <w:szCs w:val="20"/>
              </w:rPr>
            </w:pPr>
            <w:r w:rsidRPr="00101C86">
              <w:rPr>
                <w:rFonts w:ascii="Times New Roman" w:hAnsi="Times New Roman"/>
                <w:sz w:val="20"/>
                <w:szCs w:val="20"/>
              </w:rPr>
              <w:t>List any other market conduct or market analysis-related working groups and/or task forces that your department participates in or monitors.</w:t>
            </w:r>
          </w:p>
        </w:tc>
        <w:tc>
          <w:tcPr>
            <w:tcW w:w="360" w:type="dxa"/>
          </w:tcPr>
          <w:p w:rsidRPr="00AC3FC2" w:rsidR="00FE2B6B" w:rsidP="00FE2B6B" w:rsidRDefault="00FE2B6B" w14:paraId="0E04996D" w14:textId="77777777">
            <w:pPr>
              <w:jc w:val="both"/>
              <w:rPr>
                <w:rFonts w:ascii="Times New Roman" w:hAnsi="Times New Roman"/>
                <w:sz w:val="20"/>
                <w:szCs w:val="20"/>
              </w:rPr>
            </w:pPr>
          </w:p>
        </w:tc>
        <w:tc>
          <w:tcPr>
            <w:tcW w:w="1170" w:type="dxa"/>
            <w:tcBorders>
              <w:bottom w:val="nil"/>
            </w:tcBorders>
          </w:tcPr>
          <w:p w:rsidRPr="00AC3FC2" w:rsidR="00FE2B6B" w:rsidP="00FE2B6B" w:rsidRDefault="00FE2B6B" w14:paraId="617E92E8" w14:textId="77777777">
            <w:pPr>
              <w:jc w:val="both"/>
              <w:rPr>
                <w:rFonts w:ascii="Times New Roman" w:hAnsi="Times New Roman"/>
                <w:b/>
                <w:sz w:val="20"/>
                <w:szCs w:val="20"/>
              </w:rPr>
            </w:pPr>
          </w:p>
        </w:tc>
        <w:tc>
          <w:tcPr>
            <w:tcW w:w="360" w:type="dxa"/>
          </w:tcPr>
          <w:p w:rsidRPr="00AC3FC2" w:rsidR="00FE2B6B" w:rsidP="00FE2B6B" w:rsidRDefault="00FE2B6B" w14:paraId="4FD6C3D8" w14:textId="77777777">
            <w:pPr>
              <w:jc w:val="both"/>
              <w:rPr>
                <w:rFonts w:ascii="Times New Roman" w:hAnsi="Times New Roman"/>
                <w:b/>
                <w:sz w:val="20"/>
                <w:szCs w:val="20"/>
              </w:rPr>
            </w:pPr>
          </w:p>
        </w:tc>
        <w:tc>
          <w:tcPr>
            <w:tcW w:w="1260" w:type="dxa"/>
            <w:tcBorders>
              <w:bottom w:val="nil"/>
            </w:tcBorders>
          </w:tcPr>
          <w:p w:rsidRPr="00AC3FC2" w:rsidR="00FE2B6B" w:rsidP="00FE2B6B" w:rsidRDefault="00FE2B6B" w14:paraId="7D240F14" w14:textId="77777777">
            <w:pPr>
              <w:jc w:val="both"/>
              <w:rPr>
                <w:rFonts w:ascii="Times New Roman" w:hAnsi="Times New Roman"/>
                <w:b/>
                <w:sz w:val="20"/>
                <w:szCs w:val="20"/>
              </w:rPr>
            </w:pPr>
          </w:p>
        </w:tc>
      </w:tr>
    </w:tbl>
    <w:p w:rsidRPr="00AC3FC2" w:rsidR="00FE2B6B" w:rsidP="00FE2B6B" w:rsidRDefault="00FE2B6B" w14:paraId="628FA74D" w14:textId="77777777">
      <w:pPr>
        <w:jc w:val="both"/>
        <w:rPr>
          <w:rFonts w:ascii="Times New Roman" w:hAnsi="Times New Roman"/>
          <w:sz w:val="20"/>
          <w:szCs w:val="20"/>
        </w:rPr>
      </w:pPr>
    </w:p>
    <w:p w:rsidRPr="00AC3FC2" w:rsidR="00FE2B6B" w:rsidP="00FE2B6B" w:rsidRDefault="00FE2B6B" w14:paraId="3C122F7B" w14:textId="77777777">
      <w:pPr>
        <w:jc w:val="both"/>
        <w:rPr>
          <w:rFonts w:ascii="Times New Roman" w:hAnsi="Times New Roman"/>
          <w:sz w:val="20"/>
          <w:szCs w:val="20"/>
        </w:rPr>
      </w:pPr>
    </w:p>
    <w:p w:rsidRPr="00AC3FC2" w:rsidR="00FE2B6B" w:rsidP="00FE2B6B" w:rsidRDefault="00FE2B6B" w14:paraId="20B45ADA" w14:textId="77777777">
      <w:pPr>
        <w:jc w:val="both"/>
        <w:rPr>
          <w:rFonts w:ascii="Times New Roman" w:hAnsi="Times New Roman"/>
          <w:sz w:val="20"/>
          <w:szCs w:val="20"/>
        </w:rPr>
      </w:pPr>
    </w:p>
    <w:p w:rsidRPr="00AC3FC2" w:rsidR="00FE2B6B" w:rsidP="00FE2B6B" w:rsidRDefault="00FE2B6B" w14:paraId="420E1684" w14:textId="77777777">
      <w:pPr>
        <w:jc w:val="both"/>
        <w:rPr>
          <w:rFonts w:ascii="Times New Roman" w:hAnsi="Times New Roman"/>
          <w:b/>
          <w:sz w:val="20"/>
          <w:szCs w:val="20"/>
        </w:rPr>
      </w:pPr>
      <w:r w:rsidRPr="00AC3FC2">
        <w:rPr>
          <w:rFonts w:ascii="Times New Roman" w:hAnsi="Times New Roman"/>
          <w:b/>
          <w:sz w:val="20"/>
          <w:szCs w:val="20"/>
        </w:rPr>
        <w:t>COMMENTS:</w:t>
      </w:r>
    </w:p>
    <w:p w:rsidR="00FE2B6B" w:rsidRDefault="00FE2B6B" w14:paraId="7AF6E364" w14:textId="77777777">
      <w:pPr>
        <w:spacing w:after="200" w:line="276" w:lineRule="auto"/>
        <w:rPr>
          <w:rFonts w:asciiTheme="minorHAnsi" w:hAnsiTheme="minorHAnsi"/>
          <w:sz w:val="20"/>
          <w:szCs w:val="20"/>
        </w:rPr>
      </w:pPr>
      <w:r>
        <w:rPr>
          <w:rFonts w:asciiTheme="minorHAnsi" w:hAnsiTheme="minorHAnsi"/>
          <w:sz w:val="20"/>
          <w:szCs w:val="20"/>
        </w:rPr>
        <w:br w:type="page"/>
      </w:r>
    </w:p>
    <w:p w:rsidRPr="00414FD8" w:rsidR="0088456F" w:rsidP="000E5BF4" w:rsidRDefault="00894D9A" w14:paraId="6DC3E7FA" w14:textId="77777777">
      <w:pPr>
        <w:pStyle w:val="Heading1"/>
        <w:jc w:val="both"/>
        <w:rPr>
          <w:rFonts w:ascii="Times New Roman" w:hAnsi="Times New Roman" w:cs="Times New Roman"/>
        </w:rPr>
      </w:pPr>
      <w:bookmarkStart w:name="_Toc453760172" w:id="273"/>
      <w:bookmarkStart w:name="_Toc468712970" w:id="274"/>
      <w:bookmarkStart w:name="_Toc17879094" w:id="275"/>
      <w:r w:rsidRPr="00414FD8">
        <w:rPr>
          <w:rFonts w:ascii="Times New Roman" w:hAnsi="Times New Roman" w:cs="Times New Roman"/>
        </w:rPr>
        <w:lastRenderedPageBreak/>
        <w:t>Requirement</w:t>
      </w:r>
      <w:r w:rsidRPr="00414FD8" w:rsidR="0088456F">
        <w:rPr>
          <w:rFonts w:ascii="Times New Roman" w:hAnsi="Times New Roman" w:cs="Times New Roman"/>
        </w:rPr>
        <w:t xml:space="preserve"> 10 </w:t>
      </w:r>
      <w:r w:rsidRPr="00414FD8" w:rsidR="00826F0D">
        <w:rPr>
          <w:rFonts w:ascii="Times New Roman" w:hAnsi="Times New Roman" w:cs="Times New Roman"/>
        </w:rPr>
        <w:t>–</w:t>
      </w:r>
      <w:r w:rsidRPr="00414FD8" w:rsidR="0088456F">
        <w:rPr>
          <w:rFonts w:ascii="Times New Roman" w:hAnsi="Times New Roman" w:cs="Times New Roman"/>
        </w:rPr>
        <w:t xml:space="preserve"> Collaborative Action Designee</w:t>
      </w:r>
      <w:bookmarkEnd w:id="273"/>
      <w:bookmarkEnd w:id="274"/>
      <w:bookmarkEnd w:id="275"/>
    </w:p>
    <w:p w:rsidRPr="00414FD8" w:rsidR="0088456F" w:rsidP="000E5BF4" w:rsidRDefault="0088456F" w14:paraId="0FA74182" w14:textId="77777777">
      <w:pPr>
        <w:jc w:val="both"/>
        <w:rPr>
          <w:rFonts w:ascii="Times New Roman" w:hAnsi="Times New Roman"/>
          <w:b/>
          <w:sz w:val="28"/>
          <w:szCs w:val="28"/>
        </w:rPr>
      </w:pPr>
    </w:p>
    <w:p w:rsidRPr="00414FD8" w:rsidR="0088456F" w:rsidP="00414FD8" w:rsidRDefault="0088456F" w14:paraId="1E88CA0E" w14:textId="5D04A93E">
      <w:pPr>
        <w:jc w:val="both"/>
        <w:rPr>
          <w:rFonts w:ascii="Times New Roman" w:hAnsi="Times New Roman"/>
          <w:sz w:val="20"/>
          <w:szCs w:val="20"/>
        </w:rPr>
      </w:pPr>
      <w:r w:rsidRPr="00414FD8">
        <w:rPr>
          <w:rFonts w:ascii="Times New Roman" w:hAnsi="Times New Roman"/>
          <w:sz w:val="20"/>
          <w:szCs w:val="20"/>
        </w:rPr>
        <w:t xml:space="preserve">The department appoints a </w:t>
      </w:r>
      <w:r w:rsidR="00947784">
        <w:rPr>
          <w:rFonts w:ascii="Times New Roman" w:hAnsi="Times New Roman"/>
          <w:sz w:val="20"/>
          <w:szCs w:val="20"/>
        </w:rPr>
        <w:t>c</w:t>
      </w:r>
      <w:r w:rsidRPr="00414FD8">
        <w:rPr>
          <w:rFonts w:ascii="Times New Roman" w:hAnsi="Times New Roman"/>
          <w:sz w:val="20"/>
          <w:szCs w:val="20"/>
        </w:rPr>
        <w:t xml:space="preserve">ollaborative </w:t>
      </w:r>
      <w:r w:rsidR="00947784">
        <w:rPr>
          <w:rFonts w:ascii="Times New Roman" w:hAnsi="Times New Roman"/>
          <w:sz w:val="20"/>
          <w:szCs w:val="20"/>
        </w:rPr>
        <w:t>a</w:t>
      </w:r>
      <w:r w:rsidRPr="00414FD8">
        <w:rPr>
          <w:rFonts w:ascii="Times New Roman" w:hAnsi="Times New Roman"/>
          <w:sz w:val="20"/>
          <w:szCs w:val="20"/>
        </w:rPr>
        <w:t xml:space="preserve">ction </w:t>
      </w:r>
      <w:r w:rsidR="00947784">
        <w:rPr>
          <w:rFonts w:ascii="Times New Roman" w:hAnsi="Times New Roman"/>
          <w:sz w:val="20"/>
          <w:szCs w:val="20"/>
        </w:rPr>
        <w:t>d</w:t>
      </w:r>
      <w:r w:rsidRPr="00414FD8">
        <w:rPr>
          <w:rFonts w:ascii="Times New Roman" w:hAnsi="Times New Roman"/>
          <w:sz w:val="20"/>
          <w:szCs w:val="20"/>
        </w:rPr>
        <w:t xml:space="preserve">esignee (CAD). The department’s Market Actions </w:t>
      </w:r>
      <w:r w:rsidR="0003746C">
        <w:rPr>
          <w:rFonts w:ascii="Times New Roman" w:hAnsi="Times New Roman"/>
          <w:sz w:val="20"/>
          <w:szCs w:val="20"/>
        </w:rPr>
        <w:t xml:space="preserve">(D) </w:t>
      </w:r>
      <w:r w:rsidRPr="00414FD8">
        <w:rPr>
          <w:rFonts w:ascii="Times New Roman" w:hAnsi="Times New Roman"/>
          <w:sz w:val="20"/>
          <w:szCs w:val="20"/>
        </w:rPr>
        <w:t xml:space="preserve">Working Group member, CAD </w:t>
      </w:r>
      <w:ins w:author="Helder, Randy" w:date="2019-10-11T15:25:00Z" w:id="276">
        <w:r w:rsidR="005E7289">
          <w:rPr>
            <w:rFonts w:ascii="Times New Roman" w:hAnsi="Times New Roman"/>
            <w:sz w:val="20"/>
            <w:szCs w:val="20"/>
          </w:rPr>
          <w:t>and/</w:t>
        </w:r>
      </w:ins>
      <w:r w:rsidRPr="00414FD8">
        <w:rPr>
          <w:rFonts w:ascii="Times New Roman" w:hAnsi="Times New Roman"/>
          <w:sz w:val="20"/>
          <w:szCs w:val="20"/>
        </w:rPr>
        <w:t xml:space="preserve">or CAD alternate </w:t>
      </w:r>
      <w:r w:rsidRPr="00414FD8" w:rsidR="002141C7">
        <w:rPr>
          <w:rFonts w:ascii="Times New Roman" w:hAnsi="Times New Roman"/>
          <w:sz w:val="20"/>
          <w:szCs w:val="20"/>
        </w:rPr>
        <w:t xml:space="preserve">attends </w:t>
      </w:r>
      <w:r w:rsidRPr="00414FD8">
        <w:rPr>
          <w:rFonts w:ascii="Times New Roman" w:hAnsi="Times New Roman"/>
          <w:sz w:val="20"/>
          <w:szCs w:val="20"/>
        </w:rPr>
        <w:t xml:space="preserve">at least 50% of </w:t>
      </w:r>
      <w:r w:rsidR="00EB5AE9">
        <w:rPr>
          <w:rFonts w:ascii="Times New Roman" w:hAnsi="Times New Roman"/>
          <w:sz w:val="20"/>
          <w:szCs w:val="20"/>
        </w:rPr>
        <w:t xml:space="preserve">the </w:t>
      </w:r>
      <w:r w:rsidRPr="00414FD8">
        <w:rPr>
          <w:rFonts w:ascii="Times New Roman" w:hAnsi="Times New Roman"/>
          <w:sz w:val="20"/>
          <w:szCs w:val="20"/>
        </w:rPr>
        <w:t>discussions</w:t>
      </w:r>
      <w:r w:rsidR="00EB5AE9">
        <w:rPr>
          <w:rFonts w:ascii="Times New Roman" w:hAnsi="Times New Roman"/>
          <w:sz w:val="20"/>
          <w:szCs w:val="20"/>
        </w:rPr>
        <w:t>,</w:t>
      </w:r>
      <w:r w:rsidRPr="00414FD8">
        <w:rPr>
          <w:rFonts w:ascii="Times New Roman" w:hAnsi="Times New Roman"/>
          <w:sz w:val="20"/>
          <w:szCs w:val="20"/>
        </w:rPr>
        <w:t xml:space="preserve"> either telephonically or in person</w:t>
      </w:r>
      <w:r w:rsidR="00955DE9">
        <w:rPr>
          <w:rFonts w:ascii="Times New Roman" w:hAnsi="Times New Roman"/>
          <w:sz w:val="20"/>
          <w:szCs w:val="20"/>
        </w:rPr>
        <w:t>,</w:t>
      </w:r>
      <w:r w:rsidRPr="00414FD8">
        <w:rPr>
          <w:rFonts w:ascii="Times New Roman" w:hAnsi="Times New Roman"/>
          <w:sz w:val="20"/>
          <w:szCs w:val="20"/>
        </w:rPr>
        <w:t xml:space="preserve"> </w:t>
      </w:r>
      <w:r w:rsidR="00EB5AE9">
        <w:rPr>
          <w:rFonts w:ascii="Times New Roman" w:hAnsi="Times New Roman"/>
          <w:sz w:val="20"/>
          <w:szCs w:val="20"/>
        </w:rPr>
        <w:t>of the</w:t>
      </w:r>
      <w:r w:rsidRPr="00EB5AE9" w:rsidR="00EB5AE9">
        <w:rPr>
          <w:rFonts w:ascii="Times New Roman" w:hAnsi="Times New Roman"/>
          <w:sz w:val="20"/>
          <w:szCs w:val="20"/>
        </w:rPr>
        <w:t xml:space="preserve"> </w:t>
      </w:r>
      <w:r w:rsidRPr="001F4154" w:rsidR="00EB5AE9">
        <w:rPr>
          <w:rFonts w:ascii="Times New Roman" w:hAnsi="Times New Roman"/>
          <w:sz w:val="20"/>
          <w:szCs w:val="20"/>
        </w:rPr>
        <w:t>Market Actions (D) Working Group</w:t>
      </w:r>
      <w:r w:rsidR="00955DE9">
        <w:rPr>
          <w:rFonts w:ascii="Times New Roman" w:hAnsi="Times New Roman"/>
          <w:sz w:val="20"/>
          <w:szCs w:val="20"/>
        </w:rPr>
        <w:t xml:space="preserve"> every year</w:t>
      </w:r>
      <w:r w:rsidRPr="00414FD8">
        <w:rPr>
          <w:rFonts w:ascii="Times New Roman" w:hAnsi="Times New Roman"/>
          <w:sz w:val="20"/>
          <w:szCs w:val="20"/>
        </w:rPr>
        <w:t xml:space="preserve">. </w:t>
      </w:r>
      <w:ins w:author="Helder, Randy" w:date="2019-10-11T15:25:00Z" w:id="277">
        <w:r w:rsidR="005E7289">
          <w:rPr>
            <w:rFonts w:ascii="Times New Roman" w:hAnsi="Times New Roman"/>
            <w:sz w:val="20"/>
            <w:szCs w:val="20"/>
          </w:rPr>
          <w:t>In addition, the MAWG member, CAD and/or CAD alternate shall</w:t>
        </w:r>
      </w:ins>
      <w:ins w:author="Helder, Randy" w:date="2019-10-11T15:27:00Z" w:id="278">
        <w:r w:rsidR="005E7289">
          <w:rPr>
            <w:rFonts w:ascii="Times New Roman" w:hAnsi="Times New Roman"/>
            <w:sz w:val="20"/>
            <w:szCs w:val="20"/>
          </w:rPr>
          <w:t xml:space="preserve"> actively</w:t>
        </w:r>
      </w:ins>
      <w:ins w:author="Helder, Randy" w:date="2019-10-11T15:25:00Z" w:id="279">
        <w:r w:rsidR="005E7289">
          <w:rPr>
            <w:rFonts w:ascii="Times New Roman" w:hAnsi="Times New Roman"/>
            <w:sz w:val="20"/>
            <w:szCs w:val="20"/>
          </w:rPr>
          <w:t xml:space="preserve"> monitor the </w:t>
        </w:r>
      </w:ins>
      <w:ins w:author="Helder, Randy" w:date="2019-10-11T15:26:00Z" w:id="280">
        <w:r w:rsidR="005E7289">
          <w:rPr>
            <w:rFonts w:ascii="Times New Roman" w:hAnsi="Times New Roman"/>
            <w:sz w:val="20"/>
            <w:szCs w:val="20"/>
          </w:rPr>
          <w:t>M</w:t>
        </w:r>
      </w:ins>
      <w:ins w:author="Helder, Randy" w:date="2019-10-11T15:25:00Z" w:id="281">
        <w:r w:rsidR="005E7289">
          <w:rPr>
            <w:rFonts w:ascii="Times New Roman" w:hAnsi="Times New Roman"/>
            <w:sz w:val="20"/>
            <w:szCs w:val="20"/>
          </w:rPr>
          <w:t xml:space="preserve">arket </w:t>
        </w:r>
      </w:ins>
      <w:ins w:author="Helder, Randy" w:date="2019-10-11T15:26:00Z" w:id="282">
        <w:r w:rsidR="005E7289">
          <w:rPr>
            <w:rFonts w:ascii="Times New Roman" w:hAnsi="Times New Roman"/>
            <w:sz w:val="20"/>
            <w:szCs w:val="20"/>
          </w:rPr>
          <w:t>R</w:t>
        </w:r>
      </w:ins>
      <w:ins w:author="Helder, Randy" w:date="2019-10-11T15:25:00Z" w:id="283">
        <w:r w:rsidR="005E7289">
          <w:rPr>
            <w:rFonts w:ascii="Times New Roman" w:hAnsi="Times New Roman"/>
            <w:sz w:val="20"/>
            <w:szCs w:val="20"/>
          </w:rPr>
          <w:t xml:space="preserve">egulation and </w:t>
        </w:r>
      </w:ins>
      <w:ins w:author="Helder, Randy" w:date="2019-10-11T15:26:00Z" w:id="284">
        <w:r w:rsidR="005E7289">
          <w:rPr>
            <w:rFonts w:ascii="Times New Roman" w:hAnsi="Times New Roman"/>
            <w:sz w:val="20"/>
            <w:szCs w:val="20"/>
          </w:rPr>
          <w:t>Market Analysis Bulletin Boards.</w:t>
        </w:r>
      </w:ins>
    </w:p>
    <w:p w:rsidRPr="00414FD8" w:rsidR="00894D9A" w:rsidP="000E5BF4" w:rsidRDefault="00894D9A" w14:paraId="00BC4CE9" w14:textId="77777777">
      <w:pPr>
        <w:pStyle w:val="Heading2"/>
        <w:jc w:val="both"/>
        <w:rPr>
          <w:rFonts w:ascii="Times New Roman" w:hAnsi="Times New Roman" w:cs="Times New Roman"/>
        </w:rPr>
      </w:pPr>
      <w:bookmarkStart w:name="_Toc453760173" w:id="285"/>
      <w:bookmarkStart w:name="_Toc468712971" w:id="286"/>
      <w:bookmarkStart w:name="_Toc17879095" w:id="287"/>
      <w:r w:rsidRPr="00414FD8">
        <w:rPr>
          <w:rFonts w:ascii="Times New Roman" w:hAnsi="Times New Roman" w:cs="Times New Roman"/>
        </w:rPr>
        <w:t>Guidelines</w:t>
      </w:r>
      <w:bookmarkEnd w:id="285"/>
      <w:bookmarkEnd w:id="286"/>
      <w:bookmarkEnd w:id="287"/>
    </w:p>
    <w:p w:rsidRPr="00414FD8" w:rsidR="00894D9A" w:rsidP="000E5BF4" w:rsidRDefault="00894D9A" w14:paraId="52DF479B" w14:textId="77777777">
      <w:pPr>
        <w:jc w:val="both"/>
        <w:rPr>
          <w:rFonts w:ascii="Times New Roman" w:hAnsi="Times New Roman"/>
          <w:sz w:val="20"/>
          <w:szCs w:val="20"/>
        </w:rPr>
      </w:pPr>
    </w:p>
    <w:p w:rsidRPr="00414FD8" w:rsidR="0088456F" w:rsidP="000E5BF4" w:rsidRDefault="0088456F" w14:paraId="5ACAF1A8" w14:textId="77777777">
      <w:pPr>
        <w:jc w:val="both"/>
        <w:rPr>
          <w:rFonts w:ascii="Times New Roman" w:hAnsi="Times New Roman"/>
          <w:sz w:val="20"/>
          <w:szCs w:val="20"/>
        </w:rPr>
      </w:pPr>
      <w:r w:rsidRPr="00414FD8">
        <w:rPr>
          <w:rFonts w:ascii="Times New Roman" w:hAnsi="Times New Roman"/>
          <w:sz w:val="20"/>
          <w:szCs w:val="20"/>
        </w:rPr>
        <w:t xml:space="preserve">The objective of the </w:t>
      </w:r>
      <w:r w:rsidR="0069483F">
        <w:rPr>
          <w:rFonts w:ascii="Times New Roman" w:hAnsi="Times New Roman"/>
          <w:sz w:val="20"/>
          <w:szCs w:val="20"/>
        </w:rPr>
        <w:t>d</w:t>
      </w:r>
      <w:r w:rsidRPr="00414FD8">
        <w:rPr>
          <w:rFonts w:ascii="Times New Roman" w:hAnsi="Times New Roman"/>
          <w:sz w:val="20"/>
          <w:szCs w:val="20"/>
        </w:rPr>
        <w:t>epartment appointing a CAD is to promo</w:t>
      </w:r>
      <w:r w:rsidRPr="00414FD8" w:rsidR="00FB12F0">
        <w:rPr>
          <w:rFonts w:ascii="Times New Roman" w:hAnsi="Times New Roman"/>
          <w:sz w:val="20"/>
          <w:szCs w:val="20"/>
        </w:rPr>
        <w:t>te collaboration with other CADs</w:t>
      </w:r>
      <w:r w:rsidR="009E7370">
        <w:rPr>
          <w:rFonts w:ascii="Times New Roman" w:hAnsi="Times New Roman"/>
          <w:sz w:val="20"/>
          <w:szCs w:val="20"/>
        </w:rPr>
        <w:t>,</w:t>
      </w:r>
      <w:r w:rsidRPr="00414FD8">
        <w:rPr>
          <w:rFonts w:ascii="Times New Roman" w:hAnsi="Times New Roman"/>
          <w:sz w:val="20"/>
          <w:szCs w:val="20"/>
        </w:rPr>
        <w:t xml:space="preserve"> as well as communication with other </w:t>
      </w:r>
      <w:r w:rsidRPr="00414FD8" w:rsidR="00921F06">
        <w:rPr>
          <w:rFonts w:ascii="Times New Roman" w:hAnsi="Times New Roman"/>
          <w:sz w:val="20"/>
          <w:szCs w:val="20"/>
        </w:rPr>
        <w:t>jurisdictions</w:t>
      </w:r>
      <w:r w:rsidR="00532345">
        <w:rPr>
          <w:rFonts w:ascii="Times New Roman" w:hAnsi="Times New Roman"/>
          <w:sz w:val="20"/>
          <w:szCs w:val="20"/>
        </w:rPr>
        <w:t>’</w:t>
      </w:r>
      <w:r w:rsidRPr="00414FD8">
        <w:rPr>
          <w:rFonts w:ascii="Times New Roman" w:hAnsi="Times New Roman"/>
          <w:sz w:val="20"/>
          <w:szCs w:val="20"/>
        </w:rPr>
        <w:t xml:space="preserve"> insurance departments via the </w:t>
      </w:r>
      <w:r w:rsidRPr="00414FD8" w:rsidR="00040CB1">
        <w:rPr>
          <w:rFonts w:ascii="Times New Roman" w:hAnsi="Times New Roman"/>
          <w:sz w:val="20"/>
          <w:szCs w:val="20"/>
        </w:rPr>
        <w:t>NAIC</w:t>
      </w:r>
      <w:r w:rsidRPr="00414FD8">
        <w:rPr>
          <w:rFonts w:ascii="Times New Roman" w:hAnsi="Times New Roman"/>
          <w:sz w:val="20"/>
          <w:szCs w:val="20"/>
        </w:rPr>
        <w:t xml:space="preserve"> Market Regulation and Market Analysis electronic forums (bulletin boards).</w:t>
      </w:r>
    </w:p>
    <w:p w:rsidRPr="00414FD8" w:rsidR="0088456F" w:rsidP="000E5BF4" w:rsidRDefault="0088456F" w14:paraId="36A591FF" w14:textId="77777777">
      <w:pPr>
        <w:jc w:val="both"/>
        <w:rPr>
          <w:rFonts w:ascii="Times New Roman" w:hAnsi="Times New Roman"/>
          <w:sz w:val="20"/>
          <w:szCs w:val="20"/>
        </w:rPr>
      </w:pPr>
    </w:p>
    <w:p w:rsidRPr="00414FD8" w:rsidR="0088456F" w:rsidP="000E5BF4" w:rsidRDefault="0088456F" w14:paraId="08DEC6EC" w14:textId="77777777">
      <w:pPr>
        <w:jc w:val="both"/>
        <w:rPr>
          <w:rFonts w:ascii="Times New Roman" w:hAnsi="Times New Roman"/>
          <w:sz w:val="20"/>
          <w:szCs w:val="20"/>
        </w:rPr>
      </w:pPr>
      <w:r w:rsidRPr="00414FD8">
        <w:rPr>
          <w:rFonts w:ascii="Times New Roman" w:hAnsi="Times New Roman"/>
          <w:sz w:val="20"/>
          <w:szCs w:val="20"/>
        </w:rPr>
        <w:t xml:space="preserve">When evaluating </w:t>
      </w:r>
      <w:r w:rsidRPr="00414FD8" w:rsidR="00FB12F0">
        <w:rPr>
          <w:rFonts w:ascii="Times New Roman" w:hAnsi="Times New Roman"/>
          <w:sz w:val="20"/>
          <w:szCs w:val="20"/>
        </w:rPr>
        <w:t xml:space="preserve">checklist items for Requirement </w:t>
      </w:r>
      <w:r w:rsidRPr="00414FD8">
        <w:rPr>
          <w:rFonts w:ascii="Times New Roman" w:hAnsi="Times New Roman"/>
          <w:sz w:val="20"/>
          <w:szCs w:val="20"/>
        </w:rPr>
        <w:t xml:space="preserve">10, it is important to remember that the CAD is the one contact identified by the </w:t>
      </w:r>
      <w:r w:rsidR="00D71834">
        <w:rPr>
          <w:rFonts w:ascii="Times New Roman" w:hAnsi="Times New Roman"/>
          <w:sz w:val="20"/>
          <w:szCs w:val="20"/>
        </w:rPr>
        <w:t xml:space="preserve">insurance </w:t>
      </w:r>
      <w:r w:rsidRPr="00414FD8">
        <w:rPr>
          <w:rFonts w:ascii="Times New Roman" w:hAnsi="Times New Roman"/>
          <w:sz w:val="20"/>
          <w:szCs w:val="20"/>
        </w:rPr>
        <w:t>director/commissioner</w:t>
      </w:r>
      <w:r w:rsidR="00E06E59">
        <w:rPr>
          <w:rFonts w:ascii="Times New Roman" w:hAnsi="Times New Roman"/>
          <w:sz w:val="20"/>
          <w:szCs w:val="20"/>
        </w:rPr>
        <w:t>/superintendent</w:t>
      </w:r>
      <w:r w:rsidRPr="00414FD8">
        <w:rPr>
          <w:rFonts w:ascii="Times New Roman" w:hAnsi="Times New Roman"/>
          <w:sz w:val="20"/>
          <w:szCs w:val="20"/>
        </w:rPr>
        <w:t xml:space="preserve"> of each </w:t>
      </w:r>
      <w:r w:rsidRPr="00414FD8" w:rsidR="00921F06">
        <w:rPr>
          <w:rFonts w:ascii="Times New Roman" w:hAnsi="Times New Roman"/>
          <w:sz w:val="20"/>
          <w:szCs w:val="20"/>
        </w:rPr>
        <w:t>jurisdiction</w:t>
      </w:r>
      <w:r w:rsidRPr="00414FD8" w:rsidR="00235294">
        <w:rPr>
          <w:rFonts w:ascii="Times New Roman" w:hAnsi="Times New Roman"/>
          <w:sz w:val="20"/>
          <w:szCs w:val="20"/>
        </w:rPr>
        <w:t xml:space="preserve"> </w:t>
      </w:r>
      <w:r w:rsidRPr="00414FD8">
        <w:rPr>
          <w:rFonts w:ascii="Times New Roman" w:hAnsi="Times New Roman"/>
          <w:sz w:val="20"/>
          <w:szCs w:val="20"/>
        </w:rPr>
        <w:t>to have full responsibility for all communications related to collaborative efforts</w:t>
      </w:r>
      <w:r w:rsidR="003F2904">
        <w:rPr>
          <w:rFonts w:ascii="Times New Roman" w:hAnsi="Times New Roman"/>
          <w:sz w:val="20"/>
          <w:szCs w:val="20"/>
        </w:rPr>
        <w:t>,</w:t>
      </w:r>
      <w:r w:rsidRPr="00414FD8">
        <w:rPr>
          <w:rFonts w:ascii="Times New Roman" w:hAnsi="Times New Roman"/>
          <w:sz w:val="20"/>
          <w:szCs w:val="20"/>
        </w:rPr>
        <w:t xml:space="preserve"> including</w:t>
      </w:r>
      <w:r w:rsidRPr="00414FD8" w:rsidR="00FB12F0">
        <w:rPr>
          <w:rFonts w:ascii="Times New Roman" w:hAnsi="Times New Roman"/>
          <w:sz w:val="20"/>
          <w:szCs w:val="20"/>
        </w:rPr>
        <w:t>,</w:t>
      </w:r>
      <w:r w:rsidRPr="00414FD8">
        <w:rPr>
          <w:rFonts w:ascii="Times New Roman" w:hAnsi="Times New Roman"/>
          <w:sz w:val="20"/>
          <w:szCs w:val="20"/>
        </w:rPr>
        <w:t xml:space="preserve"> but not limited to</w:t>
      </w:r>
      <w:r w:rsidRPr="00414FD8" w:rsidR="00FB12F0">
        <w:rPr>
          <w:rFonts w:ascii="Times New Roman" w:hAnsi="Times New Roman"/>
          <w:sz w:val="20"/>
          <w:szCs w:val="20"/>
        </w:rPr>
        <w:t>,</w:t>
      </w:r>
      <w:r w:rsidRPr="00414FD8">
        <w:rPr>
          <w:rFonts w:ascii="Times New Roman" w:hAnsi="Times New Roman"/>
          <w:sz w:val="20"/>
          <w:szCs w:val="20"/>
        </w:rPr>
        <w:t xml:space="preserve"> multi</w:t>
      </w:r>
      <w:r w:rsidRPr="00414FD8" w:rsidR="00D1466C">
        <w:rPr>
          <w:rFonts w:ascii="Times New Roman" w:hAnsi="Times New Roman"/>
          <w:sz w:val="20"/>
          <w:szCs w:val="20"/>
        </w:rPr>
        <w:t>-</w:t>
      </w:r>
      <w:r w:rsidRPr="00414FD8" w:rsidR="00921F06">
        <w:rPr>
          <w:rFonts w:ascii="Times New Roman" w:hAnsi="Times New Roman"/>
          <w:sz w:val="20"/>
          <w:szCs w:val="20"/>
        </w:rPr>
        <w:t>jurisdictional</w:t>
      </w:r>
      <w:r w:rsidRPr="00414FD8">
        <w:rPr>
          <w:rFonts w:ascii="Times New Roman" w:hAnsi="Times New Roman"/>
          <w:sz w:val="20"/>
          <w:szCs w:val="20"/>
        </w:rPr>
        <w:t xml:space="preserve"> issues.</w:t>
      </w:r>
      <w:r w:rsidRPr="00414FD8" w:rsidR="00612068">
        <w:rPr>
          <w:rFonts w:ascii="Times New Roman" w:hAnsi="Times New Roman"/>
          <w:sz w:val="20"/>
          <w:szCs w:val="20"/>
        </w:rPr>
        <w:t xml:space="preserve"> </w:t>
      </w:r>
      <w:r w:rsidRPr="00414FD8">
        <w:rPr>
          <w:rFonts w:ascii="Times New Roman" w:hAnsi="Times New Roman"/>
          <w:sz w:val="20"/>
          <w:szCs w:val="20"/>
        </w:rPr>
        <w:t>This includes participating, or assi</w:t>
      </w:r>
      <w:r w:rsidRPr="00414FD8" w:rsidR="00FB12F0">
        <w:rPr>
          <w:rFonts w:ascii="Times New Roman" w:hAnsi="Times New Roman"/>
          <w:sz w:val="20"/>
          <w:szCs w:val="20"/>
        </w:rPr>
        <w:t>gning a designee to participate</w:t>
      </w:r>
      <w:r w:rsidRPr="00414FD8">
        <w:rPr>
          <w:rFonts w:ascii="Times New Roman" w:hAnsi="Times New Roman"/>
          <w:sz w:val="20"/>
          <w:szCs w:val="20"/>
        </w:rPr>
        <w:t xml:space="preserve"> in</w:t>
      </w:r>
      <w:r w:rsidRPr="00414FD8" w:rsidR="00FB12F0">
        <w:rPr>
          <w:rFonts w:ascii="Times New Roman" w:hAnsi="Times New Roman"/>
          <w:sz w:val="20"/>
          <w:szCs w:val="20"/>
        </w:rPr>
        <w:t>,</w:t>
      </w:r>
      <w:r w:rsidRPr="00414FD8">
        <w:rPr>
          <w:rFonts w:ascii="Times New Roman" w:hAnsi="Times New Roman"/>
          <w:sz w:val="20"/>
          <w:szCs w:val="20"/>
        </w:rPr>
        <w:t xml:space="preserve"> certain</w:t>
      </w:r>
      <w:r w:rsidR="00703312">
        <w:rPr>
          <w:rFonts w:ascii="Times New Roman" w:hAnsi="Times New Roman"/>
          <w:sz w:val="20"/>
          <w:szCs w:val="20"/>
        </w:rPr>
        <w:t xml:space="preserve"> meet</w:t>
      </w:r>
      <w:r w:rsidR="00357F4D">
        <w:rPr>
          <w:rFonts w:ascii="Times New Roman" w:hAnsi="Times New Roman"/>
          <w:sz w:val="20"/>
          <w:szCs w:val="20"/>
        </w:rPr>
        <w:t xml:space="preserve">ings or conference calls </w:t>
      </w:r>
      <w:r w:rsidR="00396D65">
        <w:rPr>
          <w:rFonts w:ascii="Times New Roman" w:hAnsi="Times New Roman"/>
          <w:sz w:val="20"/>
          <w:szCs w:val="20"/>
        </w:rPr>
        <w:t>of</w:t>
      </w:r>
      <w:r w:rsidR="00357F4D">
        <w:rPr>
          <w:rFonts w:ascii="Times New Roman" w:hAnsi="Times New Roman"/>
          <w:sz w:val="20"/>
          <w:szCs w:val="20"/>
        </w:rPr>
        <w:t xml:space="preserve"> the</w:t>
      </w:r>
      <w:r w:rsidRPr="00414FD8">
        <w:rPr>
          <w:rFonts w:ascii="Times New Roman" w:hAnsi="Times New Roman"/>
          <w:sz w:val="20"/>
          <w:szCs w:val="20"/>
        </w:rPr>
        <w:t xml:space="preserve"> Market Actions (D) Working Group. While the </w:t>
      </w:r>
      <w:r w:rsidR="007B7CB6">
        <w:rPr>
          <w:rFonts w:ascii="Times New Roman" w:hAnsi="Times New Roman"/>
          <w:sz w:val="20"/>
          <w:szCs w:val="20"/>
        </w:rPr>
        <w:t>m</w:t>
      </w:r>
      <w:r w:rsidRPr="00414FD8">
        <w:rPr>
          <w:rFonts w:ascii="Times New Roman" w:hAnsi="Times New Roman"/>
          <w:sz w:val="20"/>
          <w:szCs w:val="20"/>
        </w:rPr>
        <w:t xml:space="preserve">arket </w:t>
      </w:r>
      <w:r w:rsidR="007B7CB6">
        <w:rPr>
          <w:rFonts w:ascii="Times New Roman" w:hAnsi="Times New Roman"/>
          <w:sz w:val="20"/>
          <w:szCs w:val="20"/>
        </w:rPr>
        <w:t>a</w:t>
      </w:r>
      <w:r w:rsidRPr="00414FD8">
        <w:rPr>
          <w:rFonts w:ascii="Times New Roman" w:hAnsi="Times New Roman"/>
          <w:sz w:val="20"/>
          <w:szCs w:val="20"/>
        </w:rPr>
        <w:t xml:space="preserve">nalysis </w:t>
      </w:r>
      <w:r w:rsidR="007B7CB6">
        <w:rPr>
          <w:rFonts w:ascii="Times New Roman" w:hAnsi="Times New Roman"/>
          <w:sz w:val="20"/>
          <w:szCs w:val="20"/>
        </w:rPr>
        <w:t>c</w:t>
      </w:r>
      <w:r w:rsidRPr="00414FD8">
        <w:rPr>
          <w:rFonts w:ascii="Times New Roman" w:hAnsi="Times New Roman"/>
          <w:sz w:val="20"/>
          <w:szCs w:val="20"/>
        </w:rPr>
        <w:t xml:space="preserve">hief (MAC) oversees the internal </w:t>
      </w:r>
      <w:r w:rsidRPr="00414FD8" w:rsidR="00921F06">
        <w:rPr>
          <w:rFonts w:ascii="Times New Roman" w:hAnsi="Times New Roman"/>
          <w:sz w:val="20"/>
          <w:szCs w:val="20"/>
        </w:rPr>
        <w:t>jurisdictional</w:t>
      </w:r>
      <w:r w:rsidRPr="00414FD8">
        <w:rPr>
          <w:rFonts w:ascii="Times New Roman" w:hAnsi="Times New Roman"/>
          <w:sz w:val="20"/>
          <w:szCs w:val="20"/>
        </w:rPr>
        <w:t xml:space="preserve"> process of identifying entities with potential market regulatory issues, the CAD oversees the process of communicating about those entities and collaborating with other CAD</w:t>
      </w:r>
      <w:r w:rsidRPr="00414FD8" w:rsidR="00FB12F0">
        <w:rPr>
          <w:rFonts w:ascii="Times New Roman" w:hAnsi="Times New Roman"/>
          <w:sz w:val="20"/>
          <w:szCs w:val="20"/>
        </w:rPr>
        <w:t>s</w:t>
      </w:r>
      <w:r w:rsidRPr="00414FD8">
        <w:rPr>
          <w:rFonts w:ascii="Times New Roman" w:hAnsi="Times New Roman"/>
          <w:sz w:val="20"/>
          <w:szCs w:val="20"/>
        </w:rPr>
        <w:t xml:space="preserve">, potentially through </w:t>
      </w:r>
      <w:r w:rsidR="00CF33CF">
        <w:rPr>
          <w:rFonts w:ascii="Times New Roman" w:hAnsi="Times New Roman"/>
          <w:sz w:val="20"/>
          <w:szCs w:val="20"/>
        </w:rPr>
        <w:t xml:space="preserve">the </w:t>
      </w:r>
      <w:r w:rsidRPr="001F4154" w:rsidR="00CF33CF">
        <w:rPr>
          <w:rFonts w:ascii="Times New Roman" w:hAnsi="Times New Roman"/>
          <w:sz w:val="20"/>
          <w:szCs w:val="20"/>
        </w:rPr>
        <w:t>Market Actions (D) Working Group</w:t>
      </w:r>
      <w:r w:rsidRPr="00414FD8">
        <w:rPr>
          <w:rFonts w:ascii="Times New Roman" w:hAnsi="Times New Roman"/>
          <w:sz w:val="20"/>
          <w:szCs w:val="20"/>
        </w:rPr>
        <w:t xml:space="preserve">. </w:t>
      </w:r>
    </w:p>
    <w:p w:rsidRPr="00414FD8" w:rsidR="0088456F" w:rsidP="000E5BF4" w:rsidRDefault="0088456F" w14:paraId="6581F2B2" w14:textId="77777777">
      <w:pPr>
        <w:jc w:val="both"/>
        <w:rPr>
          <w:rFonts w:ascii="Times New Roman" w:hAnsi="Times New Roman"/>
          <w:sz w:val="20"/>
          <w:szCs w:val="20"/>
        </w:rPr>
      </w:pPr>
    </w:p>
    <w:p w:rsidRPr="00414FD8" w:rsidR="0088456F" w:rsidP="000E5BF4" w:rsidRDefault="0088456F" w14:paraId="454881E3" w14:textId="77777777">
      <w:pPr>
        <w:jc w:val="both"/>
        <w:rPr>
          <w:rFonts w:ascii="Times New Roman" w:hAnsi="Times New Roman"/>
          <w:sz w:val="20"/>
          <w:szCs w:val="20"/>
        </w:rPr>
      </w:pPr>
      <w:r w:rsidRPr="00414FD8">
        <w:rPr>
          <w:rFonts w:ascii="Times New Roman" w:hAnsi="Times New Roman"/>
          <w:sz w:val="20"/>
          <w:szCs w:val="20"/>
        </w:rPr>
        <w:t xml:space="preserve">The CAD is the person identified with authority to receive information regarding collaborative actions from </w:t>
      </w:r>
      <w:r w:rsidR="00592663">
        <w:rPr>
          <w:rFonts w:ascii="Times New Roman" w:hAnsi="Times New Roman"/>
          <w:sz w:val="20"/>
          <w:szCs w:val="20"/>
        </w:rPr>
        <w:t xml:space="preserve">the </w:t>
      </w:r>
      <w:r w:rsidRPr="001F4154" w:rsidR="00592663">
        <w:rPr>
          <w:rFonts w:ascii="Times New Roman" w:hAnsi="Times New Roman"/>
          <w:sz w:val="20"/>
          <w:szCs w:val="20"/>
        </w:rPr>
        <w:t>Market Actions (D) Working Group</w:t>
      </w:r>
      <w:r w:rsidRPr="00414FD8">
        <w:rPr>
          <w:rFonts w:ascii="Times New Roman" w:hAnsi="Times New Roman"/>
          <w:sz w:val="20"/>
          <w:szCs w:val="20"/>
        </w:rPr>
        <w:t xml:space="preserve">. Additionally, the department’s Market Actions </w:t>
      </w:r>
      <w:r w:rsidR="0050066B">
        <w:rPr>
          <w:rFonts w:ascii="Times New Roman" w:hAnsi="Times New Roman"/>
          <w:sz w:val="20"/>
          <w:szCs w:val="20"/>
        </w:rPr>
        <w:t xml:space="preserve">(D) </w:t>
      </w:r>
      <w:r w:rsidRPr="00414FD8">
        <w:rPr>
          <w:rFonts w:ascii="Times New Roman" w:hAnsi="Times New Roman"/>
          <w:sz w:val="20"/>
          <w:szCs w:val="20"/>
        </w:rPr>
        <w:t xml:space="preserve">Working Group member, CAD or CAD alternate must </w:t>
      </w:r>
      <w:r w:rsidRPr="00414FD8" w:rsidR="002F5E55">
        <w:rPr>
          <w:rFonts w:ascii="Times New Roman" w:hAnsi="Times New Roman"/>
          <w:sz w:val="20"/>
          <w:szCs w:val="20"/>
        </w:rPr>
        <w:t>attend</w:t>
      </w:r>
      <w:r w:rsidRPr="00414FD8">
        <w:rPr>
          <w:rFonts w:ascii="Times New Roman" w:hAnsi="Times New Roman"/>
          <w:sz w:val="20"/>
          <w:szCs w:val="20"/>
        </w:rPr>
        <w:t xml:space="preserve"> at least 50% of </w:t>
      </w:r>
      <w:r w:rsidR="003A6861">
        <w:rPr>
          <w:rFonts w:ascii="Times New Roman" w:hAnsi="Times New Roman"/>
          <w:sz w:val="20"/>
          <w:szCs w:val="20"/>
        </w:rPr>
        <w:t xml:space="preserve">the </w:t>
      </w:r>
      <w:r w:rsidRPr="00414FD8">
        <w:rPr>
          <w:rFonts w:ascii="Times New Roman" w:hAnsi="Times New Roman"/>
          <w:sz w:val="20"/>
          <w:szCs w:val="20"/>
        </w:rPr>
        <w:t>discussions</w:t>
      </w:r>
      <w:r w:rsidR="00C86A60">
        <w:rPr>
          <w:rFonts w:ascii="Times New Roman" w:hAnsi="Times New Roman"/>
          <w:sz w:val="20"/>
          <w:szCs w:val="20"/>
        </w:rPr>
        <w:t>,</w:t>
      </w:r>
      <w:r w:rsidRPr="00414FD8">
        <w:rPr>
          <w:rFonts w:ascii="Times New Roman" w:hAnsi="Times New Roman"/>
          <w:sz w:val="20"/>
          <w:szCs w:val="20"/>
        </w:rPr>
        <w:t xml:space="preserve"> either telephonically or in person</w:t>
      </w:r>
      <w:r w:rsidR="00955DE9">
        <w:rPr>
          <w:rFonts w:ascii="Times New Roman" w:hAnsi="Times New Roman"/>
          <w:sz w:val="20"/>
          <w:szCs w:val="20"/>
        </w:rPr>
        <w:t>,</w:t>
      </w:r>
      <w:r w:rsidRPr="00414FD8">
        <w:rPr>
          <w:rFonts w:ascii="Times New Roman" w:hAnsi="Times New Roman"/>
          <w:sz w:val="20"/>
          <w:szCs w:val="20"/>
        </w:rPr>
        <w:t xml:space="preserve"> </w:t>
      </w:r>
      <w:r w:rsidR="00C86A60">
        <w:rPr>
          <w:rFonts w:ascii="Times New Roman" w:hAnsi="Times New Roman"/>
          <w:sz w:val="20"/>
          <w:szCs w:val="20"/>
        </w:rPr>
        <w:t xml:space="preserve">of the </w:t>
      </w:r>
      <w:r w:rsidRPr="001F4154" w:rsidR="00C86A60">
        <w:rPr>
          <w:rFonts w:ascii="Times New Roman" w:hAnsi="Times New Roman"/>
          <w:sz w:val="20"/>
          <w:szCs w:val="20"/>
        </w:rPr>
        <w:t>Market Actions (D) Working Group</w:t>
      </w:r>
      <w:r w:rsidR="00955DE9">
        <w:rPr>
          <w:rFonts w:ascii="Times New Roman" w:hAnsi="Times New Roman"/>
          <w:sz w:val="20"/>
          <w:szCs w:val="20"/>
        </w:rPr>
        <w:t xml:space="preserve"> every year</w:t>
      </w:r>
      <w:r w:rsidRPr="00414FD8">
        <w:rPr>
          <w:rFonts w:ascii="Times New Roman" w:hAnsi="Times New Roman"/>
          <w:sz w:val="20"/>
          <w:szCs w:val="20"/>
        </w:rPr>
        <w:t xml:space="preserve">. </w:t>
      </w:r>
    </w:p>
    <w:p w:rsidRPr="00414FD8" w:rsidR="0088456F" w:rsidP="000E5BF4" w:rsidRDefault="0088456F" w14:paraId="09ABB889" w14:textId="77777777">
      <w:pPr>
        <w:jc w:val="both"/>
        <w:rPr>
          <w:rFonts w:ascii="Times New Roman" w:hAnsi="Times New Roman"/>
          <w:sz w:val="20"/>
          <w:szCs w:val="20"/>
        </w:rPr>
      </w:pPr>
    </w:p>
    <w:p w:rsidRPr="00414FD8" w:rsidR="0088456F" w:rsidP="000E5BF4" w:rsidRDefault="0088456F" w14:paraId="1BD315CC" w14:textId="6DF63861">
      <w:pPr>
        <w:jc w:val="both"/>
        <w:rPr>
          <w:rFonts w:ascii="Times New Roman" w:hAnsi="Times New Roman"/>
          <w:sz w:val="20"/>
          <w:szCs w:val="20"/>
        </w:rPr>
      </w:pPr>
      <w:r w:rsidRPr="00414FD8">
        <w:rPr>
          <w:rFonts w:ascii="Times New Roman" w:hAnsi="Times New Roman"/>
          <w:sz w:val="20"/>
          <w:szCs w:val="20"/>
        </w:rPr>
        <w:t xml:space="preserve">To evaluate whether your jurisdiction “passes” </w:t>
      </w:r>
      <w:r w:rsidRPr="00414FD8" w:rsidR="00826F0D">
        <w:rPr>
          <w:rFonts w:ascii="Times New Roman" w:hAnsi="Times New Roman"/>
          <w:sz w:val="20"/>
          <w:szCs w:val="20"/>
        </w:rPr>
        <w:t>Requirement</w:t>
      </w:r>
      <w:r w:rsidRPr="00414FD8">
        <w:rPr>
          <w:rFonts w:ascii="Times New Roman" w:hAnsi="Times New Roman"/>
          <w:sz w:val="20"/>
          <w:szCs w:val="20"/>
        </w:rPr>
        <w:t xml:space="preserve"> 10, the jurisdiction must answer “</w:t>
      </w:r>
      <w:r w:rsidR="00E73342">
        <w:rPr>
          <w:rFonts w:ascii="Times New Roman" w:hAnsi="Times New Roman"/>
          <w:sz w:val="20"/>
          <w:szCs w:val="20"/>
        </w:rPr>
        <w:t>Y</w:t>
      </w:r>
      <w:r w:rsidRPr="00414FD8">
        <w:rPr>
          <w:rFonts w:ascii="Times New Roman" w:hAnsi="Times New Roman"/>
          <w:sz w:val="20"/>
          <w:szCs w:val="20"/>
        </w:rPr>
        <w:t xml:space="preserve">es” to </w:t>
      </w:r>
      <w:r w:rsidR="00ED164F">
        <w:rPr>
          <w:rFonts w:ascii="Times New Roman" w:hAnsi="Times New Roman"/>
          <w:sz w:val="20"/>
          <w:szCs w:val="20"/>
        </w:rPr>
        <w:t xml:space="preserve">checklist item </w:t>
      </w:r>
      <w:r w:rsidR="007D35A8">
        <w:rPr>
          <w:rFonts w:ascii="Times New Roman" w:hAnsi="Times New Roman"/>
          <w:sz w:val="20"/>
          <w:szCs w:val="20"/>
        </w:rPr>
        <w:t>10</w:t>
      </w:r>
      <w:r w:rsidRPr="00414FD8">
        <w:rPr>
          <w:rFonts w:ascii="Times New Roman" w:hAnsi="Times New Roman"/>
          <w:sz w:val="20"/>
          <w:szCs w:val="20"/>
        </w:rPr>
        <w:t>a</w:t>
      </w:r>
      <w:r w:rsidR="00ED164F">
        <w:rPr>
          <w:rFonts w:ascii="Times New Roman" w:hAnsi="Times New Roman"/>
          <w:sz w:val="20"/>
          <w:szCs w:val="20"/>
        </w:rPr>
        <w:t>.</w:t>
      </w:r>
      <w:r w:rsidRPr="00414FD8">
        <w:rPr>
          <w:rFonts w:ascii="Times New Roman" w:hAnsi="Times New Roman"/>
          <w:sz w:val="20"/>
          <w:szCs w:val="20"/>
        </w:rPr>
        <w:t xml:space="preserve">, </w:t>
      </w:r>
      <w:r w:rsidR="00ED164F">
        <w:rPr>
          <w:rFonts w:ascii="Times New Roman" w:hAnsi="Times New Roman"/>
          <w:sz w:val="20"/>
          <w:szCs w:val="20"/>
        </w:rPr>
        <w:t>item</w:t>
      </w:r>
      <w:r w:rsidR="00E34388">
        <w:rPr>
          <w:rFonts w:ascii="Times New Roman" w:hAnsi="Times New Roman"/>
          <w:sz w:val="20"/>
          <w:szCs w:val="20"/>
        </w:rPr>
        <w:t> </w:t>
      </w:r>
      <w:r w:rsidR="007D35A8">
        <w:rPr>
          <w:rFonts w:ascii="Times New Roman" w:hAnsi="Times New Roman"/>
          <w:sz w:val="20"/>
          <w:szCs w:val="20"/>
        </w:rPr>
        <w:t>10</w:t>
      </w:r>
      <w:r w:rsidRPr="00414FD8">
        <w:rPr>
          <w:rFonts w:ascii="Times New Roman" w:hAnsi="Times New Roman"/>
          <w:sz w:val="20"/>
          <w:szCs w:val="20"/>
        </w:rPr>
        <w:t>b</w:t>
      </w:r>
      <w:del w:author="Rouleau, Christina R." w:date="2019-09-05T09:20:00Z" w:id="288">
        <w:r w:rsidDel="00B242D5" w:rsidR="00ED164F">
          <w:rPr>
            <w:rFonts w:ascii="Times New Roman" w:hAnsi="Times New Roman"/>
            <w:sz w:val="20"/>
            <w:szCs w:val="20"/>
          </w:rPr>
          <w:delText>.</w:delText>
        </w:r>
      </w:del>
      <w:ins w:author="Rouleau, Christina R." w:date="2019-09-05T09:20:00Z" w:id="289">
        <w:r w:rsidR="00B242D5">
          <w:rPr>
            <w:rFonts w:ascii="Times New Roman" w:hAnsi="Times New Roman"/>
            <w:sz w:val="20"/>
            <w:szCs w:val="20"/>
          </w:rPr>
          <w:t>,</w:t>
        </w:r>
      </w:ins>
      <w:r w:rsidRPr="00414FD8">
        <w:rPr>
          <w:rFonts w:ascii="Times New Roman" w:hAnsi="Times New Roman"/>
          <w:sz w:val="20"/>
          <w:szCs w:val="20"/>
        </w:rPr>
        <w:t xml:space="preserve"> </w:t>
      </w:r>
      <w:del w:author="Rouleau, Christina R." w:date="2019-09-05T09:20:00Z" w:id="290">
        <w:r w:rsidRPr="00414FD8" w:rsidDel="00B242D5">
          <w:rPr>
            <w:rFonts w:ascii="Times New Roman" w:hAnsi="Times New Roman"/>
            <w:sz w:val="20"/>
            <w:szCs w:val="20"/>
          </w:rPr>
          <w:delText xml:space="preserve">and </w:delText>
        </w:r>
        <w:r w:rsidDel="00B242D5" w:rsidR="006F4EBC">
          <w:rPr>
            <w:rFonts w:ascii="Times New Roman" w:hAnsi="Times New Roman"/>
            <w:sz w:val="20"/>
            <w:szCs w:val="20"/>
          </w:rPr>
          <w:delText xml:space="preserve">item </w:delText>
        </w:r>
      </w:del>
      <w:r w:rsidR="007D35A8">
        <w:rPr>
          <w:rFonts w:ascii="Times New Roman" w:hAnsi="Times New Roman"/>
          <w:sz w:val="20"/>
          <w:szCs w:val="20"/>
        </w:rPr>
        <w:t>10</w:t>
      </w:r>
      <w:r w:rsidRPr="00414FD8">
        <w:rPr>
          <w:rFonts w:ascii="Times New Roman" w:hAnsi="Times New Roman"/>
          <w:sz w:val="20"/>
          <w:szCs w:val="20"/>
        </w:rPr>
        <w:t>c</w:t>
      </w:r>
      <w:del w:author="Rouleau, Christina R." w:date="2019-09-05T09:20:00Z" w:id="291">
        <w:r w:rsidRPr="00414FD8" w:rsidDel="00B242D5">
          <w:rPr>
            <w:rFonts w:ascii="Times New Roman" w:hAnsi="Times New Roman"/>
            <w:sz w:val="20"/>
            <w:szCs w:val="20"/>
          </w:rPr>
          <w:delText>.</w:delText>
        </w:r>
      </w:del>
      <w:ins w:author="Rouleau, Christina R." w:date="2019-09-05T09:20:00Z" w:id="292">
        <w:r w:rsidR="00B242D5">
          <w:rPr>
            <w:rFonts w:ascii="Times New Roman" w:hAnsi="Times New Roman"/>
            <w:sz w:val="20"/>
            <w:szCs w:val="20"/>
          </w:rPr>
          <w:t xml:space="preserve"> and 10d.</w:t>
        </w:r>
      </w:ins>
    </w:p>
    <w:p w:rsidR="00FD10C5" w:rsidP="000E5BF4" w:rsidRDefault="00FD10C5" w14:paraId="6978220C" w14:textId="04455029">
      <w:pPr>
        <w:spacing w:after="200" w:line="276" w:lineRule="auto"/>
        <w:jc w:val="both"/>
        <w:rPr>
          <w:rFonts w:ascii="Times New Roman" w:hAnsi="Times New Roman"/>
          <w:sz w:val="20"/>
          <w:szCs w:val="20"/>
        </w:rPr>
      </w:pPr>
    </w:p>
    <w:p w:rsidRPr="00FD10C5" w:rsidR="00FD10C5" w:rsidP="00FD10C5" w:rsidRDefault="00FD10C5" w14:paraId="7220DC01" w14:textId="453CE4D6">
      <w:pPr>
        <w:spacing w:after="200" w:line="276" w:lineRule="auto"/>
        <w:jc w:val="center"/>
        <w:rPr>
          <w:rFonts w:ascii="Times New Roman" w:hAnsi="Times New Roman"/>
          <w:i/>
          <w:iCs/>
          <w:sz w:val="20"/>
          <w:szCs w:val="20"/>
        </w:rPr>
      </w:pPr>
      <w:r w:rsidRPr="00FD10C5">
        <w:rPr>
          <w:rFonts w:ascii="Times New Roman" w:hAnsi="Times New Roman"/>
          <w:b/>
          <w:bCs/>
          <w:sz w:val="40"/>
          <w:szCs w:val="40"/>
        </w:rPr>
        <w:t xml:space="preserve">Checklist for Requirement </w:t>
      </w:r>
      <w:r>
        <w:rPr>
          <w:rFonts w:ascii="Times New Roman" w:hAnsi="Times New Roman"/>
          <w:b/>
          <w:bCs/>
          <w:sz w:val="40"/>
          <w:szCs w:val="40"/>
        </w:rPr>
        <w:t>10</w:t>
      </w:r>
    </w:p>
    <w:tbl>
      <w:tblPr>
        <w:tblW w:w="10098" w:type="dxa"/>
        <w:tblLayout w:type="fixed"/>
        <w:tblLook w:val="0000" w:firstRow="0" w:lastRow="0" w:firstColumn="0" w:lastColumn="0" w:noHBand="0" w:noVBand="0"/>
      </w:tblPr>
      <w:tblGrid>
        <w:gridCol w:w="6948"/>
        <w:gridCol w:w="360"/>
        <w:gridCol w:w="1170"/>
        <w:gridCol w:w="360"/>
        <w:gridCol w:w="1260"/>
      </w:tblGrid>
      <w:tr w:rsidRPr="00AC3FC2" w:rsidR="00FE2B6B" w:rsidTr="00FE2B6B" w14:paraId="59D405DA" w14:textId="77777777">
        <w:trPr>
          <w:cantSplit/>
        </w:trPr>
        <w:tc>
          <w:tcPr>
            <w:tcW w:w="6948" w:type="dxa"/>
          </w:tcPr>
          <w:p w:rsidRPr="00AC3FC2" w:rsidR="00FE2B6B" w:rsidP="00FE2B6B" w:rsidRDefault="00FE2B6B" w14:paraId="006EFA15" w14:textId="77777777">
            <w:pPr>
              <w:jc w:val="both"/>
              <w:rPr>
                <w:rFonts w:ascii="Times New Roman" w:hAnsi="Times New Roman"/>
                <w:sz w:val="20"/>
                <w:szCs w:val="20"/>
              </w:rPr>
            </w:pPr>
            <w:bookmarkStart w:name="_Toc453760174" w:id="293"/>
            <w:bookmarkStart w:name="_Toc468712972" w:id="294"/>
          </w:p>
        </w:tc>
        <w:tc>
          <w:tcPr>
            <w:tcW w:w="360" w:type="dxa"/>
          </w:tcPr>
          <w:p w:rsidRPr="00AC3FC2" w:rsidR="00FE2B6B" w:rsidP="00FE2B6B" w:rsidRDefault="00FE2B6B" w14:paraId="3C7CB1C6" w14:textId="77777777">
            <w:pPr>
              <w:jc w:val="both"/>
              <w:rPr>
                <w:rFonts w:ascii="Times New Roman" w:hAnsi="Times New Roman"/>
                <w:sz w:val="20"/>
                <w:szCs w:val="20"/>
              </w:rPr>
            </w:pPr>
          </w:p>
        </w:tc>
        <w:tc>
          <w:tcPr>
            <w:tcW w:w="1170" w:type="dxa"/>
          </w:tcPr>
          <w:p w:rsidRPr="00AC3FC2" w:rsidR="00FE2B6B" w:rsidP="00FE2B6B" w:rsidRDefault="00FE2B6B" w14:paraId="16BCD0F9" w14:textId="77777777">
            <w:pPr>
              <w:jc w:val="center"/>
              <w:rPr>
                <w:rFonts w:ascii="Times New Roman" w:hAnsi="Times New Roman"/>
                <w:b/>
                <w:sz w:val="20"/>
                <w:szCs w:val="20"/>
              </w:rPr>
            </w:pPr>
            <w:r>
              <w:rPr>
                <w:rFonts w:ascii="Times New Roman" w:hAnsi="Times New Roman"/>
                <w:b/>
                <w:sz w:val="20"/>
                <w:szCs w:val="20"/>
              </w:rPr>
              <w:t>YES</w:t>
            </w:r>
          </w:p>
        </w:tc>
        <w:tc>
          <w:tcPr>
            <w:tcW w:w="360" w:type="dxa"/>
          </w:tcPr>
          <w:p w:rsidRPr="00AC3FC2" w:rsidR="00FE2B6B" w:rsidP="00FE2B6B" w:rsidRDefault="00FE2B6B" w14:paraId="64A9AFCE" w14:textId="77777777">
            <w:pPr>
              <w:jc w:val="both"/>
              <w:rPr>
                <w:rFonts w:ascii="Times New Roman" w:hAnsi="Times New Roman"/>
                <w:b/>
                <w:sz w:val="20"/>
                <w:szCs w:val="20"/>
              </w:rPr>
            </w:pPr>
          </w:p>
        </w:tc>
        <w:tc>
          <w:tcPr>
            <w:tcW w:w="1260" w:type="dxa"/>
          </w:tcPr>
          <w:p w:rsidRPr="00AC3FC2" w:rsidR="00FE2B6B" w:rsidP="00FE2B6B" w:rsidRDefault="00FE2B6B" w14:paraId="5CCA5963" w14:textId="77777777">
            <w:pPr>
              <w:jc w:val="center"/>
              <w:rPr>
                <w:rFonts w:ascii="Times New Roman" w:hAnsi="Times New Roman"/>
                <w:b/>
                <w:sz w:val="20"/>
                <w:szCs w:val="20"/>
              </w:rPr>
            </w:pPr>
            <w:r>
              <w:rPr>
                <w:rFonts w:ascii="Times New Roman" w:hAnsi="Times New Roman"/>
                <w:b/>
                <w:sz w:val="20"/>
                <w:szCs w:val="20"/>
              </w:rPr>
              <w:t>NO</w:t>
            </w:r>
          </w:p>
        </w:tc>
      </w:tr>
      <w:tr w:rsidRPr="00AC3FC2" w:rsidR="00FE2B6B" w:rsidTr="00FE2B6B" w14:paraId="17976287" w14:textId="77777777">
        <w:trPr>
          <w:cantSplit/>
        </w:trPr>
        <w:tc>
          <w:tcPr>
            <w:tcW w:w="6948" w:type="dxa"/>
          </w:tcPr>
          <w:p w:rsidRPr="00AC3FC2" w:rsidR="00FE2B6B" w:rsidP="00FE2B6B" w:rsidRDefault="00FE2B6B" w14:paraId="35F162B3" w14:textId="77777777">
            <w:pPr>
              <w:numPr>
                <w:ilvl w:val="0"/>
                <w:numId w:val="39"/>
              </w:numPr>
              <w:ind w:left="900" w:hanging="540"/>
              <w:jc w:val="both"/>
              <w:rPr>
                <w:rFonts w:ascii="Times New Roman" w:hAnsi="Times New Roman"/>
                <w:sz w:val="20"/>
                <w:szCs w:val="20"/>
              </w:rPr>
            </w:pPr>
            <w:r w:rsidRPr="00AC3FC2">
              <w:rPr>
                <w:rFonts w:ascii="Times New Roman" w:hAnsi="Times New Roman"/>
                <w:sz w:val="20"/>
                <w:szCs w:val="20"/>
              </w:rPr>
              <w:t xml:space="preserve">Has the department appointed a CAD?  </w:t>
            </w:r>
          </w:p>
        </w:tc>
        <w:tc>
          <w:tcPr>
            <w:tcW w:w="360" w:type="dxa"/>
          </w:tcPr>
          <w:p w:rsidRPr="00AC3FC2" w:rsidR="00FE2B6B" w:rsidP="00FE2B6B" w:rsidRDefault="00FE2B6B" w14:paraId="08643317" w14:textId="77777777">
            <w:pPr>
              <w:jc w:val="both"/>
              <w:rPr>
                <w:rFonts w:ascii="Times New Roman" w:hAnsi="Times New Roman"/>
                <w:sz w:val="20"/>
                <w:szCs w:val="20"/>
              </w:rPr>
            </w:pPr>
          </w:p>
        </w:tc>
        <w:tc>
          <w:tcPr>
            <w:tcW w:w="1170" w:type="dxa"/>
            <w:tcBorders>
              <w:bottom w:val="single" w:color="auto" w:sz="6" w:space="0"/>
            </w:tcBorders>
          </w:tcPr>
          <w:p w:rsidRPr="00AC3FC2" w:rsidR="00FE2B6B" w:rsidP="00FE2B6B" w:rsidRDefault="00FE2B6B" w14:paraId="0708A677" w14:textId="77777777">
            <w:pPr>
              <w:jc w:val="both"/>
              <w:rPr>
                <w:rFonts w:ascii="Times New Roman" w:hAnsi="Times New Roman"/>
                <w:b/>
                <w:sz w:val="20"/>
                <w:szCs w:val="20"/>
              </w:rPr>
            </w:pPr>
          </w:p>
        </w:tc>
        <w:tc>
          <w:tcPr>
            <w:tcW w:w="360" w:type="dxa"/>
          </w:tcPr>
          <w:p w:rsidRPr="00AC3FC2" w:rsidR="00FE2B6B" w:rsidP="00FE2B6B" w:rsidRDefault="00FE2B6B" w14:paraId="71E6E40A" w14:textId="77777777">
            <w:pPr>
              <w:jc w:val="both"/>
              <w:rPr>
                <w:rFonts w:ascii="Times New Roman" w:hAnsi="Times New Roman"/>
                <w:b/>
                <w:sz w:val="20"/>
                <w:szCs w:val="20"/>
              </w:rPr>
            </w:pPr>
          </w:p>
        </w:tc>
        <w:tc>
          <w:tcPr>
            <w:tcW w:w="1260" w:type="dxa"/>
            <w:tcBorders>
              <w:bottom w:val="single" w:color="auto" w:sz="6" w:space="0"/>
            </w:tcBorders>
          </w:tcPr>
          <w:p w:rsidRPr="00AC3FC2" w:rsidR="00FE2B6B" w:rsidP="00FE2B6B" w:rsidRDefault="00FE2B6B" w14:paraId="41C75868" w14:textId="77777777">
            <w:pPr>
              <w:jc w:val="both"/>
              <w:rPr>
                <w:rFonts w:ascii="Times New Roman" w:hAnsi="Times New Roman"/>
                <w:b/>
                <w:sz w:val="20"/>
                <w:szCs w:val="20"/>
              </w:rPr>
            </w:pPr>
          </w:p>
        </w:tc>
      </w:tr>
      <w:tr w:rsidRPr="00AC3FC2" w:rsidR="00FE2B6B" w:rsidTr="00FE2B6B" w14:paraId="55E54C45" w14:textId="77777777">
        <w:trPr>
          <w:cantSplit/>
        </w:trPr>
        <w:tc>
          <w:tcPr>
            <w:tcW w:w="6948" w:type="dxa"/>
          </w:tcPr>
          <w:p w:rsidRPr="00AC3FC2" w:rsidR="00FE2B6B" w:rsidP="00FE2B6B" w:rsidRDefault="00FE2B6B" w14:paraId="25AB993B" w14:textId="77777777">
            <w:pPr>
              <w:jc w:val="both"/>
              <w:rPr>
                <w:rFonts w:ascii="Times New Roman" w:hAnsi="Times New Roman"/>
                <w:sz w:val="20"/>
                <w:szCs w:val="20"/>
              </w:rPr>
            </w:pPr>
          </w:p>
        </w:tc>
        <w:tc>
          <w:tcPr>
            <w:tcW w:w="360" w:type="dxa"/>
          </w:tcPr>
          <w:p w:rsidRPr="00AC3FC2" w:rsidR="00FE2B6B" w:rsidP="00FE2B6B" w:rsidRDefault="00FE2B6B" w14:paraId="43222B26" w14:textId="77777777">
            <w:pPr>
              <w:jc w:val="both"/>
              <w:rPr>
                <w:rFonts w:ascii="Times New Roman" w:hAnsi="Times New Roman"/>
                <w:sz w:val="20"/>
                <w:szCs w:val="20"/>
              </w:rPr>
            </w:pPr>
          </w:p>
        </w:tc>
        <w:tc>
          <w:tcPr>
            <w:tcW w:w="1170" w:type="dxa"/>
            <w:tcBorders>
              <w:top w:val="single" w:color="auto" w:sz="4" w:space="0"/>
            </w:tcBorders>
          </w:tcPr>
          <w:p w:rsidRPr="00AC3FC2" w:rsidR="00FE2B6B" w:rsidP="00FE2B6B" w:rsidRDefault="00FE2B6B" w14:paraId="10DE2BEC" w14:textId="77777777">
            <w:pPr>
              <w:jc w:val="both"/>
              <w:rPr>
                <w:rFonts w:ascii="Times New Roman" w:hAnsi="Times New Roman"/>
                <w:b/>
                <w:sz w:val="20"/>
                <w:szCs w:val="20"/>
              </w:rPr>
            </w:pPr>
          </w:p>
        </w:tc>
        <w:tc>
          <w:tcPr>
            <w:tcW w:w="360" w:type="dxa"/>
          </w:tcPr>
          <w:p w:rsidRPr="00AC3FC2" w:rsidR="00FE2B6B" w:rsidP="00FE2B6B" w:rsidRDefault="00FE2B6B" w14:paraId="3647AB6A" w14:textId="77777777">
            <w:pPr>
              <w:jc w:val="both"/>
              <w:rPr>
                <w:rFonts w:ascii="Times New Roman" w:hAnsi="Times New Roman"/>
                <w:b/>
                <w:sz w:val="20"/>
                <w:szCs w:val="20"/>
              </w:rPr>
            </w:pPr>
          </w:p>
        </w:tc>
        <w:tc>
          <w:tcPr>
            <w:tcW w:w="1260" w:type="dxa"/>
            <w:tcBorders>
              <w:top w:val="single" w:color="auto" w:sz="4" w:space="0"/>
            </w:tcBorders>
          </w:tcPr>
          <w:p w:rsidRPr="00AC3FC2" w:rsidR="00FE2B6B" w:rsidP="00FE2B6B" w:rsidRDefault="00FE2B6B" w14:paraId="7687E190" w14:textId="77777777">
            <w:pPr>
              <w:jc w:val="both"/>
              <w:rPr>
                <w:rFonts w:ascii="Times New Roman" w:hAnsi="Times New Roman"/>
                <w:b/>
                <w:sz w:val="20"/>
                <w:szCs w:val="20"/>
              </w:rPr>
            </w:pPr>
          </w:p>
        </w:tc>
      </w:tr>
      <w:tr w:rsidRPr="00AC3FC2" w:rsidR="00FE2B6B" w:rsidTr="00FE2B6B" w14:paraId="0BC0F63C" w14:textId="77777777">
        <w:trPr>
          <w:cantSplit/>
        </w:trPr>
        <w:tc>
          <w:tcPr>
            <w:tcW w:w="6948" w:type="dxa"/>
          </w:tcPr>
          <w:p w:rsidRPr="00AC3FC2" w:rsidR="00FE2B6B" w:rsidP="00FE2B6B" w:rsidRDefault="00FE2B6B" w14:paraId="58ABCFC0" w14:textId="77777777">
            <w:pPr>
              <w:numPr>
                <w:ilvl w:val="0"/>
                <w:numId w:val="39"/>
              </w:numPr>
              <w:ind w:left="900" w:hanging="540"/>
              <w:jc w:val="both"/>
              <w:rPr>
                <w:rFonts w:ascii="Times New Roman" w:hAnsi="Times New Roman"/>
                <w:sz w:val="20"/>
                <w:szCs w:val="20"/>
              </w:rPr>
            </w:pPr>
            <w:r w:rsidRPr="00AC3FC2">
              <w:rPr>
                <w:rFonts w:ascii="Times New Roman" w:hAnsi="Times New Roman"/>
                <w:sz w:val="20"/>
                <w:szCs w:val="20"/>
              </w:rPr>
              <w:t xml:space="preserve">Has the department appointed a CAD </w:t>
            </w:r>
            <w:r>
              <w:rPr>
                <w:rFonts w:ascii="Times New Roman" w:hAnsi="Times New Roman"/>
                <w:sz w:val="20"/>
                <w:szCs w:val="20"/>
              </w:rPr>
              <w:t>a</w:t>
            </w:r>
            <w:r w:rsidRPr="00AC3FC2">
              <w:rPr>
                <w:rFonts w:ascii="Times New Roman" w:hAnsi="Times New Roman"/>
                <w:sz w:val="20"/>
                <w:szCs w:val="20"/>
              </w:rPr>
              <w:t>lternate?</w:t>
            </w:r>
          </w:p>
        </w:tc>
        <w:tc>
          <w:tcPr>
            <w:tcW w:w="360" w:type="dxa"/>
          </w:tcPr>
          <w:p w:rsidRPr="00AC3FC2" w:rsidR="00FE2B6B" w:rsidP="00FE2B6B" w:rsidRDefault="00FE2B6B" w14:paraId="524DED0A" w14:textId="77777777">
            <w:pPr>
              <w:jc w:val="both"/>
              <w:rPr>
                <w:rFonts w:ascii="Times New Roman" w:hAnsi="Times New Roman"/>
                <w:sz w:val="20"/>
                <w:szCs w:val="20"/>
              </w:rPr>
            </w:pPr>
          </w:p>
        </w:tc>
        <w:tc>
          <w:tcPr>
            <w:tcW w:w="1170" w:type="dxa"/>
            <w:tcBorders>
              <w:bottom w:val="single" w:color="auto" w:sz="4" w:space="0"/>
            </w:tcBorders>
          </w:tcPr>
          <w:p w:rsidRPr="00AC3FC2" w:rsidR="00FE2B6B" w:rsidP="00FE2B6B" w:rsidRDefault="00FE2B6B" w14:paraId="128B6EE1" w14:textId="77777777">
            <w:pPr>
              <w:jc w:val="both"/>
              <w:rPr>
                <w:rFonts w:ascii="Times New Roman" w:hAnsi="Times New Roman"/>
                <w:b/>
                <w:sz w:val="20"/>
                <w:szCs w:val="20"/>
              </w:rPr>
            </w:pPr>
          </w:p>
        </w:tc>
        <w:tc>
          <w:tcPr>
            <w:tcW w:w="360" w:type="dxa"/>
          </w:tcPr>
          <w:p w:rsidRPr="00AC3FC2" w:rsidR="00FE2B6B" w:rsidP="00FE2B6B" w:rsidRDefault="00FE2B6B" w14:paraId="0A2963D7" w14:textId="77777777">
            <w:pPr>
              <w:jc w:val="both"/>
              <w:rPr>
                <w:rFonts w:ascii="Times New Roman" w:hAnsi="Times New Roman"/>
                <w:b/>
                <w:sz w:val="20"/>
                <w:szCs w:val="20"/>
              </w:rPr>
            </w:pPr>
          </w:p>
        </w:tc>
        <w:tc>
          <w:tcPr>
            <w:tcW w:w="1260" w:type="dxa"/>
            <w:tcBorders>
              <w:bottom w:val="single" w:color="auto" w:sz="4" w:space="0"/>
            </w:tcBorders>
          </w:tcPr>
          <w:p w:rsidRPr="00AC3FC2" w:rsidR="00FE2B6B" w:rsidP="00FE2B6B" w:rsidRDefault="00FE2B6B" w14:paraId="70E7E820" w14:textId="77777777">
            <w:pPr>
              <w:jc w:val="both"/>
              <w:rPr>
                <w:rFonts w:ascii="Times New Roman" w:hAnsi="Times New Roman"/>
                <w:b/>
                <w:sz w:val="20"/>
                <w:szCs w:val="20"/>
              </w:rPr>
            </w:pPr>
          </w:p>
        </w:tc>
      </w:tr>
      <w:tr w:rsidRPr="00AC3FC2" w:rsidR="00FE2B6B" w:rsidTr="00FE2B6B" w14:paraId="05E9BB04" w14:textId="77777777">
        <w:trPr>
          <w:cantSplit/>
          <w:trHeight w:val="207"/>
        </w:trPr>
        <w:tc>
          <w:tcPr>
            <w:tcW w:w="6948" w:type="dxa"/>
          </w:tcPr>
          <w:p w:rsidRPr="00AC3FC2" w:rsidR="00FE2B6B" w:rsidP="00FE2B6B" w:rsidRDefault="00FE2B6B" w14:paraId="04B310C6" w14:textId="77777777">
            <w:pPr>
              <w:jc w:val="both"/>
              <w:rPr>
                <w:rFonts w:ascii="Times New Roman" w:hAnsi="Times New Roman"/>
                <w:sz w:val="20"/>
                <w:szCs w:val="20"/>
              </w:rPr>
            </w:pPr>
          </w:p>
        </w:tc>
        <w:tc>
          <w:tcPr>
            <w:tcW w:w="360" w:type="dxa"/>
          </w:tcPr>
          <w:p w:rsidRPr="00AC3FC2" w:rsidR="00FE2B6B" w:rsidP="00FE2B6B" w:rsidRDefault="00FE2B6B" w14:paraId="64973F83" w14:textId="77777777">
            <w:pPr>
              <w:jc w:val="both"/>
              <w:rPr>
                <w:rFonts w:ascii="Times New Roman" w:hAnsi="Times New Roman"/>
                <w:sz w:val="20"/>
                <w:szCs w:val="20"/>
              </w:rPr>
            </w:pPr>
          </w:p>
        </w:tc>
        <w:tc>
          <w:tcPr>
            <w:tcW w:w="1170" w:type="dxa"/>
          </w:tcPr>
          <w:p w:rsidRPr="00AC3FC2" w:rsidR="00FE2B6B" w:rsidP="00FE2B6B" w:rsidRDefault="00FE2B6B" w14:paraId="196C7EA7" w14:textId="77777777">
            <w:pPr>
              <w:jc w:val="both"/>
              <w:rPr>
                <w:rFonts w:ascii="Times New Roman" w:hAnsi="Times New Roman"/>
                <w:b/>
                <w:sz w:val="20"/>
                <w:szCs w:val="20"/>
              </w:rPr>
            </w:pPr>
          </w:p>
        </w:tc>
        <w:tc>
          <w:tcPr>
            <w:tcW w:w="360" w:type="dxa"/>
          </w:tcPr>
          <w:p w:rsidRPr="00AC3FC2" w:rsidR="00FE2B6B" w:rsidP="00FE2B6B" w:rsidRDefault="00FE2B6B" w14:paraId="72437C05" w14:textId="77777777">
            <w:pPr>
              <w:jc w:val="both"/>
              <w:rPr>
                <w:rFonts w:ascii="Times New Roman" w:hAnsi="Times New Roman"/>
                <w:b/>
                <w:sz w:val="20"/>
                <w:szCs w:val="20"/>
              </w:rPr>
            </w:pPr>
          </w:p>
        </w:tc>
        <w:tc>
          <w:tcPr>
            <w:tcW w:w="1260" w:type="dxa"/>
          </w:tcPr>
          <w:p w:rsidRPr="00AC3FC2" w:rsidR="00FE2B6B" w:rsidP="00FE2B6B" w:rsidRDefault="00FE2B6B" w14:paraId="21F9C43A" w14:textId="77777777">
            <w:pPr>
              <w:jc w:val="both"/>
              <w:rPr>
                <w:rFonts w:ascii="Times New Roman" w:hAnsi="Times New Roman"/>
                <w:b/>
                <w:sz w:val="20"/>
                <w:szCs w:val="20"/>
              </w:rPr>
            </w:pPr>
          </w:p>
        </w:tc>
      </w:tr>
      <w:tr w:rsidRPr="00AC3FC2" w:rsidR="00FE2B6B" w:rsidTr="00FE2B6B" w14:paraId="08E6452D" w14:textId="77777777">
        <w:trPr>
          <w:cantSplit/>
          <w:trHeight w:val="450"/>
        </w:trPr>
        <w:tc>
          <w:tcPr>
            <w:tcW w:w="6948" w:type="dxa"/>
          </w:tcPr>
          <w:p w:rsidR="00001D33" w:rsidP="005E7289" w:rsidRDefault="00FE2B6B" w14:paraId="691A0CA4" w14:textId="034B546B">
            <w:pPr>
              <w:numPr>
                <w:ilvl w:val="0"/>
                <w:numId w:val="39"/>
              </w:numPr>
              <w:ind w:left="900" w:hanging="540"/>
              <w:jc w:val="both"/>
              <w:rPr>
                <w:ins w:author="Helder, Randy" w:date="2019-10-11T15:30:00Z" w:id="295"/>
                <w:rFonts w:ascii="Times New Roman" w:hAnsi="Times New Roman"/>
                <w:sz w:val="20"/>
                <w:szCs w:val="20"/>
              </w:rPr>
            </w:pPr>
            <w:r w:rsidRPr="00AC3FC2">
              <w:rPr>
                <w:rFonts w:ascii="Times New Roman" w:hAnsi="Times New Roman"/>
                <w:sz w:val="20"/>
                <w:szCs w:val="20"/>
              </w:rPr>
              <w:t>Does the CAD</w:t>
            </w:r>
            <w:r>
              <w:rPr>
                <w:rFonts w:ascii="Times New Roman" w:hAnsi="Times New Roman"/>
                <w:sz w:val="20"/>
                <w:szCs w:val="20"/>
              </w:rPr>
              <w:t xml:space="preserve"> </w:t>
            </w:r>
            <w:ins w:author="Helder, Randy" w:date="2019-10-11T15:27:00Z" w:id="296">
              <w:r w:rsidR="005E7289">
                <w:rPr>
                  <w:rFonts w:ascii="Times New Roman" w:hAnsi="Times New Roman"/>
                  <w:sz w:val="20"/>
                  <w:szCs w:val="20"/>
                </w:rPr>
                <w:t>and/</w:t>
              </w:r>
            </w:ins>
            <w:r>
              <w:rPr>
                <w:rFonts w:ascii="Times New Roman" w:hAnsi="Times New Roman"/>
                <w:sz w:val="20"/>
                <w:szCs w:val="20"/>
              </w:rPr>
              <w:t xml:space="preserve">or </w:t>
            </w:r>
            <w:r w:rsidRPr="00AC3FC2">
              <w:rPr>
                <w:rFonts w:ascii="Times New Roman" w:hAnsi="Times New Roman"/>
                <w:sz w:val="20"/>
                <w:szCs w:val="20"/>
              </w:rPr>
              <w:t xml:space="preserve">CAD </w:t>
            </w:r>
            <w:r>
              <w:rPr>
                <w:rFonts w:ascii="Times New Roman" w:hAnsi="Times New Roman"/>
                <w:sz w:val="20"/>
                <w:szCs w:val="20"/>
              </w:rPr>
              <w:t>a</w:t>
            </w:r>
            <w:r w:rsidRPr="00AC3FC2">
              <w:rPr>
                <w:rFonts w:ascii="Times New Roman" w:hAnsi="Times New Roman"/>
                <w:sz w:val="20"/>
                <w:szCs w:val="20"/>
              </w:rPr>
              <w:t>lternate attend at least 50% of all meetings and conference calls</w:t>
            </w:r>
            <w:r w:rsidRPr="001F4154">
              <w:rPr>
                <w:rFonts w:ascii="Times New Roman" w:hAnsi="Times New Roman"/>
                <w:sz w:val="20"/>
                <w:szCs w:val="20"/>
              </w:rPr>
              <w:t xml:space="preserve"> </w:t>
            </w:r>
            <w:r>
              <w:rPr>
                <w:rFonts w:ascii="Times New Roman" w:hAnsi="Times New Roman"/>
                <w:sz w:val="20"/>
                <w:szCs w:val="20"/>
              </w:rPr>
              <w:t xml:space="preserve">of the </w:t>
            </w:r>
            <w:r w:rsidRPr="001F4154">
              <w:rPr>
                <w:rFonts w:ascii="Times New Roman" w:hAnsi="Times New Roman"/>
                <w:sz w:val="20"/>
                <w:szCs w:val="20"/>
              </w:rPr>
              <w:t>Market Actions (D) Working Group</w:t>
            </w:r>
            <w:r w:rsidRPr="00AC3FC2">
              <w:rPr>
                <w:rFonts w:ascii="Times New Roman" w:hAnsi="Times New Roman"/>
                <w:sz w:val="20"/>
                <w:szCs w:val="20"/>
              </w:rPr>
              <w:t>?</w:t>
            </w:r>
          </w:p>
          <w:p w:rsidR="005E7289" w:rsidP="005E7289" w:rsidRDefault="005E7289" w14:paraId="7BF23D0C" w14:textId="77777777">
            <w:pPr>
              <w:ind w:left="900"/>
              <w:jc w:val="both"/>
              <w:rPr>
                <w:ins w:author="Helder, Randy" w:date="2019-10-11T15:29:00Z" w:id="297"/>
                <w:rFonts w:ascii="Times New Roman" w:hAnsi="Times New Roman"/>
                <w:sz w:val="20"/>
                <w:szCs w:val="20"/>
              </w:rPr>
            </w:pPr>
          </w:p>
          <w:p w:rsidRPr="00AC3FC2" w:rsidR="005E7289" w:rsidP="005E7289" w:rsidRDefault="005E7289" w14:paraId="72B8490A" w14:textId="4E6DD37D">
            <w:pPr>
              <w:ind w:left="886" w:hanging="540"/>
              <w:jc w:val="both"/>
              <w:rPr>
                <w:rFonts w:ascii="Times New Roman" w:hAnsi="Times New Roman"/>
                <w:sz w:val="20"/>
                <w:szCs w:val="20"/>
              </w:rPr>
            </w:pPr>
            <w:ins w:author="Helder, Randy" w:date="2019-10-11T15:29:00Z" w:id="298">
              <w:r>
                <w:rPr>
                  <w:rFonts w:ascii="Times New Roman" w:hAnsi="Times New Roman"/>
                  <w:sz w:val="20"/>
                  <w:szCs w:val="20"/>
                </w:rPr>
                <w:t>10d.    Does the Market Actions (D) Working Group member, CAD and/or</w:t>
              </w:r>
            </w:ins>
            <w:ins w:author="Helder, Randy" w:date="2019-10-11T15:30:00Z" w:id="299">
              <w:r>
                <w:rPr>
                  <w:rFonts w:ascii="Times New Roman" w:hAnsi="Times New Roman"/>
                  <w:sz w:val="20"/>
                  <w:szCs w:val="20"/>
                </w:rPr>
                <w:t xml:space="preserve"> </w:t>
              </w:r>
            </w:ins>
            <w:ins w:author="Helder, Randy" w:date="2019-10-11T15:29:00Z" w:id="300">
              <w:r>
                <w:rPr>
                  <w:rFonts w:ascii="Times New Roman" w:hAnsi="Times New Roman"/>
                  <w:sz w:val="20"/>
                  <w:szCs w:val="20"/>
                </w:rPr>
                <w:t xml:space="preserve">CAD alternate </w:t>
              </w:r>
            </w:ins>
            <w:ins w:author="Helder, Randy" w:date="2019-10-11T15:31:00Z" w:id="301">
              <w:r>
                <w:rPr>
                  <w:rFonts w:ascii="Times New Roman" w:hAnsi="Times New Roman"/>
                  <w:sz w:val="20"/>
                  <w:szCs w:val="20"/>
                </w:rPr>
                <w:t xml:space="preserve">actively </w:t>
              </w:r>
            </w:ins>
            <w:ins w:author="Helder, Randy" w:date="2019-10-11T15:29:00Z" w:id="302">
              <w:r>
                <w:rPr>
                  <w:rFonts w:ascii="Times New Roman" w:hAnsi="Times New Roman"/>
                  <w:sz w:val="20"/>
                  <w:szCs w:val="20"/>
                </w:rPr>
                <w:t xml:space="preserve">monitor the bulletin board discussions?                        </w:t>
              </w:r>
            </w:ins>
          </w:p>
        </w:tc>
        <w:tc>
          <w:tcPr>
            <w:tcW w:w="360" w:type="dxa"/>
          </w:tcPr>
          <w:p w:rsidRPr="00AC3FC2" w:rsidR="00FE2B6B" w:rsidP="00FE2B6B" w:rsidRDefault="00FE2B6B" w14:paraId="22D6F481" w14:textId="77777777">
            <w:pPr>
              <w:jc w:val="both"/>
              <w:rPr>
                <w:rFonts w:ascii="Times New Roman" w:hAnsi="Times New Roman"/>
                <w:sz w:val="20"/>
                <w:szCs w:val="20"/>
              </w:rPr>
            </w:pPr>
          </w:p>
        </w:tc>
        <w:tc>
          <w:tcPr>
            <w:tcW w:w="1170" w:type="dxa"/>
            <w:tcBorders>
              <w:bottom w:val="single" w:color="auto" w:sz="4" w:space="0"/>
            </w:tcBorders>
          </w:tcPr>
          <w:p w:rsidRPr="00AC3FC2" w:rsidR="00FE2B6B" w:rsidP="00FE2B6B" w:rsidRDefault="00FE2B6B" w14:paraId="2B6EB3AF" w14:textId="77777777">
            <w:pPr>
              <w:jc w:val="both"/>
              <w:rPr>
                <w:rFonts w:ascii="Times New Roman" w:hAnsi="Times New Roman"/>
                <w:b/>
                <w:sz w:val="20"/>
                <w:szCs w:val="20"/>
              </w:rPr>
            </w:pPr>
          </w:p>
        </w:tc>
        <w:tc>
          <w:tcPr>
            <w:tcW w:w="360" w:type="dxa"/>
          </w:tcPr>
          <w:p w:rsidRPr="00AC3FC2" w:rsidR="00FE2B6B" w:rsidP="00FE2B6B" w:rsidRDefault="00FE2B6B" w14:paraId="50F00A9A" w14:textId="77777777">
            <w:pPr>
              <w:jc w:val="both"/>
              <w:rPr>
                <w:rFonts w:ascii="Times New Roman" w:hAnsi="Times New Roman"/>
                <w:b/>
                <w:sz w:val="20"/>
                <w:szCs w:val="20"/>
              </w:rPr>
            </w:pPr>
          </w:p>
        </w:tc>
        <w:tc>
          <w:tcPr>
            <w:tcW w:w="1260" w:type="dxa"/>
            <w:tcBorders>
              <w:bottom w:val="single" w:color="auto" w:sz="4" w:space="0"/>
            </w:tcBorders>
          </w:tcPr>
          <w:p w:rsidRPr="00AC3FC2" w:rsidR="00FE2B6B" w:rsidP="00FE2B6B" w:rsidRDefault="00FE2B6B" w14:paraId="23D3A178" w14:textId="77777777">
            <w:pPr>
              <w:jc w:val="both"/>
              <w:rPr>
                <w:rFonts w:ascii="Times New Roman" w:hAnsi="Times New Roman"/>
                <w:b/>
                <w:sz w:val="20"/>
                <w:szCs w:val="20"/>
              </w:rPr>
            </w:pPr>
          </w:p>
        </w:tc>
      </w:tr>
    </w:tbl>
    <w:p w:rsidRPr="00AC3FC2" w:rsidR="00FE2B6B" w:rsidP="00FE2B6B" w:rsidRDefault="00FE2B6B" w14:paraId="04F874E4" w14:textId="17BE3B97">
      <w:pPr>
        <w:jc w:val="both"/>
        <w:rPr>
          <w:rFonts w:ascii="Times New Roman" w:hAnsi="Times New Roman"/>
          <w:sz w:val="20"/>
          <w:szCs w:val="20"/>
        </w:rPr>
      </w:pPr>
    </w:p>
    <w:p w:rsidRPr="00AC3FC2" w:rsidR="00FE2B6B" w:rsidP="48D8E61C" w:rsidRDefault="00FE2B6B" w14:paraId="4CDDA906" w14:textId="3CD4617C">
      <w:pPr>
        <w:pStyle w:val="Normal"/>
        <w:jc w:val="both"/>
        <w:rPr>
          <w:ins w:author="Helder, Randy" w:date="2020-11-09T21:55:27.816Z" w:id="1546627011"/>
          <w:rFonts w:ascii="Times New Roman" w:hAnsi="Times New Roman" w:eastAsia="Times New Roman" w:cs="Times New Roman"/>
          <w:noProof w:val="0"/>
          <w:color w:val="000000" w:themeColor="text1" w:themeTint="FF" w:themeShade="FF"/>
          <w:sz w:val="20"/>
          <w:szCs w:val="20"/>
          <w:lang w:val="en-US"/>
        </w:rPr>
      </w:pPr>
      <w:ins w:author="Helder, Randy" w:date="2020-11-09T21:55:31.414Z" w:id="151849019">
        <w:r w:rsidRPr="48D8E61C" w:rsidR="7B214E8A">
          <w:rPr>
            <w:rFonts w:ascii="Times New Roman" w:hAnsi="Times New Roman"/>
            <w:sz w:val="20"/>
            <w:szCs w:val="20"/>
          </w:rPr>
          <w:t xml:space="preserve">[MD - </w:t>
        </w:r>
        <w:r w:rsidRPr="48D8E61C" w:rsidR="7B214E8A">
          <w:rPr>
            <w:rFonts w:ascii="Times New Roman" w:hAnsi="Times New Roman" w:eastAsia="Times New Roman" w:cs="Times New Roman"/>
            <w:noProof w:val="0"/>
            <w:color w:val="000000" w:themeColor="text1" w:themeTint="FF" w:themeShade="FF"/>
            <w:sz w:val="20"/>
            <w:szCs w:val="20"/>
            <w:lang w:val="en-US"/>
          </w:rPr>
          <w:t>Mr. Decker said the requirement 10 checklist item 10d does not define how “actively monitor” will be measured. He said a metric should be added for item 10d. He also suggested adding “or their designee” to the individuals who monitor bulletin board discussions.]</w:t>
        </w:r>
      </w:ins>
    </w:p>
    <w:p w:rsidRPr="00AC3FC2" w:rsidR="00FE2B6B" w:rsidP="48D8E61C" w:rsidRDefault="00FE2B6B" w14:paraId="4AA90261" w14:textId="7C06D168">
      <w:pPr>
        <w:pStyle w:val="Normal"/>
        <w:jc w:val="both"/>
        <w:rPr>
          <w:rFonts w:ascii="Times New Roman" w:hAnsi="Times New Roman"/>
          <w:sz w:val="20"/>
          <w:szCs w:val="20"/>
        </w:rPr>
      </w:pPr>
    </w:p>
    <w:p w:rsidRPr="00AC3FC2" w:rsidR="00FE2B6B" w:rsidP="00FE2B6B" w:rsidRDefault="00FE2B6B" w14:paraId="50CD1BE1" w14:textId="77777777">
      <w:pPr>
        <w:jc w:val="both"/>
        <w:rPr>
          <w:rFonts w:ascii="Times New Roman" w:hAnsi="Times New Roman"/>
          <w:sz w:val="20"/>
          <w:szCs w:val="20"/>
        </w:rPr>
      </w:pPr>
    </w:p>
    <w:p w:rsidRPr="00AC3FC2" w:rsidR="00FE2B6B" w:rsidP="00FE2B6B" w:rsidRDefault="00FE2B6B" w14:paraId="67B35C01" w14:textId="77777777">
      <w:pPr>
        <w:jc w:val="both"/>
        <w:rPr>
          <w:rFonts w:ascii="Times New Roman" w:hAnsi="Times New Roman"/>
          <w:sz w:val="20"/>
          <w:szCs w:val="20"/>
        </w:rPr>
      </w:pPr>
    </w:p>
    <w:p w:rsidR="00FE2B6B" w:rsidP="00FE2B6B" w:rsidRDefault="00FE2B6B" w14:paraId="66DD8753" w14:textId="5B9D69BF">
      <w:pPr>
        <w:jc w:val="both"/>
        <w:rPr>
          <w:rFonts w:ascii="Times New Roman" w:hAnsi="Times New Roman"/>
          <w:b/>
          <w:sz w:val="20"/>
          <w:szCs w:val="20"/>
        </w:rPr>
      </w:pPr>
      <w:r w:rsidRPr="00AC3FC2">
        <w:rPr>
          <w:rFonts w:ascii="Times New Roman" w:hAnsi="Times New Roman"/>
          <w:b/>
          <w:sz w:val="20"/>
          <w:szCs w:val="20"/>
        </w:rPr>
        <w:t>COMMENTS:</w:t>
      </w:r>
    </w:p>
    <w:p w:rsidR="00FE2B6B" w:rsidP="00FE2B6B" w:rsidRDefault="00FE2B6B" w14:paraId="40EEA21F" w14:textId="1DCE6205">
      <w:pPr>
        <w:jc w:val="both"/>
        <w:rPr>
          <w:rFonts w:ascii="Times New Roman" w:hAnsi="Times New Roman"/>
          <w:b/>
          <w:sz w:val="20"/>
          <w:szCs w:val="20"/>
        </w:rPr>
      </w:pPr>
    </w:p>
    <w:p w:rsidR="00FE2B6B" w:rsidRDefault="00FE2B6B" w14:paraId="11931CBB" w14:textId="53C1ED47">
      <w:pPr>
        <w:spacing w:after="200" w:line="276" w:lineRule="auto"/>
        <w:rPr>
          <w:rFonts w:ascii="Times New Roman" w:hAnsi="Times New Roman"/>
          <w:b/>
          <w:sz w:val="20"/>
          <w:szCs w:val="20"/>
        </w:rPr>
      </w:pPr>
      <w:r>
        <w:rPr>
          <w:rFonts w:ascii="Times New Roman" w:hAnsi="Times New Roman"/>
          <w:b/>
          <w:sz w:val="20"/>
          <w:szCs w:val="20"/>
        </w:rPr>
        <w:br w:type="page"/>
      </w:r>
    </w:p>
    <w:p w:rsidRPr="007A0FD1" w:rsidR="0088456F" w:rsidP="00826F0D" w:rsidRDefault="00894D9A" w14:paraId="401F3C9F" w14:textId="41D46246">
      <w:pPr>
        <w:pStyle w:val="Heading1"/>
        <w:jc w:val="both"/>
        <w:rPr>
          <w:rFonts w:ascii="Times New Roman" w:hAnsi="Times New Roman" w:cs="Times New Roman"/>
        </w:rPr>
      </w:pPr>
      <w:bookmarkStart w:name="_Toc17879096" w:id="303"/>
      <w:r w:rsidRPr="007A0FD1">
        <w:rPr>
          <w:rFonts w:ascii="Times New Roman" w:hAnsi="Times New Roman" w:cs="Times New Roman"/>
        </w:rPr>
        <w:lastRenderedPageBreak/>
        <w:t>Requirement</w:t>
      </w:r>
      <w:r w:rsidRPr="007A0FD1" w:rsidR="0088456F">
        <w:rPr>
          <w:rFonts w:ascii="Times New Roman" w:hAnsi="Times New Roman" w:cs="Times New Roman"/>
        </w:rPr>
        <w:t xml:space="preserve"> 11 </w:t>
      </w:r>
      <w:r w:rsidRPr="007A0FD1" w:rsidR="00826F0D">
        <w:rPr>
          <w:rFonts w:ascii="Times New Roman" w:hAnsi="Times New Roman" w:cs="Times New Roman"/>
        </w:rPr>
        <w:t>–</w:t>
      </w:r>
      <w:r w:rsidRPr="007A0FD1" w:rsidR="0088456F">
        <w:rPr>
          <w:rFonts w:ascii="Times New Roman" w:hAnsi="Times New Roman" w:cs="Times New Roman"/>
        </w:rPr>
        <w:t xml:space="preserve"> Collaboration – National Analysis</w:t>
      </w:r>
      <w:bookmarkEnd w:id="293"/>
      <w:bookmarkEnd w:id="294"/>
      <w:bookmarkEnd w:id="303"/>
    </w:p>
    <w:p w:rsidRPr="007A0FD1" w:rsidR="0088456F" w:rsidP="00826F0D" w:rsidRDefault="0088456F" w14:paraId="09657ABA" w14:textId="77777777">
      <w:pPr>
        <w:jc w:val="both"/>
        <w:rPr>
          <w:rFonts w:ascii="Times New Roman" w:hAnsi="Times New Roman"/>
          <w:b/>
          <w:sz w:val="20"/>
          <w:szCs w:val="20"/>
        </w:rPr>
      </w:pPr>
    </w:p>
    <w:p w:rsidRPr="007A0FD1" w:rsidR="0088456F" w:rsidP="00414FD8" w:rsidRDefault="0088456F" w14:paraId="1521F8AE" w14:textId="0DBEBC57">
      <w:pPr>
        <w:jc w:val="both"/>
        <w:rPr>
          <w:rFonts w:ascii="Times New Roman" w:hAnsi="Times New Roman"/>
          <w:sz w:val="20"/>
          <w:szCs w:val="20"/>
        </w:rPr>
      </w:pPr>
      <w:r w:rsidRPr="007A0FD1">
        <w:rPr>
          <w:rFonts w:ascii="Times New Roman" w:hAnsi="Times New Roman"/>
          <w:sz w:val="20"/>
          <w:szCs w:val="20"/>
        </w:rPr>
        <w:t>The department participates</w:t>
      </w:r>
      <w:r w:rsidR="00BC1B21">
        <w:rPr>
          <w:rFonts w:ascii="Times New Roman" w:hAnsi="Times New Roman"/>
          <w:sz w:val="20"/>
          <w:szCs w:val="20"/>
        </w:rPr>
        <w:t>*</w:t>
      </w:r>
      <w:r w:rsidRPr="007A0FD1">
        <w:rPr>
          <w:rFonts w:ascii="Times New Roman" w:hAnsi="Times New Roman"/>
          <w:sz w:val="20"/>
          <w:szCs w:val="20"/>
        </w:rPr>
        <w:t xml:space="preserve"> in the review of national analysis data </w:t>
      </w:r>
      <w:r w:rsidRPr="007A0FD1" w:rsidR="005E7289">
        <w:rPr>
          <w:rFonts w:ascii="Times New Roman" w:hAnsi="Times New Roman"/>
          <w:sz w:val="20"/>
          <w:szCs w:val="20"/>
        </w:rPr>
        <w:t>annually and</w:t>
      </w:r>
      <w:r w:rsidRPr="007A0FD1">
        <w:rPr>
          <w:rFonts w:ascii="Times New Roman" w:hAnsi="Times New Roman"/>
          <w:sz w:val="20"/>
          <w:szCs w:val="20"/>
        </w:rPr>
        <w:t xml:space="preserve"> participates on one national analysis team at least every other year. </w:t>
      </w:r>
    </w:p>
    <w:p w:rsidRPr="007A0FD1" w:rsidR="007A0FD1" w:rsidP="007A0FD1" w:rsidRDefault="007A0FD1" w14:paraId="534DED26" w14:textId="77777777">
      <w:pPr>
        <w:jc w:val="both"/>
        <w:rPr>
          <w:rFonts w:ascii="Times New Roman" w:hAnsi="Times New Roman"/>
          <w:sz w:val="20"/>
          <w:szCs w:val="20"/>
        </w:rPr>
      </w:pPr>
    </w:p>
    <w:p w:rsidRPr="007A0FD1" w:rsidR="007A0FD1" w:rsidP="00414FD8" w:rsidRDefault="007A0FD1" w14:paraId="6F8F9EA6" w14:textId="20CFE365">
      <w:pPr>
        <w:jc w:val="both"/>
        <w:rPr>
          <w:rFonts w:ascii="Times New Roman" w:hAnsi="Times New Roman"/>
          <w:sz w:val="20"/>
          <w:szCs w:val="20"/>
        </w:rPr>
      </w:pPr>
      <w:r w:rsidRPr="007A0FD1">
        <w:rPr>
          <w:rFonts w:ascii="Times New Roman" w:hAnsi="Times New Roman"/>
          <w:sz w:val="20"/>
          <w:szCs w:val="20"/>
        </w:rPr>
        <w:t>(*</w:t>
      </w:r>
      <w:r w:rsidR="00BC1B21">
        <w:rPr>
          <w:rFonts w:ascii="Times New Roman" w:hAnsi="Times New Roman"/>
          <w:sz w:val="20"/>
          <w:szCs w:val="20"/>
        </w:rPr>
        <w:t>P</w:t>
      </w:r>
      <w:r w:rsidRPr="007A0FD1">
        <w:rPr>
          <w:rFonts w:ascii="Times New Roman" w:hAnsi="Times New Roman"/>
          <w:sz w:val="20"/>
          <w:szCs w:val="20"/>
        </w:rPr>
        <w:t>articipation means either performing analysis on one of the selected companies or participating in the selection process. Please note if none of the selected companies wrote business in your jurisdiction.</w:t>
      </w:r>
      <w:ins w:author="Helder, Randy" w:date="2019-09-13T11:36:00Z" w:id="304">
        <w:r w:rsidR="00101C86">
          <w:rPr>
            <w:rFonts w:ascii="Times New Roman" w:hAnsi="Times New Roman"/>
            <w:sz w:val="20"/>
            <w:szCs w:val="20"/>
          </w:rPr>
          <w:t xml:space="preserve"> It should be noted that the national analysis process has changed in the past. </w:t>
        </w:r>
        <w:proofErr w:type="gramStart"/>
        <w:r w:rsidR="00101C86">
          <w:rPr>
            <w:rFonts w:ascii="Times New Roman" w:hAnsi="Times New Roman"/>
            <w:sz w:val="20"/>
            <w:szCs w:val="20"/>
          </w:rPr>
          <w:t>Therefore</w:t>
        </w:r>
        <w:proofErr w:type="gramEnd"/>
        <w:r w:rsidR="00101C86">
          <w:rPr>
            <w:rFonts w:ascii="Times New Roman" w:hAnsi="Times New Roman"/>
            <w:sz w:val="20"/>
            <w:szCs w:val="20"/>
          </w:rPr>
          <w:t xml:space="preserve"> it is understood that in the future it may be necessary to revisit what it means to “participate.”</w:t>
        </w:r>
      </w:ins>
      <w:r w:rsidRPr="007A0FD1">
        <w:rPr>
          <w:rFonts w:ascii="Times New Roman" w:hAnsi="Times New Roman"/>
          <w:sz w:val="20"/>
          <w:szCs w:val="20"/>
        </w:rPr>
        <w:t>)</w:t>
      </w:r>
    </w:p>
    <w:p w:rsidRPr="007A0FD1" w:rsidR="00894D9A" w:rsidP="00826F0D" w:rsidRDefault="00894D9A" w14:paraId="73C629F5" w14:textId="77777777">
      <w:pPr>
        <w:pStyle w:val="Heading2"/>
        <w:jc w:val="both"/>
        <w:rPr>
          <w:rFonts w:ascii="Times New Roman" w:hAnsi="Times New Roman" w:cs="Times New Roman"/>
        </w:rPr>
      </w:pPr>
      <w:bookmarkStart w:name="_Toc453760175" w:id="305"/>
      <w:bookmarkStart w:name="_Toc468712973" w:id="306"/>
      <w:bookmarkStart w:name="_Toc17879097" w:id="307"/>
      <w:r w:rsidRPr="007A0FD1">
        <w:rPr>
          <w:rFonts w:ascii="Times New Roman" w:hAnsi="Times New Roman" w:cs="Times New Roman"/>
        </w:rPr>
        <w:t>Guidelines</w:t>
      </w:r>
      <w:bookmarkEnd w:id="305"/>
      <w:bookmarkEnd w:id="306"/>
      <w:bookmarkEnd w:id="307"/>
    </w:p>
    <w:p w:rsidRPr="007A0FD1" w:rsidR="00894D9A" w:rsidP="00826F0D" w:rsidRDefault="00894D9A" w14:paraId="14448C53" w14:textId="77777777">
      <w:pPr>
        <w:jc w:val="both"/>
        <w:rPr>
          <w:rFonts w:ascii="Times New Roman" w:hAnsi="Times New Roman"/>
          <w:sz w:val="20"/>
          <w:szCs w:val="20"/>
        </w:rPr>
      </w:pPr>
    </w:p>
    <w:p w:rsidR="687A93F0" w:rsidP="48D8E61C" w:rsidRDefault="687A93F0" w14:paraId="5BD12FB6" w14:textId="0DD6E38E">
      <w:pPr>
        <w:pStyle w:val="Normal"/>
        <w:jc w:val="both"/>
        <w:rPr>
          <w:ins w:author="Helder, Randy" w:date="2020-11-09T21:41:35.604Z" w:id="1403817954"/>
          <w:rFonts w:ascii="Times New Roman" w:hAnsi="Times New Roman" w:eastAsia="Times New Roman" w:cs="Times New Roman"/>
          <w:noProof w:val="0"/>
          <w:sz w:val="20"/>
          <w:szCs w:val="20"/>
          <w:lang w:val="en-US"/>
        </w:rPr>
      </w:pPr>
      <w:ins w:author="Helder, Randy" w:date="2020-11-09T21:40:55.822Z" w:id="680054800">
        <w:r w:rsidRPr="48D8E61C" w:rsidR="687A93F0">
          <w:rPr>
            <w:rFonts w:ascii="Times New Roman" w:hAnsi="Times New Roman"/>
            <w:sz w:val="20"/>
            <w:szCs w:val="20"/>
          </w:rPr>
          <w:t>[</w:t>
        </w:r>
      </w:ins>
      <w:ins w:author="Helder, Randy" w:date="2020-11-09T21:41:40.35Z" w:id="1462467673">
        <w:r w:rsidRPr="48D8E61C" w:rsidR="687A93F0">
          <w:rPr>
            <w:rFonts w:ascii="Times New Roman" w:hAnsi="Times New Roman"/>
            <w:sz w:val="20"/>
            <w:szCs w:val="20"/>
          </w:rPr>
          <w:t>CA-</w:t>
        </w:r>
        <w:r w:rsidRPr="48D8E61C" w:rsidR="687A93F0">
          <w:rPr>
            <w:rFonts w:ascii="Times New Roman" w:hAnsi="Times New Roman" w:eastAsia="Times New Roman" w:cs="Times New Roman"/>
            <w:noProof w:val="0"/>
            <w:sz w:val="20"/>
            <w:szCs w:val="20"/>
            <w:lang w:val="en-US"/>
          </w:rPr>
          <w:t xml:space="preserve"> Ms. O’Connell recommended modifying the requirement 11 guidelines and the criteria for what passes this requirement to mirror the current national analysis program process with the recognition that the process could change in the future, in which case the guidelines will be reevaluated and modified. She said the current structure of the national analysis program calls for: 1) a lead state for each line of business that is responsible for the selection process; 2) individual jurisdictions to perform analysis on selected companies; and 3) a summarizing jurisdiction responsible for compiling the results of all individual state analysis for a single company. She said a state currently gets no credit under the certification program for acting as a summarizing jurisdiction. She said the limited number of lead state spots per year will not allow all 56 jurisdictions to have the opportunity be a lead state every other year as needed to pass the requirement. She recommended restructuring the requirement, guidelines and checklist to allow a state to pass the requirement if it reviews national analysis data on an annual basis and on </w:t>
        </w:r>
        <w:r w:rsidRPr="48D8E61C" w:rsidR="687A93F0">
          <w:rPr>
            <w:rFonts w:ascii="Times New Roman" w:hAnsi="Times New Roman" w:eastAsia="Times New Roman" w:cs="Times New Roman"/>
            <w:noProof w:val="0"/>
            <w:sz w:val="20"/>
            <w:szCs w:val="20"/>
            <w:lang w:val="en-US"/>
          </w:rPr>
          <w:t>an every</w:t>
        </w:r>
        <w:r w:rsidRPr="48D8E61C" w:rsidR="687A93F0">
          <w:rPr>
            <w:rFonts w:ascii="Times New Roman" w:hAnsi="Times New Roman" w:eastAsia="Times New Roman" w:cs="Times New Roman"/>
            <w:noProof w:val="0"/>
            <w:sz w:val="20"/>
            <w:szCs w:val="20"/>
            <w:lang w:val="en-US"/>
          </w:rPr>
          <w:t xml:space="preserve"> other year basis either acts as a lead state responsible for the selection process or acts as a summarizing jurisdiction.]</w:t>
        </w:r>
      </w:ins>
    </w:p>
    <w:p w:rsidR="48D8E61C" w:rsidP="48D8E61C" w:rsidRDefault="48D8E61C" w14:paraId="25550CFC" w14:textId="13627CA8">
      <w:pPr>
        <w:pStyle w:val="Normal"/>
        <w:jc w:val="both"/>
        <w:rPr>
          <w:ins w:author="Helder, Randy" w:date="2020-11-09T21:40:53.151Z" w:id="644472765"/>
          <w:rFonts w:ascii="Times New Roman" w:hAnsi="Times New Roman"/>
          <w:sz w:val="20"/>
          <w:szCs w:val="20"/>
        </w:rPr>
      </w:pPr>
    </w:p>
    <w:p w:rsidR="48D8E61C" w:rsidP="48D8E61C" w:rsidRDefault="48D8E61C" w14:paraId="1E85F77D" w14:textId="7A9879BC">
      <w:pPr>
        <w:jc w:val="both"/>
        <w:rPr>
          <w:ins w:author="Helder, Randy" w:date="2020-11-09T21:40:53.296Z" w:id="42644397"/>
          <w:rFonts w:ascii="Times New Roman" w:hAnsi="Times New Roman"/>
          <w:sz w:val="20"/>
          <w:szCs w:val="20"/>
        </w:rPr>
      </w:pPr>
    </w:p>
    <w:p w:rsidR="00101C86" w:rsidP="00101C86" w:rsidRDefault="0088456F" w14:paraId="66E2B512" w14:textId="40108B64">
      <w:pPr>
        <w:jc w:val="both"/>
        <w:rPr>
          <w:ins w:author="Helder, Randy" w:date="2019-09-13T11:36:00Z" w:id="308"/>
          <w:rFonts w:ascii="Times New Roman" w:hAnsi="Times New Roman"/>
          <w:sz w:val="20"/>
          <w:szCs w:val="20"/>
        </w:rPr>
      </w:pPr>
      <w:r w:rsidRPr="007A0FD1">
        <w:rPr>
          <w:rFonts w:ascii="Times New Roman" w:hAnsi="Times New Roman"/>
          <w:sz w:val="20"/>
          <w:szCs w:val="20"/>
        </w:rPr>
        <w:t xml:space="preserve">The objective of participating in the review of national analysis data </w:t>
      </w:r>
      <w:r w:rsidRPr="007A0FD1" w:rsidR="005E7289">
        <w:rPr>
          <w:rFonts w:ascii="Times New Roman" w:hAnsi="Times New Roman"/>
          <w:sz w:val="20"/>
          <w:szCs w:val="20"/>
        </w:rPr>
        <w:t>annually and</w:t>
      </w:r>
      <w:r w:rsidRPr="007A0FD1">
        <w:rPr>
          <w:rFonts w:ascii="Times New Roman" w:hAnsi="Times New Roman"/>
          <w:sz w:val="20"/>
          <w:szCs w:val="20"/>
        </w:rPr>
        <w:t xml:space="preserve"> participates on one national analysis team at least every other year is to promote collaboration and the sharing of perspectives and approaches to analyzing data among the jurisdictions. This involves multiple jurisdictions conducting detailed analysis on companies that are shown as outliers. The approach to detailed analysis </w:t>
      </w:r>
      <w:r w:rsidRPr="007A0FD1" w:rsidR="00612068">
        <w:rPr>
          <w:rFonts w:ascii="Times New Roman" w:hAnsi="Times New Roman"/>
          <w:sz w:val="20"/>
          <w:szCs w:val="20"/>
        </w:rPr>
        <w:t>may differ among jurisdictions;</w:t>
      </w:r>
      <w:r w:rsidRPr="007A0FD1">
        <w:rPr>
          <w:rFonts w:ascii="Times New Roman" w:hAnsi="Times New Roman"/>
          <w:sz w:val="20"/>
          <w:szCs w:val="20"/>
        </w:rPr>
        <w:t xml:space="preserve"> therefore</w:t>
      </w:r>
      <w:r w:rsidR="00E12FAC">
        <w:rPr>
          <w:rFonts w:ascii="Times New Roman" w:hAnsi="Times New Roman"/>
          <w:sz w:val="20"/>
          <w:szCs w:val="20"/>
        </w:rPr>
        <w:t>,</w:t>
      </w:r>
      <w:r w:rsidRPr="007A0FD1">
        <w:rPr>
          <w:rFonts w:ascii="Times New Roman" w:hAnsi="Times New Roman"/>
          <w:sz w:val="20"/>
          <w:szCs w:val="20"/>
        </w:rPr>
        <w:t xml:space="preserve"> participation encourages the sharing of ways to analyze data. </w:t>
      </w:r>
      <w:ins w:author="Helder, Randy" w:date="2019-09-13T11:36:00Z" w:id="309">
        <w:r w:rsidR="00101C86">
          <w:rPr>
            <w:rFonts w:ascii="Times New Roman" w:hAnsi="Times New Roman"/>
            <w:sz w:val="20"/>
            <w:szCs w:val="20"/>
          </w:rPr>
          <w:t>The national analysis process is an evolving one that uses NAIC staff to provide information to the states. The states that participate in national analysis ultimately decide what to do with companies subject to their national analysis. Their results and recommendations are presented to the Market Actions Working Group.</w:t>
        </w:r>
      </w:ins>
    </w:p>
    <w:p w:rsidRPr="007A0FD1" w:rsidR="0088456F" w:rsidDel="00101C86" w:rsidP="00826F0D" w:rsidRDefault="0088456F" w14:paraId="2944828A" w14:textId="2DE19EF1">
      <w:pPr>
        <w:jc w:val="both"/>
        <w:rPr>
          <w:del w:author="Helder, Randy" w:date="2019-09-13T11:37:00Z" w:id="310"/>
          <w:rFonts w:ascii="Times New Roman" w:hAnsi="Times New Roman"/>
          <w:sz w:val="20"/>
          <w:szCs w:val="20"/>
        </w:rPr>
      </w:pPr>
    </w:p>
    <w:p w:rsidRPr="007A0FD1" w:rsidR="0088456F" w:rsidP="00826F0D" w:rsidRDefault="0088456F" w14:paraId="4450AF8A" w14:textId="77777777">
      <w:pPr>
        <w:jc w:val="both"/>
        <w:rPr>
          <w:rFonts w:ascii="Times New Roman" w:hAnsi="Times New Roman"/>
          <w:sz w:val="20"/>
          <w:szCs w:val="20"/>
        </w:rPr>
      </w:pPr>
      <w:r w:rsidRPr="007A0FD1">
        <w:rPr>
          <w:rFonts w:ascii="Times New Roman" w:hAnsi="Times New Roman"/>
          <w:sz w:val="20"/>
          <w:szCs w:val="20"/>
        </w:rPr>
        <w:t xml:space="preserve">When evaluating </w:t>
      </w:r>
      <w:r w:rsidRPr="007A0FD1" w:rsidR="00FB12F0">
        <w:rPr>
          <w:rFonts w:ascii="Times New Roman" w:hAnsi="Times New Roman"/>
          <w:sz w:val="20"/>
          <w:szCs w:val="20"/>
        </w:rPr>
        <w:t>checklist items for Requirement</w:t>
      </w:r>
      <w:r w:rsidRPr="007A0FD1">
        <w:rPr>
          <w:rFonts w:ascii="Times New Roman" w:hAnsi="Times New Roman"/>
          <w:sz w:val="20"/>
          <w:szCs w:val="20"/>
        </w:rPr>
        <w:t xml:space="preserve"> 11, it is important to remember that participation means either performing analysis on one of the selected companies or participating in the selection process. </w:t>
      </w:r>
    </w:p>
    <w:p w:rsidRPr="007A0FD1" w:rsidR="0088456F" w:rsidP="00826F0D" w:rsidRDefault="0088456F" w14:paraId="666B1EF1" w14:textId="77777777">
      <w:pPr>
        <w:jc w:val="both"/>
        <w:rPr>
          <w:rFonts w:ascii="Times New Roman" w:hAnsi="Times New Roman"/>
          <w:sz w:val="20"/>
          <w:szCs w:val="20"/>
        </w:rPr>
      </w:pPr>
    </w:p>
    <w:p w:rsidRPr="007A0FD1" w:rsidR="0088456F" w:rsidP="00826F0D" w:rsidRDefault="0088456F" w14:paraId="368EED47" w14:textId="77777777">
      <w:pPr>
        <w:autoSpaceDE w:val="0"/>
        <w:autoSpaceDN w:val="0"/>
        <w:adjustRightInd w:val="0"/>
        <w:jc w:val="both"/>
        <w:rPr>
          <w:rFonts w:ascii="Times New Roman" w:hAnsi="Times New Roman"/>
          <w:sz w:val="20"/>
          <w:szCs w:val="20"/>
        </w:rPr>
      </w:pPr>
      <w:r w:rsidRPr="007A0FD1">
        <w:rPr>
          <w:rFonts w:ascii="Times New Roman" w:hAnsi="Times New Roman"/>
          <w:sz w:val="20"/>
          <w:szCs w:val="20"/>
        </w:rPr>
        <w:t xml:space="preserve">Additionally, it is important to know that the Market Action (D) Working Group’s annual </w:t>
      </w:r>
      <w:r w:rsidR="00551E0E">
        <w:rPr>
          <w:rFonts w:ascii="Times New Roman" w:hAnsi="Times New Roman"/>
          <w:sz w:val="20"/>
          <w:szCs w:val="20"/>
        </w:rPr>
        <w:t>n</w:t>
      </w:r>
      <w:r w:rsidRPr="007A0FD1">
        <w:rPr>
          <w:rFonts w:ascii="Times New Roman" w:hAnsi="Times New Roman"/>
          <w:sz w:val="20"/>
          <w:szCs w:val="20"/>
        </w:rPr>
        <w:t xml:space="preserve">ational </w:t>
      </w:r>
      <w:r w:rsidR="00551E0E">
        <w:rPr>
          <w:rFonts w:ascii="Times New Roman" w:hAnsi="Times New Roman"/>
          <w:sz w:val="20"/>
          <w:szCs w:val="20"/>
        </w:rPr>
        <w:t>a</w:t>
      </w:r>
      <w:r w:rsidRPr="007A0FD1">
        <w:rPr>
          <w:rFonts w:ascii="Times New Roman" w:hAnsi="Times New Roman"/>
          <w:sz w:val="20"/>
          <w:szCs w:val="20"/>
        </w:rPr>
        <w:t xml:space="preserve">nalysis </w:t>
      </w:r>
      <w:r w:rsidR="00551E0E">
        <w:rPr>
          <w:rFonts w:ascii="Times New Roman" w:hAnsi="Times New Roman"/>
          <w:sz w:val="20"/>
          <w:szCs w:val="20"/>
        </w:rPr>
        <w:t>p</w:t>
      </w:r>
      <w:r w:rsidRPr="007A0FD1">
        <w:rPr>
          <w:rFonts w:ascii="Times New Roman" w:hAnsi="Times New Roman"/>
          <w:sz w:val="20"/>
          <w:szCs w:val="20"/>
        </w:rPr>
        <w:t>rocess uses the Market Conduct Annual Statement (MCAS) and other existing data to identify companies of national (or multi</w:t>
      </w:r>
      <w:r w:rsidRPr="007A0FD1" w:rsidR="00235294">
        <w:rPr>
          <w:rFonts w:ascii="Times New Roman" w:hAnsi="Times New Roman"/>
          <w:sz w:val="20"/>
          <w:szCs w:val="20"/>
        </w:rPr>
        <w:t>-</w:t>
      </w:r>
      <w:r w:rsidRPr="007A0FD1" w:rsidR="00921F06">
        <w:rPr>
          <w:rFonts w:ascii="Times New Roman" w:hAnsi="Times New Roman"/>
          <w:sz w:val="20"/>
          <w:szCs w:val="20"/>
        </w:rPr>
        <w:t>jurisdictional</w:t>
      </w:r>
      <w:r w:rsidRPr="007A0FD1">
        <w:rPr>
          <w:rFonts w:ascii="Times New Roman" w:hAnsi="Times New Roman"/>
          <w:sz w:val="20"/>
          <w:szCs w:val="20"/>
        </w:rPr>
        <w:t>) interest that exhibit potent</w:t>
      </w:r>
      <w:r w:rsidRPr="007A0FD1" w:rsidR="00FB12F0">
        <w:rPr>
          <w:rFonts w:ascii="Times New Roman" w:hAnsi="Times New Roman"/>
          <w:sz w:val="20"/>
          <w:szCs w:val="20"/>
        </w:rPr>
        <w:t>ial market conduct issues. The p</w:t>
      </w:r>
      <w:r w:rsidRPr="007A0FD1">
        <w:rPr>
          <w:rFonts w:ascii="Times New Roman" w:hAnsi="Times New Roman"/>
          <w:sz w:val="20"/>
          <w:szCs w:val="20"/>
        </w:rPr>
        <w:t>rocess includes the review of the</w:t>
      </w:r>
      <w:r w:rsidR="004774C2">
        <w:rPr>
          <w:rFonts w:ascii="Times New Roman" w:hAnsi="Times New Roman"/>
          <w:sz w:val="20"/>
          <w:szCs w:val="20"/>
        </w:rPr>
        <w:t xml:space="preserve"> following</w:t>
      </w:r>
      <w:r w:rsidR="006010E1">
        <w:rPr>
          <w:rFonts w:ascii="Times New Roman" w:hAnsi="Times New Roman"/>
          <w:sz w:val="20"/>
          <w:szCs w:val="20"/>
        </w:rPr>
        <w:t xml:space="preserve"> lines of business</w:t>
      </w:r>
      <w:r w:rsidR="004774C2">
        <w:rPr>
          <w:rFonts w:ascii="Times New Roman" w:hAnsi="Times New Roman"/>
          <w:sz w:val="20"/>
          <w:szCs w:val="20"/>
        </w:rPr>
        <w:t>:</w:t>
      </w:r>
      <w:r w:rsidRPr="007A0FD1">
        <w:rPr>
          <w:rFonts w:ascii="Times New Roman" w:hAnsi="Times New Roman"/>
          <w:sz w:val="20"/>
          <w:szCs w:val="20"/>
        </w:rPr>
        <w:t xml:space="preserve"> </w:t>
      </w:r>
      <w:r w:rsidR="008166F2">
        <w:rPr>
          <w:rFonts w:ascii="Times New Roman" w:hAnsi="Times New Roman"/>
          <w:sz w:val="20"/>
          <w:szCs w:val="20"/>
        </w:rPr>
        <w:t>1) </w:t>
      </w:r>
      <w:r w:rsidR="00365AE2">
        <w:rPr>
          <w:rFonts w:ascii="Times New Roman" w:hAnsi="Times New Roman"/>
          <w:sz w:val="20"/>
          <w:szCs w:val="20"/>
        </w:rPr>
        <w:t>p</w:t>
      </w:r>
      <w:r w:rsidRPr="007A0FD1">
        <w:rPr>
          <w:rFonts w:ascii="Times New Roman" w:hAnsi="Times New Roman"/>
          <w:sz w:val="20"/>
          <w:szCs w:val="20"/>
        </w:rPr>
        <w:t xml:space="preserve">rivate </w:t>
      </w:r>
      <w:r w:rsidR="00365AE2">
        <w:rPr>
          <w:rFonts w:ascii="Times New Roman" w:hAnsi="Times New Roman"/>
          <w:sz w:val="20"/>
          <w:szCs w:val="20"/>
        </w:rPr>
        <w:t>p</w:t>
      </w:r>
      <w:r w:rsidRPr="007A0FD1">
        <w:rPr>
          <w:rFonts w:ascii="Times New Roman" w:hAnsi="Times New Roman"/>
          <w:sz w:val="20"/>
          <w:szCs w:val="20"/>
        </w:rPr>
        <w:t xml:space="preserve">assenger </w:t>
      </w:r>
      <w:r w:rsidR="00365AE2">
        <w:rPr>
          <w:rFonts w:ascii="Times New Roman" w:hAnsi="Times New Roman"/>
          <w:sz w:val="20"/>
          <w:szCs w:val="20"/>
        </w:rPr>
        <w:t>a</w:t>
      </w:r>
      <w:r w:rsidRPr="007A0FD1">
        <w:rPr>
          <w:rFonts w:ascii="Times New Roman" w:hAnsi="Times New Roman"/>
          <w:sz w:val="20"/>
          <w:szCs w:val="20"/>
        </w:rPr>
        <w:t>utomobile</w:t>
      </w:r>
      <w:r w:rsidR="00365AE2">
        <w:rPr>
          <w:rFonts w:ascii="Times New Roman" w:hAnsi="Times New Roman"/>
          <w:sz w:val="20"/>
          <w:szCs w:val="20"/>
        </w:rPr>
        <w:t xml:space="preserve">; </w:t>
      </w:r>
      <w:r w:rsidR="005A5D18">
        <w:rPr>
          <w:rFonts w:ascii="Times New Roman" w:hAnsi="Times New Roman"/>
          <w:sz w:val="20"/>
          <w:szCs w:val="20"/>
        </w:rPr>
        <w:t>2) </w:t>
      </w:r>
      <w:r w:rsidR="00365AE2">
        <w:rPr>
          <w:rFonts w:ascii="Times New Roman" w:hAnsi="Times New Roman"/>
          <w:sz w:val="20"/>
          <w:szCs w:val="20"/>
        </w:rPr>
        <w:t>h</w:t>
      </w:r>
      <w:r w:rsidRPr="007A0FD1">
        <w:rPr>
          <w:rFonts w:ascii="Times New Roman" w:hAnsi="Times New Roman"/>
          <w:sz w:val="20"/>
          <w:szCs w:val="20"/>
        </w:rPr>
        <w:t>omeowners</w:t>
      </w:r>
      <w:r w:rsidR="00365AE2">
        <w:rPr>
          <w:rFonts w:ascii="Times New Roman" w:hAnsi="Times New Roman"/>
          <w:sz w:val="20"/>
          <w:szCs w:val="20"/>
        </w:rPr>
        <w:t xml:space="preserve">; </w:t>
      </w:r>
      <w:r w:rsidR="005A5D18">
        <w:rPr>
          <w:rFonts w:ascii="Times New Roman" w:hAnsi="Times New Roman"/>
          <w:sz w:val="20"/>
          <w:szCs w:val="20"/>
        </w:rPr>
        <w:t>3) </w:t>
      </w:r>
      <w:r w:rsidR="00365AE2">
        <w:rPr>
          <w:rFonts w:ascii="Times New Roman" w:hAnsi="Times New Roman"/>
          <w:sz w:val="20"/>
          <w:szCs w:val="20"/>
        </w:rPr>
        <w:t>i</w:t>
      </w:r>
      <w:r w:rsidRPr="007A0FD1">
        <w:rPr>
          <w:rFonts w:ascii="Times New Roman" w:hAnsi="Times New Roman"/>
          <w:sz w:val="20"/>
          <w:szCs w:val="20"/>
        </w:rPr>
        <w:t xml:space="preserve">ndividual </w:t>
      </w:r>
      <w:r w:rsidR="00365AE2">
        <w:rPr>
          <w:rFonts w:ascii="Times New Roman" w:hAnsi="Times New Roman"/>
          <w:sz w:val="20"/>
          <w:szCs w:val="20"/>
        </w:rPr>
        <w:t>l</w:t>
      </w:r>
      <w:r w:rsidRPr="007A0FD1">
        <w:rPr>
          <w:rFonts w:ascii="Times New Roman" w:hAnsi="Times New Roman"/>
          <w:sz w:val="20"/>
          <w:szCs w:val="20"/>
        </w:rPr>
        <w:t>ife</w:t>
      </w:r>
      <w:r w:rsidR="00365AE2">
        <w:rPr>
          <w:rFonts w:ascii="Times New Roman" w:hAnsi="Times New Roman"/>
          <w:sz w:val="20"/>
          <w:szCs w:val="20"/>
        </w:rPr>
        <w:t xml:space="preserve">; </w:t>
      </w:r>
      <w:r w:rsidR="005A5D18">
        <w:rPr>
          <w:rFonts w:ascii="Times New Roman" w:hAnsi="Times New Roman"/>
          <w:sz w:val="20"/>
          <w:szCs w:val="20"/>
        </w:rPr>
        <w:t>4) </w:t>
      </w:r>
      <w:r w:rsidR="00160FDE">
        <w:rPr>
          <w:rFonts w:ascii="Times New Roman" w:hAnsi="Times New Roman"/>
          <w:sz w:val="20"/>
          <w:szCs w:val="20"/>
        </w:rPr>
        <w:t>i</w:t>
      </w:r>
      <w:r w:rsidRPr="007A0FD1">
        <w:rPr>
          <w:rFonts w:ascii="Times New Roman" w:hAnsi="Times New Roman"/>
          <w:sz w:val="20"/>
          <w:szCs w:val="20"/>
        </w:rPr>
        <w:t xml:space="preserve">ndividual </w:t>
      </w:r>
      <w:r w:rsidR="00160FDE">
        <w:rPr>
          <w:rFonts w:ascii="Times New Roman" w:hAnsi="Times New Roman"/>
          <w:sz w:val="20"/>
          <w:szCs w:val="20"/>
        </w:rPr>
        <w:t>a</w:t>
      </w:r>
      <w:r w:rsidRPr="007A0FD1">
        <w:rPr>
          <w:rFonts w:ascii="Times New Roman" w:hAnsi="Times New Roman"/>
          <w:sz w:val="20"/>
          <w:szCs w:val="20"/>
        </w:rPr>
        <w:t>nnuity</w:t>
      </w:r>
      <w:r w:rsidR="00160FDE">
        <w:rPr>
          <w:rFonts w:ascii="Times New Roman" w:hAnsi="Times New Roman"/>
          <w:sz w:val="20"/>
          <w:szCs w:val="20"/>
        </w:rPr>
        <w:t xml:space="preserve">; </w:t>
      </w:r>
      <w:r w:rsidRPr="007A0FD1" w:rsidR="00FB12F0">
        <w:rPr>
          <w:rFonts w:ascii="Times New Roman" w:hAnsi="Times New Roman"/>
          <w:sz w:val="20"/>
          <w:szCs w:val="20"/>
        </w:rPr>
        <w:t>5</w:t>
      </w:r>
      <w:r w:rsidR="005A5D18">
        <w:rPr>
          <w:rFonts w:ascii="Times New Roman" w:hAnsi="Times New Roman"/>
          <w:sz w:val="20"/>
          <w:szCs w:val="20"/>
        </w:rPr>
        <w:t>) </w:t>
      </w:r>
      <w:r w:rsidR="00096A87">
        <w:rPr>
          <w:rFonts w:ascii="Times New Roman" w:hAnsi="Times New Roman"/>
          <w:sz w:val="20"/>
          <w:szCs w:val="20"/>
        </w:rPr>
        <w:t>g</w:t>
      </w:r>
      <w:r w:rsidRPr="007A0FD1" w:rsidR="00FB12F0">
        <w:rPr>
          <w:rFonts w:ascii="Times New Roman" w:hAnsi="Times New Roman"/>
          <w:sz w:val="20"/>
          <w:szCs w:val="20"/>
        </w:rPr>
        <w:t xml:space="preserve">roup </w:t>
      </w:r>
      <w:r w:rsidR="00096A87">
        <w:rPr>
          <w:rFonts w:ascii="Times New Roman" w:hAnsi="Times New Roman"/>
          <w:sz w:val="20"/>
          <w:szCs w:val="20"/>
        </w:rPr>
        <w:t>a</w:t>
      </w:r>
      <w:r w:rsidRPr="007A0FD1" w:rsidR="00FB12F0">
        <w:rPr>
          <w:rFonts w:ascii="Times New Roman" w:hAnsi="Times New Roman"/>
          <w:sz w:val="20"/>
          <w:szCs w:val="20"/>
        </w:rPr>
        <w:t xml:space="preserve">ccident and </w:t>
      </w:r>
      <w:r w:rsidR="00096A87">
        <w:rPr>
          <w:rFonts w:ascii="Times New Roman" w:hAnsi="Times New Roman"/>
          <w:sz w:val="20"/>
          <w:szCs w:val="20"/>
        </w:rPr>
        <w:t>h</w:t>
      </w:r>
      <w:r w:rsidRPr="007A0FD1" w:rsidR="00FB12F0">
        <w:rPr>
          <w:rFonts w:ascii="Times New Roman" w:hAnsi="Times New Roman"/>
          <w:sz w:val="20"/>
          <w:szCs w:val="20"/>
        </w:rPr>
        <w:t>ealth</w:t>
      </w:r>
      <w:r w:rsidR="00096A87">
        <w:rPr>
          <w:rFonts w:ascii="Times New Roman" w:hAnsi="Times New Roman"/>
          <w:sz w:val="20"/>
          <w:szCs w:val="20"/>
        </w:rPr>
        <w:t xml:space="preserve">; </w:t>
      </w:r>
      <w:r w:rsidRPr="007A0FD1" w:rsidR="00FB12F0">
        <w:rPr>
          <w:rFonts w:ascii="Times New Roman" w:hAnsi="Times New Roman"/>
          <w:sz w:val="20"/>
          <w:szCs w:val="20"/>
        </w:rPr>
        <w:t>and 6</w:t>
      </w:r>
      <w:r w:rsidR="00043114">
        <w:rPr>
          <w:rFonts w:ascii="Times New Roman" w:hAnsi="Times New Roman"/>
          <w:sz w:val="20"/>
          <w:szCs w:val="20"/>
        </w:rPr>
        <w:t>) </w:t>
      </w:r>
      <w:r w:rsidR="00096A87">
        <w:rPr>
          <w:rFonts w:ascii="Times New Roman" w:hAnsi="Times New Roman"/>
          <w:sz w:val="20"/>
          <w:szCs w:val="20"/>
        </w:rPr>
        <w:t>i</w:t>
      </w:r>
      <w:r w:rsidRPr="007A0FD1">
        <w:rPr>
          <w:rFonts w:ascii="Times New Roman" w:hAnsi="Times New Roman"/>
          <w:sz w:val="20"/>
          <w:szCs w:val="20"/>
        </w:rPr>
        <w:t xml:space="preserve">ndividual </w:t>
      </w:r>
      <w:r w:rsidR="00096A87">
        <w:rPr>
          <w:rFonts w:ascii="Times New Roman" w:hAnsi="Times New Roman"/>
          <w:sz w:val="20"/>
          <w:szCs w:val="20"/>
        </w:rPr>
        <w:t>a</w:t>
      </w:r>
      <w:r w:rsidRPr="007A0FD1">
        <w:rPr>
          <w:rFonts w:ascii="Times New Roman" w:hAnsi="Times New Roman"/>
          <w:sz w:val="20"/>
          <w:szCs w:val="20"/>
        </w:rPr>
        <w:t xml:space="preserve">ccident and </w:t>
      </w:r>
      <w:r w:rsidR="00096A87">
        <w:rPr>
          <w:rFonts w:ascii="Times New Roman" w:hAnsi="Times New Roman"/>
          <w:sz w:val="20"/>
          <w:szCs w:val="20"/>
        </w:rPr>
        <w:t>h</w:t>
      </w:r>
      <w:r w:rsidRPr="007A0FD1">
        <w:rPr>
          <w:rFonts w:ascii="Times New Roman" w:hAnsi="Times New Roman"/>
          <w:sz w:val="20"/>
          <w:szCs w:val="20"/>
        </w:rPr>
        <w:t xml:space="preserve">ealth. The lines of business are generally segregated into </w:t>
      </w:r>
      <w:r w:rsidR="008E56C9">
        <w:rPr>
          <w:rFonts w:ascii="Times New Roman" w:hAnsi="Times New Roman"/>
          <w:sz w:val="20"/>
          <w:szCs w:val="20"/>
        </w:rPr>
        <w:t>p</w:t>
      </w:r>
      <w:r w:rsidRPr="007A0FD1">
        <w:rPr>
          <w:rFonts w:ascii="Times New Roman" w:hAnsi="Times New Roman"/>
          <w:sz w:val="20"/>
          <w:szCs w:val="20"/>
        </w:rPr>
        <w:t>roperty</w:t>
      </w:r>
      <w:r w:rsidR="008E56C9">
        <w:rPr>
          <w:rFonts w:ascii="Times New Roman" w:hAnsi="Times New Roman"/>
          <w:sz w:val="20"/>
          <w:szCs w:val="20"/>
        </w:rPr>
        <w:t>/c</w:t>
      </w:r>
      <w:r w:rsidRPr="007A0FD1" w:rsidR="00FB12F0">
        <w:rPr>
          <w:rFonts w:ascii="Times New Roman" w:hAnsi="Times New Roman"/>
          <w:sz w:val="20"/>
          <w:szCs w:val="20"/>
        </w:rPr>
        <w:t xml:space="preserve">asualty; </w:t>
      </w:r>
      <w:r w:rsidR="008E56C9">
        <w:rPr>
          <w:rFonts w:ascii="Times New Roman" w:hAnsi="Times New Roman"/>
          <w:sz w:val="20"/>
          <w:szCs w:val="20"/>
        </w:rPr>
        <w:t>l</w:t>
      </w:r>
      <w:r w:rsidRPr="007A0FD1" w:rsidR="00FB12F0">
        <w:rPr>
          <w:rFonts w:ascii="Times New Roman" w:hAnsi="Times New Roman"/>
          <w:sz w:val="20"/>
          <w:szCs w:val="20"/>
        </w:rPr>
        <w:t xml:space="preserve">ife and </w:t>
      </w:r>
      <w:r w:rsidR="008E56C9">
        <w:rPr>
          <w:rFonts w:ascii="Times New Roman" w:hAnsi="Times New Roman"/>
          <w:sz w:val="20"/>
          <w:szCs w:val="20"/>
        </w:rPr>
        <w:t>a</w:t>
      </w:r>
      <w:r w:rsidRPr="007A0FD1" w:rsidR="00FB12F0">
        <w:rPr>
          <w:rFonts w:ascii="Times New Roman" w:hAnsi="Times New Roman"/>
          <w:sz w:val="20"/>
          <w:szCs w:val="20"/>
        </w:rPr>
        <w:t xml:space="preserve">nnuity; </w:t>
      </w:r>
      <w:r w:rsidRPr="007A0FD1">
        <w:rPr>
          <w:rFonts w:ascii="Times New Roman" w:hAnsi="Times New Roman"/>
          <w:sz w:val="20"/>
          <w:szCs w:val="20"/>
        </w:rPr>
        <w:t xml:space="preserve">and </w:t>
      </w:r>
      <w:r w:rsidR="008E56C9">
        <w:rPr>
          <w:rFonts w:ascii="Times New Roman" w:hAnsi="Times New Roman"/>
          <w:sz w:val="20"/>
          <w:szCs w:val="20"/>
        </w:rPr>
        <w:t>h</w:t>
      </w:r>
      <w:r w:rsidRPr="007A0FD1">
        <w:rPr>
          <w:rFonts w:ascii="Times New Roman" w:hAnsi="Times New Roman"/>
          <w:sz w:val="20"/>
          <w:szCs w:val="20"/>
        </w:rPr>
        <w:t xml:space="preserve">ealth teams. The goal is to find and address issues common across jurisdictions, while reducing the strain on single </w:t>
      </w:r>
      <w:r w:rsidRPr="007A0FD1" w:rsidR="00921F06">
        <w:rPr>
          <w:rFonts w:ascii="Times New Roman" w:hAnsi="Times New Roman"/>
          <w:sz w:val="20"/>
          <w:szCs w:val="20"/>
        </w:rPr>
        <w:t>jurisdictional</w:t>
      </w:r>
      <w:r w:rsidRPr="007A0FD1">
        <w:rPr>
          <w:rFonts w:ascii="Times New Roman" w:hAnsi="Times New Roman"/>
          <w:sz w:val="20"/>
          <w:szCs w:val="20"/>
        </w:rPr>
        <w:t xml:space="preserve"> resources.</w:t>
      </w:r>
    </w:p>
    <w:p w:rsidRPr="007A0FD1" w:rsidR="0088456F" w:rsidP="00826F0D" w:rsidRDefault="0088456F" w14:paraId="24317B96" w14:textId="77777777">
      <w:pPr>
        <w:autoSpaceDE w:val="0"/>
        <w:autoSpaceDN w:val="0"/>
        <w:adjustRightInd w:val="0"/>
        <w:jc w:val="both"/>
        <w:rPr>
          <w:rFonts w:ascii="Times New Roman" w:hAnsi="Times New Roman"/>
          <w:sz w:val="20"/>
          <w:szCs w:val="20"/>
        </w:rPr>
      </w:pPr>
    </w:p>
    <w:p w:rsidRPr="007A0FD1" w:rsidR="0088456F" w:rsidP="00826F0D" w:rsidRDefault="00125E67" w14:paraId="195EE536" w14:textId="77777777">
      <w:pPr>
        <w:autoSpaceDE w:val="0"/>
        <w:autoSpaceDN w:val="0"/>
        <w:adjustRightInd w:val="0"/>
        <w:jc w:val="both"/>
        <w:rPr>
          <w:rFonts w:ascii="Times New Roman" w:hAnsi="Times New Roman"/>
          <w:sz w:val="20"/>
          <w:szCs w:val="20"/>
        </w:rPr>
      </w:pPr>
      <w:r>
        <w:rPr>
          <w:rFonts w:ascii="Times New Roman" w:hAnsi="Times New Roman"/>
          <w:sz w:val="20"/>
          <w:szCs w:val="20"/>
        </w:rPr>
        <w:t xml:space="preserve">The </w:t>
      </w:r>
      <w:r w:rsidRPr="001F4154">
        <w:rPr>
          <w:rFonts w:ascii="Times New Roman" w:hAnsi="Times New Roman"/>
          <w:sz w:val="20"/>
          <w:szCs w:val="20"/>
        </w:rPr>
        <w:t xml:space="preserve">Market Actions (D) Working Group </w:t>
      </w:r>
      <w:r w:rsidRPr="007A0FD1" w:rsidR="0088456F">
        <w:rPr>
          <w:rFonts w:ascii="Times New Roman" w:hAnsi="Times New Roman"/>
          <w:sz w:val="20"/>
          <w:szCs w:val="20"/>
        </w:rPr>
        <w:t xml:space="preserve">selects a </w:t>
      </w:r>
      <w:r w:rsidR="00301DD5">
        <w:rPr>
          <w:rFonts w:ascii="Times New Roman" w:hAnsi="Times New Roman"/>
          <w:sz w:val="20"/>
          <w:szCs w:val="20"/>
        </w:rPr>
        <w:t>t</w:t>
      </w:r>
      <w:r w:rsidRPr="007A0FD1" w:rsidR="0088456F">
        <w:rPr>
          <w:rFonts w:ascii="Times New Roman" w:hAnsi="Times New Roman"/>
          <w:sz w:val="20"/>
          <w:szCs w:val="20"/>
        </w:rPr>
        <w:t xml:space="preserve">eam </w:t>
      </w:r>
      <w:r w:rsidR="00301DD5">
        <w:rPr>
          <w:rFonts w:ascii="Times New Roman" w:hAnsi="Times New Roman"/>
          <w:sz w:val="20"/>
          <w:szCs w:val="20"/>
        </w:rPr>
        <w:t>l</w:t>
      </w:r>
      <w:r w:rsidRPr="007A0FD1" w:rsidR="0088456F">
        <w:rPr>
          <w:rFonts w:ascii="Times New Roman" w:hAnsi="Times New Roman"/>
          <w:sz w:val="20"/>
          <w:szCs w:val="20"/>
        </w:rPr>
        <w:t xml:space="preserve">ead for each of the teams to facilitate the selection of a minimum of </w:t>
      </w:r>
      <w:r w:rsidR="00C4388D">
        <w:rPr>
          <w:rFonts w:ascii="Times New Roman" w:hAnsi="Times New Roman"/>
          <w:sz w:val="20"/>
          <w:szCs w:val="20"/>
        </w:rPr>
        <w:t>five</w:t>
      </w:r>
      <w:r w:rsidRPr="007A0FD1" w:rsidR="00C4388D">
        <w:rPr>
          <w:rFonts w:ascii="Times New Roman" w:hAnsi="Times New Roman"/>
          <w:sz w:val="20"/>
          <w:szCs w:val="20"/>
        </w:rPr>
        <w:t xml:space="preserve"> </w:t>
      </w:r>
      <w:r w:rsidRPr="007A0FD1" w:rsidR="0088456F">
        <w:rPr>
          <w:rFonts w:ascii="Times New Roman" w:hAnsi="Times New Roman"/>
          <w:sz w:val="20"/>
          <w:szCs w:val="20"/>
        </w:rPr>
        <w:t xml:space="preserve">companies for each of the six lines of business. </w:t>
      </w:r>
      <w:r w:rsidRPr="001F4154" w:rsidR="00087542">
        <w:rPr>
          <w:rFonts w:ascii="Times New Roman" w:hAnsi="Times New Roman"/>
          <w:sz w:val="20"/>
          <w:szCs w:val="20"/>
        </w:rPr>
        <w:t xml:space="preserve">Market Actions (D) Working Group </w:t>
      </w:r>
      <w:r w:rsidRPr="007A0FD1" w:rsidR="0088456F">
        <w:rPr>
          <w:rFonts w:ascii="Times New Roman" w:hAnsi="Times New Roman"/>
          <w:sz w:val="20"/>
          <w:szCs w:val="20"/>
        </w:rPr>
        <w:t>volunteers can be chosen to work with the leaders to identify the companies that will require more in-depth analysis.</w:t>
      </w:r>
    </w:p>
    <w:p w:rsidRPr="007A0FD1" w:rsidR="0088456F" w:rsidP="00826F0D" w:rsidRDefault="0088456F" w14:paraId="688C198A" w14:textId="77777777">
      <w:pPr>
        <w:jc w:val="both"/>
        <w:rPr>
          <w:rFonts w:ascii="Times New Roman" w:hAnsi="Times New Roman"/>
          <w:sz w:val="20"/>
          <w:szCs w:val="20"/>
        </w:rPr>
      </w:pPr>
    </w:p>
    <w:p w:rsidRPr="007A0FD1" w:rsidR="0088456F" w:rsidP="00826F0D" w:rsidRDefault="00FB12F0" w14:paraId="61BCA390" w14:textId="77777777">
      <w:pPr>
        <w:jc w:val="both"/>
        <w:rPr>
          <w:rFonts w:ascii="Times New Roman" w:hAnsi="Times New Roman"/>
          <w:sz w:val="20"/>
          <w:szCs w:val="20"/>
        </w:rPr>
      </w:pPr>
      <w:r w:rsidRPr="007A0FD1">
        <w:rPr>
          <w:rFonts w:ascii="Times New Roman" w:hAnsi="Times New Roman"/>
          <w:sz w:val="20"/>
          <w:szCs w:val="20"/>
        </w:rPr>
        <w:t xml:space="preserve">Overall, </w:t>
      </w:r>
      <w:r w:rsidRPr="007A0FD1" w:rsidR="00921F06">
        <w:rPr>
          <w:rFonts w:ascii="Times New Roman" w:hAnsi="Times New Roman"/>
          <w:sz w:val="20"/>
          <w:szCs w:val="20"/>
        </w:rPr>
        <w:t>jurisdiction</w:t>
      </w:r>
      <w:r w:rsidRPr="007A0FD1" w:rsidR="0088456F">
        <w:rPr>
          <w:rFonts w:ascii="Times New Roman" w:hAnsi="Times New Roman"/>
          <w:sz w:val="20"/>
          <w:szCs w:val="20"/>
        </w:rPr>
        <w:t xml:space="preserve">s should work together to test the results of the market analysis process against their findings to refine the process. By doing this, the </w:t>
      </w:r>
      <w:r w:rsidRPr="007A0FD1" w:rsidR="00921F06">
        <w:rPr>
          <w:rFonts w:ascii="Times New Roman" w:hAnsi="Times New Roman"/>
          <w:sz w:val="20"/>
          <w:szCs w:val="20"/>
        </w:rPr>
        <w:t>jurisdiction</w:t>
      </w:r>
      <w:r w:rsidRPr="007A0FD1" w:rsidR="0088456F">
        <w:rPr>
          <w:rFonts w:ascii="Times New Roman" w:hAnsi="Times New Roman"/>
          <w:sz w:val="20"/>
          <w:szCs w:val="20"/>
        </w:rPr>
        <w:t xml:space="preserve">s can develop a more efficient market analysis process that will provide more useful information about companies’ market activities. By working together in this manner, </w:t>
      </w:r>
      <w:r w:rsidRPr="007A0FD1" w:rsidR="00921F06">
        <w:rPr>
          <w:rFonts w:ascii="Times New Roman" w:hAnsi="Times New Roman"/>
          <w:sz w:val="20"/>
          <w:szCs w:val="20"/>
        </w:rPr>
        <w:t>jurisdiction</w:t>
      </w:r>
      <w:r w:rsidRPr="007A0FD1" w:rsidR="0088456F">
        <w:rPr>
          <w:rFonts w:ascii="Times New Roman" w:hAnsi="Times New Roman"/>
          <w:sz w:val="20"/>
          <w:szCs w:val="20"/>
        </w:rPr>
        <w:t>s will achieve the goal referenced above.</w:t>
      </w:r>
    </w:p>
    <w:p w:rsidRPr="007A0FD1" w:rsidR="0088456F" w:rsidP="00826F0D" w:rsidRDefault="0088456F" w14:paraId="1CDBC2C0" w14:textId="77777777">
      <w:pPr>
        <w:jc w:val="both"/>
        <w:rPr>
          <w:rFonts w:ascii="Times New Roman" w:hAnsi="Times New Roman"/>
          <w:sz w:val="20"/>
          <w:szCs w:val="20"/>
        </w:rPr>
      </w:pPr>
    </w:p>
    <w:p w:rsidRPr="007A0FD1" w:rsidR="0088456F" w:rsidP="00826F0D" w:rsidRDefault="0088456F" w14:paraId="35CB07C2" w14:textId="77777777">
      <w:pPr>
        <w:jc w:val="both"/>
        <w:rPr>
          <w:rFonts w:ascii="Times New Roman" w:hAnsi="Times New Roman"/>
          <w:sz w:val="20"/>
          <w:szCs w:val="20"/>
        </w:rPr>
      </w:pPr>
      <w:r w:rsidRPr="007A0FD1">
        <w:rPr>
          <w:rFonts w:ascii="Times New Roman" w:hAnsi="Times New Roman"/>
          <w:sz w:val="20"/>
          <w:szCs w:val="20"/>
        </w:rPr>
        <w:t>To evaluate whether your jurisdiction “passes”</w:t>
      </w:r>
      <w:r w:rsidRPr="007A0FD1" w:rsidR="00826F0D">
        <w:rPr>
          <w:rFonts w:ascii="Times New Roman" w:hAnsi="Times New Roman"/>
          <w:sz w:val="20"/>
          <w:szCs w:val="20"/>
        </w:rPr>
        <w:t xml:space="preserve"> Requirement</w:t>
      </w:r>
      <w:r w:rsidRPr="007A0FD1">
        <w:rPr>
          <w:rFonts w:ascii="Times New Roman" w:hAnsi="Times New Roman"/>
          <w:sz w:val="20"/>
          <w:szCs w:val="20"/>
        </w:rPr>
        <w:t xml:space="preserve"> 11, the jurisdiction must answer “</w:t>
      </w:r>
      <w:r w:rsidR="009C367B">
        <w:rPr>
          <w:rFonts w:ascii="Times New Roman" w:hAnsi="Times New Roman"/>
          <w:sz w:val="20"/>
          <w:szCs w:val="20"/>
        </w:rPr>
        <w:t>Y</w:t>
      </w:r>
      <w:r w:rsidRPr="007A0FD1">
        <w:rPr>
          <w:rFonts w:ascii="Times New Roman" w:hAnsi="Times New Roman"/>
          <w:sz w:val="20"/>
          <w:szCs w:val="20"/>
        </w:rPr>
        <w:t xml:space="preserve">es” to </w:t>
      </w:r>
      <w:r w:rsidR="002955B3">
        <w:rPr>
          <w:rFonts w:ascii="Times New Roman" w:hAnsi="Times New Roman"/>
          <w:sz w:val="20"/>
          <w:szCs w:val="20"/>
        </w:rPr>
        <w:t xml:space="preserve">checklist item </w:t>
      </w:r>
      <w:r w:rsidR="00717901">
        <w:rPr>
          <w:rFonts w:ascii="Times New Roman" w:hAnsi="Times New Roman"/>
          <w:sz w:val="20"/>
          <w:szCs w:val="20"/>
        </w:rPr>
        <w:t>11</w:t>
      </w:r>
      <w:r w:rsidRPr="007A0FD1">
        <w:rPr>
          <w:rFonts w:ascii="Times New Roman" w:hAnsi="Times New Roman"/>
          <w:sz w:val="20"/>
          <w:szCs w:val="20"/>
        </w:rPr>
        <w:t>a</w:t>
      </w:r>
      <w:r w:rsidR="002955B3">
        <w:rPr>
          <w:rFonts w:ascii="Times New Roman" w:hAnsi="Times New Roman"/>
          <w:sz w:val="20"/>
          <w:szCs w:val="20"/>
        </w:rPr>
        <w:t>.</w:t>
      </w:r>
      <w:r w:rsidRPr="007A0FD1">
        <w:rPr>
          <w:rFonts w:ascii="Times New Roman" w:hAnsi="Times New Roman"/>
          <w:sz w:val="20"/>
          <w:szCs w:val="20"/>
        </w:rPr>
        <w:t xml:space="preserve"> and </w:t>
      </w:r>
      <w:r w:rsidR="00C609B7">
        <w:rPr>
          <w:rFonts w:ascii="Times New Roman" w:hAnsi="Times New Roman"/>
          <w:sz w:val="20"/>
          <w:szCs w:val="20"/>
        </w:rPr>
        <w:t xml:space="preserve">item </w:t>
      </w:r>
      <w:r w:rsidR="00717901">
        <w:rPr>
          <w:rFonts w:ascii="Times New Roman" w:hAnsi="Times New Roman"/>
          <w:sz w:val="20"/>
          <w:szCs w:val="20"/>
        </w:rPr>
        <w:t>11</w:t>
      </w:r>
      <w:r w:rsidRPr="007A0FD1">
        <w:rPr>
          <w:rFonts w:ascii="Times New Roman" w:hAnsi="Times New Roman"/>
          <w:sz w:val="20"/>
          <w:szCs w:val="20"/>
        </w:rPr>
        <w:t>c.</w:t>
      </w:r>
      <w:r w:rsidR="00857404">
        <w:rPr>
          <w:rFonts w:ascii="Times New Roman" w:hAnsi="Times New Roman"/>
          <w:sz w:val="20"/>
          <w:szCs w:val="20"/>
        </w:rPr>
        <w:t>, i</w:t>
      </w:r>
      <w:r w:rsidR="00F6674F">
        <w:rPr>
          <w:rFonts w:ascii="Times New Roman" w:hAnsi="Times New Roman"/>
          <w:sz w:val="20"/>
          <w:szCs w:val="20"/>
        </w:rPr>
        <w:t>n addition to providing</w:t>
      </w:r>
      <w:r w:rsidRPr="007A0FD1">
        <w:rPr>
          <w:rFonts w:ascii="Times New Roman" w:hAnsi="Times New Roman"/>
          <w:sz w:val="20"/>
          <w:szCs w:val="20"/>
        </w:rPr>
        <w:t xml:space="preserve"> a name of the individual </w:t>
      </w:r>
      <w:r w:rsidR="002560E7">
        <w:rPr>
          <w:rFonts w:ascii="Times New Roman" w:hAnsi="Times New Roman"/>
          <w:sz w:val="20"/>
          <w:szCs w:val="20"/>
        </w:rPr>
        <w:t>(</w:t>
      </w:r>
      <w:r w:rsidRPr="007A0FD1">
        <w:rPr>
          <w:rFonts w:ascii="Times New Roman" w:hAnsi="Times New Roman"/>
          <w:sz w:val="20"/>
          <w:szCs w:val="20"/>
        </w:rPr>
        <w:t>or individuals</w:t>
      </w:r>
      <w:r w:rsidR="002560E7">
        <w:rPr>
          <w:rFonts w:ascii="Times New Roman" w:hAnsi="Times New Roman"/>
          <w:sz w:val="20"/>
          <w:szCs w:val="20"/>
        </w:rPr>
        <w:t>)</w:t>
      </w:r>
      <w:r w:rsidRPr="007A0FD1">
        <w:rPr>
          <w:rFonts w:ascii="Times New Roman" w:hAnsi="Times New Roman"/>
          <w:sz w:val="20"/>
          <w:szCs w:val="20"/>
        </w:rPr>
        <w:t xml:space="preserve"> who participate in the annual national analysis project and who participate on a national analysis team at least every other year. </w:t>
      </w:r>
      <w:r w:rsidRPr="007A0FD1" w:rsidR="00292C0F">
        <w:rPr>
          <w:rFonts w:ascii="Times New Roman" w:hAnsi="Times New Roman"/>
          <w:sz w:val="20"/>
          <w:szCs w:val="20"/>
        </w:rPr>
        <w:t>Please note that participation on a selection team qualifies as participating in the national analysis process for the year that the jurisdiction is on a selection team.</w:t>
      </w:r>
    </w:p>
    <w:p w:rsidRPr="007A0FD1" w:rsidR="002F5E55" w:rsidP="002F5E55" w:rsidRDefault="002F5E55" w14:paraId="48F5664F" w14:textId="77777777">
      <w:pPr>
        <w:spacing w:line="276" w:lineRule="auto"/>
        <w:rPr>
          <w:rFonts w:ascii="Times New Roman" w:hAnsi="Times New Roman"/>
          <w:sz w:val="20"/>
          <w:szCs w:val="20"/>
        </w:rPr>
      </w:pPr>
    </w:p>
    <w:p w:rsidR="002F5E55" w:rsidP="007A4C90" w:rsidRDefault="002F5E55" w14:paraId="0962AD75" w14:textId="4C23BFF5">
      <w:pPr>
        <w:spacing w:line="276" w:lineRule="auto"/>
        <w:jc w:val="both"/>
        <w:rPr>
          <w:rFonts w:ascii="Times New Roman" w:hAnsi="Times New Roman"/>
          <w:sz w:val="20"/>
          <w:szCs w:val="20"/>
        </w:rPr>
      </w:pPr>
      <w:r w:rsidRPr="00BC1B21">
        <w:rPr>
          <w:rFonts w:ascii="Times New Roman" w:hAnsi="Times New Roman"/>
          <w:b/>
          <w:sz w:val="20"/>
          <w:szCs w:val="20"/>
        </w:rPr>
        <w:t>Drafting Note</w:t>
      </w:r>
      <w:r w:rsidRPr="007A0FD1">
        <w:rPr>
          <w:rFonts w:ascii="Times New Roman" w:hAnsi="Times New Roman"/>
          <w:sz w:val="20"/>
          <w:szCs w:val="20"/>
        </w:rPr>
        <w:t>: Assumes at least one company to be reviewed is licensed or conducting business in your jurisdiction.</w:t>
      </w:r>
    </w:p>
    <w:p w:rsidR="00FD10C5" w:rsidP="007A4C90" w:rsidRDefault="00FD10C5" w14:paraId="1287E828" w14:textId="02E20B52">
      <w:pPr>
        <w:spacing w:line="276" w:lineRule="auto"/>
        <w:jc w:val="both"/>
        <w:rPr>
          <w:rFonts w:ascii="Times New Roman" w:hAnsi="Times New Roman"/>
          <w:sz w:val="20"/>
          <w:szCs w:val="20"/>
        </w:rPr>
      </w:pPr>
    </w:p>
    <w:p w:rsidR="00FE2B6B" w:rsidP="00FD10C5" w:rsidRDefault="00FE2B6B" w14:paraId="71388F43" w14:textId="77777777">
      <w:pPr>
        <w:spacing w:after="200" w:line="276" w:lineRule="auto"/>
        <w:jc w:val="center"/>
        <w:rPr>
          <w:rFonts w:ascii="Times New Roman" w:hAnsi="Times New Roman"/>
          <w:b/>
          <w:bCs/>
          <w:sz w:val="40"/>
          <w:szCs w:val="40"/>
        </w:rPr>
      </w:pPr>
    </w:p>
    <w:p w:rsidRPr="00FD10C5" w:rsidR="00FD10C5" w:rsidP="00FD10C5" w:rsidRDefault="00FD10C5" w14:paraId="34D8F286" w14:textId="4DBFEF52">
      <w:pPr>
        <w:spacing w:after="200" w:line="276" w:lineRule="auto"/>
        <w:jc w:val="center"/>
        <w:rPr>
          <w:rFonts w:ascii="Times New Roman" w:hAnsi="Times New Roman"/>
          <w:i/>
          <w:iCs/>
          <w:sz w:val="20"/>
          <w:szCs w:val="20"/>
        </w:rPr>
      </w:pPr>
      <w:r w:rsidRPr="00FD10C5">
        <w:rPr>
          <w:rFonts w:ascii="Times New Roman" w:hAnsi="Times New Roman"/>
          <w:b/>
          <w:bCs/>
          <w:sz w:val="40"/>
          <w:szCs w:val="40"/>
        </w:rPr>
        <w:t xml:space="preserve">Checklist for Requirement </w:t>
      </w:r>
      <w:r>
        <w:rPr>
          <w:rFonts w:ascii="Times New Roman" w:hAnsi="Times New Roman"/>
          <w:b/>
          <w:bCs/>
          <w:sz w:val="40"/>
          <w:szCs w:val="40"/>
        </w:rPr>
        <w:t>11</w:t>
      </w:r>
    </w:p>
    <w:tbl>
      <w:tblPr>
        <w:tblW w:w="10098" w:type="dxa"/>
        <w:tblLayout w:type="fixed"/>
        <w:tblLook w:val="0000" w:firstRow="0" w:lastRow="0" w:firstColumn="0" w:lastColumn="0" w:noHBand="0" w:noVBand="0"/>
      </w:tblPr>
      <w:tblGrid>
        <w:gridCol w:w="6948"/>
        <w:gridCol w:w="360"/>
        <w:gridCol w:w="1170"/>
        <w:gridCol w:w="360"/>
        <w:gridCol w:w="1260"/>
      </w:tblGrid>
      <w:tr w:rsidRPr="00AC3FC2" w:rsidR="00FE2B6B" w:rsidTr="00FE2B6B" w14:paraId="70ACF4AC" w14:textId="77777777">
        <w:trPr>
          <w:cantSplit/>
        </w:trPr>
        <w:tc>
          <w:tcPr>
            <w:tcW w:w="6948" w:type="dxa"/>
          </w:tcPr>
          <w:p w:rsidRPr="00AC3FC2" w:rsidR="00FE2B6B" w:rsidP="00FE2B6B" w:rsidRDefault="00FE2B6B" w14:paraId="4E72ADFB" w14:textId="77777777">
            <w:pPr>
              <w:jc w:val="both"/>
              <w:rPr>
                <w:rFonts w:ascii="Times New Roman" w:hAnsi="Times New Roman"/>
                <w:sz w:val="20"/>
                <w:szCs w:val="20"/>
              </w:rPr>
            </w:pPr>
          </w:p>
        </w:tc>
        <w:tc>
          <w:tcPr>
            <w:tcW w:w="360" w:type="dxa"/>
          </w:tcPr>
          <w:p w:rsidRPr="00AC3FC2" w:rsidR="00FE2B6B" w:rsidP="00FE2B6B" w:rsidRDefault="00FE2B6B" w14:paraId="208945AF" w14:textId="77777777">
            <w:pPr>
              <w:jc w:val="both"/>
              <w:rPr>
                <w:rFonts w:ascii="Times New Roman" w:hAnsi="Times New Roman"/>
                <w:sz w:val="20"/>
                <w:szCs w:val="20"/>
              </w:rPr>
            </w:pPr>
          </w:p>
        </w:tc>
        <w:tc>
          <w:tcPr>
            <w:tcW w:w="1170" w:type="dxa"/>
          </w:tcPr>
          <w:p w:rsidRPr="00AC3FC2" w:rsidR="00FE2B6B" w:rsidP="00FE2B6B" w:rsidRDefault="00FE2B6B" w14:paraId="4D4319B3" w14:textId="77777777">
            <w:pPr>
              <w:jc w:val="center"/>
              <w:rPr>
                <w:rFonts w:ascii="Times New Roman" w:hAnsi="Times New Roman"/>
                <w:b/>
                <w:sz w:val="20"/>
                <w:szCs w:val="20"/>
              </w:rPr>
            </w:pPr>
            <w:r>
              <w:rPr>
                <w:rFonts w:ascii="Times New Roman" w:hAnsi="Times New Roman"/>
                <w:b/>
                <w:sz w:val="20"/>
                <w:szCs w:val="20"/>
              </w:rPr>
              <w:t>YES</w:t>
            </w:r>
          </w:p>
        </w:tc>
        <w:tc>
          <w:tcPr>
            <w:tcW w:w="360" w:type="dxa"/>
          </w:tcPr>
          <w:p w:rsidRPr="00AC3FC2" w:rsidR="00FE2B6B" w:rsidP="00FE2B6B" w:rsidRDefault="00FE2B6B" w14:paraId="223DBAAD" w14:textId="77777777">
            <w:pPr>
              <w:jc w:val="both"/>
              <w:rPr>
                <w:rFonts w:ascii="Times New Roman" w:hAnsi="Times New Roman"/>
                <w:b/>
                <w:sz w:val="20"/>
                <w:szCs w:val="20"/>
              </w:rPr>
            </w:pPr>
          </w:p>
        </w:tc>
        <w:tc>
          <w:tcPr>
            <w:tcW w:w="1260" w:type="dxa"/>
          </w:tcPr>
          <w:p w:rsidRPr="00AC3FC2" w:rsidR="00FE2B6B" w:rsidP="00FE2B6B" w:rsidRDefault="00FE2B6B" w14:paraId="352F3FBD" w14:textId="77777777">
            <w:pPr>
              <w:jc w:val="center"/>
              <w:rPr>
                <w:rFonts w:ascii="Times New Roman" w:hAnsi="Times New Roman"/>
                <w:b/>
                <w:sz w:val="20"/>
                <w:szCs w:val="20"/>
              </w:rPr>
            </w:pPr>
            <w:r>
              <w:rPr>
                <w:rFonts w:ascii="Times New Roman" w:hAnsi="Times New Roman"/>
                <w:b/>
                <w:sz w:val="20"/>
                <w:szCs w:val="20"/>
              </w:rPr>
              <w:t>NO</w:t>
            </w:r>
          </w:p>
        </w:tc>
      </w:tr>
      <w:tr w:rsidRPr="00AC3FC2" w:rsidR="00FE2B6B" w:rsidTr="00FE2B6B" w14:paraId="1459A83C" w14:textId="77777777">
        <w:trPr>
          <w:cantSplit/>
        </w:trPr>
        <w:tc>
          <w:tcPr>
            <w:tcW w:w="6948" w:type="dxa"/>
          </w:tcPr>
          <w:p w:rsidRPr="00AC3FC2" w:rsidR="00FE2B6B" w:rsidP="00FE2B6B" w:rsidRDefault="00101C86" w14:paraId="36336179" w14:textId="38FA01A3">
            <w:pPr>
              <w:numPr>
                <w:ilvl w:val="0"/>
                <w:numId w:val="40"/>
              </w:numPr>
              <w:ind w:left="900" w:hanging="540"/>
              <w:jc w:val="both"/>
              <w:rPr>
                <w:rFonts w:ascii="Times New Roman" w:hAnsi="Times New Roman"/>
                <w:sz w:val="20"/>
                <w:szCs w:val="20"/>
              </w:rPr>
            </w:pPr>
            <w:ins w:author="Helder, Randy" w:date="2019-09-13T11:39:00Z" w:id="311">
              <w:r>
                <w:rPr>
                  <w:rFonts w:ascii="Times New Roman" w:hAnsi="Times New Roman"/>
                  <w:sz w:val="20"/>
                  <w:szCs w:val="20"/>
                </w:rPr>
                <w:t>Does your state participate in the review of national analysis data on an annual basis?</w:t>
              </w:r>
            </w:ins>
            <w:del w:author="Helder, Randy" w:date="2019-09-13T11:39:00Z" w:id="312">
              <w:r w:rsidRPr="00AC3FC2" w:rsidDel="00101C86" w:rsidR="00FE2B6B">
                <w:rPr>
                  <w:rFonts w:ascii="Times New Roman" w:hAnsi="Times New Roman"/>
                  <w:sz w:val="20"/>
                  <w:szCs w:val="20"/>
                </w:rPr>
                <w:delText xml:space="preserve">Has the department established procedures to ensure annual participation in national analysis projects?  </w:delText>
              </w:r>
            </w:del>
          </w:p>
        </w:tc>
        <w:tc>
          <w:tcPr>
            <w:tcW w:w="360" w:type="dxa"/>
          </w:tcPr>
          <w:p w:rsidRPr="00AC3FC2" w:rsidR="00FE2B6B" w:rsidP="00FE2B6B" w:rsidRDefault="00FE2B6B" w14:paraId="6C2F2384" w14:textId="77777777">
            <w:pPr>
              <w:jc w:val="both"/>
              <w:rPr>
                <w:rFonts w:ascii="Times New Roman" w:hAnsi="Times New Roman"/>
                <w:sz w:val="20"/>
                <w:szCs w:val="20"/>
              </w:rPr>
            </w:pPr>
          </w:p>
        </w:tc>
        <w:tc>
          <w:tcPr>
            <w:tcW w:w="1170" w:type="dxa"/>
            <w:tcBorders>
              <w:bottom w:val="single" w:color="auto" w:sz="6" w:space="0"/>
            </w:tcBorders>
          </w:tcPr>
          <w:p w:rsidRPr="00AC3FC2" w:rsidR="00FE2B6B" w:rsidP="00FE2B6B" w:rsidRDefault="00FE2B6B" w14:paraId="67726082" w14:textId="77777777">
            <w:pPr>
              <w:jc w:val="both"/>
              <w:rPr>
                <w:rFonts w:ascii="Times New Roman" w:hAnsi="Times New Roman"/>
                <w:b/>
                <w:sz w:val="20"/>
                <w:szCs w:val="20"/>
              </w:rPr>
            </w:pPr>
          </w:p>
        </w:tc>
        <w:tc>
          <w:tcPr>
            <w:tcW w:w="360" w:type="dxa"/>
          </w:tcPr>
          <w:p w:rsidRPr="00AC3FC2" w:rsidR="00FE2B6B" w:rsidP="00FE2B6B" w:rsidRDefault="00FE2B6B" w14:paraId="29ED4840" w14:textId="77777777">
            <w:pPr>
              <w:jc w:val="both"/>
              <w:rPr>
                <w:rFonts w:ascii="Times New Roman" w:hAnsi="Times New Roman"/>
                <w:b/>
                <w:sz w:val="20"/>
                <w:szCs w:val="20"/>
              </w:rPr>
            </w:pPr>
          </w:p>
        </w:tc>
        <w:tc>
          <w:tcPr>
            <w:tcW w:w="1260" w:type="dxa"/>
            <w:tcBorders>
              <w:bottom w:val="single" w:color="auto" w:sz="6" w:space="0"/>
            </w:tcBorders>
          </w:tcPr>
          <w:p w:rsidRPr="00AC3FC2" w:rsidR="00FE2B6B" w:rsidP="00FE2B6B" w:rsidRDefault="00FE2B6B" w14:paraId="0EF97DBE" w14:textId="77777777">
            <w:pPr>
              <w:jc w:val="both"/>
              <w:rPr>
                <w:rFonts w:ascii="Times New Roman" w:hAnsi="Times New Roman"/>
                <w:b/>
                <w:sz w:val="20"/>
                <w:szCs w:val="20"/>
              </w:rPr>
            </w:pPr>
          </w:p>
        </w:tc>
      </w:tr>
      <w:tr w:rsidRPr="00AC3FC2" w:rsidR="00FE2B6B" w:rsidTr="00FE2B6B" w14:paraId="4FCE485C" w14:textId="77777777">
        <w:trPr>
          <w:cantSplit/>
        </w:trPr>
        <w:tc>
          <w:tcPr>
            <w:tcW w:w="6948" w:type="dxa"/>
          </w:tcPr>
          <w:p w:rsidRPr="00AC3FC2" w:rsidR="00FE2B6B" w:rsidP="00FE2B6B" w:rsidRDefault="00FE2B6B" w14:paraId="4E97C0D7" w14:textId="77777777">
            <w:pPr>
              <w:jc w:val="both"/>
              <w:rPr>
                <w:rFonts w:ascii="Times New Roman" w:hAnsi="Times New Roman"/>
                <w:sz w:val="20"/>
                <w:szCs w:val="20"/>
              </w:rPr>
            </w:pPr>
          </w:p>
        </w:tc>
        <w:tc>
          <w:tcPr>
            <w:tcW w:w="360" w:type="dxa"/>
          </w:tcPr>
          <w:p w:rsidRPr="00AC3FC2" w:rsidR="00FE2B6B" w:rsidP="00FE2B6B" w:rsidRDefault="00FE2B6B" w14:paraId="2ECDD70A" w14:textId="77777777">
            <w:pPr>
              <w:jc w:val="both"/>
              <w:rPr>
                <w:rFonts w:ascii="Times New Roman" w:hAnsi="Times New Roman"/>
                <w:sz w:val="20"/>
                <w:szCs w:val="20"/>
              </w:rPr>
            </w:pPr>
          </w:p>
        </w:tc>
        <w:tc>
          <w:tcPr>
            <w:tcW w:w="1170" w:type="dxa"/>
          </w:tcPr>
          <w:p w:rsidRPr="00AC3FC2" w:rsidR="00FE2B6B" w:rsidP="00FE2B6B" w:rsidRDefault="00FE2B6B" w14:paraId="29BF79CB" w14:textId="77777777">
            <w:pPr>
              <w:jc w:val="both"/>
              <w:rPr>
                <w:rFonts w:ascii="Times New Roman" w:hAnsi="Times New Roman"/>
                <w:b/>
                <w:sz w:val="20"/>
                <w:szCs w:val="20"/>
              </w:rPr>
            </w:pPr>
          </w:p>
        </w:tc>
        <w:tc>
          <w:tcPr>
            <w:tcW w:w="360" w:type="dxa"/>
          </w:tcPr>
          <w:p w:rsidRPr="00AC3FC2" w:rsidR="00FE2B6B" w:rsidP="00FE2B6B" w:rsidRDefault="00FE2B6B" w14:paraId="31B02E73" w14:textId="77777777">
            <w:pPr>
              <w:jc w:val="both"/>
              <w:rPr>
                <w:rFonts w:ascii="Times New Roman" w:hAnsi="Times New Roman"/>
                <w:b/>
                <w:sz w:val="20"/>
                <w:szCs w:val="20"/>
              </w:rPr>
            </w:pPr>
          </w:p>
        </w:tc>
        <w:tc>
          <w:tcPr>
            <w:tcW w:w="1260" w:type="dxa"/>
          </w:tcPr>
          <w:p w:rsidRPr="00AC3FC2" w:rsidR="00FE2B6B" w:rsidP="00FE2B6B" w:rsidRDefault="00FE2B6B" w14:paraId="4EF2B31D" w14:textId="77777777">
            <w:pPr>
              <w:jc w:val="both"/>
              <w:rPr>
                <w:rFonts w:ascii="Times New Roman" w:hAnsi="Times New Roman"/>
                <w:b/>
                <w:sz w:val="20"/>
                <w:szCs w:val="20"/>
              </w:rPr>
            </w:pPr>
          </w:p>
        </w:tc>
      </w:tr>
      <w:tr w:rsidRPr="00AC3FC2" w:rsidR="00FE2B6B" w:rsidTr="00FE2B6B" w14:paraId="7CAAC182" w14:textId="77777777">
        <w:trPr>
          <w:cantSplit/>
        </w:trPr>
        <w:tc>
          <w:tcPr>
            <w:tcW w:w="6948" w:type="dxa"/>
          </w:tcPr>
          <w:p w:rsidRPr="00AC3FC2" w:rsidR="00FE2B6B" w:rsidP="00FE2B6B" w:rsidRDefault="00FE2B6B" w14:paraId="37BACFAF" w14:textId="77777777">
            <w:pPr>
              <w:numPr>
                <w:ilvl w:val="0"/>
                <w:numId w:val="40"/>
              </w:numPr>
              <w:ind w:left="900" w:hanging="540"/>
              <w:jc w:val="both"/>
              <w:rPr>
                <w:rFonts w:ascii="Times New Roman" w:hAnsi="Times New Roman"/>
                <w:sz w:val="20"/>
                <w:szCs w:val="20"/>
              </w:rPr>
            </w:pPr>
            <w:r w:rsidRPr="00AC3FC2">
              <w:rPr>
                <w:rFonts w:ascii="Times New Roman" w:hAnsi="Times New Roman"/>
                <w:sz w:val="20"/>
                <w:szCs w:val="20"/>
              </w:rPr>
              <w:t>Who in the department, by functional title, participates in the annual national analysis project?</w:t>
            </w:r>
          </w:p>
        </w:tc>
        <w:tc>
          <w:tcPr>
            <w:tcW w:w="360" w:type="dxa"/>
          </w:tcPr>
          <w:p w:rsidRPr="00AC3FC2" w:rsidR="00FE2B6B" w:rsidP="00FE2B6B" w:rsidRDefault="00FE2B6B" w14:paraId="14BE3362" w14:textId="77777777">
            <w:pPr>
              <w:jc w:val="both"/>
              <w:rPr>
                <w:rFonts w:ascii="Times New Roman" w:hAnsi="Times New Roman"/>
                <w:sz w:val="20"/>
                <w:szCs w:val="20"/>
              </w:rPr>
            </w:pPr>
          </w:p>
        </w:tc>
        <w:tc>
          <w:tcPr>
            <w:tcW w:w="1170" w:type="dxa"/>
            <w:tcBorders>
              <w:bottom w:val="single" w:color="auto" w:sz="4" w:space="0"/>
            </w:tcBorders>
          </w:tcPr>
          <w:p w:rsidRPr="00AC3FC2" w:rsidR="00FE2B6B" w:rsidP="00FE2B6B" w:rsidRDefault="00FE2B6B" w14:paraId="5FC60307" w14:textId="77777777">
            <w:pPr>
              <w:jc w:val="both"/>
              <w:rPr>
                <w:rFonts w:ascii="Times New Roman" w:hAnsi="Times New Roman"/>
                <w:b/>
                <w:sz w:val="20"/>
                <w:szCs w:val="20"/>
              </w:rPr>
            </w:pPr>
          </w:p>
        </w:tc>
        <w:tc>
          <w:tcPr>
            <w:tcW w:w="360" w:type="dxa"/>
          </w:tcPr>
          <w:p w:rsidRPr="00AC3FC2" w:rsidR="00FE2B6B" w:rsidP="00FE2B6B" w:rsidRDefault="00FE2B6B" w14:paraId="4A6F07DF" w14:textId="77777777">
            <w:pPr>
              <w:jc w:val="both"/>
              <w:rPr>
                <w:rFonts w:ascii="Times New Roman" w:hAnsi="Times New Roman"/>
                <w:b/>
                <w:sz w:val="20"/>
                <w:szCs w:val="20"/>
              </w:rPr>
            </w:pPr>
          </w:p>
        </w:tc>
        <w:tc>
          <w:tcPr>
            <w:tcW w:w="1260" w:type="dxa"/>
            <w:tcBorders>
              <w:bottom w:val="single" w:color="auto" w:sz="4" w:space="0"/>
            </w:tcBorders>
          </w:tcPr>
          <w:p w:rsidRPr="00AC3FC2" w:rsidR="00FE2B6B" w:rsidP="00FE2B6B" w:rsidRDefault="00FE2B6B" w14:paraId="208DD82C" w14:textId="77777777">
            <w:pPr>
              <w:jc w:val="both"/>
              <w:rPr>
                <w:rFonts w:ascii="Times New Roman" w:hAnsi="Times New Roman"/>
                <w:b/>
                <w:sz w:val="20"/>
                <w:szCs w:val="20"/>
              </w:rPr>
            </w:pPr>
          </w:p>
        </w:tc>
      </w:tr>
      <w:tr w:rsidRPr="00AC3FC2" w:rsidR="00FE2B6B" w:rsidTr="00FE2B6B" w14:paraId="2B855AA0" w14:textId="77777777">
        <w:trPr>
          <w:cantSplit/>
        </w:trPr>
        <w:tc>
          <w:tcPr>
            <w:tcW w:w="6948" w:type="dxa"/>
          </w:tcPr>
          <w:p w:rsidRPr="00AC3FC2" w:rsidR="00FE2B6B" w:rsidP="00FE2B6B" w:rsidRDefault="00FE2B6B" w14:paraId="3DCE9AE7" w14:textId="77777777">
            <w:pPr>
              <w:jc w:val="both"/>
              <w:rPr>
                <w:rFonts w:ascii="Times New Roman" w:hAnsi="Times New Roman"/>
                <w:sz w:val="20"/>
                <w:szCs w:val="20"/>
              </w:rPr>
            </w:pPr>
          </w:p>
        </w:tc>
        <w:tc>
          <w:tcPr>
            <w:tcW w:w="360" w:type="dxa"/>
          </w:tcPr>
          <w:p w:rsidRPr="00AC3FC2" w:rsidR="00FE2B6B" w:rsidP="00FE2B6B" w:rsidRDefault="00FE2B6B" w14:paraId="3A19615E" w14:textId="77777777">
            <w:pPr>
              <w:jc w:val="both"/>
              <w:rPr>
                <w:rFonts w:ascii="Times New Roman" w:hAnsi="Times New Roman"/>
                <w:sz w:val="20"/>
                <w:szCs w:val="20"/>
              </w:rPr>
            </w:pPr>
          </w:p>
        </w:tc>
        <w:tc>
          <w:tcPr>
            <w:tcW w:w="1170" w:type="dxa"/>
            <w:tcBorders>
              <w:top w:val="single" w:color="auto" w:sz="4" w:space="0"/>
            </w:tcBorders>
          </w:tcPr>
          <w:p w:rsidRPr="00AC3FC2" w:rsidR="00FE2B6B" w:rsidP="00FE2B6B" w:rsidRDefault="00FE2B6B" w14:paraId="7AB917A1" w14:textId="77777777">
            <w:pPr>
              <w:jc w:val="both"/>
              <w:rPr>
                <w:rFonts w:ascii="Times New Roman" w:hAnsi="Times New Roman"/>
                <w:b/>
                <w:sz w:val="20"/>
                <w:szCs w:val="20"/>
              </w:rPr>
            </w:pPr>
          </w:p>
        </w:tc>
        <w:tc>
          <w:tcPr>
            <w:tcW w:w="360" w:type="dxa"/>
          </w:tcPr>
          <w:p w:rsidRPr="00AC3FC2" w:rsidR="00FE2B6B" w:rsidP="00FE2B6B" w:rsidRDefault="00FE2B6B" w14:paraId="29CC7C71" w14:textId="77777777">
            <w:pPr>
              <w:jc w:val="both"/>
              <w:rPr>
                <w:rFonts w:ascii="Times New Roman" w:hAnsi="Times New Roman"/>
                <w:b/>
                <w:sz w:val="20"/>
                <w:szCs w:val="20"/>
              </w:rPr>
            </w:pPr>
          </w:p>
        </w:tc>
        <w:tc>
          <w:tcPr>
            <w:tcW w:w="1260" w:type="dxa"/>
            <w:tcBorders>
              <w:top w:val="single" w:color="auto" w:sz="4" w:space="0"/>
            </w:tcBorders>
          </w:tcPr>
          <w:p w:rsidRPr="00AC3FC2" w:rsidR="00FE2B6B" w:rsidP="00FE2B6B" w:rsidRDefault="00FE2B6B" w14:paraId="24CEC5C2" w14:textId="77777777">
            <w:pPr>
              <w:jc w:val="both"/>
              <w:rPr>
                <w:rFonts w:ascii="Times New Roman" w:hAnsi="Times New Roman"/>
                <w:b/>
                <w:sz w:val="20"/>
                <w:szCs w:val="20"/>
              </w:rPr>
            </w:pPr>
          </w:p>
        </w:tc>
      </w:tr>
      <w:tr w:rsidRPr="00AC3FC2" w:rsidR="00FE2B6B" w:rsidTr="00FE2B6B" w14:paraId="6E3B8DA4" w14:textId="77777777">
        <w:trPr>
          <w:cantSplit/>
        </w:trPr>
        <w:tc>
          <w:tcPr>
            <w:tcW w:w="6948" w:type="dxa"/>
          </w:tcPr>
          <w:p w:rsidRPr="00AC3FC2" w:rsidR="00FE2B6B" w:rsidP="00FE2B6B" w:rsidRDefault="00101C86" w14:paraId="35F279FA" w14:textId="128C8C62">
            <w:pPr>
              <w:numPr>
                <w:ilvl w:val="0"/>
                <w:numId w:val="40"/>
              </w:numPr>
              <w:ind w:left="900" w:hanging="540"/>
              <w:jc w:val="both"/>
              <w:rPr>
                <w:rFonts w:ascii="Times New Roman" w:hAnsi="Times New Roman"/>
                <w:sz w:val="20"/>
                <w:szCs w:val="20"/>
              </w:rPr>
            </w:pPr>
            <w:ins w:author="Helder, Randy" w:date="2019-09-13T11:39:00Z" w:id="313">
              <w:r>
                <w:rPr>
                  <w:rFonts w:ascii="Times New Roman" w:hAnsi="Times New Roman"/>
                  <w:sz w:val="20"/>
                  <w:szCs w:val="20"/>
                </w:rPr>
                <w:t>Does your state participate in one national analysis team at least every other year?</w:t>
              </w:r>
            </w:ins>
            <w:del w:author="Helder, Randy" w:date="2019-09-13T11:39:00Z" w:id="314">
              <w:r w:rsidRPr="00AC3FC2" w:rsidDel="00101C86" w:rsidR="00FE2B6B">
                <w:rPr>
                  <w:rFonts w:ascii="Times New Roman" w:hAnsi="Times New Roman"/>
                  <w:sz w:val="20"/>
                  <w:szCs w:val="20"/>
                </w:rPr>
                <w:delText>Has the department established procedures to ensure participation on a national analysis team at least every other year?</w:delText>
              </w:r>
            </w:del>
          </w:p>
        </w:tc>
        <w:tc>
          <w:tcPr>
            <w:tcW w:w="360" w:type="dxa"/>
          </w:tcPr>
          <w:p w:rsidRPr="00AC3FC2" w:rsidR="00FE2B6B" w:rsidP="00FE2B6B" w:rsidRDefault="00FE2B6B" w14:paraId="323E3B18" w14:textId="77777777">
            <w:pPr>
              <w:jc w:val="both"/>
              <w:rPr>
                <w:rFonts w:ascii="Times New Roman" w:hAnsi="Times New Roman"/>
                <w:sz w:val="20"/>
                <w:szCs w:val="20"/>
              </w:rPr>
            </w:pPr>
          </w:p>
        </w:tc>
        <w:tc>
          <w:tcPr>
            <w:tcW w:w="1170" w:type="dxa"/>
            <w:tcBorders>
              <w:bottom w:val="single" w:color="auto" w:sz="4" w:space="0"/>
            </w:tcBorders>
          </w:tcPr>
          <w:p w:rsidRPr="00AC3FC2" w:rsidR="00FE2B6B" w:rsidP="00FE2B6B" w:rsidRDefault="00FE2B6B" w14:paraId="186DE84E" w14:textId="77777777">
            <w:pPr>
              <w:jc w:val="both"/>
              <w:rPr>
                <w:rFonts w:ascii="Times New Roman" w:hAnsi="Times New Roman"/>
                <w:b/>
                <w:sz w:val="20"/>
                <w:szCs w:val="20"/>
              </w:rPr>
            </w:pPr>
          </w:p>
        </w:tc>
        <w:tc>
          <w:tcPr>
            <w:tcW w:w="360" w:type="dxa"/>
          </w:tcPr>
          <w:p w:rsidRPr="00AC3FC2" w:rsidR="00FE2B6B" w:rsidP="00FE2B6B" w:rsidRDefault="00FE2B6B" w14:paraId="4B75B0FB" w14:textId="77777777">
            <w:pPr>
              <w:jc w:val="both"/>
              <w:rPr>
                <w:rFonts w:ascii="Times New Roman" w:hAnsi="Times New Roman"/>
                <w:b/>
                <w:sz w:val="20"/>
                <w:szCs w:val="20"/>
              </w:rPr>
            </w:pPr>
          </w:p>
        </w:tc>
        <w:tc>
          <w:tcPr>
            <w:tcW w:w="1260" w:type="dxa"/>
            <w:tcBorders>
              <w:bottom w:val="single" w:color="auto" w:sz="4" w:space="0"/>
            </w:tcBorders>
          </w:tcPr>
          <w:p w:rsidRPr="00AC3FC2" w:rsidR="00FE2B6B" w:rsidP="00FE2B6B" w:rsidRDefault="00FE2B6B" w14:paraId="7D13734F" w14:textId="77777777">
            <w:pPr>
              <w:jc w:val="both"/>
              <w:rPr>
                <w:rFonts w:ascii="Times New Roman" w:hAnsi="Times New Roman"/>
                <w:b/>
                <w:sz w:val="20"/>
                <w:szCs w:val="20"/>
              </w:rPr>
            </w:pPr>
          </w:p>
        </w:tc>
      </w:tr>
      <w:tr w:rsidRPr="00AC3FC2" w:rsidR="00FE2B6B" w:rsidTr="00FE2B6B" w14:paraId="4316EFAC" w14:textId="77777777">
        <w:trPr>
          <w:cantSplit/>
        </w:trPr>
        <w:tc>
          <w:tcPr>
            <w:tcW w:w="6948" w:type="dxa"/>
          </w:tcPr>
          <w:p w:rsidRPr="00AC3FC2" w:rsidR="00FE2B6B" w:rsidP="00FE2B6B" w:rsidRDefault="00FE2B6B" w14:paraId="7DB5B4CD" w14:textId="77777777">
            <w:pPr>
              <w:jc w:val="both"/>
              <w:rPr>
                <w:rFonts w:ascii="Times New Roman" w:hAnsi="Times New Roman"/>
                <w:sz w:val="20"/>
                <w:szCs w:val="20"/>
              </w:rPr>
            </w:pPr>
          </w:p>
        </w:tc>
        <w:tc>
          <w:tcPr>
            <w:tcW w:w="360" w:type="dxa"/>
          </w:tcPr>
          <w:p w:rsidRPr="00AC3FC2" w:rsidR="00FE2B6B" w:rsidP="00FE2B6B" w:rsidRDefault="00FE2B6B" w14:paraId="3EE60FCA" w14:textId="77777777">
            <w:pPr>
              <w:jc w:val="both"/>
              <w:rPr>
                <w:rFonts w:ascii="Times New Roman" w:hAnsi="Times New Roman"/>
                <w:sz w:val="20"/>
                <w:szCs w:val="20"/>
              </w:rPr>
            </w:pPr>
          </w:p>
        </w:tc>
        <w:tc>
          <w:tcPr>
            <w:tcW w:w="1170" w:type="dxa"/>
            <w:tcBorders>
              <w:top w:val="single" w:color="auto" w:sz="4" w:space="0"/>
            </w:tcBorders>
          </w:tcPr>
          <w:p w:rsidRPr="00AC3FC2" w:rsidR="00FE2B6B" w:rsidP="00FE2B6B" w:rsidRDefault="00FE2B6B" w14:paraId="1AF880D7" w14:textId="77777777">
            <w:pPr>
              <w:jc w:val="both"/>
              <w:rPr>
                <w:rFonts w:ascii="Times New Roman" w:hAnsi="Times New Roman"/>
                <w:b/>
                <w:sz w:val="20"/>
                <w:szCs w:val="20"/>
              </w:rPr>
            </w:pPr>
          </w:p>
        </w:tc>
        <w:tc>
          <w:tcPr>
            <w:tcW w:w="360" w:type="dxa"/>
          </w:tcPr>
          <w:p w:rsidRPr="00AC3FC2" w:rsidR="00FE2B6B" w:rsidP="00FE2B6B" w:rsidRDefault="00FE2B6B" w14:paraId="4A738462" w14:textId="77777777">
            <w:pPr>
              <w:jc w:val="both"/>
              <w:rPr>
                <w:rFonts w:ascii="Times New Roman" w:hAnsi="Times New Roman"/>
                <w:b/>
                <w:sz w:val="20"/>
                <w:szCs w:val="20"/>
              </w:rPr>
            </w:pPr>
          </w:p>
        </w:tc>
        <w:tc>
          <w:tcPr>
            <w:tcW w:w="1260" w:type="dxa"/>
            <w:tcBorders>
              <w:top w:val="single" w:color="auto" w:sz="4" w:space="0"/>
            </w:tcBorders>
          </w:tcPr>
          <w:p w:rsidRPr="00AC3FC2" w:rsidR="00FE2B6B" w:rsidP="00FE2B6B" w:rsidRDefault="00FE2B6B" w14:paraId="4CAA79FE" w14:textId="77777777">
            <w:pPr>
              <w:jc w:val="both"/>
              <w:rPr>
                <w:rFonts w:ascii="Times New Roman" w:hAnsi="Times New Roman"/>
                <w:b/>
                <w:sz w:val="20"/>
                <w:szCs w:val="20"/>
              </w:rPr>
            </w:pPr>
          </w:p>
        </w:tc>
      </w:tr>
      <w:tr w:rsidRPr="00AC3FC2" w:rsidR="00FE2B6B" w:rsidTr="00FE2B6B" w14:paraId="1551444A" w14:textId="77777777">
        <w:trPr>
          <w:cantSplit/>
          <w:trHeight w:val="450"/>
        </w:trPr>
        <w:tc>
          <w:tcPr>
            <w:tcW w:w="6948" w:type="dxa"/>
          </w:tcPr>
          <w:p w:rsidRPr="00AC3FC2" w:rsidR="00FE2B6B" w:rsidP="00FE2B6B" w:rsidRDefault="00FE2B6B" w14:paraId="61F570A0" w14:textId="77777777">
            <w:pPr>
              <w:numPr>
                <w:ilvl w:val="0"/>
                <w:numId w:val="40"/>
              </w:numPr>
              <w:ind w:left="900" w:hanging="540"/>
              <w:jc w:val="both"/>
              <w:rPr>
                <w:rFonts w:ascii="Times New Roman" w:hAnsi="Times New Roman"/>
                <w:sz w:val="20"/>
                <w:szCs w:val="20"/>
              </w:rPr>
            </w:pPr>
            <w:r w:rsidRPr="00AC3FC2">
              <w:rPr>
                <w:rFonts w:ascii="Times New Roman" w:hAnsi="Times New Roman"/>
                <w:sz w:val="20"/>
                <w:szCs w:val="20"/>
              </w:rPr>
              <w:t>Who in the department, by functional title, participates on a national analysis team at least every other year?</w:t>
            </w:r>
          </w:p>
        </w:tc>
        <w:tc>
          <w:tcPr>
            <w:tcW w:w="360" w:type="dxa"/>
          </w:tcPr>
          <w:p w:rsidRPr="00AC3FC2" w:rsidR="00FE2B6B" w:rsidP="00FE2B6B" w:rsidRDefault="00FE2B6B" w14:paraId="1FEE8D7B" w14:textId="77777777">
            <w:pPr>
              <w:jc w:val="both"/>
              <w:rPr>
                <w:rFonts w:ascii="Times New Roman" w:hAnsi="Times New Roman"/>
                <w:sz w:val="20"/>
                <w:szCs w:val="20"/>
              </w:rPr>
            </w:pPr>
          </w:p>
        </w:tc>
        <w:tc>
          <w:tcPr>
            <w:tcW w:w="1170" w:type="dxa"/>
            <w:tcBorders>
              <w:bottom w:val="nil"/>
            </w:tcBorders>
          </w:tcPr>
          <w:p w:rsidRPr="00AC3FC2" w:rsidR="00FE2B6B" w:rsidP="00FE2B6B" w:rsidRDefault="00FE2B6B" w14:paraId="1DB67BFB" w14:textId="77777777">
            <w:pPr>
              <w:jc w:val="both"/>
              <w:rPr>
                <w:rFonts w:ascii="Times New Roman" w:hAnsi="Times New Roman"/>
                <w:b/>
                <w:sz w:val="20"/>
                <w:szCs w:val="20"/>
              </w:rPr>
            </w:pPr>
          </w:p>
        </w:tc>
        <w:tc>
          <w:tcPr>
            <w:tcW w:w="360" w:type="dxa"/>
          </w:tcPr>
          <w:p w:rsidRPr="00AC3FC2" w:rsidR="00FE2B6B" w:rsidP="00FE2B6B" w:rsidRDefault="00FE2B6B" w14:paraId="7CBF0CEB" w14:textId="77777777">
            <w:pPr>
              <w:jc w:val="both"/>
              <w:rPr>
                <w:rFonts w:ascii="Times New Roman" w:hAnsi="Times New Roman"/>
                <w:b/>
                <w:sz w:val="20"/>
                <w:szCs w:val="20"/>
              </w:rPr>
            </w:pPr>
          </w:p>
        </w:tc>
        <w:tc>
          <w:tcPr>
            <w:tcW w:w="1260" w:type="dxa"/>
            <w:tcBorders>
              <w:bottom w:val="nil"/>
            </w:tcBorders>
          </w:tcPr>
          <w:p w:rsidRPr="00AC3FC2" w:rsidR="00FE2B6B" w:rsidP="00FE2B6B" w:rsidRDefault="00FE2B6B" w14:paraId="485F912D" w14:textId="77777777">
            <w:pPr>
              <w:jc w:val="both"/>
              <w:rPr>
                <w:rFonts w:ascii="Times New Roman" w:hAnsi="Times New Roman"/>
                <w:b/>
                <w:sz w:val="20"/>
                <w:szCs w:val="20"/>
              </w:rPr>
            </w:pPr>
          </w:p>
        </w:tc>
      </w:tr>
    </w:tbl>
    <w:p w:rsidRPr="00AC3FC2" w:rsidR="00FE2B6B" w:rsidP="00FE2B6B" w:rsidRDefault="00FE2B6B" w14:paraId="69B595A9" w14:textId="77777777">
      <w:pPr>
        <w:jc w:val="both"/>
        <w:rPr>
          <w:rFonts w:ascii="Times New Roman" w:hAnsi="Times New Roman"/>
          <w:sz w:val="20"/>
          <w:szCs w:val="20"/>
        </w:rPr>
      </w:pPr>
    </w:p>
    <w:p w:rsidRPr="00AC3FC2" w:rsidR="00FE2B6B" w:rsidP="00FE2B6B" w:rsidRDefault="00FE2B6B" w14:paraId="763B58DF" w14:textId="77777777">
      <w:pPr>
        <w:jc w:val="both"/>
        <w:rPr>
          <w:rFonts w:ascii="Times New Roman" w:hAnsi="Times New Roman"/>
          <w:sz w:val="20"/>
          <w:szCs w:val="20"/>
        </w:rPr>
      </w:pPr>
    </w:p>
    <w:p w:rsidRPr="00AC3FC2" w:rsidR="00FE2B6B" w:rsidP="00FE2B6B" w:rsidRDefault="00FE2B6B" w14:paraId="5DCD531A" w14:textId="77777777">
      <w:pPr>
        <w:jc w:val="both"/>
        <w:rPr>
          <w:rFonts w:ascii="Times New Roman" w:hAnsi="Times New Roman"/>
          <w:sz w:val="20"/>
          <w:szCs w:val="20"/>
        </w:rPr>
      </w:pPr>
    </w:p>
    <w:p w:rsidRPr="00AC3FC2" w:rsidR="00FE2B6B" w:rsidP="00FE2B6B" w:rsidRDefault="00FE2B6B" w14:paraId="28FA0276" w14:textId="77777777">
      <w:pPr>
        <w:jc w:val="both"/>
        <w:rPr>
          <w:rFonts w:ascii="Times New Roman" w:hAnsi="Times New Roman"/>
          <w:sz w:val="20"/>
          <w:szCs w:val="20"/>
        </w:rPr>
      </w:pPr>
    </w:p>
    <w:p w:rsidRPr="00AC3FC2" w:rsidR="00FE2B6B" w:rsidP="00FE2B6B" w:rsidRDefault="00FE2B6B" w14:paraId="1A3D1F91" w14:textId="77777777">
      <w:pPr>
        <w:jc w:val="both"/>
        <w:rPr>
          <w:rFonts w:ascii="Times New Roman" w:hAnsi="Times New Roman"/>
          <w:b/>
          <w:sz w:val="20"/>
          <w:szCs w:val="20"/>
        </w:rPr>
      </w:pPr>
      <w:r w:rsidRPr="00AC3FC2">
        <w:rPr>
          <w:rFonts w:ascii="Times New Roman" w:hAnsi="Times New Roman"/>
          <w:b/>
          <w:sz w:val="20"/>
          <w:szCs w:val="20"/>
        </w:rPr>
        <w:t>COMMENTS:</w:t>
      </w:r>
    </w:p>
    <w:p w:rsidR="002F5E55" w:rsidP="002F5E55" w:rsidRDefault="002F5E55" w14:paraId="29A5234B" w14:textId="77777777">
      <w:pPr>
        <w:spacing w:line="276" w:lineRule="auto"/>
        <w:rPr>
          <w:rFonts w:asciiTheme="minorHAnsi" w:hAnsiTheme="minorHAnsi"/>
          <w:sz w:val="20"/>
          <w:szCs w:val="20"/>
        </w:rPr>
      </w:pPr>
    </w:p>
    <w:p w:rsidR="00FE2B6B" w:rsidRDefault="00FE2B6B" w14:paraId="1F374872" w14:textId="77777777">
      <w:pPr>
        <w:spacing w:after="200" w:line="276" w:lineRule="auto"/>
        <w:rPr>
          <w:rFonts w:asciiTheme="minorHAnsi" w:hAnsiTheme="minorHAnsi"/>
          <w:sz w:val="20"/>
          <w:szCs w:val="20"/>
        </w:rPr>
      </w:pPr>
      <w:r>
        <w:rPr>
          <w:rFonts w:asciiTheme="minorHAnsi" w:hAnsiTheme="minorHAnsi"/>
          <w:sz w:val="20"/>
          <w:szCs w:val="20"/>
        </w:rPr>
        <w:br w:type="page"/>
      </w:r>
    </w:p>
    <w:p w:rsidRPr="00AC3FC2" w:rsidR="0088456F" w:rsidP="00826F0D" w:rsidRDefault="00894D9A" w14:paraId="3DBD5611" w14:textId="77777777">
      <w:pPr>
        <w:pStyle w:val="Heading1"/>
        <w:jc w:val="both"/>
        <w:rPr>
          <w:rFonts w:ascii="Times New Roman" w:hAnsi="Times New Roman" w:cs="Times New Roman"/>
        </w:rPr>
      </w:pPr>
      <w:bookmarkStart w:name="_Toc453760176" w:id="315"/>
      <w:bookmarkStart w:name="_Toc468712974" w:id="316"/>
      <w:bookmarkStart w:name="_Toc17879098" w:id="317"/>
      <w:r w:rsidRPr="00AC3FC2">
        <w:rPr>
          <w:rFonts w:ascii="Times New Roman" w:hAnsi="Times New Roman" w:cs="Times New Roman"/>
        </w:rPr>
        <w:lastRenderedPageBreak/>
        <w:t>Requirement</w:t>
      </w:r>
      <w:r w:rsidRPr="00AC3FC2" w:rsidR="0088456F">
        <w:rPr>
          <w:rFonts w:ascii="Times New Roman" w:hAnsi="Times New Roman" w:cs="Times New Roman"/>
        </w:rPr>
        <w:t xml:space="preserve"> 12 </w:t>
      </w:r>
      <w:r w:rsidR="0071430A">
        <w:rPr>
          <w:rFonts w:ascii="Times New Roman" w:hAnsi="Times New Roman" w:cs="Times New Roman"/>
        </w:rPr>
        <w:t>–</w:t>
      </w:r>
      <w:r w:rsidRPr="00AC3FC2" w:rsidR="0088456F">
        <w:rPr>
          <w:rFonts w:ascii="Times New Roman" w:hAnsi="Times New Roman" w:cs="Times New Roman"/>
        </w:rPr>
        <w:t xml:space="preserve"> Interdivisional Collaboration</w:t>
      </w:r>
      <w:bookmarkEnd w:id="315"/>
      <w:bookmarkEnd w:id="316"/>
      <w:bookmarkEnd w:id="317"/>
    </w:p>
    <w:p w:rsidRPr="00AC3FC2" w:rsidR="0088456F" w:rsidP="00826F0D" w:rsidRDefault="0088456F" w14:paraId="239B933C" w14:textId="77777777">
      <w:pPr>
        <w:jc w:val="both"/>
        <w:rPr>
          <w:rFonts w:ascii="Times New Roman" w:hAnsi="Times New Roman"/>
          <w:b/>
          <w:sz w:val="20"/>
          <w:szCs w:val="20"/>
        </w:rPr>
      </w:pPr>
    </w:p>
    <w:p w:rsidRPr="00AC3FC2" w:rsidR="0088456F" w:rsidP="00414FD8" w:rsidRDefault="0088456F" w14:paraId="226C1C19" w14:textId="77777777">
      <w:pPr>
        <w:jc w:val="both"/>
        <w:rPr>
          <w:rFonts w:ascii="Times New Roman" w:hAnsi="Times New Roman"/>
          <w:sz w:val="20"/>
          <w:szCs w:val="20"/>
        </w:rPr>
      </w:pPr>
      <w:r w:rsidRPr="00AC3FC2">
        <w:rPr>
          <w:rFonts w:ascii="Times New Roman" w:hAnsi="Times New Roman"/>
          <w:sz w:val="20"/>
          <w:szCs w:val="20"/>
        </w:rPr>
        <w:t xml:space="preserve">The </w:t>
      </w:r>
      <w:r w:rsidR="00BC1B21">
        <w:rPr>
          <w:rFonts w:ascii="Times New Roman" w:hAnsi="Times New Roman"/>
          <w:sz w:val="20"/>
          <w:szCs w:val="20"/>
        </w:rPr>
        <w:t>D</w:t>
      </w:r>
      <w:r w:rsidRPr="00AC3FC2">
        <w:rPr>
          <w:rFonts w:ascii="Times New Roman" w:hAnsi="Times New Roman"/>
          <w:sz w:val="20"/>
          <w:szCs w:val="20"/>
        </w:rPr>
        <w:t>epartment of Insurance has established and follows a systematic procedure for interdivisional communication (as referenced in the</w:t>
      </w:r>
      <w:r w:rsidRPr="00AC3FC2" w:rsidR="00040CB1">
        <w:rPr>
          <w:rFonts w:ascii="Times New Roman" w:hAnsi="Times New Roman"/>
          <w:i/>
          <w:sz w:val="20"/>
          <w:szCs w:val="20"/>
        </w:rPr>
        <w:t xml:space="preserve"> Market Regulation Handbook</w:t>
      </w:r>
      <w:r w:rsidRPr="00AC3FC2">
        <w:rPr>
          <w:rFonts w:ascii="Times New Roman" w:hAnsi="Times New Roman"/>
          <w:sz w:val="20"/>
          <w:szCs w:val="20"/>
        </w:rPr>
        <w:t>).</w:t>
      </w:r>
    </w:p>
    <w:p w:rsidRPr="00AC3FC2" w:rsidR="00894D9A" w:rsidP="00826F0D" w:rsidRDefault="00894D9A" w14:paraId="287EA082" w14:textId="77777777">
      <w:pPr>
        <w:pStyle w:val="Heading2"/>
        <w:jc w:val="both"/>
        <w:rPr>
          <w:rFonts w:ascii="Times New Roman" w:hAnsi="Times New Roman" w:cs="Times New Roman"/>
        </w:rPr>
      </w:pPr>
      <w:bookmarkStart w:name="_Toc453760177" w:id="318"/>
      <w:bookmarkStart w:name="_Toc468712975" w:id="319"/>
      <w:bookmarkStart w:name="_Toc17879099" w:id="320"/>
      <w:r w:rsidRPr="00AC3FC2">
        <w:rPr>
          <w:rFonts w:ascii="Times New Roman" w:hAnsi="Times New Roman" w:cs="Times New Roman"/>
        </w:rPr>
        <w:t>Guidelines</w:t>
      </w:r>
      <w:bookmarkEnd w:id="318"/>
      <w:bookmarkEnd w:id="319"/>
      <w:bookmarkEnd w:id="320"/>
    </w:p>
    <w:p w:rsidRPr="00AC3FC2" w:rsidR="00894D9A" w:rsidP="00826F0D" w:rsidRDefault="00894D9A" w14:paraId="1CE06243" w14:textId="77777777">
      <w:pPr>
        <w:jc w:val="both"/>
        <w:rPr>
          <w:rFonts w:ascii="Times New Roman" w:hAnsi="Times New Roman"/>
          <w:sz w:val="20"/>
          <w:szCs w:val="20"/>
        </w:rPr>
      </w:pPr>
    </w:p>
    <w:p w:rsidRPr="00AC3FC2" w:rsidR="0088456F" w:rsidP="00826F0D" w:rsidRDefault="0088456F" w14:paraId="67265F4E" w14:textId="0058359A">
      <w:pPr>
        <w:jc w:val="both"/>
        <w:rPr>
          <w:rFonts w:ascii="Times New Roman" w:hAnsi="Times New Roman"/>
          <w:sz w:val="20"/>
          <w:szCs w:val="20"/>
        </w:rPr>
      </w:pPr>
      <w:r w:rsidRPr="00AC3FC2">
        <w:rPr>
          <w:rFonts w:ascii="Times New Roman" w:hAnsi="Times New Roman"/>
          <w:sz w:val="20"/>
          <w:szCs w:val="20"/>
        </w:rPr>
        <w:t xml:space="preserve">The objective is to establish a </w:t>
      </w:r>
      <w:r w:rsidR="000304B2">
        <w:rPr>
          <w:rFonts w:ascii="Times New Roman" w:hAnsi="Times New Roman"/>
          <w:sz w:val="20"/>
          <w:szCs w:val="20"/>
        </w:rPr>
        <w:t>s</w:t>
      </w:r>
      <w:r w:rsidRPr="00AC3FC2">
        <w:rPr>
          <w:rFonts w:ascii="Times New Roman" w:hAnsi="Times New Roman"/>
          <w:sz w:val="20"/>
          <w:szCs w:val="20"/>
        </w:rPr>
        <w:t xml:space="preserve">ystematic </w:t>
      </w:r>
      <w:r w:rsidR="000304B2">
        <w:rPr>
          <w:rFonts w:ascii="Times New Roman" w:hAnsi="Times New Roman"/>
          <w:sz w:val="20"/>
          <w:szCs w:val="20"/>
        </w:rPr>
        <w:t>p</w:t>
      </w:r>
      <w:r w:rsidRPr="00AC3FC2">
        <w:rPr>
          <w:rFonts w:ascii="Times New Roman" w:hAnsi="Times New Roman"/>
          <w:sz w:val="20"/>
          <w:szCs w:val="20"/>
        </w:rPr>
        <w:t xml:space="preserve">rocedure for </w:t>
      </w:r>
      <w:r w:rsidR="000304B2">
        <w:rPr>
          <w:rFonts w:ascii="Times New Roman" w:hAnsi="Times New Roman"/>
          <w:sz w:val="20"/>
          <w:szCs w:val="20"/>
        </w:rPr>
        <w:t>i</w:t>
      </w:r>
      <w:r w:rsidRPr="00AC3FC2">
        <w:rPr>
          <w:rFonts w:ascii="Times New Roman" w:hAnsi="Times New Roman"/>
          <w:sz w:val="20"/>
          <w:szCs w:val="20"/>
        </w:rPr>
        <w:t xml:space="preserve">nterdivisional </w:t>
      </w:r>
      <w:r w:rsidR="000304B2">
        <w:rPr>
          <w:rFonts w:ascii="Times New Roman" w:hAnsi="Times New Roman"/>
          <w:sz w:val="20"/>
          <w:szCs w:val="20"/>
        </w:rPr>
        <w:t>c</w:t>
      </w:r>
      <w:r w:rsidRPr="00AC3FC2">
        <w:rPr>
          <w:rFonts w:ascii="Times New Roman" w:hAnsi="Times New Roman"/>
          <w:sz w:val="20"/>
          <w:szCs w:val="20"/>
        </w:rPr>
        <w:t>ommunication</w:t>
      </w:r>
      <w:ins w:author="Helder, Randy" w:date="2019-09-13T11:41:00Z" w:id="321">
        <w:r w:rsidR="00ED0BCC">
          <w:rPr>
            <w:rFonts w:ascii="Times New Roman" w:hAnsi="Times New Roman"/>
            <w:sz w:val="20"/>
            <w:szCs w:val="20"/>
          </w:rPr>
          <w:t>,</w:t>
        </w:r>
        <w:r w:rsidRPr="00ED0BCC" w:rsidR="00ED0BCC">
          <w:rPr>
            <w:rFonts w:ascii="Times New Roman" w:hAnsi="Times New Roman"/>
            <w:sz w:val="20"/>
            <w:szCs w:val="20"/>
          </w:rPr>
          <w:t xml:space="preserve"> </w:t>
        </w:r>
        <w:r w:rsidR="00ED0BCC">
          <w:rPr>
            <w:rFonts w:ascii="Times New Roman" w:hAnsi="Times New Roman"/>
            <w:sz w:val="20"/>
            <w:szCs w:val="20"/>
          </w:rPr>
          <w:t>as well as specific guidance regarding which requirements govern or define interdivisional collaboration.</w:t>
        </w:r>
      </w:ins>
      <w:del w:author="Helder, Randy" w:date="2019-09-13T11:41:00Z" w:id="322">
        <w:r w:rsidRPr="00AC3FC2" w:rsidDel="00ED0BCC">
          <w:rPr>
            <w:rFonts w:ascii="Times New Roman" w:hAnsi="Times New Roman"/>
            <w:sz w:val="20"/>
            <w:szCs w:val="20"/>
          </w:rPr>
          <w:delText>.</w:delText>
        </w:r>
      </w:del>
      <w:r w:rsidRPr="00AC3FC2">
        <w:rPr>
          <w:rFonts w:ascii="Times New Roman" w:hAnsi="Times New Roman"/>
          <w:sz w:val="20"/>
          <w:szCs w:val="20"/>
        </w:rPr>
        <w:t xml:space="preserve"> This includes identifying warning signs that all staff should share with the </w:t>
      </w:r>
      <w:r w:rsidR="003839F1">
        <w:rPr>
          <w:rFonts w:ascii="Times New Roman" w:hAnsi="Times New Roman"/>
          <w:sz w:val="20"/>
          <w:szCs w:val="20"/>
        </w:rPr>
        <w:t>m</w:t>
      </w:r>
      <w:r w:rsidRPr="00AC3FC2" w:rsidR="00554231">
        <w:rPr>
          <w:rFonts w:ascii="Times New Roman" w:hAnsi="Times New Roman"/>
          <w:sz w:val="20"/>
          <w:szCs w:val="20"/>
        </w:rPr>
        <w:t xml:space="preserve">arket </w:t>
      </w:r>
      <w:r w:rsidR="003839F1">
        <w:rPr>
          <w:rFonts w:ascii="Times New Roman" w:hAnsi="Times New Roman"/>
          <w:sz w:val="20"/>
          <w:szCs w:val="20"/>
        </w:rPr>
        <w:t>a</w:t>
      </w:r>
      <w:r w:rsidRPr="00AC3FC2" w:rsidR="00554231">
        <w:rPr>
          <w:rFonts w:ascii="Times New Roman" w:hAnsi="Times New Roman"/>
          <w:sz w:val="20"/>
          <w:szCs w:val="20"/>
        </w:rPr>
        <w:t xml:space="preserve">nalysis </w:t>
      </w:r>
      <w:r w:rsidR="003839F1">
        <w:rPr>
          <w:rFonts w:ascii="Times New Roman" w:hAnsi="Times New Roman"/>
          <w:sz w:val="20"/>
          <w:szCs w:val="20"/>
        </w:rPr>
        <w:t>c</w:t>
      </w:r>
      <w:r w:rsidRPr="00AC3FC2" w:rsidR="00554231">
        <w:rPr>
          <w:rFonts w:ascii="Times New Roman" w:hAnsi="Times New Roman"/>
          <w:sz w:val="20"/>
          <w:szCs w:val="20"/>
        </w:rPr>
        <w:t>hief (</w:t>
      </w:r>
      <w:r w:rsidRPr="00AC3FC2">
        <w:rPr>
          <w:rFonts w:ascii="Times New Roman" w:hAnsi="Times New Roman"/>
          <w:sz w:val="20"/>
          <w:szCs w:val="20"/>
        </w:rPr>
        <w:t>MAC</w:t>
      </w:r>
      <w:r w:rsidRPr="00AC3FC2" w:rsidR="00554231">
        <w:rPr>
          <w:rFonts w:ascii="Times New Roman" w:hAnsi="Times New Roman"/>
          <w:sz w:val="20"/>
          <w:szCs w:val="20"/>
        </w:rPr>
        <w:t>)</w:t>
      </w:r>
      <w:r w:rsidRPr="00AC3FC2">
        <w:rPr>
          <w:rFonts w:ascii="Times New Roman" w:hAnsi="Times New Roman"/>
          <w:sz w:val="20"/>
          <w:szCs w:val="20"/>
        </w:rPr>
        <w:t xml:space="preserve">. </w:t>
      </w:r>
      <w:proofErr w:type="gramStart"/>
      <w:r w:rsidRPr="00AC3FC2">
        <w:rPr>
          <w:rFonts w:ascii="Times New Roman" w:hAnsi="Times New Roman"/>
          <w:sz w:val="20"/>
          <w:szCs w:val="20"/>
        </w:rPr>
        <w:t>In particular, all</w:t>
      </w:r>
      <w:proofErr w:type="gramEnd"/>
      <w:r w:rsidRPr="00AC3FC2">
        <w:rPr>
          <w:rFonts w:ascii="Times New Roman" w:hAnsi="Times New Roman"/>
          <w:sz w:val="20"/>
          <w:szCs w:val="20"/>
        </w:rPr>
        <w:t xml:space="preserve"> insurance department staff should report to the MAC when information of concern that may result in consumer harm is received in the department. </w:t>
      </w:r>
    </w:p>
    <w:p w:rsidR="0088456F" w:rsidP="00826F0D" w:rsidRDefault="0088456F" w14:paraId="462331AA" w14:textId="1271F8B3">
      <w:pPr>
        <w:jc w:val="both"/>
        <w:rPr>
          <w:ins w:author="Helder, Randy" w:date="2019-09-13T11:41:00Z" w:id="323"/>
          <w:rFonts w:ascii="Times New Roman" w:hAnsi="Times New Roman"/>
          <w:sz w:val="20"/>
          <w:szCs w:val="20"/>
        </w:rPr>
      </w:pPr>
    </w:p>
    <w:p w:rsidRPr="00AC3FC2" w:rsidR="00ED0BCC" w:rsidP="00ED0BCC" w:rsidRDefault="00ED0BCC" w14:paraId="01D8FFAA" w14:textId="77777777">
      <w:pPr>
        <w:jc w:val="both"/>
        <w:rPr>
          <w:ins w:author="Helder, Randy" w:date="2019-09-13T11:41:00Z" w:id="324"/>
          <w:rFonts w:ascii="Times New Roman" w:hAnsi="Times New Roman"/>
          <w:sz w:val="20"/>
          <w:szCs w:val="20"/>
        </w:rPr>
      </w:pPr>
      <w:ins w:author="Helder, Randy" w:date="2019-09-13T11:41:00Z" w:id="325">
        <w:r>
          <w:rPr>
            <w:rFonts w:ascii="Times New Roman" w:hAnsi="Times New Roman"/>
            <w:sz w:val="20"/>
            <w:szCs w:val="20"/>
          </w:rPr>
          <w:t>Insurance department staff should effectively communicate and coordinate with various areas within the department. Such communication should consist of information shared by other areas of the department as well as key findings resulting from research conducted by the staff. Evidence of this communication should be clearly documented. The communication process should include a formal method that allows for pertinent information from other areas (e.g. legal, rates and forms, actuarial, etc.) within the department that could impact market conduct to be shared with the staff. Examples may include regularly scheduled department head meeting, department managers’ meeting, information requests to other areas of the department, etc.</w:t>
        </w:r>
      </w:ins>
    </w:p>
    <w:p w:rsidRPr="00AC3FC2" w:rsidR="00ED0BCC" w:rsidP="00826F0D" w:rsidRDefault="00ED0BCC" w14:paraId="395EB881" w14:textId="77777777">
      <w:pPr>
        <w:jc w:val="both"/>
        <w:rPr>
          <w:rFonts w:ascii="Times New Roman" w:hAnsi="Times New Roman"/>
          <w:sz w:val="20"/>
          <w:szCs w:val="20"/>
        </w:rPr>
      </w:pPr>
    </w:p>
    <w:p w:rsidRPr="00AC3FC2" w:rsidR="0088456F" w:rsidP="00826F0D" w:rsidRDefault="0088456F" w14:paraId="4F352A0A" w14:textId="77777777">
      <w:pPr>
        <w:jc w:val="both"/>
        <w:rPr>
          <w:rFonts w:ascii="Times New Roman" w:hAnsi="Times New Roman"/>
          <w:sz w:val="20"/>
          <w:szCs w:val="20"/>
        </w:rPr>
      </w:pPr>
      <w:r w:rsidRPr="00AC3FC2">
        <w:rPr>
          <w:rFonts w:ascii="Times New Roman" w:hAnsi="Times New Roman"/>
          <w:sz w:val="20"/>
          <w:szCs w:val="20"/>
        </w:rPr>
        <w:t xml:space="preserve">As a means of improving the sharing of information among the </w:t>
      </w:r>
      <w:r w:rsidRPr="00AC3FC2" w:rsidR="00921F06">
        <w:rPr>
          <w:rFonts w:ascii="Times New Roman" w:hAnsi="Times New Roman"/>
          <w:sz w:val="20"/>
          <w:szCs w:val="20"/>
        </w:rPr>
        <w:t>jurisdiction</w:t>
      </w:r>
      <w:r w:rsidRPr="00AC3FC2">
        <w:rPr>
          <w:rFonts w:ascii="Times New Roman" w:hAnsi="Times New Roman"/>
          <w:sz w:val="20"/>
          <w:szCs w:val="20"/>
        </w:rPr>
        <w:t xml:space="preserve">s, at the conclusion of an investigation </w:t>
      </w:r>
      <w:r w:rsidR="003C5A40">
        <w:rPr>
          <w:rFonts w:ascii="Times New Roman" w:hAnsi="Times New Roman"/>
          <w:sz w:val="20"/>
          <w:szCs w:val="20"/>
        </w:rPr>
        <w:t>that</w:t>
      </w:r>
      <w:r w:rsidRPr="00AC3FC2" w:rsidR="003C5A40">
        <w:rPr>
          <w:rFonts w:ascii="Times New Roman" w:hAnsi="Times New Roman"/>
          <w:sz w:val="20"/>
          <w:szCs w:val="20"/>
        </w:rPr>
        <w:t xml:space="preserve"> </w:t>
      </w:r>
      <w:r w:rsidRPr="00AC3FC2">
        <w:rPr>
          <w:rFonts w:ascii="Times New Roman" w:hAnsi="Times New Roman"/>
          <w:sz w:val="20"/>
          <w:szCs w:val="20"/>
        </w:rPr>
        <w:t xml:space="preserve">resulted from interdivisional communication, all </w:t>
      </w:r>
      <w:r w:rsidRPr="00AC3FC2" w:rsidR="00921F06">
        <w:rPr>
          <w:rFonts w:ascii="Times New Roman" w:hAnsi="Times New Roman"/>
          <w:sz w:val="20"/>
          <w:szCs w:val="20"/>
        </w:rPr>
        <w:t>jurisdiction</w:t>
      </w:r>
      <w:r w:rsidRPr="00AC3FC2">
        <w:rPr>
          <w:rFonts w:ascii="Times New Roman" w:hAnsi="Times New Roman"/>
          <w:sz w:val="20"/>
          <w:szCs w:val="20"/>
        </w:rPr>
        <w:t xml:space="preserve">s are encouraged to contact the </w:t>
      </w:r>
      <w:r w:rsidRPr="00AC3FC2" w:rsidR="00921F06">
        <w:rPr>
          <w:rFonts w:ascii="Times New Roman" w:hAnsi="Times New Roman"/>
          <w:sz w:val="20"/>
          <w:szCs w:val="20"/>
        </w:rPr>
        <w:t>jurisdiction</w:t>
      </w:r>
      <w:r w:rsidRPr="00AC3FC2">
        <w:rPr>
          <w:rFonts w:ascii="Times New Roman" w:hAnsi="Times New Roman"/>
          <w:sz w:val="20"/>
          <w:szCs w:val="20"/>
        </w:rPr>
        <w:t xml:space="preserve">’s market analysis coordinator in an affected </w:t>
      </w:r>
      <w:r w:rsidRPr="00AC3FC2" w:rsidR="00921F06">
        <w:rPr>
          <w:rFonts w:ascii="Times New Roman" w:hAnsi="Times New Roman"/>
          <w:sz w:val="20"/>
          <w:szCs w:val="20"/>
        </w:rPr>
        <w:t>jurisdiction</w:t>
      </w:r>
      <w:r w:rsidRPr="00AC3FC2">
        <w:rPr>
          <w:rFonts w:ascii="Times New Roman" w:hAnsi="Times New Roman"/>
          <w:sz w:val="20"/>
          <w:szCs w:val="20"/>
        </w:rPr>
        <w:t xml:space="preserve"> and inform them of the results of the investigation.</w:t>
      </w:r>
    </w:p>
    <w:p w:rsidRPr="00AC3FC2" w:rsidR="0088456F" w:rsidP="00826F0D" w:rsidRDefault="0088456F" w14:paraId="459A8EF5" w14:textId="77777777">
      <w:pPr>
        <w:jc w:val="both"/>
        <w:rPr>
          <w:rFonts w:ascii="Times New Roman" w:hAnsi="Times New Roman"/>
          <w:sz w:val="20"/>
          <w:szCs w:val="20"/>
        </w:rPr>
      </w:pPr>
    </w:p>
    <w:p w:rsidRPr="00AC3FC2" w:rsidR="0088456F" w:rsidP="00826F0D" w:rsidRDefault="0088456F" w14:paraId="556B383A" w14:textId="77777777">
      <w:pPr>
        <w:jc w:val="both"/>
        <w:rPr>
          <w:rFonts w:ascii="Times New Roman" w:hAnsi="Times New Roman"/>
          <w:sz w:val="20"/>
          <w:szCs w:val="20"/>
        </w:rPr>
      </w:pPr>
      <w:r w:rsidRPr="00AC3FC2">
        <w:rPr>
          <w:rFonts w:ascii="Times New Roman" w:hAnsi="Times New Roman"/>
          <w:sz w:val="20"/>
          <w:szCs w:val="20"/>
        </w:rPr>
        <w:t xml:space="preserve">When evaluating </w:t>
      </w:r>
      <w:r w:rsidRPr="00AC3FC2" w:rsidR="00554231">
        <w:rPr>
          <w:rFonts w:ascii="Times New Roman" w:hAnsi="Times New Roman"/>
          <w:sz w:val="20"/>
          <w:szCs w:val="20"/>
        </w:rPr>
        <w:t xml:space="preserve">checklist items for Requirement </w:t>
      </w:r>
      <w:r w:rsidRPr="00AC3FC2">
        <w:rPr>
          <w:rFonts w:ascii="Times New Roman" w:hAnsi="Times New Roman"/>
          <w:sz w:val="20"/>
          <w:szCs w:val="20"/>
        </w:rPr>
        <w:t xml:space="preserve">12, it is important to remember that market conduct problems do not occur in a vacuum. Complaint activity, legal issues, financial concerns or irregularities in rate and form filings often accompany them. At the same time, market conduct problems may be an early warning sign of other problems with a company, so it is essential for information to be shared and discussed between the MAC and other department staff. This should be done on a systematic basis, including, at a minimum, a quarterly </w:t>
      </w:r>
      <w:r w:rsidRPr="00AC3FC2" w:rsidR="002F5E55">
        <w:rPr>
          <w:rFonts w:ascii="Times New Roman" w:hAnsi="Times New Roman"/>
          <w:sz w:val="20"/>
          <w:szCs w:val="20"/>
        </w:rPr>
        <w:t xml:space="preserve">meeting or </w:t>
      </w:r>
      <w:r w:rsidRPr="00AC3FC2">
        <w:rPr>
          <w:rFonts w:ascii="Times New Roman" w:hAnsi="Times New Roman"/>
          <w:sz w:val="20"/>
          <w:szCs w:val="20"/>
        </w:rPr>
        <w:t>questionnaire requesting other work areas within the department to report unusual activity that may be of interest to the MAC, such as patterns of adverse financial data, consumer complaints, policy termination activity, producer misconduct or use of noncompliant forms or rates.</w:t>
      </w:r>
    </w:p>
    <w:p w:rsidRPr="00AC3FC2" w:rsidR="0088456F" w:rsidP="00826F0D" w:rsidRDefault="0088456F" w14:paraId="0D58E024" w14:textId="77777777">
      <w:pPr>
        <w:jc w:val="both"/>
        <w:rPr>
          <w:rFonts w:ascii="Times New Roman" w:hAnsi="Times New Roman"/>
          <w:sz w:val="20"/>
          <w:szCs w:val="20"/>
        </w:rPr>
      </w:pPr>
    </w:p>
    <w:p w:rsidRPr="00AC3FC2" w:rsidR="0088456F" w:rsidP="00826F0D" w:rsidRDefault="0088456F" w14:paraId="259B7B1A" w14:textId="77777777">
      <w:pPr>
        <w:jc w:val="both"/>
        <w:rPr>
          <w:rFonts w:ascii="Times New Roman" w:hAnsi="Times New Roman"/>
          <w:b/>
          <w:sz w:val="20"/>
          <w:szCs w:val="20"/>
        </w:rPr>
      </w:pPr>
      <w:r w:rsidRPr="00AC3FC2">
        <w:rPr>
          <w:rFonts w:ascii="Times New Roman" w:hAnsi="Times New Roman"/>
          <w:sz w:val="20"/>
          <w:szCs w:val="20"/>
        </w:rPr>
        <w:t xml:space="preserve">To evaluate whether your jurisdiction “passes” </w:t>
      </w:r>
      <w:r w:rsidRPr="00AC3FC2" w:rsidR="00826F0D">
        <w:rPr>
          <w:rFonts w:ascii="Times New Roman" w:hAnsi="Times New Roman"/>
          <w:sz w:val="20"/>
          <w:szCs w:val="20"/>
        </w:rPr>
        <w:t>Requirement</w:t>
      </w:r>
      <w:r w:rsidRPr="00AC3FC2">
        <w:rPr>
          <w:rFonts w:ascii="Times New Roman" w:hAnsi="Times New Roman"/>
          <w:sz w:val="20"/>
          <w:szCs w:val="20"/>
        </w:rPr>
        <w:t xml:space="preserve"> 12, the jurisdiction must answer “</w:t>
      </w:r>
      <w:r w:rsidR="00FE3CAF">
        <w:rPr>
          <w:rFonts w:ascii="Times New Roman" w:hAnsi="Times New Roman"/>
          <w:sz w:val="20"/>
          <w:szCs w:val="20"/>
        </w:rPr>
        <w:t>Y</w:t>
      </w:r>
      <w:r w:rsidRPr="00AC3FC2">
        <w:rPr>
          <w:rFonts w:ascii="Times New Roman" w:hAnsi="Times New Roman"/>
          <w:sz w:val="20"/>
          <w:szCs w:val="20"/>
        </w:rPr>
        <w:t xml:space="preserve">es” to </w:t>
      </w:r>
      <w:r w:rsidR="008C4D31">
        <w:rPr>
          <w:rFonts w:ascii="Times New Roman" w:hAnsi="Times New Roman"/>
          <w:sz w:val="20"/>
          <w:szCs w:val="20"/>
        </w:rPr>
        <w:t xml:space="preserve">checklist item </w:t>
      </w:r>
      <w:r w:rsidR="000764A9">
        <w:rPr>
          <w:rFonts w:ascii="Times New Roman" w:hAnsi="Times New Roman"/>
          <w:sz w:val="20"/>
          <w:szCs w:val="20"/>
        </w:rPr>
        <w:t>12</w:t>
      </w:r>
      <w:r w:rsidRPr="00AC3FC2">
        <w:rPr>
          <w:rFonts w:ascii="Times New Roman" w:hAnsi="Times New Roman"/>
          <w:sz w:val="20"/>
          <w:szCs w:val="20"/>
        </w:rPr>
        <w:t>a</w:t>
      </w:r>
      <w:r w:rsidR="008C4D31">
        <w:rPr>
          <w:rFonts w:ascii="Times New Roman" w:hAnsi="Times New Roman"/>
          <w:sz w:val="20"/>
          <w:szCs w:val="20"/>
        </w:rPr>
        <w:t>.</w:t>
      </w:r>
      <w:r w:rsidRPr="00AC3FC2">
        <w:rPr>
          <w:rFonts w:ascii="Times New Roman" w:hAnsi="Times New Roman"/>
          <w:sz w:val="20"/>
          <w:szCs w:val="20"/>
        </w:rPr>
        <w:t>,</w:t>
      </w:r>
      <w:r w:rsidR="008C4D31">
        <w:rPr>
          <w:rFonts w:ascii="Times New Roman" w:hAnsi="Times New Roman"/>
          <w:sz w:val="20"/>
          <w:szCs w:val="20"/>
        </w:rPr>
        <w:t xml:space="preserve"> item </w:t>
      </w:r>
      <w:r w:rsidR="000764A9">
        <w:rPr>
          <w:rFonts w:ascii="Times New Roman" w:hAnsi="Times New Roman"/>
          <w:sz w:val="20"/>
          <w:szCs w:val="20"/>
        </w:rPr>
        <w:t>12</w:t>
      </w:r>
      <w:r w:rsidRPr="00AC3FC2">
        <w:rPr>
          <w:rFonts w:ascii="Times New Roman" w:hAnsi="Times New Roman"/>
          <w:sz w:val="20"/>
          <w:szCs w:val="20"/>
        </w:rPr>
        <w:t>b</w:t>
      </w:r>
      <w:r w:rsidR="008C4D31">
        <w:rPr>
          <w:rFonts w:ascii="Times New Roman" w:hAnsi="Times New Roman"/>
          <w:sz w:val="20"/>
          <w:szCs w:val="20"/>
        </w:rPr>
        <w:t>.</w:t>
      </w:r>
      <w:r w:rsidRPr="00AC3FC2">
        <w:rPr>
          <w:rFonts w:ascii="Times New Roman" w:hAnsi="Times New Roman"/>
          <w:sz w:val="20"/>
          <w:szCs w:val="20"/>
        </w:rPr>
        <w:t xml:space="preserve">, </w:t>
      </w:r>
      <w:r w:rsidR="008C4D31">
        <w:rPr>
          <w:rFonts w:ascii="Times New Roman" w:hAnsi="Times New Roman"/>
          <w:sz w:val="20"/>
          <w:szCs w:val="20"/>
        </w:rPr>
        <w:t xml:space="preserve">item </w:t>
      </w:r>
      <w:r w:rsidR="000764A9">
        <w:rPr>
          <w:rFonts w:ascii="Times New Roman" w:hAnsi="Times New Roman"/>
          <w:sz w:val="20"/>
          <w:szCs w:val="20"/>
        </w:rPr>
        <w:t>12</w:t>
      </w:r>
      <w:r w:rsidRPr="00AC3FC2">
        <w:rPr>
          <w:rFonts w:ascii="Times New Roman" w:hAnsi="Times New Roman"/>
          <w:sz w:val="20"/>
          <w:szCs w:val="20"/>
        </w:rPr>
        <w:t>c</w:t>
      </w:r>
      <w:r w:rsidR="008C4D31">
        <w:rPr>
          <w:rFonts w:ascii="Times New Roman" w:hAnsi="Times New Roman"/>
          <w:sz w:val="20"/>
          <w:szCs w:val="20"/>
        </w:rPr>
        <w:t>.</w:t>
      </w:r>
      <w:r w:rsidRPr="00AC3FC2">
        <w:rPr>
          <w:rFonts w:ascii="Times New Roman" w:hAnsi="Times New Roman"/>
          <w:sz w:val="20"/>
          <w:szCs w:val="20"/>
        </w:rPr>
        <w:t xml:space="preserve"> and </w:t>
      </w:r>
      <w:r w:rsidR="008C4D31">
        <w:rPr>
          <w:rFonts w:ascii="Times New Roman" w:hAnsi="Times New Roman"/>
          <w:sz w:val="20"/>
          <w:szCs w:val="20"/>
        </w:rPr>
        <w:t xml:space="preserve">item </w:t>
      </w:r>
      <w:r w:rsidR="000764A9">
        <w:rPr>
          <w:rFonts w:ascii="Times New Roman" w:hAnsi="Times New Roman"/>
          <w:sz w:val="20"/>
          <w:szCs w:val="20"/>
        </w:rPr>
        <w:t>12</w:t>
      </w:r>
      <w:r w:rsidRPr="00AC3FC2">
        <w:rPr>
          <w:rFonts w:ascii="Times New Roman" w:hAnsi="Times New Roman"/>
          <w:sz w:val="20"/>
          <w:szCs w:val="20"/>
        </w:rPr>
        <w:t>d.</w:t>
      </w:r>
    </w:p>
    <w:p w:rsidR="004E7925" w:rsidRDefault="004E7925" w14:paraId="58CE6CDC" w14:textId="54CC353F">
      <w:pPr>
        <w:spacing w:after="200" w:line="276" w:lineRule="auto"/>
        <w:rPr>
          <w:rFonts w:asciiTheme="minorHAnsi" w:hAnsiTheme="minorHAnsi"/>
          <w:sz w:val="20"/>
          <w:szCs w:val="20"/>
        </w:rPr>
      </w:pPr>
    </w:p>
    <w:p w:rsidR="00FD10C5" w:rsidP="00FD10C5" w:rsidRDefault="00FD10C5" w14:paraId="3923A2F4" w14:textId="7C957D4A">
      <w:pPr>
        <w:spacing w:after="200" w:line="276" w:lineRule="auto"/>
        <w:jc w:val="center"/>
        <w:rPr>
          <w:rFonts w:ascii="Times New Roman" w:hAnsi="Times New Roman"/>
          <w:b/>
          <w:bCs/>
          <w:sz w:val="40"/>
          <w:szCs w:val="40"/>
        </w:rPr>
      </w:pPr>
      <w:r w:rsidRPr="00FD10C5">
        <w:rPr>
          <w:rFonts w:ascii="Times New Roman" w:hAnsi="Times New Roman"/>
          <w:b/>
          <w:bCs/>
          <w:sz w:val="40"/>
          <w:szCs w:val="40"/>
        </w:rPr>
        <w:t xml:space="preserve">Checklist for Requirement </w:t>
      </w:r>
      <w:r>
        <w:rPr>
          <w:rFonts w:ascii="Times New Roman" w:hAnsi="Times New Roman"/>
          <w:b/>
          <w:bCs/>
          <w:sz w:val="40"/>
          <w:szCs w:val="40"/>
        </w:rPr>
        <w:t>12</w:t>
      </w:r>
    </w:p>
    <w:tbl>
      <w:tblPr>
        <w:tblW w:w="10098" w:type="dxa"/>
        <w:tblLayout w:type="fixed"/>
        <w:tblLook w:val="0000" w:firstRow="0" w:lastRow="0" w:firstColumn="0" w:lastColumn="0" w:noHBand="0" w:noVBand="0"/>
      </w:tblPr>
      <w:tblGrid>
        <w:gridCol w:w="6948"/>
        <w:gridCol w:w="360"/>
        <w:gridCol w:w="1170"/>
        <w:gridCol w:w="360"/>
        <w:gridCol w:w="1260"/>
      </w:tblGrid>
      <w:tr w:rsidRPr="00AC3FC2" w:rsidR="00FE2B6B" w:rsidTr="00FE2B6B" w14:paraId="386DF646" w14:textId="77777777">
        <w:trPr>
          <w:cantSplit/>
        </w:trPr>
        <w:tc>
          <w:tcPr>
            <w:tcW w:w="6948" w:type="dxa"/>
          </w:tcPr>
          <w:p w:rsidRPr="00AC3FC2" w:rsidR="00FE2B6B" w:rsidP="00FE2B6B" w:rsidRDefault="00FE2B6B" w14:paraId="66A5AF08" w14:textId="77777777">
            <w:pPr>
              <w:jc w:val="both"/>
              <w:rPr>
                <w:rFonts w:ascii="Times New Roman" w:hAnsi="Times New Roman"/>
                <w:sz w:val="20"/>
                <w:szCs w:val="20"/>
              </w:rPr>
            </w:pPr>
          </w:p>
        </w:tc>
        <w:tc>
          <w:tcPr>
            <w:tcW w:w="360" w:type="dxa"/>
          </w:tcPr>
          <w:p w:rsidRPr="00AC3FC2" w:rsidR="00FE2B6B" w:rsidP="00FE2B6B" w:rsidRDefault="00FE2B6B" w14:paraId="7D38C3A2" w14:textId="77777777">
            <w:pPr>
              <w:jc w:val="both"/>
              <w:rPr>
                <w:rFonts w:ascii="Times New Roman" w:hAnsi="Times New Roman"/>
                <w:sz w:val="20"/>
                <w:szCs w:val="20"/>
              </w:rPr>
            </w:pPr>
          </w:p>
        </w:tc>
        <w:tc>
          <w:tcPr>
            <w:tcW w:w="1170" w:type="dxa"/>
          </w:tcPr>
          <w:p w:rsidRPr="00AC3FC2" w:rsidR="00FE2B6B" w:rsidP="00FE2B6B" w:rsidRDefault="00FE2B6B" w14:paraId="05B6161E" w14:textId="77777777">
            <w:pPr>
              <w:jc w:val="center"/>
              <w:rPr>
                <w:rFonts w:ascii="Times New Roman" w:hAnsi="Times New Roman"/>
                <w:b/>
                <w:sz w:val="20"/>
                <w:szCs w:val="20"/>
              </w:rPr>
            </w:pPr>
            <w:r>
              <w:rPr>
                <w:rFonts w:ascii="Times New Roman" w:hAnsi="Times New Roman"/>
                <w:b/>
                <w:sz w:val="20"/>
                <w:szCs w:val="20"/>
              </w:rPr>
              <w:t>YES</w:t>
            </w:r>
          </w:p>
        </w:tc>
        <w:tc>
          <w:tcPr>
            <w:tcW w:w="360" w:type="dxa"/>
          </w:tcPr>
          <w:p w:rsidRPr="00AC3FC2" w:rsidR="00FE2B6B" w:rsidP="00FE2B6B" w:rsidRDefault="00FE2B6B" w14:paraId="357B1E8B" w14:textId="77777777">
            <w:pPr>
              <w:jc w:val="both"/>
              <w:rPr>
                <w:rFonts w:ascii="Times New Roman" w:hAnsi="Times New Roman"/>
                <w:b/>
                <w:sz w:val="20"/>
                <w:szCs w:val="20"/>
              </w:rPr>
            </w:pPr>
          </w:p>
        </w:tc>
        <w:tc>
          <w:tcPr>
            <w:tcW w:w="1260" w:type="dxa"/>
          </w:tcPr>
          <w:p w:rsidRPr="00AC3FC2" w:rsidR="00FE2B6B" w:rsidP="00FE2B6B" w:rsidRDefault="00FE2B6B" w14:paraId="4F4F8353" w14:textId="77777777">
            <w:pPr>
              <w:jc w:val="center"/>
              <w:rPr>
                <w:rFonts w:ascii="Times New Roman" w:hAnsi="Times New Roman"/>
                <w:b/>
                <w:sz w:val="20"/>
                <w:szCs w:val="20"/>
              </w:rPr>
            </w:pPr>
            <w:r>
              <w:rPr>
                <w:rFonts w:ascii="Times New Roman" w:hAnsi="Times New Roman"/>
                <w:b/>
                <w:sz w:val="20"/>
                <w:szCs w:val="20"/>
              </w:rPr>
              <w:t>NO</w:t>
            </w:r>
          </w:p>
        </w:tc>
      </w:tr>
      <w:tr w:rsidRPr="00AC3FC2" w:rsidR="00FE2B6B" w:rsidTr="00FE2B6B" w14:paraId="3DEA4703" w14:textId="77777777">
        <w:trPr>
          <w:cantSplit/>
        </w:trPr>
        <w:tc>
          <w:tcPr>
            <w:tcW w:w="6948" w:type="dxa"/>
          </w:tcPr>
          <w:p w:rsidRPr="00AC3FC2" w:rsidR="00FE2B6B" w:rsidP="00FE2B6B" w:rsidRDefault="00FE2B6B" w14:paraId="6D8D9D37" w14:textId="5DE08F8D">
            <w:pPr>
              <w:numPr>
                <w:ilvl w:val="0"/>
                <w:numId w:val="41"/>
              </w:numPr>
              <w:ind w:left="900" w:hanging="540"/>
              <w:jc w:val="both"/>
              <w:rPr>
                <w:rFonts w:ascii="Times New Roman" w:hAnsi="Times New Roman"/>
                <w:sz w:val="20"/>
                <w:szCs w:val="20"/>
              </w:rPr>
            </w:pPr>
            <w:r w:rsidRPr="00AC3FC2">
              <w:rPr>
                <w:rFonts w:ascii="Times New Roman" w:hAnsi="Times New Roman"/>
                <w:sz w:val="20"/>
                <w:szCs w:val="20"/>
              </w:rPr>
              <w:t xml:space="preserve">Has the department established procedures for the </w:t>
            </w:r>
            <w:r>
              <w:rPr>
                <w:rFonts w:ascii="Times New Roman" w:hAnsi="Times New Roman"/>
                <w:sz w:val="20"/>
                <w:szCs w:val="20"/>
              </w:rPr>
              <w:t>m</w:t>
            </w:r>
            <w:r w:rsidRPr="00AC3FC2">
              <w:rPr>
                <w:rFonts w:ascii="Times New Roman" w:hAnsi="Times New Roman"/>
                <w:sz w:val="20"/>
                <w:szCs w:val="20"/>
              </w:rPr>
              <w:t xml:space="preserve">arket </w:t>
            </w:r>
            <w:r>
              <w:rPr>
                <w:rFonts w:ascii="Times New Roman" w:hAnsi="Times New Roman"/>
                <w:sz w:val="20"/>
                <w:szCs w:val="20"/>
              </w:rPr>
              <w:t>a</w:t>
            </w:r>
            <w:r w:rsidRPr="00AC3FC2">
              <w:rPr>
                <w:rFonts w:ascii="Times New Roman" w:hAnsi="Times New Roman"/>
                <w:sz w:val="20"/>
                <w:szCs w:val="20"/>
              </w:rPr>
              <w:t xml:space="preserve">nalysis </w:t>
            </w:r>
            <w:r>
              <w:rPr>
                <w:rFonts w:ascii="Times New Roman" w:hAnsi="Times New Roman"/>
                <w:sz w:val="20"/>
                <w:szCs w:val="20"/>
              </w:rPr>
              <w:t>c</w:t>
            </w:r>
            <w:r w:rsidRPr="00AC3FC2">
              <w:rPr>
                <w:rFonts w:ascii="Times New Roman" w:hAnsi="Times New Roman"/>
                <w:sz w:val="20"/>
                <w:szCs w:val="20"/>
              </w:rPr>
              <w:t>hief (MAC), or appropriate designee, to communicate interdepartmentally with the appropriate staff</w:t>
            </w:r>
            <w:ins w:author="Helder, Randy" w:date="2019-09-13T11:42:00Z" w:id="326">
              <w:r w:rsidR="00ED0BCC">
                <w:rPr>
                  <w:rFonts w:ascii="Times New Roman" w:hAnsi="Times New Roman"/>
                  <w:sz w:val="20"/>
                  <w:szCs w:val="20"/>
                </w:rPr>
                <w:t>, either through written channels or by sufficient demonstration of action (such as regularly scheduled department head meetings, department managers’ meetings, or information requests to other areas of the department</w:t>
              </w:r>
            </w:ins>
            <w:r w:rsidRPr="00AC3FC2">
              <w:rPr>
                <w:rFonts w:ascii="Times New Roman" w:hAnsi="Times New Roman"/>
                <w:sz w:val="20"/>
                <w:szCs w:val="20"/>
              </w:rPr>
              <w:t>?</w:t>
            </w:r>
          </w:p>
        </w:tc>
        <w:tc>
          <w:tcPr>
            <w:tcW w:w="360" w:type="dxa"/>
          </w:tcPr>
          <w:p w:rsidRPr="00AC3FC2" w:rsidR="00FE2B6B" w:rsidP="00FE2B6B" w:rsidRDefault="00FE2B6B" w14:paraId="6CD53340" w14:textId="77777777">
            <w:pPr>
              <w:jc w:val="both"/>
              <w:rPr>
                <w:rFonts w:ascii="Times New Roman" w:hAnsi="Times New Roman"/>
                <w:sz w:val="20"/>
                <w:szCs w:val="20"/>
              </w:rPr>
            </w:pPr>
          </w:p>
        </w:tc>
        <w:tc>
          <w:tcPr>
            <w:tcW w:w="1170" w:type="dxa"/>
            <w:tcBorders>
              <w:bottom w:val="single" w:color="auto" w:sz="6" w:space="0"/>
            </w:tcBorders>
          </w:tcPr>
          <w:p w:rsidRPr="00AC3FC2" w:rsidR="00FE2B6B" w:rsidP="00FE2B6B" w:rsidRDefault="00FE2B6B" w14:paraId="4A1C0A39" w14:textId="77777777">
            <w:pPr>
              <w:jc w:val="both"/>
              <w:rPr>
                <w:rFonts w:ascii="Times New Roman" w:hAnsi="Times New Roman"/>
                <w:b/>
                <w:sz w:val="20"/>
                <w:szCs w:val="20"/>
              </w:rPr>
            </w:pPr>
          </w:p>
        </w:tc>
        <w:tc>
          <w:tcPr>
            <w:tcW w:w="360" w:type="dxa"/>
          </w:tcPr>
          <w:p w:rsidRPr="00AC3FC2" w:rsidR="00FE2B6B" w:rsidP="00FE2B6B" w:rsidRDefault="00FE2B6B" w14:paraId="30C0FCCE" w14:textId="77777777">
            <w:pPr>
              <w:jc w:val="both"/>
              <w:rPr>
                <w:rFonts w:ascii="Times New Roman" w:hAnsi="Times New Roman"/>
                <w:b/>
                <w:sz w:val="20"/>
                <w:szCs w:val="20"/>
              </w:rPr>
            </w:pPr>
          </w:p>
        </w:tc>
        <w:tc>
          <w:tcPr>
            <w:tcW w:w="1260" w:type="dxa"/>
            <w:tcBorders>
              <w:bottom w:val="single" w:color="auto" w:sz="6" w:space="0"/>
            </w:tcBorders>
          </w:tcPr>
          <w:p w:rsidRPr="00AC3FC2" w:rsidR="00FE2B6B" w:rsidP="00FE2B6B" w:rsidRDefault="00FE2B6B" w14:paraId="76AF4B57" w14:textId="77777777">
            <w:pPr>
              <w:jc w:val="both"/>
              <w:rPr>
                <w:rFonts w:ascii="Times New Roman" w:hAnsi="Times New Roman"/>
                <w:b/>
                <w:sz w:val="20"/>
                <w:szCs w:val="20"/>
              </w:rPr>
            </w:pPr>
          </w:p>
        </w:tc>
      </w:tr>
      <w:tr w:rsidRPr="00AC3FC2" w:rsidR="00FE2B6B" w:rsidTr="00FE2B6B" w14:paraId="0721FD8E" w14:textId="77777777">
        <w:trPr>
          <w:cantSplit/>
        </w:trPr>
        <w:tc>
          <w:tcPr>
            <w:tcW w:w="6948" w:type="dxa"/>
          </w:tcPr>
          <w:p w:rsidRPr="00AC3FC2" w:rsidR="00FE2B6B" w:rsidP="00FE2B6B" w:rsidRDefault="00FE2B6B" w14:paraId="5FB3020C" w14:textId="77777777">
            <w:pPr>
              <w:jc w:val="both"/>
              <w:rPr>
                <w:rFonts w:ascii="Times New Roman" w:hAnsi="Times New Roman"/>
                <w:sz w:val="20"/>
                <w:szCs w:val="20"/>
              </w:rPr>
            </w:pPr>
          </w:p>
        </w:tc>
        <w:tc>
          <w:tcPr>
            <w:tcW w:w="360" w:type="dxa"/>
          </w:tcPr>
          <w:p w:rsidRPr="00AC3FC2" w:rsidR="00FE2B6B" w:rsidP="00FE2B6B" w:rsidRDefault="00FE2B6B" w14:paraId="71627CE5" w14:textId="77777777">
            <w:pPr>
              <w:jc w:val="both"/>
              <w:rPr>
                <w:rFonts w:ascii="Times New Roman" w:hAnsi="Times New Roman"/>
                <w:sz w:val="20"/>
                <w:szCs w:val="20"/>
              </w:rPr>
            </w:pPr>
          </w:p>
        </w:tc>
        <w:tc>
          <w:tcPr>
            <w:tcW w:w="1170" w:type="dxa"/>
          </w:tcPr>
          <w:p w:rsidRPr="00AC3FC2" w:rsidR="00FE2B6B" w:rsidP="00FE2B6B" w:rsidRDefault="00FE2B6B" w14:paraId="6A5E44AA" w14:textId="77777777">
            <w:pPr>
              <w:jc w:val="both"/>
              <w:rPr>
                <w:rFonts w:ascii="Times New Roman" w:hAnsi="Times New Roman"/>
                <w:b/>
                <w:sz w:val="20"/>
                <w:szCs w:val="20"/>
              </w:rPr>
            </w:pPr>
          </w:p>
        </w:tc>
        <w:tc>
          <w:tcPr>
            <w:tcW w:w="360" w:type="dxa"/>
          </w:tcPr>
          <w:p w:rsidRPr="00AC3FC2" w:rsidR="00FE2B6B" w:rsidP="00FE2B6B" w:rsidRDefault="00FE2B6B" w14:paraId="3D7D281E" w14:textId="77777777">
            <w:pPr>
              <w:jc w:val="both"/>
              <w:rPr>
                <w:rFonts w:ascii="Times New Roman" w:hAnsi="Times New Roman"/>
                <w:b/>
                <w:sz w:val="20"/>
                <w:szCs w:val="20"/>
              </w:rPr>
            </w:pPr>
          </w:p>
        </w:tc>
        <w:tc>
          <w:tcPr>
            <w:tcW w:w="1260" w:type="dxa"/>
          </w:tcPr>
          <w:p w:rsidRPr="00AC3FC2" w:rsidR="00FE2B6B" w:rsidP="00FE2B6B" w:rsidRDefault="00FE2B6B" w14:paraId="0578D221" w14:textId="77777777">
            <w:pPr>
              <w:jc w:val="both"/>
              <w:rPr>
                <w:rFonts w:ascii="Times New Roman" w:hAnsi="Times New Roman"/>
                <w:b/>
                <w:sz w:val="20"/>
                <w:szCs w:val="20"/>
              </w:rPr>
            </w:pPr>
          </w:p>
        </w:tc>
      </w:tr>
      <w:tr w:rsidRPr="00AC3FC2" w:rsidR="00FE2B6B" w:rsidTr="00FE2B6B" w14:paraId="0939D4CE" w14:textId="77777777">
        <w:trPr>
          <w:cantSplit/>
        </w:trPr>
        <w:tc>
          <w:tcPr>
            <w:tcW w:w="6948" w:type="dxa"/>
          </w:tcPr>
          <w:p w:rsidRPr="00E65EF1" w:rsidR="00FE2B6B" w:rsidP="00FE2B6B" w:rsidRDefault="00FE2B6B" w14:paraId="3E08E197" w14:textId="77777777">
            <w:pPr>
              <w:numPr>
                <w:ilvl w:val="0"/>
                <w:numId w:val="41"/>
              </w:numPr>
              <w:ind w:left="900" w:hanging="540"/>
              <w:jc w:val="both"/>
              <w:rPr>
                <w:rFonts w:ascii="Times New Roman" w:hAnsi="Times New Roman"/>
                <w:sz w:val="20"/>
                <w:szCs w:val="20"/>
              </w:rPr>
            </w:pPr>
            <w:r w:rsidRPr="00E65EF1">
              <w:rPr>
                <w:rFonts w:ascii="Times New Roman" w:hAnsi="Times New Roman"/>
                <w:sz w:val="20"/>
                <w:szCs w:val="20"/>
              </w:rPr>
              <w:t>Does the MAC, or appropriate designee provide the appropriate interdepartmental staff with market concerns such as, but not limited to, financial data, consumer complaints, policy termination activity, producer misconduct or use of noncompliant forms or rates, related to the following functional areas:</w:t>
            </w:r>
          </w:p>
        </w:tc>
        <w:tc>
          <w:tcPr>
            <w:tcW w:w="360" w:type="dxa"/>
          </w:tcPr>
          <w:p w:rsidRPr="00AC3FC2" w:rsidR="00FE2B6B" w:rsidP="00FE2B6B" w:rsidRDefault="00FE2B6B" w14:paraId="75C32FC0" w14:textId="77777777">
            <w:pPr>
              <w:jc w:val="both"/>
              <w:rPr>
                <w:rFonts w:ascii="Times New Roman" w:hAnsi="Times New Roman"/>
                <w:sz w:val="20"/>
                <w:szCs w:val="20"/>
              </w:rPr>
            </w:pPr>
          </w:p>
        </w:tc>
        <w:tc>
          <w:tcPr>
            <w:tcW w:w="1170" w:type="dxa"/>
            <w:tcBorders>
              <w:bottom w:val="single" w:color="auto" w:sz="4" w:space="0"/>
            </w:tcBorders>
          </w:tcPr>
          <w:p w:rsidRPr="00AC3FC2" w:rsidR="00FE2B6B" w:rsidP="00FE2B6B" w:rsidRDefault="00FE2B6B" w14:paraId="5C0BC70B" w14:textId="77777777">
            <w:pPr>
              <w:jc w:val="both"/>
              <w:rPr>
                <w:rFonts w:ascii="Times New Roman" w:hAnsi="Times New Roman"/>
                <w:b/>
                <w:sz w:val="20"/>
                <w:szCs w:val="20"/>
              </w:rPr>
            </w:pPr>
          </w:p>
        </w:tc>
        <w:tc>
          <w:tcPr>
            <w:tcW w:w="360" w:type="dxa"/>
          </w:tcPr>
          <w:p w:rsidR="00FE2B6B" w:rsidP="00FE2B6B" w:rsidRDefault="00FE2B6B" w14:paraId="4ADFD939" w14:textId="77777777">
            <w:pPr>
              <w:jc w:val="both"/>
              <w:rPr>
                <w:rFonts w:ascii="Times New Roman" w:hAnsi="Times New Roman"/>
                <w:b/>
                <w:sz w:val="20"/>
                <w:szCs w:val="20"/>
              </w:rPr>
            </w:pPr>
          </w:p>
          <w:p w:rsidR="00FE2B6B" w:rsidP="00FE2B6B" w:rsidRDefault="00FE2B6B" w14:paraId="089D2C96" w14:textId="77777777">
            <w:pPr>
              <w:jc w:val="both"/>
              <w:rPr>
                <w:rFonts w:ascii="Times New Roman" w:hAnsi="Times New Roman"/>
                <w:b/>
                <w:sz w:val="20"/>
                <w:szCs w:val="20"/>
              </w:rPr>
            </w:pPr>
          </w:p>
          <w:p w:rsidR="00FE2B6B" w:rsidP="00FE2B6B" w:rsidRDefault="00FE2B6B" w14:paraId="10C437E8" w14:textId="77777777">
            <w:pPr>
              <w:jc w:val="both"/>
              <w:rPr>
                <w:rFonts w:ascii="Times New Roman" w:hAnsi="Times New Roman"/>
                <w:b/>
                <w:sz w:val="20"/>
                <w:szCs w:val="20"/>
              </w:rPr>
            </w:pPr>
          </w:p>
          <w:p w:rsidR="00FE2B6B" w:rsidP="00FE2B6B" w:rsidRDefault="00FE2B6B" w14:paraId="52A188B6" w14:textId="77777777">
            <w:pPr>
              <w:jc w:val="both"/>
              <w:rPr>
                <w:rFonts w:ascii="Times New Roman" w:hAnsi="Times New Roman"/>
                <w:b/>
                <w:sz w:val="20"/>
                <w:szCs w:val="20"/>
              </w:rPr>
            </w:pPr>
          </w:p>
          <w:p w:rsidRPr="00AC3FC2" w:rsidR="00FE2B6B" w:rsidP="00FE2B6B" w:rsidRDefault="00FE2B6B" w14:paraId="1A068842" w14:textId="77777777">
            <w:pPr>
              <w:jc w:val="both"/>
              <w:rPr>
                <w:rFonts w:ascii="Times New Roman" w:hAnsi="Times New Roman"/>
                <w:b/>
                <w:sz w:val="20"/>
                <w:szCs w:val="20"/>
              </w:rPr>
            </w:pPr>
          </w:p>
        </w:tc>
        <w:tc>
          <w:tcPr>
            <w:tcW w:w="1260" w:type="dxa"/>
            <w:tcBorders>
              <w:bottom w:val="single" w:color="auto" w:sz="4" w:space="0"/>
            </w:tcBorders>
          </w:tcPr>
          <w:p w:rsidRPr="00AC3FC2" w:rsidR="00FE2B6B" w:rsidP="00FE2B6B" w:rsidRDefault="00FE2B6B" w14:paraId="07A6132A" w14:textId="77777777">
            <w:pPr>
              <w:jc w:val="both"/>
              <w:rPr>
                <w:rFonts w:ascii="Times New Roman" w:hAnsi="Times New Roman"/>
                <w:b/>
                <w:sz w:val="20"/>
                <w:szCs w:val="20"/>
              </w:rPr>
            </w:pPr>
          </w:p>
        </w:tc>
      </w:tr>
      <w:tr w:rsidRPr="00AC3FC2" w:rsidR="00FE2B6B" w:rsidTr="00FE2B6B" w14:paraId="1F7DA316" w14:textId="77777777">
        <w:trPr>
          <w:cantSplit/>
        </w:trPr>
        <w:tc>
          <w:tcPr>
            <w:tcW w:w="6948" w:type="dxa"/>
          </w:tcPr>
          <w:p w:rsidRPr="00321258" w:rsidR="00FE2B6B" w:rsidP="00FE2B6B" w:rsidRDefault="00FE2B6B" w14:paraId="0AA58C33" w14:textId="77777777">
            <w:pPr>
              <w:ind w:firstLine="900"/>
              <w:jc w:val="both"/>
              <w:rPr>
                <w:rFonts w:ascii="Times New Roman" w:hAnsi="Times New Roman"/>
                <w:sz w:val="20"/>
                <w:szCs w:val="20"/>
              </w:rPr>
            </w:pPr>
            <w:r w:rsidRPr="00E65EF1">
              <w:rPr>
                <w:rFonts w:ascii="Times New Roman" w:hAnsi="Times New Roman"/>
                <w:sz w:val="20"/>
                <w:szCs w:val="20"/>
              </w:rPr>
              <w:t xml:space="preserve">i.   </w:t>
            </w:r>
            <w:r>
              <w:rPr>
                <w:rFonts w:ascii="Times New Roman" w:hAnsi="Times New Roman"/>
                <w:sz w:val="20"/>
                <w:szCs w:val="20"/>
              </w:rPr>
              <w:t xml:space="preserve"> </w:t>
            </w:r>
            <w:r w:rsidRPr="00E65EF1">
              <w:rPr>
                <w:rFonts w:ascii="Times New Roman" w:hAnsi="Times New Roman"/>
                <w:sz w:val="20"/>
                <w:szCs w:val="20"/>
              </w:rPr>
              <w:t>Consumer Services</w:t>
            </w:r>
          </w:p>
        </w:tc>
        <w:tc>
          <w:tcPr>
            <w:tcW w:w="360" w:type="dxa"/>
          </w:tcPr>
          <w:p w:rsidRPr="00AC3FC2" w:rsidR="00FE2B6B" w:rsidP="00FE2B6B" w:rsidRDefault="00FE2B6B" w14:paraId="0C003E32" w14:textId="77777777">
            <w:pPr>
              <w:jc w:val="both"/>
              <w:rPr>
                <w:rFonts w:ascii="Times New Roman" w:hAnsi="Times New Roman"/>
                <w:i/>
                <w:sz w:val="20"/>
                <w:szCs w:val="20"/>
              </w:rPr>
            </w:pPr>
          </w:p>
        </w:tc>
        <w:tc>
          <w:tcPr>
            <w:tcW w:w="1170" w:type="dxa"/>
            <w:tcBorders>
              <w:top w:val="single" w:color="auto" w:sz="4" w:space="0"/>
            </w:tcBorders>
          </w:tcPr>
          <w:p w:rsidRPr="00AC3FC2" w:rsidR="00FE2B6B" w:rsidP="00FE2B6B" w:rsidRDefault="00FE2B6B" w14:paraId="005ECA73" w14:textId="77777777">
            <w:pPr>
              <w:jc w:val="both"/>
              <w:rPr>
                <w:rFonts w:ascii="Times New Roman" w:hAnsi="Times New Roman"/>
                <w:b/>
                <w:i/>
                <w:sz w:val="20"/>
                <w:szCs w:val="20"/>
              </w:rPr>
            </w:pPr>
          </w:p>
        </w:tc>
        <w:tc>
          <w:tcPr>
            <w:tcW w:w="360" w:type="dxa"/>
          </w:tcPr>
          <w:p w:rsidRPr="00AC3FC2" w:rsidR="00FE2B6B" w:rsidP="00FE2B6B" w:rsidRDefault="00FE2B6B" w14:paraId="4F895FCA" w14:textId="77777777">
            <w:pPr>
              <w:jc w:val="both"/>
              <w:rPr>
                <w:rFonts w:ascii="Times New Roman" w:hAnsi="Times New Roman"/>
                <w:b/>
                <w:i/>
                <w:sz w:val="20"/>
                <w:szCs w:val="20"/>
              </w:rPr>
            </w:pPr>
          </w:p>
        </w:tc>
        <w:tc>
          <w:tcPr>
            <w:tcW w:w="1260" w:type="dxa"/>
            <w:tcBorders>
              <w:top w:val="single" w:color="auto" w:sz="4" w:space="0"/>
            </w:tcBorders>
          </w:tcPr>
          <w:p w:rsidRPr="00AC3FC2" w:rsidR="00FE2B6B" w:rsidP="00FE2B6B" w:rsidRDefault="00FE2B6B" w14:paraId="642CA332" w14:textId="77777777">
            <w:pPr>
              <w:jc w:val="both"/>
              <w:rPr>
                <w:rFonts w:ascii="Times New Roman" w:hAnsi="Times New Roman"/>
                <w:b/>
                <w:i/>
                <w:sz w:val="20"/>
                <w:szCs w:val="20"/>
              </w:rPr>
            </w:pPr>
          </w:p>
        </w:tc>
      </w:tr>
      <w:tr w:rsidRPr="00AC3FC2" w:rsidR="00FE2B6B" w:rsidTr="00FE2B6B" w14:paraId="3484F8BD" w14:textId="77777777">
        <w:trPr>
          <w:cantSplit/>
        </w:trPr>
        <w:tc>
          <w:tcPr>
            <w:tcW w:w="6948" w:type="dxa"/>
          </w:tcPr>
          <w:p w:rsidRPr="00321258" w:rsidR="00FE2B6B" w:rsidP="00FE2B6B" w:rsidRDefault="00FE2B6B" w14:paraId="31E64861" w14:textId="77777777">
            <w:pPr>
              <w:ind w:firstLine="900"/>
              <w:jc w:val="both"/>
              <w:rPr>
                <w:rFonts w:ascii="Times New Roman" w:hAnsi="Times New Roman"/>
                <w:sz w:val="20"/>
                <w:szCs w:val="20"/>
              </w:rPr>
            </w:pPr>
            <w:r w:rsidRPr="00E65EF1">
              <w:rPr>
                <w:rFonts w:ascii="Times New Roman" w:hAnsi="Times New Roman"/>
                <w:sz w:val="20"/>
                <w:szCs w:val="20"/>
              </w:rPr>
              <w:t>ii.   Enforcement</w:t>
            </w:r>
          </w:p>
        </w:tc>
        <w:tc>
          <w:tcPr>
            <w:tcW w:w="360" w:type="dxa"/>
          </w:tcPr>
          <w:p w:rsidRPr="00AC3FC2" w:rsidR="00FE2B6B" w:rsidP="00FE2B6B" w:rsidRDefault="00FE2B6B" w14:paraId="6A736C5B" w14:textId="77777777">
            <w:pPr>
              <w:jc w:val="both"/>
              <w:rPr>
                <w:rFonts w:ascii="Times New Roman" w:hAnsi="Times New Roman"/>
                <w:i/>
                <w:sz w:val="20"/>
                <w:szCs w:val="20"/>
              </w:rPr>
            </w:pPr>
          </w:p>
        </w:tc>
        <w:tc>
          <w:tcPr>
            <w:tcW w:w="1170" w:type="dxa"/>
            <w:tcBorders>
              <w:top w:val="single" w:color="auto" w:sz="4" w:space="0"/>
            </w:tcBorders>
          </w:tcPr>
          <w:p w:rsidRPr="00AC3FC2" w:rsidR="00FE2B6B" w:rsidP="00FE2B6B" w:rsidRDefault="00FE2B6B" w14:paraId="6910C4F5" w14:textId="77777777">
            <w:pPr>
              <w:jc w:val="both"/>
              <w:rPr>
                <w:rFonts w:ascii="Times New Roman" w:hAnsi="Times New Roman"/>
                <w:b/>
                <w:i/>
                <w:sz w:val="20"/>
                <w:szCs w:val="20"/>
              </w:rPr>
            </w:pPr>
          </w:p>
        </w:tc>
        <w:tc>
          <w:tcPr>
            <w:tcW w:w="360" w:type="dxa"/>
          </w:tcPr>
          <w:p w:rsidRPr="00AC3FC2" w:rsidR="00FE2B6B" w:rsidP="00FE2B6B" w:rsidRDefault="00FE2B6B" w14:paraId="4360EC68" w14:textId="77777777">
            <w:pPr>
              <w:jc w:val="both"/>
              <w:rPr>
                <w:rFonts w:ascii="Times New Roman" w:hAnsi="Times New Roman"/>
                <w:b/>
                <w:i/>
                <w:sz w:val="20"/>
                <w:szCs w:val="20"/>
              </w:rPr>
            </w:pPr>
          </w:p>
        </w:tc>
        <w:tc>
          <w:tcPr>
            <w:tcW w:w="1260" w:type="dxa"/>
            <w:tcBorders>
              <w:top w:val="single" w:color="auto" w:sz="4" w:space="0"/>
            </w:tcBorders>
          </w:tcPr>
          <w:p w:rsidRPr="00AC3FC2" w:rsidR="00FE2B6B" w:rsidP="00FE2B6B" w:rsidRDefault="00FE2B6B" w14:paraId="785A1FDA" w14:textId="77777777">
            <w:pPr>
              <w:jc w:val="both"/>
              <w:rPr>
                <w:rFonts w:ascii="Times New Roman" w:hAnsi="Times New Roman"/>
                <w:b/>
                <w:i/>
                <w:sz w:val="20"/>
                <w:szCs w:val="20"/>
              </w:rPr>
            </w:pPr>
          </w:p>
        </w:tc>
      </w:tr>
      <w:tr w:rsidRPr="00AC3FC2" w:rsidR="00FE2B6B" w:rsidTr="00FE2B6B" w14:paraId="1315086E" w14:textId="77777777">
        <w:trPr>
          <w:cantSplit/>
        </w:trPr>
        <w:tc>
          <w:tcPr>
            <w:tcW w:w="6948" w:type="dxa"/>
          </w:tcPr>
          <w:p w:rsidRPr="00321258" w:rsidR="00FE2B6B" w:rsidP="00FE2B6B" w:rsidRDefault="00FE2B6B" w14:paraId="6C473EF4" w14:textId="77777777">
            <w:pPr>
              <w:ind w:firstLine="900"/>
              <w:jc w:val="both"/>
              <w:rPr>
                <w:rFonts w:ascii="Times New Roman" w:hAnsi="Times New Roman"/>
                <w:sz w:val="20"/>
                <w:szCs w:val="20"/>
              </w:rPr>
            </w:pPr>
            <w:r w:rsidRPr="00E65EF1">
              <w:rPr>
                <w:rFonts w:ascii="Times New Roman" w:hAnsi="Times New Roman"/>
                <w:sz w:val="20"/>
                <w:szCs w:val="20"/>
              </w:rPr>
              <w:lastRenderedPageBreak/>
              <w:t>iii.  Legal</w:t>
            </w:r>
            <w:r w:rsidRPr="00E65EF1">
              <w:rPr>
                <w:rFonts w:ascii="Times New Roman" w:hAnsi="Times New Roman"/>
                <w:sz w:val="20"/>
                <w:szCs w:val="20"/>
              </w:rPr>
              <w:tab/>
            </w:r>
          </w:p>
        </w:tc>
        <w:tc>
          <w:tcPr>
            <w:tcW w:w="360" w:type="dxa"/>
          </w:tcPr>
          <w:p w:rsidRPr="00AC3FC2" w:rsidR="00FE2B6B" w:rsidP="00FE2B6B" w:rsidRDefault="00FE2B6B" w14:paraId="0446FDBF" w14:textId="77777777">
            <w:pPr>
              <w:jc w:val="both"/>
              <w:rPr>
                <w:rFonts w:ascii="Times New Roman" w:hAnsi="Times New Roman"/>
                <w:i/>
                <w:sz w:val="20"/>
                <w:szCs w:val="20"/>
              </w:rPr>
            </w:pPr>
          </w:p>
        </w:tc>
        <w:tc>
          <w:tcPr>
            <w:tcW w:w="1170" w:type="dxa"/>
            <w:tcBorders>
              <w:top w:val="single" w:color="auto" w:sz="4" w:space="0"/>
            </w:tcBorders>
          </w:tcPr>
          <w:p w:rsidRPr="00AC3FC2" w:rsidR="00FE2B6B" w:rsidP="00FE2B6B" w:rsidRDefault="00FE2B6B" w14:paraId="32813977" w14:textId="77777777">
            <w:pPr>
              <w:jc w:val="both"/>
              <w:rPr>
                <w:rFonts w:ascii="Times New Roman" w:hAnsi="Times New Roman"/>
                <w:b/>
                <w:i/>
                <w:sz w:val="20"/>
                <w:szCs w:val="20"/>
              </w:rPr>
            </w:pPr>
          </w:p>
        </w:tc>
        <w:tc>
          <w:tcPr>
            <w:tcW w:w="360" w:type="dxa"/>
          </w:tcPr>
          <w:p w:rsidRPr="00AC3FC2" w:rsidR="00FE2B6B" w:rsidP="00FE2B6B" w:rsidRDefault="00FE2B6B" w14:paraId="22866319" w14:textId="77777777">
            <w:pPr>
              <w:jc w:val="both"/>
              <w:rPr>
                <w:rFonts w:ascii="Times New Roman" w:hAnsi="Times New Roman"/>
                <w:b/>
                <w:i/>
                <w:sz w:val="20"/>
                <w:szCs w:val="20"/>
              </w:rPr>
            </w:pPr>
          </w:p>
        </w:tc>
        <w:tc>
          <w:tcPr>
            <w:tcW w:w="1260" w:type="dxa"/>
            <w:tcBorders>
              <w:top w:val="single" w:color="auto" w:sz="4" w:space="0"/>
            </w:tcBorders>
          </w:tcPr>
          <w:p w:rsidRPr="00AC3FC2" w:rsidR="00FE2B6B" w:rsidP="00FE2B6B" w:rsidRDefault="00FE2B6B" w14:paraId="189479E5" w14:textId="77777777">
            <w:pPr>
              <w:jc w:val="both"/>
              <w:rPr>
                <w:rFonts w:ascii="Times New Roman" w:hAnsi="Times New Roman"/>
                <w:b/>
                <w:i/>
                <w:sz w:val="20"/>
                <w:szCs w:val="20"/>
              </w:rPr>
            </w:pPr>
          </w:p>
        </w:tc>
      </w:tr>
      <w:tr w:rsidRPr="00AC3FC2" w:rsidR="00FE2B6B" w:rsidTr="00FE2B6B" w14:paraId="4489385F" w14:textId="77777777">
        <w:trPr>
          <w:cantSplit/>
        </w:trPr>
        <w:tc>
          <w:tcPr>
            <w:tcW w:w="6948" w:type="dxa"/>
          </w:tcPr>
          <w:p w:rsidRPr="00321258" w:rsidR="00FE2B6B" w:rsidP="00FE2B6B" w:rsidRDefault="00FE2B6B" w14:paraId="28F12D51" w14:textId="77777777">
            <w:pPr>
              <w:ind w:firstLine="900"/>
              <w:jc w:val="both"/>
              <w:rPr>
                <w:rFonts w:ascii="Times New Roman" w:hAnsi="Times New Roman"/>
                <w:sz w:val="20"/>
                <w:szCs w:val="20"/>
              </w:rPr>
            </w:pPr>
            <w:r w:rsidRPr="00E65EF1">
              <w:rPr>
                <w:rFonts w:ascii="Times New Roman" w:hAnsi="Times New Roman"/>
                <w:sz w:val="20"/>
                <w:szCs w:val="20"/>
              </w:rPr>
              <w:t>iv.  Forms and Filing</w:t>
            </w:r>
          </w:p>
        </w:tc>
        <w:tc>
          <w:tcPr>
            <w:tcW w:w="360" w:type="dxa"/>
          </w:tcPr>
          <w:p w:rsidRPr="00AC3FC2" w:rsidR="00FE2B6B" w:rsidP="00FE2B6B" w:rsidRDefault="00FE2B6B" w14:paraId="47644F99" w14:textId="77777777">
            <w:pPr>
              <w:jc w:val="both"/>
              <w:rPr>
                <w:rFonts w:ascii="Times New Roman" w:hAnsi="Times New Roman"/>
                <w:i/>
                <w:sz w:val="20"/>
                <w:szCs w:val="20"/>
              </w:rPr>
            </w:pPr>
          </w:p>
        </w:tc>
        <w:tc>
          <w:tcPr>
            <w:tcW w:w="1170" w:type="dxa"/>
            <w:tcBorders>
              <w:top w:val="single" w:color="auto" w:sz="4" w:space="0"/>
            </w:tcBorders>
          </w:tcPr>
          <w:p w:rsidRPr="00AC3FC2" w:rsidR="00FE2B6B" w:rsidP="00FE2B6B" w:rsidRDefault="00FE2B6B" w14:paraId="6E4E6BE2" w14:textId="77777777">
            <w:pPr>
              <w:jc w:val="both"/>
              <w:rPr>
                <w:rFonts w:ascii="Times New Roman" w:hAnsi="Times New Roman"/>
                <w:b/>
                <w:i/>
                <w:sz w:val="20"/>
                <w:szCs w:val="20"/>
              </w:rPr>
            </w:pPr>
          </w:p>
        </w:tc>
        <w:tc>
          <w:tcPr>
            <w:tcW w:w="360" w:type="dxa"/>
          </w:tcPr>
          <w:p w:rsidRPr="00AC3FC2" w:rsidR="00FE2B6B" w:rsidP="00FE2B6B" w:rsidRDefault="00FE2B6B" w14:paraId="518DABFF" w14:textId="77777777">
            <w:pPr>
              <w:jc w:val="both"/>
              <w:rPr>
                <w:rFonts w:ascii="Times New Roman" w:hAnsi="Times New Roman"/>
                <w:b/>
                <w:i/>
                <w:sz w:val="20"/>
                <w:szCs w:val="20"/>
              </w:rPr>
            </w:pPr>
          </w:p>
        </w:tc>
        <w:tc>
          <w:tcPr>
            <w:tcW w:w="1260" w:type="dxa"/>
            <w:tcBorders>
              <w:top w:val="single" w:color="auto" w:sz="4" w:space="0"/>
            </w:tcBorders>
          </w:tcPr>
          <w:p w:rsidRPr="00AC3FC2" w:rsidR="00FE2B6B" w:rsidP="00FE2B6B" w:rsidRDefault="00FE2B6B" w14:paraId="430C28E2" w14:textId="77777777">
            <w:pPr>
              <w:jc w:val="both"/>
              <w:rPr>
                <w:rFonts w:ascii="Times New Roman" w:hAnsi="Times New Roman"/>
                <w:b/>
                <w:i/>
                <w:sz w:val="20"/>
                <w:szCs w:val="20"/>
              </w:rPr>
            </w:pPr>
          </w:p>
        </w:tc>
      </w:tr>
      <w:tr w:rsidRPr="00AC3FC2" w:rsidR="00FE2B6B" w:rsidTr="00FE2B6B" w14:paraId="1633472F" w14:textId="77777777">
        <w:trPr>
          <w:cantSplit/>
        </w:trPr>
        <w:tc>
          <w:tcPr>
            <w:tcW w:w="6948" w:type="dxa"/>
          </w:tcPr>
          <w:p w:rsidRPr="00321258" w:rsidR="00FE2B6B" w:rsidP="00FE2B6B" w:rsidRDefault="00FE2B6B" w14:paraId="5F447F48" w14:textId="77777777">
            <w:pPr>
              <w:ind w:firstLine="900"/>
              <w:jc w:val="both"/>
              <w:rPr>
                <w:rFonts w:ascii="Times New Roman" w:hAnsi="Times New Roman"/>
                <w:sz w:val="20"/>
                <w:szCs w:val="20"/>
              </w:rPr>
            </w:pPr>
            <w:r w:rsidRPr="00E65EF1">
              <w:rPr>
                <w:rFonts w:ascii="Times New Roman" w:hAnsi="Times New Roman"/>
                <w:sz w:val="20"/>
                <w:szCs w:val="20"/>
              </w:rPr>
              <w:t>v.   Financial</w:t>
            </w:r>
            <w:r w:rsidRPr="00E65EF1">
              <w:rPr>
                <w:rFonts w:ascii="Times New Roman" w:hAnsi="Times New Roman"/>
                <w:sz w:val="20"/>
                <w:szCs w:val="20"/>
              </w:rPr>
              <w:tab/>
            </w:r>
          </w:p>
        </w:tc>
        <w:tc>
          <w:tcPr>
            <w:tcW w:w="360" w:type="dxa"/>
          </w:tcPr>
          <w:p w:rsidRPr="00AC3FC2" w:rsidR="00FE2B6B" w:rsidP="00FE2B6B" w:rsidRDefault="00FE2B6B" w14:paraId="61D3E723" w14:textId="77777777">
            <w:pPr>
              <w:jc w:val="both"/>
              <w:rPr>
                <w:rFonts w:ascii="Times New Roman" w:hAnsi="Times New Roman"/>
                <w:i/>
                <w:sz w:val="20"/>
                <w:szCs w:val="20"/>
              </w:rPr>
            </w:pPr>
          </w:p>
        </w:tc>
        <w:tc>
          <w:tcPr>
            <w:tcW w:w="1170" w:type="dxa"/>
            <w:tcBorders>
              <w:top w:val="single" w:color="auto" w:sz="4" w:space="0"/>
            </w:tcBorders>
          </w:tcPr>
          <w:p w:rsidRPr="00AC3FC2" w:rsidR="00FE2B6B" w:rsidP="00FE2B6B" w:rsidRDefault="00FE2B6B" w14:paraId="19571ED5" w14:textId="77777777">
            <w:pPr>
              <w:jc w:val="both"/>
              <w:rPr>
                <w:rFonts w:ascii="Times New Roman" w:hAnsi="Times New Roman"/>
                <w:b/>
                <w:i/>
                <w:sz w:val="20"/>
                <w:szCs w:val="20"/>
              </w:rPr>
            </w:pPr>
          </w:p>
        </w:tc>
        <w:tc>
          <w:tcPr>
            <w:tcW w:w="360" w:type="dxa"/>
          </w:tcPr>
          <w:p w:rsidRPr="00AC3FC2" w:rsidR="00FE2B6B" w:rsidP="00FE2B6B" w:rsidRDefault="00FE2B6B" w14:paraId="3E46812F" w14:textId="77777777">
            <w:pPr>
              <w:jc w:val="both"/>
              <w:rPr>
                <w:rFonts w:ascii="Times New Roman" w:hAnsi="Times New Roman"/>
                <w:b/>
                <w:i/>
                <w:sz w:val="20"/>
                <w:szCs w:val="20"/>
              </w:rPr>
            </w:pPr>
          </w:p>
        </w:tc>
        <w:tc>
          <w:tcPr>
            <w:tcW w:w="1260" w:type="dxa"/>
            <w:tcBorders>
              <w:top w:val="single" w:color="auto" w:sz="4" w:space="0"/>
            </w:tcBorders>
          </w:tcPr>
          <w:p w:rsidRPr="00AC3FC2" w:rsidR="00FE2B6B" w:rsidP="00FE2B6B" w:rsidRDefault="00FE2B6B" w14:paraId="31D6BD92" w14:textId="77777777">
            <w:pPr>
              <w:jc w:val="both"/>
              <w:rPr>
                <w:rFonts w:ascii="Times New Roman" w:hAnsi="Times New Roman"/>
                <w:b/>
                <w:i/>
                <w:sz w:val="20"/>
                <w:szCs w:val="20"/>
              </w:rPr>
            </w:pPr>
          </w:p>
        </w:tc>
      </w:tr>
      <w:tr w:rsidRPr="00AC3FC2" w:rsidR="00FE2B6B" w:rsidTr="00FE2B6B" w14:paraId="23D81E10" w14:textId="77777777">
        <w:trPr>
          <w:cantSplit/>
        </w:trPr>
        <w:tc>
          <w:tcPr>
            <w:tcW w:w="6948" w:type="dxa"/>
          </w:tcPr>
          <w:p w:rsidRPr="00321258" w:rsidR="00FE2B6B" w:rsidP="00FE2B6B" w:rsidRDefault="00FE2B6B" w14:paraId="483E91F1" w14:textId="77777777">
            <w:pPr>
              <w:ind w:firstLine="900"/>
              <w:jc w:val="both"/>
              <w:rPr>
                <w:rFonts w:ascii="Times New Roman" w:hAnsi="Times New Roman"/>
                <w:sz w:val="20"/>
                <w:szCs w:val="20"/>
              </w:rPr>
            </w:pPr>
            <w:r w:rsidRPr="00E65EF1">
              <w:rPr>
                <w:rFonts w:ascii="Times New Roman" w:hAnsi="Times New Roman"/>
                <w:sz w:val="20"/>
                <w:szCs w:val="20"/>
              </w:rPr>
              <w:t>vi.  Market Analysis</w:t>
            </w:r>
          </w:p>
        </w:tc>
        <w:tc>
          <w:tcPr>
            <w:tcW w:w="360" w:type="dxa"/>
          </w:tcPr>
          <w:p w:rsidRPr="00AC3FC2" w:rsidR="00FE2B6B" w:rsidP="00FE2B6B" w:rsidRDefault="00FE2B6B" w14:paraId="2371A969" w14:textId="77777777">
            <w:pPr>
              <w:jc w:val="both"/>
              <w:rPr>
                <w:rFonts w:ascii="Times New Roman" w:hAnsi="Times New Roman"/>
                <w:i/>
                <w:sz w:val="20"/>
                <w:szCs w:val="20"/>
              </w:rPr>
            </w:pPr>
          </w:p>
        </w:tc>
        <w:tc>
          <w:tcPr>
            <w:tcW w:w="1170" w:type="dxa"/>
            <w:tcBorders>
              <w:top w:val="single" w:color="auto" w:sz="4" w:space="0"/>
            </w:tcBorders>
          </w:tcPr>
          <w:p w:rsidRPr="00AC3FC2" w:rsidR="00FE2B6B" w:rsidP="00FE2B6B" w:rsidRDefault="00FE2B6B" w14:paraId="5A7CF955" w14:textId="77777777">
            <w:pPr>
              <w:jc w:val="both"/>
              <w:rPr>
                <w:rFonts w:ascii="Times New Roman" w:hAnsi="Times New Roman"/>
                <w:b/>
                <w:i/>
                <w:sz w:val="20"/>
                <w:szCs w:val="20"/>
              </w:rPr>
            </w:pPr>
          </w:p>
        </w:tc>
        <w:tc>
          <w:tcPr>
            <w:tcW w:w="360" w:type="dxa"/>
          </w:tcPr>
          <w:p w:rsidRPr="00AC3FC2" w:rsidR="00FE2B6B" w:rsidP="00FE2B6B" w:rsidRDefault="00FE2B6B" w14:paraId="07762A11" w14:textId="77777777">
            <w:pPr>
              <w:jc w:val="both"/>
              <w:rPr>
                <w:rFonts w:ascii="Times New Roman" w:hAnsi="Times New Roman"/>
                <w:b/>
                <w:i/>
                <w:sz w:val="20"/>
                <w:szCs w:val="20"/>
              </w:rPr>
            </w:pPr>
          </w:p>
        </w:tc>
        <w:tc>
          <w:tcPr>
            <w:tcW w:w="1260" w:type="dxa"/>
            <w:tcBorders>
              <w:top w:val="single" w:color="auto" w:sz="4" w:space="0"/>
            </w:tcBorders>
          </w:tcPr>
          <w:p w:rsidRPr="00AC3FC2" w:rsidR="00FE2B6B" w:rsidP="00FE2B6B" w:rsidRDefault="00FE2B6B" w14:paraId="5B388F23" w14:textId="77777777">
            <w:pPr>
              <w:jc w:val="both"/>
              <w:rPr>
                <w:rFonts w:ascii="Times New Roman" w:hAnsi="Times New Roman"/>
                <w:b/>
                <w:i/>
                <w:sz w:val="20"/>
                <w:szCs w:val="20"/>
              </w:rPr>
            </w:pPr>
          </w:p>
        </w:tc>
      </w:tr>
      <w:tr w:rsidRPr="00AC3FC2" w:rsidR="00FE2B6B" w:rsidTr="00FE2B6B" w14:paraId="1F1AEF44" w14:textId="77777777">
        <w:trPr>
          <w:cantSplit/>
        </w:trPr>
        <w:tc>
          <w:tcPr>
            <w:tcW w:w="6948" w:type="dxa"/>
          </w:tcPr>
          <w:p w:rsidRPr="00321258" w:rsidR="00FE2B6B" w:rsidP="00FE2B6B" w:rsidRDefault="00FE2B6B" w14:paraId="35061851" w14:textId="77777777">
            <w:pPr>
              <w:ind w:firstLine="900"/>
              <w:jc w:val="both"/>
              <w:rPr>
                <w:rFonts w:ascii="Times New Roman" w:hAnsi="Times New Roman"/>
                <w:sz w:val="20"/>
                <w:szCs w:val="20"/>
              </w:rPr>
            </w:pPr>
            <w:r w:rsidRPr="00E65EF1">
              <w:rPr>
                <w:rFonts w:ascii="Times New Roman" w:hAnsi="Times New Roman"/>
                <w:sz w:val="20"/>
                <w:szCs w:val="20"/>
              </w:rPr>
              <w:t>vii. Market Conduct</w:t>
            </w:r>
          </w:p>
        </w:tc>
        <w:tc>
          <w:tcPr>
            <w:tcW w:w="360" w:type="dxa"/>
          </w:tcPr>
          <w:p w:rsidRPr="00AC3FC2" w:rsidR="00FE2B6B" w:rsidP="00FE2B6B" w:rsidRDefault="00FE2B6B" w14:paraId="45DFA05C" w14:textId="77777777">
            <w:pPr>
              <w:jc w:val="both"/>
              <w:rPr>
                <w:rFonts w:ascii="Times New Roman" w:hAnsi="Times New Roman"/>
                <w:i/>
                <w:sz w:val="20"/>
                <w:szCs w:val="20"/>
              </w:rPr>
            </w:pPr>
          </w:p>
        </w:tc>
        <w:tc>
          <w:tcPr>
            <w:tcW w:w="1170" w:type="dxa"/>
            <w:tcBorders>
              <w:top w:val="single" w:color="auto" w:sz="4" w:space="0"/>
            </w:tcBorders>
          </w:tcPr>
          <w:p w:rsidRPr="00AC3FC2" w:rsidR="00FE2B6B" w:rsidP="00FE2B6B" w:rsidRDefault="00FE2B6B" w14:paraId="2F17C775" w14:textId="77777777">
            <w:pPr>
              <w:jc w:val="both"/>
              <w:rPr>
                <w:rFonts w:ascii="Times New Roman" w:hAnsi="Times New Roman"/>
                <w:b/>
                <w:i/>
                <w:sz w:val="20"/>
                <w:szCs w:val="20"/>
              </w:rPr>
            </w:pPr>
          </w:p>
        </w:tc>
        <w:tc>
          <w:tcPr>
            <w:tcW w:w="360" w:type="dxa"/>
          </w:tcPr>
          <w:p w:rsidRPr="00AC3FC2" w:rsidR="00FE2B6B" w:rsidP="00FE2B6B" w:rsidRDefault="00FE2B6B" w14:paraId="3E4BABC5" w14:textId="77777777">
            <w:pPr>
              <w:jc w:val="both"/>
              <w:rPr>
                <w:rFonts w:ascii="Times New Roman" w:hAnsi="Times New Roman"/>
                <w:b/>
                <w:i/>
                <w:sz w:val="20"/>
                <w:szCs w:val="20"/>
              </w:rPr>
            </w:pPr>
          </w:p>
        </w:tc>
        <w:tc>
          <w:tcPr>
            <w:tcW w:w="1260" w:type="dxa"/>
            <w:tcBorders>
              <w:top w:val="single" w:color="auto" w:sz="4" w:space="0"/>
            </w:tcBorders>
          </w:tcPr>
          <w:p w:rsidRPr="00AC3FC2" w:rsidR="00FE2B6B" w:rsidP="00FE2B6B" w:rsidRDefault="00FE2B6B" w14:paraId="78097D5A" w14:textId="77777777">
            <w:pPr>
              <w:jc w:val="both"/>
              <w:rPr>
                <w:rFonts w:ascii="Times New Roman" w:hAnsi="Times New Roman"/>
                <w:b/>
                <w:i/>
                <w:sz w:val="20"/>
                <w:szCs w:val="20"/>
              </w:rPr>
            </w:pPr>
          </w:p>
        </w:tc>
      </w:tr>
      <w:tr w:rsidRPr="00AC3FC2" w:rsidR="00FE2B6B" w:rsidTr="00FE2B6B" w14:paraId="502498E7" w14:textId="77777777">
        <w:trPr>
          <w:cantSplit/>
        </w:trPr>
        <w:tc>
          <w:tcPr>
            <w:tcW w:w="6948" w:type="dxa"/>
          </w:tcPr>
          <w:p w:rsidRPr="00AC3FC2" w:rsidR="00FE2B6B" w:rsidP="00FE2B6B" w:rsidRDefault="00FE2B6B" w14:paraId="6759CA0F" w14:textId="77777777">
            <w:pPr>
              <w:jc w:val="both"/>
              <w:rPr>
                <w:rFonts w:ascii="Times New Roman" w:hAnsi="Times New Roman"/>
                <w:sz w:val="20"/>
                <w:szCs w:val="20"/>
              </w:rPr>
            </w:pPr>
          </w:p>
        </w:tc>
        <w:tc>
          <w:tcPr>
            <w:tcW w:w="360" w:type="dxa"/>
          </w:tcPr>
          <w:p w:rsidRPr="00AC3FC2" w:rsidR="00FE2B6B" w:rsidP="00FE2B6B" w:rsidRDefault="00FE2B6B" w14:paraId="7AA990CA" w14:textId="77777777">
            <w:pPr>
              <w:jc w:val="both"/>
              <w:rPr>
                <w:rFonts w:ascii="Times New Roman" w:hAnsi="Times New Roman"/>
                <w:i/>
                <w:sz w:val="20"/>
                <w:szCs w:val="20"/>
              </w:rPr>
            </w:pPr>
          </w:p>
        </w:tc>
        <w:tc>
          <w:tcPr>
            <w:tcW w:w="1170" w:type="dxa"/>
            <w:tcBorders>
              <w:top w:val="single" w:color="auto" w:sz="4" w:space="0"/>
            </w:tcBorders>
          </w:tcPr>
          <w:p w:rsidRPr="00AC3FC2" w:rsidR="00FE2B6B" w:rsidP="00FE2B6B" w:rsidRDefault="00FE2B6B" w14:paraId="56249270" w14:textId="77777777">
            <w:pPr>
              <w:jc w:val="both"/>
              <w:rPr>
                <w:rFonts w:ascii="Times New Roman" w:hAnsi="Times New Roman"/>
                <w:b/>
                <w:i/>
                <w:sz w:val="20"/>
                <w:szCs w:val="20"/>
              </w:rPr>
            </w:pPr>
          </w:p>
        </w:tc>
        <w:tc>
          <w:tcPr>
            <w:tcW w:w="360" w:type="dxa"/>
          </w:tcPr>
          <w:p w:rsidRPr="00AC3FC2" w:rsidR="00FE2B6B" w:rsidP="00FE2B6B" w:rsidRDefault="00FE2B6B" w14:paraId="5412B2AB" w14:textId="77777777">
            <w:pPr>
              <w:jc w:val="both"/>
              <w:rPr>
                <w:rFonts w:ascii="Times New Roman" w:hAnsi="Times New Roman"/>
                <w:b/>
                <w:i/>
                <w:sz w:val="20"/>
                <w:szCs w:val="20"/>
              </w:rPr>
            </w:pPr>
          </w:p>
        </w:tc>
        <w:tc>
          <w:tcPr>
            <w:tcW w:w="1260" w:type="dxa"/>
            <w:tcBorders>
              <w:top w:val="single" w:color="auto" w:sz="4" w:space="0"/>
            </w:tcBorders>
          </w:tcPr>
          <w:p w:rsidRPr="00AC3FC2" w:rsidR="00FE2B6B" w:rsidP="00FE2B6B" w:rsidRDefault="00FE2B6B" w14:paraId="6C5D3E1C" w14:textId="77777777">
            <w:pPr>
              <w:jc w:val="both"/>
              <w:rPr>
                <w:rFonts w:ascii="Times New Roman" w:hAnsi="Times New Roman"/>
                <w:b/>
                <w:i/>
                <w:sz w:val="20"/>
                <w:szCs w:val="20"/>
              </w:rPr>
            </w:pPr>
          </w:p>
        </w:tc>
      </w:tr>
      <w:tr w:rsidRPr="00AC3FC2" w:rsidR="00FE2B6B" w:rsidTr="00FE2B6B" w14:paraId="79720BA7" w14:textId="77777777">
        <w:trPr>
          <w:cantSplit/>
        </w:trPr>
        <w:tc>
          <w:tcPr>
            <w:tcW w:w="6948" w:type="dxa"/>
          </w:tcPr>
          <w:p w:rsidRPr="00D66877" w:rsidR="00FE2B6B" w:rsidP="00FE2B6B" w:rsidRDefault="00FE2B6B" w14:paraId="270AC2F1" w14:textId="77777777">
            <w:pPr>
              <w:numPr>
                <w:ilvl w:val="0"/>
                <w:numId w:val="41"/>
              </w:numPr>
              <w:ind w:left="900" w:hanging="540"/>
              <w:jc w:val="both"/>
              <w:rPr>
                <w:rFonts w:ascii="Times New Roman" w:hAnsi="Times New Roman"/>
                <w:sz w:val="20"/>
                <w:szCs w:val="20"/>
              </w:rPr>
            </w:pPr>
            <w:r w:rsidRPr="00D66877">
              <w:rPr>
                <w:rFonts w:ascii="Times New Roman" w:hAnsi="Times New Roman"/>
                <w:sz w:val="20"/>
                <w:szCs w:val="20"/>
              </w:rPr>
              <w:t>On a quarterly basis, does the MAC, or appropriate designee, solicit information from the above functional areas regarding adverse patterns on, but not limited to, financial data, consumer complaints, policy termination activity, producer misconduct</w:t>
            </w:r>
            <w:r>
              <w:rPr>
                <w:rFonts w:ascii="Times New Roman" w:hAnsi="Times New Roman"/>
                <w:sz w:val="20"/>
                <w:szCs w:val="20"/>
              </w:rPr>
              <w:t>,</w:t>
            </w:r>
            <w:r w:rsidRPr="00D66877">
              <w:rPr>
                <w:rFonts w:ascii="Times New Roman" w:hAnsi="Times New Roman"/>
                <w:sz w:val="20"/>
                <w:szCs w:val="20"/>
              </w:rPr>
              <w:t xml:space="preserve"> or use of noncompliant forms or rates?</w:t>
            </w:r>
          </w:p>
        </w:tc>
        <w:tc>
          <w:tcPr>
            <w:tcW w:w="360" w:type="dxa"/>
          </w:tcPr>
          <w:p w:rsidRPr="00AC3FC2" w:rsidR="00FE2B6B" w:rsidP="00FE2B6B" w:rsidRDefault="00FE2B6B" w14:paraId="62E5560A" w14:textId="77777777">
            <w:pPr>
              <w:jc w:val="both"/>
              <w:rPr>
                <w:rFonts w:ascii="Times New Roman" w:hAnsi="Times New Roman"/>
                <w:sz w:val="20"/>
                <w:szCs w:val="20"/>
              </w:rPr>
            </w:pPr>
          </w:p>
        </w:tc>
        <w:tc>
          <w:tcPr>
            <w:tcW w:w="1170" w:type="dxa"/>
            <w:tcBorders>
              <w:bottom w:val="single" w:color="auto" w:sz="4" w:space="0"/>
            </w:tcBorders>
          </w:tcPr>
          <w:p w:rsidRPr="00AC3FC2" w:rsidR="00FE2B6B" w:rsidP="00FE2B6B" w:rsidRDefault="00FE2B6B" w14:paraId="1322AA35" w14:textId="77777777">
            <w:pPr>
              <w:jc w:val="both"/>
              <w:rPr>
                <w:rFonts w:ascii="Times New Roman" w:hAnsi="Times New Roman"/>
                <w:b/>
                <w:sz w:val="20"/>
                <w:szCs w:val="20"/>
              </w:rPr>
            </w:pPr>
          </w:p>
        </w:tc>
        <w:tc>
          <w:tcPr>
            <w:tcW w:w="360" w:type="dxa"/>
          </w:tcPr>
          <w:p w:rsidRPr="00AC3FC2" w:rsidR="00FE2B6B" w:rsidP="00FE2B6B" w:rsidRDefault="00FE2B6B" w14:paraId="33E86E4C" w14:textId="77777777">
            <w:pPr>
              <w:jc w:val="both"/>
              <w:rPr>
                <w:rFonts w:ascii="Times New Roman" w:hAnsi="Times New Roman"/>
                <w:b/>
                <w:sz w:val="20"/>
                <w:szCs w:val="20"/>
              </w:rPr>
            </w:pPr>
          </w:p>
        </w:tc>
        <w:tc>
          <w:tcPr>
            <w:tcW w:w="1260" w:type="dxa"/>
            <w:tcBorders>
              <w:bottom w:val="single" w:color="auto" w:sz="4" w:space="0"/>
            </w:tcBorders>
          </w:tcPr>
          <w:p w:rsidRPr="00AC3FC2" w:rsidR="00FE2B6B" w:rsidP="00FE2B6B" w:rsidRDefault="00FE2B6B" w14:paraId="76DC388A" w14:textId="77777777">
            <w:pPr>
              <w:jc w:val="both"/>
              <w:rPr>
                <w:rFonts w:ascii="Times New Roman" w:hAnsi="Times New Roman"/>
                <w:b/>
                <w:sz w:val="20"/>
                <w:szCs w:val="20"/>
              </w:rPr>
            </w:pPr>
          </w:p>
        </w:tc>
      </w:tr>
      <w:tr w:rsidRPr="00AC3FC2" w:rsidR="00FE2B6B" w:rsidTr="00FE2B6B" w14:paraId="39F82ECB" w14:textId="77777777">
        <w:trPr>
          <w:cantSplit/>
        </w:trPr>
        <w:tc>
          <w:tcPr>
            <w:tcW w:w="6948" w:type="dxa"/>
          </w:tcPr>
          <w:p w:rsidRPr="00AC3FC2" w:rsidR="00FE2B6B" w:rsidP="00FE2B6B" w:rsidRDefault="00FE2B6B" w14:paraId="2735F9E2" w14:textId="77777777">
            <w:pPr>
              <w:jc w:val="both"/>
              <w:rPr>
                <w:rFonts w:ascii="Times New Roman" w:hAnsi="Times New Roman"/>
                <w:sz w:val="20"/>
                <w:szCs w:val="20"/>
              </w:rPr>
            </w:pPr>
          </w:p>
        </w:tc>
        <w:tc>
          <w:tcPr>
            <w:tcW w:w="360" w:type="dxa"/>
          </w:tcPr>
          <w:p w:rsidRPr="00AC3FC2" w:rsidR="00FE2B6B" w:rsidP="00FE2B6B" w:rsidRDefault="00FE2B6B" w14:paraId="5CC02273" w14:textId="77777777">
            <w:pPr>
              <w:jc w:val="both"/>
              <w:rPr>
                <w:rFonts w:ascii="Times New Roman" w:hAnsi="Times New Roman"/>
                <w:sz w:val="20"/>
                <w:szCs w:val="20"/>
              </w:rPr>
            </w:pPr>
          </w:p>
        </w:tc>
        <w:tc>
          <w:tcPr>
            <w:tcW w:w="1170" w:type="dxa"/>
            <w:tcBorders>
              <w:top w:val="single" w:color="auto" w:sz="4" w:space="0"/>
            </w:tcBorders>
          </w:tcPr>
          <w:p w:rsidRPr="00AC3FC2" w:rsidR="00FE2B6B" w:rsidP="00FE2B6B" w:rsidRDefault="00FE2B6B" w14:paraId="51F67D54" w14:textId="77777777">
            <w:pPr>
              <w:jc w:val="both"/>
              <w:rPr>
                <w:rFonts w:ascii="Times New Roman" w:hAnsi="Times New Roman"/>
                <w:b/>
                <w:sz w:val="20"/>
                <w:szCs w:val="20"/>
              </w:rPr>
            </w:pPr>
          </w:p>
        </w:tc>
        <w:tc>
          <w:tcPr>
            <w:tcW w:w="360" w:type="dxa"/>
          </w:tcPr>
          <w:p w:rsidRPr="00AC3FC2" w:rsidR="00FE2B6B" w:rsidP="00FE2B6B" w:rsidRDefault="00FE2B6B" w14:paraId="7832DA67" w14:textId="77777777">
            <w:pPr>
              <w:jc w:val="both"/>
              <w:rPr>
                <w:rFonts w:ascii="Times New Roman" w:hAnsi="Times New Roman"/>
                <w:b/>
                <w:sz w:val="20"/>
                <w:szCs w:val="20"/>
              </w:rPr>
            </w:pPr>
          </w:p>
        </w:tc>
        <w:tc>
          <w:tcPr>
            <w:tcW w:w="1260" w:type="dxa"/>
            <w:tcBorders>
              <w:top w:val="single" w:color="auto" w:sz="4" w:space="0"/>
            </w:tcBorders>
          </w:tcPr>
          <w:p w:rsidRPr="00AC3FC2" w:rsidR="00FE2B6B" w:rsidP="00FE2B6B" w:rsidRDefault="00FE2B6B" w14:paraId="51F187EB" w14:textId="77777777">
            <w:pPr>
              <w:jc w:val="both"/>
              <w:rPr>
                <w:rFonts w:ascii="Times New Roman" w:hAnsi="Times New Roman"/>
                <w:b/>
                <w:sz w:val="20"/>
                <w:szCs w:val="20"/>
              </w:rPr>
            </w:pPr>
          </w:p>
        </w:tc>
      </w:tr>
      <w:tr w:rsidRPr="00AC3FC2" w:rsidR="00FE2B6B" w:rsidTr="00FE2B6B" w14:paraId="26D4CECD" w14:textId="77777777">
        <w:trPr>
          <w:cantSplit/>
          <w:trHeight w:val="990"/>
        </w:trPr>
        <w:tc>
          <w:tcPr>
            <w:tcW w:w="6948" w:type="dxa"/>
          </w:tcPr>
          <w:p w:rsidRPr="00AC3FC2" w:rsidR="00FE2B6B" w:rsidP="00ED0BCC" w:rsidRDefault="00FE2B6B" w14:paraId="0127F538" w14:textId="231C89C0">
            <w:pPr>
              <w:jc w:val="both"/>
              <w:rPr>
                <w:rFonts w:ascii="Times New Roman" w:hAnsi="Times New Roman"/>
                <w:sz w:val="20"/>
                <w:szCs w:val="20"/>
              </w:rPr>
            </w:pPr>
            <w:r w:rsidRPr="00AC3FC2">
              <w:rPr>
                <w:rFonts w:ascii="Times New Roman" w:hAnsi="Times New Roman"/>
                <w:sz w:val="20"/>
                <w:szCs w:val="20"/>
              </w:rPr>
              <w:t xml:space="preserve">Does the MAC participate in communication with other </w:t>
            </w:r>
            <w:r>
              <w:rPr>
                <w:rFonts w:ascii="Times New Roman" w:hAnsi="Times New Roman"/>
                <w:sz w:val="20"/>
                <w:szCs w:val="20"/>
              </w:rPr>
              <w:t>insurance d</w:t>
            </w:r>
            <w:r w:rsidRPr="00AC3FC2">
              <w:rPr>
                <w:rFonts w:ascii="Times New Roman" w:hAnsi="Times New Roman"/>
                <w:sz w:val="20"/>
                <w:szCs w:val="20"/>
              </w:rPr>
              <w:t>epartments regarding market analysis by posting and responding to NAIC Market Regulation and Market Analysis Electronic Bulletin Board inquiries?</w:t>
            </w:r>
          </w:p>
        </w:tc>
        <w:tc>
          <w:tcPr>
            <w:tcW w:w="360" w:type="dxa"/>
          </w:tcPr>
          <w:p w:rsidRPr="00AC3FC2" w:rsidR="00FE2B6B" w:rsidP="00FE2B6B" w:rsidRDefault="00FE2B6B" w14:paraId="74F72627" w14:textId="77777777">
            <w:pPr>
              <w:jc w:val="both"/>
              <w:rPr>
                <w:rFonts w:ascii="Times New Roman" w:hAnsi="Times New Roman"/>
                <w:sz w:val="20"/>
                <w:szCs w:val="20"/>
              </w:rPr>
            </w:pPr>
          </w:p>
        </w:tc>
        <w:tc>
          <w:tcPr>
            <w:tcW w:w="1170" w:type="dxa"/>
          </w:tcPr>
          <w:p w:rsidRPr="00505E3D" w:rsidR="00FE2B6B" w:rsidP="00FE2B6B" w:rsidRDefault="00FE2B6B" w14:paraId="487FAAF1" w14:textId="77777777">
            <w:pPr>
              <w:ind w:left="-108" w:right="-108"/>
              <w:jc w:val="both"/>
              <w:rPr>
                <w:rFonts w:ascii="Times New Roman" w:hAnsi="Times New Roman"/>
                <w:sz w:val="20"/>
                <w:szCs w:val="20"/>
              </w:rPr>
            </w:pPr>
          </w:p>
          <w:p w:rsidRPr="00505E3D" w:rsidR="00FE2B6B" w:rsidP="00FE2B6B" w:rsidRDefault="00FE2B6B" w14:paraId="64CDBFD5" w14:textId="77777777">
            <w:pPr>
              <w:ind w:left="-108" w:right="-108"/>
              <w:jc w:val="both"/>
              <w:rPr>
                <w:rFonts w:ascii="Times New Roman" w:hAnsi="Times New Roman"/>
                <w:sz w:val="20"/>
                <w:szCs w:val="20"/>
              </w:rPr>
            </w:pPr>
          </w:p>
          <w:p w:rsidRPr="00505E3D" w:rsidR="00FE2B6B" w:rsidP="00FE2B6B" w:rsidRDefault="00FE2B6B" w14:paraId="444537E1" w14:textId="77777777">
            <w:pPr>
              <w:ind w:left="-108" w:right="-108"/>
              <w:jc w:val="both"/>
              <w:rPr>
                <w:rFonts w:ascii="Times New Roman" w:hAnsi="Times New Roman"/>
                <w:sz w:val="20"/>
                <w:szCs w:val="20"/>
              </w:rPr>
            </w:pPr>
          </w:p>
          <w:p w:rsidRPr="00505E3D" w:rsidR="00FE2B6B" w:rsidP="00FE2B6B" w:rsidRDefault="00FE2B6B" w14:paraId="2E7D82FD" w14:textId="77777777">
            <w:pPr>
              <w:ind w:left="-108" w:right="-108"/>
              <w:jc w:val="both"/>
              <w:rPr>
                <w:rFonts w:ascii="Times New Roman" w:hAnsi="Times New Roman"/>
                <w:sz w:val="20"/>
                <w:szCs w:val="20"/>
              </w:rPr>
            </w:pPr>
            <w:r w:rsidRPr="00505E3D">
              <w:rPr>
                <w:rFonts w:ascii="Times New Roman" w:hAnsi="Times New Roman"/>
                <w:sz w:val="20"/>
                <w:szCs w:val="20"/>
              </w:rPr>
              <w:t>___________</w:t>
            </w:r>
          </w:p>
        </w:tc>
        <w:tc>
          <w:tcPr>
            <w:tcW w:w="360" w:type="dxa"/>
          </w:tcPr>
          <w:p w:rsidRPr="00505E3D" w:rsidR="00FE2B6B" w:rsidP="00FE2B6B" w:rsidRDefault="00FE2B6B" w14:paraId="2016EBFE" w14:textId="77777777">
            <w:pPr>
              <w:jc w:val="both"/>
              <w:rPr>
                <w:rFonts w:ascii="Times New Roman" w:hAnsi="Times New Roman"/>
                <w:sz w:val="20"/>
                <w:szCs w:val="20"/>
              </w:rPr>
            </w:pPr>
          </w:p>
        </w:tc>
        <w:tc>
          <w:tcPr>
            <w:tcW w:w="1260" w:type="dxa"/>
          </w:tcPr>
          <w:p w:rsidRPr="00505E3D" w:rsidR="00FE2B6B" w:rsidP="00FE2B6B" w:rsidRDefault="00FE2B6B" w14:paraId="2A683F13" w14:textId="77777777">
            <w:pPr>
              <w:ind w:left="-108" w:right="-108"/>
              <w:jc w:val="both"/>
              <w:rPr>
                <w:rFonts w:ascii="Times New Roman" w:hAnsi="Times New Roman"/>
                <w:sz w:val="20"/>
                <w:szCs w:val="20"/>
              </w:rPr>
            </w:pPr>
          </w:p>
          <w:p w:rsidRPr="00505E3D" w:rsidR="00FE2B6B" w:rsidP="00FE2B6B" w:rsidRDefault="00FE2B6B" w14:paraId="7C488089" w14:textId="77777777">
            <w:pPr>
              <w:ind w:left="-108" w:right="-108"/>
              <w:jc w:val="both"/>
              <w:rPr>
                <w:rFonts w:ascii="Times New Roman" w:hAnsi="Times New Roman"/>
                <w:sz w:val="20"/>
                <w:szCs w:val="20"/>
              </w:rPr>
            </w:pPr>
          </w:p>
          <w:p w:rsidRPr="00505E3D" w:rsidR="00FE2B6B" w:rsidP="00FE2B6B" w:rsidRDefault="00FE2B6B" w14:paraId="0477F04C" w14:textId="77777777">
            <w:pPr>
              <w:ind w:left="-108" w:right="-108"/>
              <w:jc w:val="both"/>
              <w:rPr>
                <w:rFonts w:ascii="Times New Roman" w:hAnsi="Times New Roman"/>
                <w:sz w:val="20"/>
                <w:szCs w:val="20"/>
              </w:rPr>
            </w:pPr>
          </w:p>
          <w:p w:rsidRPr="00505E3D" w:rsidR="00FE2B6B" w:rsidP="00FE2B6B" w:rsidRDefault="00FE2B6B" w14:paraId="084A5613" w14:textId="77777777">
            <w:pPr>
              <w:ind w:left="-108" w:right="-108"/>
              <w:jc w:val="both"/>
              <w:rPr>
                <w:rFonts w:ascii="Times New Roman" w:hAnsi="Times New Roman"/>
                <w:sz w:val="20"/>
                <w:szCs w:val="20"/>
              </w:rPr>
            </w:pPr>
            <w:r w:rsidRPr="00505E3D">
              <w:rPr>
                <w:rFonts w:ascii="Times New Roman" w:hAnsi="Times New Roman"/>
                <w:sz w:val="20"/>
                <w:szCs w:val="20"/>
              </w:rPr>
              <w:t>____________</w:t>
            </w:r>
          </w:p>
        </w:tc>
      </w:tr>
    </w:tbl>
    <w:p w:rsidRPr="00AC3FC2" w:rsidR="00FE2B6B" w:rsidP="00FE2B6B" w:rsidRDefault="00FE2B6B" w14:paraId="4D0E5548" w14:textId="77777777">
      <w:pPr>
        <w:jc w:val="both"/>
        <w:rPr>
          <w:rFonts w:ascii="Times New Roman" w:hAnsi="Times New Roman"/>
          <w:sz w:val="20"/>
          <w:szCs w:val="20"/>
        </w:rPr>
      </w:pPr>
    </w:p>
    <w:p w:rsidRPr="00AC3FC2" w:rsidR="00FE2B6B" w:rsidP="00FE2B6B" w:rsidRDefault="00FE2B6B" w14:paraId="39EA7795" w14:textId="77777777">
      <w:pPr>
        <w:jc w:val="both"/>
        <w:rPr>
          <w:rFonts w:ascii="Times New Roman" w:hAnsi="Times New Roman"/>
          <w:sz w:val="20"/>
          <w:szCs w:val="20"/>
        </w:rPr>
      </w:pPr>
    </w:p>
    <w:p w:rsidRPr="00AC3FC2" w:rsidR="00FE2B6B" w:rsidP="00FE2B6B" w:rsidRDefault="00FE2B6B" w14:paraId="72FA7375" w14:textId="77777777">
      <w:pPr>
        <w:jc w:val="both"/>
        <w:rPr>
          <w:rFonts w:ascii="Times New Roman" w:hAnsi="Times New Roman"/>
          <w:b/>
          <w:sz w:val="20"/>
          <w:szCs w:val="20"/>
        </w:rPr>
      </w:pPr>
      <w:r w:rsidRPr="00AC3FC2">
        <w:rPr>
          <w:rFonts w:ascii="Times New Roman" w:hAnsi="Times New Roman"/>
          <w:b/>
          <w:sz w:val="20"/>
          <w:szCs w:val="20"/>
        </w:rPr>
        <w:t>COMMENTS:</w:t>
      </w:r>
    </w:p>
    <w:p w:rsidR="00FE2B6B" w:rsidP="00FE2B6B" w:rsidRDefault="00FE2B6B" w14:paraId="0D2C31AA" w14:textId="77777777">
      <w:pPr>
        <w:jc w:val="both"/>
        <w:rPr>
          <w:rFonts w:ascii="Times New Roman" w:hAnsi="Times New Roman"/>
          <w:sz w:val="20"/>
          <w:szCs w:val="20"/>
        </w:rPr>
      </w:pPr>
    </w:p>
    <w:p w:rsidR="00FE2B6B" w:rsidRDefault="00FE2B6B" w14:paraId="168264C3" w14:textId="77777777">
      <w:pPr>
        <w:spacing w:after="200" w:line="276" w:lineRule="auto"/>
        <w:rPr>
          <w:rFonts w:ascii="Times New Roman" w:hAnsi="Times New Roman"/>
          <w:sz w:val="20"/>
          <w:szCs w:val="20"/>
        </w:rPr>
      </w:pPr>
      <w:r>
        <w:rPr>
          <w:rFonts w:ascii="Times New Roman" w:hAnsi="Times New Roman"/>
          <w:sz w:val="20"/>
          <w:szCs w:val="20"/>
        </w:rPr>
        <w:br w:type="page"/>
      </w:r>
    </w:p>
    <w:p w:rsidRPr="00A57E61" w:rsidR="00A57E61" w:rsidP="00A57E61" w:rsidRDefault="00A57E61" w14:paraId="11CC6912" w14:textId="77777777">
      <w:pPr>
        <w:pStyle w:val="Title"/>
        <w:jc w:val="center"/>
        <w:rPr>
          <w:rFonts w:cs="Times New Roman"/>
          <w:sz w:val="40"/>
          <w:szCs w:val="40"/>
        </w:rPr>
      </w:pPr>
      <w:r w:rsidRPr="00A57E61">
        <w:rPr>
          <w:rFonts w:cs="Times New Roman"/>
          <w:sz w:val="40"/>
          <w:szCs w:val="40"/>
        </w:rPr>
        <w:lastRenderedPageBreak/>
        <w:t>Voluntary Market Regulation Certification Program</w:t>
      </w:r>
    </w:p>
    <w:p w:rsidRPr="00A57E61" w:rsidR="00A57E61" w:rsidP="00A57E61" w:rsidRDefault="00A57E61" w14:paraId="69E79B59" w14:textId="77777777">
      <w:pPr>
        <w:pStyle w:val="Title"/>
        <w:jc w:val="center"/>
        <w:rPr>
          <w:rFonts w:cs="Times New Roman"/>
          <w:sz w:val="40"/>
          <w:szCs w:val="40"/>
        </w:rPr>
      </w:pPr>
      <w:r w:rsidRPr="00A57E61">
        <w:rPr>
          <w:rFonts w:cs="Times New Roman"/>
          <w:sz w:val="40"/>
          <w:szCs w:val="40"/>
        </w:rPr>
        <w:t>Proposal for Implementation</w:t>
      </w:r>
    </w:p>
    <w:p w:rsidRPr="00AC3BB6" w:rsidR="00A57E61" w:rsidP="00AC3BB6" w:rsidRDefault="00A57E61" w14:paraId="753F8DEE" w14:textId="4FEBB064">
      <w:pPr>
        <w:pStyle w:val="Heading1"/>
        <w:rPr>
          <w:rFonts w:ascii="Times New Roman" w:hAnsi="Times New Roman" w:cs="Times New Roman"/>
          <w:sz w:val="20"/>
          <w:szCs w:val="20"/>
        </w:rPr>
      </w:pPr>
      <w:bookmarkStart w:name="_Toc17879100" w:id="327"/>
      <w:r w:rsidRPr="48D8E61C" w:rsidR="00A57E61">
        <w:rPr>
          <w:rFonts w:ascii="Times New Roman" w:hAnsi="Times New Roman" w:cs="Times New Roman"/>
          <w:sz w:val="20"/>
          <w:szCs w:val="20"/>
        </w:rPr>
        <w:t>Curren</w:t>
      </w:r>
      <w:r w:rsidRPr="48D8E61C" w:rsidR="00A57E61">
        <w:rPr>
          <w:rFonts w:ascii="Times New Roman" w:hAnsi="Times New Roman" w:cs="Times New Roman"/>
          <w:sz w:val="20"/>
          <w:szCs w:val="20"/>
        </w:rPr>
        <w:t>t Charge of the Working Group</w:t>
      </w:r>
      <w:bookmarkEnd w:id="327"/>
    </w:p>
    <w:p w:rsidRPr="00A57E61" w:rsidR="00A57E61" w:rsidP="00A57E61" w:rsidRDefault="00A57E61" w14:paraId="2234D32E" w14:textId="77777777">
      <w:pPr>
        <w:jc w:val="both"/>
        <w:rPr>
          <w:rFonts w:ascii="Times New Roman" w:hAnsi="Times New Roman"/>
          <w:sz w:val="20"/>
          <w:szCs w:val="20"/>
        </w:rPr>
      </w:pPr>
    </w:p>
    <w:p w:rsidR="3365D0E2" w:rsidP="48D8E61C" w:rsidRDefault="3365D0E2" w14:paraId="7B7EE8DB" w14:textId="292D8301">
      <w:pPr>
        <w:pStyle w:val="Normal"/>
        <w:jc w:val="both"/>
        <w:rPr>
          <w:ins w:author="Helder, Randy" w:date="2020-11-09T21:43:03.694Z" w:id="1514760336"/>
          <w:rFonts w:ascii="Times New Roman" w:hAnsi="Times New Roman" w:eastAsia="Times New Roman" w:cs="Times New Roman"/>
          <w:noProof w:val="0"/>
          <w:sz w:val="20"/>
          <w:szCs w:val="20"/>
          <w:lang w:val="en-US"/>
        </w:rPr>
      </w:pPr>
      <w:ins w:author="Helder, Randy" w:date="2020-11-09T21:42:59.062Z" w:id="1403433868">
        <w:r w:rsidRPr="48D8E61C" w:rsidR="3365D0E2">
          <w:rPr>
            <w:rFonts w:ascii="Times New Roman" w:hAnsi="Times New Roman"/>
            <w:sz w:val="20"/>
            <w:szCs w:val="20"/>
          </w:rPr>
          <w:t>[CA-</w:t>
        </w:r>
      </w:ins>
      <w:ins w:author="Helder, Randy" w:date="2020-11-09T21:43:02.841Z" w:id="811037131">
        <w:r w:rsidRPr="48D8E61C" w:rsidR="3365D0E2">
          <w:rPr>
            <w:rFonts w:ascii="Times New Roman" w:hAnsi="Times New Roman" w:eastAsia="Times New Roman" w:cs="Times New Roman"/>
            <w:noProof w:val="0"/>
            <w:sz w:val="20"/>
            <w:szCs w:val="20"/>
            <w:lang w:val="en-US"/>
          </w:rPr>
          <w:t xml:space="preserve"> Ms. O’Connell said the years identified throughout the Proposal for Implementation need to be updated to reflect the current timeline. She said the Working Group should consider a more generic description, such as “two weeks before the Fall National Meeting of the first year following adoption by the membership” since it is not known when the Market Regulation and Consumer Affairs (D) Committee and the Executive (EX) Committee and Plenary will adopt the program.]</w:t>
        </w:r>
      </w:ins>
    </w:p>
    <w:p w:rsidR="48D8E61C" w:rsidP="48D8E61C" w:rsidRDefault="48D8E61C" w14:paraId="31129AFB" w14:textId="5F5D55D1">
      <w:pPr>
        <w:pStyle w:val="Normal"/>
        <w:jc w:val="both"/>
        <w:rPr>
          <w:ins w:author="Helder, Randy" w:date="2020-11-09T21:42:44.68Z" w:id="1704493268"/>
          <w:rFonts w:ascii="Times New Roman" w:hAnsi="Times New Roman" w:eastAsia="Times New Roman" w:cs="Times New Roman"/>
          <w:noProof w:val="0"/>
          <w:sz w:val="20"/>
          <w:szCs w:val="20"/>
          <w:lang w:val="en-US"/>
        </w:rPr>
      </w:pPr>
    </w:p>
    <w:p w:rsidRPr="00A57E61" w:rsidR="00A57E61" w:rsidP="00A57E61" w:rsidRDefault="00A57E61" w14:paraId="5F965EF4" w14:textId="77777777">
      <w:pPr>
        <w:jc w:val="both"/>
        <w:rPr>
          <w:rFonts w:ascii="Times New Roman" w:hAnsi="Times New Roman"/>
          <w:sz w:val="20"/>
          <w:szCs w:val="20"/>
        </w:rPr>
      </w:pPr>
      <w:r w:rsidRPr="00A57E61">
        <w:rPr>
          <w:rFonts w:ascii="Times New Roman" w:hAnsi="Times New Roman"/>
          <w:sz w:val="20"/>
          <w:szCs w:val="20"/>
        </w:rPr>
        <w:t>The Market Regulation Certification (D) Working Group will develop a formal market regulation certification proposal for consideration by the National Association of Insurance Commissioners (NAIC) membership that provides recommendations for the following:</w:t>
      </w:r>
    </w:p>
    <w:p w:rsidRPr="00A57E61" w:rsidR="00A57E61" w:rsidP="00A57E61" w:rsidRDefault="00A57E61" w14:paraId="26C5AF47" w14:textId="77777777">
      <w:pPr>
        <w:jc w:val="both"/>
        <w:rPr>
          <w:rFonts w:ascii="Times New Roman" w:hAnsi="Times New Roman"/>
          <w:sz w:val="20"/>
          <w:szCs w:val="20"/>
        </w:rPr>
      </w:pPr>
      <w:r w:rsidRPr="00A57E61">
        <w:rPr>
          <w:rFonts w:ascii="Times New Roman" w:hAnsi="Times New Roman"/>
          <w:sz w:val="20"/>
          <w:szCs w:val="20"/>
        </w:rPr>
        <w:t xml:space="preserve"> </w:t>
      </w:r>
    </w:p>
    <w:p w:rsidRPr="00A57E61" w:rsidR="00A57E61" w:rsidP="00A57E61" w:rsidRDefault="00A57E61" w14:paraId="08E1FB35" w14:textId="77777777">
      <w:pPr>
        <w:jc w:val="both"/>
        <w:rPr>
          <w:rFonts w:ascii="Times New Roman" w:hAnsi="Times New Roman"/>
          <w:sz w:val="20"/>
          <w:szCs w:val="20"/>
        </w:rPr>
      </w:pPr>
      <w:r w:rsidRPr="00A57E61">
        <w:rPr>
          <w:rFonts w:ascii="Times New Roman" w:hAnsi="Times New Roman"/>
          <w:sz w:val="20"/>
          <w:szCs w:val="20"/>
        </w:rPr>
        <w:t xml:space="preserve">1) Certification standards. </w:t>
      </w:r>
    </w:p>
    <w:p w:rsidRPr="00A57E61" w:rsidR="00A57E61" w:rsidP="00A57E61" w:rsidRDefault="00A57E61" w14:paraId="606ECD82" w14:textId="77777777">
      <w:pPr>
        <w:jc w:val="both"/>
        <w:rPr>
          <w:rFonts w:ascii="Times New Roman" w:hAnsi="Times New Roman"/>
          <w:sz w:val="20"/>
          <w:szCs w:val="20"/>
        </w:rPr>
      </w:pPr>
      <w:r w:rsidRPr="00A57E61">
        <w:rPr>
          <w:rFonts w:ascii="Times New Roman" w:hAnsi="Times New Roman"/>
          <w:sz w:val="20"/>
          <w:szCs w:val="20"/>
        </w:rPr>
        <w:t xml:space="preserve">2) A process for the state implementation of the standards. </w:t>
      </w:r>
    </w:p>
    <w:p w:rsidRPr="00A57E61" w:rsidR="00A57E61" w:rsidP="00A57E61" w:rsidRDefault="00A57E61" w14:paraId="15CEE958" w14:textId="77777777">
      <w:pPr>
        <w:jc w:val="both"/>
        <w:rPr>
          <w:rFonts w:ascii="Times New Roman" w:hAnsi="Times New Roman"/>
          <w:sz w:val="20"/>
          <w:szCs w:val="20"/>
        </w:rPr>
      </w:pPr>
      <w:r w:rsidRPr="00A57E61">
        <w:rPr>
          <w:rFonts w:ascii="Times New Roman" w:hAnsi="Times New Roman"/>
          <w:sz w:val="20"/>
          <w:szCs w:val="20"/>
        </w:rPr>
        <w:t xml:space="preserve">3) A process to measure the states’ compliance with the standards. </w:t>
      </w:r>
    </w:p>
    <w:p w:rsidRPr="00A57E61" w:rsidR="00A57E61" w:rsidP="00A57E61" w:rsidRDefault="00A57E61" w14:paraId="3DDA84C6" w14:textId="77777777">
      <w:pPr>
        <w:jc w:val="both"/>
        <w:rPr>
          <w:rFonts w:ascii="Times New Roman" w:hAnsi="Times New Roman"/>
          <w:sz w:val="20"/>
          <w:szCs w:val="20"/>
        </w:rPr>
      </w:pPr>
      <w:r w:rsidRPr="00A57E61">
        <w:rPr>
          <w:rFonts w:ascii="Times New Roman" w:hAnsi="Times New Roman"/>
          <w:sz w:val="20"/>
          <w:szCs w:val="20"/>
        </w:rPr>
        <w:t>4) A process for future revisions to the standards.</w:t>
      </w:r>
    </w:p>
    <w:p w:rsidRPr="00A57E61" w:rsidR="00A57E61" w:rsidP="00A57E61" w:rsidRDefault="00A57E61" w14:paraId="0324756D" w14:textId="77777777">
      <w:pPr>
        <w:jc w:val="both"/>
        <w:rPr>
          <w:rFonts w:ascii="Times New Roman" w:hAnsi="Times New Roman"/>
          <w:sz w:val="20"/>
          <w:szCs w:val="20"/>
        </w:rPr>
      </w:pPr>
    </w:p>
    <w:p w:rsidRPr="00A57E61" w:rsidR="00A57E61" w:rsidP="00A57E61" w:rsidRDefault="00A57E61" w14:paraId="28B993BE" w14:textId="77777777">
      <w:pPr>
        <w:jc w:val="both"/>
        <w:rPr>
          <w:rFonts w:ascii="Times New Roman" w:hAnsi="Times New Roman"/>
          <w:sz w:val="20"/>
          <w:szCs w:val="20"/>
        </w:rPr>
      </w:pPr>
      <w:r w:rsidRPr="00A57E61">
        <w:rPr>
          <w:rFonts w:ascii="Times New Roman" w:hAnsi="Times New Roman"/>
          <w:sz w:val="20"/>
          <w:szCs w:val="20"/>
        </w:rPr>
        <w:t>As per the charges adopted for the Market Regulation Certification (D) Working Group, the following is a draft proposal for charge 2 through charge 4.</w:t>
      </w:r>
    </w:p>
    <w:p w:rsidRPr="00A57E61" w:rsidR="00A57E61" w:rsidP="00A57E61" w:rsidRDefault="00A57E61" w14:paraId="72659BE4" w14:textId="77777777">
      <w:pPr>
        <w:jc w:val="both"/>
        <w:rPr>
          <w:rFonts w:ascii="Times New Roman" w:hAnsi="Times New Roman"/>
          <w:sz w:val="20"/>
          <w:szCs w:val="20"/>
        </w:rPr>
      </w:pPr>
    </w:p>
    <w:p w:rsidRPr="00A57E61" w:rsidR="00A57E61" w:rsidP="00A57E61" w:rsidRDefault="00A57E61" w14:paraId="3F1A6FB1" w14:textId="77777777">
      <w:pPr>
        <w:jc w:val="both"/>
        <w:rPr>
          <w:rFonts w:ascii="Times New Roman" w:hAnsi="Times New Roman"/>
          <w:b/>
          <w:sz w:val="20"/>
          <w:szCs w:val="20"/>
        </w:rPr>
      </w:pPr>
      <w:r w:rsidRPr="00A57E61">
        <w:rPr>
          <w:rFonts w:ascii="Times New Roman" w:hAnsi="Times New Roman"/>
          <w:b/>
          <w:sz w:val="20"/>
          <w:szCs w:val="20"/>
        </w:rPr>
        <w:t>Implementation Proposal</w:t>
      </w:r>
    </w:p>
    <w:p w:rsidRPr="00A57E61" w:rsidR="00A57E61" w:rsidP="00A57E61" w:rsidRDefault="00A57E61" w14:paraId="743BA87F" w14:textId="77777777">
      <w:pPr>
        <w:jc w:val="both"/>
        <w:rPr>
          <w:rFonts w:ascii="Times New Roman" w:hAnsi="Times New Roman"/>
          <w:sz w:val="20"/>
          <w:szCs w:val="20"/>
        </w:rPr>
      </w:pPr>
    </w:p>
    <w:p w:rsidRPr="00A57E61" w:rsidR="00A57E61" w:rsidP="00A57E61" w:rsidRDefault="00A57E61" w14:paraId="2FBC101E" w14:textId="77777777">
      <w:pPr>
        <w:jc w:val="both"/>
        <w:rPr>
          <w:rFonts w:ascii="Times New Roman" w:hAnsi="Times New Roman"/>
          <w:b/>
          <w:i/>
          <w:sz w:val="20"/>
          <w:szCs w:val="20"/>
        </w:rPr>
      </w:pPr>
      <w:r w:rsidRPr="00A57E61">
        <w:rPr>
          <w:rFonts w:ascii="Times New Roman" w:hAnsi="Times New Roman"/>
          <w:sz w:val="20"/>
          <w:szCs w:val="20"/>
        </w:rPr>
        <w:tab/>
      </w:r>
      <w:r w:rsidRPr="00A57E61">
        <w:rPr>
          <w:rFonts w:ascii="Times New Roman" w:hAnsi="Times New Roman"/>
          <w:b/>
          <w:i/>
          <w:sz w:val="20"/>
          <w:szCs w:val="20"/>
        </w:rPr>
        <w:t>Three Year Self-Certification Program</w:t>
      </w:r>
    </w:p>
    <w:p w:rsidRPr="00A57E61" w:rsidR="00A57E61" w:rsidP="00A57E61" w:rsidRDefault="00A57E61" w14:paraId="5CC30BAA" w14:textId="77777777">
      <w:pPr>
        <w:jc w:val="both"/>
        <w:rPr>
          <w:rFonts w:ascii="Times New Roman" w:hAnsi="Times New Roman"/>
          <w:sz w:val="20"/>
          <w:szCs w:val="20"/>
        </w:rPr>
      </w:pPr>
    </w:p>
    <w:p w:rsidRPr="00A57E61" w:rsidR="00A57E61" w:rsidP="00A57E61" w:rsidRDefault="00A57E61" w14:paraId="41A35E83" w14:textId="77777777">
      <w:pPr>
        <w:numPr>
          <w:ilvl w:val="0"/>
          <w:numId w:val="62"/>
        </w:numPr>
        <w:jc w:val="both"/>
        <w:rPr>
          <w:rFonts w:ascii="Times New Roman" w:hAnsi="Times New Roman"/>
          <w:sz w:val="20"/>
          <w:szCs w:val="20"/>
        </w:rPr>
      </w:pPr>
      <w:r w:rsidRPr="00A57E61">
        <w:rPr>
          <w:rFonts w:ascii="Times New Roman" w:hAnsi="Times New Roman"/>
          <w:sz w:val="20"/>
          <w:szCs w:val="20"/>
        </w:rPr>
        <w:t xml:space="preserve">Upon adoption/approval of the First Tier Certification Standards, the </w:t>
      </w:r>
      <w:r w:rsidRPr="00A57E61">
        <w:rPr>
          <w:rFonts w:ascii="Times New Roman" w:hAnsi="Times New Roman"/>
          <w:i/>
          <w:sz w:val="20"/>
          <w:szCs w:val="20"/>
        </w:rPr>
        <w:t>Market Regulation Certification Program Self-Assessment Guidelines and Checklist Tool</w:t>
      </w:r>
      <w:r w:rsidRPr="00A57E61">
        <w:rPr>
          <w:rFonts w:ascii="Times New Roman" w:hAnsi="Times New Roman"/>
          <w:sz w:val="20"/>
          <w:szCs w:val="20"/>
        </w:rPr>
        <w:t xml:space="preserve"> and the Implementation Plan by the NAIC membership, participating jurisdictions may begin self-certification. No later than two weeks prior to the 2017 Fall National Meeting, each participating jurisdiction may submit a self-certification report that outlines the progress achieved towards implementation of the first-tier market regulation certification standards. The self-certification will follow the formatted checklist designed and finalized by the Market Regulation Certification (D) Working Group. The self-certification report will be submitted to NAIC staff and reviewed by the Market Regulation and Consumer Affairs (D) Committee or a Working Group assigned to do so on its behalf. Each jurisdiction that submits a self-certification report will be provisionally certified. </w:t>
      </w:r>
    </w:p>
    <w:p w:rsidRPr="00A57E61" w:rsidR="00A57E61" w:rsidP="00A57E61" w:rsidRDefault="00A57E61" w14:paraId="336D94B1" w14:textId="77777777">
      <w:pPr>
        <w:ind w:left="720"/>
        <w:jc w:val="both"/>
        <w:rPr>
          <w:rFonts w:ascii="Times New Roman" w:hAnsi="Times New Roman"/>
          <w:sz w:val="20"/>
          <w:szCs w:val="20"/>
        </w:rPr>
      </w:pPr>
    </w:p>
    <w:p w:rsidRPr="00A57E61" w:rsidR="00A57E61" w:rsidP="00A57E61" w:rsidRDefault="00A57E61" w14:paraId="0DEE209F" w14:textId="77777777">
      <w:pPr>
        <w:numPr>
          <w:ilvl w:val="0"/>
          <w:numId w:val="62"/>
        </w:numPr>
        <w:jc w:val="both"/>
        <w:rPr>
          <w:rFonts w:ascii="Times New Roman" w:hAnsi="Times New Roman"/>
          <w:sz w:val="20"/>
          <w:szCs w:val="20"/>
        </w:rPr>
      </w:pPr>
      <w:r w:rsidRPr="00A57E61">
        <w:rPr>
          <w:rFonts w:ascii="Times New Roman" w:hAnsi="Times New Roman"/>
          <w:sz w:val="20"/>
          <w:szCs w:val="20"/>
        </w:rPr>
        <w:t>Prior to the 2018 and 2019 Fall National Meeting, each provisionally certified jurisdiction will submit its self-certification report to the Market Regulation and Consumer Affairs (D) Committee, which will monitor and assess its progress towards full compliance to the First Tier Certification Standards. Jurisdictions that did not previously submit self-certification reports in 2017 may do so prior to either the 2018 Fall National Meeting or 2019 Fall National Meeting in order to receive provisional certification.</w:t>
      </w:r>
    </w:p>
    <w:p w:rsidRPr="00A57E61" w:rsidR="00A57E61" w:rsidP="00A57E61" w:rsidRDefault="00A57E61" w14:paraId="036630D5" w14:textId="77777777">
      <w:pPr>
        <w:ind w:left="720"/>
        <w:contextualSpacing/>
        <w:rPr>
          <w:rFonts w:ascii="Times New Roman" w:hAnsi="Times New Roman"/>
          <w:sz w:val="20"/>
          <w:szCs w:val="20"/>
        </w:rPr>
      </w:pPr>
    </w:p>
    <w:p w:rsidRPr="00A57E61" w:rsidR="00A57E61" w:rsidP="00A57E61" w:rsidRDefault="00A57E61" w14:paraId="026C1048" w14:textId="77777777">
      <w:pPr>
        <w:numPr>
          <w:ilvl w:val="0"/>
          <w:numId w:val="62"/>
        </w:numPr>
        <w:jc w:val="both"/>
        <w:rPr>
          <w:rFonts w:ascii="Times New Roman" w:hAnsi="Times New Roman"/>
          <w:sz w:val="20"/>
          <w:szCs w:val="20"/>
        </w:rPr>
      </w:pPr>
      <w:r w:rsidRPr="00A57E61">
        <w:rPr>
          <w:rFonts w:ascii="Times New Roman" w:hAnsi="Times New Roman"/>
          <w:sz w:val="20"/>
          <w:szCs w:val="20"/>
        </w:rPr>
        <w:t xml:space="preserve">During the three-year self-certification period, the Market Regulation Certification (D) Working Group will regularly review feedback from jurisdictions concerning any issues or recommended changes to the First Tier Certification Standards and the </w:t>
      </w:r>
      <w:r w:rsidRPr="00A57E61">
        <w:rPr>
          <w:rFonts w:ascii="Times New Roman" w:hAnsi="Times New Roman"/>
          <w:i/>
          <w:sz w:val="20"/>
          <w:szCs w:val="20"/>
        </w:rPr>
        <w:t>Market Regulation Certification Program Self-Assessment Guidelines and Checklist Tool</w:t>
      </w:r>
      <w:r w:rsidRPr="00A57E61">
        <w:rPr>
          <w:rFonts w:ascii="Times New Roman" w:hAnsi="Times New Roman"/>
          <w:sz w:val="20"/>
          <w:szCs w:val="20"/>
        </w:rPr>
        <w:t xml:space="preserve"> based on the use of the guidelines and checklist for self-certification.</w:t>
      </w:r>
    </w:p>
    <w:p w:rsidRPr="00A57E61" w:rsidR="00A57E61" w:rsidP="00A57E61" w:rsidRDefault="00A57E61" w14:paraId="06B956C7" w14:textId="77777777">
      <w:pPr>
        <w:ind w:left="720"/>
        <w:jc w:val="both"/>
        <w:rPr>
          <w:rFonts w:ascii="Times New Roman" w:hAnsi="Times New Roman"/>
          <w:sz w:val="20"/>
          <w:szCs w:val="20"/>
        </w:rPr>
      </w:pPr>
    </w:p>
    <w:p w:rsidRPr="00A57E61" w:rsidR="00A57E61" w:rsidP="00A57E61" w:rsidRDefault="00A57E61" w14:paraId="0F42C1C0" w14:textId="77777777">
      <w:pPr>
        <w:numPr>
          <w:ilvl w:val="0"/>
          <w:numId w:val="62"/>
        </w:numPr>
        <w:jc w:val="both"/>
        <w:rPr>
          <w:rFonts w:ascii="Times New Roman" w:hAnsi="Times New Roman"/>
          <w:sz w:val="20"/>
          <w:szCs w:val="20"/>
        </w:rPr>
      </w:pPr>
      <w:r w:rsidRPr="00A57E61">
        <w:rPr>
          <w:rFonts w:ascii="Times New Roman" w:hAnsi="Times New Roman"/>
          <w:sz w:val="20"/>
          <w:szCs w:val="20"/>
        </w:rPr>
        <w:t>At any time, participating jurisdictions may request peer-review, guidance, and training. To the extent necessary to accommodate such requests, NAIC staff may work with seasoned regulators to assist in meeting the needs of such requestors.</w:t>
      </w:r>
    </w:p>
    <w:p w:rsidRPr="00A57E61" w:rsidR="00A57E61" w:rsidP="00A57E61" w:rsidRDefault="00A57E61" w14:paraId="0F0FA8BA" w14:textId="77777777">
      <w:pPr>
        <w:ind w:left="720"/>
        <w:jc w:val="both"/>
        <w:rPr>
          <w:rFonts w:ascii="Times New Roman" w:hAnsi="Times New Roman"/>
          <w:sz w:val="20"/>
          <w:szCs w:val="20"/>
        </w:rPr>
      </w:pPr>
    </w:p>
    <w:p w:rsidRPr="00A57E61" w:rsidR="00A57E61" w:rsidP="00A57E61" w:rsidRDefault="00A57E61" w14:paraId="66C8A4D2" w14:textId="77777777">
      <w:pPr>
        <w:numPr>
          <w:ilvl w:val="0"/>
          <w:numId w:val="62"/>
        </w:numPr>
        <w:jc w:val="both"/>
        <w:rPr>
          <w:rFonts w:ascii="Times New Roman" w:hAnsi="Times New Roman"/>
          <w:b/>
          <w:i/>
          <w:sz w:val="20"/>
          <w:szCs w:val="20"/>
        </w:rPr>
      </w:pPr>
      <w:r w:rsidRPr="00A57E61">
        <w:rPr>
          <w:rFonts w:ascii="Times New Roman" w:hAnsi="Times New Roman"/>
          <w:sz w:val="20"/>
          <w:szCs w:val="20"/>
        </w:rPr>
        <w:t xml:space="preserve">In 2020, jurisdictions will have the option to continue self-certifying or to apply for full certification. (See </w:t>
      </w:r>
      <w:r w:rsidRPr="00A57E61">
        <w:rPr>
          <w:rFonts w:ascii="Times New Roman" w:hAnsi="Times New Roman"/>
          <w:i/>
          <w:sz w:val="20"/>
          <w:szCs w:val="20"/>
        </w:rPr>
        <w:t>Full Certification Program</w:t>
      </w:r>
      <w:r w:rsidRPr="00A57E61">
        <w:rPr>
          <w:rFonts w:ascii="Times New Roman" w:hAnsi="Times New Roman"/>
          <w:sz w:val="20"/>
          <w:szCs w:val="20"/>
        </w:rPr>
        <w:t xml:space="preserve"> below.) Jurisdictions that decide to continue self-certifying will use the same process described above.</w:t>
      </w:r>
    </w:p>
    <w:p w:rsidR="00A57E61" w:rsidP="00A57E61" w:rsidRDefault="00A57E61" w14:paraId="3A680C28" w14:textId="77777777">
      <w:pPr>
        <w:pStyle w:val="ListParagraph"/>
        <w:rPr>
          <w:rFonts w:ascii="Times New Roman" w:hAnsi="Times New Roman"/>
          <w:b/>
          <w:i/>
          <w:sz w:val="20"/>
          <w:szCs w:val="20"/>
        </w:rPr>
      </w:pPr>
    </w:p>
    <w:p w:rsidR="00BA1CE1" w:rsidP="00A57E61" w:rsidRDefault="00BA1CE1" w14:paraId="44A72011" w14:textId="77777777">
      <w:pPr>
        <w:pStyle w:val="ListParagraph"/>
        <w:rPr>
          <w:rFonts w:ascii="Times New Roman" w:hAnsi="Times New Roman"/>
          <w:b/>
          <w:i/>
          <w:sz w:val="20"/>
          <w:szCs w:val="20"/>
        </w:rPr>
      </w:pPr>
    </w:p>
    <w:p w:rsidRPr="00A57E61" w:rsidR="00A57E61" w:rsidP="00A57E61" w:rsidRDefault="00A57E61" w14:paraId="5A85F53B" w14:textId="77777777">
      <w:pPr>
        <w:ind w:left="720"/>
        <w:jc w:val="both"/>
        <w:rPr>
          <w:rFonts w:ascii="Times New Roman" w:hAnsi="Times New Roman"/>
          <w:b/>
          <w:i/>
          <w:sz w:val="20"/>
          <w:szCs w:val="20"/>
        </w:rPr>
      </w:pPr>
      <w:r w:rsidRPr="00A57E61">
        <w:rPr>
          <w:rFonts w:ascii="Times New Roman" w:hAnsi="Times New Roman"/>
          <w:b/>
          <w:i/>
          <w:sz w:val="20"/>
          <w:szCs w:val="20"/>
        </w:rPr>
        <w:t>Full Certification Program</w:t>
      </w:r>
    </w:p>
    <w:p w:rsidRPr="00A57E61" w:rsidR="00A57E61" w:rsidP="00A57E61" w:rsidRDefault="00A57E61" w14:paraId="601DB618" w14:textId="77777777">
      <w:pPr>
        <w:ind w:left="720"/>
        <w:contextualSpacing/>
        <w:rPr>
          <w:rFonts w:ascii="Times New Roman" w:hAnsi="Times New Roman"/>
          <w:sz w:val="20"/>
          <w:szCs w:val="20"/>
        </w:rPr>
      </w:pPr>
    </w:p>
    <w:p w:rsidRPr="00A57E61" w:rsidR="00A57E61" w:rsidP="00A57E61" w:rsidRDefault="00A57E61" w14:paraId="6EDF9281" w14:textId="77777777">
      <w:pPr>
        <w:numPr>
          <w:ilvl w:val="0"/>
          <w:numId w:val="62"/>
        </w:numPr>
        <w:jc w:val="both"/>
        <w:rPr>
          <w:rFonts w:ascii="Times New Roman" w:hAnsi="Times New Roman"/>
          <w:sz w:val="20"/>
          <w:szCs w:val="20"/>
        </w:rPr>
      </w:pPr>
      <w:r w:rsidRPr="00A57E61">
        <w:rPr>
          <w:rFonts w:ascii="Times New Roman" w:hAnsi="Times New Roman"/>
          <w:sz w:val="20"/>
          <w:szCs w:val="20"/>
        </w:rPr>
        <w:t xml:space="preserve">The Market Regulation Standards and Certification Committee will determine whether jurisdictions that apply to be fully certified meet the certification standards. Members of the Committee shall be appointed annually pursuant to the NAIC Bylaws. An NAIC Review Team (similarly constructed as the Financial Regulation and Accreditation Standards Accreditation Review Team) will conduct the certification reviews. </w:t>
      </w:r>
    </w:p>
    <w:p w:rsidRPr="00A57E61" w:rsidR="00A57E61" w:rsidP="00A57E61" w:rsidRDefault="00A57E61" w14:paraId="12044C43" w14:textId="77777777">
      <w:pPr>
        <w:ind w:left="720"/>
        <w:jc w:val="both"/>
        <w:rPr>
          <w:rFonts w:ascii="Times New Roman" w:hAnsi="Times New Roman"/>
          <w:sz w:val="20"/>
          <w:szCs w:val="20"/>
        </w:rPr>
      </w:pPr>
    </w:p>
    <w:p w:rsidRPr="00A57E61" w:rsidR="00A57E61" w:rsidP="00A57E61" w:rsidRDefault="00A57E61" w14:paraId="49EE614F" w14:textId="77777777">
      <w:pPr>
        <w:numPr>
          <w:ilvl w:val="0"/>
          <w:numId w:val="62"/>
        </w:numPr>
        <w:jc w:val="both"/>
        <w:rPr>
          <w:rFonts w:ascii="Times New Roman" w:hAnsi="Times New Roman"/>
          <w:sz w:val="20"/>
          <w:szCs w:val="20"/>
        </w:rPr>
      </w:pPr>
      <w:r w:rsidRPr="00A57E61">
        <w:rPr>
          <w:rFonts w:ascii="Times New Roman" w:hAnsi="Times New Roman"/>
          <w:sz w:val="20"/>
          <w:szCs w:val="20"/>
        </w:rPr>
        <w:t>No later than two weeks prior to the 2020 Spring National Meeting (or no later than two weeks prior to any subsequent Spring National Meeting), any participating jurisdiction may decide to continue to self-certify or apply for full certification by submitting an application for full certification with its self-certification report to NAIC staff. The jurisdiction’s application will be reviewed by the NAIC Review Team, which will provide its recommendation to the Market Regulation Standards and Certification Committee. For jurisdictions applying for full certification, the Committee will use applicable monitoring tools to verify the self-certification information reported by the participating jurisdictions. NAIC staff may use additional forms of verification deemed necessary, such as interviews or on-site visits. Each fully certified jurisdiction will be reviewed every five years to assess the jurisdiction’s ongoing compliance with the certification standards.</w:t>
      </w:r>
    </w:p>
    <w:p w:rsidRPr="00A57E61" w:rsidR="00A57E61" w:rsidP="00A57E61" w:rsidRDefault="00A57E61" w14:paraId="5917EBAA" w14:textId="77777777">
      <w:pPr>
        <w:ind w:left="720"/>
        <w:jc w:val="both"/>
        <w:rPr>
          <w:rFonts w:ascii="Times New Roman" w:hAnsi="Times New Roman"/>
          <w:sz w:val="20"/>
          <w:szCs w:val="20"/>
        </w:rPr>
      </w:pPr>
      <w:r w:rsidRPr="00A57E61">
        <w:rPr>
          <w:rFonts w:ascii="Times New Roman" w:hAnsi="Times New Roman"/>
          <w:sz w:val="20"/>
          <w:szCs w:val="20"/>
        </w:rPr>
        <w:t xml:space="preserve"> </w:t>
      </w:r>
    </w:p>
    <w:p w:rsidRPr="00A57E61" w:rsidR="00A57E61" w:rsidP="00A57E61" w:rsidRDefault="00A57E61" w14:paraId="05B8BC0B" w14:textId="77777777">
      <w:pPr>
        <w:numPr>
          <w:ilvl w:val="0"/>
          <w:numId w:val="62"/>
        </w:numPr>
        <w:jc w:val="both"/>
        <w:rPr>
          <w:rFonts w:ascii="Times New Roman" w:hAnsi="Times New Roman"/>
          <w:sz w:val="20"/>
          <w:szCs w:val="20"/>
        </w:rPr>
      </w:pPr>
      <w:r w:rsidRPr="00A57E61">
        <w:rPr>
          <w:rFonts w:ascii="Times New Roman" w:hAnsi="Times New Roman"/>
          <w:sz w:val="20"/>
          <w:szCs w:val="20"/>
        </w:rPr>
        <w:t>The applications for full certification will be reviewed in the order in which they are received. No more than 12 reviews will be conducted in each of the first five years (2020 through 2024) of the certification program. Beginning in 2025 and in each subsequent year, jurisdictions that request to have full certification must submit their application with its self-certification report to NAIC staff two weeks prior to the Spring National Meeting. The NAIC Review Team will conduct the five-year re-assessments and review all the applications. Recommendations for full certification and re-certifications will be provided to the Market Regulation Standards and Certification Committee prior to the Fall National Meeting of the same calendar year. The Market Regulation Standards and Certification Committee will make its decision regarding certification or re-certification by the end of the calendar year.</w:t>
      </w:r>
    </w:p>
    <w:p w:rsidRPr="00A57E61" w:rsidR="00A57E61" w:rsidP="00A57E61" w:rsidRDefault="00A57E61" w14:paraId="1B1298F6" w14:textId="77777777">
      <w:pPr>
        <w:ind w:left="720"/>
        <w:contextualSpacing/>
        <w:rPr>
          <w:rFonts w:ascii="Times New Roman" w:hAnsi="Times New Roman"/>
          <w:sz w:val="20"/>
          <w:szCs w:val="20"/>
        </w:rPr>
      </w:pPr>
    </w:p>
    <w:p w:rsidRPr="00A57E61" w:rsidR="00A57E61" w:rsidP="00A57E61" w:rsidRDefault="00A57E61" w14:paraId="3382DA3A" w14:textId="77777777">
      <w:pPr>
        <w:numPr>
          <w:ilvl w:val="0"/>
          <w:numId w:val="62"/>
        </w:numPr>
        <w:jc w:val="both"/>
        <w:rPr>
          <w:rFonts w:ascii="Times New Roman" w:hAnsi="Times New Roman"/>
          <w:sz w:val="20"/>
          <w:szCs w:val="20"/>
        </w:rPr>
      </w:pPr>
      <w:r w:rsidRPr="00A57E61">
        <w:rPr>
          <w:rFonts w:ascii="Times New Roman" w:hAnsi="Times New Roman"/>
          <w:sz w:val="20"/>
          <w:szCs w:val="20"/>
        </w:rPr>
        <w:t xml:space="preserve">In the first five years (2020 through 2024) of the full certification program, all jurisdictions that submit an application for full certification will be provisionally certified by the Market Regulation and Consumer Affairs (D) Committee (as per the process described in the </w:t>
      </w:r>
      <w:r w:rsidRPr="00A57E61">
        <w:rPr>
          <w:rFonts w:ascii="Times New Roman" w:hAnsi="Times New Roman"/>
          <w:i/>
          <w:sz w:val="20"/>
          <w:szCs w:val="20"/>
        </w:rPr>
        <w:t>Three Year Self-Certification Program</w:t>
      </w:r>
      <w:r w:rsidRPr="00A57E61">
        <w:rPr>
          <w:rFonts w:ascii="Times New Roman" w:hAnsi="Times New Roman"/>
          <w:sz w:val="20"/>
          <w:szCs w:val="20"/>
        </w:rPr>
        <w:t xml:space="preserve"> above) until their application for full certification is reviewed and a decision on the application is made by the Market Regulation Standards and Certification Committee.</w:t>
      </w:r>
    </w:p>
    <w:p w:rsidRPr="00A57E61" w:rsidR="00A57E61" w:rsidP="00A57E61" w:rsidRDefault="00A57E61" w14:paraId="3DFABA23" w14:textId="77777777">
      <w:pPr>
        <w:ind w:left="720"/>
        <w:contextualSpacing/>
        <w:rPr>
          <w:rFonts w:ascii="Times New Roman" w:hAnsi="Times New Roman"/>
          <w:sz w:val="20"/>
          <w:szCs w:val="20"/>
        </w:rPr>
      </w:pPr>
    </w:p>
    <w:p w:rsidRPr="00A57E61" w:rsidR="00A57E61" w:rsidP="00A57E61" w:rsidRDefault="00A57E61" w14:paraId="56C3AD1A" w14:textId="77777777">
      <w:pPr>
        <w:numPr>
          <w:ilvl w:val="0"/>
          <w:numId w:val="62"/>
        </w:numPr>
        <w:jc w:val="both"/>
        <w:rPr>
          <w:rFonts w:ascii="Times New Roman" w:hAnsi="Times New Roman"/>
          <w:sz w:val="20"/>
          <w:szCs w:val="20"/>
        </w:rPr>
      </w:pPr>
      <w:r w:rsidRPr="00A57E61">
        <w:rPr>
          <w:rFonts w:ascii="Times New Roman" w:hAnsi="Times New Roman"/>
          <w:sz w:val="20"/>
          <w:szCs w:val="20"/>
        </w:rPr>
        <w:t>In the years between each five-year re-certification review, fully certified jurisdictions will submit annual self-assessment audits to NAIC staff at least two weeks prior to the Summer National Meeting.</w:t>
      </w:r>
    </w:p>
    <w:p w:rsidRPr="00A57E61" w:rsidR="00A57E61" w:rsidP="00A57E61" w:rsidRDefault="00A57E61" w14:paraId="2BD496DD" w14:textId="77777777">
      <w:pPr>
        <w:ind w:left="720"/>
        <w:contextualSpacing/>
        <w:rPr>
          <w:rFonts w:ascii="Times New Roman" w:hAnsi="Times New Roman"/>
          <w:sz w:val="20"/>
          <w:szCs w:val="20"/>
        </w:rPr>
      </w:pPr>
    </w:p>
    <w:p w:rsidRPr="00A57E61" w:rsidR="00A57E61" w:rsidP="00A57E61" w:rsidRDefault="00A57E61" w14:paraId="15AC5CA7" w14:textId="77777777">
      <w:pPr>
        <w:numPr>
          <w:ilvl w:val="0"/>
          <w:numId w:val="62"/>
        </w:numPr>
        <w:jc w:val="both"/>
        <w:rPr>
          <w:rFonts w:ascii="Times New Roman" w:hAnsi="Times New Roman"/>
          <w:sz w:val="20"/>
          <w:szCs w:val="20"/>
        </w:rPr>
      </w:pPr>
      <w:r w:rsidRPr="00A57E61">
        <w:rPr>
          <w:rFonts w:ascii="Times New Roman" w:hAnsi="Times New Roman"/>
          <w:sz w:val="20"/>
          <w:szCs w:val="20"/>
        </w:rPr>
        <w:t xml:space="preserve">A jurisdiction may withdraw its application for full certification at any time. A jurisdiction that is fully certified can exit the full certification re-assessment cycle and choose to be either provisionally certified (per the process described in the </w:t>
      </w:r>
      <w:proofErr w:type="gramStart"/>
      <w:r w:rsidRPr="00A57E61">
        <w:rPr>
          <w:rFonts w:ascii="Times New Roman" w:hAnsi="Times New Roman"/>
          <w:i/>
          <w:sz w:val="20"/>
          <w:szCs w:val="20"/>
        </w:rPr>
        <w:t>Three Year</w:t>
      </w:r>
      <w:proofErr w:type="gramEnd"/>
      <w:r w:rsidRPr="00A57E61">
        <w:rPr>
          <w:rFonts w:ascii="Times New Roman" w:hAnsi="Times New Roman"/>
          <w:i/>
          <w:sz w:val="20"/>
          <w:szCs w:val="20"/>
        </w:rPr>
        <w:t xml:space="preserve"> Self-Certification Program</w:t>
      </w:r>
      <w:r w:rsidRPr="00A57E61">
        <w:rPr>
          <w:rFonts w:ascii="Times New Roman" w:hAnsi="Times New Roman"/>
          <w:sz w:val="20"/>
          <w:szCs w:val="20"/>
        </w:rPr>
        <w:t xml:space="preserve"> above) or to not participate in the Market Regulation Certification Program.  </w:t>
      </w:r>
    </w:p>
    <w:p w:rsidRPr="00A57E61" w:rsidR="00A57E61" w:rsidP="00A57E61" w:rsidRDefault="00A57E61" w14:paraId="106B2745" w14:textId="77777777">
      <w:pPr>
        <w:ind w:left="720"/>
        <w:contextualSpacing/>
        <w:rPr>
          <w:rFonts w:ascii="Times New Roman" w:hAnsi="Times New Roman"/>
          <w:sz w:val="20"/>
          <w:szCs w:val="20"/>
        </w:rPr>
      </w:pPr>
    </w:p>
    <w:p w:rsidRPr="00A57E61" w:rsidR="00A57E61" w:rsidP="00A57E61" w:rsidRDefault="00A57E61" w14:paraId="79CE492C" w14:textId="77777777">
      <w:pPr>
        <w:numPr>
          <w:ilvl w:val="0"/>
          <w:numId w:val="62"/>
        </w:numPr>
        <w:jc w:val="both"/>
        <w:rPr>
          <w:rFonts w:ascii="Times New Roman" w:hAnsi="Times New Roman"/>
          <w:sz w:val="20"/>
          <w:szCs w:val="20"/>
        </w:rPr>
      </w:pPr>
      <w:r w:rsidRPr="00A57E61">
        <w:rPr>
          <w:rFonts w:ascii="Times New Roman" w:hAnsi="Times New Roman"/>
          <w:sz w:val="20"/>
          <w:szCs w:val="20"/>
        </w:rPr>
        <w:t>A fully certified jurisdiction may qualify for financial incentives. (Details will be determined and approved by the Executive (EX) Committee.)</w:t>
      </w:r>
    </w:p>
    <w:p w:rsidRPr="00A57E61" w:rsidR="00A57E61" w:rsidP="00A57E61" w:rsidRDefault="00A57E61" w14:paraId="79DA0548" w14:textId="77777777">
      <w:pPr>
        <w:ind w:left="720"/>
        <w:jc w:val="both"/>
        <w:rPr>
          <w:rFonts w:ascii="Times New Roman" w:hAnsi="Times New Roman"/>
          <w:sz w:val="20"/>
          <w:szCs w:val="20"/>
        </w:rPr>
      </w:pPr>
    </w:p>
    <w:p w:rsidRPr="00A57E61" w:rsidR="00A57E61" w:rsidP="00A57E61" w:rsidRDefault="00A57E61" w14:paraId="3C09955D" w14:textId="77777777">
      <w:pPr>
        <w:ind w:left="720"/>
        <w:jc w:val="both"/>
        <w:rPr>
          <w:rFonts w:ascii="Times New Roman" w:hAnsi="Times New Roman"/>
          <w:b/>
          <w:i/>
          <w:sz w:val="20"/>
          <w:szCs w:val="20"/>
        </w:rPr>
      </w:pPr>
      <w:r w:rsidRPr="00A57E61">
        <w:rPr>
          <w:rFonts w:ascii="Times New Roman" w:hAnsi="Times New Roman"/>
          <w:b/>
          <w:i/>
          <w:sz w:val="20"/>
          <w:szCs w:val="20"/>
        </w:rPr>
        <w:t>Future Revisions</w:t>
      </w:r>
    </w:p>
    <w:p w:rsidRPr="00A57E61" w:rsidR="00A57E61" w:rsidP="00A57E61" w:rsidRDefault="00A57E61" w14:paraId="56B3F483" w14:textId="77777777">
      <w:pPr>
        <w:ind w:left="720"/>
        <w:jc w:val="both"/>
        <w:rPr>
          <w:rFonts w:ascii="Times New Roman" w:hAnsi="Times New Roman"/>
          <w:b/>
          <w:i/>
          <w:sz w:val="20"/>
          <w:szCs w:val="20"/>
        </w:rPr>
      </w:pPr>
    </w:p>
    <w:p w:rsidRPr="00A57E61" w:rsidR="00A57E61" w:rsidP="00A57E61" w:rsidRDefault="00A57E61" w14:paraId="50B83CBA" w14:textId="77777777">
      <w:pPr>
        <w:numPr>
          <w:ilvl w:val="0"/>
          <w:numId w:val="62"/>
        </w:numPr>
        <w:jc w:val="both"/>
        <w:rPr>
          <w:rFonts w:ascii="Times New Roman" w:hAnsi="Times New Roman"/>
          <w:b/>
          <w:i/>
          <w:sz w:val="20"/>
          <w:szCs w:val="20"/>
        </w:rPr>
      </w:pPr>
      <w:r w:rsidRPr="00A57E61">
        <w:rPr>
          <w:rFonts w:ascii="Times New Roman" w:hAnsi="Times New Roman"/>
          <w:sz w:val="20"/>
          <w:szCs w:val="20"/>
        </w:rPr>
        <w:t xml:space="preserve">Future revisions of the market regulation certification standards will be made from time to time by the Market Regulation Certification (D) Working Group with approval of the Market Regulation and Consumer Affairs (D) Committee and NAIC membership. New standards will be added only as necessary and added no more frequently than once per year. Revised sets of standards will constitute a new “certification tier.” An effective date will be specified for each new requirement within a tier. Self-certified </w:t>
      </w:r>
    </w:p>
    <w:p w:rsidRPr="00A57E61" w:rsidR="00A57E61" w:rsidP="00A57E61" w:rsidRDefault="00A57E61" w14:paraId="46FE7E11" w14:textId="77777777">
      <w:pPr>
        <w:ind w:left="720"/>
        <w:jc w:val="both"/>
        <w:rPr>
          <w:rFonts w:ascii="Times New Roman" w:hAnsi="Times New Roman"/>
          <w:sz w:val="20"/>
          <w:szCs w:val="20"/>
        </w:rPr>
      </w:pPr>
    </w:p>
    <w:p w:rsidRPr="00A57E61" w:rsidR="00A57E61" w:rsidP="00A57E61" w:rsidRDefault="00A57E61" w14:paraId="2C372B7E" w14:textId="77777777">
      <w:pPr>
        <w:ind w:left="720"/>
        <w:jc w:val="both"/>
        <w:rPr>
          <w:rFonts w:ascii="Times New Roman" w:hAnsi="Times New Roman"/>
          <w:sz w:val="20"/>
          <w:szCs w:val="20"/>
        </w:rPr>
      </w:pPr>
    </w:p>
    <w:p w:rsidR="004442A7" w:rsidP="00BA1CE1" w:rsidRDefault="00A57E61" w14:paraId="5B8C4807" w14:textId="77777777">
      <w:pPr>
        <w:ind w:left="720"/>
        <w:jc w:val="both"/>
        <w:rPr>
          <w:rFonts w:ascii="Times New Roman" w:hAnsi="Times New Roman"/>
          <w:sz w:val="20"/>
          <w:szCs w:val="20"/>
        </w:rPr>
      </w:pPr>
      <w:r w:rsidRPr="00A57E61">
        <w:rPr>
          <w:rFonts w:ascii="Times New Roman" w:hAnsi="Times New Roman"/>
          <w:sz w:val="20"/>
          <w:szCs w:val="20"/>
        </w:rPr>
        <w:lastRenderedPageBreak/>
        <w:t xml:space="preserve">and fully certified jurisdictions that comply with a previous tier of requirements will not be measured on compliance to new tier requirements until the first annual self-assessment audit or the five-year re-certification review (whichever occurs first) after the effective date of the new requirement.  </w:t>
      </w:r>
    </w:p>
    <w:p w:rsidR="004442A7" w:rsidP="00866160" w:rsidRDefault="004442A7" w14:paraId="2FB42AC8" w14:textId="77777777">
      <w:pPr>
        <w:jc w:val="both"/>
        <w:rPr>
          <w:rFonts w:ascii="Times New Roman" w:hAnsi="Times New Roman"/>
          <w:sz w:val="20"/>
          <w:szCs w:val="20"/>
        </w:rPr>
      </w:pPr>
    </w:p>
    <w:sectPr w:rsidR="004442A7" w:rsidSect="00E221E9">
      <w:headerReference w:type="default" r:id="rId14"/>
      <w:footerReference w:type="default" r:id="rId15"/>
      <w:pgSz w:w="12240" w:h="15840" w:orient="portrait" w:code="1"/>
      <w:pgMar w:top="1080" w:right="1080" w:bottom="108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nitials="HR" w:author="Helder, Randy" w:date="2019-10-10T14:25:00Z" w:id="272">
    <w:p w:rsidR="004913EB" w:rsidRDefault="004913EB" w14:paraId="297653D0" w14:textId="7D1248EA">
      <w:pPr>
        <w:pStyle w:val="CommentText"/>
      </w:pPr>
      <w:r>
        <w:rPr>
          <w:rStyle w:val="CommentReference"/>
        </w:rPr>
        <w:annotationRef/>
      </w:r>
      <w:r>
        <w:t>Recommend that NAIC maintain documents to track who attended the calls.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97653D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7653D0" w16cid:durableId="2149BDF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13EB" w:rsidP="0088456F" w:rsidRDefault="004913EB" w14:paraId="0F337527" w14:textId="77777777">
      <w:r>
        <w:separator/>
      </w:r>
    </w:p>
  </w:endnote>
  <w:endnote w:type="continuationSeparator" w:id="0">
    <w:p w:rsidR="004913EB" w:rsidP="0088456F" w:rsidRDefault="004913EB" w14:paraId="6AE4153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196D91" w:rsidR="004913EB" w:rsidP="00E221E9" w:rsidRDefault="004913EB" w14:paraId="71C9DD8E" w14:textId="77777777">
    <w:pPr>
      <w:pStyle w:val="Footer"/>
      <w:tabs>
        <w:tab w:val="clear" w:pos="4680"/>
        <w:tab w:val="clear" w:pos="9360"/>
        <w:tab w:val="center" w:pos="5040"/>
        <w:tab w:val="right" w:pos="10080"/>
      </w:tabs>
      <w:rPr>
        <w:rFonts w:ascii="Times New Roman" w:hAnsi="Times New Roman"/>
      </w:rPr>
    </w:pPr>
    <w:r w:rsidRPr="00196D91">
      <w:rPr>
        <w:rFonts w:ascii="Times New Roman" w:hAnsi="Times New Roman" w:eastAsiaTheme="majorEastAsia"/>
        <w:sz w:val="18"/>
        <w:szCs w:val="18"/>
      </w:rPr>
      <w:t>© 2016 National Association of Insurance Commissioners</w:t>
    </w:r>
    <w:r>
      <w:rPr>
        <w:rFonts w:ascii="Times New Roman" w:hAnsi="Times New Roman" w:eastAsiaTheme="majorEastAsia"/>
        <w:sz w:val="18"/>
        <w:szCs w:val="18"/>
      </w:rPr>
      <w:tab/>
    </w:r>
    <w:r w:rsidRPr="00E221E9">
      <w:rPr>
        <w:rFonts w:ascii="Times New Roman" w:hAnsi="Times New Roman" w:eastAsiaTheme="majorEastAsia"/>
        <w:sz w:val="18"/>
        <w:szCs w:val="18"/>
      </w:rPr>
      <w:fldChar w:fldCharType="begin"/>
    </w:r>
    <w:r w:rsidRPr="00E221E9">
      <w:rPr>
        <w:rFonts w:ascii="Times New Roman" w:hAnsi="Times New Roman" w:eastAsiaTheme="majorEastAsia"/>
        <w:sz w:val="18"/>
        <w:szCs w:val="18"/>
      </w:rPr>
      <w:instrText xml:space="preserve"> PAGE   \* MERGEFORMAT </w:instrText>
    </w:r>
    <w:r w:rsidRPr="00E221E9">
      <w:rPr>
        <w:rFonts w:ascii="Times New Roman" w:hAnsi="Times New Roman" w:eastAsiaTheme="majorEastAsia"/>
        <w:sz w:val="18"/>
        <w:szCs w:val="18"/>
      </w:rPr>
      <w:fldChar w:fldCharType="separate"/>
    </w:r>
    <w:r>
      <w:rPr>
        <w:rFonts w:ascii="Times New Roman" w:hAnsi="Times New Roman" w:eastAsiaTheme="majorEastAsia"/>
        <w:noProof/>
        <w:sz w:val="18"/>
        <w:szCs w:val="18"/>
      </w:rPr>
      <w:t>1</w:t>
    </w:r>
    <w:r w:rsidRPr="00E221E9">
      <w:rPr>
        <w:rFonts w:ascii="Times New Roman" w:hAnsi="Times New Roman" w:eastAsiaTheme="majorEastAsia"/>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13EB" w:rsidP="0088456F" w:rsidRDefault="004913EB" w14:paraId="525F5D5D" w14:textId="77777777">
      <w:r>
        <w:separator/>
      </w:r>
    </w:p>
  </w:footnote>
  <w:footnote w:type="continuationSeparator" w:id="0">
    <w:p w:rsidR="004913EB" w:rsidP="0088456F" w:rsidRDefault="004913EB" w14:paraId="68976F41" w14:textId="77777777">
      <w:r>
        <w:continuationSeparator/>
      </w:r>
    </w:p>
  </w:footnote>
  <w:footnote w:id="1">
    <w:p w:rsidRPr="00481B93" w:rsidR="004913EB" w:rsidP="0088456F" w:rsidRDefault="004913EB" w14:paraId="54039820" w14:textId="77777777">
      <w:pPr>
        <w:pStyle w:val="FootnoteText"/>
        <w:rPr>
          <w:rFonts w:ascii="Times New Roman" w:hAnsi="Times New Roman" w:cs="Times New Roman"/>
        </w:rPr>
      </w:pPr>
      <w:r w:rsidRPr="004B04C6">
        <w:rPr>
          <w:rStyle w:val="FootnoteReference"/>
          <w:rFonts w:ascii="Times New Roman" w:hAnsi="Times New Roman" w:cs="Times New Roman"/>
        </w:rPr>
        <w:footnoteRef/>
      </w:r>
      <w:r w:rsidRPr="004B04C6">
        <w:rPr>
          <w:rFonts w:ascii="Times New Roman" w:hAnsi="Times New Roman" w:cs="Times New Roman"/>
        </w:rPr>
        <w:t xml:space="preserve"> NAIC </w:t>
      </w:r>
      <w:r w:rsidRPr="00481B93">
        <w:rPr>
          <w:rFonts w:ascii="Times New Roman" w:hAnsi="Times New Roman" w:cs="Times New Roman"/>
        </w:rPr>
        <w:t>market conduct examination training may substitute for an MCM designation.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3EB" w:rsidP="00CF77E3" w:rsidRDefault="004913EB" w14:paraId="50EB30DC" w14:textId="3D81023F">
    <w:pPr>
      <w:pStyle w:val="Header"/>
      <w:rPr>
        <w:rFonts w:ascii="Times New Roman" w:hAnsi="Times New Roman"/>
        <w:sz w:val="20"/>
      </w:rPr>
    </w:pPr>
    <w:r w:rsidRPr="00196D91">
      <w:rPr>
        <w:rFonts w:ascii="Times New Roman" w:hAnsi="Times New Roman"/>
        <w:sz w:val="20"/>
      </w:rPr>
      <w:t xml:space="preserve">Draft: </w:t>
    </w:r>
    <w:r>
      <w:rPr>
        <w:rFonts w:ascii="Times New Roman" w:hAnsi="Times New Roman"/>
        <w:sz w:val="20"/>
      </w:rPr>
      <w:t>10/14</w:t>
    </w:r>
    <w:r w:rsidRPr="00196D91">
      <w:rPr>
        <w:rFonts w:ascii="Times New Roman" w:hAnsi="Times New Roman"/>
        <w:sz w:val="20"/>
      </w:rPr>
      <w:t>/1</w:t>
    </w:r>
    <w:r>
      <w:rPr>
        <w:rFonts w:ascii="Times New Roman" w:hAnsi="Times New Roman"/>
        <w:sz w:val="20"/>
      </w:rPr>
      <w:t>9</w:t>
    </w:r>
  </w:p>
  <w:p w:rsidR="004913EB" w:rsidP="00615186" w:rsidRDefault="004913EB" w14:paraId="69BE486D" w14:textId="77777777">
    <w:pPr>
      <w:pStyle w:val="Header"/>
      <w:rPr>
        <w:rFonts w:ascii="Times New Roman" w:hAnsi="Times New Roman"/>
        <w:i/>
        <w:sz w:val="20"/>
      </w:rPr>
    </w:pPr>
  </w:p>
  <w:p w:rsidR="004913EB" w:rsidP="00615186" w:rsidRDefault="004913EB" w14:paraId="43ED7C00" w14:textId="77777777">
    <w:pPr>
      <w:pStyle w:val="Header"/>
      <w:rPr>
        <w:rFonts w:ascii="Times New Roman" w:hAnsi="Times New Roman"/>
        <w:i/>
        <w:sz w:val="20"/>
      </w:rPr>
    </w:pPr>
    <w:r>
      <w:rPr>
        <w:rFonts w:ascii="Times New Roman" w:hAnsi="Times New Roman"/>
        <w:i/>
        <w:sz w:val="20"/>
      </w:rPr>
      <w:t>Implementation Plan adopted</w:t>
    </w:r>
    <w:r w:rsidRPr="00615186">
      <w:rPr>
        <w:rFonts w:ascii="Times New Roman" w:hAnsi="Times New Roman"/>
        <w:i/>
        <w:sz w:val="20"/>
      </w:rPr>
      <w:t xml:space="preserve"> </w:t>
    </w:r>
    <w:r w:rsidRPr="00C60541">
      <w:rPr>
        <w:rFonts w:ascii="Times New Roman" w:hAnsi="Times New Roman"/>
        <w:i/>
        <w:sz w:val="20"/>
      </w:rPr>
      <w:t xml:space="preserve">Market Regulation and Consumer Affairs (D) Committee </w:t>
    </w:r>
    <w:r>
      <w:rPr>
        <w:rFonts w:ascii="Times New Roman" w:hAnsi="Times New Roman"/>
        <w:i/>
        <w:sz w:val="20"/>
      </w:rPr>
      <w:t>–</w:t>
    </w:r>
    <w:r w:rsidRPr="00C60541">
      <w:rPr>
        <w:rFonts w:ascii="Times New Roman" w:hAnsi="Times New Roman"/>
        <w:i/>
        <w:sz w:val="20"/>
      </w:rPr>
      <w:t xml:space="preserve"> </w:t>
    </w:r>
    <w:r>
      <w:rPr>
        <w:rFonts w:ascii="Times New Roman" w:hAnsi="Times New Roman"/>
        <w:i/>
        <w:sz w:val="20"/>
      </w:rPr>
      <w:t>Nov. 30</w:t>
    </w:r>
    <w:r w:rsidRPr="00C60541">
      <w:rPr>
        <w:rFonts w:ascii="Times New Roman" w:hAnsi="Times New Roman"/>
        <w:i/>
        <w:sz w:val="20"/>
      </w:rPr>
      <w:t>, 2016</w:t>
    </w:r>
  </w:p>
  <w:p w:rsidR="004913EB" w:rsidP="00615186" w:rsidRDefault="004913EB" w14:paraId="08BAF641" w14:textId="77777777">
    <w:pPr>
      <w:pStyle w:val="Header"/>
      <w:rPr>
        <w:rFonts w:ascii="Times New Roman" w:hAnsi="Times New Roman"/>
        <w:i/>
        <w:sz w:val="20"/>
      </w:rPr>
    </w:pPr>
    <w:r>
      <w:rPr>
        <w:rFonts w:ascii="Times New Roman" w:hAnsi="Times New Roman"/>
        <w:i/>
        <w:sz w:val="20"/>
      </w:rPr>
      <w:t xml:space="preserve">Implementation Plan adopted by </w:t>
    </w:r>
    <w:r w:rsidRPr="004E38DC">
      <w:rPr>
        <w:rFonts w:ascii="Times New Roman" w:hAnsi="Times New Roman"/>
        <w:i/>
        <w:sz w:val="20"/>
      </w:rPr>
      <w:t xml:space="preserve">the Market Regulation </w:t>
    </w:r>
    <w:r>
      <w:rPr>
        <w:rFonts w:ascii="Times New Roman" w:hAnsi="Times New Roman"/>
        <w:i/>
        <w:sz w:val="20"/>
      </w:rPr>
      <w:t>Certification</w:t>
    </w:r>
    <w:r w:rsidRPr="004E38DC">
      <w:rPr>
        <w:rFonts w:ascii="Times New Roman" w:hAnsi="Times New Roman"/>
        <w:i/>
        <w:sz w:val="20"/>
      </w:rPr>
      <w:t xml:space="preserve"> (D) Working Group </w:t>
    </w:r>
    <w:r>
      <w:rPr>
        <w:rFonts w:ascii="Times New Roman" w:hAnsi="Times New Roman"/>
        <w:i/>
        <w:sz w:val="20"/>
      </w:rPr>
      <w:t>– Nov. 3, 2016</w:t>
    </w:r>
  </w:p>
  <w:p w:rsidRPr="00C60541" w:rsidR="004913EB" w:rsidP="00615186" w:rsidRDefault="004913EB" w14:paraId="0785BE75" w14:textId="77777777">
    <w:pPr>
      <w:pStyle w:val="Header"/>
      <w:rPr>
        <w:rFonts w:ascii="Times New Roman" w:hAnsi="Times New Roman"/>
        <w:i/>
        <w:sz w:val="20"/>
      </w:rPr>
    </w:pPr>
    <w:r>
      <w:rPr>
        <w:rFonts w:ascii="Times New Roman" w:hAnsi="Times New Roman"/>
        <w:i/>
        <w:sz w:val="20"/>
      </w:rPr>
      <w:t>Guidelines and Checklist a</w:t>
    </w:r>
    <w:r w:rsidRPr="00C60541">
      <w:rPr>
        <w:rFonts w:ascii="Times New Roman" w:hAnsi="Times New Roman"/>
        <w:i/>
        <w:sz w:val="20"/>
      </w:rPr>
      <w:t xml:space="preserve">dopted by the Market Regulation and Consumer Affairs (D) Committee </w:t>
    </w:r>
    <w:r>
      <w:rPr>
        <w:rFonts w:ascii="Times New Roman" w:hAnsi="Times New Roman"/>
        <w:i/>
        <w:sz w:val="20"/>
      </w:rPr>
      <w:t>–</w:t>
    </w:r>
    <w:r w:rsidRPr="00C60541">
      <w:rPr>
        <w:rFonts w:ascii="Times New Roman" w:hAnsi="Times New Roman"/>
        <w:i/>
        <w:sz w:val="20"/>
      </w:rPr>
      <w:t xml:space="preserve"> Aug. 27, 2016</w:t>
    </w:r>
  </w:p>
  <w:p w:rsidR="004913EB" w:rsidP="00615186" w:rsidRDefault="004913EB" w14:paraId="30E853BD" w14:textId="77777777">
    <w:pPr>
      <w:pStyle w:val="Header"/>
      <w:rPr>
        <w:rFonts w:ascii="Times New Roman" w:hAnsi="Times New Roman"/>
        <w:i/>
        <w:sz w:val="20"/>
      </w:rPr>
    </w:pPr>
    <w:r>
      <w:rPr>
        <w:rFonts w:ascii="Times New Roman" w:hAnsi="Times New Roman"/>
        <w:i/>
        <w:sz w:val="20"/>
      </w:rPr>
      <w:t>Guidelines and Checklist a</w:t>
    </w:r>
    <w:r w:rsidRPr="004E38DC">
      <w:rPr>
        <w:rFonts w:ascii="Times New Roman" w:hAnsi="Times New Roman"/>
        <w:i/>
        <w:sz w:val="20"/>
      </w:rPr>
      <w:t xml:space="preserve">dopted by the Market Regulation </w:t>
    </w:r>
    <w:r>
      <w:rPr>
        <w:rFonts w:ascii="Times New Roman" w:hAnsi="Times New Roman"/>
        <w:i/>
        <w:sz w:val="20"/>
      </w:rPr>
      <w:t>Certification</w:t>
    </w:r>
    <w:r w:rsidRPr="004E38DC">
      <w:rPr>
        <w:rFonts w:ascii="Times New Roman" w:hAnsi="Times New Roman"/>
        <w:i/>
        <w:sz w:val="20"/>
      </w:rPr>
      <w:t xml:space="preserve"> (D) Working Group </w:t>
    </w:r>
    <w:r>
      <w:rPr>
        <w:rFonts w:ascii="Times New Roman" w:hAnsi="Times New Roman"/>
        <w:i/>
        <w:sz w:val="20"/>
      </w:rPr>
      <w:t>–</w:t>
    </w:r>
    <w:r w:rsidRPr="004E38DC">
      <w:rPr>
        <w:rFonts w:ascii="Times New Roman" w:hAnsi="Times New Roman"/>
        <w:i/>
        <w:sz w:val="20"/>
      </w:rPr>
      <w:t xml:space="preserve"> July 28, 2016</w:t>
    </w:r>
  </w:p>
  <w:p w:rsidR="004913EB" w:rsidP="00CF77E3" w:rsidRDefault="004913EB" w14:paraId="5BE14D34" w14:textId="77777777">
    <w:pPr>
      <w:pStyle w:val="Header"/>
      <w:rPr>
        <w:rFonts w:ascii="Times New Roman" w:hAnsi="Times New Roman"/>
        <w:sz w:val="20"/>
      </w:rPr>
    </w:pPr>
    <w:r>
      <w:rPr>
        <w:rFonts w:ascii="Times New Roman" w:hAnsi="Times New Roman"/>
        <w:sz w:val="20"/>
      </w:rPr>
      <w:tab/>
    </w:r>
    <w:r>
      <w:rPr>
        <w:rFonts w:ascii="Times New Roman" w:hAnsi="Times New Roman"/>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F583D"/>
    <w:multiLevelType w:val="hybridMultilevel"/>
    <w:tmpl w:val="68260118"/>
    <w:lvl w:ilvl="0" w:tplc="4216DC1A">
      <w:start w:val="1"/>
      <w:numFmt w:val="lowerLetter"/>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C2AB4"/>
    <w:multiLevelType w:val="hybridMultilevel"/>
    <w:tmpl w:val="B746A9F6"/>
    <w:lvl w:ilvl="0" w:tplc="6ACCA198">
      <w:start w:val="1"/>
      <w:numFmt w:val="lowerLetter"/>
      <w:lvlText w:val="%1."/>
      <w:lvlJc w:val="left"/>
      <w:pPr>
        <w:ind w:left="900" w:hanging="360"/>
      </w:pPr>
      <w:rPr>
        <w:rFonts w:hint="default" w:eastAsiaTheme="minorHAnsi" w:cstheme="minorBidi"/>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30A5661"/>
    <w:multiLevelType w:val="hybridMultilevel"/>
    <w:tmpl w:val="D31A325E"/>
    <w:lvl w:ilvl="0" w:tplc="AEDCB5CC">
      <w:start w:val="4"/>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4B12E1C"/>
    <w:multiLevelType w:val="hybridMultilevel"/>
    <w:tmpl w:val="6100AB46"/>
    <w:lvl w:ilvl="0" w:tplc="51A80AD2">
      <w:start w:val="1"/>
      <w:numFmt w:val="lowerLetter"/>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6562BC"/>
    <w:multiLevelType w:val="multilevel"/>
    <w:tmpl w:val="0416212A"/>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5" w15:restartNumberingAfterBreak="0">
    <w:nsid w:val="0C206B96"/>
    <w:multiLevelType w:val="hybridMultilevel"/>
    <w:tmpl w:val="9648D33E"/>
    <w:lvl w:ilvl="0" w:tplc="BC14C28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D08149D"/>
    <w:multiLevelType w:val="hybridMultilevel"/>
    <w:tmpl w:val="429E2DDC"/>
    <w:lvl w:ilvl="0" w:tplc="3A426D36">
      <w:start w:val="1"/>
      <w:numFmt w:val="lowerLetter"/>
      <w:lvlText w:val="6%1."/>
      <w:lvlJc w:val="left"/>
      <w:pPr>
        <w:ind w:left="720" w:hanging="360"/>
      </w:pPr>
      <w:rPr>
        <w:rFonts w:hint="default"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551F5A"/>
    <w:multiLevelType w:val="hybridMultilevel"/>
    <w:tmpl w:val="BB04FBEA"/>
    <w:lvl w:ilvl="0" w:tplc="EE58386A">
      <w:start w:val="1"/>
      <w:numFmt w:val="lowerLetter"/>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38153C"/>
    <w:multiLevelType w:val="hybridMultilevel"/>
    <w:tmpl w:val="1140401C"/>
    <w:lvl w:ilvl="0" w:tplc="BCE8C250">
      <w:start w:val="1"/>
      <w:numFmt w:val="lowerLetter"/>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082C05"/>
    <w:multiLevelType w:val="hybridMultilevel"/>
    <w:tmpl w:val="5BB46E74"/>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04090005">
      <w:start w:val="1"/>
      <w:numFmt w:val="bullet"/>
      <w:lvlText w:val=""/>
      <w:lvlJc w:val="left"/>
      <w:pPr>
        <w:ind w:left="2880" w:hanging="360"/>
      </w:pPr>
      <w:rPr>
        <w:rFonts w:hint="default" w:ascii="Wingdings" w:hAnsi="Wingdings"/>
      </w:rPr>
    </w:lvl>
    <w:lvl w:ilvl="3" w:tplc="04090001">
      <w:start w:val="1"/>
      <w:numFmt w:val="bullet"/>
      <w:lvlText w:val=""/>
      <w:lvlJc w:val="left"/>
      <w:pPr>
        <w:ind w:left="3600" w:hanging="360"/>
      </w:pPr>
      <w:rPr>
        <w:rFonts w:hint="default" w:ascii="Symbol" w:hAnsi="Symbol"/>
      </w:rPr>
    </w:lvl>
    <w:lvl w:ilvl="4" w:tplc="04090003">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0" w15:restartNumberingAfterBreak="0">
    <w:nsid w:val="125028DE"/>
    <w:multiLevelType w:val="hybridMultilevel"/>
    <w:tmpl w:val="06009EA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1" w15:restartNumberingAfterBreak="0">
    <w:nsid w:val="17EF508F"/>
    <w:multiLevelType w:val="hybridMultilevel"/>
    <w:tmpl w:val="6F7089E2"/>
    <w:lvl w:ilvl="0" w:tplc="84C61880">
      <w:numFmt w:val="bullet"/>
      <w:lvlText w:val="-"/>
      <w:lvlJc w:val="left"/>
      <w:pPr>
        <w:ind w:left="720" w:hanging="360"/>
      </w:pPr>
      <w:rPr>
        <w:rFonts w:hint="default" w:ascii="Calibri" w:hAnsi="Calibri" w:cs="Times New Roman"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185E7903"/>
    <w:multiLevelType w:val="hybridMultilevel"/>
    <w:tmpl w:val="5360E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2A2232"/>
    <w:multiLevelType w:val="hybridMultilevel"/>
    <w:tmpl w:val="6D0A8BD6"/>
    <w:lvl w:ilvl="0" w:tplc="1E88A368">
      <w:start w:val="1"/>
      <w:numFmt w:val="lowerLetter"/>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527879"/>
    <w:multiLevelType w:val="hybridMultilevel"/>
    <w:tmpl w:val="E59E8116"/>
    <w:lvl w:ilvl="0" w:tplc="ADD8C2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DA745D"/>
    <w:multiLevelType w:val="hybridMultilevel"/>
    <w:tmpl w:val="C2EA3D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F029F2"/>
    <w:multiLevelType w:val="hybridMultilevel"/>
    <w:tmpl w:val="0E5C2FB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7" w15:restartNumberingAfterBreak="0">
    <w:nsid w:val="22F53CC9"/>
    <w:multiLevelType w:val="hybridMultilevel"/>
    <w:tmpl w:val="3300F922"/>
    <w:lvl w:ilvl="0" w:tplc="69C406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324756"/>
    <w:multiLevelType w:val="hybridMultilevel"/>
    <w:tmpl w:val="CD48CEB0"/>
    <w:lvl w:ilvl="0" w:tplc="DD303C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9962A53"/>
    <w:multiLevelType w:val="hybridMultilevel"/>
    <w:tmpl w:val="DD8CE1B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20" w15:restartNumberingAfterBreak="0">
    <w:nsid w:val="2F005CB5"/>
    <w:multiLevelType w:val="hybridMultilevel"/>
    <w:tmpl w:val="DB0AA856"/>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0D43E5"/>
    <w:multiLevelType w:val="hybridMultilevel"/>
    <w:tmpl w:val="E014E5C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311957E1"/>
    <w:multiLevelType w:val="hybridMultilevel"/>
    <w:tmpl w:val="DA6E31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B80EC1"/>
    <w:multiLevelType w:val="hybridMultilevel"/>
    <w:tmpl w:val="8D1024D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3297047F"/>
    <w:multiLevelType w:val="hybridMultilevel"/>
    <w:tmpl w:val="4BDCC790"/>
    <w:lvl w:ilvl="0" w:tplc="04090001">
      <w:start w:val="1"/>
      <w:numFmt w:val="bullet"/>
      <w:lvlText w:val=""/>
      <w:lvlJc w:val="left"/>
      <w:pPr>
        <w:ind w:left="990" w:hanging="360"/>
      </w:pPr>
      <w:rPr>
        <w:rFonts w:hint="default" w:ascii="Symbol" w:hAnsi="Symbol"/>
      </w:rPr>
    </w:lvl>
    <w:lvl w:ilvl="1" w:tplc="04090003" w:tentative="1">
      <w:start w:val="1"/>
      <w:numFmt w:val="bullet"/>
      <w:lvlText w:val="o"/>
      <w:lvlJc w:val="left"/>
      <w:pPr>
        <w:ind w:left="1710" w:hanging="360"/>
      </w:pPr>
      <w:rPr>
        <w:rFonts w:hint="default" w:ascii="Courier New" w:hAnsi="Courier New" w:cs="Courier New"/>
      </w:rPr>
    </w:lvl>
    <w:lvl w:ilvl="2" w:tplc="04090005" w:tentative="1">
      <w:start w:val="1"/>
      <w:numFmt w:val="bullet"/>
      <w:lvlText w:val=""/>
      <w:lvlJc w:val="left"/>
      <w:pPr>
        <w:ind w:left="2430" w:hanging="360"/>
      </w:pPr>
      <w:rPr>
        <w:rFonts w:hint="default" w:ascii="Wingdings" w:hAnsi="Wingdings"/>
      </w:rPr>
    </w:lvl>
    <w:lvl w:ilvl="3" w:tplc="04090001" w:tentative="1">
      <w:start w:val="1"/>
      <w:numFmt w:val="bullet"/>
      <w:lvlText w:val=""/>
      <w:lvlJc w:val="left"/>
      <w:pPr>
        <w:ind w:left="3150" w:hanging="360"/>
      </w:pPr>
      <w:rPr>
        <w:rFonts w:hint="default" w:ascii="Symbol" w:hAnsi="Symbol"/>
      </w:rPr>
    </w:lvl>
    <w:lvl w:ilvl="4" w:tplc="04090003" w:tentative="1">
      <w:start w:val="1"/>
      <w:numFmt w:val="bullet"/>
      <w:lvlText w:val="o"/>
      <w:lvlJc w:val="left"/>
      <w:pPr>
        <w:ind w:left="3870" w:hanging="360"/>
      </w:pPr>
      <w:rPr>
        <w:rFonts w:hint="default" w:ascii="Courier New" w:hAnsi="Courier New" w:cs="Courier New"/>
      </w:rPr>
    </w:lvl>
    <w:lvl w:ilvl="5" w:tplc="04090005" w:tentative="1">
      <w:start w:val="1"/>
      <w:numFmt w:val="bullet"/>
      <w:lvlText w:val=""/>
      <w:lvlJc w:val="left"/>
      <w:pPr>
        <w:ind w:left="4590" w:hanging="360"/>
      </w:pPr>
      <w:rPr>
        <w:rFonts w:hint="default" w:ascii="Wingdings" w:hAnsi="Wingdings"/>
      </w:rPr>
    </w:lvl>
    <w:lvl w:ilvl="6" w:tplc="04090001" w:tentative="1">
      <w:start w:val="1"/>
      <w:numFmt w:val="bullet"/>
      <w:lvlText w:val=""/>
      <w:lvlJc w:val="left"/>
      <w:pPr>
        <w:ind w:left="5310" w:hanging="360"/>
      </w:pPr>
      <w:rPr>
        <w:rFonts w:hint="default" w:ascii="Symbol" w:hAnsi="Symbol"/>
      </w:rPr>
    </w:lvl>
    <w:lvl w:ilvl="7" w:tplc="04090003" w:tentative="1">
      <w:start w:val="1"/>
      <w:numFmt w:val="bullet"/>
      <w:lvlText w:val="o"/>
      <w:lvlJc w:val="left"/>
      <w:pPr>
        <w:ind w:left="6030" w:hanging="360"/>
      </w:pPr>
      <w:rPr>
        <w:rFonts w:hint="default" w:ascii="Courier New" w:hAnsi="Courier New" w:cs="Courier New"/>
      </w:rPr>
    </w:lvl>
    <w:lvl w:ilvl="8" w:tplc="04090005" w:tentative="1">
      <w:start w:val="1"/>
      <w:numFmt w:val="bullet"/>
      <w:lvlText w:val=""/>
      <w:lvlJc w:val="left"/>
      <w:pPr>
        <w:ind w:left="6750" w:hanging="360"/>
      </w:pPr>
      <w:rPr>
        <w:rFonts w:hint="default" w:ascii="Wingdings" w:hAnsi="Wingdings"/>
      </w:rPr>
    </w:lvl>
  </w:abstractNum>
  <w:abstractNum w:abstractNumId="25" w15:restartNumberingAfterBreak="0">
    <w:nsid w:val="33FD31A1"/>
    <w:multiLevelType w:val="hybridMultilevel"/>
    <w:tmpl w:val="688E756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34125CB8"/>
    <w:multiLevelType w:val="hybridMultilevel"/>
    <w:tmpl w:val="72A0EB70"/>
    <w:lvl w:ilvl="0" w:tplc="F3A255DC">
      <w:start w:val="1"/>
      <w:numFmt w:val="lowerLetter"/>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4295773"/>
    <w:multiLevelType w:val="hybridMultilevel"/>
    <w:tmpl w:val="ED904E2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347356B7"/>
    <w:multiLevelType w:val="hybridMultilevel"/>
    <w:tmpl w:val="59DA5F80"/>
    <w:lvl w:ilvl="0" w:tplc="04090001">
      <w:start w:val="1"/>
      <w:numFmt w:val="bullet"/>
      <w:lvlText w:val=""/>
      <w:lvlJc w:val="left"/>
      <w:pPr>
        <w:ind w:left="2610" w:hanging="360"/>
      </w:pPr>
      <w:rPr>
        <w:rFonts w:hint="default" w:ascii="Symbol" w:hAnsi="Symbol"/>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9" w15:restartNumberingAfterBreak="0">
    <w:nsid w:val="34E20351"/>
    <w:multiLevelType w:val="hybridMultilevel"/>
    <w:tmpl w:val="EFD8EB0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0" w15:restartNumberingAfterBreak="0">
    <w:nsid w:val="36190F77"/>
    <w:multiLevelType w:val="hybridMultilevel"/>
    <w:tmpl w:val="1C00A712"/>
    <w:lvl w:ilvl="0">
      <w:start w:val="1"/>
      <w:numFmt w:val="decimal"/>
      <w:lvlText w:val="%1)"/>
      <w:lvlJc w:val="left"/>
      <w:pPr>
        <w:ind w:left="1440" w:hanging="360"/>
      </w:pPr>
      <w:rPr>
        <w:rFonts w:asciiTheme="minorHAnsi" w:hAnsiTheme="minorHAnsi" w:eastAsiaTheme="minorHAnsi" w:cstheme="minorBidi"/>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lowerLetter"/>
      <w:lvlText w:val="(%4)"/>
      <w:lvlJc w:val="left"/>
      <w:pPr>
        <w:ind w:left="2520" w:hanging="360"/>
      </w:pPr>
      <w:rPr>
        <w:rFonts w:asciiTheme="minorHAnsi" w:hAnsiTheme="minorHAnsi" w:eastAsiaTheme="minorHAnsi" w:cstheme="minorBidi"/>
      </w:r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31" w15:restartNumberingAfterBreak="0">
    <w:nsid w:val="36645199"/>
    <w:multiLevelType w:val="hybridMultilevel"/>
    <w:tmpl w:val="44B8D2FA"/>
    <w:lvl w:ilvl="0" w:tplc="30CA085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369C371A"/>
    <w:multiLevelType w:val="hybridMultilevel"/>
    <w:tmpl w:val="6B924CDA"/>
    <w:lvl w:ilvl="0" w:tplc="387683A8">
      <w:start w:val="1"/>
      <w:numFmt w:val="lowerLetter"/>
      <w:lvlText w:val="%1."/>
      <w:lvlJc w:val="left"/>
      <w:pPr>
        <w:ind w:left="720" w:hanging="360"/>
      </w:pPr>
      <w:rPr>
        <w:rFonts w:hint="default" w:eastAsia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85F51BE"/>
    <w:multiLevelType w:val="hybridMultilevel"/>
    <w:tmpl w:val="91061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C123971"/>
    <w:multiLevelType w:val="hybridMultilevel"/>
    <w:tmpl w:val="CDF01976"/>
    <w:lvl w:ilvl="0" w:tplc="1DFCA14E">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E9C1533"/>
    <w:multiLevelType w:val="hybridMultilevel"/>
    <w:tmpl w:val="0B841A02"/>
    <w:lvl w:ilvl="0" w:tplc="7FA091D2">
      <w:start w:val="3"/>
      <w:numFmt w:val="bullet"/>
      <w:lvlText w:val=""/>
      <w:lvlJc w:val="left"/>
      <w:pPr>
        <w:ind w:left="2160" w:hanging="360"/>
      </w:pPr>
      <w:rPr>
        <w:rFonts w:hint="default" w:ascii="Wingdings" w:hAnsi="Wingdings" w:cs="Arial" w:eastAsiaTheme="minorHAnsi"/>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36" w15:restartNumberingAfterBreak="0">
    <w:nsid w:val="3F22414B"/>
    <w:multiLevelType w:val="hybridMultilevel"/>
    <w:tmpl w:val="F1F28FE0"/>
    <w:lvl w:ilvl="0" w:tplc="ADD8C2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1FC2DF3"/>
    <w:multiLevelType w:val="hybridMultilevel"/>
    <w:tmpl w:val="7BF8661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8" w15:restartNumberingAfterBreak="0">
    <w:nsid w:val="42185ADD"/>
    <w:multiLevelType w:val="hybridMultilevel"/>
    <w:tmpl w:val="3F98FC2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39" w15:restartNumberingAfterBreak="0">
    <w:nsid w:val="4A5A24D7"/>
    <w:multiLevelType w:val="hybridMultilevel"/>
    <w:tmpl w:val="6D0A8BD6"/>
    <w:lvl w:ilvl="0" w:tplc="1E88A368">
      <w:start w:val="1"/>
      <w:numFmt w:val="lowerLetter"/>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B567764"/>
    <w:multiLevelType w:val="hybridMultilevel"/>
    <w:tmpl w:val="66343F50"/>
    <w:lvl w:ilvl="0" w:tplc="63F415BE">
      <w:start w:val="1"/>
      <w:numFmt w:val="low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FD859F6"/>
    <w:multiLevelType w:val="hybridMultilevel"/>
    <w:tmpl w:val="47FAC3E0"/>
    <w:lvl w:ilvl="0" w:tplc="04090019">
      <w:start w:val="1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14A5BAC"/>
    <w:multiLevelType w:val="hybridMultilevel"/>
    <w:tmpl w:val="AACCBD86"/>
    <w:lvl w:ilvl="0" w:tplc="04090019">
      <w:start w:val="1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17F3FC8"/>
    <w:multiLevelType w:val="hybridMultilevel"/>
    <w:tmpl w:val="3786612E"/>
    <w:lvl w:ilvl="0" w:tplc="5046180E">
      <w:start w:val="1"/>
      <w:numFmt w:val="lowerLetter"/>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55B4813"/>
    <w:multiLevelType w:val="hybridMultilevel"/>
    <w:tmpl w:val="2788E1B8"/>
    <w:lvl w:ilvl="0" w:tplc="CF940906">
      <w:start w:val="1"/>
      <w:numFmt w:val="decimal"/>
      <w:lvlText w:val="%1)"/>
      <w:lvlJc w:val="left"/>
      <w:pPr>
        <w:ind w:left="720" w:hanging="360"/>
      </w:pPr>
      <w:rPr>
        <w:rFonts w:hint="default"/>
      </w:rPr>
    </w:lvl>
    <w:lvl w:ilvl="1" w:tplc="F292520C">
      <w:start w:val="1"/>
      <w:numFmt w:val="lowerLetter"/>
      <w:lvlText w:val="7%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A943283"/>
    <w:multiLevelType w:val="hybridMultilevel"/>
    <w:tmpl w:val="0936CE0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6" w15:restartNumberingAfterBreak="0">
    <w:nsid w:val="5B1464A3"/>
    <w:multiLevelType w:val="hybridMultilevel"/>
    <w:tmpl w:val="BD7489A2"/>
    <w:lvl w:ilvl="0" w:tplc="A58A1C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CF14ED2"/>
    <w:multiLevelType w:val="hybridMultilevel"/>
    <w:tmpl w:val="167C12A2"/>
    <w:lvl w:ilvl="0" w:tplc="03CE6990">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5E3604F1"/>
    <w:multiLevelType w:val="hybridMultilevel"/>
    <w:tmpl w:val="8F8439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ED42B03"/>
    <w:multiLevelType w:val="hybridMultilevel"/>
    <w:tmpl w:val="2C3666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142597E"/>
    <w:multiLevelType w:val="hybridMultilevel"/>
    <w:tmpl w:val="9DA0AF08"/>
    <w:lvl w:ilvl="0" w:tplc="3A4CF1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20D5BBF"/>
    <w:multiLevelType w:val="hybridMultilevel"/>
    <w:tmpl w:val="BD0606A4"/>
    <w:lvl w:ilvl="0" w:tplc="7FA091D2">
      <w:start w:val="3"/>
      <w:numFmt w:val="bullet"/>
      <w:lvlText w:val=""/>
      <w:lvlJc w:val="left"/>
      <w:pPr>
        <w:ind w:left="840" w:hanging="360"/>
      </w:pPr>
      <w:rPr>
        <w:rFonts w:hint="default" w:ascii="Wingdings" w:hAnsi="Wingdings" w:cs="Arial" w:eastAsiaTheme="minorHAnsi"/>
        <w:sz w:val="28"/>
      </w:rPr>
    </w:lvl>
    <w:lvl w:ilvl="1" w:tplc="04090003">
      <w:start w:val="1"/>
      <w:numFmt w:val="bullet"/>
      <w:lvlText w:val="o"/>
      <w:lvlJc w:val="left"/>
      <w:pPr>
        <w:ind w:left="1560" w:hanging="360"/>
      </w:pPr>
      <w:rPr>
        <w:rFonts w:hint="default" w:ascii="Courier New" w:hAnsi="Courier New" w:cs="Courier New"/>
      </w:rPr>
    </w:lvl>
    <w:lvl w:ilvl="2" w:tplc="04090005">
      <w:start w:val="1"/>
      <w:numFmt w:val="bullet"/>
      <w:lvlText w:val=""/>
      <w:lvlJc w:val="left"/>
      <w:pPr>
        <w:ind w:left="2280" w:hanging="360"/>
      </w:pPr>
      <w:rPr>
        <w:rFonts w:hint="default" w:ascii="Wingdings" w:hAnsi="Wingdings"/>
      </w:rPr>
    </w:lvl>
    <w:lvl w:ilvl="3" w:tplc="04090001">
      <w:start w:val="1"/>
      <w:numFmt w:val="bullet"/>
      <w:lvlText w:val=""/>
      <w:lvlJc w:val="left"/>
      <w:pPr>
        <w:ind w:left="3000" w:hanging="360"/>
      </w:pPr>
      <w:rPr>
        <w:rFonts w:hint="default" w:ascii="Symbol" w:hAnsi="Symbol"/>
      </w:rPr>
    </w:lvl>
    <w:lvl w:ilvl="4" w:tplc="04090003">
      <w:start w:val="1"/>
      <w:numFmt w:val="bullet"/>
      <w:lvlText w:val="o"/>
      <w:lvlJc w:val="left"/>
      <w:pPr>
        <w:ind w:left="3720" w:hanging="360"/>
      </w:pPr>
      <w:rPr>
        <w:rFonts w:hint="default" w:ascii="Courier New" w:hAnsi="Courier New" w:cs="Courier New"/>
      </w:rPr>
    </w:lvl>
    <w:lvl w:ilvl="5" w:tplc="04090005">
      <w:start w:val="1"/>
      <w:numFmt w:val="bullet"/>
      <w:lvlText w:val=""/>
      <w:lvlJc w:val="left"/>
      <w:pPr>
        <w:ind w:left="4440" w:hanging="360"/>
      </w:pPr>
      <w:rPr>
        <w:rFonts w:hint="default" w:ascii="Wingdings" w:hAnsi="Wingdings"/>
      </w:rPr>
    </w:lvl>
    <w:lvl w:ilvl="6" w:tplc="04090001">
      <w:start w:val="1"/>
      <w:numFmt w:val="bullet"/>
      <w:lvlText w:val=""/>
      <w:lvlJc w:val="left"/>
      <w:pPr>
        <w:ind w:left="5160" w:hanging="360"/>
      </w:pPr>
      <w:rPr>
        <w:rFonts w:hint="default" w:ascii="Symbol" w:hAnsi="Symbol"/>
      </w:rPr>
    </w:lvl>
    <w:lvl w:ilvl="7" w:tplc="04090003">
      <w:start w:val="1"/>
      <w:numFmt w:val="bullet"/>
      <w:lvlText w:val="o"/>
      <w:lvlJc w:val="left"/>
      <w:pPr>
        <w:ind w:left="5880" w:hanging="360"/>
      </w:pPr>
      <w:rPr>
        <w:rFonts w:hint="default" w:ascii="Courier New" w:hAnsi="Courier New" w:cs="Courier New"/>
      </w:rPr>
    </w:lvl>
    <w:lvl w:ilvl="8" w:tplc="04090005">
      <w:start w:val="1"/>
      <w:numFmt w:val="bullet"/>
      <w:lvlText w:val=""/>
      <w:lvlJc w:val="left"/>
      <w:pPr>
        <w:ind w:left="6600" w:hanging="360"/>
      </w:pPr>
      <w:rPr>
        <w:rFonts w:hint="default" w:ascii="Wingdings" w:hAnsi="Wingdings"/>
      </w:rPr>
    </w:lvl>
  </w:abstractNum>
  <w:abstractNum w:abstractNumId="52" w15:restartNumberingAfterBreak="0">
    <w:nsid w:val="637D0D96"/>
    <w:multiLevelType w:val="hybridMultilevel"/>
    <w:tmpl w:val="BC5EF5D6"/>
    <w:lvl w:ilvl="0" w:tplc="7FA091D2">
      <w:start w:val="3"/>
      <w:numFmt w:val="bullet"/>
      <w:lvlText w:val=""/>
      <w:lvlJc w:val="left"/>
      <w:pPr>
        <w:ind w:left="720" w:hanging="360"/>
      </w:pPr>
      <w:rPr>
        <w:rFonts w:hint="default" w:ascii="Wingdings" w:hAnsi="Wingdings" w:cs="Arial" w:eastAsiaTheme="minorHAnsi"/>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3" w15:restartNumberingAfterBreak="0">
    <w:nsid w:val="6425262F"/>
    <w:multiLevelType w:val="hybridMultilevel"/>
    <w:tmpl w:val="05FA8C3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54" w15:restartNumberingAfterBreak="0">
    <w:nsid w:val="644278C4"/>
    <w:multiLevelType w:val="hybridMultilevel"/>
    <w:tmpl w:val="907A21FA"/>
    <w:lvl w:ilvl="0" w:tplc="E9AE4376">
      <w:start w:val="1"/>
      <w:numFmt w:val="lowerLetter"/>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4F605AF"/>
    <w:multiLevelType w:val="hybridMultilevel"/>
    <w:tmpl w:val="9A704656"/>
    <w:lvl w:ilvl="0" w:tplc="04090001">
      <w:start w:val="1"/>
      <w:numFmt w:val="bullet"/>
      <w:lvlText w:val=""/>
      <w:lvlJc w:val="left"/>
      <w:pPr>
        <w:ind w:left="1080" w:hanging="360"/>
      </w:pPr>
      <w:rPr>
        <w:rFonts w:hint="default" w:ascii="Symbol" w:hAnsi="Symbol"/>
      </w:rPr>
    </w:lvl>
    <w:lvl w:ilvl="1" w:tplc="04090003">
      <w:start w:val="1"/>
      <w:numFmt w:val="bullet"/>
      <w:lvlText w:val="o"/>
      <w:lvlJc w:val="left"/>
      <w:pPr>
        <w:ind w:left="1800" w:hanging="360"/>
      </w:pPr>
      <w:rPr>
        <w:rFonts w:hint="default" w:ascii="Courier New" w:hAnsi="Courier New" w:cs="Courier New"/>
      </w:rPr>
    </w:lvl>
    <w:lvl w:ilvl="2" w:tplc="04090005">
      <w:start w:val="1"/>
      <w:numFmt w:val="bullet"/>
      <w:lvlText w:val=""/>
      <w:lvlJc w:val="left"/>
      <w:pPr>
        <w:ind w:left="2520" w:hanging="360"/>
      </w:pPr>
      <w:rPr>
        <w:rFonts w:hint="default" w:ascii="Wingdings" w:hAnsi="Wingdings"/>
      </w:rPr>
    </w:lvl>
    <w:lvl w:ilvl="3" w:tplc="04090001">
      <w:start w:val="1"/>
      <w:numFmt w:val="bullet"/>
      <w:lvlText w:val=""/>
      <w:lvlJc w:val="left"/>
      <w:pPr>
        <w:ind w:left="3240" w:hanging="360"/>
      </w:pPr>
      <w:rPr>
        <w:rFonts w:hint="default" w:ascii="Symbol" w:hAnsi="Symbol"/>
      </w:rPr>
    </w:lvl>
    <w:lvl w:ilvl="4" w:tplc="04090003">
      <w:start w:val="1"/>
      <w:numFmt w:val="bullet"/>
      <w:lvlText w:val="o"/>
      <w:lvlJc w:val="left"/>
      <w:pPr>
        <w:ind w:left="3960" w:hanging="360"/>
      </w:pPr>
      <w:rPr>
        <w:rFonts w:hint="default" w:ascii="Courier New" w:hAnsi="Courier New" w:cs="Courier New"/>
      </w:rPr>
    </w:lvl>
    <w:lvl w:ilvl="5" w:tplc="04090005">
      <w:start w:val="1"/>
      <w:numFmt w:val="bullet"/>
      <w:lvlText w:val=""/>
      <w:lvlJc w:val="left"/>
      <w:pPr>
        <w:ind w:left="4680" w:hanging="360"/>
      </w:pPr>
      <w:rPr>
        <w:rFonts w:hint="default" w:ascii="Wingdings" w:hAnsi="Wingdings"/>
      </w:rPr>
    </w:lvl>
    <w:lvl w:ilvl="6" w:tplc="04090001">
      <w:start w:val="1"/>
      <w:numFmt w:val="bullet"/>
      <w:lvlText w:val=""/>
      <w:lvlJc w:val="left"/>
      <w:pPr>
        <w:ind w:left="5400" w:hanging="360"/>
      </w:pPr>
      <w:rPr>
        <w:rFonts w:hint="default" w:ascii="Symbol" w:hAnsi="Symbol"/>
      </w:rPr>
    </w:lvl>
    <w:lvl w:ilvl="7" w:tplc="04090003">
      <w:start w:val="1"/>
      <w:numFmt w:val="bullet"/>
      <w:lvlText w:val="o"/>
      <w:lvlJc w:val="left"/>
      <w:pPr>
        <w:ind w:left="6120" w:hanging="360"/>
      </w:pPr>
      <w:rPr>
        <w:rFonts w:hint="default" w:ascii="Courier New" w:hAnsi="Courier New" w:cs="Courier New"/>
      </w:rPr>
    </w:lvl>
    <w:lvl w:ilvl="8" w:tplc="04090005">
      <w:start w:val="1"/>
      <w:numFmt w:val="bullet"/>
      <w:lvlText w:val=""/>
      <w:lvlJc w:val="left"/>
      <w:pPr>
        <w:ind w:left="6840" w:hanging="360"/>
      </w:pPr>
      <w:rPr>
        <w:rFonts w:hint="default" w:ascii="Wingdings" w:hAnsi="Wingdings"/>
      </w:rPr>
    </w:lvl>
  </w:abstractNum>
  <w:abstractNum w:abstractNumId="56" w15:restartNumberingAfterBreak="0">
    <w:nsid w:val="668302D5"/>
    <w:multiLevelType w:val="hybridMultilevel"/>
    <w:tmpl w:val="6994EBEA"/>
    <w:lvl w:ilvl="0" w:tplc="2CAC2B0A">
      <w:start w:val="1"/>
      <w:numFmt w:val="lowerLetter"/>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76E4121"/>
    <w:multiLevelType w:val="hybridMultilevel"/>
    <w:tmpl w:val="B9EAF422"/>
    <w:lvl w:ilvl="0" w:tplc="103E76B0">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8" w15:restartNumberingAfterBreak="0">
    <w:nsid w:val="689E404B"/>
    <w:multiLevelType w:val="hybridMultilevel"/>
    <w:tmpl w:val="771CD0D6"/>
    <w:lvl w:ilvl="0" w:tplc="D77C57D8">
      <w:numFmt w:val="bullet"/>
      <w:lvlText w:val="•"/>
      <w:lvlJc w:val="left"/>
      <w:pPr>
        <w:ind w:left="720" w:hanging="360"/>
      </w:pPr>
      <w:rPr>
        <w:rFonts w:hint="default" w:ascii="Times New Roman" w:hAnsi="Times New Roman" w:cs="Times New Roman"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9" w15:restartNumberingAfterBreak="0">
    <w:nsid w:val="68A97327"/>
    <w:multiLevelType w:val="hybridMultilevel"/>
    <w:tmpl w:val="E646C6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B0B60EE"/>
    <w:multiLevelType w:val="hybridMultilevel"/>
    <w:tmpl w:val="3DBEF970"/>
    <w:lvl w:ilvl="0" w:tplc="04090001">
      <w:start w:val="1"/>
      <w:numFmt w:val="bullet"/>
      <w:lvlText w:val=""/>
      <w:lvlJc w:val="left"/>
      <w:pPr>
        <w:ind w:left="720" w:hanging="360"/>
      </w:pPr>
      <w:rPr>
        <w:rFonts w:hint="default" w:ascii="Symbol" w:hAnsi="Symbol"/>
      </w:rPr>
    </w:lvl>
    <w:lvl w:ilvl="1" w:tplc="A4D61D0A">
      <w:numFmt w:val="bullet"/>
      <w:lvlText w:val="•"/>
      <w:lvlJc w:val="left"/>
      <w:pPr>
        <w:ind w:left="1440" w:hanging="360"/>
      </w:pPr>
      <w:rPr>
        <w:rFonts w:hint="default" w:ascii="Times New Roman" w:hAnsi="Times New Roman" w:cs="Times New Roman" w:eastAsiaTheme="minorHAnsi"/>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1" w15:restartNumberingAfterBreak="0">
    <w:nsid w:val="6C0A1D0D"/>
    <w:multiLevelType w:val="hybridMultilevel"/>
    <w:tmpl w:val="86782EF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62" w15:restartNumberingAfterBreak="0">
    <w:nsid w:val="71656D92"/>
    <w:multiLevelType w:val="hybridMultilevel"/>
    <w:tmpl w:val="FAFC3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3A02151"/>
    <w:multiLevelType w:val="hybridMultilevel"/>
    <w:tmpl w:val="BC5E0FE8"/>
    <w:lvl w:ilvl="0" w:tplc="04090001">
      <w:start w:val="1"/>
      <w:numFmt w:val="bullet"/>
      <w:lvlText w:val=""/>
      <w:lvlJc w:val="left"/>
      <w:pPr>
        <w:ind w:left="990" w:hanging="360"/>
      </w:pPr>
      <w:rPr>
        <w:rFonts w:hint="default" w:ascii="Symbol" w:hAnsi="Symbol"/>
      </w:rPr>
    </w:lvl>
    <w:lvl w:ilvl="1" w:tplc="04090003" w:tentative="1">
      <w:start w:val="1"/>
      <w:numFmt w:val="bullet"/>
      <w:lvlText w:val="o"/>
      <w:lvlJc w:val="left"/>
      <w:pPr>
        <w:ind w:left="1710" w:hanging="360"/>
      </w:pPr>
      <w:rPr>
        <w:rFonts w:hint="default" w:ascii="Courier New" w:hAnsi="Courier New" w:cs="Courier New"/>
      </w:rPr>
    </w:lvl>
    <w:lvl w:ilvl="2" w:tplc="04090005" w:tentative="1">
      <w:start w:val="1"/>
      <w:numFmt w:val="bullet"/>
      <w:lvlText w:val=""/>
      <w:lvlJc w:val="left"/>
      <w:pPr>
        <w:ind w:left="2430" w:hanging="360"/>
      </w:pPr>
      <w:rPr>
        <w:rFonts w:hint="default" w:ascii="Wingdings" w:hAnsi="Wingdings"/>
      </w:rPr>
    </w:lvl>
    <w:lvl w:ilvl="3" w:tplc="04090001" w:tentative="1">
      <w:start w:val="1"/>
      <w:numFmt w:val="bullet"/>
      <w:lvlText w:val=""/>
      <w:lvlJc w:val="left"/>
      <w:pPr>
        <w:ind w:left="3150" w:hanging="360"/>
      </w:pPr>
      <w:rPr>
        <w:rFonts w:hint="default" w:ascii="Symbol" w:hAnsi="Symbol"/>
      </w:rPr>
    </w:lvl>
    <w:lvl w:ilvl="4" w:tplc="04090003" w:tentative="1">
      <w:start w:val="1"/>
      <w:numFmt w:val="bullet"/>
      <w:lvlText w:val="o"/>
      <w:lvlJc w:val="left"/>
      <w:pPr>
        <w:ind w:left="3870" w:hanging="360"/>
      </w:pPr>
      <w:rPr>
        <w:rFonts w:hint="default" w:ascii="Courier New" w:hAnsi="Courier New" w:cs="Courier New"/>
      </w:rPr>
    </w:lvl>
    <w:lvl w:ilvl="5" w:tplc="04090005" w:tentative="1">
      <w:start w:val="1"/>
      <w:numFmt w:val="bullet"/>
      <w:lvlText w:val=""/>
      <w:lvlJc w:val="left"/>
      <w:pPr>
        <w:ind w:left="4590" w:hanging="360"/>
      </w:pPr>
      <w:rPr>
        <w:rFonts w:hint="default" w:ascii="Wingdings" w:hAnsi="Wingdings"/>
      </w:rPr>
    </w:lvl>
    <w:lvl w:ilvl="6" w:tplc="04090001" w:tentative="1">
      <w:start w:val="1"/>
      <w:numFmt w:val="bullet"/>
      <w:lvlText w:val=""/>
      <w:lvlJc w:val="left"/>
      <w:pPr>
        <w:ind w:left="5310" w:hanging="360"/>
      </w:pPr>
      <w:rPr>
        <w:rFonts w:hint="default" w:ascii="Symbol" w:hAnsi="Symbol"/>
      </w:rPr>
    </w:lvl>
    <w:lvl w:ilvl="7" w:tplc="04090003" w:tentative="1">
      <w:start w:val="1"/>
      <w:numFmt w:val="bullet"/>
      <w:lvlText w:val="o"/>
      <w:lvlJc w:val="left"/>
      <w:pPr>
        <w:ind w:left="6030" w:hanging="360"/>
      </w:pPr>
      <w:rPr>
        <w:rFonts w:hint="default" w:ascii="Courier New" w:hAnsi="Courier New" w:cs="Courier New"/>
      </w:rPr>
    </w:lvl>
    <w:lvl w:ilvl="8" w:tplc="04090005" w:tentative="1">
      <w:start w:val="1"/>
      <w:numFmt w:val="bullet"/>
      <w:lvlText w:val=""/>
      <w:lvlJc w:val="left"/>
      <w:pPr>
        <w:ind w:left="6750" w:hanging="360"/>
      </w:pPr>
      <w:rPr>
        <w:rFonts w:hint="default" w:ascii="Wingdings" w:hAnsi="Wingdings"/>
      </w:rPr>
    </w:lvl>
  </w:abstractNum>
  <w:num w:numId="1">
    <w:abstractNumId w:val="53"/>
  </w:num>
  <w:num w:numId="2">
    <w:abstractNumId w:val="28"/>
  </w:num>
  <w:num w:numId="3">
    <w:abstractNumId w:val="16"/>
  </w:num>
  <w:num w:numId="4">
    <w:abstractNumId w:val="30"/>
  </w:num>
  <w:num w:numId="5">
    <w:abstractNumId w:val="44"/>
  </w:num>
  <w:num w:numId="6">
    <w:abstractNumId w:val="49"/>
  </w:num>
  <w:num w:numId="7">
    <w:abstractNumId w:val="59"/>
  </w:num>
  <w:num w:numId="8">
    <w:abstractNumId w:val="11"/>
  </w:num>
  <w:num w:numId="9">
    <w:abstractNumId w:val="9"/>
  </w:num>
  <w:num w:numId="10">
    <w:abstractNumId w:val="31"/>
  </w:num>
  <w:num w:numId="11">
    <w:abstractNumId w:val="5"/>
  </w:num>
  <w:num w:numId="12">
    <w:abstractNumId w:val="17"/>
  </w:num>
  <w:num w:numId="13">
    <w:abstractNumId w:val="50"/>
  </w:num>
  <w:num w:numId="14">
    <w:abstractNumId w:val="24"/>
  </w:num>
  <w:num w:numId="15">
    <w:abstractNumId w:val="47"/>
  </w:num>
  <w:num w:numId="16">
    <w:abstractNumId w:val="18"/>
  </w:num>
  <w:num w:numId="17">
    <w:abstractNumId w:val="62"/>
  </w:num>
  <w:num w:numId="18">
    <w:abstractNumId w:val="21"/>
  </w:num>
  <w:num w:numId="19">
    <w:abstractNumId w:val="38"/>
  </w:num>
  <w:num w:numId="20">
    <w:abstractNumId w:val="10"/>
  </w:num>
  <w:num w:numId="21">
    <w:abstractNumId w:val="34"/>
  </w:num>
  <w:num w:numId="22">
    <w:abstractNumId w:val="51"/>
  </w:num>
  <w:num w:numId="23">
    <w:abstractNumId w:val="33"/>
  </w:num>
  <w:num w:numId="24">
    <w:abstractNumId w:val="46"/>
  </w:num>
  <w:num w:numId="25">
    <w:abstractNumId w:val="36"/>
  </w:num>
  <w:num w:numId="26">
    <w:abstractNumId w:val="4"/>
  </w:num>
  <w:num w:numId="27">
    <w:abstractNumId w:val="63"/>
  </w:num>
  <w:num w:numId="28">
    <w:abstractNumId w:val="26"/>
  </w:num>
  <w:num w:numId="29">
    <w:abstractNumId w:val="37"/>
  </w:num>
  <w:num w:numId="30">
    <w:abstractNumId w:val="27"/>
  </w:num>
  <w:num w:numId="31">
    <w:abstractNumId w:val="52"/>
  </w:num>
  <w:num w:numId="32">
    <w:abstractNumId w:val="2"/>
  </w:num>
  <w:num w:numId="33">
    <w:abstractNumId w:val="3"/>
  </w:num>
  <w:num w:numId="34">
    <w:abstractNumId w:val="48"/>
  </w:num>
  <w:num w:numId="35">
    <w:abstractNumId w:val="8"/>
  </w:num>
  <w:num w:numId="36">
    <w:abstractNumId w:val="54"/>
  </w:num>
  <w:num w:numId="37">
    <w:abstractNumId w:val="6"/>
  </w:num>
  <w:num w:numId="38">
    <w:abstractNumId w:val="56"/>
  </w:num>
  <w:num w:numId="39">
    <w:abstractNumId w:val="39"/>
  </w:num>
  <w:num w:numId="40">
    <w:abstractNumId w:val="7"/>
  </w:num>
  <w:num w:numId="41">
    <w:abstractNumId w:val="0"/>
  </w:num>
  <w:num w:numId="42">
    <w:abstractNumId w:val="14"/>
  </w:num>
  <w:num w:numId="43">
    <w:abstractNumId w:val="32"/>
  </w:num>
  <w:num w:numId="44">
    <w:abstractNumId w:val="1"/>
  </w:num>
  <w:num w:numId="45">
    <w:abstractNumId w:val="43"/>
  </w:num>
  <w:num w:numId="46">
    <w:abstractNumId w:val="15"/>
  </w:num>
  <w:num w:numId="47">
    <w:abstractNumId w:val="20"/>
  </w:num>
  <w:num w:numId="48">
    <w:abstractNumId w:val="57"/>
  </w:num>
  <w:num w:numId="49">
    <w:abstractNumId w:val="61"/>
  </w:num>
  <w:num w:numId="50">
    <w:abstractNumId w:val="41"/>
  </w:num>
  <w:num w:numId="51">
    <w:abstractNumId w:val="42"/>
  </w:num>
  <w:num w:numId="52">
    <w:abstractNumId w:val="12"/>
  </w:num>
  <w:num w:numId="53">
    <w:abstractNumId w:val="60"/>
  </w:num>
  <w:num w:numId="54">
    <w:abstractNumId w:val="58"/>
  </w:num>
  <w:num w:numId="55">
    <w:abstractNumId w:val="45"/>
  </w:num>
  <w:num w:numId="56">
    <w:abstractNumId w:val="29"/>
  </w:num>
  <w:num w:numId="57">
    <w:abstractNumId w:val="23"/>
  </w:num>
  <w:num w:numId="58">
    <w:abstractNumId w:val="25"/>
  </w:num>
  <w:num w:numId="59">
    <w:abstractNumId w:val="35"/>
  </w:num>
  <w:num w:numId="60">
    <w:abstractNumId w:val="22"/>
  </w:num>
  <w:num w:numId="61">
    <w:abstractNumId w:val="40"/>
  </w:num>
  <w:num w:numId="62">
    <w:abstractNumId w:val="19"/>
  </w:num>
  <w:num w:numId="6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5"/>
  </w:num>
  <w:num w:numId="65">
    <w:abstractNumId w:val="13"/>
  </w:num>
  <w:numIdMacAtCleanup w:val="6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lder, Randy">
    <w15:presenceInfo w15:providerId="AD" w15:userId="S::RHelder@naic.org::eb6ed163-9887-454d-88d8-dba5ffbb6fe0"/>
  </w15:person>
  <w15:person w15:author="Rebholz, Rebecca">
    <w15:presenceInfo w15:providerId="AD" w15:userId="S::Rebecca.Rebholz@wisconsin.gov::9af722d1-2f5d-4489-9ab2-eea6230f113a"/>
  </w15:person>
  <w15:person w15:author="Rouleau, Christina R.">
    <w15:presenceInfo w15:providerId="AD" w15:userId="S::Christina.Rouleau@vermont.gov::bc475dfc-64f1-424c-8be0-8b5ab3f7c889"/>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true"/>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56F"/>
    <w:rsid w:val="000000E8"/>
    <w:rsid w:val="000007DB"/>
    <w:rsid w:val="00000BE1"/>
    <w:rsid w:val="00001D33"/>
    <w:rsid w:val="000028D4"/>
    <w:rsid w:val="00003D98"/>
    <w:rsid w:val="000041F5"/>
    <w:rsid w:val="00004691"/>
    <w:rsid w:val="000055D7"/>
    <w:rsid w:val="000059E9"/>
    <w:rsid w:val="0000640E"/>
    <w:rsid w:val="0000653C"/>
    <w:rsid w:val="00006699"/>
    <w:rsid w:val="00006EC7"/>
    <w:rsid w:val="00007EC5"/>
    <w:rsid w:val="00007F48"/>
    <w:rsid w:val="00010AE7"/>
    <w:rsid w:val="00011305"/>
    <w:rsid w:val="00011DA9"/>
    <w:rsid w:val="0002053A"/>
    <w:rsid w:val="0002089D"/>
    <w:rsid w:val="00021EF5"/>
    <w:rsid w:val="00023794"/>
    <w:rsid w:val="0002381F"/>
    <w:rsid w:val="0002423E"/>
    <w:rsid w:val="000250CF"/>
    <w:rsid w:val="00025BB7"/>
    <w:rsid w:val="00025F4B"/>
    <w:rsid w:val="0002744B"/>
    <w:rsid w:val="00027665"/>
    <w:rsid w:val="000304B2"/>
    <w:rsid w:val="00030FE7"/>
    <w:rsid w:val="00031164"/>
    <w:rsid w:val="00031923"/>
    <w:rsid w:val="0003196F"/>
    <w:rsid w:val="00031C85"/>
    <w:rsid w:val="000324CD"/>
    <w:rsid w:val="00035AC9"/>
    <w:rsid w:val="000364CE"/>
    <w:rsid w:val="00037002"/>
    <w:rsid w:val="0003746C"/>
    <w:rsid w:val="00037674"/>
    <w:rsid w:val="000408BC"/>
    <w:rsid w:val="00040CB1"/>
    <w:rsid w:val="000415C6"/>
    <w:rsid w:val="00043114"/>
    <w:rsid w:val="00044F4D"/>
    <w:rsid w:val="000467ED"/>
    <w:rsid w:val="000511BC"/>
    <w:rsid w:val="000523BE"/>
    <w:rsid w:val="00052C0C"/>
    <w:rsid w:val="00053EE7"/>
    <w:rsid w:val="00054599"/>
    <w:rsid w:val="000564D1"/>
    <w:rsid w:val="00057451"/>
    <w:rsid w:val="000576B3"/>
    <w:rsid w:val="00060978"/>
    <w:rsid w:val="00061E93"/>
    <w:rsid w:val="00061EE6"/>
    <w:rsid w:val="0006209D"/>
    <w:rsid w:val="000626B8"/>
    <w:rsid w:val="00062EB8"/>
    <w:rsid w:val="0006428B"/>
    <w:rsid w:val="00064C82"/>
    <w:rsid w:val="00064CDF"/>
    <w:rsid w:val="00067140"/>
    <w:rsid w:val="00067689"/>
    <w:rsid w:val="00067B24"/>
    <w:rsid w:val="000701C4"/>
    <w:rsid w:val="000701E7"/>
    <w:rsid w:val="0007069F"/>
    <w:rsid w:val="0007095F"/>
    <w:rsid w:val="00070C0F"/>
    <w:rsid w:val="00070FE4"/>
    <w:rsid w:val="00071BEC"/>
    <w:rsid w:val="000728C6"/>
    <w:rsid w:val="00073084"/>
    <w:rsid w:val="000764A9"/>
    <w:rsid w:val="00080B2A"/>
    <w:rsid w:val="00081222"/>
    <w:rsid w:val="000819BA"/>
    <w:rsid w:val="00081F5D"/>
    <w:rsid w:val="000837FB"/>
    <w:rsid w:val="00083854"/>
    <w:rsid w:val="00083D6E"/>
    <w:rsid w:val="00085D1F"/>
    <w:rsid w:val="0008646B"/>
    <w:rsid w:val="00086ECF"/>
    <w:rsid w:val="00087542"/>
    <w:rsid w:val="00090C2A"/>
    <w:rsid w:val="00092218"/>
    <w:rsid w:val="00092A43"/>
    <w:rsid w:val="00092EB0"/>
    <w:rsid w:val="0009338D"/>
    <w:rsid w:val="00093D7D"/>
    <w:rsid w:val="000944A6"/>
    <w:rsid w:val="000949E6"/>
    <w:rsid w:val="00095EAD"/>
    <w:rsid w:val="00096038"/>
    <w:rsid w:val="000969F7"/>
    <w:rsid w:val="00096A87"/>
    <w:rsid w:val="00096FDD"/>
    <w:rsid w:val="00097A7A"/>
    <w:rsid w:val="000A0ADD"/>
    <w:rsid w:val="000A0E21"/>
    <w:rsid w:val="000A107C"/>
    <w:rsid w:val="000A219E"/>
    <w:rsid w:val="000A4007"/>
    <w:rsid w:val="000A6F38"/>
    <w:rsid w:val="000B0D0E"/>
    <w:rsid w:val="000B1258"/>
    <w:rsid w:val="000B3B5E"/>
    <w:rsid w:val="000B41C6"/>
    <w:rsid w:val="000B67AE"/>
    <w:rsid w:val="000C24F5"/>
    <w:rsid w:val="000C4E9D"/>
    <w:rsid w:val="000C68F7"/>
    <w:rsid w:val="000D047B"/>
    <w:rsid w:val="000D2AF3"/>
    <w:rsid w:val="000D3322"/>
    <w:rsid w:val="000D52EA"/>
    <w:rsid w:val="000D5BED"/>
    <w:rsid w:val="000D66AC"/>
    <w:rsid w:val="000D74BE"/>
    <w:rsid w:val="000E03D2"/>
    <w:rsid w:val="000E3863"/>
    <w:rsid w:val="000E4969"/>
    <w:rsid w:val="000E5BF4"/>
    <w:rsid w:val="000E6BC1"/>
    <w:rsid w:val="000E7B61"/>
    <w:rsid w:val="000F015E"/>
    <w:rsid w:val="000F039E"/>
    <w:rsid w:val="000F07BF"/>
    <w:rsid w:val="000F0BF9"/>
    <w:rsid w:val="000F13B7"/>
    <w:rsid w:val="000F1489"/>
    <w:rsid w:val="000F1FE7"/>
    <w:rsid w:val="000F2811"/>
    <w:rsid w:val="000F54FD"/>
    <w:rsid w:val="000F68D9"/>
    <w:rsid w:val="000F7948"/>
    <w:rsid w:val="000F7CB9"/>
    <w:rsid w:val="00101C86"/>
    <w:rsid w:val="00101E8A"/>
    <w:rsid w:val="0010213E"/>
    <w:rsid w:val="00104832"/>
    <w:rsid w:val="0010589A"/>
    <w:rsid w:val="00105A62"/>
    <w:rsid w:val="00106C79"/>
    <w:rsid w:val="00110F8E"/>
    <w:rsid w:val="001116FE"/>
    <w:rsid w:val="00115B5F"/>
    <w:rsid w:val="00116395"/>
    <w:rsid w:val="00116ECC"/>
    <w:rsid w:val="00117FB0"/>
    <w:rsid w:val="001206C1"/>
    <w:rsid w:val="00120B1D"/>
    <w:rsid w:val="001221BC"/>
    <w:rsid w:val="00122587"/>
    <w:rsid w:val="0012258D"/>
    <w:rsid w:val="00125E67"/>
    <w:rsid w:val="001300C5"/>
    <w:rsid w:val="00132CFA"/>
    <w:rsid w:val="00132ECF"/>
    <w:rsid w:val="00133373"/>
    <w:rsid w:val="00134367"/>
    <w:rsid w:val="001343ED"/>
    <w:rsid w:val="00136C8E"/>
    <w:rsid w:val="00136F01"/>
    <w:rsid w:val="00137294"/>
    <w:rsid w:val="001409A3"/>
    <w:rsid w:val="00141C75"/>
    <w:rsid w:val="00142846"/>
    <w:rsid w:val="0014379C"/>
    <w:rsid w:val="00143DC3"/>
    <w:rsid w:val="0014432E"/>
    <w:rsid w:val="0014710F"/>
    <w:rsid w:val="0014716A"/>
    <w:rsid w:val="00150731"/>
    <w:rsid w:val="00150766"/>
    <w:rsid w:val="00151422"/>
    <w:rsid w:val="00152C4C"/>
    <w:rsid w:val="0015312B"/>
    <w:rsid w:val="00154989"/>
    <w:rsid w:val="001549A9"/>
    <w:rsid w:val="00156572"/>
    <w:rsid w:val="0015719C"/>
    <w:rsid w:val="00160DCD"/>
    <w:rsid w:val="00160FDE"/>
    <w:rsid w:val="001626B6"/>
    <w:rsid w:val="00163864"/>
    <w:rsid w:val="00163A9E"/>
    <w:rsid w:val="00166053"/>
    <w:rsid w:val="001674EB"/>
    <w:rsid w:val="00167770"/>
    <w:rsid w:val="00167C2B"/>
    <w:rsid w:val="0017152D"/>
    <w:rsid w:val="00171D30"/>
    <w:rsid w:val="00172176"/>
    <w:rsid w:val="00172FFC"/>
    <w:rsid w:val="001732ED"/>
    <w:rsid w:val="00173663"/>
    <w:rsid w:val="00173E2B"/>
    <w:rsid w:val="00176E17"/>
    <w:rsid w:val="001773DC"/>
    <w:rsid w:val="00177F83"/>
    <w:rsid w:val="00180344"/>
    <w:rsid w:val="001807AA"/>
    <w:rsid w:val="00181155"/>
    <w:rsid w:val="00181378"/>
    <w:rsid w:val="0018304A"/>
    <w:rsid w:val="0018363B"/>
    <w:rsid w:val="00185886"/>
    <w:rsid w:val="00185C62"/>
    <w:rsid w:val="0018714D"/>
    <w:rsid w:val="00187436"/>
    <w:rsid w:val="001878BA"/>
    <w:rsid w:val="00190D39"/>
    <w:rsid w:val="001915E6"/>
    <w:rsid w:val="00191633"/>
    <w:rsid w:val="001920CC"/>
    <w:rsid w:val="001939FD"/>
    <w:rsid w:val="00194936"/>
    <w:rsid w:val="00195E7C"/>
    <w:rsid w:val="00196597"/>
    <w:rsid w:val="00196653"/>
    <w:rsid w:val="00196967"/>
    <w:rsid w:val="00196D91"/>
    <w:rsid w:val="00197B04"/>
    <w:rsid w:val="00197B43"/>
    <w:rsid w:val="001A029E"/>
    <w:rsid w:val="001A118C"/>
    <w:rsid w:val="001A20D4"/>
    <w:rsid w:val="001A2B53"/>
    <w:rsid w:val="001A2C3D"/>
    <w:rsid w:val="001A366B"/>
    <w:rsid w:val="001A41F7"/>
    <w:rsid w:val="001A50E7"/>
    <w:rsid w:val="001A6130"/>
    <w:rsid w:val="001A646D"/>
    <w:rsid w:val="001A68BB"/>
    <w:rsid w:val="001A70B0"/>
    <w:rsid w:val="001A7153"/>
    <w:rsid w:val="001B0120"/>
    <w:rsid w:val="001B1509"/>
    <w:rsid w:val="001B2446"/>
    <w:rsid w:val="001B39C3"/>
    <w:rsid w:val="001B5483"/>
    <w:rsid w:val="001B5833"/>
    <w:rsid w:val="001B5A1A"/>
    <w:rsid w:val="001B5AE4"/>
    <w:rsid w:val="001B5BE4"/>
    <w:rsid w:val="001B61BB"/>
    <w:rsid w:val="001C0761"/>
    <w:rsid w:val="001C1393"/>
    <w:rsid w:val="001C1918"/>
    <w:rsid w:val="001C41DF"/>
    <w:rsid w:val="001C45A8"/>
    <w:rsid w:val="001C501E"/>
    <w:rsid w:val="001C5A72"/>
    <w:rsid w:val="001C5C31"/>
    <w:rsid w:val="001C63BA"/>
    <w:rsid w:val="001D10A1"/>
    <w:rsid w:val="001D1CEE"/>
    <w:rsid w:val="001D2456"/>
    <w:rsid w:val="001D273D"/>
    <w:rsid w:val="001D28E8"/>
    <w:rsid w:val="001D4727"/>
    <w:rsid w:val="001D5340"/>
    <w:rsid w:val="001D5381"/>
    <w:rsid w:val="001D5D09"/>
    <w:rsid w:val="001D6879"/>
    <w:rsid w:val="001D6889"/>
    <w:rsid w:val="001D7379"/>
    <w:rsid w:val="001E1BF5"/>
    <w:rsid w:val="001E241F"/>
    <w:rsid w:val="001E29DC"/>
    <w:rsid w:val="001E661C"/>
    <w:rsid w:val="001E74B7"/>
    <w:rsid w:val="001E7799"/>
    <w:rsid w:val="001E7AB7"/>
    <w:rsid w:val="001E7FBC"/>
    <w:rsid w:val="001F00C1"/>
    <w:rsid w:val="001F0389"/>
    <w:rsid w:val="001F1D2B"/>
    <w:rsid w:val="001F1F72"/>
    <w:rsid w:val="001F23C8"/>
    <w:rsid w:val="001F2B02"/>
    <w:rsid w:val="001F2D18"/>
    <w:rsid w:val="001F2EA5"/>
    <w:rsid w:val="001F3114"/>
    <w:rsid w:val="001F32DE"/>
    <w:rsid w:val="001F4A6B"/>
    <w:rsid w:val="001F637B"/>
    <w:rsid w:val="001F6684"/>
    <w:rsid w:val="001F70D8"/>
    <w:rsid w:val="001F7EC2"/>
    <w:rsid w:val="0020063B"/>
    <w:rsid w:val="002018B5"/>
    <w:rsid w:val="002031AC"/>
    <w:rsid w:val="002035C5"/>
    <w:rsid w:val="00204357"/>
    <w:rsid w:val="00204F2F"/>
    <w:rsid w:val="00204F38"/>
    <w:rsid w:val="002054EE"/>
    <w:rsid w:val="00205C41"/>
    <w:rsid w:val="00205CDC"/>
    <w:rsid w:val="00205F4E"/>
    <w:rsid w:val="00206497"/>
    <w:rsid w:val="00212150"/>
    <w:rsid w:val="00212B12"/>
    <w:rsid w:val="002140A7"/>
    <w:rsid w:val="002141C7"/>
    <w:rsid w:val="00214AC9"/>
    <w:rsid w:val="00215695"/>
    <w:rsid w:val="00215F19"/>
    <w:rsid w:val="002164BE"/>
    <w:rsid w:val="00216753"/>
    <w:rsid w:val="00216BE5"/>
    <w:rsid w:val="002172D2"/>
    <w:rsid w:val="00217A63"/>
    <w:rsid w:val="002211EA"/>
    <w:rsid w:val="002218C0"/>
    <w:rsid w:val="00222E62"/>
    <w:rsid w:val="0022319E"/>
    <w:rsid w:val="00224FE6"/>
    <w:rsid w:val="00230A04"/>
    <w:rsid w:val="00234302"/>
    <w:rsid w:val="00234519"/>
    <w:rsid w:val="00234CCE"/>
    <w:rsid w:val="00235294"/>
    <w:rsid w:val="00235918"/>
    <w:rsid w:val="002376B4"/>
    <w:rsid w:val="00241016"/>
    <w:rsid w:val="002417FD"/>
    <w:rsid w:val="00241E5F"/>
    <w:rsid w:val="00242B8F"/>
    <w:rsid w:val="00243D2B"/>
    <w:rsid w:val="0024546A"/>
    <w:rsid w:val="00245970"/>
    <w:rsid w:val="00245CB3"/>
    <w:rsid w:val="002466CD"/>
    <w:rsid w:val="00246983"/>
    <w:rsid w:val="00246EFC"/>
    <w:rsid w:val="0024756C"/>
    <w:rsid w:val="00247C72"/>
    <w:rsid w:val="00250918"/>
    <w:rsid w:val="00251A21"/>
    <w:rsid w:val="00251F17"/>
    <w:rsid w:val="00252711"/>
    <w:rsid w:val="00254B40"/>
    <w:rsid w:val="002560E7"/>
    <w:rsid w:val="002568F0"/>
    <w:rsid w:val="0026165A"/>
    <w:rsid w:val="00261A9E"/>
    <w:rsid w:val="00263D1F"/>
    <w:rsid w:val="0026573C"/>
    <w:rsid w:val="0026607F"/>
    <w:rsid w:val="00267633"/>
    <w:rsid w:val="00267A9E"/>
    <w:rsid w:val="00270906"/>
    <w:rsid w:val="00270C11"/>
    <w:rsid w:val="00270FC9"/>
    <w:rsid w:val="00272C20"/>
    <w:rsid w:val="002747EA"/>
    <w:rsid w:val="00274AA5"/>
    <w:rsid w:val="00275A5B"/>
    <w:rsid w:val="002766E8"/>
    <w:rsid w:val="0028009C"/>
    <w:rsid w:val="002819D5"/>
    <w:rsid w:val="00283252"/>
    <w:rsid w:val="00285833"/>
    <w:rsid w:val="00285B53"/>
    <w:rsid w:val="00286DF3"/>
    <w:rsid w:val="00290879"/>
    <w:rsid w:val="00292B53"/>
    <w:rsid w:val="00292C0F"/>
    <w:rsid w:val="00293BD2"/>
    <w:rsid w:val="00294265"/>
    <w:rsid w:val="002944BF"/>
    <w:rsid w:val="00294D5C"/>
    <w:rsid w:val="002955B3"/>
    <w:rsid w:val="00296742"/>
    <w:rsid w:val="002A0E77"/>
    <w:rsid w:val="002A1673"/>
    <w:rsid w:val="002A2281"/>
    <w:rsid w:val="002A307D"/>
    <w:rsid w:val="002A3E24"/>
    <w:rsid w:val="002A3E4D"/>
    <w:rsid w:val="002A4BE6"/>
    <w:rsid w:val="002A4F61"/>
    <w:rsid w:val="002A5211"/>
    <w:rsid w:val="002A5BD2"/>
    <w:rsid w:val="002A5DDF"/>
    <w:rsid w:val="002A6099"/>
    <w:rsid w:val="002B08EC"/>
    <w:rsid w:val="002B09F2"/>
    <w:rsid w:val="002B161B"/>
    <w:rsid w:val="002B3231"/>
    <w:rsid w:val="002B3996"/>
    <w:rsid w:val="002B44EF"/>
    <w:rsid w:val="002B4560"/>
    <w:rsid w:val="002B51B3"/>
    <w:rsid w:val="002B60C5"/>
    <w:rsid w:val="002B625F"/>
    <w:rsid w:val="002B651B"/>
    <w:rsid w:val="002B7F0D"/>
    <w:rsid w:val="002C0491"/>
    <w:rsid w:val="002C25C7"/>
    <w:rsid w:val="002C2E20"/>
    <w:rsid w:val="002C51FF"/>
    <w:rsid w:val="002C5330"/>
    <w:rsid w:val="002C7932"/>
    <w:rsid w:val="002D0C14"/>
    <w:rsid w:val="002D1A9C"/>
    <w:rsid w:val="002D2FFD"/>
    <w:rsid w:val="002D3C06"/>
    <w:rsid w:val="002D3E53"/>
    <w:rsid w:val="002D4250"/>
    <w:rsid w:val="002D585D"/>
    <w:rsid w:val="002D5B26"/>
    <w:rsid w:val="002D6516"/>
    <w:rsid w:val="002D6A9C"/>
    <w:rsid w:val="002D7314"/>
    <w:rsid w:val="002E0E51"/>
    <w:rsid w:val="002E1671"/>
    <w:rsid w:val="002E1949"/>
    <w:rsid w:val="002E1BD4"/>
    <w:rsid w:val="002E1FAD"/>
    <w:rsid w:val="002E2E18"/>
    <w:rsid w:val="002E2FE2"/>
    <w:rsid w:val="002E3473"/>
    <w:rsid w:val="002E3C71"/>
    <w:rsid w:val="002E3D72"/>
    <w:rsid w:val="002E4DA2"/>
    <w:rsid w:val="002E5B5B"/>
    <w:rsid w:val="002E5CAA"/>
    <w:rsid w:val="002E6143"/>
    <w:rsid w:val="002E659E"/>
    <w:rsid w:val="002E665C"/>
    <w:rsid w:val="002E6832"/>
    <w:rsid w:val="002E6E52"/>
    <w:rsid w:val="002E7131"/>
    <w:rsid w:val="002E7437"/>
    <w:rsid w:val="002E7691"/>
    <w:rsid w:val="002E7C39"/>
    <w:rsid w:val="002F03E5"/>
    <w:rsid w:val="002F34DB"/>
    <w:rsid w:val="002F3A3F"/>
    <w:rsid w:val="002F5AE4"/>
    <w:rsid w:val="002F5E55"/>
    <w:rsid w:val="002F605F"/>
    <w:rsid w:val="002F608E"/>
    <w:rsid w:val="002F6B60"/>
    <w:rsid w:val="002F6BFE"/>
    <w:rsid w:val="0030093B"/>
    <w:rsid w:val="0030177B"/>
    <w:rsid w:val="00301846"/>
    <w:rsid w:val="00301DD5"/>
    <w:rsid w:val="003028C0"/>
    <w:rsid w:val="00302B2B"/>
    <w:rsid w:val="00305CCD"/>
    <w:rsid w:val="00306865"/>
    <w:rsid w:val="00306B33"/>
    <w:rsid w:val="00307607"/>
    <w:rsid w:val="00307C01"/>
    <w:rsid w:val="003111E3"/>
    <w:rsid w:val="00312DA6"/>
    <w:rsid w:val="00312E46"/>
    <w:rsid w:val="00314167"/>
    <w:rsid w:val="0031441C"/>
    <w:rsid w:val="00314A95"/>
    <w:rsid w:val="00314C71"/>
    <w:rsid w:val="0032063A"/>
    <w:rsid w:val="0032104B"/>
    <w:rsid w:val="00321258"/>
    <w:rsid w:val="003228B0"/>
    <w:rsid w:val="003233EF"/>
    <w:rsid w:val="00324AEC"/>
    <w:rsid w:val="00325583"/>
    <w:rsid w:val="00327689"/>
    <w:rsid w:val="00327B05"/>
    <w:rsid w:val="00327E23"/>
    <w:rsid w:val="0033003D"/>
    <w:rsid w:val="0033109E"/>
    <w:rsid w:val="003329BE"/>
    <w:rsid w:val="00332FE5"/>
    <w:rsid w:val="00333703"/>
    <w:rsid w:val="00333A68"/>
    <w:rsid w:val="00333D36"/>
    <w:rsid w:val="0033628C"/>
    <w:rsid w:val="00336FB5"/>
    <w:rsid w:val="00337595"/>
    <w:rsid w:val="00340496"/>
    <w:rsid w:val="0034161C"/>
    <w:rsid w:val="003419F3"/>
    <w:rsid w:val="00341CD9"/>
    <w:rsid w:val="00342E4D"/>
    <w:rsid w:val="00343399"/>
    <w:rsid w:val="003447FE"/>
    <w:rsid w:val="00345B18"/>
    <w:rsid w:val="00345E45"/>
    <w:rsid w:val="00346FDB"/>
    <w:rsid w:val="00347A7E"/>
    <w:rsid w:val="003500D7"/>
    <w:rsid w:val="00350D1E"/>
    <w:rsid w:val="00352086"/>
    <w:rsid w:val="00354AAF"/>
    <w:rsid w:val="00355071"/>
    <w:rsid w:val="003553E4"/>
    <w:rsid w:val="00355BBA"/>
    <w:rsid w:val="00355E39"/>
    <w:rsid w:val="00357F4D"/>
    <w:rsid w:val="003612D1"/>
    <w:rsid w:val="003615F8"/>
    <w:rsid w:val="00363780"/>
    <w:rsid w:val="00363928"/>
    <w:rsid w:val="003656EB"/>
    <w:rsid w:val="00365AE2"/>
    <w:rsid w:val="00366C3D"/>
    <w:rsid w:val="00366D50"/>
    <w:rsid w:val="00371ACA"/>
    <w:rsid w:val="003745BE"/>
    <w:rsid w:val="0037592C"/>
    <w:rsid w:val="00377601"/>
    <w:rsid w:val="003778CF"/>
    <w:rsid w:val="003804A7"/>
    <w:rsid w:val="003805B2"/>
    <w:rsid w:val="00382F6F"/>
    <w:rsid w:val="003839F1"/>
    <w:rsid w:val="0038595A"/>
    <w:rsid w:val="003866C6"/>
    <w:rsid w:val="00386A84"/>
    <w:rsid w:val="003876AA"/>
    <w:rsid w:val="00387E62"/>
    <w:rsid w:val="00390537"/>
    <w:rsid w:val="00390961"/>
    <w:rsid w:val="00390B2A"/>
    <w:rsid w:val="00390CC2"/>
    <w:rsid w:val="0039194B"/>
    <w:rsid w:val="00391BFA"/>
    <w:rsid w:val="00391F7E"/>
    <w:rsid w:val="003921BC"/>
    <w:rsid w:val="003931F9"/>
    <w:rsid w:val="003938AE"/>
    <w:rsid w:val="003938D4"/>
    <w:rsid w:val="00394BDD"/>
    <w:rsid w:val="00395118"/>
    <w:rsid w:val="0039529D"/>
    <w:rsid w:val="00395857"/>
    <w:rsid w:val="00395D0D"/>
    <w:rsid w:val="00396D65"/>
    <w:rsid w:val="00396E8C"/>
    <w:rsid w:val="003A0826"/>
    <w:rsid w:val="003A32E7"/>
    <w:rsid w:val="003A36B6"/>
    <w:rsid w:val="003A4041"/>
    <w:rsid w:val="003A4C80"/>
    <w:rsid w:val="003A4C98"/>
    <w:rsid w:val="003A5316"/>
    <w:rsid w:val="003A5F31"/>
    <w:rsid w:val="003A67AD"/>
    <w:rsid w:val="003A6861"/>
    <w:rsid w:val="003A6FD2"/>
    <w:rsid w:val="003A7BD9"/>
    <w:rsid w:val="003B0232"/>
    <w:rsid w:val="003B17DA"/>
    <w:rsid w:val="003B1955"/>
    <w:rsid w:val="003B198A"/>
    <w:rsid w:val="003B1A40"/>
    <w:rsid w:val="003B2369"/>
    <w:rsid w:val="003B4374"/>
    <w:rsid w:val="003B4644"/>
    <w:rsid w:val="003B4796"/>
    <w:rsid w:val="003B4966"/>
    <w:rsid w:val="003B4CC3"/>
    <w:rsid w:val="003B64C7"/>
    <w:rsid w:val="003B6791"/>
    <w:rsid w:val="003B7951"/>
    <w:rsid w:val="003C0C46"/>
    <w:rsid w:val="003C0DC7"/>
    <w:rsid w:val="003C1068"/>
    <w:rsid w:val="003C2523"/>
    <w:rsid w:val="003C4B50"/>
    <w:rsid w:val="003C5118"/>
    <w:rsid w:val="003C548C"/>
    <w:rsid w:val="003C5959"/>
    <w:rsid w:val="003C59BC"/>
    <w:rsid w:val="003C5A40"/>
    <w:rsid w:val="003C6BF0"/>
    <w:rsid w:val="003C7AF9"/>
    <w:rsid w:val="003C7DD0"/>
    <w:rsid w:val="003D037F"/>
    <w:rsid w:val="003D04BA"/>
    <w:rsid w:val="003D195A"/>
    <w:rsid w:val="003D22F3"/>
    <w:rsid w:val="003D26F7"/>
    <w:rsid w:val="003D2D7F"/>
    <w:rsid w:val="003D2EEE"/>
    <w:rsid w:val="003D2F23"/>
    <w:rsid w:val="003D3286"/>
    <w:rsid w:val="003D388B"/>
    <w:rsid w:val="003D4886"/>
    <w:rsid w:val="003D4F05"/>
    <w:rsid w:val="003D7509"/>
    <w:rsid w:val="003D7B46"/>
    <w:rsid w:val="003E07B4"/>
    <w:rsid w:val="003E1716"/>
    <w:rsid w:val="003E22F2"/>
    <w:rsid w:val="003E35A1"/>
    <w:rsid w:val="003E455E"/>
    <w:rsid w:val="003E4C47"/>
    <w:rsid w:val="003E4E2C"/>
    <w:rsid w:val="003E55AA"/>
    <w:rsid w:val="003E56B4"/>
    <w:rsid w:val="003E6C21"/>
    <w:rsid w:val="003E704D"/>
    <w:rsid w:val="003E7519"/>
    <w:rsid w:val="003E756E"/>
    <w:rsid w:val="003F00A8"/>
    <w:rsid w:val="003F0171"/>
    <w:rsid w:val="003F0255"/>
    <w:rsid w:val="003F028B"/>
    <w:rsid w:val="003F28A5"/>
    <w:rsid w:val="003F2904"/>
    <w:rsid w:val="003F3FAC"/>
    <w:rsid w:val="003F4892"/>
    <w:rsid w:val="003F4DC5"/>
    <w:rsid w:val="003F55F9"/>
    <w:rsid w:val="003F659B"/>
    <w:rsid w:val="003F679A"/>
    <w:rsid w:val="00401A89"/>
    <w:rsid w:val="00401D6F"/>
    <w:rsid w:val="00405A38"/>
    <w:rsid w:val="004068FA"/>
    <w:rsid w:val="00406BCE"/>
    <w:rsid w:val="00410D54"/>
    <w:rsid w:val="00411B28"/>
    <w:rsid w:val="00414FD8"/>
    <w:rsid w:val="00415BB3"/>
    <w:rsid w:val="00416BBB"/>
    <w:rsid w:val="00417150"/>
    <w:rsid w:val="00420077"/>
    <w:rsid w:val="0042069F"/>
    <w:rsid w:val="00420BC6"/>
    <w:rsid w:val="00421DE0"/>
    <w:rsid w:val="004221A6"/>
    <w:rsid w:val="0042239F"/>
    <w:rsid w:val="00422A72"/>
    <w:rsid w:val="00424EB3"/>
    <w:rsid w:val="0042558E"/>
    <w:rsid w:val="004308CD"/>
    <w:rsid w:val="00430967"/>
    <w:rsid w:val="00431C68"/>
    <w:rsid w:val="0043277F"/>
    <w:rsid w:val="00433873"/>
    <w:rsid w:val="00437FEE"/>
    <w:rsid w:val="00442B1C"/>
    <w:rsid w:val="00443364"/>
    <w:rsid w:val="004442A7"/>
    <w:rsid w:val="00446144"/>
    <w:rsid w:val="00446F97"/>
    <w:rsid w:val="0044725B"/>
    <w:rsid w:val="00447265"/>
    <w:rsid w:val="00447BA2"/>
    <w:rsid w:val="004500FB"/>
    <w:rsid w:val="0045047D"/>
    <w:rsid w:val="0045096C"/>
    <w:rsid w:val="004509E7"/>
    <w:rsid w:val="00450F78"/>
    <w:rsid w:val="0045141D"/>
    <w:rsid w:val="00451D7B"/>
    <w:rsid w:val="00451E88"/>
    <w:rsid w:val="00451F55"/>
    <w:rsid w:val="004567A1"/>
    <w:rsid w:val="0046022A"/>
    <w:rsid w:val="00460D5E"/>
    <w:rsid w:val="00461113"/>
    <w:rsid w:val="00461F65"/>
    <w:rsid w:val="004633C4"/>
    <w:rsid w:val="00463689"/>
    <w:rsid w:val="004658C1"/>
    <w:rsid w:val="00465A3E"/>
    <w:rsid w:val="00465A50"/>
    <w:rsid w:val="004701ED"/>
    <w:rsid w:val="00470478"/>
    <w:rsid w:val="00471367"/>
    <w:rsid w:val="00471DC5"/>
    <w:rsid w:val="00471E72"/>
    <w:rsid w:val="0047390C"/>
    <w:rsid w:val="00474475"/>
    <w:rsid w:val="00474501"/>
    <w:rsid w:val="004746FE"/>
    <w:rsid w:val="00474C7F"/>
    <w:rsid w:val="00476E7D"/>
    <w:rsid w:val="00476F44"/>
    <w:rsid w:val="004774C2"/>
    <w:rsid w:val="004778D0"/>
    <w:rsid w:val="00477CCB"/>
    <w:rsid w:val="00481B93"/>
    <w:rsid w:val="0048208A"/>
    <w:rsid w:val="00483344"/>
    <w:rsid w:val="004835D9"/>
    <w:rsid w:val="00483C76"/>
    <w:rsid w:val="004842B5"/>
    <w:rsid w:val="00485935"/>
    <w:rsid w:val="0048769B"/>
    <w:rsid w:val="00490136"/>
    <w:rsid w:val="00490BB4"/>
    <w:rsid w:val="004913EB"/>
    <w:rsid w:val="00491A36"/>
    <w:rsid w:val="00493136"/>
    <w:rsid w:val="00494C08"/>
    <w:rsid w:val="00494D99"/>
    <w:rsid w:val="00494EAF"/>
    <w:rsid w:val="004954FF"/>
    <w:rsid w:val="00495F6B"/>
    <w:rsid w:val="004A1F4B"/>
    <w:rsid w:val="004A2EA1"/>
    <w:rsid w:val="004A46D9"/>
    <w:rsid w:val="004A5E4D"/>
    <w:rsid w:val="004A70B2"/>
    <w:rsid w:val="004B02BC"/>
    <w:rsid w:val="004B04C6"/>
    <w:rsid w:val="004B2813"/>
    <w:rsid w:val="004B2B4E"/>
    <w:rsid w:val="004B300A"/>
    <w:rsid w:val="004B3323"/>
    <w:rsid w:val="004B3788"/>
    <w:rsid w:val="004B44F1"/>
    <w:rsid w:val="004B45AC"/>
    <w:rsid w:val="004B4D15"/>
    <w:rsid w:val="004B7C53"/>
    <w:rsid w:val="004B7EDA"/>
    <w:rsid w:val="004C2434"/>
    <w:rsid w:val="004C5D09"/>
    <w:rsid w:val="004C5EC6"/>
    <w:rsid w:val="004C5F17"/>
    <w:rsid w:val="004C6945"/>
    <w:rsid w:val="004C7840"/>
    <w:rsid w:val="004D0A81"/>
    <w:rsid w:val="004D1C1E"/>
    <w:rsid w:val="004D28CB"/>
    <w:rsid w:val="004D3256"/>
    <w:rsid w:val="004D32BF"/>
    <w:rsid w:val="004D32DB"/>
    <w:rsid w:val="004D3E71"/>
    <w:rsid w:val="004D6887"/>
    <w:rsid w:val="004D6CAD"/>
    <w:rsid w:val="004D7E78"/>
    <w:rsid w:val="004E12A5"/>
    <w:rsid w:val="004E1AE6"/>
    <w:rsid w:val="004E2002"/>
    <w:rsid w:val="004E284E"/>
    <w:rsid w:val="004E38DC"/>
    <w:rsid w:val="004E6F5A"/>
    <w:rsid w:val="004E7201"/>
    <w:rsid w:val="004E7925"/>
    <w:rsid w:val="004F2FEC"/>
    <w:rsid w:val="004F38D2"/>
    <w:rsid w:val="004F3C79"/>
    <w:rsid w:val="004F3D9E"/>
    <w:rsid w:val="004F430B"/>
    <w:rsid w:val="004F4B91"/>
    <w:rsid w:val="004F62EC"/>
    <w:rsid w:val="004F677E"/>
    <w:rsid w:val="004F703E"/>
    <w:rsid w:val="004F7076"/>
    <w:rsid w:val="004F7225"/>
    <w:rsid w:val="005003D1"/>
    <w:rsid w:val="00500600"/>
    <w:rsid w:val="0050066B"/>
    <w:rsid w:val="005017BF"/>
    <w:rsid w:val="00501D56"/>
    <w:rsid w:val="00502A57"/>
    <w:rsid w:val="00505007"/>
    <w:rsid w:val="005057A0"/>
    <w:rsid w:val="00505E3D"/>
    <w:rsid w:val="0050641F"/>
    <w:rsid w:val="005067A7"/>
    <w:rsid w:val="005073B4"/>
    <w:rsid w:val="00507B06"/>
    <w:rsid w:val="0051106B"/>
    <w:rsid w:val="005119C7"/>
    <w:rsid w:val="005135B4"/>
    <w:rsid w:val="0051362F"/>
    <w:rsid w:val="0051440A"/>
    <w:rsid w:val="00514B9B"/>
    <w:rsid w:val="00514E83"/>
    <w:rsid w:val="005154B3"/>
    <w:rsid w:val="00515F8D"/>
    <w:rsid w:val="00520361"/>
    <w:rsid w:val="0052118D"/>
    <w:rsid w:val="00521CA4"/>
    <w:rsid w:val="0052227E"/>
    <w:rsid w:val="00522DD2"/>
    <w:rsid w:val="0052316B"/>
    <w:rsid w:val="0052346E"/>
    <w:rsid w:val="00523BB1"/>
    <w:rsid w:val="005252F5"/>
    <w:rsid w:val="005260C6"/>
    <w:rsid w:val="00526F70"/>
    <w:rsid w:val="0052719B"/>
    <w:rsid w:val="005302B7"/>
    <w:rsid w:val="005315B1"/>
    <w:rsid w:val="0053229D"/>
    <w:rsid w:val="00532345"/>
    <w:rsid w:val="0053253D"/>
    <w:rsid w:val="0053259E"/>
    <w:rsid w:val="00532BC1"/>
    <w:rsid w:val="0053328F"/>
    <w:rsid w:val="00535650"/>
    <w:rsid w:val="0053584E"/>
    <w:rsid w:val="00537A33"/>
    <w:rsid w:val="00540C87"/>
    <w:rsid w:val="005412DF"/>
    <w:rsid w:val="00541E37"/>
    <w:rsid w:val="00542BE1"/>
    <w:rsid w:val="00543D97"/>
    <w:rsid w:val="005448BD"/>
    <w:rsid w:val="005455C0"/>
    <w:rsid w:val="00546D7C"/>
    <w:rsid w:val="005511A1"/>
    <w:rsid w:val="00551E0E"/>
    <w:rsid w:val="0055399E"/>
    <w:rsid w:val="00554231"/>
    <w:rsid w:val="00556C4D"/>
    <w:rsid w:val="00557644"/>
    <w:rsid w:val="00557B4A"/>
    <w:rsid w:val="0056049B"/>
    <w:rsid w:val="00561B31"/>
    <w:rsid w:val="00562EB0"/>
    <w:rsid w:val="00563869"/>
    <w:rsid w:val="005650FD"/>
    <w:rsid w:val="00565B0C"/>
    <w:rsid w:val="00567265"/>
    <w:rsid w:val="0057095F"/>
    <w:rsid w:val="00570B09"/>
    <w:rsid w:val="00573129"/>
    <w:rsid w:val="0057481F"/>
    <w:rsid w:val="005750BE"/>
    <w:rsid w:val="00575B81"/>
    <w:rsid w:val="00576BF7"/>
    <w:rsid w:val="00576CA0"/>
    <w:rsid w:val="00581059"/>
    <w:rsid w:val="00581414"/>
    <w:rsid w:val="00581509"/>
    <w:rsid w:val="00581E5D"/>
    <w:rsid w:val="0058320C"/>
    <w:rsid w:val="00583458"/>
    <w:rsid w:val="00583F0D"/>
    <w:rsid w:val="005841C9"/>
    <w:rsid w:val="00585A3F"/>
    <w:rsid w:val="00587FF7"/>
    <w:rsid w:val="00591382"/>
    <w:rsid w:val="005913ED"/>
    <w:rsid w:val="005916D3"/>
    <w:rsid w:val="00591934"/>
    <w:rsid w:val="00591CF3"/>
    <w:rsid w:val="00592301"/>
    <w:rsid w:val="00592663"/>
    <w:rsid w:val="00592D80"/>
    <w:rsid w:val="00594E04"/>
    <w:rsid w:val="0059581D"/>
    <w:rsid w:val="00595E6B"/>
    <w:rsid w:val="00596EEA"/>
    <w:rsid w:val="005975EF"/>
    <w:rsid w:val="005A0F3A"/>
    <w:rsid w:val="005A2217"/>
    <w:rsid w:val="005A2277"/>
    <w:rsid w:val="005A2BB0"/>
    <w:rsid w:val="005A3AC8"/>
    <w:rsid w:val="005A3BC7"/>
    <w:rsid w:val="005A3BCC"/>
    <w:rsid w:val="005A3EB4"/>
    <w:rsid w:val="005A5D18"/>
    <w:rsid w:val="005A5F98"/>
    <w:rsid w:val="005A670D"/>
    <w:rsid w:val="005A7473"/>
    <w:rsid w:val="005A7910"/>
    <w:rsid w:val="005B0343"/>
    <w:rsid w:val="005B0929"/>
    <w:rsid w:val="005B0F70"/>
    <w:rsid w:val="005B2317"/>
    <w:rsid w:val="005B3BB0"/>
    <w:rsid w:val="005B4ACB"/>
    <w:rsid w:val="005B51D4"/>
    <w:rsid w:val="005B64B5"/>
    <w:rsid w:val="005B7FFE"/>
    <w:rsid w:val="005C2755"/>
    <w:rsid w:val="005C32E2"/>
    <w:rsid w:val="005C4CDD"/>
    <w:rsid w:val="005C52AA"/>
    <w:rsid w:val="005C5463"/>
    <w:rsid w:val="005C62BF"/>
    <w:rsid w:val="005C6832"/>
    <w:rsid w:val="005D1074"/>
    <w:rsid w:val="005D11C0"/>
    <w:rsid w:val="005D1303"/>
    <w:rsid w:val="005D1D3B"/>
    <w:rsid w:val="005D3704"/>
    <w:rsid w:val="005D3C4C"/>
    <w:rsid w:val="005D4087"/>
    <w:rsid w:val="005D4609"/>
    <w:rsid w:val="005D465B"/>
    <w:rsid w:val="005D57DD"/>
    <w:rsid w:val="005D5DC8"/>
    <w:rsid w:val="005D7DBA"/>
    <w:rsid w:val="005E0001"/>
    <w:rsid w:val="005E2A31"/>
    <w:rsid w:val="005E2A9B"/>
    <w:rsid w:val="005E4704"/>
    <w:rsid w:val="005E480B"/>
    <w:rsid w:val="005E4FD0"/>
    <w:rsid w:val="005E5F09"/>
    <w:rsid w:val="005E6B39"/>
    <w:rsid w:val="005E7289"/>
    <w:rsid w:val="005E7608"/>
    <w:rsid w:val="005E7726"/>
    <w:rsid w:val="005E7780"/>
    <w:rsid w:val="005F017C"/>
    <w:rsid w:val="005F0BF5"/>
    <w:rsid w:val="005F1267"/>
    <w:rsid w:val="005F219A"/>
    <w:rsid w:val="005F3DCB"/>
    <w:rsid w:val="005F4211"/>
    <w:rsid w:val="005F4E23"/>
    <w:rsid w:val="005F5D49"/>
    <w:rsid w:val="005F63CC"/>
    <w:rsid w:val="005F698A"/>
    <w:rsid w:val="006004D1"/>
    <w:rsid w:val="006010E1"/>
    <w:rsid w:val="0060210B"/>
    <w:rsid w:val="0060265C"/>
    <w:rsid w:val="00605422"/>
    <w:rsid w:val="006057A3"/>
    <w:rsid w:val="00606635"/>
    <w:rsid w:val="00607A4E"/>
    <w:rsid w:val="00610143"/>
    <w:rsid w:val="00610B35"/>
    <w:rsid w:val="00610B59"/>
    <w:rsid w:val="0061198C"/>
    <w:rsid w:val="00612068"/>
    <w:rsid w:val="00612E9B"/>
    <w:rsid w:val="00612F72"/>
    <w:rsid w:val="0061390D"/>
    <w:rsid w:val="00613B5C"/>
    <w:rsid w:val="00614635"/>
    <w:rsid w:val="006147EE"/>
    <w:rsid w:val="00614EED"/>
    <w:rsid w:val="00615186"/>
    <w:rsid w:val="006152C0"/>
    <w:rsid w:val="00615F17"/>
    <w:rsid w:val="00616128"/>
    <w:rsid w:val="00616982"/>
    <w:rsid w:val="00616E11"/>
    <w:rsid w:val="00616E97"/>
    <w:rsid w:val="006174D8"/>
    <w:rsid w:val="006226CB"/>
    <w:rsid w:val="00622D7A"/>
    <w:rsid w:val="00624322"/>
    <w:rsid w:val="006244AD"/>
    <w:rsid w:val="00624E95"/>
    <w:rsid w:val="00627EAC"/>
    <w:rsid w:val="00630041"/>
    <w:rsid w:val="0063089C"/>
    <w:rsid w:val="00631047"/>
    <w:rsid w:val="00631F5A"/>
    <w:rsid w:val="00632941"/>
    <w:rsid w:val="00634D4D"/>
    <w:rsid w:val="00635781"/>
    <w:rsid w:val="006357ED"/>
    <w:rsid w:val="00637965"/>
    <w:rsid w:val="0064062E"/>
    <w:rsid w:val="00640943"/>
    <w:rsid w:val="00640C4C"/>
    <w:rsid w:val="006410FC"/>
    <w:rsid w:val="00641716"/>
    <w:rsid w:val="006418B0"/>
    <w:rsid w:val="0064396D"/>
    <w:rsid w:val="0064408C"/>
    <w:rsid w:val="00644273"/>
    <w:rsid w:val="006444CC"/>
    <w:rsid w:val="00645E5E"/>
    <w:rsid w:val="006471CD"/>
    <w:rsid w:val="00651A99"/>
    <w:rsid w:val="00651B5B"/>
    <w:rsid w:val="00652BB7"/>
    <w:rsid w:val="0065472A"/>
    <w:rsid w:val="00655235"/>
    <w:rsid w:val="00655573"/>
    <w:rsid w:val="00656862"/>
    <w:rsid w:val="006569E1"/>
    <w:rsid w:val="006572C9"/>
    <w:rsid w:val="00657366"/>
    <w:rsid w:val="006609CD"/>
    <w:rsid w:val="00660E76"/>
    <w:rsid w:val="0066236E"/>
    <w:rsid w:val="006628BD"/>
    <w:rsid w:val="00662B8C"/>
    <w:rsid w:val="0066409D"/>
    <w:rsid w:val="00667224"/>
    <w:rsid w:val="00670CCA"/>
    <w:rsid w:val="00671053"/>
    <w:rsid w:val="0067513B"/>
    <w:rsid w:val="00675697"/>
    <w:rsid w:val="00675A1A"/>
    <w:rsid w:val="0067708B"/>
    <w:rsid w:val="00677D7E"/>
    <w:rsid w:val="006806F2"/>
    <w:rsid w:val="00680A9E"/>
    <w:rsid w:val="00680F9C"/>
    <w:rsid w:val="0068124E"/>
    <w:rsid w:val="00681259"/>
    <w:rsid w:val="00681B47"/>
    <w:rsid w:val="00681CA3"/>
    <w:rsid w:val="006837A8"/>
    <w:rsid w:val="00684B7A"/>
    <w:rsid w:val="00686BF2"/>
    <w:rsid w:val="006873A2"/>
    <w:rsid w:val="00687E0E"/>
    <w:rsid w:val="00693210"/>
    <w:rsid w:val="00693541"/>
    <w:rsid w:val="0069483F"/>
    <w:rsid w:val="00695F85"/>
    <w:rsid w:val="00696AA4"/>
    <w:rsid w:val="006A1278"/>
    <w:rsid w:val="006A1B44"/>
    <w:rsid w:val="006A2411"/>
    <w:rsid w:val="006A2509"/>
    <w:rsid w:val="006A41A9"/>
    <w:rsid w:val="006A4922"/>
    <w:rsid w:val="006A4BA0"/>
    <w:rsid w:val="006A58A6"/>
    <w:rsid w:val="006A5AE4"/>
    <w:rsid w:val="006A62B6"/>
    <w:rsid w:val="006A7AF3"/>
    <w:rsid w:val="006B0338"/>
    <w:rsid w:val="006B06D3"/>
    <w:rsid w:val="006B1326"/>
    <w:rsid w:val="006B2DCC"/>
    <w:rsid w:val="006B2FA6"/>
    <w:rsid w:val="006B356B"/>
    <w:rsid w:val="006B3BA4"/>
    <w:rsid w:val="006B41E3"/>
    <w:rsid w:val="006B45E9"/>
    <w:rsid w:val="006B556E"/>
    <w:rsid w:val="006B55D6"/>
    <w:rsid w:val="006B634B"/>
    <w:rsid w:val="006B696B"/>
    <w:rsid w:val="006B7807"/>
    <w:rsid w:val="006C07D3"/>
    <w:rsid w:val="006C1D53"/>
    <w:rsid w:val="006C3307"/>
    <w:rsid w:val="006C362E"/>
    <w:rsid w:val="006C4888"/>
    <w:rsid w:val="006C48B0"/>
    <w:rsid w:val="006C5182"/>
    <w:rsid w:val="006C5FA1"/>
    <w:rsid w:val="006C7194"/>
    <w:rsid w:val="006C7DC3"/>
    <w:rsid w:val="006C7E04"/>
    <w:rsid w:val="006D0244"/>
    <w:rsid w:val="006D035B"/>
    <w:rsid w:val="006D0C7A"/>
    <w:rsid w:val="006D1871"/>
    <w:rsid w:val="006D1E5C"/>
    <w:rsid w:val="006D2894"/>
    <w:rsid w:val="006D2B4F"/>
    <w:rsid w:val="006D494B"/>
    <w:rsid w:val="006D4B37"/>
    <w:rsid w:val="006D5CA6"/>
    <w:rsid w:val="006D5E7D"/>
    <w:rsid w:val="006D622C"/>
    <w:rsid w:val="006D7466"/>
    <w:rsid w:val="006E0365"/>
    <w:rsid w:val="006E309F"/>
    <w:rsid w:val="006E50F9"/>
    <w:rsid w:val="006E5171"/>
    <w:rsid w:val="006E5342"/>
    <w:rsid w:val="006E63A5"/>
    <w:rsid w:val="006E63CE"/>
    <w:rsid w:val="006E6D18"/>
    <w:rsid w:val="006E74B4"/>
    <w:rsid w:val="006E7C09"/>
    <w:rsid w:val="006F08DA"/>
    <w:rsid w:val="006F185F"/>
    <w:rsid w:val="006F3D16"/>
    <w:rsid w:val="006F4049"/>
    <w:rsid w:val="006F4EBC"/>
    <w:rsid w:val="006F5360"/>
    <w:rsid w:val="006F53F0"/>
    <w:rsid w:val="006F63D5"/>
    <w:rsid w:val="006F6BFF"/>
    <w:rsid w:val="00700EB8"/>
    <w:rsid w:val="00700FF9"/>
    <w:rsid w:val="00702821"/>
    <w:rsid w:val="00702E72"/>
    <w:rsid w:val="00703070"/>
    <w:rsid w:val="00703312"/>
    <w:rsid w:val="007040F8"/>
    <w:rsid w:val="007043A8"/>
    <w:rsid w:val="00707F5D"/>
    <w:rsid w:val="00711603"/>
    <w:rsid w:val="00712FF8"/>
    <w:rsid w:val="00713671"/>
    <w:rsid w:val="007136CF"/>
    <w:rsid w:val="00713D36"/>
    <w:rsid w:val="0071430A"/>
    <w:rsid w:val="0071486E"/>
    <w:rsid w:val="007159A8"/>
    <w:rsid w:val="00717901"/>
    <w:rsid w:val="00717957"/>
    <w:rsid w:val="00720619"/>
    <w:rsid w:val="00720785"/>
    <w:rsid w:val="00720B32"/>
    <w:rsid w:val="00721170"/>
    <w:rsid w:val="00721544"/>
    <w:rsid w:val="00721EF3"/>
    <w:rsid w:val="007227F3"/>
    <w:rsid w:val="00722CCE"/>
    <w:rsid w:val="00722ED8"/>
    <w:rsid w:val="00723D1B"/>
    <w:rsid w:val="007250DE"/>
    <w:rsid w:val="00726195"/>
    <w:rsid w:val="00726926"/>
    <w:rsid w:val="00730367"/>
    <w:rsid w:val="0073050F"/>
    <w:rsid w:val="007335BE"/>
    <w:rsid w:val="00734D54"/>
    <w:rsid w:val="00735513"/>
    <w:rsid w:val="00735717"/>
    <w:rsid w:val="00735DC6"/>
    <w:rsid w:val="00736198"/>
    <w:rsid w:val="00740018"/>
    <w:rsid w:val="00740464"/>
    <w:rsid w:val="007410F8"/>
    <w:rsid w:val="007412FB"/>
    <w:rsid w:val="0074145C"/>
    <w:rsid w:val="00743D6E"/>
    <w:rsid w:val="00743F61"/>
    <w:rsid w:val="0074520B"/>
    <w:rsid w:val="007455BA"/>
    <w:rsid w:val="007463DB"/>
    <w:rsid w:val="0075032F"/>
    <w:rsid w:val="00751120"/>
    <w:rsid w:val="00751696"/>
    <w:rsid w:val="00751E87"/>
    <w:rsid w:val="0075208C"/>
    <w:rsid w:val="00752378"/>
    <w:rsid w:val="00753C11"/>
    <w:rsid w:val="00754E6C"/>
    <w:rsid w:val="007555B5"/>
    <w:rsid w:val="00757155"/>
    <w:rsid w:val="00757431"/>
    <w:rsid w:val="00760615"/>
    <w:rsid w:val="00761593"/>
    <w:rsid w:val="007622B6"/>
    <w:rsid w:val="0076333E"/>
    <w:rsid w:val="00763EAC"/>
    <w:rsid w:val="007644C3"/>
    <w:rsid w:val="007651C2"/>
    <w:rsid w:val="00765600"/>
    <w:rsid w:val="00765A43"/>
    <w:rsid w:val="00766CD9"/>
    <w:rsid w:val="007729B0"/>
    <w:rsid w:val="00774202"/>
    <w:rsid w:val="007745DB"/>
    <w:rsid w:val="00775DC4"/>
    <w:rsid w:val="0077679E"/>
    <w:rsid w:val="00777720"/>
    <w:rsid w:val="00777F17"/>
    <w:rsid w:val="007810EB"/>
    <w:rsid w:val="00781A67"/>
    <w:rsid w:val="00782579"/>
    <w:rsid w:val="00782633"/>
    <w:rsid w:val="00784142"/>
    <w:rsid w:val="00785419"/>
    <w:rsid w:val="00785AC3"/>
    <w:rsid w:val="0078616B"/>
    <w:rsid w:val="0078698C"/>
    <w:rsid w:val="00787A8B"/>
    <w:rsid w:val="00787CC7"/>
    <w:rsid w:val="00791443"/>
    <w:rsid w:val="00791D44"/>
    <w:rsid w:val="00792AAC"/>
    <w:rsid w:val="0079377D"/>
    <w:rsid w:val="00796B75"/>
    <w:rsid w:val="00797AB5"/>
    <w:rsid w:val="007A0FD1"/>
    <w:rsid w:val="007A2267"/>
    <w:rsid w:val="007A3231"/>
    <w:rsid w:val="007A34CA"/>
    <w:rsid w:val="007A3EE4"/>
    <w:rsid w:val="007A4518"/>
    <w:rsid w:val="007A4C90"/>
    <w:rsid w:val="007A5043"/>
    <w:rsid w:val="007A509E"/>
    <w:rsid w:val="007A55A5"/>
    <w:rsid w:val="007A5E7D"/>
    <w:rsid w:val="007A6188"/>
    <w:rsid w:val="007A6575"/>
    <w:rsid w:val="007A6E60"/>
    <w:rsid w:val="007A7A00"/>
    <w:rsid w:val="007B1216"/>
    <w:rsid w:val="007B2E76"/>
    <w:rsid w:val="007B3D8A"/>
    <w:rsid w:val="007B424F"/>
    <w:rsid w:val="007B4536"/>
    <w:rsid w:val="007B49C8"/>
    <w:rsid w:val="007B6683"/>
    <w:rsid w:val="007B68BD"/>
    <w:rsid w:val="007B767C"/>
    <w:rsid w:val="007B7CB6"/>
    <w:rsid w:val="007C0057"/>
    <w:rsid w:val="007C0716"/>
    <w:rsid w:val="007C0A88"/>
    <w:rsid w:val="007C15CA"/>
    <w:rsid w:val="007C1D43"/>
    <w:rsid w:val="007C3747"/>
    <w:rsid w:val="007C38C3"/>
    <w:rsid w:val="007C3B6D"/>
    <w:rsid w:val="007C4F01"/>
    <w:rsid w:val="007C4FCC"/>
    <w:rsid w:val="007C520E"/>
    <w:rsid w:val="007C5BF5"/>
    <w:rsid w:val="007C5CF7"/>
    <w:rsid w:val="007D015B"/>
    <w:rsid w:val="007D0DA6"/>
    <w:rsid w:val="007D13DB"/>
    <w:rsid w:val="007D1BE5"/>
    <w:rsid w:val="007D2E87"/>
    <w:rsid w:val="007D30A7"/>
    <w:rsid w:val="007D30A8"/>
    <w:rsid w:val="007D35A8"/>
    <w:rsid w:val="007D3896"/>
    <w:rsid w:val="007D409F"/>
    <w:rsid w:val="007D4A65"/>
    <w:rsid w:val="007D4C85"/>
    <w:rsid w:val="007D5993"/>
    <w:rsid w:val="007D6748"/>
    <w:rsid w:val="007D7AEB"/>
    <w:rsid w:val="007E43D2"/>
    <w:rsid w:val="007E4484"/>
    <w:rsid w:val="007E53FF"/>
    <w:rsid w:val="007E55FA"/>
    <w:rsid w:val="007E57C5"/>
    <w:rsid w:val="007F2238"/>
    <w:rsid w:val="007F4AEF"/>
    <w:rsid w:val="007F572E"/>
    <w:rsid w:val="007F6CBF"/>
    <w:rsid w:val="007F7B81"/>
    <w:rsid w:val="008001EB"/>
    <w:rsid w:val="00800645"/>
    <w:rsid w:val="008008FD"/>
    <w:rsid w:val="00801173"/>
    <w:rsid w:val="008029A3"/>
    <w:rsid w:val="00804688"/>
    <w:rsid w:val="00806AA3"/>
    <w:rsid w:val="00806FBE"/>
    <w:rsid w:val="008074C1"/>
    <w:rsid w:val="00811FB5"/>
    <w:rsid w:val="008163DD"/>
    <w:rsid w:val="00816409"/>
    <w:rsid w:val="0081658C"/>
    <w:rsid w:val="0081663F"/>
    <w:rsid w:val="008166F2"/>
    <w:rsid w:val="00816718"/>
    <w:rsid w:val="008168E4"/>
    <w:rsid w:val="00816FD2"/>
    <w:rsid w:val="008172E0"/>
    <w:rsid w:val="00820FD3"/>
    <w:rsid w:val="00822967"/>
    <w:rsid w:val="00822EAB"/>
    <w:rsid w:val="0082347A"/>
    <w:rsid w:val="00823CF7"/>
    <w:rsid w:val="00824795"/>
    <w:rsid w:val="00824946"/>
    <w:rsid w:val="00825982"/>
    <w:rsid w:val="00826E40"/>
    <w:rsid w:val="00826EFE"/>
    <w:rsid w:val="00826F0D"/>
    <w:rsid w:val="00827C39"/>
    <w:rsid w:val="0083005C"/>
    <w:rsid w:val="00830202"/>
    <w:rsid w:val="00833894"/>
    <w:rsid w:val="00833BA7"/>
    <w:rsid w:val="00833EA4"/>
    <w:rsid w:val="00834040"/>
    <w:rsid w:val="00835B67"/>
    <w:rsid w:val="008360A3"/>
    <w:rsid w:val="0083735D"/>
    <w:rsid w:val="008378A0"/>
    <w:rsid w:val="00837F8B"/>
    <w:rsid w:val="0084004C"/>
    <w:rsid w:val="008404EC"/>
    <w:rsid w:val="00841CCB"/>
    <w:rsid w:val="008425FF"/>
    <w:rsid w:val="008440F4"/>
    <w:rsid w:val="008457CD"/>
    <w:rsid w:val="00846982"/>
    <w:rsid w:val="00850995"/>
    <w:rsid w:val="008512AF"/>
    <w:rsid w:val="008512E5"/>
    <w:rsid w:val="008516CD"/>
    <w:rsid w:val="00851818"/>
    <w:rsid w:val="00855202"/>
    <w:rsid w:val="00855A60"/>
    <w:rsid w:val="00855BDF"/>
    <w:rsid w:val="00857404"/>
    <w:rsid w:val="00857E8C"/>
    <w:rsid w:val="008603AC"/>
    <w:rsid w:val="00860CF8"/>
    <w:rsid w:val="00860DEB"/>
    <w:rsid w:val="00861361"/>
    <w:rsid w:val="00861776"/>
    <w:rsid w:val="0086204B"/>
    <w:rsid w:val="00864500"/>
    <w:rsid w:val="0086603B"/>
    <w:rsid w:val="00866160"/>
    <w:rsid w:val="00867C75"/>
    <w:rsid w:val="008709A1"/>
    <w:rsid w:val="008709B5"/>
    <w:rsid w:val="008712B9"/>
    <w:rsid w:val="00871390"/>
    <w:rsid w:val="008716E1"/>
    <w:rsid w:val="00871D76"/>
    <w:rsid w:val="00871DCC"/>
    <w:rsid w:val="0087312D"/>
    <w:rsid w:val="008747C0"/>
    <w:rsid w:val="00876144"/>
    <w:rsid w:val="00877EEC"/>
    <w:rsid w:val="008805B5"/>
    <w:rsid w:val="0088086B"/>
    <w:rsid w:val="008810C5"/>
    <w:rsid w:val="008811BE"/>
    <w:rsid w:val="0088456F"/>
    <w:rsid w:val="008861CA"/>
    <w:rsid w:val="0088622E"/>
    <w:rsid w:val="0089161C"/>
    <w:rsid w:val="008922CA"/>
    <w:rsid w:val="00892347"/>
    <w:rsid w:val="00892EBC"/>
    <w:rsid w:val="00894CFB"/>
    <w:rsid w:val="00894D9A"/>
    <w:rsid w:val="00895B4C"/>
    <w:rsid w:val="00895CCE"/>
    <w:rsid w:val="00897F00"/>
    <w:rsid w:val="008A0AFC"/>
    <w:rsid w:val="008A268D"/>
    <w:rsid w:val="008A4D93"/>
    <w:rsid w:val="008A54C7"/>
    <w:rsid w:val="008A565B"/>
    <w:rsid w:val="008A58E6"/>
    <w:rsid w:val="008A695E"/>
    <w:rsid w:val="008A6AFD"/>
    <w:rsid w:val="008A72AA"/>
    <w:rsid w:val="008B0556"/>
    <w:rsid w:val="008B07AF"/>
    <w:rsid w:val="008B1247"/>
    <w:rsid w:val="008B1C30"/>
    <w:rsid w:val="008B21E6"/>
    <w:rsid w:val="008B334E"/>
    <w:rsid w:val="008B3E4C"/>
    <w:rsid w:val="008B4361"/>
    <w:rsid w:val="008B55D6"/>
    <w:rsid w:val="008B667D"/>
    <w:rsid w:val="008B6DA0"/>
    <w:rsid w:val="008B6DB8"/>
    <w:rsid w:val="008B6E87"/>
    <w:rsid w:val="008B7E1B"/>
    <w:rsid w:val="008C07A2"/>
    <w:rsid w:val="008C2977"/>
    <w:rsid w:val="008C2C7F"/>
    <w:rsid w:val="008C489A"/>
    <w:rsid w:val="008C4D31"/>
    <w:rsid w:val="008C50C2"/>
    <w:rsid w:val="008C69FE"/>
    <w:rsid w:val="008C7A07"/>
    <w:rsid w:val="008D04AF"/>
    <w:rsid w:val="008D1EDA"/>
    <w:rsid w:val="008D2FF2"/>
    <w:rsid w:val="008D3AB9"/>
    <w:rsid w:val="008D3FC7"/>
    <w:rsid w:val="008D5208"/>
    <w:rsid w:val="008D656F"/>
    <w:rsid w:val="008D6586"/>
    <w:rsid w:val="008E04F4"/>
    <w:rsid w:val="008E05FD"/>
    <w:rsid w:val="008E1956"/>
    <w:rsid w:val="008E1BCC"/>
    <w:rsid w:val="008E1D4C"/>
    <w:rsid w:val="008E2E28"/>
    <w:rsid w:val="008E56C9"/>
    <w:rsid w:val="008E5AF6"/>
    <w:rsid w:val="008E5B82"/>
    <w:rsid w:val="008E641D"/>
    <w:rsid w:val="008E7021"/>
    <w:rsid w:val="008F09C9"/>
    <w:rsid w:val="008F1E81"/>
    <w:rsid w:val="008F2392"/>
    <w:rsid w:val="008F2AE6"/>
    <w:rsid w:val="008F538F"/>
    <w:rsid w:val="008F5D41"/>
    <w:rsid w:val="008F693F"/>
    <w:rsid w:val="008F6ED7"/>
    <w:rsid w:val="008F70E6"/>
    <w:rsid w:val="00900C83"/>
    <w:rsid w:val="00901934"/>
    <w:rsid w:val="00901F8F"/>
    <w:rsid w:val="00902A75"/>
    <w:rsid w:val="0090317E"/>
    <w:rsid w:val="009033E9"/>
    <w:rsid w:val="00904500"/>
    <w:rsid w:val="00904981"/>
    <w:rsid w:val="00906FA9"/>
    <w:rsid w:val="009104AC"/>
    <w:rsid w:val="009109D4"/>
    <w:rsid w:val="0091225D"/>
    <w:rsid w:val="009136DE"/>
    <w:rsid w:val="00914710"/>
    <w:rsid w:val="00914F7E"/>
    <w:rsid w:val="009171FD"/>
    <w:rsid w:val="00920F47"/>
    <w:rsid w:val="00921F06"/>
    <w:rsid w:val="00922448"/>
    <w:rsid w:val="00922AEA"/>
    <w:rsid w:val="00922BC7"/>
    <w:rsid w:val="009233AB"/>
    <w:rsid w:val="0092355D"/>
    <w:rsid w:val="0092413C"/>
    <w:rsid w:val="00927008"/>
    <w:rsid w:val="00927741"/>
    <w:rsid w:val="00930018"/>
    <w:rsid w:val="00930092"/>
    <w:rsid w:val="00932E51"/>
    <w:rsid w:val="009332EF"/>
    <w:rsid w:val="009340AD"/>
    <w:rsid w:val="00934C7D"/>
    <w:rsid w:val="009355F6"/>
    <w:rsid w:val="00935AB7"/>
    <w:rsid w:val="00935EB8"/>
    <w:rsid w:val="00937C3F"/>
    <w:rsid w:val="00937C97"/>
    <w:rsid w:val="00940165"/>
    <w:rsid w:val="00941559"/>
    <w:rsid w:val="0094158D"/>
    <w:rsid w:val="0094277B"/>
    <w:rsid w:val="009439E3"/>
    <w:rsid w:val="00945FCA"/>
    <w:rsid w:val="00947784"/>
    <w:rsid w:val="00950827"/>
    <w:rsid w:val="00950AFB"/>
    <w:rsid w:val="00953B4A"/>
    <w:rsid w:val="00954CDB"/>
    <w:rsid w:val="00955DE9"/>
    <w:rsid w:val="00956AD9"/>
    <w:rsid w:val="009576AB"/>
    <w:rsid w:val="009578B6"/>
    <w:rsid w:val="00960177"/>
    <w:rsid w:val="009631E0"/>
    <w:rsid w:val="00963A87"/>
    <w:rsid w:val="009644B5"/>
    <w:rsid w:val="009649A4"/>
    <w:rsid w:val="00965396"/>
    <w:rsid w:val="009656AF"/>
    <w:rsid w:val="0096597C"/>
    <w:rsid w:val="009659E4"/>
    <w:rsid w:val="00965DF7"/>
    <w:rsid w:val="00965FB8"/>
    <w:rsid w:val="00966FBD"/>
    <w:rsid w:val="0096760D"/>
    <w:rsid w:val="00967674"/>
    <w:rsid w:val="0096799D"/>
    <w:rsid w:val="00970880"/>
    <w:rsid w:val="0097264E"/>
    <w:rsid w:val="00973AC1"/>
    <w:rsid w:val="00973C68"/>
    <w:rsid w:val="009760A7"/>
    <w:rsid w:val="00976E39"/>
    <w:rsid w:val="00980AD4"/>
    <w:rsid w:val="00980F44"/>
    <w:rsid w:val="0098167E"/>
    <w:rsid w:val="00985172"/>
    <w:rsid w:val="00986271"/>
    <w:rsid w:val="00987B82"/>
    <w:rsid w:val="00987D38"/>
    <w:rsid w:val="0099187D"/>
    <w:rsid w:val="00991DA8"/>
    <w:rsid w:val="0099299D"/>
    <w:rsid w:val="00992F19"/>
    <w:rsid w:val="009934A7"/>
    <w:rsid w:val="00993909"/>
    <w:rsid w:val="00994124"/>
    <w:rsid w:val="00995F09"/>
    <w:rsid w:val="0099624B"/>
    <w:rsid w:val="0099670B"/>
    <w:rsid w:val="00996B37"/>
    <w:rsid w:val="009972A5"/>
    <w:rsid w:val="009A0390"/>
    <w:rsid w:val="009A0692"/>
    <w:rsid w:val="009A0BEF"/>
    <w:rsid w:val="009A0DAF"/>
    <w:rsid w:val="009A154B"/>
    <w:rsid w:val="009A1EBD"/>
    <w:rsid w:val="009A2134"/>
    <w:rsid w:val="009A297F"/>
    <w:rsid w:val="009A5272"/>
    <w:rsid w:val="009A675D"/>
    <w:rsid w:val="009A7D96"/>
    <w:rsid w:val="009A7DE7"/>
    <w:rsid w:val="009B0625"/>
    <w:rsid w:val="009B1404"/>
    <w:rsid w:val="009B22E4"/>
    <w:rsid w:val="009B3AE2"/>
    <w:rsid w:val="009B3D78"/>
    <w:rsid w:val="009B4B9A"/>
    <w:rsid w:val="009B4CD6"/>
    <w:rsid w:val="009B5879"/>
    <w:rsid w:val="009B5911"/>
    <w:rsid w:val="009B5C55"/>
    <w:rsid w:val="009B607F"/>
    <w:rsid w:val="009B621E"/>
    <w:rsid w:val="009B6CE7"/>
    <w:rsid w:val="009B7606"/>
    <w:rsid w:val="009B7F19"/>
    <w:rsid w:val="009C0E5A"/>
    <w:rsid w:val="009C23DC"/>
    <w:rsid w:val="009C268D"/>
    <w:rsid w:val="009C2B2A"/>
    <w:rsid w:val="009C2C08"/>
    <w:rsid w:val="009C367B"/>
    <w:rsid w:val="009C4D3A"/>
    <w:rsid w:val="009C5722"/>
    <w:rsid w:val="009C5A9A"/>
    <w:rsid w:val="009C5F0E"/>
    <w:rsid w:val="009C79A5"/>
    <w:rsid w:val="009D0738"/>
    <w:rsid w:val="009D22E1"/>
    <w:rsid w:val="009D49E1"/>
    <w:rsid w:val="009D4D91"/>
    <w:rsid w:val="009D519B"/>
    <w:rsid w:val="009D626F"/>
    <w:rsid w:val="009D7087"/>
    <w:rsid w:val="009E03E2"/>
    <w:rsid w:val="009E0E05"/>
    <w:rsid w:val="009E11E4"/>
    <w:rsid w:val="009E1B5B"/>
    <w:rsid w:val="009E2812"/>
    <w:rsid w:val="009E3074"/>
    <w:rsid w:val="009E46EA"/>
    <w:rsid w:val="009E5FBD"/>
    <w:rsid w:val="009E60E3"/>
    <w:rsid w:val="009E7370"/>
    <w:rsid w:val="009E7CE1"/>
    <w:rsid w:val="009F1821"/>
    <w:rsid w:val="009F1B73"/>
    <w:rsid w:val="009F1FA6"/>
    <w:rsid w:val="009F24BA"/>
    <w:rsid w:val="009F5DA2"/>
    <w:rsid w:val="009F61FF"/>
    <w:rsid w:val="009F6B6F"/>
    <w:rsid w:val="00A004AF"/>
    <w:rsid w:val="00A02F71"/>
    <w:rsid w:val="00A030AC"/>
    <w:rsid w:val="00A0355C"/>
    <w:rsid w:val="00A0375D"/>
    <w:rsid w:val="00A04301"/>
    <w:rsid w:val="00A0605A"/>
    <w:rsid w:val="00A065EF"/>
    <w:rsid w:val="00A078E5"/>
    <w:rsid w:val="00A079B8"/>
    <w:rsid w:val="00A07A55"/>
    <w:rsid w:val="00A07FDA"/>
    <w:rsid w:val="00A10372"/>
    <w:rsid w:val="00A10476"/>
    <w:rsid w:val="00A108B7"/>
    <w:rsid w:val="00A10B27"/>
    <w:rsid w:val="00A12718"/>
    <w:rsid w:val="00A12FEB"/>
    <w:rsid w:val="00A13692"/>
    <w:rsid w:val="00A13F59"/>
    <w:rsid w:val="00A14049"/>
    <w:rsid w:val="00A14328"/>
    <w:rsid w:val="00A16F49"/>
    <w:rsid w:val="00A206D8"/>
    <w:rsid w:val="00A20D62"/>
    <w:rsid w:val="00A230FB"/>
    <w:rsid w:val="00A23D14"/>
    <w:rsid w:val="00A256EF"/>
    <w:rsid w:val="00A257FB"/>
    <w:rsid w:val="00A2760B"/>
    <w:rsid w:val="00A27ADD"/>
    <w:rsid w:val="00A3042A"/>
    <w:rsid w:val="00A31759"/>
    <w:rsid w:val="00A319A7"/>
    <w:rsid w:val="00A32803"/>
    <w:rsid w:val="00A3393D"/>
    <w:rsid w:val="00A347D2"/>
    <w:rsid w:val="00A349DC"/>
    <w:rsid w:val="00A366E0"/>
    <w:rsid w:val="00A37521"/>
    <w:rsid w:val="00A40DBD"/>
    <w:rsid w:val="00A429C8"/>
    <w:rsid w:val="00A45D4C"/>
    <w:rsid w:val="00A4670C"/>
    <w:rsid w:val="00A468BC"/>
    <w:rsid w:val="00A47151"/>
    <w:rsid w:val="00A475A6"/>
    <w:rsid w:val="00A52022"/>
    <w:rsid w:val="00A5212D"/>
    <w:rsid w:val="00A52A56"/>
    <w:rsid w:val="00A52B2F"/>
    <w:rsid w:val="00A55243"/>
    <w:rsid w:val="00A553EC"/>
    <w:rsid w:val="00A5621F"/>
    <w:rsid w:val="00A56958"/>
    <w:rsid w:val="00A56F31"/>
    <w:rsid w:val="00A57E61"/>
    <w:rsid w:val="00A61E4C"/>
    <w:rsid w:val="00A62660"/>
    <w:rsid w:val="00A62CD2"/>
    <w:rsid w:val="00A642DC"/>
    <w:rsid w:val="00A64515"/>
    <w:rsid w:val="00A6470B"/>
    <w:rsid w:val="00A67246"/>
    <w:rsid w:val="00A67BED"/>
    <w:rsid w:val="00A70342"/>
    <w:rsid w:val="00A70CD7"/>
    <w:rsid w:val="00A71218"/>
    <w:rsid w:val="00A71490"/>
    <w:rsid w:val="00A71E5B"/>
    <w:rsid w:val="00A71FD4"/>
    <w:rsid w:val="00A72958"/>
    <w:rsid w:val="00A73882"/>
    <w:rsid w:val="00A768B7"/>
    <w:rsid w:val="00A776F3"/>
    <w:rsid w:val="00A80B9B"/>
    <w:rsid w:val="00A817AA"/>
    <w:rsid w:val="00A8201B"/>
    <w:rsid w:val="00A84E2D"/>
    <w:rsid w:val="00A85BAA"/>
    <w:rsid w:val="00A86CC7"/>
    <w:rsid w:val="00A87099"/>
    <w:rsid w:val="00A8772E"/>
    <w:rsid w:val="00A9030D"/>
    <w:rsid w:val="00A91A44"/>
    <w:rsid w:val="00A920BC"/>
    <w:rsid w:val="00A93090"/>
    <w:rsid w:val="00A93E85"/>
    <w:rsid w:val="00A94B6D"/>
    <w:rsid w:val="00A95266"/>
    <w:rsid w:val="00A95546"/>
    <w:rsid w:val="00A95B95"/>
    <w:rsid w:val="00A96179"/>
    <w:rsid w:val="00A963FE"/>
    <w:rsid w:val="00A969D1"/>
    <w:rsid w:val="00A96B56"/>
    <w:rsid w:val="00A97E7B"/>
    <w:rsid w:val="00AA088E"/>
    <w:rsid w:val="00AA126B"/>
    <w:rsid w:val="00AA17E6"/>
    <w:rsid w:val="00AA18A3"/>
    <w:rsid w:val="00AA2734"/>
    <w:rsid w:val="00AA3635"/>
    <w:rsid w:val="00AA40BD"/>
    <w:rsid w:val="00AA6184"/>
    <w:rsid w:val="00AA653F"/>
    <w:rsid w:val="00AA65CE"/>
    <w:rsid w:val="00AA6A23"/>
    <w:rsid w:val="00AA6F42"/>
    <w:rsid w:val="00AA7053"/>
    <w:rsid w:val="00AA7104"/>
    <w:rsid w:val="00AA7F67"/>
    <w:rsid w:val="00AB014D"/>
    <w:rsid w:val="00AB020F"/>
    <w:rsid w:val="00AB02E8"/>
    <w:rsid w:val="00AB0A59"/>
    <w:rsid w:val="00AB14E4"/>
    <w:rsid w:val="00AB1A79"/>
    <w:rsid w:val="00AB29F6"/>
    <w:rsid w:val="00AB3332"/>
    <w:rsid w:val="00AB40B2"/>
    <w:rsid w:val="00AB68AF"/>
    <w:rsid w:val="00AB68C7"/>
    <w:rsid w:val="00AB69B0"/>
    <w:rsid w:val="00AB6BDC"/>
    <w:rsid w:val="00AB7BEA"/>
    <w:rsid w:val="00AB7C24"/>
    <w:rsid w:val="00AC0309"/>
    <w:rsid w:val="00AC07A4"/>
    <w:rsid w:val="00AC1301"/>
    <w:rsid w:val="00AC274B"/>
    <w:rsid w:val="00AC3BB6"/>
    <w:rsid w:val="00AC3FC2"/>
    <w:rsid w:val="00AC4458"/>
    <w:rsid w:val="00AC4CF7"/>
    <w:rsid w:val="00AC5A94"/>
    <w:rsid w:val="00AC75FE"/>
    <w:rsid w:val="00AC7756"/>
    <w:rsid w:val="00AD009A"/>
    <w:rsid w:val="00AD085B"/>
    <w:rsid w:val="00AD096B"/>
    <w:rsid w:val="00AD0B6B"/>
    <w:rsid w:val="00AD111F"/>
    <w:rsid w:val="00AD2292"/>
    <w:rsid w:val="00AD32D6"/>
    <w:rsid w:val="00AD5A29"/>
    <w:rsid w:val="00AD5E3D"/>
    <w:rsid w:val="00AD66C7"/>
    <w:rsid w:val="00AD723D"/>
    <w:rsid w:val="00AE0B61"/>
    <w:rsid w:val="00AE2273"/>
    <w:rsid w:val="00AE2C10"/>
    <w:rsid w:val="00AE3065"/>
    <w:rsid w:val="00AE33D4"/>
    <w:rsid w:val="00AE56E3"/>
    <w:rsid w:val="00AE586F"/>
    <w:rsid w:val="00AE6177"/>
    <w:rsid w:val="00AE61E9"/>
    <w:rsid w:val="00AE6EE3"/>
    <w:rsid w:val="00AE78B1"/>
    <w:rsid w:val="00AE7DCE"/>
    <w:rsid w:val="00AF1C3F"/>
    <w:rsid w:val="00AF2519"/>
    <w:rsid w:val="00AF6381"/>
    <w:rsid w:val="00AF64A7"/>
    <w:rsid w:val="00B026C7"/>
    <w:rsid w:val="00B02793"/>
    <w:rsid w:val="00B04988"/>
    <w:rsid w:val="00B063FF"/>
    <w:rsid w:val="00B07497"/>
    <w:rsid w:val="00B074DB"/>
    <w:rsid w:val="00B07E25"/>
    <w:rsid w:val="00B10F9A"/>
    <w:rsid w:val="00B1186F"/>
    <w:rsid w:val="00B1328D"/>
    <w:rsid w:val="00B13EF1"/>
    <w:rsid w:val="00B14927"/>
    <w:rsid w:val="00B16AE5"/>
    <w:rsid w:val="00B1799A"/>
    <w:rsid w:val="00B204AB"/>
    <w:rsid w:val="00B20DEE"/>
    <w:rsid w:val="00B210DB"/>
    <w:rsid w:val="00B222E6"/>
    <w:rsid w:val="00B22766"/>
    <w:rsid w:val="00B242D5"/>
    <w:rsid w:val="00B25CF6"/>
    <w:rsid w:val="00B27541"/>
    <w:rsid w:val="00B30425"/>
    <w:rsid w:val="00B3085B"/>
    <w:rsid w:val="00B30A81"/>
    <w:rsid w:val="00B30FC0"/>
    <w:rsid w:val="00B30FE1"/>
    <w:rsid w:val="00B3207F"/>
    <w:rsid w:val="00B320F1"/>
    <w:rsid w:val="00B325D3"/>
    <w:rsid w:val="00B32F1D"/>
    <w:rsid w:val="00B33AD1"/>
    <w:rsid w:val="00B33C4E"/>
    <w:rsid w:val="00B34E1B"/>
    <w:rsid w:val="00B3527C"/>
    <w:rsid w:val="00B35B0F"/>
    <w:rsid w:val="00B36E1F"/>
    <w:rsid w:val="00B379A6"/>
    <w:rsid w:val="00B37AE8"/>
    <w:rsid w:val="00B4020A"/>
    <w:rsid w:val="00B41402"/>
    <w:rsid w:val="00B41928"/>
    <w:rsid w:val="00B41E55"/>
    <w:rsid w:val="00B43F99"/>
    <w:rsid w:val="00B443FE"/>
    <w:rsid w:val="00B44E96"/>
    <w:rsid w:val="00B44FA1"/>
    <w:rsid w:val="00B46392"/>
    <w:rsid w:val="00B468CF"/>
    <w:rsid w:val="00B508B8"/>
    <w:rsid w:val="00B5421C"/>
    <w:rsid w:val="00B54374"/>
    <w:rsid w:val="00B5474A"/>
    <w:rsid w:val="00B553F6"/>
    <w:rsid w:val="00B563BB"/>
    <w:rsid w:val="00B57FC6"/>
    <w:rsid w:val="00B60894"/>
    <w:rsid w:val="00B60A99"/>
    <w:rsid w:val="00B60DD1"/>
    <w:rsid w:val="00B6115D"/>
    <w:rsid w:val="00B62E1F"/>
    <w:rsid w:val="00B63915"/>
    <w:rsid w:val="00B64CF2"/>
    <w:rsid w:val="00B65E33"/>
    <w:rsid w:val="00B6639E"/>
    <w:rsid w:val="00B663AB"/>
    <w:rsid w:val="00B663EB"/>
    <w:rsid w:val="00B67125"/>
    <w:rsid w:val="00B67D7F"/>
    <w:rsid w:val="00B70ACA"/>
    <w:rsid w:val="00B70C3C"/>
    <w:rsid w:val="00B710E6"/>
    <w:rsid w:val="00B712F8"/>
    <w:rsid w:val="00B71F73"/>
    <w:rsid w:val="00B7205A"/>
    <w:rsid w:val="00B72FEF"/>
    <w:rsid w:val="00B74FB4"/>
    <w:rsid w:val="00B77351"/>
    <w:rsid w:val="00B8033E"/>
    <w:rsid w:val="00B809C1"/>
    <w:rsid w:val="00B80B56"/>
    <w:rsid w:val="00B8112E"/>
    <w:rsid w:val="00B81701"/>
    <w:rsid w:val="00B81871"/>
    <w:rsid w:val="00B81A14"/>
    <w:rsid w:val="00B8330A"/>
    <w:rsid w:val="00B83F87"/>
    <w:rsid w:val="00B84A0B"/>
    <w:rsid w:val="00B85C4A"/>
    <w:rsid w:val="00B91742"/>
    <w:rsid w:val="00B9233C"/>
    <w:rsid w:val="00B932C8"/>
    <w:rsid w:val="00B94BC7"/>
    <w:rsid w:val="00B97F92"/>
    <w:rsid w:val="00B97FDB"/>
    <w:rsid w:val="00BA05AF"/>
    <w:rsid w:val="00BA1B35"/>
    <w:rsid w:val="00BA1CE1"/>
    <w:rsid w:val="00BA230B"/>
    <w:rsid w:val="00BA3ADE"/>
    <w:rsid w:val="00BA439B"/>
    <w:rsid w:val="00BA43C9"/>
    <w:rsid w:val="00BA4C57"/>
    <w:rsid w:val="00BA53ED"/>
    <w:rsid w:val="00BA57FA"/>
    <w:rsid w:val="00BA7396"/>
    <w:rsid w:val="00BA7588"/>
    <w:rsid w:val="00BB05B7"/>
    <w:rsid w:val="00BB0C8F"/>
    <w:rsid w:val="00BB160D"/>
    <w:rsid w:val="00BB1ED8"/>
    <w:rsid w:val="00BB33CF"/>
    <w:rsid w:val="00BB4C9E"/>
    <w:rsid w:val="00BB6A66"/>
    <w:rsid w:val="00BB6D87"/>
    <w:rsid w:val="00BB6E11"/>
    <w:rsid w:val="00BB7C98"/>
    <w:rsid w:val="00BB7DC1"/>
    <w:rsid w:val="00BC015F"/>
    <w:rsid w:val="00BC0479"/>
    <w:rsid w:val="00BC05D6"/>
    <w:rsid w:val="00BC0B53"/>
    <w:rsid w:val="00BC0C4F"/>
    <w:rsid w:val="00BC1B21"/>
    <w:rsid w:val="00BC26E3"/>
    <w:rsid w:val="00BC3A6A"/>
    <w:rsid w:val="00BC3D64"/>
    <w:rsid w:val="00BC4B3D"/>
    <w:rsid w:val="00BC5159"/>
    <w:rsid w:val="00BC5671"/>
    <w:rsid w:val="00BC6A9E"/>
    <w:rsid w:val="00BC7E27"/>
    <w:rsid w:val="00BC7F3D"/>
    <w:rsid w:val="00BD058E"/>
    <w:rsid w:val="00BD0785"/>
    <w:rsid w:val="00BD0BDD"/>
    <w:rsid w:val="00BD0D3F"/>
    <w:rsid w:val="00BD1C7F"/>
    <w:rsid w:val="00BD1E6C"/>
    <w:rsid w:val="00BD2A9B"/>
    <w:rsid w:val="00BD401B"/>
    <w:rsid w:val="00BD4984"/>
    <w:rsid w:val="00BD5D1E"/>
    <w:rsid w:val="00BD5FB6"/>
    <w:rsid w:val="00BD67F8"/>
    <w:rsid w:val="00BD7708"/>
    <w:rsid w:val="00BD7C36"/>
    <w:rsid w:val="00BE08D9"/>
    <w:rsid w:val="00BE1A57"/>
    <w:rsid w:val="00BE24EB"/>
    <w:rsid w:val="00BE2533"/>
    <w:rsid w:val="00BE28FD"/>
    <w:rsid w:val="00BE3555"/>
    <w:rsid w:val="00BE552B"/>
    <w:rsid w:val="00BE5D46"/>
    <w:rsid w:val="00BE6785"/>
    <w:rsid w:val="00BE69F6"/>
    <w:rsid w:val="00BF0869"/>
    <w:rsid w:val="00BF0CE0"/>
    <w:rsid w:val="00BF1479"/>
    <w:rsid w:val="00BF1B44"/>
    <w:rsid w:val="00BF2E04"/>
    <w:rsid w:val="00BF3AF1"/>
    <w:rsid w:val="00BF3CF7"/>
    <w:rsid w:val="00BF3D87"/>
    <w:rsid w:val="00BF49AC"/>
    <w:rsid w:val="00BF5A28"/>
    <w:rsid w:val="00BF667F"/>
    <w:rsid w:val="00BF684B"/>
    <w:rsid w:val="00BF7B3D"/>
    <w:rsid w:val="00C00C8E"/>
    <w:rsid w:val="00C01369"/>
    <w:rsid w:val="00C01558"/>
    <w:rsid w:val="00C016D3"/>
    <w:rsid w:val="00C017AC"/>
    <w:rsid w:val="00C018C5"/>
    <w:rsid w:val="00C01B74"/>
    <w:rsid w:val="00C026E9"/>
    <w:rsid w:val="00C02E10"/>
    <w:rsid w:val="00C056CE"/>
    <w:rsid w:val="00C073DC"/>
    <w:rsid w:val="00C077C4"/>
    <w:rsid w:val="00C079DD"/>
    <w:rsid w:val="00C1102A"/>
    <w:rsid w:val="00C12795"/>
    <w:rsid w:val="00C1312F"/>
    <w:rsid w:val="00C133C2"/>
    <w:rsid w:val="00C1397D"/>
    <w:rsid w:val="00C142A6"/>
    <w:rsid w:val="00C14582"/>
    <w:rsid w:val="00C176C8"/>
    <w:rsid w:val="00C17DEB"/>
    <w:rsid w:val="00C17F02"/>
    <w:rsid w:val="00C208AB"/>
    <w:rsid w:val="00C21E0F"/>
    <w:rsid w:val="00C21E64"/>
    <w:rsid w:val="00C22D84"/>
    <w:rsid w:val="00C24FEF"/>
    <w:rsid w:val="00C25172"/>
    <w:rsid w:val="00C260D2"/>
    <w:rsid w:val="00C26467"/>
    <w:rsid w:val="00C26B5C"/>
    <w:rsid w:val="00C30181"/>
    <w:rsid w:val="00C308FF"/>
    <w:rsid w:val="00C31596"/>
    <w:rsid w:val="00C3346D"/>
    <w:rsid w:val="00C339C4"/>
    <w:rsid w:val="00C34890"/>
    <w:rsid w:val="00C3510B"/>
    <w:rsid w:val="00C35275"/>
    <w:rsid w:val="00C354CF"/>
    <w:rsid w:val="00C40510"/>
    <w:rsid w:val="00C427F6"/>
    <w:rsid w:val="00C43492"/>
    <w:rsid w:val="00C4388D"/>
    <w:rsid w:val="00C440DD"/>
    <w:rsid w:val="00C44943"/>
    <w:rsid w:val="00C44D97"/>
    <w:rsid w:val="00C45179"/>
    <w:rsid w:val="00C46B94"/>
    <w:rsid w:val="00C46F53"/>
    <w:rsid w:val="00C4740C"/>
    <w:rsid w:val="00C516B5"/>
    <w:rsid w:val="00C52B32"/>
    <w:rsid w:val="00C52E21"/>
    <w:rsid w:val="00C55151"/>
    <w:rsid w:val="00C5640F"/>
    <w:rsid w:val="00C6030C"/>
    <w:rsid w:val="00C60333"/>
    <w:rsid w:val="00C60825"/>
    <w:rsid w:val="00C609B7"/>
    <w:rsid w:val="00C609C3"/>
    <w:rsid w:val="00C61671"/>
    <w:rsid w:val="00C6173E"/>
    <w:rsid w:val="00C61E29"/>
    <w:rsid w:val="00C6251F"/>
    <w:rsid w:val="00C62698"/>
    <w:rsid w:val="00C63BF3"/>
    <w:rsid w:val="00C6488F"/>
    <w:rsid w:val="00C64D23"/>
    <w:rsid w:val="00C672AE"/>
    <w:rsid w:val="00C70490"/>
    <w:rsid w:val="00C70D26"/>
    <w:rsid w:val="00C71967"/>
    <w:rsid w:val="00C72F7C"/>
    <w:rsid w:val="00C75D89"/>
    <w:rsid w:val="00C76CA3"/>
    <w:rsid w:val="00C80244"/>
    <w:rsid w:val="00C807D5"/>
    <w:rsid w:val="00C80BEB"/>
    <w:rsid w:val="00C83DE9"/>
    <w:rsid w:val="00C83F45"/>
    <w:rsid w:val="00C8482C"/>
    <w:rsid w:val="00C84D89"/>
    <w:rsid w:val="00C85151"/>
    <w:rsid w:val="00C85574"/>
    <w:rsid w:val="00C86317"/>
    <w:rsid w:val="00C866E7"/>
    <w:rsid w:val="00C86A60"/>
    <w:rsid w:val="00C8741D"/>
    <w:rsid w:val="00C878B4"/>
    <w:rsid w:val="00C87D12"/>
    <w:rsid w:val="00C90407"/>
    <w:rsid w:val="00C91A3B"/>
    <w:rsid w:val="00C91D07"/>
    <w:rsid w:val="00C91F99"/>
    <w:rsid w:val="00C9230A"/>
    <w:rsid w:val="00C94444"/>
    <w:rsid w:val="00C9489F"/>
    <w:rsid w:val="00C96592"/>
    <w:rsid w:val="00CA36C5"/>
    <w:rsid w:val="00CA4986"/>
    <w:rsid w:val="00CA5E34"/>
    <w:rsid w:val="00CB01D1"/>
    <w:rsid w:val="00CB1710"/>
    <w:rsid w:val="00CB204D"/>
    <w:rsid w:val="00CB27B9"/>
    <w:rsid w:val="00CB29E0"/>
    <w:rsid w:val="00CB43D7"/>
    <w:rsid w:val="00CB4F61"/>
    <w:rsid w:val="00CB5C23"/>
    <w:rsid w:val="00CB7990"/>
    <w:rsid w:val="00CB7F5D"/>
    <w:rsid w:val="00CC147D"/>
    <w:rsid w:val="00CC2690"/>
    <w:rsid w:val="00CC2A6C"/>
    <w:rsid w:val="00CC2A81"/>
    <w:rsid w:val="00CC3081"/>
    <w:rsid w:val="00CC4B48"/>
    <w:rsid w:val="00CC6C6A"/>
    <w:rsid w:val="00CC752C"/>
    <w:rsid w:val="00CC7DD9"/>
    <w:rsid w:val="00CD1067"/>
    <w:rsid w:val="00CD2CAE"/>
    <w:rsid w:val="00CD465B"/>
    <w:rsid w:val="00CD5499"/>
    <w:rsid w:val="00CD657A"/>
    <w:rsid w:val="00CD6671"/>
    <w:rsid w:val="00CD6BB7"/>
    <w:rsid w:val="00CD6CD6"/>
    <w:rsid w:val="00CE00FA"/>
    <w:rsid w:val="00CE05E9"/>
    <w:rsid w:val="00CE0D31"/>
    <w:rsid w:val="00CE116C"/>
    <w:rsid w:val="00CE37E4"/>
    <w:rsid w:val="00CE47C7"/>
    <w:rsid w:val="00CE5228"/>
    <w:rsid w:val="00CE5B8D"/>
    <w:rsid w:val="00CE6B00"/>
    <w:rsid w:val="00CF043C"/>
    <w:rsid w:val="00CF0C96"/>
    <w:rsid w:val="00CF33CF"/>
    <w:rsid w:val="00CF3AE6"/>
    <w:rsid w:val="00CF5EE1"/>
    <w:rsid w:val="00CF67CD"/>
    <w:rsid w:val="00CF77E3"/>
    <w:rsid w:val="00D00220"/>
    <w:rsid w:val="00D01369"/>
    <w:rsid w:val="00D02FAC"/>
    <w:rsid w:val="00D0368F"/>
    <w:rsid w:val="00D04D68"/>
    <w:rsid w:val="00D04F14"/>
    <w:rsid w:val="00D05E79"/>
    <w:rsid w:val="00D062B8"/>
    <w:rsid w:val="00D065C2"/>
    <w:rsid w:val="00D07390"/>
    <w:rsid w:val="00D1007C"/>
    <w:rsid w:val="00D114AE"/>
    <w:rsid w:val="00D127F5"/>
    <w:rsid w:val="00D12B31"/>
    <w:rsid w:val="00D14262"/>
    <w:rsid w:val="00D142DE"/>
    <w:rsid w:val="00D1466C"/>
    <w:rsid w:val="00D149D8"/>
    <w:rsid w:val="00D20654"/>
    <w:rsid w:val="00D209FB"/>
    <w:rsid w:val="00D20B76"/>
    <w:rsid w:val="00D225D6"/>
    <w:rsid w:val="00D23E4B"/>
    <w:rsid w:val="00D2472C"/>
    <w:rsid w:val="00D2512C"/>
    <w:rsid w:val="00D251A0"/>
    <w:rsid w:val="00D26E13"/>
    <w:rsid w:val="00D304FE"/>
    <w:rsid w:val="00D305B4"/>
    <w:rsid w:val="00D313EA"/>
    <w:rsid w:val="00D31E3D"/>
    <w:rsid w:val="00D31EA7"/>
    <w:rsid w:val="00D31EB1"/>
    <w:rsid w:val="00D3296D"/>
    <w:rsid w:val="00D334E9"/>
    <w:rsid w:val="00D36190"/>
    <w:rsid w:val="00D3682A"/>
    <w:rsid w:val="00D36BA4"/>
    <w:rsid w:val="00D400AB"/>
    <w:rsid w:val="00D40C86"/>
    <w:rsid w:val="00D41379"/>
    <w:rsid w:val="00D426A1"/>
    <w:rsid w:val="00D42B2B"/>
    <w:rsid w:val="00D4351E"/>
    <w:rsid w:val="00D4361B"/>
    <w:rsid w:val="00D43B47"/>
    <w:rsid w:val="00D43DDC"/>
    <w:rsid w:val="00D44359"/>
    <w:rsid w:val="00D44861"/>
    <w:rsid w:val="00D457EA"/>
    <w:rsid w:val="00D45967"/>
    <w:rsid w:val="00D45EDD"/>
    <w:rsid w:val="00D4616B"/>
    <w:rsid w:val="00D467C3"/>
    <w:rsid w:val="00D51845"/>
    <w:rsid w:val="00D528CC"/>
    <w:rsid w:val="00D552EA"/>
    <w:rsid w:val="00D55EEB"/>
    <w:rsid w:val="00D5620F"/>
    <w:rsid w:val="00D56AF7"/>
    <w:rsid w:val="00D572FF"/>
    <w:rsid w:val="00D57E8E"/>
    <w:rsid w:val="00D6045F"/>
    <w:rsid w:val="00D60F69"/>
    <w:rsid w:val="00D62829"/>
    <w:rsid w:val="00D628A1"/>
    <w:rsid w:val="00D649A8"/>
    <w:rsid w:val="00D64D5F"/>
    <w:rsid w:val="00D66475"/>
    <w:rsid w:val="00D665CC"/>
    <w:rsid w:val="00D66877"/>
    <w:rsid w:val="00D66B9C"/>
    <w:rsid w:val="00D6757F"/>
    <w:rsid w:val="00D70A4D"/>
    <w:rsid w:val="00D70D63"/>
    <w:rsid w:val="00D71834"/>
    <w:rsid w:val="00D72067"/>
    <w:rsid w:val="00D728EB"/>
    <w:rsid w:val="00D72A92"/>
    <w:rsid w:val="00D72B95"/>
    <w:rsid w:val="00D73A2B"/>
    <w:rsid w:val="00D73FBB"/>
    <w:rsid w:val="00D808C8"/>
    <w:rsid w:val="00D81B82"/>
    <w:rsid w:val="00D821C8"/>
    <w:rsid w:val="00D82EC4"/>
    <w:rsid w:val="00D83C95"/>
    <w:rsid w:val="00D840C9"/>
    <w:rsid w:val="00D844DD"/>
    <w:rsid w:val="00D84804"/>
    <w:rsid w:val="00D853A0"/>
    <w:rsid w:val="00D9013E"/>
    <w:rsid w:val="00D90681"/>
    <w:rsid w:val="00D90D7E"/>
    <w:rsid w:val="00D91619"/>
    <w:rsid w:val="00D926A3"/>
    <w:rsid w:val="00D93342"/>
    <w:rsid w:val="00D9439A"/>
    <w:rsid w:val="00D9560A"/>
    <w:rsid w:val="00D95E87"/>
    <w:rsid w:val="00D96BCE"/>
    <w:rsid w:val="00D9733F"/>
    <w:rsid w:val="00DA241C"/>
    <w:rsid w:val="00DA2CF9"/>
    <w:rsid w:val="00DA387F"/>
    <w:rsid w:val="00DA3D9F"/>
    <w:rsid w:val="00DA4FE0"/>
    <w:rsid w:val="00DA6ED3"/>
    <w:rsid w:val="00DB038C"/>
    <w:rsid w:val="00DB09E8"/>
    <w:rsid w:val="00DB0A10"/>
    <w:rsid w:val="00DB3C6C"/>
    <w:rsid w:val="00DB421F"/>
    <w:rsid w:val="00DB6355"/>
    <w:rsid w:val="00DB647D"/>
    <w:rsid w:val="00DB6483"/>
    <w:rsid w:val="00DB677F"/>
    <w:rsid w:val="00DB73AC"/>
    <w:rsid w:val="00DB7C12"/>
    <w:rsid w:val="00DC096B"/>
    <w:rsid w:val="00DC27DC"/>
    <w:rsid w:val="00DC35D2"/>
    <w:rsid w:val="00DC4105"/>
    <w:rsid w:val="00DC45A6"/>
    <w:rsid w:val="00DC46CA"/>
    <w:rsid w:val="00DC48E4"/>
    <w:rsid w:val="00DC55BF"/>
    <w:rsid w:val="00DC63CE"/>
    <w:rsid w:val="00DC79AE"/>
    <w:rsid w:val="00DD07FB"/>
    <w:rsid w:val="00DD0D4B"/>
    <w:rsid w:val="00DD0F49"/>
    <w:rsid w:val="00DD2FC6"/>
    <w:rsid w:val="00DD3A20"/>
    <w:rsid w:val="00DD4593"/>
    <w:rsid w:val="00DD4AF5"/>
    <w:rsid w:val="00DD6CD9"/>
    <w:rsid w:val="00DD7232"/>
    <w:rsid w:val="00DD72E0"/>
    <w:rsid w:val="00DD77FE"/>
    <w:rsid w:val="00DE2C3E"/>
    <w:rsid w:val="00DE33F7"/>
    <w:rsid w:val="00DE364C"/>
    <w:rsid w:val="00DE46B9"/>
    <w:rsid w:val="00DE4B86"/>
    <w:rsid w:val="00DE5B11"/>
    <w:rsid w:val="00DF1DE7"/>
    <w:rsid w:val="00DF1E8D"/>
    <w:rsid w:val="00DF3F4A"/>
    <w:rsid w:val="00DF472D"/>
    <w:rsid w:val="00DF4D5E"/>
    <w:rsid w:val="00DF5191"/>
    <w:rsid w:val="00DF5512"/>
    <w:rsid w:val="00DF5784"/>
    <w:rsid w:val="00DF7A42"/>
    <w:rsid w:val="00DF7D6B"/>
    <w:rsid w:val="00E0022B"/>
    <w:rsid w:val="00E0074C"/>
    <w:rsid w:val="00E01814"/>
    <w:rsid w:val="00E01B0B"/>
    <w:rsid w:val="00E02446"/>
    <w:rsid w:val="00E03359"/>
    <w:rsid w:val="00E05D0B"/>
    <w:rsid w:val="00E05EC9"/>
    <w:rsid w:val="00E06A9C"/>
    <w:rsid w:val="00E06E59"/>
    <w:rsid w:val="00E11F29"/>
    <w:rsid w:val="00E1209E"/>
    <w:rsid w:val="00E12FA0"/>
    <w:rsid w:val="00E12FAC"/>
    <w:rsid w:val="00E130FC"/>
    <w:rsid w:val="00E132BB"/>
    <w:rsid w:val="00E13631"/>
    <w:rsid w:val="00E148EF"/>
    <w:rsid w:val="00E149D0"/>
    <w:rsid w:val="00E14D01"/>
    <w:rsid w:val="00E2038B"/>
    <w:rsid w:val="00E205D6"/>
    <w:rsid w:val="00E20EF3"/>
    <w:rsid w:val="00E2109F"/>
    <w:rsid w:val="00E2216A"/>
    <w:rsid w:val="00E22184"/>
    <w:rsid w:val="00E221E9"/>
    <w:rsid w:val="00E22C2A"/>
    <w:rsid w:val="00E234C2"/>
    <w:rsid w:val="00E24A02"/>
    <w:rsid w:val="00E24C2C"/>
    <w:rsid w:val="00E25774"/>
    <w:rsid w:val="00E25EF0"/>
    <w:rsid w:val="00E26714"/>
    <w:rsid w:val="00E276DA"/>
    <w:rsid w:val="00E27727"/>
    <w:rsid w:val="00E30238"/>
    <w:rsid w:val="00E303AB"/>
    <w:rsid w:val="00E308C5"/>
    <w:rsid w:val="00E31EE9"/>
    <w:rsid w:val="00E328D5"/>
    <w:rsid w:val="00E32D45"/>
    <w:rsid w:val="00E33748"/>
    <w:rsid w:val="00E33994"/>
    <w:rsid w:val="00E33B00"/>
    <w:rsid w:val="00E34388"/>
    <w:rsid w:val="00E35493"/>
    <w:rsid w:val="00E35903"/>
    <w:rsid w:val="00E35BB8"/>
    <w:rsid w:val="00E36EB9"/>
    <w:rsid w:val="00E371A0"/>
    <w:rsid w:val="00E40861"/>
    <w:rsid w:val="00E40BEC"/>
    <w:rsid w:val="00E4325F"/>
    <w:rsid w:val="00E43ED1"/>
    <w:rsid w:val="00E45CFA"/>
    <w:rsid w:val="00E47BD1"/>
    <w:rsid w:val="00E505B6"/>
    <w:rsid w:val="00E50641"/>
    <w:rsid w:val="00E52302"/>
    <w:rsid w:val="00E53BCC"/>
    <w:rsid w:val="00E54069"/>
    <w:rsid w:val="00E54342"/>
    <w:rsid w:val="00E56BF8"/>
    <w:rsid w:val="00E56CBC"/>
    <w:rsid w:val="00E60EF1"/>
    <w:rsid w:val="00E615E7"/>
    <w:rsid w:val="00E61FC7"/>
    <w:rsid w:val="00E634A2"/>
    <w:rsid w:val="00E63BF0"/>
    <w:rsid w:val="00E65EF1"/>
    <w:rsid w:val="00E677CC"/>
    <w:rsid w:val="00E67A8E"/>
    <w:rsid w:val="00E67C58"/>
    <w:rsid w:val="00E703B2"/>
    <w:rsid w:val="00E70D65"/>
    <w:rsid w:val="00E7195F"/>
    <w:rsid w:val="00E71F79"/>
    <w:rsid w:val="00E73273"/>
    <w:rsid w:val="00E73342"/>
    <w:rsid w:val="00E7432E"/>
    <w:rsid w:val="00E74449"/>
    <w:rsid w:val="00E74673"/>
    <w:rsid w:val="00E74FFA"/>
    <w:rsid w:val="00E75861"/>
    <w:rsid w:val="00E76C52"/>
    <w:rsid w:val="00E80EDE"/>
    <w:rsid w:val="00E824BE"/>
    <w:rsid w:val="00E8285A"/>
    <w:rsid w:val="00E83152"/>
    <w:rsid w:val="00E8333B"/>
    <w:rsid w:val="00E83C19"/>
    <w:rsid w:val="00E8582D"/>
    <w:rsid w:val="00E87427"/>
    <w:rsid w:val="00E87F2F"/>
    <w:rsid w:val="00E916D9"/>
    <w:rsid w:val="00E91AB9"/>
    <w:rsid w:val="00E93825"/>
    <w:rsid w:val="00E9484E"/>
    <w:rsid w:val="00E952B0"/>
    <w:rsid w:val="00E964D9"/>
    <w:rsid w:val="00E96890"/>
    <w:rsid w:val="00E97252"/>
    <w:rsid w:val="00E97524"/>
    <w:rsid w:val="00E9768E"/>
    <w:rsid w:val="00E9798C"/>
    <w:rsid w:val="00EA1F91"/>
    <w:rsid w:val="00EA21B6"/>
    <w:rsid w:val="00EA2237"/>
    <w:rsid w:val="00EA2C68"/>
    <w:rsid w:val="00EA3032"/>
    <w:rsid w:val="00EA3D54"/>
    <w:rsid w:val="00EA4873"/>
    <w:rsid w:val="00EA4ABF"/>
    <w:rsid w:val="00EA5836"/>
    <w:rsid w:val="00EA5BCE"/>
    <w:rsid w:val="00EA62E4"/>
    <w:rsid w:val="00EA6E93"/>
    <w:rsid w:val="00EB0530"/>
    <w:rsid w:val="00EB1E26"/>
    <w:rsid w:val="00EB28FD"/>
    <w:rsid w:val="00EB38BA"/>
    <w:rsid w:val="00EB3C4C"/>
    <w:rsid w:val="00EB4B4C"/>
    <w:rsid w:val="00EB56BE"/>
    <w:rsid w:val="00EB582A"/>
    <w:rsid w:val="00EB5AE9"/>
    <w:rsid w:val="00EB7950"/>
    <w:rsid w:val="00EC0147"/>
    <w:rsid w:val="00EC040F"/>
    <w:rsid w:val="00EC0D1F"/>
    <w:rsid w:val="00EC1207"/>
    <w:rsid w:val="00EC134B"/>
    <w:rsid w:val="00EC2E02"/>
    <w:rsid w:val="00EC3323"/>
    <w:rsid w:val="00EC4CB8"/>
    <w:rsid w:val="00EC4F5E"/>
    <w:rsid w:val="00EC59BB"/>
    <w:rsid w:val="00EC5DA3"/>
    <w:rsid w:val="00EC6523"/>
    <w:rsid w:val="00EC66F6"/>
    <w:rsid w:val="00ED0BCC"/>
    <w:rsid w:val="00ED1499"/>
    <w:rsid w:val="00ED14BD"/>
    <w:rsid w:val="00ED164F"/>
    <w:rsid w:val="00ED1E18"/>
    <w:rsid w:val="00ED1F6D"/>
    <w:rsid w:val="00ED29B2"/>
    <w:rsid w:val="00ED3AD4"/>
    <w:rsid w:val="00ED56BA"/>
    <w:rsid w:val="00ED570B"/>
    <w:rsid w:val="00ED6226"/>
    <w:rsid w:val="00EE02AA"/>
    <w:rsid w:val="00EE11E0"/>
    <w:rsid w:val="00EE2A4D"/>
    <w:rsid w:val="00EE2AEC"/>
    <w:rsid w:val="00EE36D3"/>
    <w:rsid w:val="00EE3CFD"/>
    <w:rsid w:val="00EE497D"/>
    <w:rsid w:val="00EE4F7E"/>
    <w:rsid w:val="00EE509B"/>
    <w:rsid w:val="00EE5389"/>
    <w:rsid w:val="00EE5E4B"/>
    <w:rsid w:val="00EE638C"/>
    <w:rsid w:val="00EE664F"/>
    <w:rsid w:val="00EE7F24"/>
    <w:rsid w:val="00EE7F25"/>
    <w:rsid w:val="00EF156F"/>
    <w:rsid w:val="00EF1736"/>
    <w:rsid w:val="00EF1FDF"/>
    <w:rsid w:val="00EF2F91"/>
    <w:rsid w:val="00EF3D22"/>
    <w:rsid w:val="00EF498A"/>
    <w:rsid w:val="00EF4CF5"/>
    <w:rsid w:val="00EF58AE"/>
    <w:rsid w:val="00EF5A49"/>
    <w:rsid w:val="00EF7072"/>
    <w:rsid w:val="00F002B2"/>
    <w:rsid w:val="00F00FC2"/>
    <w:rsid w:val="00F0183A"/>
    <w:rsid w:val="00F01ABD"/>
    <w:rsid w:val="00F029D9"/>
    <w:rsid w:val="00F03F84"/>
    <w:rsid w:val="00F05AC5"/>
    <w:rsid w:val="00F071F6"/>
    <w:rsid w:val="00F076BB"/>
    <w:rsid w:val="00F141E8"/>
    <w:rsid w:val="00F145CD"/>
    <w:rsid w:val="00F147CB"/>
    <w:rsid w:val="00F17BB9"/>
    <w:rsid w:val="00F22299"/>
    <w:rsid w:val="00F23CBC"/>
    <w:rsid w:val="00F24BFC"/>
    <w:rsid w:val="00F2632F"/>
    <w:rsid w:val="00F266A1"/>
    <w:rsid w:val="00F26A5E"/>
    <w:rsid w:val="00F27506"/>
    <w:rsid w:val="00F278BA"/>
    <w:rsid w:val="00F3022F"/>
    <w:rsid w:val="00F3189C"/>
    <w:rsid w:val="00F31C87"/>
    <w:rsid w:val="00F31D4C"/>
    <w:rsid w:val="00F32B9F"/>
    <w:rsid w:val="00F33569"/>
    <w:rsid w:val="00F33859"/>
    <w:rsid w:val="00F347E2"/>
    <w:rsid w:val="00F34CC1"/>
    <w:rsid w:val="00F35230"/>
    <w:rsid w:val="00F35482"/>
    <w:rsid w:val="00F3688A"/>
    <w:rsid w:val="00F40882"/>
    <w:rsid w:val="00F40A71"/>
    <w:rsid w:val="00F4230E"/>
    <w:rsid w:val="00F43B48"/>
    <w:rsid w:val="00F45340"/>
    <w:rsid w:val="00F46873"/>
    <w:rsid w:val="00F505EC"/>
    <w:rsid w:val="00F53892"/>
    <w:rsid w:val="00F53D6B"/>
    <w:rsid w:val="00F5551E"/>
    <w:rsid w:val="00F57728"/>
    <w:rsid w:val="00F578C1"/>
    <w:rsid w:val="00F635CB"/>
    <w:rsid w:val="00F63884"/>
    <w:rsid w:val="00F64377"/>
    <w:rsid w:val="00F6443E"/>
    <w:rsid w:val="00F64BFC"/>
    <w:rsid w:val="00F652BD"/>
    <w:rsid w:val="00F65EE3"/>
    <w:rsid w:val="00F6674F"/>
    <w:rsid w:val="00F66AB1"/>
    <w:rsid w:val="00F70184"/>
    <w:rsid w:val="00F712DC"/>
    <w:rsid w:val="00F72AFB"/>
    <w:rsid w:val="00F72C88"/>
    <w:rsid w:val="00F7543C"/>
    <w:rsid w:val="00F80F4B"/>
    <w:rsid w:val="00F81DAA"/>
    <w:rsid w:val="00F83276"/>
    <w:rsid w:val="00F83BB2"/>
    <w:rsid w:val="00F83BDA"/>
    <w:rsid w:val="00F85AA3"/>
    <w:rsid w:val="00F87E11"/>
    <w:rsid w:val="00F90C18"/>
    <w:rsid w:val="00F936BD"/>
    <w:rsid w:val="00F936E2"/>
    <w:rsid w:val="00F9552A"/>
    <w:rsid w:val="00F96170"/>
    <w:rsid w:val="00FA0269"/>
    <w:rsid w:val="00FA0BDD"/>
    <w:rsid w:val="00FA5597"/>
    <w:rsid w:val="00FA6178"/>
    <w:rsid w:val="00FB0E36"/>
    <w:rsid w:val="00FB12F0"/>
    <w:rsid w:val="00FB5E36"/>
    <w:rsid w:val="00FB70E5"/>
    <w:rsid w:val="00FB7789"/>
    <w:rsid w:val="00FB7B67"/>
    <w:rsid w:val="00FB7CC7"/>
    <w:rsid w:val="00FC12BE"/>
    <w:rsid w:val="00FC2DA2"/>
    <w:rsid w:val="00FD10C5"/>
    <w:rsid w:val="00FD1656"/>
    <w:rsid w:val="00FD2951"/>
    <w:rsid w:val="00FD2E28"/>
    <w:rsid w:val="00FD3794"/>
    <w:rsid w:val="00FD6DF9"/>
    <w:rsid w:val="00FD6E6E"/>
    <w:rsid w:val="00FD7B16"/>
    <w:rsid w:val="00FE1ED5"/>
    <w:rsid w:val="00FE2A9B"/>
    <w:rsid w:val="00FE2B6B"/>
    <w:rsid w:val="00FE32AF"/>
    <w:rsid w:val="00FE3CAF"/>
    <w:rsid w:val="00FE4AA7"/>
    <w:rsid w:val="00FE4C2D"/>
    <w:rsid w:val="00FE6554"/>
    <w:rsid w:val="00FE665E"/>
    <w:rsid w:val="00FE6AF4"/>
    <w:rsid w:val="00FE6DCA"/>
    <w:rsid w:val="00FF4409"/>
    <w:rsid w:val="00FF53A9"/>
    <w:rsid w:val="00FF5827"/>
    <w:rsid w:val="00FF69E2"/>
    <w:rsid w:val="00FF750F"/>
    <w:rsid w:val="00FF77E9"/>
    <w:rsid w:val="027E5AD4"/>
    <w:rsid w:val="047E2CD3"/>
    <w:rsid w:val="04F9839B"/>
    <w:rsid w:val="07190E7D"/>
    <w:rsid w:val="09FA468F"/>
    <w:rsid w:val="0D9EA2D7"/>
    <w:rsid w:val="11921D9E"/>
    <w:rsid w:val="121C4D96"/>
    <w:rsid w:val="1504EF69"/>
    <w:rsid w:val="17AEFD71"/>
    <w:rsid w:val="18BB16BF"/>
    <w:rsid w:val="1C16410B"/>
    <w:rsid w:val="1C168796"/>
    <w:rsid w:val="1DB03524"/>
    <w:rsid w:val="1E3AE5FE"/>
    <w:rsid w:val="2162EA43"/>
    <w:rsid w:val="22EB8E3C"/>
    <w:rsid w:val="23F9BEF3"/>
    <w:rsid w:val="26DD0ACD"/>
    <w:rsid w:val="27C9B4A9"/>
    <w:rsid w:val="2985C835"/>
    <w:rsid w:val="2A53DEE8"/>
    <w:rsid w:val="30980782"/>
    <w:rsid w:val="329C42B7"/>
    <w:rsid w:val="3365D0E2"/>
    <w:rsid w:val="3476EA09"/>
    <w:rsid w:val="35CB73CC"/>
    <w:rsid w:val="3731B352"/>
    <w:rsid w:val="374E02FB"/>
    <w:rsid w:val="385850CF"/>
    <w:rsid w:val="43F86023"/>
    <w:rsid w:val="46464C5B"/>
    <w:rsid w:val="46DCBD3F"/>
    <w:rsid w:val="48D8E61C"/>
    <w:rsid w:val="49198515"/>
    <w:rsid w:val="4B0175F8"/>
    <w:rsid w:val="4C17D97C"/>
    <w:rsid w:val="4C305E9F"/>
    <w:rsid w:val="4D52C9CF"/>
    <w:rsid w:val="531A26F8"/>
    <w:rsid w:val="5C199F72"/>
    <w:rsid w:val="5C498718"/>
    <w:rsid w:val="653ECF39"/>
    <w:rsid w:val="660B8022"/>
    <w:rsid w:val="676325F8"/>
    <w:rsid w:val="6834C252"/>
    <w:rsid w:val="687A93F0"/>
    <w:rsid w:val="6956399D"/>
    <w:rsid w:val="6EA7A5F0"/>
    <w:rsid w:val="74BE6D3C"/>
    <w:rsid w:val="75047DDF"/>
    <w:rsid w:val="7B214E8A"/>
    <w:rsid w:val="7C363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2D3FFB2F"/>
  <w15:docId w15:val="{5F33500F-9742-4122-8F8A-4CA89439D31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0"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uiPriority="0"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sid w:val="00FD10C5"/>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500600"/>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500600"/>
    <w:pPr>
      <w:keepNext/>
      <w:keepLines/>
      <w:spacing w:before="200"/>
      <w:outlineLvl w:val="1"/>
    </w:pPr>
    <w:rPr>
      <w:rFonts w:eastAsiaTheme="majorEastAsia" w:cstheme="majorBidi"/>
      <w:b/>
      <w:bCs/>
      <w:sz w:val="26"/>
      <w:szCs w:val="26"/>
    </w:rPr>
  </w:style>
  <w:style w:type="paragraph" w:styleId="Heading8">
    <w:name w:val="heading 8"/>
    <w:basedOn w:val="Normal"/>
    <w:next w:val="Normal"/>
    <w:link w:val="Heading8Char"/>
    <w:unhideWhenUsed/>
    <w:qFormat/>
    <w:rsid w:val="004E7925"/>
    <w:pPr>
      <w:keepNext/>
      <w:keepLines/>
      <w:spacing w:before="200"/>
      <w:outlineLvl w:val="7"/>
    </w:pPr>
    <w:rPr>
      <w:rFonts w:asciiTheme="majorHAnsi" w:hAnsiTheme="majorHAnsi" w:eastAsiaTheme="majorEastAsia" w:cstheme="majorBidi"/>
      <w:color w:val="404040" w:themeColor="text1" w:themeTint="BF"/>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88456F"/>
    <w:pPr>
      <w:ind w:left="720"/>
    </w:pPr>
  </w:style>
  <w:style w:type="paragraph" w:styleId="NormalIndent">
    <w:name w:val="Normal Indent"/>
    <w:basedOn w:val="Normal"/>
    <w:rsid w:val="0088456F"/>
    <w:pPr>
      <w:ind w:left="1440"/>
      <w:jc w:val="both"/>
    </w:pPr>
    <w:rPr>
      <w:rFonts w:ascii="CG Times (W1)" w:hAnsi="CG Times (W1)" w:eastAsia="Times New Roman"/>
      <w:sz w:val="20"/>
      <w:szCs w:val="20"/>
    </w:rPr>
  </w:style>
  <w:style w:type="paragraph" w:styleId="FootnoteText">
    <w:name w:val="footnote text"/>
    <w:basedOn w:val="Normal"/>
    <w:link w:val="FootnoteTextChar"/>
    <w:uiPriority w:val="99"/>
    <w:semiHidden/>
    <w:unhideWhenUsed/>
    <w:rsid w:val="0088456F"/>
    <w:rPr>
      <w:rFonts w:asciiTheme="minorHAnsi" w:hAnsiTheme="minorHAnsi" w:cstheme="minorBidi"/>
      <w:sz w:val="20"/>
      <w:szCs w:val="20"/>
    </w:rPr>
  </w:style>
  <w:style w:type="character" w:styleId="FootnoteTextChar" w:customStyle="1">
    <w:name w:val="Footnote Text Char"/>
    <w:basedOn w:val="DefaultParagraphFont"/>
    <w:link w:val="FootnoteText"/>
    <w:uiPriority w:val="99"/>
    <w:semiHidden/>
    <w:rsid w:val="0088456F"/>
    <w:rPr>
      <w:sz w:val="20"/>
      <w:szCs w:val="20"/>
    </w:rPr>
  </w:style>
  <w:style w:type="character" w:styleId="FootnoteReference">
    <w:name w:val="footnote reference"/>
    <w:basedOn w:val="DefaultParagraphFont"/>
    <w:uiPriority w:val="99"/>
    <w:semiHidden/>
    <w:unhideWhenUsed/>
    <w:rsid w:val="0088456F"/>
    <w:rPr>
      <w:vertAlign w:val="superscript"/>
    </w:rPr>
  </w:style>
  <w:style w:type="paragraph" w:styleId="Title">
    <w:name w:val="Title"/>
    <w:basedOn w:val="Normal"/>
    <w:next w:val="Normal"/>
    <w:link w:val="TitleChar"/>
    <w:uiPriority w:val="10"/>
    <w:qFormat/>
    <w:rsid w:val="00196D91"/>
    <w:pPr>
      <w:pBdr>
        <w:bottom w:val="single" w:color="4F81BD" w:themeColor="accent1" w:sz="8" w:space="4"/>
      </w:pBdr>
      <w:spacing w:after="300"/>
      <w:contextualSpacing/>
    </w:pPr>
    <w:rPr>
      <w:rFonts w:ascii="Times New Roman" w:hAnsi="Times New Roman"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196D91"/>
    <w:rPr>
      <w:rFonts w:ascii="Times New Roman" w:hAnsi="Times New Roman" w:eastAsiaTheme="majorEastAsia" w:cstheme="majorBidi"/>
      <w:color w:val="17365D" w:themeColor="text2" w:themeShade="BF"/>
      <w:spacing w:val="5"/>
      <w:kern w:val="28"/>
      <w:sz w:val="52"/>
      <w:szCs w:val="52"/>
    </w:rPr>
  </w:style>
  <w:style w:type="character" w:styleId="Heading1Char" w:customStyle="1">
    <w:name w:val="Heading 1 Char"/>
    <w:basedOn w:val="DefaultParagraphFont"/>
    <w:link w:val="Heading1"/>
    <w:uiPriority w:val="9"/>
    <w:rsid w:val="00500600"/>
    <w:rPr>
      <w:rFonts w:ascii="Calibri" w:hAnsi="Calibri" w:eastAsiaTheme="majorEastAsia" w:cstheme="majorBidi"/>
      <w:b/>
      <w:bCs/>
      <w:sz w:val="28"/>
      <w:szCs w:val="28"/>
    </w:rPr>
  </w:style>
  <w:style w:type="character" w:styleId="Heading2Char" w:customStyle="1">
    <w:name w:val="Heading 2 Char"/>
    <w:basedOn w:val="DefaultParagraphFont"/>
    <w:link w:val="Heading2"/>
    <w:uiPriority w:val="9"/>
    <w:rsid w:val="00500600"/>
    <w:rPr>
      <w:rFonts w:ascii="Calibri" w:hAnsi="Calibri" w:eastAsiaTheme="majorEastAsia" w:cstheme="majorBidi"/>
      <w:b/>
      <w:bCs/>
      <w:sz w:val="26"/>
      <w:szCs w:val="26"/>
    </w:rPr>
  </w:style>
  <w:style w:type="paragraph" w:styleId="Header">
    <w:name w:val="header"/>
    <w:basedOn w:val="Normal"/>
    <w:link w:val="HeaderChar"/>
    <w:uiPriority w:val="99"/>
    <w:unhideWhenUsed/>
    <w:rsid w:val="001D6889"/>
    <w:pPr>
      <w:tabs>
        <w:tab w:val="center" w:pos="4680"/>
        <w:tab w:val="right" w:pos="9360"/>
      </w:tabs>
    </w:pPr>
  </w:style>
  <w:style w:type="character" w:styleId="HeaderChar" w:customStyle="1">
    <w:name w:val="Header Char"/>
    <w:basedOn w:val="DefaultParagraphFont"/>
    <w:link w:val="Header"/>
    <w:uiPriority w:val="99"/>
    <w:rsid w:val="001D6889"/>
    <w:rPr>
      <w:rFonts w:ascii="Calibri" w:hAnsi="Calibri" w:cs="Times New Roman"/>
    </w:rPr>
  </w:style>
  <w:style w:type="paragraph" w:styleId="Footer">
    <w:name w:val="footer"/>
    <w:basedOn w:val="Normal"/>
    <w:link w:val="FooterChar"/>
    <w:uiPriority w:val="99"/>
    <w:unhideWhenUsed/>
    <w:rsid w:val="001D6889"/>
    <w:pPr>
      <w:tabs>
        <w:tab w:val="center" w:pos="4680"/>
        <w:tab w:val="right" w:pos="9360"/>
      </w:tabs>
    </w:pPr>
  </w:style>
  <w:style w:type="character" w:styleId="FooterChar" w:customStyle="1">
    <w:name w:val="Footer Char"/>
    <w:basedOn w:val="DefaultParagraphFont"/>
    <w:link w:val="Footer"/>
    <w:uiPriority w:val="99"/>
    <w:rsid w:val="001D6889"/>
    <w:rPr>
      <w:rFonts w:ascii="Calibri" w:hAnsi="Calibri" w:cs="Times New Roman"/>
    </w:rPr>
  </w:style>
  <w:style w:type="paragraph" w:styleId="BalloonText">
    <w:name w:val="Balloon Text"/>
    <w:basedOn w:val="Normal"/>
    <w:link w:val="BalloonTextChar"/>
    <w:uiPriority w:val="99"/>
    <w:semiHidden/>
    <w:unhideWhenUsed/>
    <w:rsid w:val="001D6889"/>
    <w:rPr>
      <w:rFonts w:ascii="Tahoma" w:hAnsi="Tahoma" w:cs="Tahoma"/>
      <w:sz w:val="16"/>
      <w:szCs w:val="16"/>
    </w:rPr>
  </w:style>
  <w:style w:type="character" w:styleId="BalloonTextChar" w:customStyle="1">
    <w:name w:val="Balloon Text Char"/>
    <w:basedOn w:val="DefaultParagraphFont"/>
    <w:link w:val="BalloonText"/>
    <w:uiPriority w:val="99"/>
    <w:semiHidden/>
    <w:rsid w:val="001D6889"/>
    <w:rPr>
      <w:rFonts w:ascii="Tahoma" w:hAnsi="Tahoma" w:cs="Tahoma"/>
      <w:sz w:val="16"/>
      <w:szCs w:val="16"/>
    </w:rPr>
  </w:style>
  <w:style w:type="character" w:styleId="CommentReference">
    <w:name w:val="annotation reference"/>
    <w:basedOn w:val="DefaultParagraphFont"/>
    <w:uiPriority w:val="99"/>
    <w:semiHidden/>
    <w:unhideWhenUsed/>
    <w:rsid w:val="00A27ADD"/>
    <w:rPr>
      <w:sz w:val="16"/>
      <w:szCs w:val="16"/>
    </w:rPr>
  </w:style>
  <w:style w:type="paragraph" w:styleId="CommentText">
    <w:name w:val="annotation text"/>
    <w:basedOn w:val="Normal"/>
    <w:link w:val="CommentTextChar"/>
    <w:uiPriority w:val="99"/>
    <w:unhideWhenUsed/>
    <w:rsid w:val="00A27ADD"/>
    <w:rPr>
      <w:sz w:val="20"/>
      <w:szCs w:val="20"/>
    </w:rPr>
  </w:style>
  <w:style w:type="character" w:styleId="CommentTextChar" w:customStyle="1">
    <w:name w:val="Comment Text Char"/>
    <w:basedOn w:val="DefaultParagraphFont"/>
    <w:link w:val="CommentText"/>
    <w:uiPriority w:val="99"/>
    <w:rsid w:val="00A27ADD"/>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27ADD"/>
    <w:rPr>
      <w:b/>
      <w:bCs/>
    </w:rPr>
  </w:style>
  <w:style w:type="character" w:styleId="CommentSubjectChar" w:customStyle="1">
    <w:name w:val="Comment Subject Char"/>
    <w:basedOn w:val="CommentTextChar"/>
    <w:link w:val="CommentSubject"/>
    <w:uiPriority w:val="99"/>
    <w:semiHidden/>
    <w:rsid w:val="00A27ADD"/>
    <w:rPr>
      <w:rFonts w:ascii="Calibri" w:hAnsi="Calibri" w:cs="Times New Roman"/>
      <w:b/>
      <w:bCs/>
      <w:sz w:val="20"/>
      <w:szCs w:val="20"/>
    </w:rPr>
  </w:style>
  <w:style w:type="paragraph" w:styleId="Revision">
    <w:name w:val="Revision"/>
    <w:hidden/>
    <w:uiPriority w:val="99"/>
    <w:semiHidden/>
    <w:rsid w:val="00064CDF"/>
    <w:pPr>
      <w:spacing w:after="0" w:line="240" w:lineRule="auto"/>
    </w:pPr>
    <w:rPr>
      <w:rFonts w:ascii="Calibri" w:hAnsi="Calibri" w:cs="Times New Roman"/>
    </w:rPr>
  </w:style>
  <w:style w:type="character" w:styleId="Heading8Char" w:customStyle="1">
    <w:name w:val="Heading 8 Char"/>
    <w:basedOn w:val="DefaultParagraphFont"/>
    <w:link w:val="Heading8"/>
    <w:rsid w:val="004E7925"/>
    <w:rPr>
      <w:rFonts w:asciiTheme="majorHAnsi" w:hAnsiTheme="majorHAnsi" w:eastAsiaTheme="majorEastAsia" w:cstheme="majorBidi"/>
      <w:color w:val="404040" w:themeColor="text1" w:themeTint="BF"/>
      <w:sz w:val="20"/>
      <w:szCs w:val="20"/>
    </w:rPr>
  </w:style>
  <w:style w:type="table" w:styleId="TableGrid">
    <w:name w:val="Table Grid"/>
    <w:basedOn w:val="TableNormal"/>
    <w:uiPriority w:val="59"/>
    <w:rsid w:val="004E792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4E7925"/>
    <w:pPr>
      <w:autoSpaceDE w:val="0"/>
      <w:autoSpaceDN w:val="0"/>
      <w:adjustRightInd w:val="0"/>
      <w:spacing w:after="0" w:line="240" w:lineRule="auto"/>
    </w:pPr>
    <w:rPr>
      <w:rFonts w:ascii="Times New Roman" w:hAnsi="Times New Roman" w:cs="Times New Roman"/>
      <w:color w:val="000000"/>
      <w:sz w:val="24"/>
      <w:szCs w:val="24"/>
    </w:rPr>
  </w:style>
  <w:style w:type="paragraph" w:styleId="ListLetterc" w:customStyle="1">
    <w:name w:val="List Letter c"/>
    <w:basedOn w:val="Normal"/>
    <w:rsid w:val="004E7925"/>
    <w:pPr>
      <w:spacing w:line="240" w:lineRule="exact"/>
      <w:ind w:left="2520" w:hanging="360"/>
      <w:jc w:val="both"/>
    </w:pPr>
    <w:rPr>
      <w:rFonts w:ascii="CG Times (W1)" w:hAnsi="CG Times (W1)" w:eastAsia="Times New Roman"/>
      <w:sz w:val="20"/>
      <w:szCs w:val="20"/>
    </w:rPr>
  </w:style>
  <w:style w:type="table" w:styleId="TableGrid1" w:customStyle="1">
    <w:name w:val="Table Grid1"/>
    <w:basedOn w:val="TableNormal"/>
    <w:next w:val="TableGrid"/>
    <w:uiPriority w:val="59"/>
    <w:rsid w:val="004E792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Indent1" w:customStyle="1">
    <w:name w:val="Normal Indent 1"/>
    <w:basedOn w:val="NormalIndent"/>
    <w:rsid w:val="004E7925"/>
    <w:pPr>
      <w:ind w:left="2160"/>
    </w:pPr>
  </w:style>
  <w:style w:type="paragraph" w:styleId="TOCHeading">
    <w:name w:val="TOC Heading"/>
    <w:basedOn w:val="Heading1"/>
    <w:next w:val="Normal"/>
    <w:uiPriority w:val="39"/>
    <w:semiHidden/>
    <w:unhideWhenUsed/>
    <w:qFormat/>
    <w:rsid w:val="00A108B7"/>
    <w:pPr>
      <w:spacing w:line="276" w:lineRule="auto"/>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unhideWhenUsed/>
    <w:qFormat/>
    <w:rsid w:val="00A108B7"/>
    <w:pPr>
      <w:spacing w:after="100"/>
    </w:pPr>
  </w:style>
  <w:style w:type="paragraph" w:styleId="TOC2">
    <w:name w:val="toc 2"/>
    <w:basedOn w:val="Normal"/>
    <w:next w:val="Normal"/>
    <w:autoRedefine/>
    <w:uiPriority w:val="39"/>
    <w:unhideWhenUsed/>
    <w:qFormat/>
    <w:rsid w:val="00A108B7"/>
    <w:pPr>
      <w:spacing w:after="100"/>
      <w:ind w:left="220"/>
    </w:pPr>
  </w:style>
  <w:style w:type="character" w:styleId="Hyperlink">
    <w:name w:val="Hyperlink"/>
    <w:basedOn w:val="DefaultParagraphFont"/>
    <w:uiPriority w:val="99"/>
    <w:unhideWhenUsed/>
    <w:rsid w:val="00A108B7"/>
    <w:rPr>
      <w:color w:val="0000FF" w:themeColor="hyperlink"/>
      <w:u w:val="single"/>
    </w:rPr>
  </w:style>
  <w:style w:type="paragraph" w:styleId="TOC3">
    <w:name w:val="toc 3"/>
    <w:basedOn w:val="Normal"/>
    <w:next w:val="Normal"/>
    <w:autoRedefine/>
    <w:uiPriority w:val="39"/>
    <w:semiHidden/>
    <w:unhideWhenUsed/>
    <w:qFormat/>
    <w:rsid w:val="00A31759"/>
    <w:pPr>
      <w:spacing w:after="100" w:line="276" w:lineRule="auto"/>
      <w:ind w:left="440"/>
    </w:pPr>
    <w:rPr>
      <w:rFonts w:asciiTheme="minorHAnsi" w:hAnsiTheme="minorHAnsi" w:eastAsiaTheme="minorEastAsia" w:cstheme="minorBid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66453">
      <w:bodyDiv w:val="1"/>
      <w:marLeft w:val="0"/>
      <w:marRight w:val="0"/>
      <w:marTop w:val="0"/>
      <w:marBottom w:val="0"/>
      <w:divBdr>
        <w:top w:val="none" w:sz="0" w:space="0" w:color="auto"/>
        <w:left w:val="none" w:sz="0" w:space="0" w:color="auto"/>
        <w:bottom w:val="none" w:sz="0" w:space="0" w:color="auto"/>
        <w:right w:val="none" w:sz="0" w:space="0" w:color="auto"/>
      </w:divBdr>
    </w:div>
    <w:div w:id="143744951">
      <w:bodyDiv w:val="1"/>
      <w:marLeft w:val="0"/>
      <w:marRight w:val="0"/>
      <w:marTop w:val="0"/>
      <w:marBottom w:val="0"/>
      <w:divBdr>
        <w:top w:val="none" w:sz="0" w:space="0" w:color="auto"/>
        <w:left w:val="none" w:sz="0" w:space="0" w:color="auto"/>
        <w:bottom w:val="none" w:sz="0" w:space="0" w:color="auto"/>
        <w:right w:val="none" w:sz="0" w:space="0" w:color="auto"/>
      </w:divBdr>
    </w:div>
    <w:div w:id="563639163">
      <w:bodyDiv w:val="1"/>
      <w:marLeft w:val="0"/>
      <w:marRight w:val="0"/>
      <w:marTop w:val="0"/>
      <w:marBottom w:val="0"/>
      <w:divBdr>
        <w:top w:val="none" w:sz="0" w:space="0" w:color="auto"/>
        <w:left w:val="none" w:sz="0" w:space="0" w:color="auto"/>
        <w:bottom w:val="none" w:sz="0" w:space="0" w:color="auto"/>
        <w:right w:val="none" w:sz="0" w:space="0" w:color="auto"/>
      </w:divBdr>
    </w:div>
    <w:div w:id="575630978">
      <w:bodyDiv w:val="1"/>
      <w:marLeft w:val="0"/>
      <w:marRight w:val="0"/>
      <w:marTop w:val="0"/>
      <w:marBottom w:val="0"/>
      <w:divBdr>
        <w:top w:val="none" w:sz="0" w:space="0" w:color="auto"/>
        <w:left w:val="none" w:sz="0" w:space="0" w:color="auto"/>
        <w:bottom w:val="none" w:sz="0" w:space="0" w:color="auto"/>
        <w:right w:val="none" w:sz="0" w:space="0" w:color="auto"/>
      </w:divBdr>
    </w:div>
    <w:div w:id="793644403">
      <w:bodyDiv w:val="1"/>
      <w:marLeft w:val="0"/>
      <w:marRight w:val="0"/>
      <w:marTop w:val="0"/>
      <w:marBottom w:val="0"/>
      <w:divBdr>
        <w:top w:val="none" w:sz="0" w:space="0" w:color="auto"/>
        <w:left w:val="none" w:sz="0" w:space="0" w:color="auto"/>
        <w:bottom w:val="none" w:sz="0" w:space="0" w:color="auto"/>
        <w:right w:val="none" w:sz="0" w:space="0" w:color="auto"/>
      </w:divBdr>
      <w:divsChild>
        <w:div w:id="83383603">
          <w:marLeft w:val="0"/>
          <w:marRight w:val="0"/>
          <w:marTop w:val="0"/>
          <w:marBottom w:val="0"/>
          <w:divBdr>
            <w:top w:val="none" w:sz="0" w:space="0" w:color="auto"/>
            <w:left w:val="none" w:sz="0" w:space="0" w:color="auto"/>
            <w:bottom w:val="none" w:sz="0" w:space="0" w:color="auto"/>
            <w:right w:val="none" w:sz="0" w:space="0" w:color="auto"/>
          </w:divBdr>
        </w:div>
        <w:div w:id="321126783">
          <w:marLeft w:val="0"/>
          <w:marRight w:val="0"/>
          <w:marTop w:val="0"/>
          <w:marBottom w:val="0"/>
          <w:divBdr>
            <w:top w:val="none" w:sz="0" w:space="0" w:color="auto"/>
            <w:left w:val="none" w:sz="0" w:space="0" w:color="auto"/>
            <w:bottom w:val="none" w:sz="0" w:space="0" w:color="auto"/>
            <w:right w:val="none" w:sz="0" w:space="0" w:color="auto"/>
          </w:divBdr>
        </w:div>
        <w:div w:id="756749824">
          <w:marLeft w:val="0"/>
          <w:marRight w:val="0"/>
          <w:marTop w:val="0"/>
          <w:marBottom w:val="0"/>
          <w:divBdr>
            <w:top w:val="none" w:sz="0" w:space="0" w:color="auto"/>
            <w:left w:val="none" w:sz="0" w:space="0" w:color="auto"/>
            <w:bottom w:val="none" w:sz="0" w:space="0" w:color="auto"/>
            <w:right w:val="none" w:sz="0" w:space="0" w:color="auto"/>
          </w:divBdr>
        </w:div>
        <w:div w:id="1395200419">
          <w:marLeft w:val="0"/>
          <w:marRight w:val="0"/>
          <w:marTop w:val="0"/>
          <w:marBottom w:val="0"/>
          <w:divBdr>
            <w:top w:val="none" w:sz="0" w:space="0" w:color="auto"/>
            <w:left w:val="none" w:sz="0" w:space="0" w:color="auto"/>
            <w:bottom w:val="none" w:sz="0" w:space="0" w:color="auto"/>
            <w:right w:val="none" w:sz="0" w:space="0" w:color="auto"/>
          </w:divBdr>
        </w:div>
        <w:div w:id="1656715675">
          <w:marLeft w:val="0"/>
          <w:marRight w:val="0"/>
          <w:marTop w:val="0"/>
          <w:marBottom w:val="0"/>
          <w:divBdr>
            <w:top w:val="none" w:sz="0" w:space="0" w:color="auto"/>
            <w:left w:val="none" w:sz="0" w:space="0" w:color="auto"/>
            <w:bottom w:val="none" w:sz="0" w:space="0" w:color="auto"/>
            <w:right w:val="none" w:sz="0" w:space="0" w:color="auto"/>
          </w:divBdr>
        </w:div>
        <w:div w:id="1821730196">
          <w:marLeft w:val="0"/>
          <w:marRight w:val="0"/>
          <w:marTop w:val="0"/>
          <w:marBottom w:val="0"/>
          <w:divBdr>
            <w:top w:val="none" w:sz="0" w:space="0" w:color="auto"/>
            <w:left w:val="none" w:sz="0" w:space="0" w:color="auto"/>
            <w:bottom w:val="none" w:sz="0" w:space="0" w:color="auto"/>
            <w:right w:val="none" w:sz="0" w:space="0" w:color="auto"/>
          </w:divBdr>
        </w:div>
      </w:divsChild>
    </w:div>
    <w:div w:id="837885135">
      <w:bodyDiv w:val="1"/>
      <w:marLeft w:val="0"/>
      <w:marRight w:val="0"/>
      <w:marTop w:val="0"/>
      <w:marBottom w:val="0"/>
      <w:divBdr>
        <w:top w:val="none" w:sz="0" w:space="0" w:color="auto"/>
        <w:left w:val="none" w:sz="0" w:space="0" w:color="auto"/>
        <w:bottom w:val="none" w:sz="0" w:space="0" w:color="auto"/>
        <w:right w:val="none" w:sz="0" w:space="0" w:color="auto"/>
      </w:divBdr>
    </w:div>
    <w:div w:id="1097099988">
      <w:bodyDiv w:val="1"/>
      <w:marLeft w:val="0"/>
      <w:marRight w:val="0"/>
      <w:marTop w:val="0"/>
      <w:marBottom w:val="0"/>
      <w:divBdr>
        <w:top w:val="none" w:sz="0" w:space="0" w:color="auto"/>
        <w:left w:val="none" w:sz="0" w:space="0" w:color="auto"/>
        <w:bottom w:val="none" w:sz="0" w:space="0" w:color="auto"/>
        <w:right w:val="none" w:sz="0" w:space="0" w:color="auto"/>
      </w:divBdr>
      <w:divsChild>
        <w:div w:id="59445591">
          <w:marLeft w:val="0"/>
          <w:marRight w:val="0"/>
          <w:marTop w:val="0"/>
          <w:marBottom w:val="0"/>
          <w:divBdr>
            <w:top w:val="none" w:sz="0" w:space="0" w:color="auto"/>
            <w:left w:val="none" w:sz="0" w:space="0" w:color="auto"/>
            <w:bottom w:val="none" w:sz="0" w:space="0" w:color="auto"/>
            <w:right w:val="none" w:sz="0" w:space="0" w:color="auto"/>
          </w:divBdr>
        </w:div>
        <w:div w:id="453208833">
          <w:marLeft w:val="0"/>
          <w:marRight w:val="0"/>
          <w:marTop w:val="0"/>
          <w:marBottom w:val="0"/>
          <w:divBdr>
            <w:top w:val="none" w:sz="0" w:space="0" w:color="auto"/>
            <w:left w:val="none" w:sz="0" w:space="0" w:color="auto"/>
            <w:bottom w:val="none" w:sz="0" w:space="0" w:color="auto"/>
            <w:right w:val="none" w:sz="0" w:space="0" w:color="auto"/>
          </w:divBdr>
        </w:div>
        <w:div w:id="813065755">
          <w:marLeft w:val="0"/>
          <w:marRight w:val="0"/>
          <w:marTop w:val="0"/>
          <w:marBottom w:val="0"/>
          <w:divBdr>
            <w:top w:val="none" w:sz="0" w:space="0" w:color="auto"/>
            <w:left w:val="none" w:sz="0" w:space="0" w:color="auto"/>
            <w:bottom w:val="none" w:sz="0" w:space="0" w:color="auto"/>
            <w:right w:val="none" w:sz="0" w:space="0" w:color="auto"/>
          </w:divBdr>
        </w:div>
        <w:div w:id="846754055">
          <w:marLeft w:val="0"/>
          <w:marRight w:val="0"/>
          <w:marTop w:val="0"/>
          <w:marBottom w:val="0"/>
          <w:divBdr>
            <w:top w:val="none" w:sz="0" w:space="0" w:color="auto"/>
            <w:left w:val="none" w:sz="0" w:space="0" w:color="auto"/>
            <w:bottom w:val="none" w:sz="0" w:space="0" w:color="auto"/>
            <w:right w:val="none" w:sz="0" w:space="0" w:color="auto"/>
          </w:divBdr>
        </w:div>
        <w:div w:id="924193135">
          <w:marLeft w:val="0"/>
          <w:marRight w:val="0"/>
          <w:marTop w:val="0"/>
          <w:marBottom w:val="0"/>
          <w:divBdr>
            <w:top w:val="none" w:sz="0" w:space="0" w:color="auto"/>
            <w:left w:val="none" w:sz="0" w:space="0" w:color="auto"/>
            <w:bottom w:val="none" w:sz="0" w:space="0" w:color="auto"/>
            <w:right w:val="none" w:sz="0" w:space="0" w:color="auto"/>
          </w:divBdr>
        </w:div>
        <w:div w:id="949582887">
          <w:marLeft w:val="0"/>
          <w:marRight w:val="0"/>
          <w:marTop w:val="0"/>
          <w:marBottom w:val="0"/>
          <w:divBdr>
            <w:top w:val="none" w:sz="0" w:space="0" w:color="auto"/>
            <w:left w:val="none" w:sz="0" w:space="0" w:color="auto"/>
            <w:bottom w:val="none" w:sz="0" w:space="0" w:color="auto"/>
            <w:right w:val="none" w:sz="0" w:space="0" w:color="auto"/>
          </w:divBdr>
        </w:div>
        <w:div w:id="1120605630">
          <w:marLeft w:val="0"/>
          <w:marRight w:val="0"/>
          <w:marTop w:val="0"/>
          <w:marBottom w:val="0"/>
          <w:divBdr>
            <w:top w:val="none" w:sz="0" w:space="0" w:color="auto"/>
            <w:left w:val="none" w:sz="0" w:space="0" w:color="auto"/>
            <w:bottom w:val="none" w:sz="0" w:space="0" w:color="auto"/>
            <w:right w:val="none" w:sz="0" w:space="0" w:color="auto"/>
          </w:divBdr>
        </w:div>
        <w:div w:id="1603225699">
          <w:marLeft w:val="0"/>
          <w:marRight w:val="0"/>
          <w:marTop w:val="0"/>
          <w:marBottom w:val="0"/>
          <w:divBdr>
            <w:top w:val="none" w:sz="0" w:space="0" w:color="auto"/>
            <w:left w:val="none" w:sz="0" w:space="0" w:color="auto"/>
            <w:bottom w:val="none" w:sz="0" w:space="0" w:color="auto"/>
            <w:right w:val="none" w:sz="0" w:space="0" w:color="auto"/>
          </w:divBdr>
        </w:div>
      </w:divsChild>
    </w:div>
    <w:div w:id="1379354559">
      <w:bodyDiv w:val="1"/>
      <w:marLeft w:val="0"/>
      <w:marRight w:val="0"/>
      <w:marTop w:val="0"/>
      <w:marBottom w:val="0"/>
      <w:divBdr>
        <w:top w:val="none" w:sz="0" w:space="0" w:color="auto"/>
        <w:left w:val="none" w:sz="0" w:space="0" w:color="auto"/>
        <w:bottom w:val="none" w:sz="0" w:space="0" w:color="auto"/>
        <w:right w:val="none" w:sz="0" w:space="0" w:color="auto"/>
      </w:divBdr>
    </w:div>
    <w:div w:id="1407069183">
      <w:bodyDiv w:val="1"/>
      <w:marLeft w:val="0"/>
      <w:marRight w:val="0"/>
      <w:marTop w:val="0"/>
      <w:marBottom w:val="0"/>
      <w:divBdr>
        <w:top w:val="none" w:sz="0" w:space="0" w:color="auto"/>
        <w:left w:val="none" w:sz="0" w:space="0" w:color="auto"/>
        <w:bottom w:val="none" w:sz="0" w:space="0" w:color="auto"/>
        <w:right w:val="none" w:sz="0" w:space="0" w:color="auto"/>
      </w:divBdr>
    </w:div>
    <w:div w:id="1478449689">
      <w:bodyDiv w:val="1"/>
      <w:marLeft w:val="0"/>
      <w:marRight w:val="0"/>
      <w:marTop w:val="0"/>
      <w:marBottom w:val="0"/>
      <w:divBdr>
        <w:top w:val="none" w:sz="0" w:space="0" w:color="auto"/>
        <w:left w:val="none" w:sz="0" w:space="0" w:color="auto"/>
        <w:bottom w:val="none" w:sz="0" w:space="0" w:color="auto"/>
        <w:right w:val="none" w:sz="0" w:space="0" w:color="auto"/>
      </w:divBdr>
    </w:div>
    <w:div w:id="1529299246">
      <w:bodyDiv w:val="1"/>
      <w:marLeft w:val="0"/>
      <w:marRight w:val="0"/>
      <w:marTop w:val="0"/>
      <w:marBottom w:val="0"/>
      <w:divBdr>
        <w:top w:val="none" w:sz="0" w:space="0" w:color="auto"/>
        <w:left w:val="none" w:sz="0" w:space="0" w:color="auto"/>
        <w:bottom w:val="none" w:sz="0" w:space="0" w:color="auto"/>
        <w:right w:val="none" w:sz="0" w:space="0" w:color="auto"/>
      </w:divBdr>
    </w:div>
    <w:div w:id="1867012639">
      <w:bodyDiv w:val="1"/>
      <w:marLeft w:val="0"/>
      <w:marRight w:val="0"/>
      <w:marTop w:val="0"/>
      <w:marBottom w:val="0"/>
      <w:divBdr>
        <w:top w:val="none" w:sz="0" w:space="0" w:color="auto"/>
        <w:left w:val="none" w:sz="0" w:space="0" w:color="auto"/>
        <w:bottom w:val="none" w:sz="0" w:space="0" w:color="auto"/>
        <w:right w:val="none" w:sz="0" w:space="0" w:color="auto"/>
      </w:divBdr>
    </w:div>
    <w:div w:id="1987584191">
      <w:bodyDiv w:val="1"/>
      <w:marLeft w:val="0"/>
      <w:marRight w:val="0"/>
      <w:marTop w:val="0"/>
      <w:marBottom w:val="0"/>
      <w:divBdr>
        <w:top w:val="none" w:sz="0" w:space="0" w:color="auto"/>
        <w:left w:val="none" w:sz="0" w:space="0" w:color="auto"/>
        <w:bottom w:val="none" w:sz="0" w:space="0" w:color="auto"/>
        <w:right w:val="none" w:sz="0" w:space="0" w:color="auto"/>
      </w:divBdr>
      <w:divsChild>
        <w:div w:id="460343814">
          <w:marLeft w:val="0"/>
          <w:marRight w:val="0"/>
          <w:marTop w:val="0"/>
          <w:marBottom w:val="0"/>
          <w:divBdr>
            <w:top w:val="none" w:sz="0" w:space="0" w:color="auto"/>
            <w:left w:val="none" w:sz="0" w:space="0" w:color="auto"/>
            <w:bottom w:val="none" w:sz="0" w:space="0" w:color="auto"/>
            <w:right w:val="none" w:sz="0" w:space="0" w:color="auto"/>
          </w:divBdr>
        </w:div>
        <w:div w:id="833911342">
          <w:marLeft w:val="0"/>
          <w:marRight w:val="0"/>
          <w:marTop w:val="0"/>
          <w:marBottom w:val="0"/>
          <w:divBdr>
            <w:top w:val="none" w:sz="0" w:space="0" w:color="auto"/>
            <w:left w:val="none" w:sz="0" w:space="0" w:color="auto"/>
            <w:bottom w:val="none" w:sz="0" w:space="0" w:color="auto"/>
            <w:right w:val="none" w:sz="0" w:space="0" w:color="auto"/>
          </w:divBdr>
        </w:div>
        <w:div w:id="847913260">
          <w:marLeft w:val="0"/>
          <w:marRight w:val="0"/>
          <w:marTop w:val="0"/>
          <w:marBottom w:val="0"/>
          <w:divBdr>
            <w:top w:val="none" w:sz="0" w:space="0" w:color="auto"/>
            <w:left w:val="none" w:sz="0" w:space="0" w:color="auto"/>
            <w:bottom w:val="none" w:sz="0" w:space="0" w:color="auto"/>
            <w:right w:val="none" w:sz="0" w:space="0" w:color="auto"/>
          </w:divBdr>
        </w:div>
        <w:div w:id="1203398508">
          <w:marLeft w:val="0"/>
          <w:marRight w:val="0"/>
          <w:marTop w:val="0"/>
          <w:marBottom w:val="0"/>
          <w:divBdr>
            <w:top w:val="none" w:sz="0" w:space="0" w:color="auto"/>
            <w:left w:val="none" w:sz="0" w:space="0" w:color="auto"/>
            <w:bottom w:val="none" w:sz="0" w:space="0" w:color="auto"/>
            <w:right w:val="none" w:sz="0" w:space="0" w:color="auto"/>
          </w:divBdr>
        </w:div>
        <w:div w:id="1557281712">
          <w:marLeft w:val="0"/>
          <w:marRight w:val="0"/>
          <w:marTop w:val="0"/>
          <w:marBottom w:val="0"/>
          <w:divBdr>
            <w:top w:val="none" w:sz="0" w:space="0" w:color="auto"/>
            <w:left w:val="none" w:sz="0" w:space="0" w:color="auto"/>
            <w:bottom w:val="none" w:sz="0" w:space="0" w:color="auto"/>
            <w:right w:val="none" w:sz="0" w:space="0" w:color="auto"/>
          </w:divBdr>
        </w:div>
        <w:div w:id="1612933438">
          <w:marLeft w:val="0"/>
          <w:marRight w:val="0"/>
          <w:marTop w:val="0"/>
          <w:marBottom w:val="0"/>
          <w:divBdr>
            <w:top w:val="none" w:sz="0" w:space="0" w:color="auto"/>
            <w:left w:val="none" w:sz="0" w:space="0" w:color="auto"/>
            <w:bottom w:val="none" w:sz="0" w:space="0" w:color="auto"/>
            <w:right w:val="none" w:sz="0" w:space="0" w:color="auto"/>
          </w:divBdr>
        </w:div>
        <w:div w:id="2030596583">
          <w:marLeft w:val="0"/>
          <w:marRight w:val="0"/>
          <w:marTop w:val="0"/>
          <w:marBottom w:val="0"/>
          <w:divBdr>
            <w:top w:val="none" w:sz="0" w:space="0" w:color="auto"/>
            <w:left w:val="none" w:sz="0" w:space="0" w:color="auto"/>
            <w:bottom w:val="none" w:sz="0" w:space="0" w:color="auto"/>
            <w:right w:val="none" w:sz="0" w:space="0" w:color="auto"/>
          </w:divBdr>
        </w:div>
      </w:divsChild>
    </w:div>
    <w:div w:id="2063475632">
      <w:bodyDiv w:val="1"/>
      <w:marLeft w:val="0"/>
      <w:marRight w:val="0"/>
      <w:marTop w:val="0"/>
      <w:marBottom w:val="0"/>
      <w:divBdr>
        <w:top w:val="none" w:sz="0" w:space="0" w:color="auto"/>
        <w:left w:val="none" w:sz="0" w:space="0" w:color="auto"/>
        <w:bottom w:val="none" w:sz="0" w:space="0" w:color="auto"/>
        <w:right w:val="none" w:sz="0" w:space="0" w:color="auto"/>
      </w:divBdr>
    </w:div>
    <w:div w:id="2107067736">
      <w:bodyDiv w:val="1"/>
      <w:marLeft w:val="0"/>
      <w:marRight w:val="0"/>
      <w:marTop w:val="0"/>
      <w:marBottom w:val="0"/>
      <w:divBdr>
        <w:top w:val="none" w:sz="0" w:space="0" w:color="auto"/>
        <w:left w:val="none" w:sz="0" w:space="0" w:color="auto"/>
        <w:bottom w:val="none" w:sz="0" w:space="0" w:color="auto"/>
        <w:right w:val="none" w:sz="0" w:space="0" w:color="auto"/>
      </w:divBdr>
    </w:div>
    <w:div w:id="214338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microsoft.com/office/2011/relationships/commentsExtended" Target="commentsExtended.xml" Id="rId12" /><Relationship Type="http://schemas.microsoft.com/office/2011/relationships/people" Target="people.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comments" Target="comments.xm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glossaryDocument" Target="/word/glossary/document.xml" Id="R7938c91c87194ae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dafce6d-3ec4-4b07-a8dd-e7e021259560}"/>
      </w:docPartPr>
      <w:docPartBody>
        <w:p w14:paraId="1A332A1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82A929FC60FA4FAF9318C79D780992" ma:contentTypeVersion="12" ma:contentTypeDescription="Create a new document." ma:contentTypeScope="" ma:versionID="cd03f407c00f4f99538592cf745dfd61">
  <xsd:schema xmlns:xsd="http://www.w3.org/2001/XMLSchema" xmlns:xs="http://www.w3.org/2001/XMLSchema" xmlns:p="http://schemas.microsoft.com/office/2006/metadata/properties" xmlns:ns2="63e07c54-8596-4654-b816-30927332ee34" xmlns:ns3="4ad4dea6-cc71-417b-b11c-faac011a0c5d" targetNamespace="http://schemas.microsoft.com/office/2006/metadata/properties" ma:root="true" ma:fieldsID="511c1c370711ee1555fb29cf786c97ab" ns2:_="" ns3:_="">
    <xsd:import namespace="63e07c54-8596-4654-b816-30927332ee34"/>
    <xsd:import namespace="4ad4dea6-cc71-417b-b11c-faac011a0c5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e07c54-8596-4654-b816-30927332ee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d4dea6-cc71-417b-b11c-faac011a0c5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0D00A-4787-46EF-B6FE-0A005627D750}"/>
</file>

<file path=customXml/itemProps2.xml><?xml version="1.0" encoding="utf-8"?>
<ds:datastoreItem xmlns:ds="http://schemas.openxmlformats.org/officeDocument/2006/customXml" ds:itemID="{EFEA1B71-8D6F-4025-B9F3-01AAA1F665AF}">
  <ds:schemaRefs>
    <ds:schemaRef ds:uri="http://www.w3.org/XML/1998/namespace"/>
    <ds:schemaRef ds:uri="http://schemas.microsoft.com/office/2006/documentManagement/types"/>
    <ds:schemaRef ds:uri="http://schemas.microsoft.com/sharepoint/v3"/>
    <ds:schemaRef ds:uri="http://purl.org/dc/elements/1.1/"/>
    <ds:schemaRef ds:uri="http://purl.org/dc/terms/"/>
    <ds:schemaRef ds:uri="284f5044-7891-4dcb-a4ce-8cacddd3fa5f"/>
    <ds:schemaRef ds:uri="http://schemas.microsoft.com/office/2006/metadata/properties"/>
    <ds:schemaRef ds:uri="http://schemas.microsoft.com/office/infopath/2007/PartnerControls"/>
    <ds:schemaRef ds:uri="http://schemas.openxmlformats.org/package/2006/metadata/core-properties"/>
    <ds:schemaRef ds:uri="e97105f5-e1dc-49f0-a421-45d5cba715f8"/>
    <ds:schemaRef ds:uri="http://purl.org/dc/dcmitype/"/>
  </ds:schemaRefs>
</ds:datastoreItem>
</file>

<file path=customXml/itemProps3.xml><?xml version="1.0" encoding="utf-8"?>
<ds:datastoreItem xmlns:ds="http://schemas.openxmlformats.org/officeDocument/2006/customXml" ds:itemID="{7C7FDA0E-A6D7-4BEA-97A8-ADFEF5180D36}">
  <ds:schemaRefs>
    <ds:schemaRef ds:uri="http://schemas.microsoft.com/sharepoint/v3/contenttype/forms"/>
  </ds:schemaRefs>
</ds:datastoreItem>
</file>

<file path=customXml/itemProps4.xml><?xml version="1.0" encoding="utf-8"?>
<ds:datastoreItem xmlns:ds="http://schemas.openxmlformats.org/officeDocument/2006/customXml" ds:itemID="{4AF83C4F-6C95-41A7-9DF1-93F418F25A6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8DD5800</ap:Template>
  <ap:Application>Microsoft Office Word</ap:Application>
  <ap:DocSecurity>0</ap:DocSecurity>
  <ap:ScaleCrop>false</ap:ScaleCrop>
  <ap:Company>NAIC</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Helder, Randy</dc:creator>
  <cp:keywords/>
  <dc:description/>
  <cp:lastModifiedBy>Helder, Randy</cp:lastModifiedBy>
  <cp:revision>8</cp:revision>
  <cp:lastPrinted>2016-06-14T19:34:00Z</cp:lastPrinted>
  <dcterms:created xsi:type="dcterms:W3CDTF">2019-10-11T14:50:00Z</dcterms:created>
  <dcterms:modified xsi:type="dcterms:W3CDTF">2020-11-09T21:55:46Z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0x010100C482A929FC60FA4FAF9318C79D780992</vt:lpwstr>
  </property>
</Properties>
</file>