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4BEBF" w14:textId="77777777" w:rsidR="009A7DE3" w:rsidRDefault="004F28DE">
      <w:pPr>
        <w:pStyle w:val="Heading1"/>
        <w:spacing w:before="67"/>
        <w:ind w:left="1568" w:right="1570"/>
        <w:jc w:val="center"/>
      </w:pPr>
      <w:bookmarkStart w:id="0" w:name="INNOVATION_AND_TECHNOLOGY_(EX)_TASK_FORC"/>
      <w:bookmarkStart w:id="1" w:name="INTERNAL_ADMINISTRATION_(EX1)_SUBCOMMITT"/>
      <w:bookmarkStart w:id="2" w:name="SENIOR_ISSUES_(B)_TASK_FORCE"/>
      <w:bookmarkStart w:id="3" w:name="WORKERS’_COMPENSATION_(C)_TASK_FORCE"/>
      <w:bookmarkEnd w:id="0"/>
      <w:bookmarkEnd w:id="1"/>
      <w:bookmarkEnd w:id="2"/>
      <w:bookmarkEnd w:id="3"/>
      <w:r>
        <w:t>FINANCIAL CONDITION (E) COMMITTEE</w:t>
      </w:r>
    </w:p>
    <w:p w14:paraId="4414BEC0" w14:textId="77777777" w:rsidR="009A7DE3" w:rsidRDefault="009A7DE3">
      <w:pPr>
        <w:pStyle w:val="BodyText"/>
        <w:ind w:left="0"/>
        <w:rPr>
          <w:b/>
        </w:rPr>
      </w:pPr>
    </w:p>
    <w:p w14:paraId="4414BEC1" w14:textId="77777777" w:rsidR="009A7DE3" w:rsidRDefault="004F28DE">
      <w:pPr>
        <w:pStyle w:val="BodyText"/>
        <w:spacing w:before="1"/>
        <w:ind w:left="120" w:right="116"/>
        <w:jc w:val="both"/>
      </w:pPr>
      <w:bookmarkStart w:id="4" w:name="E._Conduct_other_activities_when_necessa"/>
      <w:bookmarkEnd w:id="4"/>
      <w:r>
        <w:t>The mission of the Financial Condition (E) Committee is to be the central forum and coordinator of solvency-related</w:t>
      </w:r>
      <w:bookmarkStart w:id="5" w:name="EXECUTIVE_(EX)_COMMITTEE"/>
      <w:bookmarkEnd w:id="5"/>
      <w:r>
        <w:t xml:space="preserve"> considerations of the NAIC relating to accounting practices and procedures; blanks; valuation of securities; financial analysis and solvency; multistate examinations and examiner and analysis training; and issues concerning insurer insolvencies and insolvency guarantees. In addition, the Committee interacts with the technical task forces.</w:t>
      </w:r>
    </w:p>
    <w:p w14:paraId="4414BEC2" w14:textId="77777777" w:rsidR="009A7DE3" w:rsidRDefault="009A7DE3">
      <w:pPr>
        <w:pStyle w:val="BodyText"/>
        <w:spacing w:before="2"/>
        <w:ind w:left="0"/>
      </w:pPr>
    </w:p>
    <w:p w14:paraId="4414BEC3" w14:textId="77777777" w:rsidR="009A7DE3" w:rsidRDefault="004F28DE">
      <w:pPr>
        <w:pStyle w:val="Heading1"/>
        <w:ind w:left="120"/>
      </w:pPr>
      <w:r>
        <w:t>Ongoing Support of NAIC Programs, Products or Services</w:t>
      </w:r>
    </w:p>
    <w:p w14:paraId="4414BEC4" w14:textId="77777777" w:rsidR="009A7DE3" w:rsidRDefault="009A7DE3">
      <w:pPr>
        <w:pStyle w:val="BodyText"/>
        <w:spacing w:before="8"/>
        <w:ind w:left="0"/>
        <w:rPr>
          <w:b/>
        </w:rPr>
      </w:pPr>
    </w:p>
    <w:p w14:paraId="4414BEC5" w14:textId="77777777" w:rsidR="009A7DE3" w:rsidRDefault="004F28DE">
      <w:pPr>
        <w:pStyle w:val="ListParagraph"/>
        <w:numPr>
          <w:ilvl w:val="0"/>
          <w:numId w:val="9"/>
        </w:numPr>
        <w:tabs>
          <w:tab w:val="left" w:pos="480"/>
        </w:tabs>
        <w:jc w:val="both"/>
        <w:rPr>
          <w:sz w:val="20"/>
        </w:rPr>
      </w:pPr>
      <w:r>
        <w:rPr>
          <w:sz w:val="20"/>
        </w:rPr>
        <w:t xml:space="preserve">The </w:t>
      </w:r>
      <w:r>
        <w:rPr>
          <w:b/>
          <w:sz w:val="20"/>
        </w:rPr>
        <w:t>Financial Condition (E) Committee</w:t>
      </w:r>
      <w:r>
        <w:rPr>
          <w:b/>
          <w:spacing w:val="-23"/>
          <w:sz w:val="20"/>
        </w:rPr>
        <w:t xml:space="preserve"> </w:t>
      </w:r>
      <w:r>
        <w:rPr>
          <w:sz w:val="20"/>
        </w:rPr>
        <w:t>will:</w:t>
      </w:r>
    </w:p>
    <w:p w14:paraId="4414BEC6" w14:textId="77777777" w:rsidR="009A7DE3" w:rsidRDefault="004F28DE">
      <w:pPr>
        <w:pStyle w:val="ListParagraph"/>
        <w:numPr>
          <w:ilvl w:val="1"/>
          <w:numId w:val="9"/>
        </w:numPr>
        <w:tabs>
          <w:tab w:val="left" w:pos="841"/>
        </w:tabs>
        <w:spacing w:before="1"/>
        <w:ind w:right="116"/>
        <w:jc w:val="both"/>
        <w:rPr>
          <w:sz w:val="20"/>
        </w:rPr>
      </w:pPr>
      <w:r>
        <w:rPr>
          <w:sz w:val="20"/>
        </w:rPr>
        <w:t>Monitor</w:t>
      </w:r>
      <w:r>
        <w:rPr>
          <w:spacing w:val="-13"/>
          <w:sz w:val="20"/>
        </w:rPr>
        <w:t xml:space="preserve"> </w:t>
      </w:r>
      <w:r>
        <w:rPr>
          <w:sz w:val="20"/>
        </w:rPr>
        <w:t>all</w:t>
      </w:r>
      <w:r>
        <w:rPr>
          <w:spacing w:val="-16"/>
          <w:sz w:val="20"/>
        </w:rPr>
        <w:t xml:space="preserve"> </w:t>
      </w:r>
      <w:r>
        <w:rPr>
          <w:sz w:val="20"/>
        </w:rPr>
        <w:t>of</w:t>
      </w:r>
      <w:r>
        <w:rPr>
          <w:spacing w:val="-15"/>
          <w:sz w:val="20"/>
        </w:rPr>
        <w:t xml:space="preserve"> </w:t>
      </w:r>
      <w:r>
        <w:rPr>
          <w:sz w:val="20"/>
        </w:rPr>
        <w:t>the</w:t>
      </w:r>
      <w:r>
        <w:rPr>
          <w:spacing w:val="-15"/>
          <w:sz w:val="20"/>
        </w:rPr>
        <w:t xml:space="preserve"> </w:t>
      </w:r>
      <w:r>
        <w:rPr>
          <w:sz w:val="20"/>
        </w:rPr>
        <w:t>changes</w:t>
      </w:r>
      <w:r>
        <w:rPr>
          <w:spacing w:val="-14"/>
          <w:sz w:val="20"/>
        </w:rPr>
        <w:t xml:space="preserve"> </w:t>
      </w:r>
      <w:r>
        <w:rPr>
          <w:sz w:val="20"/>
        </w:rPr>
        <w:t>to</w:t>
      </w:r>
      <w:r>
        <w:rPr>
          <w:spacing w:val="-14"/>
          <w:sz w:val="20"/>
        </w:rPr>
        <w:t xml:space="preserve"> </w:t>
      </w:r>
      <w:r>
        <w:rPr>
          <w:sz w:val="20"/>
        </w:rPr>
        <w:t>the</w:t>
      </w:r>
      <w:r>
        <w:rPr>
          <w:spacing w:val="-13"/>
          <w:sz w:val="20"/>
        </w:rPr>
        <w:t xml:space="preserve"> </w:t>
      </w:r>
      <w:r>
        <w:rPr>
          <w:sz w:val="20"/>
        </w:rPr>
        <w:t>annual/quarterly</w:t>
      </w:r>
      <w:r>
        <w:rPr>
          <w:spacing w:val="-15"/>
          <w:sz w:val="20"/>
        </w:rPr>
        <w:t xml:space="preserve"> </w:t>
      </w:r>
      <w:r>
        <w:rPr>
          <w:sz w:val="20"/>
        </w:rPr>
        <w:t>financial</w:t>
      </w:r>
      <w:r>
        <w:rPr>
          <w:spacing w:val="-16"/>
          <w:sz w:val="20"/>
        </w:rPr>
        <w:t xml:space="preserve"> </w:t>
      </w:r>
      <w:r>
        <w:rPr>
          <w:sz w:val="20"/>
        </w:rPr>
        <w:t>statement</w:t>
      </w:r>
      <w:r>
        <w:rPr>
          <w:spacing w:val="-13"/>
          <w:sz w:val="20"/>
        </w:rPr>
        <w:t xml:space="preserve"> </w:t>
      </w:r>
      <w:r>
        <w:rPr>
          <w:sz w:val="20"/>
        </w:rPr>
        <w:t>blanks</w:t>
      </w:r>
      <w:r>
        <w:rPr>
          <w:spacing w:val="-14"/>
          <w:sz w:val="20"/>
        </w:rPr>
        <w:t xml:space="preserve"> </w:t>
      </w:r>
      <w:r>
        <w:rPr>
          <w:sz w:val="20"/>
        </w:rPr>
        <w:t>and</w:t>
      </w:r>
      <w:r>
        <w:rPr>
          <w:spacing w:val="-12"/>
          <w:sz w:val="20"/>
        </w:rPr>
        <w:t xml:space="preserve"> </w:t>
      </w:r>
      <w:r>
        <w:rPr>
          <w:sz w:val="20"/>
        </w:rPr>
        <w:t>instructions,</w:t>
      </w:r>
      <w:r>
        <w:rPr>
          <w:spacing w:val="-13"/>
          <w:sz w:val="20"/>
        </w:rPr>
        <w:t xml:space="preserve"> </w:t>
      </w:r>
      <w:r>
        <w:rPr>
          <w:sz w:val="20"/>
        </w:rPr>
        <w:t>risk-based</w:t>
      </w:r>
      <w:r>
        <w:rPr>
          <w:spacing w:val="-12"/>
          <w:sz w:val="20"/>
        </w:rPr>
        <w:t xml:space="preserve"> </w:t>
      </w:r>
      <w:r>
        <w:rPr>
          <w:sz w:val="20"/>
        </w:rPr>
        <w:t>capital</w:t>
      </w:r>
      <w:r>
        <w:rPr>
          <w:spacing w:val="-13"/>
          <w:sz w:val="20"/>
        </w:rPr>
        <w:t xml:space="preserve"> </w:t>
      </w:r>
      <w:r>
        <w:rPr>
          <w:sz w:val="20"/>
        </w:rPr>
        <w:t>(RBC) formulas,</w:t>
      </w:r>
      <w:r>
        <w:rPr>
          <w:spacing w:val="-13"/>
          <w:sz w:val="20"/>
        </w:rPr>
        <w:t xml:space="preserve"> </w:t>
      </w:r>
      <w:r>
        <w:rPr>
          <w:i/>
          <w:sz w:val="20"/>
        </w:rPr>
        <w:t>Financial</w:t>
      </w:r>
      <w:r>
        <w:rPr>
          <w:i/>
          <w:spacing w:val="-13"/>
          <w:sz w:val="20"/>
        </w:rPr>
        <w:t xml:space="preserve"> </w:t>
      </w:r>
      <w:r>
        <w:rPr>
          <w:i/>
          <w:sz w:val="20"/>
        </w:rPr>
        <w:t>Condition</w:t>
      </w:r>
      <w:r>
        <w:rPr>
          <w:i/>
          <w:spacing w:val="-14"/>
          <w:sz w:val="20"/>
        </w:rPr>
        <w:t xml:space="preserve"> </w:t>
      </w:r>
      <w:r>
        <w:rPr>
          <w:i/>
          <w:sz w:val="20"/>
        </w:rPr>
        <w:t>Examiners</w:t>
      </w:r>
      <w:r>
        <w:rPr>
          <w:i/>
          <w:spacing w:val="-13"/>
          <w:sz w:val="20"/>
        </w:rPr>
        <w:t xml:space="preserve"> </w:t>
      </w:r>
      <w:r>
        <w:rPr>
          <w:i/>
          <w:sz w:val="20"/>
        </w:rPr>
        <w:t>Handbook</w:t>
      </w:r>
      <w:r>
        <w:rPr>
          <w:sz w:val="20"/>
        </w:rPr>
        <w:t>,</w:t>
      </w:r>
      <w:r>
        <w:rPr>
          <w:spacing w:val="-12"/>
          <w:sz w:val="20"/>
        </w:rPr>
        <w:t xml:space="preserve"> </w:t>
      </w:r>
      <w:r>
        <w:rPr>
          <w:i/>
          <w:sz w:val="20"/>
        </w:rPr>
        <w:t>Accounting</w:t>
      </w:r>
      <w:r>
        <w:rPr>
          <w:i/>
          <w:spacing w:val="-11"/>
          <w:sz w:val="20"/>
        </w:rPr>
        <w:t xml:space="preserve"> </w:t>
      </w:r>
      <w:r>
        <w:rPr>
          <w:i/>
          <w:sz w:val="20"/>
        </w:rPr>
        <w:t>Practices</w:t>
      </w:r>
      <w:r>
        <w:rPr>
          <w:i/>
          <w:spacing w:val="-13"/>
          <w:sz w:val="20"/>
        </w:rPr>
        <w:t xml:space="preserve"> </w:t>
      </w:r>
      <w:r>
        <w:rPr>
          <w:i/>
          <w:sz w:val="20"/>
        </w:rPr>
        <w:t>and</w:t>
      </w:r>
      <w:r>
        <w:rPr>
          <w:i/>
          <w:spacing w:val="-11"/>
          <w:sz w:val="20"/>
        </w:rPr>
        <w:t xml:space="preserve"> </w:t>
      </w:r>
      <w:r>
        <w:rPr>
          <w:i/>
          <w:sz w:val="20"/>
        </w:rPr>
        <w:t>Procedures</w:t>
      </w:r>
      <w:r>
        <w:rPr>
          <w:i/>
          <w:spacing w:val="-13"/>
          <w:sz w:val="20"/>
        </w:rPr>
        <w:t xml:space="preserve"> </w:t>
      </w:r>
      <w:r>
        <w:rPr>
          <w:i/>
          <w:sz w:val="20"/>
        </w:rPr>
        <w:t>Manual</w:t>
      </w:r>
      <w:r>
        <w:rPr>
          <w:i/>
          <w:spacing w:val="-13"/>
          <w:sz w:val="20"/>
        </w:rPr>
        <w:t xml:space="preserve"> </w:t>
      </w:r>
      <w:r>
        <w:rPr>
          <w:sz w:val="20"/>
        </w:rPr>
        <w:t>(AP&amp;P</w:t>
      </w:r>
      <w:r>
        <w:rPr>
          <w:spacing w:val="-4"/>
          <w:sz w:val="20"/>
        </w:rPr>
        <w:t xml:space="preserve"> </w:t>
      </w:r>
      <w:r>
        <w:rPr>
          <w:sz w:val="20"/>
        </w:rPr>
        <w:t xml:space="preserve">Manual), </w:t>
      </w:r>
      <w:r>
        <w:rPr>
          <w:i/>
          <w:sz w:val="20"/>
        </w:rPr>
        <w:t>Financial Analysis Handbook</w:t>
      </w:r>
      <w:r>
        <w:rPr>
          <w:sz w:val="20"/>
        </w:rPr>
        <w:t xml:space="preserve">, </w:t>
      </w:r>
      <w:r>
        <w:rPr>
          <w:i/>
          <w:sz w:val="20"/>
        </w:rPr>
        <w:t xml:space="preserve">Purposes and Procedures Manual of the NAIC Investment Analysis Office </w:t>
      </w:r>
      <w:r>
        <w:rPr>
          <w:sz w:val="20"/>
        </w:rPr>
        <w:t>(P&amp;P Manual),</w:t>
      </w:r>
      <w:r>
        <w:rPr>
          <w:spacing w:val="-5"/>
          <w:sz w:val="20"/>
        </w:rPr>
        <w:t xml:space="preserve"> </w:t>
      </w:r>
      <w:r>
        <w:rPr>
          <w:sz w:val="20"/>
        </w:rPr>
        <w:t>NAIC</w:t>
      </w:r>
      <w:r>
        <w:rPr>
          <w:spacing w:val="-6"/>
          <w:sz w:val="20"/>
        </w:rPr>
        <w:t xml:space="preserve"> </w:t>
      </w:r>
      <w:r>
        <w:rPr>
          <w:sz w:val="20"/>
        </w:rPr>
        <w:t>model</w:t>
      </w:r>
      <w:r>
        <w:rPr>
          <w:spacing w:val="-6"/>
          <w:sz w:val="20"/>
        </w:rPr>
        <w:t xml:space="preserve"> </w:t>
      </w:r>
      <w:r>
        <w:rPr>
          <w:sz w:val="20"/>
        </w:rPr>
        <w:t>laws,</w:t>
      </w:r>
      <w:r>
        <w:rPr>
          <w:spacing w:val="-4"/>
          <w:sz w:val="20"/>
        </w:rPr>
        <w:t xml:space="preserve"> </w:t>
      </w:r>
      <w:r>
        <w:rPr>
          <w:sz w:val="20"/>
        </w:rPr>
        <w:t>NAIC</w:t>
      </w:r>
      <w:r>
        <w:rPr>
          <w:spacing w:val="-9"/>
          <w:sz w:val="20"/>
        </w:rPr>
        <w:t xml:space="preserve"> </w:t>
      </w:r>
      <w:r>
        <w:rPr>
          <w:sz w:val="20"/>
        </w:rPr>
        <w:t>accreditation</w:t>
      </w:r>
      <w:r>
        <w:rPr>
          <w:spacing w:val="-6"/>
          <w:sz w:val="20"/>
        </w:rPr>
        <w:t xml:space="preserve"> </w:t>
      </w:r>
      <w:r>
        <w:rPr>
          <w:sz w:val="20"/>
        </w:rPr>
        <w:t>standards,</w:t>
      </w:r>
      <w:r>
        <w:rPr>
          <w:spacing w:val="-4"/>
          <w:sz w:val="20"/>
        </w:rPr>
        <w:t xml:space="preserve"> </w:t>
      </w:r>
      <w:r>
        <w:rPr>
          <w:sz w:val="20"/>
        </w:rPr>
        <w:t>and</w:t>
      </w:r>
      <w:r>
        <w:rPr>
          <w:spacing w:val="-5"/>
          <w:sz w:val="20"/>
        </w:rPr>
        <w:t xml:space="preserve"> </w:t>
      </w:r>
      <w:r>
        <w:rPr>
          <w:sz w:val="20"/>
        </w:rPr>
        <w:t>other</w:t>
      </w:r>
      <w:r>
        <w:rPr>
          <w:spacing w:val="-4"/>
          <w:sz w:val="20"/>
        </w:rPr>
        <w:t xml:space="preserve"> </w:t>
      </w:r>
      <w:r>
        <w:rPr>
          <w:sz w:val="20"/>
        </w:rPr>
        <w:t>NAIC</w:t>
      </w:r>
      <w:r>
        <w:rPr>
          <w:spacing w:val="-9"/>
          <w:sz w:val="20"/>
        </w:rPr>
        <w:t xml:space="preserve"> </w:t>
      </w:r>
      <w:r>
        <w:rPr>
          <w:sz w:val="20"/>
        </w:rPr>
        <w:t>publications.</w:t>
      </w:r>
    </w:p>
    <w:p w14:paraId="4414BEC7" w14:textId="6212E64A" w:rsidR="009A7DE3" w:rsidRDefault="004F28DE">
      <w:pPr>
        <w:pStyle w:val="ListParagraph"/>
        <w:numPr>
          <w:ilvl w:val="1"/>
          <w:numId w:val="9"/>
        </w:numPr>
        <w:tabs>
          <w:tab w:val="left" w:pos="841"/>
        </w:tabs>
        <w:spacing w:before="2"/>
        <w:ind w:right="115" w:hanging="361"/>
        <w:jc w:val="both"/>
        <w:rPr>
          <w:sz w:val="20"/>
        </w:rPr>
      </w:pPr>
      <w:r>
        <w:rPr>
          <w:sz w:val="20"/>
        </w:rPr>
        <w:t>Appoint and oversee the activities of the following: Accounting Practices and Procedures (E) Task Force; Capital Adequacy (E) Task Force; Examination Oversight (E) Task Force; Receivership</w:t>
      </w:r>
      <w:r>
        <w:rPr>
          <w:spacing w:val="-5"/>
          <w:sz w:val="20"/>
        </w:rPr>
        <w:t xml:space="preserve"> </w:t>
      </w:r>
      <w:r>
        <w:rPr>
          <w:sz w:val="20"/>
        </w:rPr>
        <w:t>and</w:t>
      </w:r>
      <w:r>
        <w:rPr>
          <w:spacing w:val="-6"/>
          <w:sz w:val="20"/>
        </w:rPr>
        <w:t xml:space="preserve"> </w:t>
      </w:r>
      <w:r>
        <w:rPr>
          <w:sz w:val="20"/>
        </w:rPr>
        <w:t>Insolvency</w:t>
      </w:r>
      <w:r>
        <w:rPr>
          <w:spacing w:val="-4"/>
          <w:sz w:val="20"/>
        </w:rPr>
        <w:t xml:space="preserve"> </w:t>
      </w:r>
      <w:r>
        <w:rPr>
          <w:sz w:val="20"/>
        </w:rPr>
        <w:t>(E)</w:t>
      </w:r>
      <w:r>
        <w:rPr>
          <w:spacing w:val="-5"/>
          <w:sz w:val="20"/>
        </w:rPr>
        <w:t xml:space="preserve"> </w:t>
      </w:r>
      <w:r>
        <w:rPr>
          <w:sz w:val="20"/>
        </w:rPr>
        <w:t>Task</w:t>
      </w:r>
      <w:r>
        <w:rPr>
          <w:spacing w:val="-4"/>
          <w:sz w:val="20"/>
        </w:rPr>
        <w:t xml:space="preserve"> </w:t>
      </w:r>
      <w:r>
        <w:rPr>
          <w:sz w:val="20"/>
        </w:rPr>
        <w:t>Force;</w:t>
      </w:r>
      <w:r>
        <w:rPr>
          <w:spacing w:val="-8"/>
          <w:sz w:val="20"/>
        </w:rPr>
        <w:t xml:space="preserve"> </w:t>
      </w:r>
      <w:r>
        <w:rPr>
          <w:sz w:val="20"/>
        </w:rPr>
        <w:t>Reinsurance</w:t>
      </w:r>
      <w:r>
        <w:rPr>
          <w:spacing w:val="-5"/>
          <w:sz w:val="20"/>
        </w:rPr>
        <w:t xml:space="preserve"> </w:t>
      </w:r>
      <w:r>
        <w:rPr>
          <w:sz w:val="20"/>
        </w:rPr>
        <w:t>(E)</w:t>
      </w:r>
      <w:r>
        <w:rPr>
          <w:spacing w:val="-5"/>
          <w:sz w:val="20"/>
        </w:rPr>
        <w:t xml:space="preserve"> </w:t>
      </w:r>
      <w:r>
        <w:rPr>
          <w:sz w:val="20"/>
        </w:rPr>
        <w:t>Task</w:t>
      </w:r>
      <w:r>
        <w:rPr>
          <w:spacing w:val="-4"/>
          <w:sz w:val="20"/>
        </w:rPr>
        <w:t xml:space="preserve"> </w:t>
      </w:r>
      <w:r>
        <w:rPr>
          <w:sz w:val="20"/>
        </w:rPr>
        <w:t>Force;</w:t>
      </w:r>
      <w:r>
        <w:rPr>
          <w:spacing w:val="-8"/>
          <w:sz w:val="20"/>
        </w:rPr>
        <w:t xml:space="preserve"> </w:t>
      </w:r>
      <w:r>
        <w:rPr>
          <w:sz w:val="20"/>
        </w:rPr>
        <w:t>Risk</w:t>
      </w:r>
      <w:r>
        <w:rPr>
          <w:spacing w:val="-4"/>
          <w:sz w:val="20"/>
        </w:rPr>
        <w:t xml:space="preserve"> </w:t>
      </w:r>
      <w:r>
        <w:rPr>
          <w:sz w:val="20"/>
        </w:rPr>
        <w:t>Retention</w:t>
      </w:r>
      <w:r>
        <w:rPr>
          <w:spacing w:val="-7"/>
          <w:sz w:val="20"/>
        </w:rPr>
        <w:t xml:space="preserve"> </w:t>
      </w:r>
      <w:r>
        <w:rPr>
          <w:sz w:val="20"/>
        </w:rPr>
        <w:t>Group</w:t>
      </w:r>
      <w:r>
        <w:rPr>
          <w:spacing w:val="-7"/>
          <w:sz w:val="20"/>
        </w:rPr>
        <w:t xml:space="preserve"> </w:t>
      </w:r>
      <w:r>
        <w:rPr>
          <w:sz w:val="20"/>
        </w:rPr>
        <w:t>(E)</w:t>
      </w:r>
      <w:r>
        <w:rPr>
          <w:spacing w:val="-6"/>
          <w:sz w:val="20"/>
        </w:rPr>
        <w:t xml:space="preserve"> </w:t>
      </w:r>
      <w:r>
        <w:rPr>
          <w:sz w:val="20"/>
        </w:rPr>
        <w:t>Task</w:t>
      </w:r>
      <w:r>
        <w:rPr>
          <w:spacing w:val="-4"/>
          <w:sz w:val="20"/>
        </w:rPr>
        <w:t xml:space="preserve"> </w:t>
      </w:r>
      <w:r>
        <w:rPr>
          <w:sz w:val="20"/>
        </w:rPr>
        <w:t>Force;</w:t>
      </w:r>
      <w:r>
        <w:rPr>
          <w:spacing w:val="-6"/>
          <w:sz w:val="20"/>
        </w:rPr>
        <w:t xml:space="preserve"> </w:t>
      </w:r>
      <w:r>
        <w:rPr>
          <w:sz w:val="20"/>
        </w:rPr>
        <w:t>and</w:t>
      </w:r>
      <w:bookmarkStart w:id="6" w:name="W:\EXEC\CMTE\2020\2020_Adopted_Committee"/>
      <w:bookmarkEnd w:id="6"/>
      <w:r>
        <w:rPr>
          <w:sz w:val="20"/>
        </w:rPr>
        <w:t xml:space="preserve"> Valuation of Securities (E) Task</w:t>
      </w:r>
      <w:r>
        <w:rPr>
          <w:spacing w:val="-19"/>
          <w:sz w:val="20"/>
        </w:rPr>
        <w:t xml:space="preserve"> </w:t>
      </w:r>
      <w:r>
        <w:rPr>
          <w:sz w:val="20"/>
        </w:rPr>
        <w:t>Force.</w:t>
      </w:r>
    </w:p>
    <w:p w14:paraId="4414BEC8" w14:textId="18281932" w:rsidR="009A7DE3" w:rsidDel="00F360E0" w:rsidRDefault="004F28DE">
      <w:pPr>
        <w:pStyle w:val="ListParagraph"/>
        <w:numPr>
          <w:ilvl w:val="1"/>
          <w:numId w:val="9"/>
        </w:numPr>
        <w:tabs>
          <w:tab w:val="left" w:pos="841"/>
        </w:tabs>
        <w:spacing w:line="225" w:lineRule="exact"/>
        <w:ind w:hanging="361"/>
        <w:jc w:val="both"/>
        <w:rPr>
          <w:del w:id="7" w:author="Daveline, Dan" w:date="2020-08-24T08:13:00Z"/>
          <w:sz w:val="20"/>
        </w:rPr>
      </w:pPr>
      <w:del w:id="8" w:author="Daveline, Dan" w:date="2020-08-24T08:13:00Z">
        <w:r w:rsidDel="00F360E0">
          <w:rPr>
            <w:sz w:val="20"/>
          </w:rPr>
          <w:delText>Recommend salary rate adjustments</w:delText>
        </w:r>
        <w:r w:rsidDel="00F360E0">
          <w:rPr>
            <w:spacing w:val="1"/>
            <w:sz w:val="20"/>
          </w:rPr>
          <w:delText xml:space="preserve"> </w:delText>
        </w:r>
        <w:r w:rsidR="003350D9" w:rsidDel="00F360E0">
          <w:rPr>
            <w:sz w:val="20"/>
          </w:rPr>
          <w:delText>for examiners</w:delText>
        </w:r>
        <w:r w:rsidDel="00F360E0">
          <w:rPr>
            <w:sz w:val="20"/>
          </w:rPr>
          <w:delText>.</w:delText>
        </w:r>
      </w:del>
    </w:p>
    <w:p w14:paraId="4414BEC9" w14:textId="77777777" w:rsidR="009A7DE3" w:rsidRDefault="004F28DE">
      <w:pPr>
        <w:pStyle w:val="ListParagraph"/>
        <w:numPr>
          <w:ilvl w:val="1"/>
          <w:numId w:val="9"/>
        </w:numPr>
        <w:tabs>
          <w:tab w:val="left" w:pos="841"/>
        </w:tabs>
        <w:spacing w:before="3"/>
        <w:ind w:right="113"/>
        <w:jc w:val="both"/>
        <w:rPr>
          <w:sz w:val="20"/>
        </w:rPr>
      </w:pPr>
      <w:r>
        <w:rPr>
          <w:sz w:val="20"/>
        </w:rPr>
        <w:t>Oversee</w:t>
      </w:r>
      <w:r>
        <w:rPr>
          <w:spacing w:val="-15"/>
          <w:sz w:val="20"/>
        </w:rPr>
        <w:t xml:space="preserve"> </w:t>
      </w:r>
      <w:r>
        <w:rPr>
          <w:sz w:val="20"/>
        </w:rPr>
        <w:t>a</w:t>
      </w:r>
      <w:r>
        <w:rPr>
          <w:spacing w:val="-15"/>
          <w:sz w:val="20"/>
        </w:rPr>
        <w:t xml:space="preserve"> </w:t>
      </w:r>
      <w:r>
        <w:rPr>
          <w:sz w:val="20"/>
        </w:rPr>
        <w:t>process</w:t>
      </w:r>
      <w:r>
        <w:rPr>
          <w:spacing w:val="-15"/>
          <w:sz w:val="20"/>
        </w:rPr>
        <w:t xml:space="preserve"> </w:t>
      </w:r>
      <w:r>
        <w:rPr>
          <w:sz w:val="20"/>
        </w:rPr>
        <w:t>to</w:t>
      </w:r>
      <w:r>
        <w:rPr>
          <w:spacing w:val="-14"/>
          <w:sz w:val="20"/>
        </w:rPr>
        <w:t xml:space="preserve"> </w:t>
      </w:r>
      <w:r>
        <w:rPr>
          <w:sz w:val="20"/>
        </w:rPr>
        <w:t>address</w:t>
      </w:r>
      <w:r>
        <w:rPr>
          <w:spacing w:val="-15"/>
          <w:sz w:val="20"/>
        </w:rPr>
        <w:t xml:space="preserve"> </w:t>
      </w:r>
      <w:r>
        <w:rPr>
          <w:sz w:val="20"/>
        </w:rPr>
        <w:t>financial</w:t>
      </w:r>
      <w:r>
        <w:rPr>
          <w:spacing w:val="-15"/>
          <w:sz w:val="20"/>
        </w:rPr>
        <w:t xml:space="preserve"> </w:t>
      </w:r>
      <w:r>
        <w:rPr>
          <w:sz w:val="20"/>
        </w:rPr>
        <w:t>issues</w:t>
      </w:r>
      <w:r>
        <w:rPr>
          <w:spacing w:val="-16"/>
          <w:sz w:val="20"/>
        </w:rPr>
        <w:t xml:space="preserve"> </w:t>
      </w:r>
      <w:r>
        <w:rPr>
          <w:sz w:val="20"/>
        </w:rPr>
        <w:t>that</w:t>
      </w:r>
      <w:r>
        <w:rPr>
          <w:spacing w:val="-14"/>
          <w:sz w:val="20"/>
        </w:rPr>
        <w:t xml:space="preserve"> </w:t>
      </w:r>
      <w:r>
        <w:rPr>
          <w:sz w:val="20"/>
        </w:rPr>
        <w:t>may</w:t>
      </w:r>
      <w:r>
        <w:rPr>
          <w:spacing w:val="-14"/>
          <w:sz w:val="20"/>
        </w:rPr>
        <w:t xml:space="preserve"> </w:t>
      </w:r>
      <w:r>
        <w:rPr>
          <w:sz w:val="20"/>
        </w:rPr>
        <w:t>compromise</w:t>
      </w:r>
      <w:r>
        <w:rPr>
          <w:spacing w:val="-14"/>
          <w:sz w:val="20"/>
        </w:rPr>
        <w:t xml:space="preserve"> </w:t>
      </w:r>
      <w:r>
        <w:rPr>
          <w:sz w:val="20"/>
        </w:rPr>
        <w:t>the</w:t>
      </w:r>
      <w:r>
        <w:rPr>
          <w:spacing w:val="-15"/>
          <w:sz w:val="20"/>
        </w:rPr>
        <w:t xml:space="preserve"> </w:t>
      </w:r>
      <w:r>
        <w:rPr>
          <w:sz w:val="20"/>
        </w:rPr>
        <w:t>consistency</w:t>
      </w:r>
      <w:r>
        <w:rPr>
          <w:spacing w:val="-14"/>
          <w:sz w:val="20"/>
        </w:rPr>
        <w:t xml:space="preserve"> </w:t>
      </w:r>
      <w:r>
        <w:rPr>
          <w:sz w:val="20"/>
        </w:rPr>
        <w:t>and</w:t>
      </w:r>
      <w:r>
        <w:rPr>
          <w:spacing w:val="-15"/>
          <w:sz w:val="20"/>
        </w:rPr>
        <w:t xml:space="preserve"> </w:t>
      </w:r>
      <w:r>
        <w:rPr>
          <w:sz w:val="20"/>
        </w:rPr>
        <w:t>uniformity</w:t>
      </w:r>
      <w:r>
        <w:rPr>
          <w:spacing w:val="-14"/>
          <w:sz w:val="20"/>
        </w:rPr>
        <w:t xml:space="preserve"> </w:t>
      </w:r>
      <w:r>
        <w:rPr>
          <w:sz w:val="20"/>
        </w:rPr>
        <w:t>of</w:t>
      </w:r>
      <w:r>
        <w:rPr>
          <w:spacing w:val="-14"/>
          <w:sz w:val="20"/>
        </w:rPr>
        <w:t xml:space="preserve"> </w:t>
      </w:r>
      <w:r>
        <w:rPr>
          <w:sz w:val="20"/>
        </w:rPr>
        <w:t>the</w:t>
      </w:r>
      <w:r>
        <w:rPr>
          <w:spacing w:val="-16"/>
          <w:sz w:val="20"/>
        </w:rPr>
        <w:t xml:space="preserve"> </w:t>
      </w:r>
      <w:r>
        <w:rPr>
          <w:sz w:val="20"/>
        </w:rPr>
        <w:t>U.S.</w:t>
      </w:r>
      <w:r>
        <w:rPr>
          <w:spacing w:val="-3"/>
          <w:sz w:val="20"/>
        </w:rPr>
        <w:t xml:space="preserve"> </w:t>
      </w:r>
      <w:r>
        <w:rPr>
          <w:sz w:val="20"/>
        </w:rPr>
        <w:t>solvency framework,</w:t>
      </w:r>
      <w:r>
        <w:rPr>
          <w:spacing w:val="-3"/>
          <w:sz w:val="20"/>
        </w:rPr>
        <w:t xml:space="preserve"> </w:t>
      </w:r>
      <w:r>
        <w:rPr>
          <w:sz w:val="20"/>
        </w:rPr>
        <w:t>referring</w:t>
      </w:r>
      <w:r>
        <w:rPr>
          <w:spacing w:val="-2"/>
          <w:sz w:val="20"/>
        </w:rPr>
        <w:t xml:space="preserve"> </w:t>
      </w:r>
      <w:r>
        <w:rPr>
          <w:sz w:val="20"/>
        </w:rPr>
        <w:t>valuation</w:t>
      </w:r>
      <w:r>
        <w:rPr>
          <w:spacing w:val="-4"/>
          <w:sz w:val="20"/>
        </w:rPr>
        <w:t xml:space="preserve"> </w:t>
      </w:r>
      <w:r>
        <w:rPr>
          <w:sz w:val="20"/>
        </w:rPr>
        <w:t>and</w:t>
      </w:r>
      <w:r>
        <w:rPr>
          <w:spacing w:val="-5"/>
          <w:sz w:val="20"/>
        </w:rPr>
        <w:t xml:space="preserve"> </w:t>
      </w:r>
      <w:r>
        <w:rPr>
          <w:sz w:val="20"/>
        </w:rPr>
        <w:t>other</w:t>
      </w:r>
      <w:r>
        <w:rPr>
          <w:spacing w:val="-5"/>
          <w:sz w:val="20"/>
        </w:rPr>
        <w:t xml:space="preserve"> </w:t>
      </w:r>
      <w:r>
        <w:rPr>
          <w:sz w:val="20"/>
        </w:rPr>
        <w:t>issues</w:t>
      </w:r>
      <w:r>
        <w:rPr>
          <w:spacing w:val="-6"/>
          <w:sz w:val="20"/>
        </w:rPr>
        <w:t xml:space="preserve"> </w:t>
      </w:r>
      <w:r>
        <w:rPr>
          <w:sz w:val="20"/>
        </w:rPr>
        <w:t>to</w:t>
      </w:r>
      <w:r>
        <w:rPr>
          <w:spacing w:val="-2"/>
          <w:sz w:val="20"/>
        </w:rPr>
        <w:t xml:space="preserve"> </w:t>
      </w:r>
      <w:r>
        <w:rPr>
          <w:sz w:val="20"/>
        </w:rPr>
        <w:t>the</w:t>
      </w:r>
      <w:r>
        <w:rPr>
          <w:spacing w:val="-4"/>
          <w:sz w:val="20"/>
        </w:rPr>
        <w:t xml:space="preserve"> </w:t>
      </w:r>
      <w:r>
        <w:rPr>
          <w:sz w:val="20"/>
        </w:rPr>
        <w:t>appropriate</w:t>
      </w:r>
      <w:r>
        <w:rPr>
          <w:spacing w:val="-5"/>
          <w:sz w:val="20"/>
        </w:rPr>
        <w:t xml:space="preserve"> </w:t>
      </w:r>
      <w:r>
        <w:rPr>
          <w:sz w:val="20"/>
        </w:rPr>
        <w:t>committees</w:t>
      </w:r>
      <w:r>
        <w:rPr>
          <w:spacing w:val="-5"/>
          <w:sz w:val="20"/>
        </w:rPr>
        <w:t xml:space="preserve"> </w:t>
      </w:r>
      <w:r>
        <w:rPr>
          <w:sz w:val="20"/>
        </w:rPr>
        <w:t>as</w:t>
      </w:r>
      <w:r>
        <w:rPr>
          <w:spacing w:val="-4"/>
          <w:sz w:val="20"/>
        </w:rPr>
        <w:t xml:space="preserve"> </w:t>
      </w:r>
      <w:r>
        <w:rPr>
          <w:sz w:val="20"/>
        </w:rPr>
        <w:t>needed.</w:t>
      </w:r>
    </w:p>
    <w:p w14:paraId="4414BECA" w14:textId="77777777" w:rsidR="009A7DE3" w:rsidRDefault="004F28DE">
      <w:pPr>
        <w:pStyle w:val="ListParagraph"/>
        <w:numPr>
          <w:ilvl w:val="1"/>
          <w:numId w:val="9"/>
        </w:numPr>
        <w:tabs>
          <w:tab w:val="left" w:pos="841"/>
        </w:tabs>
        <w:spacing w:before="3"/>
        <w:ind w:right="117"/>
        <w:jc w:val="both"/>
        <w:rPr>
          <w:sz w:val="20"/>
        </w:rPr>
      </w:pPr>
      <w:r>
        <w:rPr>
          <w:sz w:val="20"/>
        </w:rPr>
        <w:t>Use the Risk-Focused Surveillance (E) Working Group to address specific industry concerns regarding regulatory redundancy</w:t>
      </w:r>
      <w:r>
        <w:rPr>
          <w:spacing w:val="-7"/>
          <w:sz w:val="20"/>
        </w:rPr>
        <w:t xml:space="preserve"> </w:t>
      </w:r>
      <w:r>
        <w:rPr>
          <w:sz w:val="20"/>
        </w:rPr>
        <w:t>and</w:t>
      </w:r>
      <w:r>
        <w:rPr>
          <w:spacing w:val="-4"/>
          <w:sz w:val="20"/>
        </w:rPr>
        <w:t xml:space="preserve"> </w:t>
      </w:r>
      <w:r>
        <w:rPr>
          <w:sz w:val="20"/>
        </w:rPr>
        <w:t>review</w:t>
      </w:r>
      <w:r>
        <w:rPr>
          <w:spacing w:val="-8"/>
          <w:sz w:val="20"/>
        </w:rPr>
        <w:t xml:space="preserve"> </w:t>
      </w:r>
      <w:r>
        <w:rPr>
          <w:sz w:val="20"/>
        </w:rPr>
        <w:t>any</w:t>
      </w:r>
      <w:r>
        <w:rPr>
          <w:spacing w:val="-4"/>
          <w:sz w:val="20"/>
        </w:rPr>
        <w:t xml:space="preserve"> </w:t>
      </w:r>
      <w:r>
        <w:rPr>
          <w:sz w:val="20"/>
        </w:rPr>
        <w:t>issues</w:t>
      </w:r>
      <w:r>
        <w:rPr>
          <w:spacing w:val="-7"/>
          <w:sz w:val="20"/>
        </w:rPr>
        <w:t xml:space="preserve"> </w:t>
      </w:r>
      <w:r>
        <w:rPr>
          <w:sz w:val="20"/>
        </w:rPr>
        <w:t>industry</w:t>
      </w:r>
      <w:r>
        <w:rPr>
          <w:spacing w:val="-4"/>
          <w:sz w:val="20"/>
        </w:rPr>
        <w:t xml:space="preserve"> </w:t>
      </w:r>
      <w:r>
        <w:rPr>
          <w:sz w:val="20"/>
        </w:rPr>
        <w:t>subsequently</w:t>
      </w:r>
      <w:r>
        <w:rPr>
          <w:spacing w:val="-9"/>
          <w:sz w:val="20"/>
        </w:rPr>
        <w:t xml:space="preserve"> </w:t>
      </w:r>
      <w:r>
        <w:rPr>
          <w:sz w:val="20"/>
        </w:rPr>
        <w:t>escalates</w:t>
      </w:r>
      <w:r>
        <w:rPr>
          <w:spacing w:val="-6"/>
          <w:sz w:val="20"/>
        </w:rPr>
        <w:t xml:space="preserve"> </w:t>
      </w:r>
      <w:r>
        <w:rPr>
          <w:sz w:val="20"/>
        </w:rPr>
        <w:t>to</w:t>
      </w:r>
      <w:r>
        <w:rPr>
          <w:spacing w:val="-1"/>
          <w:sz w:val="20"/>
        </w:rPr>
        <w:t xml:space="preserve"> </w:t>
      </w:r>
      <w:r>
        <w:rPr>
          <w:sz w:val="20"/>
        </w:rPr>
        <w:t>the</w:t>
      </w:r>
      <w:r>
        <w:rPr>
          <w:spacing w:val="-5"/>
          <w:sz w:val="20"/>
        </w:rPr>
        <w:t xml:space="preserve"> </w:t>
      </w:r>
      <w:r>
        <w:rPr>
          <w:sz w:val="20"/>
        </w:rPr>
        <w:t>Committee.</w:t>
      </w:r>
    </w:p>
    <w:p w14:paraId="4414BECB" w14:textId="77777777" w:rsidR="009A7DE3" w:rsidRDefault="009A7DE3">
      <w:pPr>
        <w:pStyle w:val="BodyText"/>
        <w:spacing w:before="8"/>
        <w:ind w:left="0"/>
      </w:pPr>
    </w:p>
    <w:p w14:paraId="4414BECC" w14:textId="77777777" w:rsidR="009A7DE3" w:rsidRDefault="004F28DE">
      <w:pPr>
        <w:pStyle w:val="Heading1"/>
        <w:numPr>
          <w:ilvl w:val="0"/>
          <w:numId w:val="9"/>
        </w:numPr>
        <w:tabs>
          <w:tab w:val="left" w:pos="480"/>
          <w:tab w:val="left" w:pos="481"/>
        </w:tabs>
        <w:spacing w:before="1"/>
        <w:ind w:left="480" w:hanging="361"/>
        <w:rPr>
          <w:b w:val="0"/>
        </w:rPr>
      </w:pPr>
      <w:bookmarkStart w:id="9" w:name="I._Coordinate_with_the_International_Ins"/>
      <w:bookmarkStart w:id="10" w:name="2._The_Financial_Analysis_(E)_Working_Gr"/>
      <w:bookmarkEnd w:id="9"/>
      <w:bookmarkEnd w:id="10"/>
      <w:r>
        <w:rPr>
          <w:b w:val="0"/>
        </w:rPr>
        <w:t xml:space="preserve">The </w:t>
      </w:r>
      <w:r>
        <w:t>Financial Analysis (E) Working Group</w:t>
      </w:r>
      <w:r>
        <w:rPr>
          <w:spacing w:val="-24"/>
        </w:rPr>
        <w:t xml:space="preserve"> </w:t>
      </w:r>
      <w:r>
        <w:rPr>
          <w:b w:val="0"/>
        </w:rPr>
        <w:t>will:</w:t>
      </w:r>
    </w:p>
    <w:p w14:paraId="4414BECD" w14:textId="3FEA2F39" w:rsidR="009A7DE3" w:rsidRDefault="004F28DE">
      <w:pPr>
        <w:pStyle w:val="ListParagraph"/>
        <w:numPr>
          <w:ilvl w:val="1"/>
          <w:numId w:val="9"/>
        </w:numPr>
        <w:tabs>
          <w:tab w:val="left" w:pos="841"/>
        </w:tabs>
        <w:ind w:right="119"/>
        <w:rPr>
          <w:sz w:val="20"/>
        </w:rPr>
      </w:pPr>
      <w:bookmarkStart w:id="11" w:name="B._Provide_continuous_oversight_of_repor"/>
      <w:bookmarkEnd w:id="11"/>
      <w:r>
        <w:rPr>
          <w:sz w:val="20"/>
        </w:rPr>
        <w:t>Analyze nationally significant insurers and groups that exhibit characteristics of trending toward or being financially troubled; determine if appropriate action is</w:t>
      </w:r>
      <w:r>
        <w:rPr>
          <w:spacing w:val="-6"/>
          <w:sz w:val="20"/>
        </w:rPr>
        <w:t xml:space="preserve"> </w:t>
      </w:r>
      <w:r w:rsidR="003350D9">
        <w:rPr>
          <w:spacing w:val="2"/>
          <w:sz w:val="20"/>
        </w:rPr>
        <w:t>being taken</w:t>
      </w:r>
      <w:r>
        <w:rPr>
          <w:spacing w:val="2"/>
          <w:sz w:val="20"/>
        </w:rPr>
        <w:t>.</w:t>
      </w:r>
    </w:p>
    <w:p w14:paraId="4414BECE" w14:textId="77777777" w:rsidR="009A7DE3" w:rsidRDefault="004F28DE">
      <w:pPr>
        <w:pStyle w:val="ListParagraph"/>
        <w:numPr>
          <w:ilvl w:val="1"/>
          <w:numId w:val="9"/>
        </w:numPr>
        <w:tabs>
          <w:tab w:val="left" w:pos="841"/>
        </w:tabs>
        <w:spacing w:before="1"/>
        <w:ind w:right="118" w:hanging="361"/>
        <w:rPr>
          <w:sz w:val="20"/>
        </w:rPr>
      </w:pPr>
      <w:r>
        <w:rPr>
          <w:sz w:val="20"/>
        </w:rPr>
        <w:t xml:space="preserve">Interact with domiciliary regulators and lead states to assist and advise as to what might be the most appropriate regulatory strategies, </w:t>
      </w:r>
      <w:proofErr w:type="gramStart"/>
      <w:r>
        <w:rPr>
          <w:sz w:val="20"/>
        </w:rPr>
        <w:t>methods</w:t>
      </w:r>
      <w:proofErr w:type="gramEnd"/>
      <w:r>
        <w:rPr>
          <w:sz w:val="20"/>
        </w:rPr>
        <w:t xml:space="preserve"> and</w:t>
      </w:r>
      <w:r>
        <w:rPr>
          <w:spacing w:val="-25"/>
          <w:sz w:val="20"/>
        </w:rPr>
        <w:t xml:space="preserve"> </w:t>
      </w:r>
      <w:r>
        <w:rPr>
          <w:sz w:val="20"/>
        </w:rPr>
        <w:t>action(s).</w:t>
      </w:r>
    </w:p>
    <w:p w14:paraId="4414BECF" w14:textId="77777777" w:rsidR="009A7DE3" w:rsidRDefault="004F28DE">
      <w:pPr>
        <w:pStyle w:val="ListParagraph"/>
        <w:numPr>
          <w:ilvl w:val="1"/>
          <w:numId w:val="9"/>
        </w:numPr>
        <w:tabs>
          <w:tab w:val="left" w:pos="841"/>
        </w:tabs>
        <w:spacing w:before="1"/>
        <w:ind w:right="116" w:hanging="361"/>
        <w:rPr>
          <w:sz w:val="20"/>
        </w:rPr>
      </w:pPr>
      <w:r>
        <w:rPr>
          <w:sz w:val="20"/>
        </w:rPr>
        <w:t>Support,</w:t>
      </w:r>
      <w:r>
        <w:rPr>
          <w:spacing w:val="-9"/>
          <w:sz w:val="20"/>
        </w:rPr>
        <w:t xml:space="preserve"> </w:t>
      </w:r>
      <w:r>
        <w:rPr>
          <w:sz w:val="20"/>
        </w:rPr>
        <w:t>encourage,</w:t>
      </w:r>
      <w:r>
        <w:rPr>
          <w:spacing w:val="-8"/>
          <w:sz w:val="20"/>
        </w:rPr>
        <w:t xml:space="preserve"> </w:t>
      </w:r>
      <w:proofErr w:type="gramStart"/>
      <w:r>
        <w:rPr>
          <w:sz w:val="20"/>
        </w:rPr>
        <w:t>promote</w:t>
      </w:r>
      <w:proofErr w:type="gramEnd"/>
      <w:r>
        <w:rPr>
          <w:spacing w:val="-8"/>
          <w:sz w:val="20"/>
        </w:rPr>
        <w:t xml:space="preserve"> </w:t>
      </w:r>
      <w:r>
        <w:rPr>
          <w:sz w:val="20"/>
        </w:rPr>
        <w:t>and</w:t>
      </w:r>
      <w:r>
        <w:rPr>
          <w:spacing w:val="-8"/>
          <w:sz w:val="20"/>
        </w:rPr>
        <w:t xml:space="preserve"> </w:t>
      </w:r>
      <w:r>
        <w:rPr>
          <w:sz w:val="20"/>
        </w:rPr>
        <w:t>coordinate</w:t>
      </w:r>
      <w:r>
        <w:rPr>
          <w:spacing w:val="-8"/>
          <w:sz w:val="20"/>
        </w:rPr>
        <w:t xml:space="preserve"> </w:t>
      </w:r>
      <w:r>
        <w:rPr>
          <w:sz w:val="20"/>
        </w:rPr>
        <w:t>multistate</w:t>
      </w:r>
      <w:r>
        <w:rPr>
          <w:spacing w:val="-8"/>
          <w:sz w:val="20"/>
        </w:rPr>
        <w:t xml:space="preserve"> </w:t>
      </w:r>
      <w:r>
        <w:rPr>
          <w:sz w:val="20"/>
        </w:rPr>
        <w:t>efforts</w:t>
      </w:r>
      <w:r>
        <w:rPr>
          <w:spacing w:val="-10"/>
          <w:sz w:val="20"/>
        </w:rPr>
        <w:t xml:space="preserve"> </w:t>
      </w:r>
      <w:r>
        <w:rPr>
          <w:sz w:val="20"/>
        </w:rPr>
        <w:t>in</w:t>
      </w:r>
      <w:r>
        <w:rPr>
          <w:spacing w:val="-8"/>
          <w:sz w:val="20"/>
        </w:rPr>
        <w:t xml:space="preserve"> </w:t>
      </w:r>
      <w:r>
        <w:rPr>
          <w:sz w:val="20"/>
        </w:rPr>
        <w:t>addressing</w:t>
      </w:r>
      <w:r>
        <w:rPr>
          <w:spacing w:val="-8"/>
          <w:sz w:val="20"/>
        </w:rPr>
        <w:t xml:space="preserve"> </w:t>
      </w:r>
      <w:r>
        <w:rPr>
          <w:sz w:val="20"/>
        </w:rPr>
        <w:t>solvency</w:t>
      </w:r>
      <w:r>
        <w:rPr>
          <w:spacing w:val="-10"/>
          <w:sz w:val="20"/>
        </w:rPr>
        <w:t xml:space="preserve"> </w:t>
      </w:r>
      <w:r>
        <w:rPr>
          <w:sz w:val="20"/>
        </w:rPr>
        <w:t>problems,</w:t>
      </w:r>
      <w:r>
        <w:rPr>
          <w:spacing w:val="-8"/>
          <w:sz w:val="20"/>
        </w:rPr>
        <w:t xml:space="preserve"> </w:t>
      </w:r>
      <w:r>
        <w:rPr>
          <w:sz w:val="20"/>
        </w:rPr>
        <w:t>including</w:t>
      </w:r>
      <w:r>
        <w:rPr>
          <w:spacing w:val="-8"/>
          <w:sz w:val="20"/>
        </w:rPr>
        <w:t xml:space="preserve"> </w:t>
      </w:r>
      <w:r>
        <w:rPr>
          <w:sz w:val="20"/>
        </w:rPr>
        <w:t>identifying adverse industry</w:t>
      </w:r>
      <w:r>
        <w:rPr>
          <w:spacing w:val="-19"/>
          <w:sz w:val="20"/>
        </w:rPr>
        <w:t xml:space="preserve"> </w:t>
      </w:r>
      <w:r>
        <w:rPr>
          <w:sz w:val="20"/>
        </w:rPr>
        <w:t>trends.</w:t>
      </w:r>
    </w:p>
    <w:p w14:paraId="4414BED0" w14:textId="77777777" w:rsidR="009A7DE3" w:rsidRDefault="004F28DE">
      <w:pPr>
        <w:pStyle w:val="ListParagraph"/>
        <w:numPr>
          <w:ilvl w:val="1"/>
          <w:numId w:val="9"/>
        </w:numPr>
        <w:tabs>
          <w:tab w:val="left" w:pos="841"/>
        </w:tabs>
        <w:ind w:right="116"/>
        <w:rPr>
          <w:sz w:val="20"/>
        </w:rPr>
      </w:pPr>
      <w:r>
        <w:rPr>
          <w:sz w:val="20"/>
        </w:rPr>
        <w:t>Increase information-sharing and coordination between state regulators and federal authorities, including through representation</w:t>
      </w:r>
      <w:r>
        <w:rPr>
          <w:spacing w:val="-7"/>
          <w:sz w:val="20"/>
        </w:rPr>
        <w:t xml:space="preserve"> </w:t>
      </w:r>
      <w:r>
        <w:rPr>
          <w:sz w:val="20"/>
        </w:rPr>
        <w:t>of</w:t>
      </w:r>
      <w:r>
        <w:rPr>
          <w:spacing w:val="-5"/>
          <w:sz w:val="20"/>
        </w:rPr>
        <w:t xml:space="preserve"> </w:t>
      </w:r>
      <w:r>
        <w:rPr>
          <w:sz w:val="20"/>
        </w:rPr>
        <w:t>state</w:t>
      </w:r>
      <w:r>
        <w:rPr>
          <w:spacing w:val="-8"/>
          <w:sz w:val="20"/>
        </w:rPr>
        <w:t xml:space="preserve"> </w:t>
      </w:r>
      <w:r>
        <w:rPr>
          <w:sz w:val="20"/>
        </w:rPr>
        <w:t>regulators</w:t>
      </w:r>
      <w:r>
        <w:rPr>
          <w:spacing w:val="-9"/>
          <w:sz w:val="20"/>
        </w:rPr>
        <w:t xml:space="preserve"> </w:t>
      </w:r>
      <w:r>
        <w:rPr>
          <w:sz w:val="20"/>
        </w:rPr>
        <w:t>in</w:t>
      </w:r>
      <w:r>
        <w:rPr>
          <w:spacing w:val="-6"/>
          <w:sz w:val="20"/>
        </w:rPr>
        <w:t xml:space="preserve"> </w:t>
      </w:r>
      <w:r>
        <w:rPr>
          <w:sz w:val="20"/>
        </w:rPr>
        <w:t>national</w:t>
      </w:r>
      <w:r>
        <w:rPr>
          <w:spacing w:val="-8"/>
          <w:sz w:val="20"/>
        </w:rPr>
        <w:t xml:space="preserve"> </w:t>
      </w:r>
      <w:r>
        <w:rPr>
          <w:sz w:val="20"/>
        </w:rPr>
        <w:t>bodies</w:t>
      </w:r>
      <w:r>
        <w:rPr>
          <w:spacing w:val="-6"/>
          <w:sz w:val="20"/>
        </w:rPr>
        <w:t xml:space="preserve"> </w:t>
      </w:r>
      <w:r>
        <w:rPr>
          <w:sz w:val="20"/>
        </w:rPr>
        <w:t>with</w:t>
      </w:r>
      <w:r>
        <w:rPr>
          <w:spacing w:val="-7"/>
          <w:sz w:val="20"/>
        </w:rPr>
        <w:t xml:space="preserve"> </w:t>
      </w:r>
      <w:r>
        <w:rPr>
          <w:sz w:val="20"/>
        </w:rPr>
        <w:t>responsibilities</w:t>
      </w:r>
      <w:r>
        <w:rPr>
          <w:spacing w:val="-6"/>
          <w:sz w:val="20"/>
        </w:rPr>
        <w:t xml:space="preserve"> </w:t>
      </w:r>
      <w:r>
        <w:rPr>
          <w:sz w:val="20"/>
        </w:rPr>
        <w:t>for</w:t>
      </w:r>
      <w:r>
        <w:rPr>
          <w:spacing w:val="-4"/>
          <w:sz w:val="20"/>
        </w:rPr>
        <w:t xml:space="preserve"> </w:t>
      </w:r>
      <w:r>
        <w:rPr>
          <w:sz w:val="20"/>
        </w:rPr>
        <w:t>system-wide</w:t>
      </w:r>
      <w:r>
        <w:rPr>
          <w:spacing w:val="-8"/>
          <w:sz w:val="20"/>
        </w:rPr>
        <w:t xml:space="preserve"> </w:t>
      </w:r>
      <w:r>
        <w:rPr>
          <w:sz w:val="20"/>
        </w:rPr>
        <w:t>oversight.</w:t>
      </w:r>
    </w:p>
    <w:p w14:paraId="4414BED1" w14:textId="77777777" w:rsidR="009A7DE3" w:rsidRDefault="009A7DE3">
      <w:pPr>
        <w:pStyle w:val="BodyText"/>
        <w:ind w:left="0"/>
      </w:pPr>
    </w:p>
    <w:p w14:paraId="4414BED2" w14:textId="77777777" w:rsidR="009A7DE3" w:rsidRDefault="004F28DE">
      <w:pPr>
        <w:pStyle w:val="Heading1"/>
        <w:numPr>
          <w:ilvl w:val="0"/>
          <w:numId w:val="9"/>
        </w:numPr>
        <w:tabs>
          <w:tab w:val="left" w:pos="481"/>
        </w:tabs>
        <w:ind w:left="480"/>
        <w:jc w:val="both"/>
        <w:rPr>
          <w:b w:val="0"/>
        </w:rPr>
      </w:pPr>
      <w:bookmarkStart w:id="12" w:name="3._The_Group_Capital_Calculation_(E)_Wor"/>
      <w:bookmarkEnd w:id="12"/>
      <w:r>
        <w:rPr>
          <w:b w:val="0"/>
        </w:rPr>
        <w:t xml:space="preserve">The </w:t>
      </w:r>
      <w:r>
        <w:t>Group Capital Calculation (E) Working Group</w:t>
      </w:r>
      <w:r>
        <w:rPr>
          <w:spacing w:val="-24"/>
        </w:rPr>
        <w:t xml:space="preserve"> </w:t>
      </w:r>
      <w:r>
        <w:rPr>
          <w:b w:val="0"/>
        </w:rPr>
        <w:t>will:</w:t>
      </w:r>
    </w:p>
    <w:p w14:paraId="5A15C4F5" w14:textId="7736C1D3" w:rsidR="00F360E0" w:rsidRDefault="00F360E0" w:rsidP="00F360E0">
      <w:pPr>
        <w:pStyle w:val="ListParagraph"/>
        <w:numPr>
          <w:ilvl w:val="1"/>
          <w:numId w:val="9"/>
        </w:numPr>
        <w:tabs>
          <w:tab w:val="left" w:pos="841"/>
        </w:tabs>
        <w:ind w:right="110"/>
        <w:jc w:val="both"/>
        <w:rPr>
          <w:ins w:id="13" w:author="Daveline, Dan" w:date="2020-08-24T08:15:00Z"/>
          <w:sz w:val="20"/>
        </w:rPr>
      </w:pPr>
      <w:ins w:id="14" w:author="Daveline, Dan" w:date="2020-08-24T08:15:00Z">
        <w:r>
          <w:rPr>
            <w:sz w:val="20"/>
          </w:rPr>
          <w:t xml:space="preserve">Continually review and monitor the effectiveness of the GCC and consider revisions, as necessary, to maintain </w:t>
        </w:r>
        <w:r>
          <w:rPr>
            <w:spacing w:val="-5"/>
            <w:sz w:val="20"/>
          </w:rPr>
          <w:t xml:space="preserve">the </w:t>
        </w:r>
        <w:r>
          <w:rPr>
            <w:sz w:val="20"/>
          </w:rPr>
          <w:t xml:space="preserve">effectiveness of its objective under </w:t>
        </w:r>
      </w:ins>
      <w:ins w:id="15" w:author="Daveline, Dan" w:date="2020-08-27T14:07:00Z">
        <w:r w:rsidR="00BA508B">
          <w:rPr>
            <w:sz w:val="20"/>
          </w:rPr>
          <w:t xml:space="preserve">the </w:t>
        </w:r>
      </w:ins>
      <w:ins w:id="16" w:author="Daveline, Dan" w:date="2020-08-24T08:15:00Z">
        <w:r>
          <w:rPr>
            <w:sz w:val="20"/>
          </w:rPr>
          <w:t>U.S. solvency system.</w:t>
        </w:r>
      </w:ins>
    </w:p>
    <w:p w14:paraId="4414BED3" w14:textId="12EC1D9C" w:rsidR="009A7DE3" w:rsidDel="00F360E0" w:rsidRDefault="004F28DE">
      <w:pPr>
        <w:pStyle w:val="ListParagraph"/>
        <w:numPr>
          <w:ilvl w:val="1"/>
          <w:numId w:val="9"/>
        </w:numPr>
        <w:tabs>
          <w:tab w:val="left" w:pos="841"/>
        </w:tabs>
        <w:spacing w:before="1"/>
        <w:ind w:right="115"/>
        <w:jc w:val="both"/>
        <w:rPr>
          <w:del w:id="17" w:author="Daveline, Dan" w:date="2020-08-24T08:15:00Z"/>
          <w:sz w:val="20"/>
        </w:rPr>
      </w:pPr>
      <w:del w:id="18" w:author="Daveline, Dan" w:date="2020-08-24T08:15:00Z">
        <w:r w:rsidDel="00F360E0">
          <w:rPr>
            <w:sz w:val="20"/>
          </w:rPr>
          <w:delText>Construct a U.S. group capital calculation (GCC) using a RBC aggregation methodology. Complete by the 2020 Summer National</w:delText>
        </w:r>
        <w:r w:rsidDel="00F360E0">
          <w:rPr>
            <w:spacing w:val="-8"/>
            <w:sz w:val="20"/>
          </w:rPr>
          <w:delText xml:space="preserve"> </w:delText>
        </w:r>
        <w:r w:rsidDel="00F360E0">
          <w:rPr>
            <w:sz w:val="20"/>
          </w:rPr>
          <w:delText>Meeting.</w:delText>
        </w:r>
      </w:del>
    </w:p>
    <w:p w14:paraId="4414BED4" w14:textId="1F386F48" w:rsidR="009A7DE3" w:rsidRDefault="00F360E0">
      <w:pPr>
        <w:pStyle w:val="ListParagraph"/>
        <w:numPr>
          <w:ilvl w:val="1"/>
          <w:numId w:val="9"/>
        </w:numPr>
        <w:tabs>
          <w:tab w:val="left" w:pos="841"/>
        </w:tabs>
        <w:spacing w:before="1"/>
        <w:ind w:right="117" w:hanging="361"/>
        <w:jc w:val="both"/>
        <w:rPr>
          <w:sz w:val="20"/>
        </w:rPr>
      </w:pPr>
      <w:ins w:id="19" w:author="Daveline, Dan" w:date="2020-08-24T08:14:00Z">
        <w:r>
          <w:rPr>
            <w:sz w:val="20"/>
          </w:rPr>
          <w:t xml:space="preserve">Develop </w:t>
        </w:r>
      </w:ins>
      <w:del w:id="20" w:author="Daveline, Dan" w:date="2020-08-24T08:14:00Z">
        <w:r w:rsidR="004F28DE" w:rsidDel="00F360E0">
          <w:rPr>
            <w:sz w:val="20"/>
          </w:rPr>
          <w:delText xml:space="preserve">Provide direction to the Group Solvency Issues (E) Working Group on appropriate changes to existing authority or existing </w:delText>
        </w:r>
      </w:del>
      <w:r w:rsidR="004F28DE">
        <w:rPr>
          <w:sz w:val="20"/>
        </w:rPr>
        <w:t>regulatory guidance related to the GCC. Complete by the 20</w:t>
      </w:r>
      <w:ins w:id="21" w:author="Daveline, Dan" w:date="2020-08-24T08:14:00Z">
        <w:r>
          <w:rPr>
            <w:sz w:val="20"/>
          </w:rPr>
          <w:t>21</w:t>
        </w:r>
      </w:ins>
      <w:del w:id="22" w:author="Daveline, Dan" w:date="2020-08-24T08:14:00Z">
        <w:r w:rsidR="004F28DE" w:rsidDel="00F360E0">
          <w:rPr>
            <w:sz w:val="20"/>
          </w:rPr>
          <w:delText>20</w:delText>
        </w:r>
      </w:del>
      <w:r w:rsidR="004F28DE">
        <w:rPr>
          <w:sz w:val="20"/>
        </w:rPr>
        <w:t xml:space="preserve"> </w:t>
      </w:r>
      <w:ins w:id="23" w:author="Daveline, Dan" w:date="2020-08-24T08:14:00Z">
        <w:r>
          <w:rPr>
            <w:sz w:val="20"/>
          </w:rPr>
          <w:t>Summer</w:t>
        </w:r>
      </w:ins>
      <w:del w:id="24" w:author="Daveline, Dan" w:date="2020-08-24T08:14:00Z">
        <w:r w:rsidR="004F28DE" w:rsidDel="00F360E0">
          <w:rPr>
            <w:sz w:val="20"/>
          </w:rPr>
          <w:delText>Fal</w:delText>
        </w:r>
      </w:del>
      <w:del w:id="25" w:author="Daveline, Dan" w:date="2020-08-24T08:15:00Z">
        <w:r w:rsidR="004F28DE" w:rsidDel="00F360E0">
          <w:rPr>
            <w:sz w:val="20"/>
          </w:rPr>
          <w:delText>l</w:delText>
        </w:r>
      </w:del>
      <w:r w:rsidR="004F28DE">
        <w:rPr>
          <w:sz w:val="20"/>
        </w:rPr>
        <w:t xml:space="preserve"> National</w:t>
      </w:r>
      <w:r w:rsidR="004F28DE">
        <w:rPr>
          <w:spacing w:val="-16"/>
          <w:sz w:val="20"/>
        </w:rPr>
        <w:t xml:space="preserve"> </w:t>
      </w:r>
      <w:r w:rsidR="004F28DE">
        <w:rPr>
          <w:sz w:val="20"/>
        </w:rPr>
        <w:t>Meeting.</w:t>
      </w:r>
    </w:p>
    <w:p w14:paraId="4414BED5" w14:textId="77777777" w:rsidR="009A7DE3" w:rsidRDefault="004F28DE">
      <w:pPr>
        <w:pStyle w:val="ListParagraph"/>
        <w:numPr>
          <w:ilvl w:val="1"/>
          <w:numId w:val="9"/>
        </w:numPr>
        <w:tabs>
          <w:tab w:val="left" w:pos="841"/>
        </w:tabs>
        <w:ind w:right="114" w:hanging="361"/>
        <w:jc w:val="both"/>
        <w:rPr>
          <w:sz w:val="20"/>
        </w:rPr>
      </w:pPr>
      <w:r>
        <w:rPr>
          <w:sz w:val="20"/>
        </w:rPr>
        <w:t>Liaise, as necessary, with the International Insurance Relations (G) Committee on international group capital developments</w:t>
      </w:r>
      <w:r>
        <w:rPr>
          <w:spacing w:val="-7"/>
          <w:sz w:val="20"/>
        </w:rPr>
        <w:t xml:space="preserve"> </w:t>
      </w:r>
      <w:r>
        <w:rPr>
          <w:sz w:val="20"/>
        </w:rPr>
        <w:t>and</w:t>
      </w:r>
      <w:r>
        <w:rPr>
          <w:spacing w:val="-8"/>
          <w:sz w:val="20"/>
        </w:rPr>
        <w:t xml:space="preserve"> </w:t>
      </w:r>
      <w:r>
        <w:rPr>
          <w:sz w:val="20"/>
        </w:rPr>
        <w:t>consider</w:t>
      </w:r>
      <w:r>
        <w:rPr>
          <w:spacing w:val="-6"/>
          <w:sz w:val="20"/>
        </w:rPr>
        <w:t xml:space="preserve"> </w:t>
      </w:r>
      <w:r>
        <w:rPr>
          <w:sz w:val="20"/>
        </w:rPr>
        <w:t>input</w:t>
      </w:r>
      <w:r>
        <w:rPr>
          <w:spacing w:val="-7"/>
          <w:sz w:val="20"/>
        </w:rPr>
        <w:t xml:space="preserve"> </w:t>
      </w:r>
      <w:r>
        <w:rPr>
          <w:sz w:val="20"/>
        </w:rPr>
        <w:t>from</w:t>
      </w:r>
      <w:r>
        <w:rPr>
          <w:spacing w:val="-8"/>
          <w:sz w:val="20"/>
        </w:rPr>
        <w:t xml:space="preserve"> </w:t>
      </w:r>
      <w:r>
        <w:rPr>
          <w:sz w:val="20"/>
        </w:rPr>
        <w:t>participation</w:t>
      </w:r>
      <w:r>
        <w:rPr>
          <w:spacing w:val="-5"/>
          <w:sz w:val="20"/>
        </w:rPr>
        <w:t xml:space="preserve"> </w:t>
      </w:r>
      <w:r>
        <w:rPr>
          <w:sz w:val="20"/>
        </w:rPr>
        <w:t>of</w:t>
      </w:r>
      <w:r>
        <w:rPr>
          <w:spacing w:val="-5"/>
          <w:sz w:val="20"/>
        </w:rPr>
        <w:t xml:space="preserve"> </w:t>
      </w:r>
      <w:r>
        <w:rPr>
          <w:sz w:val="20"/>
        </w:rPr>
        <w:t>U.S.</w:t>
      </w:r>
      <w:r>
        <w:rPr>
          <w:spacing w:val="-11"/>
          <w:sz w:val="20"/>
        </w:rPr>
        <w:t xml:space="preserve"> </w:t>
      </w:r>
      <w:r>
        <w:rPr>
          <w:sz w:val="20"/>
        </w:rPr>
        <w:t>state</w:t>
      </w:r>
      <w:r>
        <w:rPr>
          <w:spacing w:val="-6"/>
          <w:sz w:val="20"/>
        </w:rPr>
        <w:t xml:space="preserve"> </w:t>
      </w:r>
      <w:r>
        <w:rPr>
          <w:sz w:val="20"/>
        </w:rPr>
        <w:t>insurance</w:t>
      </w:r>
      <w:r>
        <w:rPr>
          <w:spacing w:val="-6"/>
          <w:sz w:val="20"/>
        </w:rPr>
        <w:t xml:space="preserve"> </w:t>
      </w:r>
      <w:r>
        <w:rPr>
          <w:sz w:val="20"/>
        </w:rPr>
        <w:t>regulators</w:t>
      </w:r>
      <w:r>
        <w:rPr>
          <w:spacing w:val="-9"/>
          <w:sz w:val="20"/>
        </w:rPr>
        <w:t xml:space="preserve"> </w:t>
      </w:r>
      <w:r>
        <w:rPr>
          <w:sz w:val="20"/>
        </w:rPr>
        <w:t>in</w:t>
      </w:r>
      <w:r>
        <w:rPr>
          <w:spacing w:val="-5"/>
          <w:sz w:val="20"/>
        </w:rPr>
        <w:t xml:space="preserve"> </w:t>
      </w:r>
      <w:r>
        <w:rPr>
          <w:sz w:val="20"/>
        </w:rPr>
        <w:t>the</w:t>
      </w:r>
      <w:r>
        <w:rPr>
          <w:spacing w:val="-6"/>
          <w:sz w:val="20"/>
        </w:rPr>
        <w:t xml:space="preserve"> </w:t>
      </w:r>
      <w:r>
        <w:rPr>
          <w:sz w:val="20"/>
        </w:rPr>
        <w:t>International</w:t>
      </w:r>
      <w:r>
        <w:rPr>
          <w:spacing w:val="-7"/>
          <w:sz w:val="20"/>
        </w:rPr>
        <w:t xml:space="preserve"> </w:t>
      </w:r>
      <w:r>
        <w:rPr>
          <w:sz w:val="20"/>
        </w:rPr>
        <w:t>Association of Insurance Supervisors (IAIS) monitoring process.</w:t>
      </w:r>
    </w:p>
    <w:p w14:paraId="4414BED6" w14:textId="51F1A4A6" w:rsidR="009A7DE3" w:rsidDel="00F360E0" w:rsidRDefault="004F28DE">
      <w:pPr>
        <w:pStyle w:val="ListParagraph"/>
        <w:numPr>
          <w:ilvl w:val="1"/>
          <w:numId w:val="9"/>
        </w:numPr>
        <w:tabs>
          <w:tab w:val="left" w:pos="841"/>
        </w:tabs>
        <w:ind w:right="110"/>
        <w:jc w:val="both"/>
        <w:rPr>
          <w:del w:id="26" w:author="Daveline, Dan" w:date="2020-08-24T08:15:00Z"/>
          <w:sz w:val="20"/>
        </w:rPr>
      </w:pPr>
      <w:bookmarkStart w:id="27" w:name="D._Conduct_scheduled_audit_activities,_i"/>
      <w:bookmarkEnd w:id="27"/>
      <w:del w:id="28" w:author="Daveline, Dan" w:date="2020-08-24T08:15:00Z">
        <w:r w:rsidDel="00F360E0">
          <w:rPr>
            <w:sz w:val="20"/>
          </w:rPr>
          <w:delText xml:space="preserve">Continually review and monitor the effectiveness of the GCC and consider revisions, as necessary, to maintain </w:delText>
        </w:r>
        <w:r w:rsidDel="00F360E0">
          <w:rPr>
            <w:spacing w:val="-5"/>
            <w:sz w:val="20"/>
          </w:rPr>
          <w:delText xml:space="preserve">the </w:delText>
        </w:r>
        <w:r w:rsidDel="00F360E0">
          <w:rPr>
            <w:sz w:val="20"/>
          </w:rPr>
          <w:delText>effectiveness of its objective under U.S. solvency system.</w:delText>
        </w:r>
      </w:del>
    </w:p>
    <w:p w14:paraId="4414BED7" w14:textId="77777777" w:rsidR="009A7DE3" w:rsidRDefault="009A7DE3">
      <w:pPr>
        <w:pStyle w:val="BodyText"/>
        <w:spacing w:before="8"/>
        <w:ind w:left="0"/>
      </w:pPr>
    </w:p>
    <w:p w14:paraId="4414BED8" w14:textId="77777777" w:rsidR="009A7DE3" w:rsidRDefault="004F28DE">
      <w:pPr>
        <w:pStyle w:val="Heading1"/>
        <w:numPr>
          <w:ilvl w:val="0"/>
          <w:numId w:val="9"/>
        </w:numPr>
        <w:tabs>
          <w:tab w:val="left" w:pos="481"/>
        </w:tabs>
        <w:ind w:left="480"/>
        <w:jc w:val="both"/>
        <w:rPr>
          <w:b w:val="0"/>
        </w:rPr>
      </w:pPr>
      <w:bookmarkStart w:id="29" w:name="4._The_Group_Solvency_Issues_(E)_Working"/>
      <w:bookmarkEnd w:id="29"/>
      <w:r>
        <w:rPr>
          <w:b w:val="0"/>
        </w:rPr>
        <w:t xml:space="preserve">The </w:t>
      </w:r>
      <w:r>
        <w:t>Group Solvency Issues (E) Working Group</w:t>
      </w:r>
      <w:r>
        <w:rPr>
          <w:spacing w:val="-24"/>
        </w:rPr>
        <w:t xml:space="preserve"> </w:t>
      </w:r>
      <w:r>
        <w:rPr>
          <w:b w:val="0"/>
        </w:rPr>
        <w:t>will:</w:t>
      </w:r>
    </w:p>
    <w:p w14:paraId="4414BED9" w14:textId="77777777" w:rsidR="009A7DE3" w:rsidRDefault="004F28DE">
      <w:pPr>
        <w:pStyle w:val="ListParagraph"/>
        <w:numPr>
          <w:ilvl w:val="1"/>
          <w:numId w:val="9"/>
        </w:numPr>
        <w:tabs>
          <w:tab w:val="left" w:pos="841"/>
        </w:tabs>
        <w:spacing w:before="1"/>
        <w:ind w:left="841" w:right="115" w:hanging="361"/>
        <w:jc w:val="both"/>
        <w:rPr>
          <w:sz w:val="20"/>
        </w:rPr>
      </w:pPr>
      <w:r>
        <w:rPr>
          <w:sz w:val="20"/>
        </w:rPr>
        <w:t>Continue</w:t>
      </w:r>
      <w:r>
        <w:rPr>
          <w:spacing w:val="-10"/>
          <w:sz w:val="20"/>
        </w:rPr>
        <w:t xml:space="preserve"> </w:t>
      </w:r>
      <w:r>
        <w:rPr>
          <w:sz w:val="20"/>
        </w:rPr>
        <w:t>to</w:t>
      </w:r>
      <w:r>
        <w:rPr>
          <w:spacing w:val="-9"/>
          <w:sz w:val="20"/>
        </w:rPr>
        <w:t xml:space="preserve"> </w:t>
      </w:r>
      <w:r>
        <w:rPr>
          <w:sz w:val="20"/>
        </w:rPr>
        <w:t>develop</w:t>
      </w:r>
      <w:r>
        <w:rPr>
          <w:spacing w:val="-10"/>
          <w:sz w:val="20"/>
        </w:rPr>
        <w:t xml:space="preserve"> </w:t>
      </w:r>
      <w:r>
        <w:rPr>
          <w:sz w:val="20"/>
        </w:rPr>
        <w:t>potential</w:t>
      </w:r>
      <w:r>
        <w:rPr>
          <w:spacing w:val="-13"/>
          <w:sz w:val="20"/>
        </w:rPr>
        <w:t xml:space="preserve"> </w:t>
      </w:r>
      <w:r>
        <w:rPr>
          <w:sz w:val="20"/>
        </w:rPr>
        <w:t>enhancements</w:t>
      </w:r>
      <w:r>
        <w:rPr>
          <w:spacing w:val="-10"/>
          <w:sz w:val="20"/>
        </w:rPr>
        <w:t xml:space="preserve"> </w:t>
      </w:r>
      <w:r>
        <w:rPr>
          <w:sz w:val="20"/>
        </w:rPr>
        <w:t>to</w:t>
      </w:r>
      <w:r>
        <w:rPr>
          <w:spacing w:val="-9"/>
          <w:sz w:val="20"/>
        </w:rPr>
        <w:t xml:space="preserve"> </w:t>
      </w:r>
      <w:r>
        <w:rPr>
          <w:sz w:val="20"/>
        </w:rPr>
        <w:t>the</w:t>
      </w:r>
      <w:r>
        <w:rPr>
          <w:spacing w:val="-9"/>
          <w:sz w:val="20"/>
        </w:rPr>
        <w:t xml:space="preserve"> </w:t>
      </w:r>
      <w:r>
        <w:rPr>
          <w:sz w:val="20"/>
        </w:rPr>
        <w:t>current</w:t>
      </w:r>
      <w:r>
        <w:rPr>
          <w:spacing w:val="-10"/>
          <w:sz w:val="20"/>
        </w:rPr>
        <w:t xml:space="preserve"> </w:t>
      </w:r>
      <w:r>
        <w:rPr>
          <w:sz w:val="20"/>
        </w:rPr>
        <w:t>regulatory</w:t>
      </w:r>
      <w:r>
        <w:rPr>
          <w:spacing w:val="-9"/>
          <w:sz w:val="20"/>
        </w:rPr>
        <w:t xml:space="preserve"> </w:t>
      </w:r>
      <w:r>
        <w:rPr>
          <w:sz w:val="20"/>
        </w:rPr>
        <w:t>solvency</w:t>
      </w:r>
      <w:r>
        <w:rPr>
          <w:spacing w:val="-8"/>
          <w:sz w:val="20"/>
        </w:rPr>
        <w:t xml:space="preserve"> </w:t>
      </w:r>
      <w:r>
        <w:rPr>
          <w:sz w:val="20"/>
        </w:rPr>
        <w:t>system</w:t>
      </w:r>
      <w:r>
        <w:rPr>
          <w:spacing w:val="-9"/>
          <w:sz w:val="20"/>
        </w:rPr>
        <w:t xml:space="preserve"> </w:t>
      </w:r>
      <w:r>
        <w:rPr>
          <w:sz w:val="20"/>
        </w:rPr>
        <w:t>as</w:t>
      </w:r>
      <w:r>
        <w:rPr>
          <w:spacing w:val="-10"/>
          <w:sz w:val="20"/>
        </w:rPr>
        <w:t xml:space="preserve"> </w:t>
      </w:r>
      <w:r>
        <w:rPr>
          <w:sz w:val="20"/>
        </w:rPr>
        <w:t>it</w:t>
      </w:r>
      <w:r>
        <w:rPr>
          <w:spacing w:val="-13"/>
          <w:sz w:val="20"/>
        </w:rPr>
        <w:t xml:space="preserve"> </w:t>
      </w:r>
      <w:r>
        <w:rPr>
          <w:sz w:val="20"/>
        </w:rPr>
        <w:t>relates</w:t>
      </w:r>
      <w:r>
        <w:rPr>
          <w:spacing w:val="-10"/>
          <w:sz w:val="20"/>
        </w:rPr>
        <w:t xml:space="preserve"> </w:t>
      </w:r>
      <w:r>
        <w:rPr>
          <w:sz w:val="20"/>
        </w:rPr>
        <w:t>to</w:t>
      </w:r>
      <w:r>
        <w:rPr>
          <w:spacing w:val="-9"/>
          <w:sz w:val="20"/>
        </w:rPr>
        <w:t xml:space="preserve"> </w:t>
      </w:r>
      <w:r>
        <w:rPr>
          <w:sz w:val="20"/>
        </w:rPr>
        <w:t>group-</w:t>
      </w:r>
      <w:r>
        <w:rPr>
          <w:spacing w:val="-9"/>
          <w:sz w:val="20"/>
        </w:rPr>
        <w:t xml:space="preserve"> </w:t>
      </w:r>
      <w:r>
        <w:rPr>
          <w:sz w:val="20"/>
        </w:rPr>
        <w:t>solvency- related</w:t>
      </w:r>
      <w:r>
        <w:rPr>
          <w:spacing w:val="-17"/>
          <w:sz w:val="20"/>
        </w:rPr>
        <w:t xml:space="preserve"> </w:t>
      </w:r>
      <w:r>
        <w:rPr>
          <w:sz w:val="20"/>
        </w:rPr>
        <w:t>issues.</w:t>
      </w:r>
    </w:p>
    <w:p w14:paraId="4414BEDA" w14:textId="77777777" w:rsidR="009A7DE3" w:rsidRDefault="004F28DE">
      <w:pPr>
        <w:pStyle w:val="ListParagraph"/>
        <w:numPr>
          <w:ilvl w:val="1"/>
          <w:numId w:val="9"/>
        </w:numPr>
        <w:tabs>
          <w:tab w:val="left" w:pos="842"/>
        </w:tabs>
        <w:ind w:left="841" w:right="116" w:hanging="361"/>
        <w:jc w:val="both"/>
        <w:rPr>
          <w:sz w:val="20"/>
        </w:rPr>
      </w:pPr>
      <w:r>
        <w:rPr>
          <w:sz w:val="20"/>
        </w:rPr>
        <w:t>Critically review and provide input and drafting to the International Association of Insurance Supervisors (IAIS), Insurance</w:t>
      </w:r>
      <w:r>
        <w:rPr>
          <w:spacing w:val="-5"/>
          <w:sz w:val="20"/>
        </w:rPr>
        <w:t xml:space="preserve"> </w:t>
      </w:r>
      <w:r>
        <w:rPr>
          <w:sz w:val="20"/>
        </w:rPr>
        <w:t>Groups</w:t>
      </w:r>
      <w:r>
        <w:rPr>
          <w:spacing w:val="-7"/>
          <w:sz w:val="20"/>
        </w:rPr>
        <w:t xml:space="preserve"> </w:t>
      </w:r>
      <w:r>
        <w:rPr>
          <w:sz w:val="20"/>
        </w:rPr>
        <w:t>Working</w:t>
      </w:r>
      <w:r>
        <w:rPr>
          <w:spacing w:val="-5"/>
          <w:sz w:val="20"/>
        </w:rPr>
        <w:t xml:space="preserve"> </w:t>
      </w:r>
      <w:r>
        <w:rPr>
          <w:sz w:val="20"/>
        </w:rPr>
        <w:t>Group</w:t>
      </w:r>
      <w:r>
        <w:rPr>
          <w:spacing w:val="-5"/>
          <w:sz w:val="20"/>
        </w:rPr>
        <w:t xml:space="preserve"> </w:t>
      </w:r>
      <w:r>
        <w:rPr>
          <w:sz w:val="20"/>
        </w:rPr>
        <w:t>or</w:t>
      </w:r>
      <w:r>
        <w:rPr>
          <w:spacing w:val="-5"/>
          <w:sz w:val="20"/>
        </w:rPr>
        <w:t xml:space="preserve"> </w:t>
      </w:r>
      <w:r>
        <w:rPr>
          <w:sz w:val="20"/>
        </w:rPr>
        <w:t>on</w:t>
      </w:r>
      <w:r>
        <w:rPr>
          <w:spacing w:val="-7"/>
          <w:sz w:val="20"/>
        </w:rPr>
        <w:t xml:space="preserve"> </w:t>
      </w:r>
      <w:r>
        <w:rPr>
          <w:sz w:val="20"/>
        </w:rPr>
        <w:t>other</w:t>
      </w:r>
      <w:r>
        <w:rPr>
          <w:spacing w:val="-4"/>
          <w:sz w:val="20"/>
        </w:rPr>
        <w:t xml:space="preserve"> </w:t>
      </w:r>
      <w:r>
        <w:rPr>
          <w:sz w:val="20"/>
        </w:rPr>
        <w:t>IAIS</w:t>
      </w:r>
      <w:r>
        <w:rPr>
          <w:spacing w:val="-6"/>
          <w:sz w:val="20"/>
        </w:rPr>
        <w:t xml:space="preserve"> </w:t>
      </w:r>
      <w:r>
        <w:rPr>
          <w:sz w:val="20"/>
        </w:rPr>
        <w:t>material</w:t>
      </w:r>
      <w:r>
        <w:rPr>
          <w:spacing w:val="-8"/>
          <w:sz w:val="20"/>
        </w:rPr>
        <w:t xml:space="preserve"> </w:t>
      </w:r>
      <w:r>
        <w:rPr>
          <w:sz w:val="20"/>
        </w:rPr>
        <w:t>dealing</w:t>
      </w:r>
      <w:r>
        <w:rPr>
          <w:spacing w:val="-2"/>
          <w:sz w:val="20"/>
        </w:rPr>
        <w:t xml:space="preserve"> </w:t>
      </w:r>
      <w:r>
        <w:rPr>
          <w:sz w:val="20"/>
        </w:rPr>
        <w:t>with</w:t>
      </w:r>
      <w:r>
        <w:rPr>
          <w:spacing w:val="-7"/>
          <w:sz w:val="20"/>
        </w:rPr>
        <w:t xml:space="preserve"> </w:t>
      </w:r>
      <w:r>
        <w:rPr>
          <w:sz w:val="20"/>
        </w:rPr>
        <w:t>group</w:t>
      </w:r>
      <w:r>
        <w:rPr>
          <w:spacing w:val="-2"/>
          <w:sz w:val="20"/>
        </w:rPr>
        <w:t xml:space="preserve"> </w:t>
      </w:r>
      <w:r>
        <w:rPr>
          <w:sz w:val="20"/>
        </w:rPr>
        <w:t>supervision</w:t>
      </w:r>
      <w:r>
        <w:rPr>
          <w:spacing w:val="-2"/>
          <w:sz w:val="20"/>
        </w:rPr>
        <w:t xml:space="preserve"> </w:t>
      </w:r>
      <w:r>
        <w:rPr>
          <w:sz w:val="20"/>
        </w:rPr>
        <w:t>issues.</w:t>
      </w:r>
    </w:p>
    <w:p w14:paraId="4414BEDB" w14:textId="77777777" w:rsidR="009A7DE3" w:rsidRDefault="004F28DE">
      <w:pPr>
        <w:pStyle w:val="ListParagraph"/>
        <w:numPr>
          <w:ilvl w:val="1"/>
          <w:numId w:val="9"/>
        </w:numPr>
        <w:tabs>
          <w:tab w:val="left" w:pos="842"/>
        </w:tabs>
        <w:ind w:left="841" w:right="113" w:hanging="361"/>
        <w:jc w:val="both"/>
        <w:rPr>
          <w:sz w:val="20"/>
        </w:rPr>
      </w:pPr>
      <w:r>
        <w:rPr>
          <w:sz w:val="20"/>
        </w:rPr>
        <w:t xml:space="preserve">Continually review and monitor the effectiveness of the </w:t>
      </w:r>
      <w:r>
        <w:rPr>
          <w:i/>
          <w:sz w:val="20"/>
        </w:rPr>
        <w:t xml:space="preserve">Insurance Holding Company System Regulatory Act </w:t>
      </w:r>
      <w:r>
        <w:rPr>
          <w:sz w:val="20"/>
        </w:rPr>
        <w:t xml:space="preserve">(#440) and the </w:t>
      </w:r>
      <w:r>
        <w:rPr>
          <w:i/>
          <w:sz w:val="20"/>
        </w:rPr>
        <w:t xml:space="preserve">Insurance Holding Company System Model Regulation with Reporting Forms and Instructions </w:t>
      </w:r>
      <w:r>
        <w:rPr>
          <w:sz w:val="20"/>
        </w:rPr>
        <w:t>(#450) and consider</w:t>
      </w:r>
      <w:r>
        <w:rPr>
          <w:spacing w:val="-5"/>
          <w:sz w:val="20"/>
        </w:rPr>
        <w:t xml:space="preserve"> </w:t>
      </w:r>
      <w:r>
        <w:rPr>
          <w:sz w:val="20"/>
        </w:rPr>
        <w:t>revisions</w:t>
      </w:r>
      <w:r>
        <w:rPr>
          <w:spacing w:val="-8"/>
          <w:sz w:val="20"/>
        </w:rPr>
        <w:t xml:space="preserve"> </w:t>
      </w:r>
      <w:r>
        <w:rPr>
          <w:sz w:val="20"/>
        </w:rPr>
        <w:t>as</w:t>
      </w:r>
      <w:r>
        <w:rPr>
          <w:spacing w:val="-4"/>
          <w:sz w:val="20"/>
        </w:rPr>
        <w:t xml:space="preserve"> </w:t>
      </w:r>
      <w:r>
        <w:rPr>
          <w:sz w:val="20"/>
        </w:rPr>
        <w:t>necessary</w:t>
      </w:r>
      <w:r>
        <w:rPr>
          <w:spacing w:val="-6"/>
          <w:sz w:val="20"/>
        </w:rPr>
        <w:t xml:space="preserve"> </w:t>
      </w:r>
      <w:r>
        <w:rPr>
          <w:sz w:val="20"/>
        </w:rPr>
        <w:t>to</w:t>
      </w:r>
      <w:r>
        <w:rPr>
          <w:spacing w:val="-2"/>
          <w:sz w:val="20"/>
        </w:rPr>
        <w:t xml:space="preserve"> </w:t>
      </w:r>
      <w:r>
        <w:rPr>
          <w:sz w:val="20"/>
        </w:rPr>
        <w:t>maintain</w:t>
      </w:r>
      <w:r>
        <w:rPr>
          <w:spacing w:val="-6"/>
          <w:sz w:val="20"/>
        </w:rPr>
        <w:t xml:space="preserve"> </w:t>
      </w:r>
      <w:r>
        <w:rPr>
          <w:sz w:val="20"/>
        </w:rPr>
        <w:t>effective</w:t>
      </w:r>
      <w:r>
        <w:rPr>
          <w:spacing w:val="-5"/>
          <w:sz w:val="20"/>
        </w:rPr>
        <w:t xml:space="preserve"> </w:t>
      </w:r>
      <w:r>
        <w:rPr>
          <w:sz w:val="20"/>
        </w:rPr>
        <w:t>oversight</w:t>
      </w:r>
      <w:r>
        <w:rPr>
          <w:spacing w:val="-6"/>
          <w:sz w:val="20"/>
        </w:rPr>
        <w:t xml:space="preserve"> </w:t>
      </w:r>
      <w:r>
        <w:rPr>
          <w:sz w:val="20"/>
        </w:rPr>
        <w:t>of</w:t>
      </w:r>
      <w:r>
        <w:rPr>
          <w:spacing w:val="-6"/>
          <w:sz w:val="20"/>
        </w:rPr>
        <w:t xml:space="preserve"> </w:t>
      </w:r>
      <w:r>
        <w:rPr>
          <w:sz w:val="20"/>
        </w:rPr>
        <w:t>insurance</w:t>
      </w:r>
      <w:r>
        <w:rPr>
          <w:spacing w:val="-3"/>
          <w:sz w:val="20"/>
        </w:rPr>
        <w:t xml:space="preserve"> </w:t>
      </w:r>
      <w:r>
        <w:rPr>
          <w:sz w:val="20"/>
        </w:rPr>
        <w:t>groups</w:t>
      </w:r>
    </w:p>
    <w:p w14:paraId="4414BEDC" w14:textId="77777777" w:rsidR="009A7DE3" w:rsidRDefault="004F28DE">
      <w:pPr>
        <w:pStyle w:val="ListParagraph"/>
        <w:numPr>
          <w:ilvl w:val="1"/>
          <w:numId w:val="9"/>
        </w:numPr>
        <w:tabs>
          <w:tab w:val="left" w:pos="840"/>
        </w:tabs>
        <w:spacing w:line="237" w:lineRule="auto"/>
        <w:ind w:left="839" w:right="120"/>
        <w:jc w:val="both"/>
        <w:rPr>
          <w:sz w:val="20"/>
        </w:rPr>
      </w:pPr>
      <w:r>
        <w:rPr>
          <w:sz w:val="20"/>
        </w:rPr>
        <w:t>Assess the IAIS Common Framework for the Supervision of Internationally Active Insurance Groups (</w:t>
      </w:r>
      <w:proofErr w:type="spellStart"/>
      <w:r>
        <w:rPr>
          <w:sz w:val="20"/>
        </w:rPr>
        <w:t>ComFrame</w:t>
      </w:r>
      <w:proofErr w:type="spellEnd"/>
      <w:r>
        <w:rPr>
          <w:sz w:val="20"/>
        </w:rPr>
        <w:t>) and make recommendations on its implementation in a manner appropriate for the</w:t>
      </w:r>
      <w:r>
        <w:rPr>
          <w:spacing w:val="-7"/>
          <w:sz w:val="20"/>
        </w:rPr>
        <w:t xml:space="preserve"> </w:t>
      </w:r>
      <w:r>
        <w:rPr>
          <w:sz w:val="20"/>
        </w:rPr>
        <w:t>U.S.</w:t>
      </w:r>
    </w:p>
    <w:p w14:paraId="4414BEDD" w14:textId="77777777" w:rsidR="009A7DE3" w:rsidRDefault="009A7DE3">
      <w:pPr>
        <w:spacing w:line="237" w:lineRule="auto"/>
        <w:jc w:val="both"/>
        <w:rPr>
          <w:sz w:val="20"/>
        </w:rPr>
        <w:sectPr w:rsidR="009A7DE3">
          <w:footerReference w:type="default" r:id="rId7"/>
          <w:type w:val="continuous"/>
          <w:pgSz w:w="12240" w:h="15840"/>
          <w:pgMar w:top="1400" w:right="960" w:bottom="1200" w:left="960" w:header="720" w:footer="1017" w:gutter="0"/>
          <w:pgNumType w:start="29"/>
          <w:cols w:space="720"/>
        </w:sectPr>
      </w:pPr>
    </w:p>
    <w:p w14:paraId="4414BEDE" w14:textId="77777777" w:rsidR="009A7DE3" w:rsidRDefault="004F28DE">
      <w:pPr>
        <w:spacing w:before="67"/>
        <w:ind w:left="2916"/>
        <w:rPr>
          <w:i/>
          <w:sz w:val="20"/>
        </w:rPr>
      </w:pPr>
      <w:r>
        <w:rPr>
          <w:b/>
          <w:sz w:val="20"/>
        </w:rPr>
        <w:lastRenderedPageBreak/>
        <w:t xml:space="preserve">FINANCIAL CONDITION (E) COMMITTEE </w:t>
      </w:r>
      <w:r>
        <w:rPr>
          <w:i/>
          <w:sz w:val="20"/>
        </w:rPr>
        <w:t>(continued)</w:t>
      </w:r>
    </w:p>
    <w:p w14:paraId="4414BEDF" w14:textId="77777777" w:rsidR="009A7DE3" w:rsidRDefault="009A7DE3">
      <w:pPr>
        <w:pStyle w:val="BodyText"/>
        <w:ind w:left="0"/>
        <w:rPr>
          <w:i/>
        </w:rPr>
      </w:pPr>
    </w:p>
    <w:p w14:paraId="4414BEE0" w14:textId="77777777" w:rsidR="009A7DE3" w:rsidRDefault="004F28DE">
      <w:pPr>
        <w:pStyle w:val="ListParagraph"/>
        <w:numPr>
          <w:ilvl w:val="0"/>
          <w:numId w:val="9"/>
        </w:numPr>
        <w:tabs>
          <w:tab w:val="left" w:pos="480"/>
        </w:tabs>
        <w:spacing w:before="1"/>
        <w:jc w:val="both"/>
        <w:rPr>
          <w:sz w:val="20"/>
        </w:rPr>
      </w:pPr>
      <w:r>
        <w:rPr>
          <w:sz w:val="20"/>
        </w:rPr>
        <w:t>The</w:t>
      </w:r>
      <w:r>
        <w:rPr>
          <w:spacing w:val="-6"/>
          <w:sz w:val="20"/>
        </w:rPr>
        <w:t xml:space="preserve"> </w:t>
      </w:r>
      <w:r>
        <w:rPr>
          <w:b/>
          <w:sz w:val="20"/>
        </w:rPr>
        <w:t>ORSA</w:t>
      </w:r>
      <w:r>
        <w:rPr>
          <w:b/>
          <w:spacing w:val="-6"/>
          <w:sz w:val="20"/>
        </w:rPr>
        <w:t xml:space="preserve"> </w:t>
      </w:r>
      <w:r>
        <w:rPr>
          <w:b/>
          <w:sz w:val="20"/>
        </w:rPr>
        <w:t>Implementation</w:t>
      </w:r>
      <w:r>
        <w:rPr>
          <w:b/>
          <w:spacing w:val="-5"/>
          <w:sz w:val="20"/>
        </w:rPr>
        <w:t xml:space="preserve"> </w:t>
      </w:r>
      <w:r>
        <w:rPr>
          <w:b/>
          <w:sz w:val="20"/>
        </w:rPr>
        <w:t>(E)</w:t>
      </w:r>
      <w:r>
        <w:rPr>
          <w:b/>
          <w:spacing w:val="-3"/>
          <w:sz w:val="20"/>
        </w:rPr>
        <w:t xml:space="preserve"> </w:t>
      </w:r>
      <w:r>
        <w:rPr>
          <w:b/>
          <w:sz w:val="20"/>
        </w:rPr>
        <w:t>Subgroup</w:t>
      </w:r>
      <w:r>
        <w:rPr>
          <w:b/>
          <w:spacing w:val="-6"/>
          <w:sz w:val="20"/>
        </w:rPr>
        <w:t xml:space="preserve"> </w:t>
      </w:r>
      <w:r>
        <w:rPr>
          <w:sz w:val="20"/>
        </w:rPr>
        <w:t>of</w:t>
      </w:r>
      <w:r>
        <w:rPr>
          <w:spacing w:val="-6"/>
          <w:sz w:val="20"/>
        </w:rPr>
        <w:t xml:space="preserve"> </w:t>
      </w:r>
      <w:r>
        <w:rPr>
          <w:sz w:val="20"/>
        </w:rPr>
        <w:t>the</w:t>
      </w:r>
      <w:r>
        <w:rPr>
          <w:spacing w:val="-5"/>
          <w:sz w:val="20"/>
        </w:rPr>
        <w:t xml:space="preserve"> </w:t>
      </w:r>
      <w:r>
        <w:rPr>
          <w:sz w:val="20"/>
        </w:rPr>
        <w:t>Group</w:t>
      </w:r>
      <w:r>
        <w:rPr>
          <w:spacing w:val="-1"/>
          <w:sz w:val="20"/>
        </w:rPr>
        <w:t xml:space="preserve"> </w:t>
      </w:r>
      <w:r>
        <w:rPr>
          <w:sz w:val="20"/>
        </w:rPr>
        <w:t>Solvency</w:t>
      </w:r>
      <w:r>
        <w:rPr>
          <w:spacing w:val="-5"/>
          <w:sz w:val="20"/>
        </w:rPr>
        <w:t xml:space="preserve"> </w:t>
      </w:r>
      <w:r>
        <w:rPr>
          <w:sz w:val="20"/>
        </w:rPr>
        <w:t>Issues</w:t>
      </w:r>
      <w:r>
        <w:rPr>
          <w:spacing w:val="-6"/>
          <w:sz w:val="20"/>
        </w:rPr>
        <w:t xml:space="preserve"> </w:t>
      </w:r>
      <w:r>
        <w:rPr>
          <w:sz w:val="20"/>
        </w:rPr>
        <w:t>(E)</w:t>
      </w:r>
      <w:r>
        <w:rPr>
          <w:spacing w:val="-4"/>
          <w:sz w:val="20"/>
        </w:rPr>
        <w:t xml:space="preserve"> </w:t>
      </w:r>
      <w:r>
        <w:rPr>
          <w:sz w:val="20"/>
        </w:rPr>
        <w:t>Working</w:t>
      </w:r>
      <w:r>
        <w:rPr>
          <w:spacing w:val="-7"/>
          <w:sz w:val="20"/>
        </w:rPr>
        <w:t xml:space="preserve"> </w:t>
      </w:r>
      <w:r>
        <w:rPr>
          <w:sz w:val="20"/>
        </w:rPr>
        <w:t>Group will:</w:t>
      </w:r>
    </w:p>
    <w:p w14:paraId="4414BEE1" w14:textId="77777777" w:rsidR="009A7DE3" w:rsidRDefault="004F28DE">
      <w:pPr>
        <w:pStyle w:val="ListParagraph"/>
        <w:numPr>
          <w:ilvl w:val="1"/>
          <w:numId w:val="9"/>
        </w:numPr>
        <w:tabs>
          <w:tab w:val="left" w:pos="840"/>
        </w:tabs>
        <w:ind w:left="839" w:right="116"/>
        <w:jc w:val="both"/>
        <w:rPr>
          <w:sz w:val="20"/>
        </w:rPr>
      </w:pPr>
      <w:r>
        <w:rPr>
          <w:sz w:val="20"/>
        </w:rPr>
        <w:t>Continue to provide and enhance an enterprise risk management (ERM) education program for regulators in support of</w:t>
      </w:r>
      <w:r>
        <w:rPr>
          <w:spacing w:val="-7"/>
          <w:sz w:val="20"/>
        </w:rPr>
        <w:t xml:space="preserve"> </w:t>
      </w:r>
      <w:r>
        <w:rPr>
          <w:sz w:val="20"/>
        </w:rPr>
        <w:t>the</w:t>
      </w:r>
      <w:r>
        <w:rPr>
          <w:spacing w:val="-4"/>
          <w:sz w:val="20"/>
        </w:rPr>
        <w:t xml:space="preserve"> </w:t>
      </w:r>
      <w:r>
        <w:rPr>
          <w:sz w:val="20"/>
        </w:rPr>
        <w:t>Own</w:t>
      </w:r>
      <w:r>
        <w:rPr>
          <w:spacing w:val="-4"/>
          <w:sz w:val="20"/>
        </w:rPr>
        <w:t xml:space="preserve"> </w:t>
      </w:r>
      <w:r>
        <w:rPr>
          <w:sz w:val="20"/>
        </w:rPr>
        <w:t>Risk</w:t>
      </w:r>
      <w:r>
        <w:rPr>
          <w:spacing w:val="-6"/>
          <w:sz w:val="20"/>
        </w:rPr>
        <w:t xml:space="preserve"> </w:t>
      </w:r>
      <w:r>
        <w:rPr>
          <w:sz w:val="20"/>
        </w:rPr>
        <w:t>and</w:t>
      </w:r>
      <w:r>
        <w:rPr>
          <w:spacing w:val="-4"/>
          <w:sz w:val="20"/>
        </w:rPr>
        <w:t xml:space="preserve"> </w:t>
      </w:r>
      <w:r>
        <w:rPr>
          <w:sz w:val="20"/>
        </w:rPr>
        <w:t>Solvency</w:t>
      </w:r>
      <w:r>
        <w:rPr>
          <w:spacing w:val="-7"/>
          <w:sz w:val="20"/>
        </w:rPr>
        <w:t xml:space="preserve"> </w:t>
      </w:r>
      <w:r>
        <w:rPr>
          <w:sz w:val="20"/>
        </w:rPr>
        <w:t>Assessment</w:t>
      </w:r>
      <w:r>
        <w:rPr>
          <w:spacing w:val="-5"/>
          <w:sz w:val="20"/>
        </w:rPr>
        <w:t xml:space="preserve"> </w:t>
      </w:r>
      <w:r>
        <w:rPr>
          <w:sz w:val="20"/>
        </w:rPr>
        <w:t>(ORSA)</w:t>
      </w:r>
      <w:r>
        <w:rPr>
          <w:spacing w:val="-4"/>
          <w:sz w:val="20"/>
        </w:rPr>
        <w:t xml:space="preserve"> </w:t>
      </w:r>
      <w:r>
        <w:rPr>
          <w:sz w:val="20"/>
        </w:rPr>
        <w:t>implementation.</w:t>
      </w:r>
    </w:p>
    <w:p w14:paraId="4414BEE2" w14:textId="77777777" w:rsidR="009A7DE3" w:rsidRDefault="004F28DE">
      <w:pPr>
        <w:pStyle w:val="ListParagraph"/>
        <w:numPr>
          <w:ilvl w:val="1"/>
          <w:numId w:val="9"/>
        </w:numPr>
        <w:tabs>
          <w:tab w:val="left" w:pos="840"/>
        </w:tabs>
        <w:spacing w:before="1"/>
        <w:ind w:left="839" w:right="114" w:hanging="361"/>
        <w:jc w:val="both"/>
        <w:rPr>
          <w:sz w:val="20"/>
        </w:rPr>
      </w:pPr>
      <w:r>
        <w:rPr>
          <w:sz w:val="20"/>
        </w:rPr>
        <w:t xml:space="preserve">Continually review and monitor the effectiveness of the </w:t>
      </w:r>
      <w:r>
        <w:rPr>
          <w:i/>
          <w:sz w:val="20"/>
        </w:rPr>
        <w:t>Risk Management and Own Risk and Solvency Assessment Model</w:t>
      </w:r>
      <w:r>
        <w:rPr>
          <w:i/>
          <w:spacing w:val="-15"/>
          <w:sz w:val="20"/>
        </w:rPr>
        <w:t xml:space="preserve"> </w:t>
      </w:r>
      <w:r>
        <w:rPr>
          <w:i/>
          <w:sz w:val="20"/>
        </w:rPr>
        <w:t>Act</w:t>
      </w:r>
      <w:r>
        <w:rPr>
          <w:i/>
          <w:spacing w:val="-14"/>
          <w:sz w:val="20"/>
        </w:rPr>
        <w:t xml:space="preserve"> </w:t>
      </w:r>
      <w:r>
        <w:rPr>
          <w:sz w:val="20"/>
        </w:rPr>
        <w:t>(#505)</w:t>
      </w:r>
      <w:r>
        <w:rPr>
          <w:spacing w:val="-13"/>
          <w:sz w:val="20"/>
        </w:rPr>
        <w:t xml:space="preserve"> </w:t>
      </w:r>
      <w:r>
        <w:rPr>
          <w:sz w:val="20"/>
        </w:rPr>
        <w:t>and</w:t>
      </w:r>
      <w:r>
        <w:rPr>
          <w:spacing w:val="-13"/>
          <w:sz w:val="20"/>
        </w:rPr>
        <w:t xml:space="preserve"> </w:t>
      </w:r>
      <w:r>
        <w:rPr>
          <w:sz w:val="20"/>
        </w:rPr>
        <w:t>its</w:t>
      </w:r>
      <w:r>
        <w:rPr>
          <w:spacing w:val="-16"/>
          <w:sz w:val="20"/>
        </w:rPr>
        <w:t xml:space="preserve"> </w:t>
      </w:r>
      <w:r>
        <w:rPr>
          <w:sz w:val="20"/>
        </w:rPr>
        <w:t>corresponding</w:t>
      </w:r>
      <w:r>
        <w:rPr>
          <w:spacing w:val="-13"/>
          <w:sz w:val="20"/>
        </w:rPr>
        <w:t xml:space="preserve"> </w:t>
      </w:r>
      <w:r>
        <w:rPr>
          <w:i/>
          <w:sz w:val="20"/>
        </w:rPr>
        <w:t>NAIC</w:t>
      </w:r>
      <w:r>
        <w:rPr>
          <w:i/>
          <w:spacing w:val="-15"/>
          <w:sz w:val="20"/>
        </w:rPr>
        <w:t xml:space="preserve"> </w:t>
      </w:r>
      <w:r>
        <w:rPr>
          <w:i/>
          <w:sz w:val="20"/>
        </w:rPr>
        <w:t>Own</w:t>
      </w:r>
      <w:r>
        <w:rPr>
          <w:i/>
          <w:spacing w:val="-13"/>
          <w:sz w:val="20"/>
        </w:rPr>
        <w:t xml:space="preserve"> </w:t>
      </w:r>
      <w:r>
        <w:rPr>
          <w:i/>
          <w:sz w:val="20"/>
        </w:rPr>
        <w:t>Risk</w:t>
      </w:r>
      <w:r>
        <w:rPr>
          <w:i/>
          <w:spacing w:val="-14"/>
          <w:sz w:val="20"/>
        </w:rPr>
        <w:t xml:space="preserve"> </w:t>
      </w:r>
      <w:r>
        <w:rPr>
          <w:i/>
          <w:sz w:val="20"/>
        </w:rPr>
        <w:t>and</w:t>
      </w:r>
      <w:r>
        <w:rPr>
          <w:i/>
          <w:spacing w:val="-15"/>
          <w:sz w:val="20"/>
        </w:rPr>
        <w:t xml:space="preserve"> </w:t>
      </w:r>
      <w:r>
        <w:rPr>
          <w:i/>
          <w:sz w:val="20"/>
        </w:rPr>
        <w:t>Solvency</w:t>
      </w:r>
      <w:r>
        <w:rPr>
          <w:i/>
          <w:spacing w:val="-15"/>
          <w:sz w:val="20"/>
        </w:rPr>
        <w:t xml:space="preserve"> </w:t>
      </w:r>
      <w:r>
        <w:rPr>
          <w:i/>
          <w:sz w:val="20"/>
        </w:rPr>
        <w:t>Assessment</w:t>
      </w:r>
      <w:r>
        <w:rPr>
          <w:i/>
          <w:spacing w:val="-14"/>
          <w:sz w:val="20"/>
        </w:rPr>
        <w:t xml:space="preserve"> </w:t>
      </w:r>
      <w:r>
        <w:rPr>
          <w:i/>
          <w:sz w:val="20"/>
        </w:rPr>
        <w:t>(ORSA)</w:t>
      </w:r>
      <w:r>
        <w:rPr>
          <w:i/>
          <w:spacing w:val="-13"/>
          <w:sz w:val="20"/>
        </w:rPr>
        <w:t xml:space="preserve"> </w:t>
      </w:r>
      <w:r>
        <w:rPr>
          <w:i/>
          <w:sz w:val="20"/>
        </w:rPr>
        <w:t>Guidance</w:t>
      </w:r>
      <w:r>
        <w:rPr>
          <w:i/>
          <w:spacing w:val="-14"/>
          <w:sz w:val="20"/>
        </w:rPr>
        <w:t xml:space="preserve"> </w:t>
      </w:r>
      <w:r>
        <w:rPr>
          <w:i/>
          <w:sz w:val="20"/>
        </w:rPr>
        <w:t>Manual</w:t>
      </w:r>
      <w:r>
        <w:rPr>
          <w:sz w:val="20"/>
        </w:rPr>
        <w:t>;</w:t>
      </w:r>
      <w:r>
        <w:rPr>
          <w:spacing w:val="-15"/>
          <w:sz w:val="20"/>
        </w:rPr>
        <w:t xml:space="preserve"> </w:t>
      </w:r>
      <w:r>
        <w:rPr>
          <w:sz w:val="20"/>
        </w:rPr>
        <w:t xml:space="preserve">consider </w:t>
      </w:r>
      <w:proofErr w:type="gramStart"/>
      <w:r>
        <w:rPr>
          <w:sz w:val="20"/>
        </w:rPr>
        <w:t>revisions</w:t>
      </w:r>
      <w:proofErr w:type="gramEnd"/>
      <w:r>
        <w:rPr>
          <w:sz w:val="20"/>
        </w:rPr>
        <w:t xml:space="preserve"> as</w:t>
      </w:r>
      <w:r>
        <w:rPr>
          <w:spacing w:val="-22"/>
          <w:sz w:val="20"/>
        </w:rPr>
        <w:t xml:space="preserve"> </w:t>
      </w:r>
      <w:r>
        <w:rPr>
          <w:sz w:val="20"/>
        </w:rPr>
        <w:t>necessary.</w:t>
      </w:r>
    </w:p>
    <w:p w14:paraId="4414BEE3" w14:textId="77777777" w:rsidR="009A7DE3" w:rsidRDefault="009A7DE3">
      <w:pPr>
        <w:pStyle w:val="BodyText"/>
        <w:spacing w:before="9"/>
        <w:ind w:left="0"/>
      </w:pPr>
    </w:p>
    <w:p w14:paraId="4414BEE4" w14:textId="77777777" w:rsidR="009A7DE3" w:rsidRDefault="004F28DE">
      <w:pPr>
        <w:pStyle w:val="Heading1"/>
        <w:numPr>
          <w:ilvl w:val="0"/>
          <w:numId w:val="9"/>
        </w:numPr>
        <w:tabs>
          <w:tab w:val="left" w:pos="480"/>
        </w:tabs>
        <w:jc w:val="both"/>
        <w:rPr>
          <w:b w:val="0"/>
        </w:rPr>
      </w:pPr>
      <w:bookmarkStart w:id="32" w:name="6._The_Mortgage_Guaranty_Insurance_(E)_W"/>
      <w:bookmarkEnd w:id="32"/>
      <w:r>
        <w:rPr>
          <w:b w:val="0"/>
        </w:rPr>
        <w:t xml:space="preserve">The </w:t>
      </w:r>
      <w:r>
        <w:t>Mortgage Guaranty Insurance (E) Working Group</w:t>
      </w:r>
      <w:r>
        <w:rPr>
          <w:spacing w:val="-28"/>
        </w:rPr>
        <w:t xml:space="preserve"> </w:t>
      </w:r>
      <w:r>
        <w:rPr>
          <w:b w:val="0"/>
        </w:rPr>
        <w:t>will:</w:t>
      </w:r>
    </w:p>
    <w:p w14:paraId="4414BEE5" w14:textId="6543969B" w:rsidR="009A7DE3" w:rsidRDefault="004F28DE">
      <w:pPr>
        <w:pStyle w:val="ListParagraph"/>
        <w:numPr>
          <w:ilvl w:val="1"/>
          <w:numId w:val="9"/>
        </w:numPr>
        <w:tabs>
          <w:tab w:val="left" w:pos="840"/>
        </w:tabs>
        <w:spacing w:before="1"/>
        <w:ind w:left="839" w:right="117"/>
        <w:jc w:val="both"/>
        <w:rPr>
          <w:sz w:val="20"/>
        </w:rPr>
      </w:pPr>
      <w:r>
        <w:rPr>
          <w:sz w:val="20"/>
        </w:rPr>
        <w:t xml:space="preserve">Develop changes to the </w:t>
      </w:r>
      <w:r>
        <w:rPr>
          <w:i/>
          <w:sz w:val="20"/>
        </w:rPr>
        <w:t xml:space="preserve">Mortgage Guaranty Insurance Model Act </w:t>
      </w:r>
      <w:r>
        <w:rPr>
          <w:sz w:val="20"/>
        </w:rPr>
        <w:t>(#630) and other areas of the solvency regulation of</w:t>
      </w:r>
      <w:r>
        <w:rPr>
          <w:spacing w:val="-7"/>
          <w:sz w:val="20"/>
        </w:rPr>
        <w:t xml:space="preserve"> </w:t>
      </w:r>
      <w:r>
        <w:rPr>
          <w:sz w:val="20"/>
        </w:rPr>
        <w:t>mortgage</w:t>
      </w:r>
      <w:r>
        <w:rPr>
          <w:spacing w:val="-8"/>
          <w:sz w:val="20"/>
        </w:rPr>
        <w:t xml:space="preserve"> </w:t>
      </w:r>
      <w:r>
        <w:rPr>
          <w:sz w:val="20"/>
        </w:rPr>
        <w:t>guaranty</w:t>
      </w:r>
      <w:r>
        <w:rPr>
          <w:spacing w:val="-7"/>
          <w:sz w:val="20"/>
        </w:rPr>
        <w:t xml:space="preserve"> </w:t>
      </w:r>
      <w:r>
        <w:rPr>
          <w:sz w:val="20"/>
        </w:rPr>
        <w:t>insurers,</w:t>
      </w:r>
      <w:r>
        <w:rPr>
          <w:spacing w:val="-9"/>
          <w:sz w:val="20"/>
        </w:rPr>
        <w:t xml:space="preserve"> </w:t>
      </w:r>
      <w:r>
        <w:rPr>
          <w:sz w:val="20"/>
        </w:rPr>
        <w:t>including,</w:t>
      </w:r>
      <w:r>
        <w:rPr>
          <w:spacing w:val="-7"/>
          <w:sz w:val="20"/>
        </w:rPr>
        <w:t xml:space="preserve"> </w:t>
      </w:r>
      <w:r>
        <w:rPr>
          <w:sz w:val="20"/>
        </w:rPr>
        <w:t>but</w:t>
      </w:r>
      <w:r>
        <w:rPr>
          <w:spacing w:val="-9"/>
          <w:sz w:val="20"/>
        </w:rPr>
        <w:t xml:space="preserve"> </w:t>
      </w:r>
      <w:r>
        <w:rPr>
          <w:sz w:val="20"/>
        </w:rPr>
        <w:t>not</w:t>
      </w:r>
      <w:r>
        <w:rPr>
          <w:spacing w:val="-8"/>
          <w:sz w:val="20"/>
        </w:rPr>
        <w:t xml:space="preserve"> </w:t>
      </w:r>
      <w:r>
        <w:rPr>
          <w:sz w:val="20"/>
        </w:rPr>
        <w:t>limited</w:t>
      </w:r>
      <w:r>
        <w:rPr>
          <w:spacing w:val="-7"/>
          <w:sz w:val="20"/>
        </w:rPr>
        <w:t xml:space="preserve"> </w:t>
      </w:r>
      <w:r>
        <w:rPr>
          <w:sz w:val="20"/>
        </w:rPr>
        <w:t>to,</w:t>
      </w:r>
      <w:r>
        <w:rPr>
          <w:spacing w:val="-9"/>
          <w:sz w:val="20"/>
        </w:rPr>
        <w:t xml:space="preserve"> </w:t>
      </w:r>
      <w:r>
        <w:rPr>
          <w:sz w:val="20"/>
        </w:rPr>
        <w:t>revisions</w:t>
      </w:r>
      <w:r>
        <w:rPr>
          <w:spacing w:val="-9"/>
          <w:sz w:val="20"/>
        </w:rPr>
        <w:t xml:space="preserve"> </w:t>
      </w:r>
      <w:r>
        <w:rPr>
          <w:sz w:val="20"/>
        </w:rPr>
        <w:t>to</w:t>
      </w:r>
      <w:r>
        <w:rPr>
          <w:spacing w:val="-7"/>
          <w:sz w:val="20"/>
        </w:rPr>
        <w:t xml:space="preserve"> </w:t>
      </w:r>
      <w:r>
        <w:rPr>
          <w:i/>
          <w:sz w:val="20"/>
        </w:rPr>
        <w:t>Statement</w:t>
      </w:r>
      <w:r>
        <w:rPr>
          <w:i/>
          <w:spacing w:val="-7"/>
          <w:sz w:val="20"/>
        </w:rPr>
        <w:t xml:space="preserve"> </w:t>
      </w:r>
      <w:r>
        <w:rPr>
          <w:i/>
          <w:sz w:val="20"/>
        </w:rPr>
        <w:t>of</w:t>
      </w:r>
      <w:r>
        <w:rPr>
          <w:i/>
          <w:spacing w:val="-10"/>
          <w:sz w:val="20"/>
        </w:rPr>
        <w:t xml:space="preserve"> </w:t>
      </w:r>
      <w:r>
        <w:rPr>
          <w:i/>
          <w:sz w:val="20"/>
        </w:rPr>
        <w:t>Statutory</w:t>
      </w:r>
      <w:r>
        <w:rPr>
          <w:i/>
          <w:spacing w:val="-7"/>
          <w:sz w:val="20"/>
        </w:rPr>
        <w:t xml:space="preserve"> </w:t>
      </w:r>
      <w:r>
        <w:rPr>
          <w:i/>
          <w:sz w:val="20"/>
        </w:rPr>
        <w:t>Accounting</w:t>
      </w:r>
      <w:r>
        <w:rPr>
          <w:i/>
          <w:spacing w:val="-6"/>
          <w:sz w:val="20"/>
        </w:rPr>
        <w:t xml:space="preserve"> </w:t>
      </w:r>
      <w:r>
        <w:rPr>
          <w:i/>
          <w:sz w:val="20"/>
        </w:rPr>
        <w:t xml:space="preserve">Principles (SSAP) No. 58—Mortgage Guaranty Insurance </w:t>
      </w:r>
      <w:r>
        <w:rPr>
          <w:sz w:val="20"/>
        </w:rPr>
        <w:t xml:space="preserve">and develop an extensive mortgage guaranty supplemental filing. </w:t>
      </w:r>
      <w:del w:id="33" w:author="Daleo, Andrew T." w:date="2020-08-24T08:52:00Z">
        <w:r w:rsidDel="0065765D">
          <w:rPr>
            <w:sz w:val="20"/>
          </w:rPr>
          <w:delText>Oversee the work of the consultant on the testing and finalization of proposed risk-based mortgage guaranty capital model and</w:delText>
        </w:r>
      </w:del>
      <w:ins w:id="34" w:author="Daleo, Andrew T." w:date="2020-08-24T08:52:00Z">
        <w:r w:rsidR="0065765D">
          <w:rPr>
            <w:sz w:val="20"/>
          </w:rPr>
          <w:t>F</w:t>
        </w:r>
      </w:ins>
      <w:del w:id="35" w:author="Daleo, Andrew T." w:date="2020-08-24T08:52:00Z">
        <w:r w:rsidDel="0065765D">
          <w:rPr>
            <w:sz w:val="20"/>
          </w:rPr>
          <w:delText xml:space="preserve"> f</w:delText>
        </w:r>
      </w:del>
      <w:r>
        <w:rPr>
          <w:sz w:val="20"/>
        </w:rPr>
        <w:t xml:space="preserve">inalize </w:t>
      </w:r>
      <w:r>
        <w:rPr>
          <w:spacing w:val="-3"/>
          <w:sz w:val="20"/>
        </w:rPr>
        <w:t xml:space="preserve">Model #630 </w:t>
      </w:r>
      <w:r>
        <w:rPr>
          <w:sz w:val="20"/>
        </w:rPr>
        <w:t xml:space="preserve">by the </w:t>
      </w:r>
      <w:r>
        <w:rPr>
          <w:spacing w:val="-3"/>
          <w:sz w:val="20"/>
        </w:rPr>
        <w:t xml:space="preserve">2020 </w:t>
      </w:r>
      <w:del w:id="36" w:author="Daleo, Andrew T." w:date="2020-08-24T08:52:00Z">
        <w:r w:rsidDel="0065765D">
          <w:rPr>
            <w:spacing w:val="-3"/>
            <w:sz w:val="20"/>
          </w:rPr>
          <w:delText xml:space="preserve">Spring </w:delText>
        </w:r>
      </w:del>
      <w:ins w:id="37" w:author="Daleo, Andrew T." w:date="2020-08-24T08:52:00Z">
        <w:r w:rsidR="0065765D">
          <w:rPr>
            <w:spacing w:val="-3"/>
            <w:sz w:val="20"/>
          </w:rPr>
          <w:t xml:space="preserve">Fall </w:t>
        </w:r>
      </w:ins>
      <w:r>
        <w:rPr>
          <w:sz w:val="20"/>
        </w:rPr>
        <w:t>National</w:t>
      </w:r>
      <w:r>
        <w:rPr>
          <w:spacing w:val="-27"/>
          <w:sz w:val="20"/>
        </w:rPr>
        <w:t xml:space="preserve"> </w:t>
      </w:r>
      <w:r>
        <w:rPr>
          <w:sz w:val="20"/>
        </w:rPr>
        <w:t>Meeting.</w:t>
      </w:r>
    </w:p>
    <w:p w14:paraId="4414BEE6" w14:textId="77777777" w:rsidR="009A7DE3" w:rsidRDefault="009A7DE3">
      <w:pPr>
        <w:pStyle w:val="BodyText"/>
        <w:spacing w:before="10"/>
        <w:ind w:left="0"/>
      </w:pPr>
    </w:p>
    <w:p w14:paraId="4414BEE7" w14:textId="77777777" w:rsidR="009A7DE3" w:rsidRDefault="004F28DE">
      <w:pPr>
        <w:pStyle w:val="ListParagraph"/>
        <w:numPr>
          <w:ilvl w:val="0"/>
          <w:numId w:val="9"/>
        </w:numPr>
        <w:tabs>
          <w:tab w:val="left" w:pos="480"/>
        </w:tabs>
        <w:spacing w:line="229" w:lineRule="exact"/>
        <w:ind w:hanging="361"/>
        <w:jc w:val="both"/>
        <w:rPr>
          <w:sz w:val="20"/>
        </w:rPr>
      </w:pPr>
      <w:r>
        <w:rPr>
          <w:sz w:val="20"/>
        </w:rPr>
        <w:t xml:space="preserve">The </w:t>
      </w:r>
      <w:r>
        <w:rPr>
          <w:b/>
          <w:sz w:val="20"/>
        </w:rPr>
        <w:t>NAIC/AICPA (E) Working Group</w:t>
      </w:r>
      <w:r>
        <w:rPr>
          <w:b/>
          <w:spacing w:val="-16"/>
          <w:sz w:val="20"/>
        </w:rPr>
        <w:t xml:space="preserve"> </w:t>
      </w:r>
      <w:r>
        <w:rPr>
          <w:sz w:val="20"/>
        </w:rPr>
        <w:t>will:</w:t>
      </w:r>
    </w:p>
    <w:p w14:paraId="4414BEE8" w14:textId="77777777" w:rsidR="009A7DE3" w:rsidRDefault="004F28DE">
      <w:pPr>
        <w:pStyle w:val="ListParagraph"/>
        <w:numPr>
          <w:ilvl w:val="1"/>
          <w:numId w:val="9"/>
        </w:numPr>
        <w:tabs>
          <w:tab w:val="left" w:pos="840"/>
        </w:tabs>
        <w:ind w:left="839" w:right="117"/>
        <w:jc w:val="both"/>
        <w:rPr>
          <w:sz w:val="20"/>
        </w:rPr>
      </w:pPr>
      <w:r>
        <w:rPr>
          <w:sz w:val="20"/>
        </w:rPr>
        <w:t xml:space="preserve">Continually review the </w:t>
      </w:r>
      <w:r>
        <w:rPr>
          <w:i/>
          <w:sz w:val="20"/>
        </w:rPr>
        <w:t xml:space="preserve">Annual Financial Reporting Model Regulation </w:t>
      </w:r>
      <w:r>
        <w:rPr>
          <w:sz w:val="20"/>
        </w:rPr>
        <w:t xml:space="preserve">(#205) and its corresponding implementation </w:t>
      </w:r>
      <w:proofErr w:type="gramStart"/>
      <w:r>
        <w:rPr>
          <w:sz w:val="20"/>
        </w:rPr>
        <w:t>guide;</w:t>
      </w:r>
      <w:proofErr w:type="gramEnd"/>
      <w:r>
        <w:rPr>
          <w:sz w:val="20"/>
        </w:rPr>
        <w:t xml:space="preserve"> revise as</w:t>
      </w:r>
      <w:r>
        <w:rPr>
          <w:spacing w:val="-16"/>
          <w:sz w:val="20"/>
        </w:rPr>
        <w:t xml:space="preserve"> </w:t>
      </w:r>
      <w:r>
        <w:rPr>
          <w:sz w:val="20"/>
        </w:rPr>
        <w:t>appropriate.</w:t>
      </w:r>
    </w:p>
    <w:p w14:paraId="4414BEE9" w14:textId="77777777" w:rsidR="009A7DE3" w:rsidRDefault="004F28DE">
      <w:pPr>
        <w:pStyle w:val="ListParagraph"/>
        <w:numPr>
          <w:ilvl w:val="1"/>
          <w:numId w:val="9"/>
        </w:numPr>
        <w:tabs>
          <w:tab w:val="left" w:pos="840"/>
        </w:tabs>
        <w:ind w:left="839" w:right="118" w:hanging="361"/>
        <w:jc w:val="both"/>
        <w:rPr>
          <w:sz w:val="20"/>
        </w:rPr>
      </w:pPr>
      <w:r>
        <w:rPr>
          <w:sz w:val="20"/>
        </w:rPr>
        <w:t>Address financial solvency issues by working with the American Institute of Certified Public Accountants (AICPA) and responding to AICPA exposure</w:t>
      </w:r>
      <w:r>
        <w:rPr>
          <w:spacing w:val="-19"/>
          <w:sz w:val="20"/>
        </w:rPr>
        <w:t xml:space="preserve"> </w:t>
      </w:r>
      <w:r>
        <w:rPr>
          <w:sz w:val="20"/>
        </w:rPr>
        <w:t>drafts.</w:t>
      </w:r>
    </w:p>
    <w:p w14:paraId="4414BEEA" w14:textId="77777777" w:rsidR="009A7DE3" w:rsidRDefault="004F28DE">
      <w:pPr>
        <w:pStyle w:val="ListParagraph"/>
        <w:numPr>
          <w:ilvl w:val="1"/>
          <w:numId w:val="9"/>
        </w:numPr>
        <w:tabs>
          <w:tab w:val="left" w:pos="840"/>
        </w:tabs>
        <w:spacing w:before="1"/>
        <w:ind w:left="839" w:right="115" w:hanging="361"/>
        <w:jc w:val="both"/>
        <w:rPr>
          <w:sz w:val="20"/>
        </w:rPr>
      </w:pPr>
      <w:r>
        <w:rPr>
          <w:sz w:val="20"/>
        </w:rPr>
        <w:t>Monitor the federal Sarbanes-Oxley Act, as well as rules and regulations promulgated by the U.S. Securities and Exchange Commission (SEC), the Public Company Accounting Oversight Board (PCAOB) and other financial services regulatory</w:t>
      </w:r>
      <w:r>
        <w:rPr>
          <w:spacing w:val="-23"/>
          <w:sz w:val="20"/>
        </w:rPr>
        <w:t xml:space="preserve"> </w:t>
      </w:r>
      <w:r>
        <w:rPr>
          <w:sz w:val="20"/>
        </w:rPr>
        <w:t>entities.</w:t>
      </w:r>
    </w:p>
    <w:p w14:paraId="4414BEEB" w14:textId="6AF077C9" w:rsidR="009A7DE3" w:rsidRDefault="004F28DE">
      <w:pPr>
        <w:pStyle w:val="ListParagraph"/>
        <w:numPr>
          <w:ilvl w:val="1"/>
          <w:numId w:val="9"/>
        </w:numPr>
        <w:tabs>
          <w:tab w:val="left" w:pos="840"/>
        </w:tabs>
        <w:ind w:left="839" w:right="114"/>
        <w:jc w:val="both"/>
        <w:rPr>
          <w:sz w:val="20"/>
        </w:rPr>
      </w:pPr>
      <w:r>
        <w:rPr>
          <w:sz w:val="20"/>
        </w:rPr>
        <w:t>Review annually the premium threshold amount included in Section 16 of Model #205, with the general intent that those insurers subject to the Section 16 requirements would capture at least approximately 90% of industry premium and/or in response to any future regulatory or</w:t>
      </w:r>
      <w:r>
        <w:rPr>
          <w:spacing w:val="-4"/>
          <w:sz w:val="20"/>
        </w:rPr>
        <w:t xml:space="preserve"> </w:t>
      </w:r>
      <w:r w:rsidR="003350D9">
        <w:rPr>
          <w:sz w:val="20"/>
        </w:rPr>
        <w:t>market developments</w:t>
      </w:r>
      <w:r>
        <w:rPr>
          <w:sz w:val="20"/>
        </w:rPr>
        <w:t>.</w:t>
      </w:r>
    </w:p>
    <w:p w14:paraId="4414BEEC" w14:textId="77777777" w:rsidR="009A7DE3" w:rsidRDefault="009A7DE3">
      <w:pPr>
        <w:pStyle w:val="BodyText"/>
        <w:spacing w:before="8"/>
        <w:ind w:left="0"/>
      </w:pPr>
    </w:p>
    <w:p w14:paraId="4414BEED" w14:textId="77777777" w:rsidR="009A7DE3" w:rsidRDefault="004F28DE">
      <w:pPr>
        <w:pStyle w:val="Heading1"/>
        <w:numPr>
          <w:ilvl w:val="0"/>
          <w:numId w:val="9"/>
        </w:numPr>
        <w:tabs>
          <w:tab w:val="left" w:pos="479"/>
          <w:tab w:val="left" w:pos="480"/>
        </w:tabs>
        <w:ind w:hanging="361"/>
        <w:rPr>
          <w:b w:val="0"/>
        </w:rPr>
      </w:pPr>
      <w:bookmarkStart w:id="38" w:name="8._The_National_Treatment_and_Coordinati"/>
      <w:bookmarkEnd w:id="38"/>
      <w:r>
        <w:rPr>
          <w:b w:val="0"/>
        </w:rPr>
        <w:t xml:space="preserve">The </w:t>
      </w:r>
      <w:r>
        <w:t>National Treatment and Coordination (E) Working Group</w:t>
      </w:r>
      <w:r>
        <w:rPr>
          <w:spacing w:val="-28"/>
        </w:rPr>
        <w:t xml:space="preserve"> </w:t>
      </w:r>
      <w:r>
        <w:rPr>
          <w:b w:val="0"/>
        </w:rPr>
        <w:t>will:</w:t>
      </w:r>
    </w:p>
    <w:p w14:paraId="4414BEEE" w14:textId="77777777" w:rsidR="009A7DE3" w:rsidRDefault="004F28DE">
      <w:pPr>
        <w:pStyle w:val="ListParagraph"/>
        <w:numPr>
          <w:ilvl w:val="1"/>
          <w:numId w:val="9"/>
        </w:numPr>
        <w:tabs>
          <w:tab w:val="left" w:pos="840"/>
        </w:tabs>
        <w:spacing w:before="1"/>
        <w:ind w:left="839" w:hanging="361"/>
        <w:rPr>
          <w:sz w:val="20"/>
        </w:rPr>
      </w:pPr>
      <w:r>
        <w:rPr>
          <w:sz w:val="20"/>
        </w:rPr>
        <w:t>Increase</w:t>
      </w:r>
      <w:r>
        <w:rPr>
          <w:spacing w:val="-6"/>
          <w:sz w:val="20"/>
        </w:rPr>
        <w:t xml:space="preserve"> </w:t>
      </w:r>
      <w:r>
        <w:rPr>
          <w:sz w:val="20"/>
        </w:rPr>
        <w:t>utilization</w:t>
      </w:r>
      <w:r>
        <w:rPr>
          <w:spacing w:val="-4"/>
          <w:sz w:val="20"/>
        </w:rPr>
        <w:t xml:space="preserve"> </w:t>
      </w:r>
      <w:r>
        <w:rPr>
          <w:sz w:val="20"/>
        </w:rPr>
        <w:t>and</w:t>
      </w:r>
      <w:r>
        <w:rPr>
          <w:spacing w:val="-5"/>
          <w:sz w:val="20"/>
        </w:rPr>
        <w:t xml:space="preserve"> </w:t>
      </w:r>
      <w:r>
        <w:rPr>
          <w:sz w:val="20"/>
        </w:rPr>
        <w:t>implementation</w:t>
      </w:r>
      <w:r>
        <w:rPr>
          <w:spacing w:val="-3"/>
          <w:sz w:val="20"/>
        </w:rPr>
        <w:t xml:space="preserve"> </w:t>
      </w:r>
      <w:r>
        <w:rPr>
          <w:sz w:val="20"/>
        </w:rPr>
        <w:t>of</w:t>
      </w:r>
      <w:r>
        <w:rPr>
          <w:spacing w:val="-7"/>
          <w:sz w:val="20"/>
        </w:rPr>
        <w:t xml:space="preserve"> </w:t>
      </w:r>
      <w:r>
        <w:rPr>
          <w:sz w:val="20"/>
        </w:rPr>
        <w:t>the</w:t>
      </w:r>
      <w:r>
        <w:rPr>
          <w:spacing w:val="-1"/>
          <w:sz w:val="20"/>
        </w:rPr>
        <w:t xml:space="preserve"> </w:t>
      </w:r>
      <w:r>
        <w:rPr>
          <w:i/>
          <w:sz w:val="20"/>
        </w:rPr>
        <w:t>Company</w:t>
      </w:r>
      <w:r>
        <w:rPr>
          <w:i/>
          <w:spacing w:val="-5"/>
          <w:sz w:val="20"/>
        </w:rPr>
        <w:t xml:space="preserve"> </w:t>
      </w:r>
      <w:r>
        <w:rPr>
          <w:i/>
          <w:sz w:val="20"/>
        </w:rPr>
        <w:t>Licensing</w:t>
      </w:r>
      <w:r>
        <w:rPr>
          <w:i/>
          <w:spacing w:val="-2"/>
          <w:sz w:val="20"/>
        </w:rPr>
        <w:t xml:space="preserve"> </w:t>
      </w:r>
      <w:r>
        <w:rPr>
          <w:i/>
          <w:sz w:val="20"/>
        </w:rPr>
        <w:t>Best</w:t>
      </w:r>
      <w:r>
        <w:rPr>
          <w:i/>
          <w:spacing w:val="-6"/>
          <w:sz w:val="20"/>
        </w:rPr>
        <w:t xml:space="preserve"> </w:t>
      </w:r>
      <w:r>
        <w:rPr>
          <w:i/>
          <w:sz w:val="20"/>
        </w:rPr>
        <w:t>Practices</w:t>
      </w:r>
      <w:r>
        <w:rPr>
          <w:i/>
          <w:spacing w:val="-6"/>
          <w:sz w:val="20"/>
        </w:rPr>
        <w:t xml:space="preserve"> </w:t>
      </w:r>
      <w:r>
        <w:rPr>
          <w:i/>
          <w:sz w:val="20"/>
        </w:rPr>
        <w:t>Handbook</w:t>
      </w:r>
      <w:r>
        <w:rPr>
          <w:sz w:val="20"/>
        </w:rPr>
        <w:t>.</w:t>
      </w:r>
    </w:p>
    <w:p w14:paraId="4414BEEF" w14:textId="77777777" w:rsidR="009A7DE3" w:rsidRDefault="004F28DE">
      <w:pPr>
        <w:pStyle w:val="ListParagraph"/>
        <w:numPr>
          <w:ilvl w:val="1"/>
          <w:numId w:val="9"/>
        </w:numPr>
        <w:tabs>
          <w:tab w:val="left" w:pos="840"/>
        </w:tabs>
        <w:ind w:left="839" w:right="113" w:hanging="361"/>
        <w:rPr>
          <w:sz w:val="20"/>
        </w:rPr>
      </w:pPr>
      <w:r>
        <w:rPr>
          <w:sz w:val="20"/>
        </w:rPr>
        <w:t>Encourage</w:t>
      </w:r>
      <w:r>
        <w:rPr>
          <w:spacing w:val="-13"/>
          <w:sz w:val="20"/>
        </w:rPr>
        <w:t xml:space="preserve"> </w:t>
      </w:r>
      <w:r>
        <w:rPr>
          <w:sz w:val="20"/>
        </w:rPr>
        <w:t>synergies</w:t>
      </w:r>
      <w:r>
        <w:rPr>
          <w:spacing w:val="-13"/>
          <w:sz w:val="20"/>
        </w:rPr>
        <w:t xml:space="preserve"> </w:t>
      </w:r>
      <w:r>
        <w:rPr>
          <w:sz w:val="20"/>
        </w:rPr>
        <w:t>between</w:t>
      </w:r>
      <w:r>
        <w:rPr>
          <w:spacing w:val="-14"/>
          <w:sz w:val="20"/>
        </w:rPr>
        <w:t xml:space="preserve"> </w:t>
      </w:r>
      <w:r>
        <w:rPr>
          <w:sz w:val="20"/>
        </w:rPr>
        <w:t>corporate</w:t>
      </w:r>
      <w:r>
        <w:rPr>
          <w:spacing w:val="-12"/>
          <w:sz w:val="20"/>
        </w:rPr>
        <w:t xml:space="preserve"> </w:t>
      </w:r>
      <w:r>
        <w:rPr>
          <w:sz w:val="20"/>
        </w:rPr>
        <w:t>changes/amendments</w:t>
      </w:r>
      <w:r>
        <w:rPr>
          <w:spacing w:val="-13"/>
          <w:sz w:val="20"/>
        </w:rPr>
        <w:t xml:space="preserve"> </w:t>
      </w:r>
      <w:r>
        <w:rPr>
          <w:sz w:val="20"/>
        </w:rPr>
        <w:t>and</w:t>
      </w:r>
      <w:r>
        <w:rPr>
          <w:spacing w:val="-11"/>
          <w:sz w:val="20"/>
        </w:rPr>
        <w:t xml:space="preserve"> </w:t>
      </w:r>
      <w:r>
        <w:rPr>
          <w:sz w:val="20"/>
        </w:rPr>
        <w:t>rate</w:t>
      </w:r>
      <w:r>
        <w:rPr>
          <w:spacing w:val="-13"/>
          <w:sz w:val="20"/>
        </w:rPr>
        <w:t xml:space="preserve"> </w:t>
      </w:r>
      <w:r>
        <w:rPr>
          <w:sz w:val="20"/>
        </w:rPr>
        <w:t>and</w:t>
      </w:r>
      <w:r>
        <w:rPr>
          <w:spacing w:val="-11"/>
          <w:sz w:val="20"/>
        </w:rPr>
        <w:t xml:space="preserve"> </w:t>
      </w:r>
      <w:r>
        <w:rPr>
          <w:sz w:val="20"/>
        </w:rPr>
        <w:t>form</w:t>
      </w:r>
      <w:r>
        <w:rPr>
          <w:spacing w:val="-12"/>
          <w:sz w:val="20"/>
        </w:rPr>
        <w:t xml:space="preserve"> </w:t>
      </w:r>
      <w:r>
        <w:rPr>
          <w:sz w:val="20"/>
        </w:rPr>
        <w:t>filing</w:t>
      </w:r>
      <w:r>
        <w:rPr>
          <w:spacing w:val="-11"/>
          <w:sz w:val="20"/>
        </w:rPr>
        <w:t xml:space="preserve"> </w:t>
      </w:r>
      <w:r>
        <w:rPr>
          <w:sz w:val="20"/>
        </w:rPr>
        <w:t>review</w:t>
      </w:r>
      <w:r>
        <w:rPr>
          <w:spacing w:val="-13"/>
          <w:sz w:val="20"/>
        </w:rPr>
        <w:t xml:space="preserve"> </w:t>
      </w:r>
      <w:r>
        <w:rPr>
          <w:sz w:val="20"/>
        </w:rPr>
        <w:t>and</w:t>
      </w:r>
      <w:r>
        <w:rPr>
          <w:spacing w:val="-11"/>
          <w:sz w:val="20"/>
        </w:rPr>
        <w:t xml:space="preserve"> </w:t>
      </w:r>
      <w:r>
        <w:rPr>
          <w:sz w:val="20"/>
        </w:rPr>
        <w:t>approval</w:t>
      </w:r>
      <w:r>
        <w:rPr>
          <w:spacing w:val="-13"/>
          <w:sz w:val="20"/>
        </w:rPr>
        <w:t xml:space="preserve"> </w:t>
      </w:r>
      <w:r>
        <w:rPr>
          <w:sz w:val="20"/>
        </w:rPr>
        <w:t>to</w:t>
      </w:r>
      <w:r>
        <w:rPr>
          <w:spacing w:val="-11"/>
          <w:sz w:val="20"/>
        </w:rPr>
        <w:t xml:space="preserve"> </w:t>
      </w:r>
      <w:r>
        <w:rPr>
          <w:sz w:val="20"/>
        </w:rPr>
        <w:t>improve efficiency.</w:t>
      </w:r>
    </w:p>
    <w:p w14:paraId="4414BEF0" w14:textId="3954255D" w:rsidR="009A7DE3" w:rsidRDefault="004F28DE">
      <w:pPr>
        <w:pStyle w:val="ListParagraph"/>
        <w:numPr>
          <w:ilvl w:val="1"/>
          <w:numId w:val="9"/>
        </w:numPr>
        <w:tabs>
          <w:tab w:val="left" w:pos="840"/>
        </w:tabs>
        <w:spacing w:line="226" w:lineRule="exact"/>
        <w:ind w:left="839" w:hanging="361"/>
        <w:rPr>
          <w:sz w:val="20"/>
        </w:rPr>
      </w:pPr>
      <w:r>
        <w:rPr>
          <w:sz w:val="20"/>
        </w:rPr>
        <w:t xml:space="preserve">Continue to monitor the usage and make </w:t>
      </w:r>
      <w:r w:rsidR="003350D9">
        <w:rPr>
          <w:sz w:val="20"/>
        </w:rPr>
        <w:t>necessary enhancements</w:t>
      </w:r>
      <w:r>
        <w:rPr>
          <w:sz w:val="20"/>
        </w:rPr>
        <w:t xml:space="preserve"> to the Form A</w:t>
      </w:r>
      <w:r>
        <w:rPr>
          <w:spacing w:val="-5"/>
          <w:sz w:val="20"/>
        </w:rPr>
        <w:t xml:space="preserve"> </w:t>
      </w:r>
      <w:r>
        <w:rPr>
          <w:sz w:val="20"/>
        </w:rPr>
        <w:t>Database.</w:t>
      </w:r>
    </w:p>
    <w:p w14:paraId="4414BEF1" w14:textId="4F0A3199" w:rsidR="009A7DE3" w:rsidRDefault="004F28DE">
      <w:pPr>
        <w:pStyle w:val="ListParagraph"/>
        <w:numPr>
          <w:ilvl w:val="1"/>
          <w:numId w:val="9"/>
        </w:numPr>
        <w:tabs>
          <w:tab w:val="left" w:pos="840"/>
        </w:tabs>
        <w:spacing w:before="3"/>
        <w:ind w:right="117" w:hanging="361"/>
        <w:rPr>
          <w:ins w:id="39" w:author="Barr, Jane" w:date="2020-08-24T08:39:00Z"/>
          <w:sz w:val="20"/>
        </w:rPr>
      </w:pPr>
      <w:r>
        <w:rPr>
          <w:sz w:val="20"/>
        </w:rPr>
        <w:t>Maintain educational courses in the existing NAIC Insurance Regulator Professional Designation Program for company licensing</w:t>
      </w:r>
      <w:r>
        <w:rPr>
          <w:spacing w:val="-13"/>
          <w:sz w:val="20"/>
        </w:rPr>
        <w:t xml:space="preserve"> </w:t>
      </w:r>
      <w:r>
        <w:rPr>
          <w:sz w:val="20"/>
        </w:rPr>
        <w:t>regulators.</w:t>
      </w:r>
    </w:p>
    <w:p w14:paraId="551D96D1" w14:textId="3522CFB1" w:rsidR="002F130B" w:rsidRDefault="002F130B">
      <w:pPr>
        <w:pStyle w:val="ListParagraph"/>
        <w:numPr>
          <w:ilvl w:val="1"/>
          <w:numId w:val="9"/>
        </w:numPr>
        <w:tabs>
          <w:tab w:val="left" w:pos="840"/>
        </w:tabs>
        <w:spacing w:before="3"/>
        <w:ind w:right="117" w:hanging="361"/>
        <w:rPr>
          <w:sz w:val="20"/>
        </w:rPr>
      </w:pPr>
      <w:ins w:id="40" w:author="Barr, Jane" w:date="2020-08-24T08:40:00Z">
        <w:r>
          <w:rPr>
            <w:sz w:val="20"/>
          </w:rPr>
          <w:t xml:space="preserve">Make necessary enhancements to promote electronic submission of all company licensing applications. </w:t>
        </w:r>
      </w:ins>
    </w:p>
    <w:p w14:paraId="4414BEF2" w14:textId="77777777" w:rsidR="009A7DE3" w:rsidRDefault="009A7DE3">
      <w:pPr>
        <w:pStyle w:val="BodyText"/>
        <w:spacing w:before="1"/>
        <w:ind w:left="0"/>
      </w:pPr>
    </w:p>
    <w:p w14:paraId="4414BEF3" w14:textId="77777777" w:rsidR="009A7DE3" w:rsidRDefault="004F28DE">
      <w:pPr>
        <w:pStyle w:val="ListParagraph"/>
        <w:numPr>
          <w:ilvl w:val="0"/>
          <w:numId w:val="9"/>
        </w:numPr>
        <w:tabs>
          <w:tab w:val="left" w:pos="481"/>
        </w:tabs>
        <w:ind w:left="480" w:right="117"/>
        <w:jc w:val="both"/>
        <w:rPr>
          <w:sz w:val="20"/>
        </w:rPr>
      </w:pPr>
      <w:r>
        <w:rPr>
          <w:sz w:val="20"/>
        </w:rPr>
        <w:t xml:space="preserve">The </w:t>
      </w:r>
      <w:r>
        <w:rPr>
          <w:b/>
          <w:sz w:val="20"/>
        </w:rPr>
        <w:t xml:space="preserve">Biographical Third-Party Review (E) Subgroup </w:t>
      </w:r>
      <w:r>
        <w:rPr>
          <w:sz w:val="20"/>
        </w:rPr>
        <w:t>of the National Treatment and Coordination (E) Working Group will:</w:t>
      </w:r>
    </w:p>
    <w:p w14:paraId="4414BEF4" w14:textId="77777777" w:rsidR="009A7DE3" w:rsidRDefault="004F28DE">
      <w:pPr>
        <w:pStyle w:val="ListParagraph"/>
        <w:numPr>
          <w:ilvl w:val="1"/>
          <w:numId w:val="9"/>
        </w:numPr>
        <w:tabs>
          <w:tab w:val="left" w:pos="841"/>
        </w:tabs>
        <w:spacing w:before="1"/>
        <w:ind w:right="116"/>
        <w:jc w:val="both"/>
        <w:rPr>
          <w:sz w:val="20"/>
        </w:rPr>
      </w:pPr>
      <w:r>
        <w:rPr>
          <w:sz w:val="20"/>
        </w:rPr>
        <w:t>Increase</w:t>
      </w:r>
      <w:r>
        <w:rPr>
          <w:spacing w:val="-16"/>
          <w:sz w:val="20"/>
        </w:rPr>
        <w:t xml:space="preserve"> </w:t>
      </w:r>
      <w:r>
        <w:rPr>
          <w:sz w:val="20"/>
        </w:rPr>
        <w:t>the</w:t>
      </w:r>
      <w:r>
        <w:rPr>
          <w:spacing w:val="-17"/>
          <w:sz w:val="20"/>
        </w:rPr>
        <w:t xml:space="preserve"> </w:t>
      </w:r>
      <w:r>
        <w:rPr>
          <w:sz w:val="20"/>
        </w:rPr>
        <w:t>uniformity</w:t>
      </w:r>
      <w:r>
        <w:rPr>
          <w:spacing w:val="-17"/>
          <w:sz w:val="20"/>
        </w:rPr>
        <w:t xml:space="preserve"> </w:t>
      </w:r>
      <w:r>
        <w:rPr>
          <w:sz w:val="20"/>
        </w:rPr>
        <w:t>of</w:t>
      </w:r>
      <w:r>
        <w:rPr>
          <w:spacing w:val="-14"/>
          <w:sz w:val="20"/>
        </w:rPr>
        <w:t xml:space="preserve"> </w:t>
      </w:r>
      <w:r>
        <w:rPr>
          <w:sz w:val="20"/>
        </w:rPr>
        <w:t>the</w:t>
      </w:r>
      <w:r>
        <w:rPr>
          <w:spacing w:val="-18"/>
          <w:sz w:val="20"/>
        </w:rPr>
        <w:t xml:space="preserve"> </w:t>
      </w:r>
      <w:r>
        <w:rPr>
          <w:sz w:val="20"/>
        </w:rPr>
        <w:t>third-party</w:t>
      </w:r>
      <w:r>
        <w:rPr>
          <w:spacing w:val="-14"/>
          <w:sz w:val="20"/>
        </w:rPr>
        <w:t xml:space="preserve"> </w:t>
      </w:r>
      <w:r>
        <w:rPr>
          <w:sz w:val="20"/>
        </w:rPr>
        <w:t>vendors</w:t>
      </w:r>
      <w:r>
        <w:rPr>
          <w:spacing w:val="-17"/>
          <w:sz w:val="20"/>
        </w:rPr>
        <w:t xml:space="preserve"> </w:t>
      </w:r>
      <w:r>
        <w:rPr>
          <w:sz w:val="20"/>
        </w:rPr>
        <w:t>that</w:t>
      </w:r>
      <w:r>
        <w:rPr>
          <w:spacing w:val="-15"/>
          <w:sz w:val="20"/>
        </w:rPr>
        <w:t xml:space="preserve"> </w:t>
      </w:r>
      <w:r>
        <w:rPr>
          <w:sz w:val="20"/>
        </w:rPr>
        <w:t>prepare</w:t>
      </w:r>
      <w:r>
        <w:rPr>
          <w:spacing w:val="-17"/>
          <w:sz w:val="20"/>
        </w:rPr>
        <w:t xml:space="preserve"> </w:t>
      </w:r>
      <w:r>
        <w:rPr>
          <w:sz w:val="20"/>
        </w:rPr>
        <w:t>background</w:t>
      </w:r>
      <w:r>
        <w:rPr>
          <w:spacing w:val="-15"/>
          <w:sz w:val="20"/>
        </w:rPr>
        <w:t xml:space="preserve"> </w:t>
      </w:r>
      <w:r>
        <w:rPr>
          <w:sz w:val="20"/>
        </w:rPr>
        <w:t>investigative</w:t>
      </w:r>
      <w:r>
        <w:rPr>
          <w:spacing w:val="-15"/>
          <w:sz w:val="20"/>
        </w:rPr>
        <w:t xml:space="preserve"> </w:t>
      </w:r>
      <w:r>
        <w:rPr>
          <w:sz w:val="20"/>
        </w:rPr>
        <w:t>reports</w:t>
      </w:r>
      <w:r>
        <w:rPr>
          <w:spacing w:val="-17"/>
          <w:sz w:val="20"/>
        </w:rPr>
        <w:t xml:space="preserve"> </w:t>
      </w:r>
      <w:r>
        <w:rPr>
          <w:sz w:val="20"/>
        </w:rPr>
        <w:t>to</w:t>
      </w:r>
      <w:r>
        <w:rPr>
          <w:spacing w:val="-14"/>
          <w:sz w:val="20"/>
        </w:rPr>
        <w:t xml:space="preserve"> </w:t>
      </w:r>
      <w:r>
        <w:rPr>
          <w:sz w:val="20"/>
        </w:rPr>
        <w:t>those</w:t>
      </w:r>
      <w:r>
        <w:rPr>
          <w:spacing w:val="-16"/>
          <w:sz w:val="20"/>
        </w:rPr>
        <w:t xml:space="preserve"> </w:t>
      </w:r>
      <w:r>
        <w:rPr>
          <w:sz w:val="20"/>
        </w:rPr>
        <w:t>state</w:t>
      </w:r>
      <w:r>
        <w:rPr>
          <w:spacing w:val="-15"/>
          <w:sz w:val="20"/>
        </w:rPr>
        <w:t xml:space="preserve"> </w:t>
      </w:r>
      <w:r>
        <w:rPr>
          <w:sz w:val="20"/>
        </w:rPr>
        <w:t>insurance departments that require them. Reduce the inefficiency of applications by developing procedures and approval processes.</w:t>
      </w:r>
    </w:p>
    <w:p w14:paraId="4414BEF5" w14:textId="77777777" w:rsidR="009A7DE3" w:rsidRDefault="004F28DE">
      <w:pPr>
        <w:pStyle w:val="ListParagraph"/>
        <w:numPr>
          <w:ilvl w:val="1"/>
          <w:numId w:val="9"/>
        </w:numPr>
        <w:tabs>
          <w:tab w:val="left" w:pos="841"/>
        </w:tabs>
        <w:spacing w:line="229" w:lineRule="exact"/>
        <w:ind w:hanging="362"/>
        <w:jc w:val="both"/>
        <w:rPr>
          <w:sz w:val="20"/>
        </w:rPr>
      </w:pPr>
      <w:r>
        <w:rPr>
          <w:sz w:val="20"/>
        </w:rPr>
        <w:t>Monitor</w:t>
      </w:r>
      <w:r>
        <w:rPr>
          <w:spacing w:val="-5"/>
          <w:sz w:val="20"/>
        </w:rPr>
        <w:t xml:space="preserve"> </w:t>
      </w:r>
      <w:r>
        <w:rPr>
          <w:sz w:val="20"/>
        </w:rPr>
        <w:t>the</w:t>
      </w:r>
      <w:r>
        <w:rPr>
          <w:spacing w:val="-5"/>
          <w:sz w:val="20"/>
        </w:rPr>
        <w:t xml:space="preserve"> </w:t>
      </w:r>
      <w:r>
        <w:rPr>
          <w:sz w:val="20"/>
        </w:rPr>
        <w:t>ongoing</w:t>
      </w:r>
      <w:r>
        <w:rPr>
          <w:spacing w:val="-4"/>
          <w:sz w:val="20"/>
        </w:rPr>
        <w:t xml:space="preserve"> </w:t>
      </w:r>
      <w:r>
        <w:rPr>
          <w:sz w:val="20"/>
        </w:rPr>
        <w:t>adherence</w:t>
      </w:r>
      <w:r>
        <w:rPr>
          <w:spacing w:val="-5"/>
          <w:sz w:val="20"/>
        </w:rPr>
        <w:t xml:space="preserve"> </w:t>
      </w:r>
      <w:r>
        <w:rPr>
          <w:sz w:val="20"/>
        </w:rPr>
        <w:t>of</w:t>
      </w:r>
      <w:r>
        <w:rPr>
          <w:spacing w:val="-7"/>
          <w:sz w:val="20"/>
        </w:rPr>
        <w:t xml:space="preserve"> </w:t>
      </w:r>
      <w:r>
        <w:rPr>
          <w:sz w:val="20"/>
        </w:rPr>
        <w:t>background</w:t>
      </w:r>
      <w:r>
        <w:rPr>
          <w:spacing w:val="-4"/>
          <w:sz w:val="20"/>
        </w:rPr>
        <w:t xml:space="preserve"> </w:t>
      </w:r>
      <w:r>
        <w:rPr>
          <w:sz w:val="20"/>
        </w:rPr>
        <w:t>investigation</w:t>
      </w:r>
      <w:r>
        <w:rPr>
          <w:spacing w:val="-7"/>
          <w:sz w:val="20"/>
        </w:rPr>
        <w:t xml:space="preserve"> </w:t>
      </w:r>
      <w:r>
        <w:rPr>
          <w:sz w:val="20"/>
        </w:rPr>
        <w:t>reports</w:t>
      </w:r>
      <w:r>
        <w:rPr>
          <w:spacing w:val="-5"/>
          <w:sz w:val="20"/>
        </w:rPr>
        <w:t xml:space="preserve"> </w:t>
      </w:r>
      <w:r>
        <w:rPr>
          <w:sz w:val="20"/>
        </w:rPr>
        <w:t>and</w:t>
      </w:r>
      <w:r>
        <w:rPr>
          <w:spacing w:val="-5"/>
          <w:sz w:val="20"/>
        </w:rPr>
        <w:t xml:space="preserve"> </w:t>
      </w:r>
      <w:r>
        <w:rPr>
          <w:sz w:val="20"/>
        </w:rPr>
        <w:t>third-party</w:t>
      </w:r>
      <w:r>
        <w:rPr>
          <w:spacing w:val="-9"/>
          <w:sz w:val="20"/>
        </w:rPr>
        <w:t xml:space="preserve"> </w:t>
      </w:r>
      <w:r>
        <w:rPr>
          <w:sz w:val="20"/>
        </w:rPr>
        <w:t>vendors.</w:t>
      </w:r>
    </w:p>
    <w:p w14:paraId="4414BEF6" w14:textId="77777777" w:rsidR="009A7DE3" w:rsidRDefault="004F28DE">
      <w:pPr>
        <w:pStyle w:val="ListParagraph"/>
        <w:numPr>
          <w:ilvl w:val="1"/>
          <w:numId w:val="9"/>
        </w:numPr>
        <w:tabs>
          <w:tab w:val="left" w:pos="841"/>
        </w:tabs>
        <w:spacing w:before="1"/>
        <w:ind w:right="115" w:hanging="361"/>
        <w:jc w:val="both"/>
        <w:rPr>
          <w:sz w:val="20"/>
        </w:rPr>
      </w:pPr>
      <w:r>
        <w:rPr>
          <w:sz w:val="20"/>
        </w:rPr>
        <w:t>Encourage uniformity of requirements in relation to individuals’ fitness and propriety and the company’s responsibility</w:t>
      </w:r>
      <w:r>
        <w:rPr>
          <w:spacing w:val="-4"/>
          <w:sz w:val="20"/>
        </w:rPr>
        <w:t xml:space="preserve"> </w:t>
      </w:r>
      <w:r>
        <w:rPr>
          <w:sz w:val="20"/>
        </w:rPr>
        <w:t>in</w:t>
      </w:r>
      <w:r>
        <w:rPr>
          <w:spacing w:val="-2"/>
          <w:sz w:val="20"/>
        </w:rPr>
        <w:t xml:space="preserve"> </w:t>
      </w:r>
      <w:r>
        <w:rPr>
          <w:sz w:val="20"/>
        </w:rPr>
        <w:t>notifying</w:t>
      </w:r>
      <w:r>
        <w:rPr>
          <w:spacing w:val="-5"/>
          <w:sz w:val="20"/>
        </w:rPr>
        <w:t xml:space="preserve"> </w:t>
      </w:r>
      <w:r>
        <w:rPr>
          <w:sz w:val="20"/>
        </w:rPr>
        <w:t>state</w:t>
      </w:r>
      <w:r>
        <w:rPr>
          <w:spacing w:val="-5"/>
          <w:sz w:val="20"/>
        </w:rPr>
        <w:t xml:space="preserve"> </w:t>
      </w:r>
      <w:r>
        <w:rPr>
          <w:sz w:val="20"/>
        </w:rPr>
        <w:t>insurance</w:t>
      </w:r>
      <w:r>
        <w:rPr>
          <w:spacing w:val="-6"/>
          <w:sz w:val="20"/>
        </w:rPr>
        <w:t xml:space="preserve"> </w:t>
      </w:r>
      <w:r>
        <w:rPr>
          <w:sz w:val="20"/>
        </w:rPr>
        <w:t>departments</w:t>
      </w:r>
      <w:r>
        <w:rPr>
          <w:spacing w:val="-6"/>
          <w:sz w:val="20"/>
        </w:rPr>
        <w:t xml:space="preserve"> </w:t>
      </w:r>
      <w:r>
        <w:rPr>
          <w:sz w:val="20"/>
        </w:rPr>
        <w:t>of</w:t>
      </w:r>
      <w:r>
        <w:rPr>
          <w:spacing w:val="-7"/>
          <w:sz w:val="20"/>
        </w:rPr>
        <w:t xml:space="preserve"> </w:t>
      </w:r>
      <w:r>
        <w:rPr>
          <w:sz w:val="20"/>
        </w:rPr>
        <w:t>concerns</w:t>
      </w:r>
      <w:r>
        <w:rPr>
          <w:spacing w:val="-7"/>
          <w:sz w:val="20"/>
        </w:rPr>
        <w:t xml:space="preserve"> </w:t>
      </w:r>
      <w:r>
        <w:rPr>
          <w:sz w:val="20"/>
        </w:rPr>
        <w:t>or</w:t>
      </w:r>
      <w:r>
        <w:rPr>
          <w:spacing w:val="-5"/>
          <w:sz w:val="20"/>
        </w:rPr>
        <w:t xml:space="preserve"> </w:t>
      </w:r>
      <w:r>
        <w:rPr>
          <w:sz w:val="20"/>
        </w:rPr>
        <w:t>changes</w:t>
      </w:r>
      <w:r>
        <w:rPr>
          <w:spacing w:val="-7"/>
          <w:sz w:val="20"/>
        </w:rPr>
        <w:t xml:space="preserve"> </w:t>
      </w:r>
      <w:r>
        <w:rPr>
          <w:sz w:val="20"/>
        </w:rPr>
        <w:t>to</w:t>
      </w:r>
      <w:r>
        <w:rPr>
          <w:spacing w:val="-2"/>
          <w:sz w:val="20"/>
        </w:rPr>
        <w:t xml:space="preserve"> </w:t>
      </w:r>
      <w:r>
        <w:rPr>
          <w:sz w:val="20"/>
        </w:rPr>
        <w:t>key</w:t>
      </w:r>
      <w:r>
        <w:rPr>
          <w:spacing w:val="-5"/>
          <w:sz w:val="20"/>
        </w:rPr>
        <w:t xml:space="preserve"> </w:t>
      </w:r>
      <w:r>
        <w:rPr>
          <w:sz w:val="20"/>
        </w:rPr>
        <w:t>individuals.</w:t>
      </w:r>
    </w:p>
    <w:p w14:paraId="4414BEF7" w14:textId="77777777" w:rsidR="009A7DE3" w:rsidRDefault="009A7DE3">
      <w:pPr>
        <w:pStyle w:val="BodyText"/>
        <w:spacing w:before="10"/>
        <w:ind w:left="0"/>
        <w:rPr>
          <w:sz w:val="19"/>
        </w:rPr>
      </w:pPr>
    </w:p>
    <w:p w14:paraId="4414BEF8" w14:textId="77777777" w:rsidR="009A7DE3" w:rsidRDefault="004F28DE">
      <w:pPr>
        <w:pStyle w:val="ListParagraph"/>
        <w:numPr>
          <w:ilvl w:val="0"/>
          <w:numId w:val="9"/>
        </w:numPr>
        <w:tabs>
          <w:tab w:val="left" w:pos="481"/>
        </w:tabs>
        <w:spacing w:before="1"/>
        <w:ind w:left="480" w:hanging="361"/>
        <w:rPr>
          <w:sz w:val="20"/>
        </w:rPr>
      </w:pPr>
      <w:r>
        <w:rPr>
          <w:color w:val="303030"/>
          <w:sz w:val="20"/>
        </w:rPr>
        <w:t xml:space="preserve">The </w:t>
      </w:r>
      <w:r>
        <w:rPr>
          <w:b/>
          <w:color w:val="303030"/>
          <w:sz w:val="20"/>
        </w:rPr>
        <w:t xml:space="preserve">Restructuring Mechanisms (E) Working Group </w:t>
      </w:r>
      <w:r>
        <w:rPr>
          <w:color w:val="303030"/>
          <w:sz w:val="20"/>
        </w:rPr>
        <w:t>will:</w:t>
      </w:r>
    </w:p>
    <w:p w14:paraId="4414BEF9" w14:textId="77777777" w:rsidR="009A7DE3" w:rsidRDefault="004F28DE">
      <w:pPr>
        <w:pStyle w:val="ListParagraph"/>
        <w:numPr>
          <w:ilvl w:val="1"/>
          <w:numId w:val="9"/>
        </w:numPr>
        <w:tabs>
          <w:tab w:val="left" w:pos="841"/>
        </w:tabs>
        <w:ind w:hanging="361"/>
        <w:rPr>
          <w:color w:val="303030"/>
          <w:sz w:val="20"/>
        </w:rPr>
      </w:pPr>
      <w:r>
        <w:rPr>
          <w:color w:val="303030"/>
          <w:sz w:val="20"/>
        </w:rPr>
        <w:t>Evaluate and prepare a White Paper</w:t>
      </w:r>
      <w:r>
        <w:rPr>
          <w:color w:val="303030"/>
          <w:spacing w:val="-3"/>
          <w:sz w:val="20"/>
        </w:rPr>
        <w:t xml:space="preserve"> </w:t>
      </w:r>
      <w:r>
        <w:rPr>
          <w:color w:val="303030"/>
          <w:sz w:val="20"/>
        </w:rPr>
        <w:t>that:</w:t>
      </w:r>
    </w:p>
    <w:p w14:paraId="4414BEFA" w14:textId="77777777" w:rsidR="009A7DE3" w:rsidRDefault="004F28DE">
      <w:pPr>
        <w:pStyle w:val="ListParagraph"/>
        <w:numPr>
          <w:ilvl w:val="2"/>
          <w:numId w:val="9"/>
        </w:numPr>
        <w:tabs>
          <w:tab w:val="left" w:pos="1200"/>
          <w:tab w:val="left" w:pos="1201"/>
        </w:tabs>
        <w:spacing w:before="1"/>
        <w:ind w:right="494"/>
        <w:rPr>
          <w:sz w:val="20"/>
        </w:rPr>
      </w:pPr>
      <w:r>
        <w:rPr>
          <w:color w:val="303030"/>
          <w:sz w:val="20"/>
        </w:rPr>
        <w:t>Addresses the perceived need for restructuring statutes and the issues those statutes are designed to remedy. Also, consider alternatives that insurers are currently employing to achieve similar</w:t>
      </w:r>
      <w:r>
        <w:rPr>
          <w:color w:val="303030"/>
          <w:spacing w:val="-9"/>
          <w:sz w:val="20"/>
        </w:rPr>
        <w:t xml:space="preserve"> </w:t>
      </w:r>
      <w:r>
        <w:rPr>
          <w:color w:val="303030"/>
          <w:sz w:val="20"/>
        </w:rPr>
        <w:t>results.</w:t>
      </w:r>
    </w:p>
    <w:p w14:paraId="4414BEFB" w14:textId="77777777" w:rsidR="009A7DE3" w:rsidRDefault="004F28DE">
      <w:pPr>
        <w:pStyle w:val="ListParagraph"/>
        <w:numPr>
          <w:ilvl w:val="2"/>
          <w:numId w:val="9"/>
        </w:numPr>
        <w:tabs>
          <w:tab w:val="left" w:pos="1200"/>
          <w:tab w:val="left" w:pos="1201"/>
        </w:tabs>
        <w:spacing w:line="229" w:lineRule="exact"/>
        <w:ind w:hanging="361"/>
        <w:rPr>
          <w:sz w:val="20"/>
        </w:rPr>
      </w:pPr>
      <w:r>
        <w:rPr>
          <w:color w:val="303030"/>
          <w:sz w:val="20"/>
        </w:rPr>
        <w:t>Summarizes the existing state restructuring</w:t>
      </w:r>
      <w:r>
        <w:rPr>
          <w:color w:val="303030"/>
          <w:spacing w:val="-24"/>
          <w:sz w:val="20"/>
        </w:rPr>
        <w:t xml:space="preserve"> </w:t>
      </w:r>
      <w:r>
        <w:rPr>
          <w:color w:val="303030"/>
          <w:sz w:val="20"/>
        </w:rPr>
        <w:t>statutes.</w:t>
      </w:r>
    </w:p>
    <w:p w14:paraId="4414BEFC" w14:textId="77777777" w:rsidR="009A7DE3" w:rsidRDefault="004F28DE">
      <w:pPr>
        <w:pStyle w:val="ListParagraph"/>
        <w:numPr>
          <w:ilvl w:val="2"/>
          <w:numId w:val="9"/>
        </w:numPr>
        <w:tabs>
          <w:tab w:val="left" w:pos="1200"/>
          <w:tab w:val="left" w:pos="1201"/>
        </w:tabs>
        <w:ind w:right="279"/>
        <w:rPr>
          <w:sz w:val="20"/>
        </w:rPr>
      </w:pPr>
      <w:r>
        <w:rPr>
          <w:color w:val="303030"/>
          <w:sz w:val="20"/>
        </w:rPr>
        <w:t>Addresses the legal issues posed by an Order of a Court (or approval by an Insurance Department) in one state affecting the policyholders of other</w:t>
      </w:r>
      <w:r>
        <w:rPr>
          <w:color w:val="303030"/>
          <w:spacing w:val="-6"/>
          <w:sz w:val="20"/>
        </w:rPr>
        <w:t xml:space="preserve"> </w:t>
      </w:r>
      <w:r>
        <w:rPr>
          <w:color w:val="303030"/>
          <w:sz w:val="20"/>
        </w:rPr>
        <w:t>states.</w:t>
      </w:r>
    </w:p>
    <w:p w14:paraId="4414BEFD" w14:textId="68E7FE99" w:rsidR="009A7DE3" w:rsidRDefault="004F28DE">
      <w:pPr>
        <w:pStyle w:val="ListParagraph"/>
        <w:numPr>
          <w:ilvl w:val="2"/>
          <w:numId w:val="9"/>
        </w:numPr>
        <w:tabs>
          <w:tab w:val="left" w:pos="1199"/>
          <w:tab w:val="left" w:pos="1200"/>
        </w:tabs>
        <w:ind w:left="1199" w:right="643"/>
        <w:rPr>
          <w:sz w:val="20"/>
        </w:rPr>
      </w:pPr>
      <w:r>
        <w:rPr>
          <w:color w:val="303030"/>
          <w:sz w:val="20"/>
        </w:rPr>
        <w:t>Considers the impact that a restructuring might have on Guaranty Associations and policyholders that had Guaranty Fund protection prior to the restructuring. Complete by the 20</w:t>
      </w:r>
      <w:ins w:id="41" w:author="Daveline, Dan" w:date="2020-08-24T08:17:00Z">
        <w:r w:rsidR="00F360E0">
          <w:rPr>
            <w:color w:val="303030"/>
            <w:sz w:val="20"/>
          </w:rPr>
          <w:t>21</w:t>
        </w:r>
      </w:ins>
      <w:del w:id="42" w:author="Daveline, Dan" w:date="2020-08-24T08:17:00Z">
        <w:r w:rsidDel="00F360E0">
          <w:rPr>
            <w:color w:val="303030"/>
            <w:sz w:val="20"/>
          </w:rPr>
          <w:delText>20</w:delText>
        </w:r>
      </w:del>
      <w:r>
        <w:rPr>
          <w:color w:val="303030"/>
          <w:sz w:val="20"/>
        </w:rPr>
        <w:t xml:space="preserve"> Summer National</w:t>
      </w:r>
      <w:r>
        <w:rPr>
          <w:color w:val="303030"/>
          <w:spacing w:val="-27"/>
          <w:sz w:val="20"/>
        </w:rPr>
        <w:t xml:space="preserve"> </w:t>
      </w:r>
      <w:r>
        <w:rPr>
          <w:color w:val="303030"/>
          <w:sz w:val="20"/>
        </w:rPr>
        <w:t>Meeting.</w:t>
      </w:r>
    </w:p>
    <w:p w14:paraId="4414BEFE" w14:textId="79718DD3" w:rsidR="009A7DE3" w:rsidRDefault="004F28DE">
      <w:pPr>
        <w:pStyle w:val="ListParagraph"/>
        <w:numPr>
          <w:ilvl w:val="1"/>
          <w:numId w:val="9"/>
        </w:numPr>
        <w:tabs>
          <w:tab w:val="left" w:pos="840"/>
        </w:tabs>
        <w:ind w:right="2151" w:hanging="361"/>
        <w:rPr>
          <w:color w:val="303030"/>
          <w:sz w:val="20"/>
        </w:rPr>
      </w:pPr>
      <w:r>
        <w:rPr>
          <w:color w:val="303030"/>
          <w:sz w:val="20"/>
        </w:rPr>
        <w:t>Identifies and addresses the legal issues associated with restructuring using a protected cell. Complete by the 20</w:t>
      </w:r>
      <w:ins w:id="43" w:author="Daveline, Dan" w:date="2020-08-24T08:17:00Z">
        <w:r w:rsidR="00F360E0">
          <w:rPr>
            <w:color w:val="303030"/>
            <w:sz w:val="20"/>
          </w:rPr>
          <w:t>21</w:t>
        </w:r>
      </w:ins>
      <w:del w:id="44" w:author="Daveline, Dan" w:date="2020-08-24T08:17:00Z">
        <w:r w:rsidDel="00F360E0">
          <w:rPr>
            <w:color w:val="303030"/>
            <w:sz w:val="20"/>
          </w:rPr>
          <w:delText>20</w:delText>
        </w:r>
      </w:del>
      <w:r>
        <w:rPr>
          <w:color w:val="303030"/>
          <w:sz w:val="20"/>
        </w:rPr>
        <w:t xml:space="preserve"> Summer National</w:t>
      </w:r>
      <w:r>
        <w:rPr>
          <w:color w:val="303030"/>
          <w:spacing w:val="-1"/>
          <w:sz w:val="20"/>
        </w:rPr>
        <w:t xml:space="preserve"> </w:t>
      </w:r>
      <w:r>
        <w:rPr>
          <w:color w:val="303030"/>
          <w:sz w:val="20"/>
        </w:rPr>
        <w:t>Meeting.</w:t>
      </w:r>
    </w:p>
    <w:p w14:paraId="4414BEFF" w14:textId="77777777" w:rsidR="009A7DE3" w:rsidRDefault="009A7DE3">
      <w:pPr>
        <w:rPr>
          <w:sz w:val="20"/>
        </w:rPr>
        <w:sectPr w:rsidR="009A7DE3">
          <w:pgSz w:w="12240" w:h="15840"/>
          <w:pgMar w:top="1400" w:right="960" w:bottom="1200" w:left="960" w:header="0" w:footer="1017" w:gutter="0"/>
          <w:cols w:space="720"/>
        </w:sectPr>
      </w:pPr>
    </w:p>
    <w:p w14:paraId="4414BF00" w14:textId="77777777" w:rsidR="009A7DE3" w:rsidRDefault="004F28DE">
      <w:pPr>
        <w:spacing w:before="67"/>
        <w:ind w:left="3036"/>
        <w:rPr>
          <w:i/>
          <w:sz w:val="20"/>
        </w:rPr>
      </w:pPr>
      <w:r>
        <w:rPr>
          <w:b/>
          <w:sz w:val="20"/>
        </w:rPr>
        <w:lastRenderedPageBreak/>
        <w:t xml:space="preserve">FINANCIAL CONDITION (E) COMMITTEE </w:t>
      </w:r>
      <w:r>
        <w:rPr>
          <w:i/>
          <w:sz w:val="20"/>
        </w:rPr>
        <w:t>(continued)</w:t>
      </w:r>
    </w:p>
    <w:p w14:paraId="4414BF01" w14:textId="77777777" w:rsidR="009A7DE3" w:rsidRDefault="009A7DE3">
      <w:pPr>
        <w:pStyle w:val="BodyText"/>
        <w:ind w:left="0"/>
        <w:rPr>
          <w:i/>
        </w:rPr>
      </w:pPr>
    </w:p>
    <w:p w14:paraId="4414BF02" w14:textId="6F3928EA" w:rsidR="009A7DE3" w:rsidRDefault="004F28DE">
      <w:pPr>
        <w:pStyle w:val="ListParagraph"/>
        <w:numPr>
          <w:ilvl w:val="1"/>
          <w:numId w:val="9"/>
        </w:numPr>
        <w:tabs>
          <w:tab w:val="left" w:pos="841"/>
        </w:tabs>
        <w:spacing w:before="1"/>
        <w:ind w:right="223" w:hanging="361"/>
        <w:jc w:val="both"/>
        <w:rPr>
          <w:color w:val="303030"/>
          <w:sz w:val="20"/>
        </w:rPr>
      </w:pPr>
      <w:r>
        <w:rPr>
          <w:color w:val="303030"/>
          <w:sz w:val="20"/>
        </w:rPr>
        <w:t xml:space="preserve">Consider requesting approval from the Executive (EX) Committee on developing changes to specific NAIC models </w:t>
      </w:r>
      <w:proofErr w:type="gramStart"/>
      <w:r>
        <w:rPr>
          <w:color w:val="303030"/>
          <w:sz w:val="20"/>
        </w:rPr>
        <w:t>as a result of</w:t>
      </w:r>
      <w:proofErr w:type="gramEnd"/>
      <w:r>
        <w:rPr>
          <w:color w:val="303030"/>
          <w:sz w:val="20"/>
        </w:rPr>
        <w:t xml:space="preserve"> findings from the development of the White Paper. Complete by the 20</w:t>
      </w:r>
      <w:ins w:id="45" w:author="Daveline, Dan" w:date="2020-08-24T08:17:00Z">
        <w:r w:rsidR="00F360E0">
          <w:rPr>
            <w:color w:val="303030"/>
            <w:sz w:val="20"/>
          </w:rPr>
          <w:t>21</w:t>
        </w:r>
      </w:ins>
      <w:del w:id="46" w:author="Daveline, Dan" w:date="2020-08-24T08:17:00Z">
        <w:r w:rsidDel="00F360E0">
          <w:rPr>
            <w:color w:val="303030"/>
            <w:sz w:val="20"/>
          </w:rPr>
          <w:delText>20</w:delText>
        </w:r>
      </w:del>
      <w:r>
        <w:rPr>
          <w:color w:val="303030"/>
          <w:sz w:val="20"/>
        </w:rPr>
        <w:t xml:space="preserve"> </w:t>
      </w:r>
      <w:ins w:id="47" w:author="Daveline, Dan" w:date="2020-08-24T08:17:00Z">
        <w:r w:rsidR="00F360E0">
          <w:rPr>
            <w:color w:val="303030"/>
            <w:sz w:val="20"/>
          </w:rPr>
          <w:t>Summer</w:t>
        </w:r>
      </w:ins>
      <w:del w:id="48" w:author="Daveline, Dan" w:date="2020-08-24T08:17:00Z">
        <w:r w:rsidDel="00F360E0">
          <w:rPr>
            <w:color w:val="303030"/>
            <w:sz w:val="20"/>
          </w:rPr>
          <w:delText>Fall</w:delText>
        </w:r>
      </w:del>
      <w:r>
        <w:rPr>
          <w:color w:val="303030"/>
          <w:sz w:val="20"/>
        </w:rPr>
        <w:t xml:space="preserve"> National</w:t>
      </w:r>
      <w:r>
        <w:rPr>
          <w:color w:val="303030"/>
          <w:spacing w:val="-27"/>
          <w:sz w:val="20"/>
        </w:rPr>
        <w:t xml:space="preserve"> </w:t>
      </w:r>
      <w:r>
        <w:rPr>
          <w:color w:val="303030"/>
          <w:sz w:val="20"/>
        </w:rPr>
        <w:t>Meeting.</w:t>
      </w:r>
    </w:p>
    <w:p w14:paraId="4414BF03" w14:textId="77777777" w:rsidR="009A7DE3" w:rsidRDefault="009A7DE3">
      <w:pPr>
        <w:pStyle w:val="BodyText"/>
        <w:spacing w:before="1"/>
        <w:ind w:left="0"/>
      </w:pPr>
    </w:p>
    <w:p w14:paraId="4414BF04" w14:textId="77777777" w:rsidR="009A7DE3" w:rsidRDefault="004F28DE">
      <w:pPr>
        <w:pStyle w:val="ListParagraph"/>
        <w:numPr>
          <w:ilvl w:val="0"/>
          <w:numId w:val="9"/>
        </w:numPr>
        <w:tabs>
          <w:tab w:val="left" w:pos="481"/>
        </w:tabs>
        <w:spacing w:line="229" w:lineRule="exact"/>
        <w:ind w:left="480" w:hanging="361"/>
        <w:jc w:val="both"/>
        <w:rPr>
          <w:sz w:val="20"/>
        </w:rPr>
      </w:pPr>
      <w:r>
        <w:rPr>
          <w:color w:val="303030"/>
          <w:sz w:val="20"/>
        </w:rPr>
        <w:t xml:space="preserve">The </w:t>
      </w:r>
      <w:r>
        <w:rPr>
          <w:b/>
          <w:color w:val="303030"/>
          <w:sz w:val="20"/>
        </w:rPr>
        <w:t>Restructuring Mechanisms (E) Subgroup</w:t>
      </w:r>
      <w:r>
        <w:rPr>
          <w:b/>
          <w:color w:val="303030"/>
          <w:spacing w:val="-1"/>
          <w:sz w:val="20"/>
        </w:rPr>
        <w:t xml:space="preserve"> </w:t>
      </w:r>
      <w:r>
        <w:rPr>
          <w:color w:val="303030"/>
          <w:sz w:val="20"/>
        </w:rPr>
        <w:t>will:</w:t>
      </w:r>
    </w:p>
    <w:p w14:paraId="4414BF05" w14:textId="245A5BB5" w:rsidR="009A7DE3" w:rsidRDefault="004F28DE">
      <w:pPr>
        <w:pStyle w:val="ListParagraph"/>
        <w:numPr>
          <w:ilvl w:val="1"/>
          <w:numId w:val="9"/>
        </w:numPr>
        <w:tabs>
          <w:tab w:val="left" w:pos="841"/>
        </w:tabs>
        <w:ind w:right="115"/>
        <w:jc w:val="both"/>
        <w:rPr>
          <w:color w:val="303030"/>
          <w:sz w:val="20"/>
        </w:rPr>
      </w:pPr>
      <w:r>
        <w:rPr>
          <w:color w:val="303030"/>
          <w:sz w:val="20"/>
        </w:rPr>
        <w:t>Develop</w:t>
      </w:r>
      <w:r>
        <w:rPr>
          <w:color w:val="303030"/>
          <w:spacing w:val="-8"/>
          <w:sz w:val="20"/>
        </w:rPr>
        <w:t xml:space="preserve"> </w:t>
      </w:r>
      <w:r>
        <w:rPr>
          <w:color w:val="303030"/>
          <w:sz w:val="20"/>
        </w:rPr>
        <w:t>best</w:t>
      </w:r>
      <w:r>
        <w:rPr>
          <w:color w:val="303030"/>
          <w:spacing w:val="-8"/>
          <w:sz w:val="20"/>
        </w:rPr>
        <w:t xml:space="preserve"> </w:t>
      </w:r>
      <w:r>
        <w:rPr>
          <w:color w:val="303030"/>
          <w:sz w:val="20"/>
        </w:rPr>
        <w:t>practices</w:t>
      </w:r>
      <w:r>
        <w:rPr>
          <w:color w:val="303030"/>
          <w:spacing w:val="-9"/>
          <w:sz w:val="20"/>
        </w:rPr>
        <w:t xml:space="preserve"> </w:t>
      </w:r>
      <w:r>
        <w:rPr>
          <w:color w:val="303030"/>
          <w:sz w:val="20"/>
        </w:rPr>
        <w:t>to</w:t>
      </w:r>
      <w:r>
        <w:rPr>
          <w:color w:val="303030"/>
          <w:spacing w:val="-7"/>
          <w:sz w:val="20"/>
        </w:rPr>
        <w:t xml:space="preserve"> </w:t>
      </w:r>
      <w:r>
        <w:rPr>
          <w:color w:val="303030"/>
          <w:sz w:val="20"/>
        </w:rPr>
        <w:t>be</w:t>
      </w:r>
      <w:r>
        <w:rPr>
          <w:color w:val="303030"/>
          <w:spacing w:val="-10"/>
          <w:sz w:val="20"/>
        </w:rPr>
        <w:t xml:space="preserve"> </w:t>
      </w:r>
      <w:r>
        <w:rPr>
          <w:color w:val="303030"/>
          <w:sz w:val="20"/>
        </w:rPr>
        <w:t>used</w:t>
      </w:r>
      <w:r>
        <w:rPr>
          <w:color w:val="303030"/>
          <w:spacing w:val="-8"/>
          <w:sz w:val="20"/>
        </w:rPr>
        <w:t xml:space="preserve"> </w:t>
      </w:r>
      <w:r>
        <w:rPr>
          <w:color w:val="303030"/>
          <w:sz w:val="20"/>
        </w:rPr>
        <w:t>in</w:t>
      </w:r>
      <w:r>
        <w:rPr>
          <w:color w:val="303030"/>
          <w:spacing w:val="-7"/>
          <w:sz w:val="20"/>
        </w:rPr>
        <w:t xml:space="preserve"> </w:t>
      </w:r>
      <w:r>
        <w:rPr>
          <w:color w:val="303030"/>
          <w:sz w:val="20"/>
        </w:rPr>
        <w:t>considering</w:t>
      </w:r>
      <w:r>
        <w:rPr>
          <w:color w:val="303030"/>
          <w:spacing w:val="-7"/>
          <w:sz w:val="20"/>
        </w:rPr>
        <w:t xml:space="preserve"> </w:t>
      </w:r>
      <w:r>
        <w:rPr>
          <w:color w:val="303030"/>
          <w:sz w:val="20"/>
        </w:rPr>
        <w:t>the</w:t>
      </w:r>
      <w:r>
        <w:rPr>
          <w:color w:val="303030"/>
          <w:spacing w:val="-7"/>
          <w:sz w:val="20"/>
        </w:rPr>
        <w:t xml:space="preserve"> </w:t>
      </w:r>
      <w:r>
        <w:rPr>
          <w:color w:val="303030"/>
          <w:sz w:val="20"/>
        </w:rPr>
        <w:t>approval</w:t>
      </w:r>
      <w:r>
        <w:rPr>
          <w:color w:val="303030"/>
          <w:spacing w:val="-8"/>
          <w:sz w:val="20"/>
        </w:rPr>
        <w:t xml:space="preserve"> </w:t>
      </w:r>
      <w:r>
        <w:rPr>
          <w:color w:val="303030"/>
          <w:sz w:val="20"/>
        </w:rPr>
        <w:t>of</w:t>
      </w:r>
      <w:r>
        <w:rPr>
          <w:color w:val="303030"/>
          <w:spacing w:val="-8"/>
          <w:sz w:val="20"/>
        </w:rPr>
        <w:t xml:space="preserve"> </w:t>
      </w:r>
      <w:r>
        <w:rPr>
          <w:color w:val="303030"/>
          <w:sz w:val="20"/>
        </w:rPr>
        <w:t>proposed</w:t>
      </w:r>
      <w:r>
        <w:rPr>
          <w:color w:val="303030"/>
          <w:spacing w:val="-9"/>
          <w:sz w:val="20"/>
        </w:rPr>
        <w:t xml:space="preserve"> </w:t>
      </w:r>
      <w:r>
        <w:rPr>
          <w:color w:val="303030"/>
          <w:sz w:val="20"/>
        </w:rPr>
        <w:t>restructuring</w:t>
      </w:r>
      <w:r>
        <w:rPr>
          <w:color w:val="303030"/>
          <w:spacing w:val="-9"/>
          <w:sz w:val="20"/>
        </w:rPr>
        <w:t xml:space="preserve"> </w:t>
      </w:r>
      <w:r>
        <w:rPr>
          <w:color w:val="303030"/>
          <w:sz w:val="20"/>
        </w:rPr>
        <w:t>transactions,</w:t>
      </w:r>
      <w:r>
        <w:rPr>
          <w:color w:val="303030"/>
          <w:spacing w:val="-7"/>
          <w:sz w:val="20"/>
        </w:rPr>
        <w:t xml:space="preserve"> </w:t>
      </w:r>
      <w:r>
        <w:rPr>
          <w:color w:val="303030"/>
          <w:sz w:val="20"/>
        </w:rPr>
        <w:t>including</w:t>
      </w:r>
      <w:r>
        <w:rPr>
          <w:color w:val="303030"/>
          <w:spacing w:val="-7"/>
          <w:sz w:val="20"/>
        </w:rPr>
        <w:t xml:space="preserve"> </w:t>
      </w:r>
      <w:r>
        <w:rPr>
          <w:color w:val="303030"/>
          <w:sz w:val="20"/>
        </w:rPr>
        <w:t>among other things, the expected level of reserves and capital expected after the transfer along with the adequacy of long- term liquidity needs, and also develop best practices to be used in monitoring the companies after the transaction is completed. Once completed, recommend to the Financial Regulation Standards and Accreditation (F) Committee for their consideration. Complete by the 20</w:t>
      </w:r>
      <w:ins w:id="49" w:author="Daveline, Dan" w:date="2020-08-24T08:17:00Z">
        <w:r w:rsidR="00F360E0">
          <w:rPr>
            <w:color w:val="303030"/>
            <w:sz w:val="20"/>
          </w:rPr>
          <w:t>21</w:t>
        </w:r>
      </w:ins>
      <w:del w:id="50" w:author="Daveline, Dan" w:date="2020-08-24T08:17:00Z">
        <w:r w:rsidDel="00F360E0">
          <w:rPr>
            <w:color w:val="303030"/>
            <w:sz w:val="20"/>
          </w:rPr>
          <w:delText>2</w:delText>
        </w:r>
      </w:del>
      <w:del w:id="51" w:author="Daveline, Dan" w:date="2020-08-24T08:18:00Z">
        <w:r w:rsidDel="00F360E0">
          <w:rPr>
            <w:color w:val="303030"/>
            <w:sz w:val="20"/>
          </w:rPr>
          <w:delText>0</w:delText>
        </w:r>
      </w:del>
      <w:r>
        <w:rPr>
          <w:color w:val="303030"/>
          <w:sz w:val="20"/>
        </w:rPr>
        <w:t xml:space="preserve"> Summer National</w:t>
      </w:r>
      <w:r>
        <w:rPr>
          <w:color w:val="303030"/>
          <w:spacing w:val="-3"/>
          <w:sz w:val="20"/>
        </w:rPr>
        <w:t xml:space="preserve"> </w:t>
      </w:r>
      <w:r>
        <w:rPr>
          <w:color w:val="303030"/>
          <w:sz w:val="20"/>
        </w:rPr>
        <w:t>Meeting.</w:t>
      </w:r>
    </w:p>
    <w:p w14:paraId="4414BF06" w14:textId="2F138543" w:rsidR="009A7DE3" w:rsidRDefault="004F28DE">
      <w:pPr>
        <w:pStyle w:val="ListParagraph"/>
        <w:numPr>
          <w:ilvl w:val="1"/>
          <w:numId w:val="9"/>
        </w:numPr>
        <w:tabs>
          <w:tab w:val="left" w:pos="841"/>
        </w:tabs>
        <w:spacing w:before="2"/>
        <w:ind w:right="116" w:hanging="361"/>
        <w:jc w:val="both"/>
        <w:rPr>
          <w:color w:val="303030"/>
          <w:sz w:val="20"/>
        </w:rPr>
      </w:pPr>
      <w:r>
        <w:rPr>
          <w:color w:val="303030"/>
          <w:sz w:val="20"/>
        </w:rPr>
        <w:t>Consider the need to make changes to the RBC formula to better assess the minimum surplus requirements for companies in runoff. Complete by the 20</w:t>
      </w:r>
      <w:ins w:id="52" w:author="Daveline, Dan" w:date="2020-08-24T08:18:00Z">
        <w:r w:rsidR="00F360E0">
          <w:rPr>
            <w:color w:val="303030"/>
            <w:sz w:val="20"/>
          </w:rPr>
          <w:t>21</w:t>
        </w:r>
      </w:ins>
      <w:del w:id="53" w:author="Daveline, Dan" w:date="2020-08-24T08:18:00Z">
        <w:r w:rsidDel="00F360E0">
          <w:rPr>
            <w:color w:val="303030"/>
            <w:sz w:val="20"/>
          </w:rPr>
          <w:delText>20</w:delText>
        </w:r>
      </w:del>
      <w:r>
        <w:rPr>
          <w:color w:val="303030"/>
          <w:sz w:val="20"/>
        </w:rPr>
        <w:t xml:space="preserve"> Fall National</w:t>
      </w:r>
      <w:r>
        <w:rPr>
          <w:color w:val="303030"/>
          <w:spacing w:val="-2"/>
          <w:sz w:val="20"/>
        </w:rPr>
        <w:t xml:space="preserve"> </w:t>
      </w:r>
      <w:r>
        <w:rPr>
          <w:color w:val="303030"/>
          <w:sz w:val="20"/>
        </w:rPr>
        <w:t>Meeting.</w:t>
      </w:r>
    </w:p>
    <w:p w14:paraId="4414BF07" w14:textId="3A973BFD" w:rsidR="009A7DE3" w:rsidRDefault="004F28DE">
      <w:pPr>
        <w:pStyle w:val="ListParagraph"/>
        <w:numPr>
          <w:ilvl w:val="1"/>
          <w:numId w:val="9"/>
        </w:numPr>
        <w:tabs>
          <w:tab w:val="left" w:pos="841"/>
        </w:tabs>
        <w:ind w:right="115" w:hanging="361"/>
        <w:jc w:val="both"/>
        <w:rPr>
          <w:color w:val="303030"/>
          <w:sz w:val="20"/>
        </w:rPr>
      </w:pPr>
      <w:r>
        <w:rPr>
          <w:color w:val="303030"/>
          <w:sz w:val="20"/>
        </w:rPr>
        <w:t>Review</w:t>
      </w:r>
      <w:r>
        <w:rPr>
          <w:color w:val="303030"/>
          <w:spacing w:val="-8"/>
          <w:sz w:val="20"/>
        </w:rPr>
        <w:t xml:space="preserve"> </w:t>
      </w:r>
      <w:r>
        <w:rPr>
          <w:color w:val="303030"/>
          <w:sz w:val="20"/>
        </w:rPr>
        <w:t>the</w:t>
      </w:r>
      <w:r>
        <w:rPr>
          <w:color w:val="303030"/>
          <w:spacing w:val="-8"/>
          <w:sz w:val="20"/>
        </w:rPr>
        <w:t xml:space="preserve"> </w:t>
      </w:r>
      <w:r>
        <w:rPr>
          <w:color w:val="303030"/>
          <w:sz w:val="20"/>
        </w:rPr>
        <w:t>various</w:t>
      </w:r>
      <w:r>
        <w:rPr>
          <w:color w:val="303030"/>
          <w:spacing w:val="-9"/>
          <w:sz w:val="20"/>
        </w:rPr>
        <w:t xml:space="preserve"> </w:t>
      </w:r>
      <w:r>
        <w:rPr>
          <w:color w:val="303030"/>
          <w:sz w:val="20"/>
        </w:rPr>
        <w:t>restructuring</w:t>
      </w:r>
      <w:r>
        <w:rPr>
          <w:color w:val="303030"/>
          <w:spacing w:val="-7"/>
          <w:sz w:val="20"/>
        </w:rPr>
        <w:t xml:space="preserve"> </w:t>
      </w:r>
      <w:r>
        <w:rPr>
          <w:color w:val="303030"/>
          <w:sz w:val="20"/>
        </w:rPr>
        <w:t>mechanisms</w:t>
      </w:r>
      <w:r>
        <w:rPr>
          <w:color w:val="303030"/>
          <w:spacing w:val="-8"/>
          <w:sz w:val="20"/>
        </w:rPr>
        <w:t xml:space="preserve"> </w:t>
      </w:r>
      <w:r>
        <w:rPr>
          <w:color w:val="303030"/>
          <w:sz w:val="20"/>
        </w:rPr>
        <w:t>and</w:t>
      </w:r>
      <w:r>
        <w:rPr>
          <w:color w:val="303030"/>
          <w:spacing w:val="-7"/>
          <w:sz w:val="20"/>
        </w:rPr>
        <w:t xml:space="preserve"> </w:t>
      </w:r>
      <w:r>
        <w:rPr>
          <w:color w:val="303030"/>
          <w:sz w:val="20"/>
        </w:rPr>
        <w:t>develop,</w:t>
      </w:r>
      <w:r>
        <w:rPr>
          <w:color w:val="303030"/>
          <w:spacing w:val="-7"/>
          <w:sz w:val="20"/>
        </w:rPr>
        <w:t xml:space="preserve"> </w:t>
      </w:r>
      <w:r>
        <w:rPr>
          <w:color w:val="303030"/>
          <w:sz w:val="20"/>
        </w:rPr>
        <w:t>if</w:t>
      </w:r>
      <w:r>
        <w:rPr>
          <w:color w:val="303030"/>
          <w:spacing w:val="-7"/>
          <w:sz w:val="20"/>
        </w:rPr>
        <w:t xml:space="preserve"> </w:t>
      </w:r>
      <w:r>
        <w:rPr>
          <w:color w:val="303030"/>
          <w:sz w:val="20"/>
        </w:rPr>
        <w:t>deemed</w:t>
      </w:r>
      <w:r>
        <w:rPr>
          <w:color w:val="303030"/>
          <w:spacing w:val="-7"/>
          <w:sz w:val="20"/>
        </w:rPr>
        <w:t xml:space="preserve"> </w:t>
      </w:r>
      <w:r>
        <w:rPr>
          <w:color w:val="303030"/>
          <w:sz w:val="20"/>
        </w:rPr>
        <w:t>needed,</w:t>
      </w:r>
      <w:r>
        <w:rPr>
          <w:color w:val="303030"/>
          <w:spacing w:val="-7"/>
          <w:sz w:val="20"/>
        </w:rPr>
        <w:t xml:space="preserve"> </w:t>
      </w:r>
      <w:r>
        <w:rPr>
          <w:color w:val="303030"/>
          <w:sz w:val="20"/>
        </w:rPr>
        <w:t>protected</w:t>
      </w:r>
      <w:r>
        <w:rPr>
          <w:color w:val="303030"/>
          <w:spacing w:val="-7"/>
          <w:sz w:val="20"/>
        </w:rPr>
        <w:t xml:space="preserve"> </w:t>
      </w:r>
      <w:r>
        <w:rPr>
          <w:color w:val="303030"/>
          <w:sz w:val="20"/>
        </w:rPr>
        <w:t>cell</w:t>
      </w:r>
      <w:r>
        <w:rPr>
          <w:color w:val="303030"/>
          <w:spacing w:val="-8"/>
          <w:sz w:val="20"/>
        </w:rPr>
        <w:t xml:space="preserve"> </w:t>
      </w:r>
      <w:r>
        <w:rPr>
          <w:color w:val="303030"/>
          <w:sz w:val="20"/>
        </w:rPr>
        <w:t>accounting</w:t>
      </w:r>
      <w:r>
        <w:rPr>
          <w:color w:val="303030"/>
          <w:spacing w:val="-6"/>
          <w:sz w:val="20"/>
        </w:rPr>
        <w:t xml:space="preserve"> </w:t>
      </w:r>
      <w:r>
        <w:rPr>
          <w:color w:val="303030"/>
          <w:sz w:val="20"/>
        </w:rPr>
        <w:t>and</w:t>
      </w:r>
      <w:r>
        <w:rPr>
          <w:color w:val="303030"/>
          <w:spacing w:val="-7"/>
          <w:sz w:val="20"/>
        </w:rPr>
        <w:t xml:space="preserve"> </w:t>
      </w:r>
      <w:r>
        <w:rPr>
          <w:color w:val="303030"/>
          <w:sz w:val="20"/>
        </w:rPr>
        <w:t>reporting requirements for referring to the Statutory Accounting Principles (E) Working Group. Complete by the 20</w:t>
      </w:r>
      <w:ins w:id="54" w:author="Daveline, Dan" w:date="2020-08-24T08:18:00Z">
        <w:r w:rsidR="00F360E0">
          <w:rPr>
            <w:color w:val="303030"/>
            <w:sz w:val="20"/>
          </w:rPr>
          <w:t>21</w:t>
        </w:r>
      </w:ins>
      <w:del w:id="55" w:author="Daveline, Dan" w:date="2020-08-24T08:18:00Z">
        <w:r w:rsidDel="00F360E0">
          <w:rPr>
            <w:color w:val="303030"/>
            <w:sz w:val="20"/>
          </w:rPr>
          <w:delText>20</w:delText>
        </w:r>
      </w:del>
      <w:r>
        <w:rPr>
          <w:color w:val="303030"/>
          <w:sz w:val="20"/>
        </w:rPr>
        <w:t xml:space="preserve"> Fall National</w:t>
      </w:r>
      <w:r>
        <w:rPr>
          <w:color w:val="303030"/>
          <w:spacing w:val="-1"/>
          <w:sz w:val="20"/>
        </w:rPr>
        <w:t xml:space="preserve"> </w:t>
      </w:r>
      <w:r>
        <w:rPr>
          <w:color w:val="303030"/>
          <w:sz w:val="20"/>
        </w:rPr>
        <w:t>Meeting.</w:t>
      </w:r>
    </w:p>
    <w:p w14:paraId="4414BF08" w14:textId="77777777" w:rsidR="009A7DE3" w:rsidRDefault="009A7DE3">
      <w:pPr>
        <w:pStyle w:val="BodyText"/>
        <w:ind w:left="0"/>
      </w:pPr>
    </w:p>
    <w:p w14:paraId="4414BF09" w14:textId="77777777" w:rsidR="009A7DE3" w:rsidRDefault="004F28DE">
      <w:pPr>
        <w:pStyle w:val="Heading1"/>
        <w:numPr>
          <w:ilvl w:val="0"/>
          <w:numId w:val="9"/>
        </w:numPr>
        <w:tabs>
          <w:tab w:val="left" w:pos="481"/>
        </w:tabs>
        <w:spacing w:line="229" w:lineRule="exact"/>
        <w:ind w:left="480" w:hanging="361"/>
        <w:rPr>
          <w:b w:val="0"/>
        </w:rPr>
      </w:pPr>
      <w:bookmarkStart w:id="56" w:name="12._The_Risk-Focused_Surveillance_(E)_Wo"/>
      <w:bookmarkEnd w:id="56"/>
      <w:r>
        <w:rPr>
          <w:b w:val="0"/>
        </w:rPr>
        <w:t xml:space="preserve">The </w:t>
      </w:r>
      <w:r>
        <w:t>Risk-Focused Surveillance (E) Working Group</w:t>
      </w:r>
      <w:r>
        <w:rPr>
          <w:spacing w:val="-25"/>
        </w:rPr>
        <w:t xml:space="preserve"> </w:t>
      </w:r>
      <w:r>
        <w:rPr>
          <w:b w:val="0"/>
        </w:rPr>
        <w:t>will:</w:t>
      </w:r>
    </w:p>
    <w:p w14:paraId="4414BF0A" w14:textId="77777777" w:rsidR="009A7DE3" w:rsidRDefault="004F28DE">
      <w:pPr>
        <w:pStyle w:val="ListParagraph"/>
        <w:numPr>
          <w:ilvl w:val="1"/>
          <w:numId w:val="9"/>
        </w:numPr>
        <w:tabs>
          <w:tab w:val="left" w:pos="841"/>
        </w:tabs>
        <w:spacing w:line="229" w:lineRule="exact"/>
        <w:ind w:hanging="361"/>
        <w:rPr>
          <w:sz w:val="20"/>
        </w:rPr>
      </w:pPr>
      <w:r>
        <w:rPr>
          <w:sz w:val="20"/>
        </w:rPr>
        <w:t>Continually</w:t>
      </w:r>
      <w:r>
        <w:rPr>
          <w:spacing w:val="-14"/>
          <w:sz w:val="20"/>
        </w:rPr>
        <w:t xml:space="preserve"> </w:t>
      </w:r>
      <w:r>
        <w:rPr>
          <w:sz w:val="20"/>
        </w:rPr>
        <w:t>review</w:t>
      </w:r>
      <w:r>
        <w:rPr>
          <w:spacing w:val="-15"/>
          <w:sz w:val="20"/>
        </w:rPr>
        <w:t xml:space="preserve"> </w:t>
      </w:r>
      <w:r>
        <w:rPr>
          <w:sz w:val="20"/>
        </w:rPr>
        <w:t>the</w:t>
      </w:r>
      <w:r>
        <w:rPr>
          <w:spacing w:val="-17"/>
          <w:sz w:val="20"/>
        </w:rPr>
        <w:t xml:space="preserve"> </w:t>
      </w:r>
      <w:r>
        <w:rPr>
          <w:sz w:val="20"/>
        </w:rPr>
        <w:t>effectiveness</w:t>
      </w:r>
      <w:r>
        <w:rPr>
          <w:spacing w:val="-16"/>
          <w:sz w:val="20"/>
        </w:rPr>
        <w:t xml:space="preserve"> </w:t>
      </w:r>
      <w:r>
        <w:rPr>
          <w:sz w:val="20"/>
        </w:rPr>
        <w:t>of</w:t>
      </w:r>
      <w:r>
        <w:rPr>
          <w:spacing w:val="-14"/>
          <w:sz w:val="20"/>
        </w:rPr>
        <w:t xml:space="preserve"> </w:t>
      </w:r>
      <w:r>
        <w:rPr>
          <w:sz w:val="20"/>
        </w:rPr>
        <w:t>risk-focused</w:t>
      </w:r>
      <w:r>
        <w:rPr>
          <w:spacing w:val="-14"/>
          <w:sz w:val="20"/>
        </w:rPr>
        <w:t xml:space="preserve"> </w:t>
      </w:r>
      <w:r>
        <w:rPr>
          <w:sz w:val="20"/>
        </w:rPr>
        <w:t>surveillance</w:t>
      </w:r>
      <w:r>
        <w:rPr>
          <w:spacing w:val="-15"/>
          <w:sz w:val="20"/>
        </w:rPr>
        <w:t xml:space="preserve"> </w:t>
      </w:r>
      <w:r>
        <w:rPr>
          <w:sz w:val="20"/>
        </w:rPr>
        <w:t>and</w:t>
      </w:r>
      <w:r>
        <w:rPr>
          <w:spacing w:val="-15"/>
          <w:sz w:val="20"/>
        </w:rPr>
        <w:t xml:space="preserve"> </w:t>
      </w:r>
      <w:r>
        <w:rPr>
          <w:sz w:val="20"/>
        </w:rPr>
        <w:t>develop</w:t>
      </w:r>
      <w:r>
        <w:rPr>
          <w:spacing w:val="-14"/>
          <w:sz w:val="20"/>
        </w:rPr>
        <w:t xml:space="preserve"> </w:t>
      </w:r>
      <w:r>
        <w:rPr>
          <w:sz w:val="20"/>
        </w:rPr>
        <w:t>enhancements</w:t>
      </w:r>
      <w:r>
        <w:rPr>
          <w:spacing w:val="-16"/>
          <w:sz w:val="20"/>
        </w:rPr>
        <w:t xml:space="preserve"> </w:t>
      </w:r>
      <w:r>
        <w:rPr>
          <w:sz w:val="20"/>
        </w:rPr>
        <w:t>to</w:t>
      </w:r>
      <w:r>
        <w:rPr>
          <w:spacing w:val="-14"/>
          <w:sz w:val="20"/>
        </w:rPr>
        <w:t xml:space="preserve"> </w:t>
      </w:r>
      <w:proofErr w:type="gramStart"/>
      <w:r>
        <w:rPr>
          <w:sz w:val="20"/>
        </w:rPr>
        <w:t>processes</w:t>
      </w:r>
      <w:proofErr w:type="gramEnd"/>
      <w:r>
        <w:rPr>
          <w:spacing w:val="-16"/>
          <w:sz w:val="20"/>
        </w:rPr>
        <w:t xml:space="preserve"> </w:t>
      </w:r>
      <w:r>
        <w:rPr>
          <w:sz w:val="20"/>
        </w:rPr>
        <w:t>as</w:t>
      </w:r>
      <w:r>
        <w:rPr>
          <w:spacing w:val="-16"/>
          <w:sz w:val="20"/>
        </w:rPr>
        <w:t xml:space="preserve"> </w:t>
      </w:r>
      <w:r>
        <w:rPr>
          <w:sz w:val="20"/>
        </w:rPr>
        <w:t>necessary.</w:t>
      </w:r>
    </w:p>
    <w:p w14:paraId="4414BF0B" w14:textId="77777777" w:rsidR="009A7DE3" w:rsidRDefault="004F28DE">
      <w:pPr>
        <w:pStyle w:val="ListParagraph"/>
        <w:numPr>
          <w:ilvl w:val="1"/>
          <w:numId w:val="9"/>
        </w:numPr>
        <w:tabs>
          <w:tab w:val="left" w:pos="841"/>
        </w:tabs>
        <w:spacing w:before="1"/>
        <w:ind w:right="117" w:hanging="361"/>
        <w:rPr>
          <w:sz w:val="20"/>
        </w:rPr>
      </w:pPr>
      <w:r>
        <w:rPr>
          <w:sz w:val="20"/>
        </w:rPr>
        <w:t>Continually review regulatory redundancy issues identified by interested parties and provide recommendations to other NAIC committee groups to address as</w:t>
      </w:r>
      <w:r>
        <w:rPr>
          <w:spacing w:val="-17"/>
          <w:sz w:val="20"/>
        </w:rPr>
        <w:t xml:space="preserve"> </w:t>
      </w:r>
      <w:r>
        <w:rPr>
          <w:sz w:val="20"/>
        </w:rPr>
        <w:t>needed.</w:t>
      </w:r>
    </w:p>
    <w:p w14:paraId="4414BF0C" w14:textId="77777777" w:rsidR="009A7DE3" w:rsidRDefault="004F28DE">
      <w:pPr>
        <w:pStyle w:val="ListParagraph"/>
        <w:numPr>
          <w:ilvl w:val="1"/>
          <w:numId w:val="9"/>
        </w:numPr>
        <w:tabs>
          <w:tab w:val="left" w:pos="841"/>
        </w:tabs>
        <w:spacing w:before="1"/>
        <w:ind w:right="115" w:hanging="361"/>
        <w:rPr>
          <w:sz w:val="20"/>
        </w:rPr>
      </w:pPr>
      <w:r>
        <w:rPr>
          <w:sz w:val="20"/>
        </w:rPr>
        <w:t>Oversee and monitor the Peer Review Program to encourage consistent and effective risk-focused surveillance processes.</w:t>
      </w:r>
    </w:p>
    <w:p w14:paraId="4414BF0D" w14:textId="77777777" w:rsidR="009A7DE3" w:rsidRDefault="004F28DE">
      <w:pPr>
        <w:pStyle w:val="ListParagraph"/>
        <w:numPr>
          <w:ilvl w:val="1"/>
          <w:numId w:val="9"/>
        </w:numPr>
        <w:tabs>
          <w:tab w:val="left" w:pos="841"/>
        </w:tabs>
        <w:ind w:right="117"/>
        <w:rPr>
          <w:sz w:val="20"/>
        </w:rPr>
      </w:pPr>
      <w:r>
        <w:rPr>
          <w:sz w:val="20"/>
        </w:rPr>
        <w:t>Continually maintain and update standardized job descriptions/requirements and salary range recommendations for common</w:t>
      </w:r>
      <w:r>
        <w:rPr>
          <w:spacing w:val="-4"/>
          <w:sz w:val="20"/>
        </w:rPr>
        <w:t xml:space="preserve"> </w:t>
      </w:r>
      <w:r>
        <w:rPr>
          <w:sz w:val="20"/>
        </w:rPr>
        <w:t>solvency</w:t>
      </w:r>
      <w:r>
        <w:rPr>
          <w:spacing w:val="-3"/>
          <w:sz w:val="20"/>
        </w:rPr>
        <w:t xml:space="preserve"> </w:t>
      </w:r>
      <w:r>
        <w:rPr>
          <w:sz w:val="20"/>
        </w:rPr>
        <w:t>monitoring</w:t>
      </w:r>
      <w:r>
        <w:rPr>
          <w:spacing w:val="-4"/>
          <w:sz w:val="20"/>
        </w:rPr>
        <w:t xml:space="preserve"> </w:t>
      </w:r>
      <w:r>
        <w:rPr>
          <w:sz w:val="20"/>
        </w:rPr>
        <w:t>positions</w:t>
      </w:r>
      <w:r>
        <w:rPr>
          <w:spacing w:val="-10"/>
          <w:sz w:val="20"/>
        </w:rPr>
        <w:t xml:space="preserve"> </w:t>
      </w:r>
      <w:r>
        <w:rPr>
          <w:sz w:val="20"/>
        </w:rPr>
        <w:t>to</w:t>
      </w:r>
      <w:r>
        <w:rPr>
          <w:spacing w:val="-6"/>
          <w:sz w:val="20"/>
        </w:rPr>
        <w:t xml:space="preserve"> </w:t>
      </w:r>
      <w:r>
        <w:rPr>
          <w:sz w:val="20"/>
        </w:rPr>
        <w:t>assist</w:t>
      </w:r>
      <w:r>
        <w:rPr>
          <w:spacing w:val="-7"/>
          <w:sz w:val="20"/>
        </w:rPr>
        <w:t xml:space="preserve"> </w:t>
      </w:r>
      <w:r>
        <w:rPr>
          <w:sz w:val="20"/>
        </w:rPr>
        <w:t>insurance</w:t>
      </w:r>
      <w:r>
        <w:rPr>
          <w:spacing w:val="-7"/>
          <w:sz w:val="20"/>
        </w:rPr>
        <w:t xml:space="preserve"> </w:t>
      </w:r>
      <w:r>
        <w:rPr>
          <w:sz w:val="20"/>
        </w:rPr>
        <w:t>departments</w:t>
      </w:r>
      <w:r>
        <w:rPr>
          <w:spacing w:val="-10"/>
          <w:sz w:val="20"/>
        </w:rPr>
        <w:t xml:space="preserve"> </w:t>
      </w:r>
      <w:r>
        <w:rPr>
          <w:sz w:val="20"/>
        </w:rPr>
        <w:t>in</w:t>
      </w:r>
      <w:r>
        <w:rPr>
          <w:spacing w:val="-8"/>
          <w:sz w:val="20"/>
        </w:rPr>
        <w:t xml:space="preserve"> </w:t>
      </w:r>
      <w:r>
        <w:rPr>
          <w:sz w:val="20"/>
        </w:rPr>
        <w:t>attracting</w:t>
      </w:r>
      <w:r>
        <w:rPr>
          <w:spacing w:val="-8"/>
          <w:sz w:val="20"/>
        </w:rPr>
        <w:t xml:space="preserve"> </w:t>
      </w:r>
      <w:r>
        <w:rPr>
          <w:sz w:val="20"/>
        </w:rPr>
        <w:t>and</w:t>
      </w:r>
      <w:r>
        <w:rPr>
          <w:spacing w:val="-2"/>
          <w:sz w:val="20"/>
        </w:rPr>
        <w:t xml:space="preserve"> </w:t>
      </w:r>
      <w:r>
        <w:rPr>
          <w:sz w:val="20"/>
        </w:rPr>
        <w:t>maintaining</w:t>
      </w:r>
      <w:r>
        <w:rPr>
          <w:spacing w:val="-6"/>
          <w:sz w:val="20"/>
        </w:rPr>
        <w:t xml:space="preserve"> </w:t>
      </w:r>
      <w:r>
        <w:rPr>
          <w:sz w:val="20"/>
        </w:rPr>
        <w:t>suitable</w:t>
      </w:r>
      <w:r>
        <w:rPr>
          <w:spacing w:val="-6"/>
          <w:sz w:val="20"/>
        </w:rPr>
        <w:t xml:space="preserve"> </w:t>
      </w:r>
      <w:r>
        <w:rPr>
          <w:sz w:val="20"/>
        </w:rPr>
        <w:t>staff.</w:t>
      </w:r>
    </w:p>
    <w:p w14:paraId="4414BF0E" w14:textId="77777777" w:rsidR="009A7DE3" w:rsidRDefault="009A7DE3">
      <w:pPr>
        <w:pStyle w:val="BodyText"/>
        <w:ind w:left="0"/>
      </w:pPr>
    </w:p>
    <w:p w14:paraId="4414BF0F" w14:textId="77777777" w:rsidR="009A7DE3" w:rsidRDefault="004F28DE">
      <w:pPr>
        <w:pStyle w:val="Heading1"/>
        <w:numPr>
          <w:ilvl w:val="0"/>
          <w:numId w:val="9"/>
        </w:numPr>
        <w:tabs>
          <w:tab w:val="left" w:pos="481"/>
        </w:tabs>
        <w:ind w:left="480" w:hanging="361"/>
        <w:jc w:val="both"/>
        <w:rPr>
          <w:b w:val="0"/>
        </w:rPr>
      </w:pPr>
      <w:bookmarkStart w:id="57" w:name="13._The_Valuation_Analysis_(E)_Working_G"/>
      <w:bookmarkEnd w:id="57"/>
      <w:r>
        <w:rPr>
          <w:b w:val="0"/>
        </w:rPr>
        <w:t xml:space="preserve">The </w:t>
      </w:r>
      <w:r>
        <w:t>Valuation Analysis (E) Working Group</w:t>
      </w:r>
      <w:r>
        <w:rPr>
          <w:spacing w:val="-24"/>
        </w:rPr>
        <w:t xml:space="preserve"> </w:t>
      </w:r>
      <w:r>
        <w:rPr>
          <w:b w:val="0"/>
        </w:rPr>
        <w:t>will:</w:t>
      </w:r>
    </w:p>
    <w:p w14:paraId="4414BF10" w14:textId="77777777" w:rsidR="009A7DE3" w:rsidRDefault="004F28DE">
      <w:pPr>
        <w:pStyle w:val="ListParagraph"/>
        <w:numPr>
          <w:ilvl w:val="1"/>
          <w:numId w:val="9"/>
        </w:numPr>
        <w:tabs>
          <w:tab w:val="left" w:pos="841"/>
        </w:tabs>
        <w:ind w:right="115"/>
        <w:jc w:val="both"/>
        <w:rPr>
          <w:sz w:val="20"/>
        </w:rPr>
      </w:pPr>
      <w:r>
        <w:rPr>
          <w:sz w:val="20"/>
        </w:rPr>
        <w:t>Respond</w:t>
      </w:r>
      <w:r>
        <w:rPr>
          <w:spacing w:val="-7"/>
          <w:sz w:val="20"/>
        </w:rPr>
        <w:t xml:space="preserve"> </w:t>
      </w:r>
      <w:r>
        <w:rPr>
          <w:sz w:val="20"/>
        </w:rPr>
        <w:t>to</w:t>
      </w:r>
      <w:r>
        <w:rPr>
          <w:spacing w:val="-6"/>
          <w:sz w:val="20"/>
        </w:rPr>
        <w:t xml:space="preserve"> </w:t>
      </w:r>
      <w:r>
        <w:rPr>
          <w:sz w:val="20"/>
        </w:rPr>
        <w:t>states</w:t>
      </w:r>
      <w:r>
        <w:rPr>
          <w:spacing w:val="-9"/>
          <w:sz w:val="20"/>
        </w:rPr>
        <w:t xml:space="preserve"> </w:t>
      </w:r>
      <w:r>
        <w:rPr>
          <w:sz w:val="20"/>
        </w:rPr>
        <w:t>in</w:t>
      </w:r>
      <w:r>
        <w:rPr>
          <w:spacing w:val="-6"/>
          <w:sz w:val="20"/>
        </w:rPr>
        <w:t xml:space="preserve"> </w:t>
      </w:r>
      <w:r>
        <w:rPr>
          <w:sz w:val="20"/>
        </w:rPr>
        <w:t>a</w:t>
      </w:r>
      <w:r>
        <w:rPr>
          <w:spacing w:val="-7"/>
          <w:sz w:val="20"/>
        </w:rPr>
        <w:t xml:space="preserve"> </w:t>
      </w:r>
      <w:r>
        <w:rPr>
          <w:sz w:val="20"/>
        </w:rPr>
        <w:t>confidential</w:t>
      </w:r>
      <w:r>
        <w:rPr>
          <w:spacing w:val="-7"/>
          <w:sz w:val="20"/>
        </w:rPr>
        <w:t xml:space="preserve"> </w:t>
      </w:r>
      <w:r>
        <w:rPr>
          <w:sz w:val="20"/>
        </w:rPr>
        <w:t>forum</w:t>
      </w:r>
      <w:r>
        <w:rPr>
          <w:spacing w:val="-9"/>
          <w:sz w:val="20"/>
        </w:rPr>
        <w:t xml:space="preserve"> </w:t>
      </w:r>
      <w:r>
        <w:rPr>
          <w:sz w:val="20"/>
        </w:rPr>
        <w:t>regarding</w:t>
      </w:r>
      <w:r>
        <w:rPr>
          <w:spacing w:val="-6"/>
          <w:sz w:val="20"/>
        </w:rPr>
        <w:t xml:space="preserve"> </w:t>
      </w:r>
      <w:r>
        <w:rPr>
          <w:sz w:val="20"/>
        </w:rPr>
        <w:t>questions</w:t>
      </w:r>
      <w:r>
        <w:rPr>
          <w:spacing w:val="-9"/>
          <w:sz w:val="20"/>
        </w:rPr>
        <w:t xml:space="preserve"> </w:t>
      </w:r>
      <w:r>
        <w:rPr>
          <w:sz w:val="20"/>
        </w:rPr>
        <w:t>and</w:t>
      </w:r>
      <w:r>
        <w:rPr>
          <w:spacing w:val="-6"/>
          <w:sz w:val="20"/>
        </w:rPr>
        <w:t xml:space="preserve"> </w:t>
      </w:r>
      <w:r>
        <w:rPr>
          <w:sz w:val="20"/>
        </w:rPr>
        <w:t>issues</w:t>
      </w:r>
      <w:r>
        <w:rPr>
          <w:spacing w:val="-8"/>
          <w:sz w:val="20"/>
        </w:rPr>
        <w:t xml:space="preserve"> </w:t>
      </w:r>
      <w:r>
        <w:rPr>
          <w:sz w:val="20"/>
        </w:rPr>
        <w:t>arising</w:t>
      </w:r>
      <w:r>
        <w:rPr>
          <w:spacing w:val="-7"/>
          <w:sz w:val="20"/>
        </w:rPr>
        <w:t xml:space="preserve"> </w:t>
      </w:r>
      <w:proofErr w:type="gramStart"/>
      <w:r>
        <w:rPr>
          <w:sz w:val="20"/>
        </w:rPr>
        <w:t>during</w:t>
      </w:r>
      <w:r>
        <w:rPr>
          <w:spacing w:val="-6"/>
          <w:sz w:val="20"/>
        </w:rPr>
        <w:t xml:space="preserve"> </w:t>
      </w:r>
      <w:r>
        <w:rPr>
          <w:sz w:val="20"/>
        </w:rPr>
        <w:t>the</w:t>
      </w:r>
      <w:r>
        <w:rPr>
          <w:spacing w:val="-10"/>
          <w:sz w:val="20"/>
        </w:rPr>
        <w:t xml:space="preserve"> </w:t>
      </w:r>
      <w:r>
        <w:rPr>
          <w:sz w:val="20"/>
        </w:rPr>
        <w:t>course</w:t>
      </w:r>
      <w:r>
        <w:rPr>
          <w:spacing w:val="-6"/>
          <w:sz w:val="20"/>
        </w:rPr>
        <w:t xml:space="preserve"> </w:t>
      </w:r>
      <w:r>
        <w:rPr>
          <w:sz w:val="20"/>
        </w:rPr>
        <w:t>of</w:t>
      </w:r>
      <w:proofErr w:type="gramEnd"/>
      <w:r>
        <w:rPr>
          <w:spacing w:val="-7"/>
          <w:sz w:val="20"/>
        </w:rPr>
        <w:t xml:space="preserve"> </w:t>
      </w:r>
      <w:r>
        <w:rPr>
          <w:sz w:val="20"/>
        </w:rPr>
        <w:t>annual</w:t>
      </w:r>
      <w:r>
        <w:rPr>
          <w:spacing w:val="-7"/>
          <w:sz w:val="20"/>
        </w:rPr>
        <w:t xml:space="preserve"> </w:t>
      </w:r>
      <w:r>
        <w:rPr>
          <w:sz w:val="20"/>
        </w:rPr>
        <w:t>principle- based reserving (PBR) reviews or PBR examination and which also may include consideration of asset adequacy analysis questions and</w:t>
      </w:r>
      <w:r>
        <w:rPr>
          <w:spacing w:val="-26"/>
          <w:sz w:val="20"/>
        </w:rPr>
        <w:t xml:space="preserve"> </w:t>
      </w:r>
      <w:r>
        <w:rPr>
          <w:sz w:val="20"/>
        </w:rPr>
        <w:t>issues.</w:t>
      </w:r>
    </w:p>
    <w:p w14:paraId="4414BF11" w14:textId="77777777" w:rsidR="009A7DE3" w:rsidRDefault="004F28DE">
      <w:pPr>
        <w:pStyle w:val="ListParagraph"/>
        <w:numPr>
          <w:ilvl w:val="1"/>
          <w:numId w:val="9"/>
        </w:numPr>
        <w:tabs>
          <w:tab w:val="left" w:pos="841"/>
        </w:tabs>
        <w:ind w:right="115" w:hanging="361"/>
        <w:jc w:val="both"/>
        <w:rPr>
          <w:sz w:val="20"/>
        </w:rPr>
      </w:pPr>
      <w:r>
        <w:rPr>
          <w:sz w:val="20"/>
        </w:rPr>
        <w:t xml:space="preserve">Work with NAIC resources to assist in prioritizing and responding to issues and questions regarding PBR and asset adequacy analysis including actuarial guidelines or other requirements making use of or relating to PBR such as </w:t>
      </w:r>
      <w:r>
        <w:rPr>
          <w:i/>
          <w:sz w:val="20"/>
        </w:rPr>
        <w:t>Actuarial</w:t>
      </w:r>
      <w:r>
        <w:rPr>
          <w:i/>
          <w:spacing w:val="-15"/>
          <w:sz w:val="20"/>
        </w:rPr>
        <w:t xml:space="preserve"> </w:t>
      </w:r>
      <w:r>
        <w:rPr>
          <w:i/>
          <w:sz w:val="20"/>
        </w:rPr>
        <w:t>Guideline</w:t>
      </w:r>
      <w:r>
        <w:rPr>
          <w:i/>
          <w:spacing w:val="-15"/>
          <w:sz w:val="20"/>
        </w:rPr>
        <w:t xml:space="preserve"> </w:t>
      </w:r>
      <w:r>
        <w:rPr>
          <w:i/>
          <w:sz w:val="20"/>
        </w:rPr>
        <w:t>XXXVIII—The</w:t>
      </w:r>
      <w:r>
        <w:rPr>
          <w:i/>
          <w:spacing w:val="-14"/>
          <w:sz w:val="20"/>
        </w:rPr>
        <w:t xml:space="preserve"> </w:t>
      </w:r>
      <w:r>
        <w:rPr>
          <w:i/>
          <w:sz w:val="20"/>
        </w:rPr>
        <w:t>Application</w:t>
      </w:r>
      <w:r>
        <w:rPr>
          <w:i/>
          <w:spacing w:val="-14"/>
          <w:sz w:val="20"/>
        </w:rPr>
        <w:t xml:space="preserve"> </w:t>
      </w:r>
      <w:r>
        <w:rPr>
          <w:i/>
          <w:sz w:val="20"/>
        </w:rPr>
        <w:t>of</w:t>
      </w:r>
      <w:r>
        <w:rPr>
          <w:i/>
          <w:spacing w:val="-15"/>
          <w:sz w:val="20"/>
        </w:rPr>
        <w:t xml:space="preserve"> </w:t>
      </w:r>
      <w:r>
        <w:rPr>
          <w:i/>
          <w:sz w:val="20"/>
        </w:rPr>
        <w:t>the</w:t>
      </w:r>
      <w:r>
        <w:rPr>
          <w:i/>
          <w:spacing w:val="-14"/>
          <w:sz w:val="20"/>
        </w:rPr>
        <w:t xml:space="preserve"> </w:t>
      </w:r>
      <w:r>
        <w:rPr>
          <w:i/>
          <w:sz w:val="20"/>
        </w:rPr>
        <w:t>Valuation</w:t>
      </w:r>
      <w:r>
        <w:rPr>
          <w:i/>
          <w:spacing w:val="-14"/>
          <w:sz w:val="20"/>
        </w:rPr>
        <w:t xml:space="preserve"> </w:t>
      </w:r>
      <w:r>
        <w:rPr>
          <w:i/>
          <w:sz w:val="20"/>
        </w:rPr>
        <w:t>of</w:t>
      </w:r>
      <w:r>
        <w:rPr>
          <w:i/>
          <w:spacing w:val="-15"/>
          <w:sz w:val="20"/>
        </w:rPr>
        <w:t xml:space="preserve"> </w:t>
      </w:r>
      <w:r>
        <w:rPr>
          <w:i/>
          <w:sz w:val="20"/>
        </w:rPr>
        <w:t>Life</w:t>
      </w:r>
      <w:r>
        <w:rPr>
          <w:i/>
          <w:spacing w:val="-14"/>
          <w:sz w:val="20"/>
        </w:rPr>
        <w:t xml:space="preserve"> </w:t>
      </w:r>
      <w:r>
        <w:rPr>
          <w:i/>
          <w:sz w:val="20"/>
        </w:rPr>
        <w:t>Insurance</w:t>
      </w:r>
      <w:r>
        <w:rPr>
          <w:i/>
          <w:spacing w:val="-15"/>
          <w:sz w:val="20"/>
        </w:rPr>
        <w:t xml:space="preserve"> </w:t>
      </w:r>
      <w:r>
        <w:rPr>
          <w:i/>
          <w:sz w:val="20"/>
        </w:rPr>
        <w:t>Policies</w:t>
      </w:r>
      <w:r>
        <w:rPr>
          <w:i/>
          <w:spacing w:val="-13"/>
          <w:sz w:val="20"/>
        </w:rPr>
        <w:t xml:space="preserve"> </w:t>
      </w:r>
      <w:r>
        <w:rPr>
          <w:i/>
          <w:sz w:val="20"/>
        </w:rPr>
        <w:t>Model</w:t>
      </w:r>
      <w:r>
        <w:rPr>
          <w:i/>
          <w:spacing w:val="-14"/>
          <w:sz w:val="20"/>
        </w:rPr>
        <w:t xml:space="preserve"> </w:t>
      </w:r>
      <w:r>
        <w:rPr>
          <w:i/>
          <w:sz w:val="20"/>
        </w:rPr>
        <w:t>Regulation</w:t>
      </w:r>
      <w:r>
        <w:rPr>
          <w:i/>
          <w:spacing w:val="-14"/>
          <w:sz w:val="20"/>
        </w:rPr>
        <w:t xml:space="preserve"> </w:t>
      </w:r>
      <w:r>
        <w:rPr>
          <w:sz w:val="20"/>
        </w:rPr>
        <w:t>(AG</w:t>
      </w:r>
      <w:r>
        <w:rPr>
          <w:spacing w:val="-2"/>
          <w:sz w:val="20"/>
        </w:rPr>
        <w:t xml:space="preserve"> </w:t>
      </w:r>
      <w:r>
        <w:rPr>
          <w:sz w:val="20"/>
        </w:rPr>
        <w:t xml:space="preserve">38), </w:t>
      </w:r>
      <w:r>
        <w:rPr>
          <w:i/>
          <w:sz w:val="20"/>
        </w:rPr>
        <w:t xml:space="preserve">Actuarial Guideline XLVIII—Actuarial Opinion and Memorandum Requirements for the Reinsurance of Policies Required to be Valued Under Sections 6 and 7 of the NAIC Valuation of Life Insurance Policies Model Regulation </w:t>
      </w:r>
      <w:r>
        <w:rPr>
          <w:sz w:val="20"/>
        </w:rPr>
        <w:t>(AG</w:t>
      </w:r>
      <w:r>
        <w:rPr>
          <w:spacing w:val="-3"/>
          <w:sz w:val="20"/>
        </w:rPr>
        <w:t xml:space="preserve"> </w:t>
      </w:r>
      <w:r>
        <w:rPr>
          <w:sz w:val="20"/>
        </w:rPr>
        <w:t>48),</w:t>
      </w:r>
      <w:r>
        <w:rPr>
          <w:spacing w:val="-3"/>
          <w:sz w:val="20"/>
        </w:rPr>
        <w:t xml:space="preserve"> </w:t>
      </w:r>
      <w:r>
        <w:rPr>
          <w:sz w:val="20"/>
        </w:rPr>
        <w:t>and</w:t>
      </w:r>
      <w:r>
        <w:rPr>
          <w:spacing w:val="-2"/>
          <w:sz w:val="20"/>
        </w:rPr>
        <w:t xml:space="preserve"> </w:t>
      </w:r>
      <w:r>
        <w:rPr>
          <w:sz w:val="20"/>
        </w:rPr>
        <w:t>the</w:t>
      </w:r>
      <w:r>
        <w:rPr>
          <w:spacing w:val="-5"/>
          <w:sz w:val="20"/>
        </w:rPr>
        <w:t xml:space="preserve"> </w:t>
      </w:r>
      <w:r>
        <w:rPr>
          <w:i/>
          <w:sz w:val="20"/>
        </w:rPr>
        <w:t>Term</w:t>
      </w:r>
      <w:r>
        <w:rPr>
          <w:i/>
          <w:spacing w:val="-2"/>
          <w:sz w:val="20"/>
        </w:rPr>
        <w:t xml:space="preserve"> </w:t>
      </w:r>
      <w:r>
        <w:rPr>
          <w:i/>
          <w:sz w:val="20"/>
        </w:rPr>
        <w:t>and</w:t>
      </w:r>
      <w:r>
        <w:rPr>
          <w:i/>
          <w:spacing w:val="-2"/>
          <w:sz w:val="20"/>
        </w:rPr>
        <w:t xml:space="preserve"> </w:t>
      </w:r>
      <w:r>
        <w:rPr>
          <w:i/>
          <w:sz w:val="20"/>
        </w:rPr>
        <w:t>Universal</w:t>
      </w:r>
      <w:r>
        <w:rPr>
          <w:i/>
          <w:spacing w:val="-3"/>
          <w:sz w:val="20"/>
        </w:rPr>
        <w:t xml:space="preserve"> </w:t>
      </w:r>
      <w:r>
        <w:rPr>
          <w:i/>
          <w:sz w:val="20"/>
        </w:rPr>
        <w:t>Life</w:t>
      </w:r>
      <w:r>
        <w:rPr>
          <w:i/>
          <w:spacing w:val="-3"/>
          <w:sz w:val="20"/>
        </w:rPr>
        <w:t xml:space="preserve"> </w:t>
      </w:r>
      <w:r>
        <w:rPr>
          <w:i/>
          <w:sz w:val="20"/>
        </w:rPr>
        <w:t>Insurance</w:t>
      </w:r>
      <w:r>
        <w:rPr>
          <w:i/>
          <w:spacing w:val="-3"/>
          <w:sz w:val="20"/>
        </w:rPr>
        <w:t xml:space="preserve"> </w:t>
      </w:r>
      <w:r>
        <w:rPr>
          <w:i/>
          <w:sz w:val="20"/>
        </w:rPr>
        <w:t>Reserve</w:t>
      </w:r>
      <w:r>
        <w:rPr>
          <w:i/>
          <w:spacing w:val="-2"/>
          <w:sz w:val="20"/>
        </w:rPr>
        <w:t xml:space="preserve"> </w:t>
      </w:r>
      <w:r>
        <w:rPr>
          <w:i/>
          <w:sz w:val="20"/>
        </w:rPr>
        <w:t>Financing</w:t>
      </w:r>
      <w:r>
        <w:rPr>
          <w:i/>
          <w:spacing w:val="-5"/>
          <w:sz w:val="20"/>
        </w:rPr>
        <w:t xml:space="preserve"> </w:t>
      </w:r>
      <w:r>
        <w:rPr>
          <w:i/>
          <w:sz w:val="20"/>
        </w:rPr>
        <w:t>Model</w:t>
      </w:r>
      <w:r>
        <w:rPr>
          <w:i/>
          <w:spacing w:val="-8"/>
          <w:sz w:val="20"/>
        </w:rPr>
        <w:t xml:space="preserve"> </w:t>
      </w:r>
      <w:r>
        <w:rPr>
          <w:i/>
          <w:sz w:val="20"/>
        </w:rPr>
        <w:t>Regulation</w:t>
      </w:r>
      <w:r>
        <w:rPr>
          <w:i/>
          <w:spacing w:val="-7"/>
          <w:sz w:val="20"/>
        </w:rPr>
        <w:t xml:space="preserve"> </w:t>
      </w:r>
      <w:r>
        <w:rPr>
          <w:sz w:val="20"/>
        </w:rPr>
        <w:t>(#787).</w:t>
      </w:r>
    </w:p>
    <w:p w14:paraId="4414BF12" w14:textId="77777777" w:rsidR="009A7DE3" w:rsidRDefault="004F28DE">
      <w:pPr>
        <w:pStyle w:val="ListParagraph"/>
        <w:numPr>
          <w:ilvl w:val="1"/>
          <w:numId w:val="9"/>
        </w:numPr>
        <w:tabs>
          <w:tab w:val="left" w:pos="841"/>
        </w:tabs>
        <w:ind w:right="119" w:hanging="361"/>
        <w:jc w:val="both"/>
        <w:rPr>
          <w:sz w:val="20"/>
        </w:rPr>
      </w:pPr>
      <w:r>
        <w:rPr>
          <w:sz w:val="20"/>
        </w:rPr>
        <w:t>Develop and implement a plan with NAIC resources to identify outliers/concerns regarding PBR/asset adequacy analysis.</w:t>
      </w:r>
    </w:p>
    <w:p w14:paraId="4414BF13" w14:textId="77777777" w:rsidR="009A7DE3" w:rsidRDefault="004F28DE">
      <w:pPr>
        <w:pStyle w:val="ListParagraph"/>
        <w:numPr>
          <w:ilvl w:val="1"/>
          <w:numId w:val="9"/>
        </w:numPr>
        <w:tabs>
          <w:tab w:val="left" w:pos="841"/>
        </w:tabs>
        <w:spacing w:before="1"/>
        <w:ind w:right="115"/>
        <w:jc w:val="both"/>
        <w:rPr>
          <w:i/>
          <w:sz w:val="20"/>
        </w:rPr>
      </w:pPr>
      <w:r>
        <w:rPr>
          <w:sz w:val="20"/>
        </w:rPr>
        <w:t xml:space="preserve">Refer questions/issues as appropriate to the Life Actuarial (A) Task Force that may require consideration of changes/interpretations to be provided in the </w:t>
      </w:r>
      <w:r>
        <w:rPr>
          <w:i/>
          <w:sz w:val="20"/>
        </w:rPr>
        <w:t>Valuation</w:t>
      </w:r>
      <w:r>
        <w:rPr>
          <w:i/>
          <w:spacing w:val="-33"/>
          <w:sz w:val="20"/>
        </w:rPr>
        <w:t xml:space="preserve"> </w:t>
      </w:r>
      <w:r>
        <w:rPr>
          <w:i/>
          <w:sz w:val="20"/>
        </w:rPr>
        <w:t>Manual.</w:t>
      </w:r>
    </w:p>
    <w:p w14:paraId="4414BF14" w14:textId="77777777" w:rsidR="009A7DE3" w:rsidRDefault="004F28DE">
      <w:pPr>
        <w:pStyle w:val="ListParagraph"/>
        <w:numPr>
          <w:ilvl w:val="1"/>
          <w:numId w:val="9"/>
        </w:numPr>
        <w:tabs>
          <w:tab w:val="left" w:pos="841"/>
        </w:tabs>
        <w:ind w:right="117"/>
        <w:jc w:val="both"/>
        <w:rPr>
          <w:sz w:val="20"/>
        </w:rPr>
      </w:pPr>
      <w:r>
        <w:rPr>
          <w:sz w:val="20"/>
        </w:rPr>
        <w:t>Assist NAIC resources in development of a standard asset/liability model portfolio used to calibrate company     PBR</w:t>
      </w:r>
      <w:r>
        <w:rPr>
          <w:spacing w:val="-21"/>
          <w:sz w:val="20"/>
        </w:rPr>
        <w:t xml:space="preserve"> </w:t>
      </w:r>
      <w:r>
        <w:rPr>
          <w:sz w:val="20"/>
        </w:rPr>
        <w:t>models.</w:t>
      </w:r>
    </w:p>
    <w:p w14:paraId="4414BF15" w14:textId="77777777" w:rsidR="009A7DE3" w:rsidRDefault="004F28DE">
      <w:pPr>
        <w:pStyle w:val="ListParagraph"/>
        <w:numPr>
          <w:ilvl w:val="1"/>
          <w:numId w:val="9"/>
        </w:numPr>
        <w:tabs>
          <w:tab w:val="left" w:pos="841"/>
        </w:tabs>
        <w:spacing w:before="2"/>
        <w:ind w:hanging="361"/>
        <w:jc w:val="both"/>
        <w:rPr>
          <w:sz w:val="20"/>
        </w:rPr>
      </w:pPr>
      <w:r>
        <w:rPr>
          <w:sz w:val="20"/>
        </w:rPr>
        <w:t>Make</w:t>
      </w:r>
      <w:r>
        <w:rPr>
          <w:spacing w:val="-6"/>
          <w:sz w:val="20"/>
        </w:rPr>
        <w:t xml:space="preserve"> </w:t>
      </w:r>
      <w:r>
        <w:rPr>
          <w:sz w:val="20"/>
        </w:rPr>
        <w:t>referrals</w:t>
      </w:r>
      <w:r>
        <w:rPr>
          <w:spacing w:val="-5"/>
          <w:sz w:val="20"/>
        </w:rPr>
        <w:t xml:space="preserve"> </w:t>
      </w:r>
      <w:r>
        <w:rPr>
          <w:sz w:val="20"/>
        </w:rPr>
        <w:t>as</w:t>
      </w:r>
      <w:r>
        <w:rPr>
          <w:spacing w:val="-6"/>
          <w:sz w:val="20"/>
        </w:rPr>
        <w:t xml:space="preserve"> </w:t>
      </w:r>
      <w:r>
        <w:rPr>
          <w:sz w:val="20"/>
        </w:rPr>
        <w:t>appropriate</w:t>
      </w:r>
      <w:r>
        <w:rPr>
          <w:spacing w:val="-5"/>
          <w:sz w:val="20"/>
        </w:rPr>
        <w:t xml:space="preserve"> </w:t>
      </w:r>
      <w:r>
        <w:rPr>
          <w:sz w:val="20"/>
        </w:rPr>
        <w:t>to</w:t>
      </w:r>
      <w:r>
        <w:rPr>
          <w:spacing w:val="-1"/>
          <w:sz w:val="20"/>
        </w:rPr>
        <w:t xml:space="preserve"> </w:t>
      </w:r>
      <w:r>
        <w:rPr>
          <w:sz w:val="20"/>
        </w:rPr>
        <w:t>the</w:t>
      </w:r>
      <w:r>
        <w:rPr>
          <w:spacing w:val="-4"/>
          <w:sz w:val="20"/>
        </w:rPr>
        <w:t xml:space="preserve"> </w:t>
      </w:r>
      <w:r>
        <w:rPr>
          <w:sz w:val="20"/>
        </w:rPr>
        <w:t>Financial</w:t>
      </w:r>
      <w:r>
        <w:rPr>
          <w:spacing w:val="-4"/>
          <w:sz w:val="20"/>
        </w:rPr>
        <w:t xml:space="preserve"> </w:t>
      </w:r>
      <w:r>
        <w:rPr>
          <w:sz w:val="20"/>
        </w:rPr>
        <w:t>Analysis</w:t>
      </w:r>
      <w:r>
        <w:rPr>
          <w:spacing w:val="-5"/>
          <w:sz w:val="20"/>
        </w:rPr>
        <w:t xml:space="preserve"> </w:t>
      </w:r>
      <w:r>
        <w:rPr>
          <w:sz w:val="20"/>
        </w:rPr>
        <w:t>(E)</w:t>
      </w:r>
      <w:r>
        <w:rPr>
          <w:spacing w:val="-4"/>
          <w:sz w:val="20"/>
        </w:rPr>
        <w:t xml:space="preserve"> </w:t>
      </w:r>
      <w:r>
        <w:rPr>
          <w:sz w:val="20"/>
        </w:rPr>
        <w:t>Working</w:t>
      </w:r>
      <w:r>
        <w:rPr>
          <w:spacing w:val="-5"/>
          <w:sz w:val="20"/>
        </w:rPr>
        <w:t xml:space="preserve"> </w:t>
      </w:r>
      <w:r>
        <w:rPr>
          <w:sz w:val="20"/>
        </w:rPr>
        <w:t>Group.</w:t>
      </w:r>
    </w:p>
    <w:p w14:paraId="4414BF16" w14:textId="77777777" w:rsidR="009A7DE3" w:rsidRDefault="004F28DE">
      <w:pPr>
        <w:pStyle w:val="ListParagraph"/>
        <w:numPr>
          <w:ilvl w:val="1"/>
          <w:numId w:val="9"/>
        </w:numPr>
        <w:tabs>
          <w:tab w:val="left" w:pos="841"/>
        </w:tabs>
        <w:ind w:hanging="361"/>
        <w:jc w:val="both"/>
        <w:rPr>
          <w:sz w:val="20"/>
        </w:rPr>
      </w:pPr>
      <w:r>
        <w:rPr>
          <w:sz w:val="20"/>
        </w:rPr>
        <w:t>Perform</w:t>
      </w:r>
      <w:r>
        <w:rPr>
          <w:spacing w:val="-7"/>
          <w:sz w:val="20"/>
        </w:rPr>
        <w:t xml:space="preserve"> </w:t>
      </w:r>
      <w:r>
        <w:rPr>
          <w:sz w:val="20"/>
        </w:rPr>
        <w:t>other work</w:t>
      </w:r>
      <w:r>
        <w:rPr>
          <w:spacing w:val="-4"/>
          <w:sz w:val="20"/>
        </w:rPr>
        <w:t xml:space="preserve"> </w:t>
      </w:r>
      <w:r>
        <w:rPr>
          <w:sz w:val="20"/>
        </w:rPr>
        <w:t>to</w:t>
      </w:r>
      <w:r>
        <w:rPr>
          <w:spacing w:val="-5"/>
          <w:sz w:val="20"/>
        </w:rPr>
        <w:t xml:space="preserve"> </w:t>
      </w:r>
      <w:r>
        <w:rPr>
          <w:sz w:val="20"/>
        </w:rPr>
        <w:t>carry</w:t>
      </w:r>
      <w:r>
        <w:rPr>
          <w:spacing w:val="-6"/>
          <w:sz w:val="20"/>
        </w:rPr>
        <w:t xml:space="preserve"> </w:t>
      </w:r>
      <w:r>
        <w:rPr>
          <w:sz w:val="20"/>
        </w:rPr>
        <w:t>out</w:t>
      </w:r>
      <w:r>
        <w:rPr>
          <w:spacing w:val="-6"/>
          <w:sz w:val="20"/>
        </w:rPr>
        <w:t xml:space="preserve"> </w:t>
      </w:r>
      <w:r>
        <w:rPr>
          <w:sz w:val="20"/>
        </w:rPr>
        <w:t>the</w:t>
      </w:r>
      <w:r>
        <w:rPr>
          <w:spacing w:val="-4"/>
          <w:sz w:val="20"/>
        </w:rPr>
        <w:t xml:space="preserve"> </w:t>
      </w:r>
      <w:r>
        <w:rPr>
          <w:sz w:val="20"/>
        </w:rPr>
        <w:t>Valuation</w:t>
      </w:r>
      <w:r>
        <w:rPr>
          <w:spacing w:val="-2"/>
          <w:sz w:val="20"/>
        </w:rPr>
        <w:t xml:space="preserve"> </w:t>
      </w:r>
      <w:r>
        <w:rPr>
          <w:sz w:val="20"/>
        </w:rPr>
        <w:t>Analysis</w:t>
      </w:r>
      <w:r>
        <w:rPr>
          <w:spacing w:val="-5"/>
          <w:sz w:val="20"/>
        </w:rPr>
        <w:t xml:space="preserve"> </w:t>
      </w:r>
      <w:r>
        <w:rPr>
          <w:sz w:val="20"/>
        </w:rPr>
        <w:t>(E)</w:t>
      </w:r>
      <w:r>
        <w:rPr>
          <w:spacing w:val="-5"/>
          <w:sz w:val="20"/>
        </w:rPr>
        <w:t xml:space="preserve"> </w:t>
      </w:r>
      <w:r>
        <w:rPr>
          <w:sz w:val="20"/>
        </w:rPr>
        <w:t>Working</w:t>
      </w:r>
      <w:r>
        <w:rPr>
          <w:spacing w:val="-4"/>
          <w:sz w:val="20"/>
        </w:rPr>
        <w:t xml:space="preserve"> </w:t>
      </w:r>
      <w:r>
        <w:rPr>
          <w:sz w:val="20"/>
        </w:rPr>
        <w:t>Group</w:t>
      </w:r>
      <w:r>
        <w:rPr>
          <w:spacing w:val="-5"/>
          <w:sz w:val="20"/>
        </w:rPr>
        <w:t xml:space="preserve"> </w:t>
      </w:r>
      <w:r>
        <w:rPr>
          <w:sz w:val="20"/>
        </w:rPr>
        <w:t>procedures.</w:t>
      </w:r>
    </w:p>
    <w:p w14:paraId="4414BF17" w14:textId="77777777" w:rsidR="009A7DE3" w:rsidRDefault="009A7DE3">
      <w:pPr>
        <w:pStyle w:val="BodyText"/>
        <w:ind w:left="0"/>
        <w:rPr>
          <w:sz w:val="22"/>
        </w:rPr>
      </w:pPr>
    </w:p>
    <w:p w14:paraId="4414BF18" w14:textId="77777777" w:rsidR="009A7DE3" w:rsidRDefault="009A7DE3">
      <w:pPr>
        <w:pStyle w:val="BodyText"/>
        <w:spacing w:before="2"/>
        <w:ind w:left="0"/>
        <w:rPr>
          <w:sz w:val="18"/>
        </w:rPr>
      </w:pPr>
    </w:p>
    <w:p w14:paraId="4414BF19" w14:textId="77777777" w:rsidR="009A7DE3" w:rsidRDefault="004F28DE">
      <w:pPr>
        <w:pStyle w:val="BodyText"/>
        <w:ind w:left="119"/>
      </w:pPr>
      <w:r>
        <w:t>NAIC Support Staff: Dan Daveline/Julie Gann/Bruce Jenson</w:t>
      </w:r>
    </w:p>
    <w:p w14:paraId="4414C011" w14:textId="60534EA7" w:rsidR="009A7DE3" w:rsidRDefault="009A7DE3" w:rsidP="00C862A6">
      <w:pPr>
        <w:pStyle w:val="Heading1"/>
        <w:spacing w:before="67"/>
        <w:ind w:left="1569" w:right="1570"/>
        <w:jc w:val="center"/>
      </w:pPr>
    </w:p>
    <w:sectPr w:rsidR="009A7DE3">
      <w:pgSz w:w="12240" w:h="15840"/>
      <w:pgMar w:top="1400" w:right="960" w:bottom="1200" w:left="96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3BE4F" w14:textId="77777777" w:rsidR="00D821DC" w:rsidRDefault="00D821DC">
      <w:r>
        <w:separator/>
      </w:r>
    </w:p>
  </w:endnote>
  <w:endnote w:type="continuationSeparator" w:id="0">
    <w:p w14:paraId="2220D2A1" w14:textId="77777777" w:rsidR="00D821DC" w:rsidRDefault="00D82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4C012" w14:textId="22D6768D" w:rsidR="009A7DE3" w:rsidRDefault="00AC77D5">
    <w:pPr>
      <w:pStyle w:val="BodyText"/>
      <w:spacing w:line="14" w:lineRule="auto"/>
      <w:ind w:left="0"/>
    </w:pPr>
    <w:r>
      <w:rPr>
        <w:noProof/>
      </w:rPr>
      <mc:AlternateContent>
        <mc:Choice Requires="wps">
          <w:drawing>
            <wp:anchor distT="0" distB="0" distL="114300" distR="114300" simplePos="0" relativeHeight="487361024" behindDoc="1" locked="0" layoutInCell="1" allowOverlap="1" wp14:anchorId="4414C013" wp14:editId="3BC22A1D">
              <wp:simplePos x="0" y="0"/>
              <wp:positionH relativeFrom="page">
                <wp:posOffset>673100</wp:posOffset>
              </wp:positionH>
              <wp:positionV relativeFrom="page">
                <wp:posOffset>9272905</wp:posOffset>
              </wp:positionV>
              <wp:extent cx="299466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4C015" w14:textId="694CC5B2" w:rsidR="009A7DE3" w:rsidRDefault="004F28DE">
                          <w:pPr>
                            <w:pStyle w:val="BodyText"/>
                            <w:spacing w:before="10"/>
                            <w:ind w:left="20"/>
                          </w:pPr>
                          <w:r>
                            <w:t>© 20</w:t>
                          </w:r>
                          <w:ins w:id="30" w:author="Daveline, Dan" w:date="2020-08-24T08:18:00Z">
                            <w:r w:rsidR="00F360E0">
                              <w:t>20</w:t>
                            </w:r>
                          </w:ins>
                          <w:del w:id="31" w:author="Daveline, Dan" w:date="2020-08-24T08:18:00Z">
                            <w:r w:rsidDel="00F360E0">
                              <w:delText>19</w:delText>
                            </w:r>
                          </w:del>
                          <w:r>
                            <w:t xml:space="preserve"> National Association of Insurance Commissioners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4C013" id="_x0000_t202" coordsize="21600,21600" o:spt="202" path="m,l,21600r21600,l21600,xe">
              <v:stroke joinstyle="miter"/>
              <v:path gradientshapeok="t" o:connecttype="rect"/>
            </v:shapetype>
            <v:shape id="Text Box 2" o:spid="_x0000_s1026" type="#_x0000_t202" style="position:absolute;margin-left:53pt;margin-top:730.15pt;width:235.8pt;height:13.05pt;z-index:-1595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" filled="f" stroked="f">
              <v:textbox inset="0,0,0,0">
                <w:txbxContent>
                  <w:p w14:paraId="4414C015" w14:textId="694CC5B2" w:rsidR="009A7DE3" w:rsidRDefault="004F28DE">
                    <w:pPr>
                      <w:pStyle w:val="BodyText"/>
                      <w:spacing w:before="10"/>
                      <w:ind w:left="20"/>
                    </w:pPr>
                    <w:r>
                      <w:t>© 20</w:t>
                    </w:r>
                    <w:ins w:id="30" w:author="Daveline, Dan" w:date="2020-08-24T08:18:00Z">
                      <w:r w:rsidR="00F360E0">
                        <w:t>20</w:t>
                      </w:r>
                    </w:ins>
                    <w:del w:id="31" w:author="Daveline, Dan" w:date="2020-08-24T08:18:00Z">
                      <w:r w:rsidDel="00F360E0">
                        <w:delText>19</w:delText>
                      </w:r>
                    </w:del>
                    <w:r>
                      <w:t xml:space="preserve"> National Association of Insurance Commissioners</w:t>
                    </w:r>
                  </w:p>
                </w:txbxContent>
              </v:textbox>
              <w10:wrap anchorx="page" anchory="page"/>
            </v:shape>
          </w:pict>
        </mc:Fallback>
      </mc:AlternateContent>
    </w:r>
    <w:r>
      <w:rPr>
        <w:noProof/>
      </w:rPr>
      <mc:AlternateContent>
        <mc:Choice Requires="wps">
          <w:drawing>
            <wp:anchor distT="0" distB="0" distL="114300" distR="114300" simplePos="0" relativeHeight="487361536" behindDoc="1" locked="0" layoutInCell="1" allowOverlap="1" wp14:anchorId="4414C014" wp14:editId="57DD9C82">
              <wp:simplePos x="0" y="0"/>
              <wp:positionH relativeFrom="page">
                <wp:posOffset>3783965</wp:posOffset>
              </wp:positionH>
              <wp:positionV relativeFrom="page">
                <wp:posOffset>9272905</wp:posOffset>
              </wp:positionV>
              <wp:extent cx="20447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4C016" w14:textId="77777777" w:rsidR="009A7DE3" w:rsidRDefault="004F28DE">
                          <w:pPr>
                            <w:pStyle w:val="BodyText"/>
                            <w:spacing w:before="10"/>
                            <w:ind w:left="60"/>
                          </w:pPr>
                          <w:r>
                            <w:fldChar w:fldCharType="begin"/>
                          </w:r>
                          <w:r>
                            <w:instrText xml:space="preserve"> PAGE </w:instrText>
                          </w:r>
                          <w:r>
                            <w:fldChar w:fldCharType="separate"/>
                          </w:r>
                          <w: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4C014" id="Text Box 1" o:spid="_x0000_s1027" type="#_x0000_t202" style="position:absolute;margin-left:297.95pt;margin-top:730.15pt;width:16.1pt;height:13.05pt;z-index:-1595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" filled="f" stroked="f">
              <v:textbox inset="0,0,0,0">
                <w:txbxContent>
                  <w:p w14:paraId="4414C016" w14:textId="77777777" w:rsidR="009A7DE3" w:rsidRDefault="004F28DE">
                    <w:pPr>
                      <w:pStyle w:val="BodyText"/>
                      <w:spacing w:before="10"/>
                      <w:ind w:left="60"/>
                    </w:pPr>
                    <w:r>
                      <w:fldChar w:fldCharType="begin"/>
                    </w:r>
                    <w:r>
                      <w:instrText xml:space="preserve"> PAGE </w:instrText>
                    </w:r>
                    <w:r>
                      <w:fldChar w:fldCharType="separate"/>
                    </w:r>
                    <w:r>
                      <w:t>29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4E0AA" w14:textId="77777777" w:rsidR="00D821DC" w:rsidRDefault="00D821DC">
      <w:r>
        <w:separator/>
      </w:r>
    </w:p>
  </w:footnote>
  <w:footnote w:type="continuationSeparator" w:id="0">
    <w:p w14:paraId="645160B1" w14:textId="77777777" w:rsidR="00D821DC" w:rsidRDefault="00D821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F687A"/>
    <w:multiLevelType w:val="hybridMultilevel"/>
    <w:tmpl w:val="99E21CB4"/>
    <w:lvl w:ilvl="0" w:tplc="735633B6">
      <w:start w:val="1"/>
      <w:numFmt w:val="decimal"/>
      <w:lvlText w:val="%1."/>
      <w:lvlJc w:val="left"/>
      <w:pPr>
        <w:ind w:left="479" w:hanging="360"/>
        <w:jc w:val="left"/>
      </w:pPr>
      <w:rPr>
        <w:rFonts w:ascii="Times New Roman" w:eastAsia="Times New Roman" w:hAnsi="Times New Roman" w:cs="Times New Roman" w:hint="default"/>
        <w:spacing w:val="0"/>
        <w:w w:val="99"/>
        <w:sz w:val="20"/>
        <w:szCs w:val="20"/>
        <w:lang w:val="en-US" w:eastAsia="en-US" w:bidi="ar-SA"/>
      </w:rPr>
    </w:lvl>
    <w:lvl w:ilvl="1" w:tplc="1660E0AE">
      <w:start w:val="1"/>
      <w:numFmt w:val="upperLetter"/>
      <w:lvlText w:val="%2."/>
      <w:lvlJc w:val="left"/>
      <w:pPr>
        <w:ind w:left="839" w:hanging="360"/>
        <w:jc w:val="left"/>
      </w:pPr>
      <w:rPr>
        <w:rFonts w:hint="default"/>
        <w:w w:val="99"/>
        <w:lang w:val="en-US" w:eastAsia="en-US" w:bidi="ar-SA"/>
      </w:rPr>
    </w:lvl>
    <w:lvl w:ilvl="2" w:tplc="347E4DBC">
      <w:numFmt w:val="bullet"/>
      <w:lvlText w:val="•"/>
      <w:lvlJc w:val="left"/>
      <w:pPr>
        <w:ind w:left="1893" w:hanging="360"/>
      </w:pPr>
      <w:rPr>
        <w:rFonts w:hint="default"/>
        <w:lang w:val="en-US" w:eastAsia="en-US" w:bidi="ar-SA"/>
      </w:rPr>
    </w:lvl>
    <w:lvl w:ilvl="3" w:tplc="A198DE6A">
      <w:numFmt w:val="bullet"/>
      <w:lvlText w:val="•"/>
      <w:lvlJc w:val="left"/>
      <w:pPr>
        <w:ind w:left="2946" w:hanging="360"/>
      </w:pPr>
      <w:rPr>
        <w:rFonts w:hint="default"/>
        <w:lang w:val="en-US" w:eastAsia="en-US" w:bidi="ar-SA"/>
      </w:rPr>
    </w:lvl>
    <w:lvl w:ilvl="4" w:tplc="183CF6FE">
      <w:numFmt w:val="bullet"/>
      <w:lvlText w:val="•"/>
      <w:lvlJc w:val="left"/>
      <w:pPr>
        <w:ind w:left="4000" w:hanging="360"/>
      </w:pPr>
      <w:rPr>
        <w:rFonts w:hint="default"/>
        <w:lang w:val="en-US" w:eastAsia="en-US" w:bidi="ar-SA"/>
      </w:rPr>
    </w:lvl>
    <w:lvl w:ilvl="5" w:tplc="0D84F70C">
      <w:numFmt w:val="bullet"/>
      <w:lvlText w:val="•"/>
      <w:lvlJc w:val="left"/>
      <w:pPr>
        <w:ind w:left="5053" w:hanging="360"/>
      </w:pPr>
      <w:rPr>
        <w:rFonts w:hint="default"/>
        <w:lang w:val="en-US" w:eastAsia="en-US" w:bidi="ar-SA"/>
      </w:rPr>
    </w:lvl>
    <w:lvl w:ilvl="6" w:tplc="4BAEC49A">
      <w:numFmt w:val="bullet"/>
      <w:lvlText w:val="•"/>
      <w:lvlJc w:val="left"/>
      <w:pPr>
        <w:ind w:left="6106" w:hanging="360"/>
      </w:pPr>
      <w:rPr>
        <w:rFonts w:hint="default"/>
        <w:lang w:val="en-US" w:eastAsia="en-US" w:bidi="ar-SA"/>
      </w:rPr>
    </w:lvl>
    <w:lvl w:ilvl="7" w:tplc="C04815F2">
      <w:numFmt w:val="bullet"/>
      <w:lvlText w:val="•"/>
      <w:lvlJc w:val="left"/>
      <w:pPr>
        <w:ind w:left="7160" w:hanging="360"/>
      </w:pPr>
      <w:rPr>
        <w:rFonts w:hint="default"/>
        <w:lang w:val="en-US" w:eastAsia="en-US" w:bidi="ar-SA"/>
      </w:rPr>
    </w:lvl>
    <w:lvl w:ilvl="8" w:tplc="5A12D276">
      <w:numFmt w:val="bullet"/>
      <w:lvlText w:val="•"/>
      <w:lvlJc w:val="left"/>
      <w:pPr>
        <w:ind w:left="8213" w:hanging="360"/>
      </w:pPr>
      <w:rPr>
        <w:rFonts w:hint="default"/>
        <w:lang w:val="en-US" w:eastAsia="en-US" w:bidi="ar-SA"/>
      </w:rPr>
    </w:lvl>
  </w:abstractNum>
  <w:abstractNum w:abstractNumId="1" w15:restartNumberingAfterBreak="0">
    <w:nsid w:val="1AA72CBE"/>
    <w:multiLevelType w:val="hybridMultilevel"/>
    <w:tmpl w:val="414AFE68"/>
    <w:lvl w:ilvl="0" w:tplc="96B29A2C">
      <w:start w:val="1"/>
      <w:numFmt w:val="decimal"/>
      <w:lvlText w:val="%1."/>
      <w:lvlJc w:val="left"/>
      <w:pPr>
        <w:ind w:left="479" w:hanging="360"/>
        <w:jc w:val="left"/>
      </w:pPr>
      <w:rPr>
        <w:rFonts w:ascii="Times New Roman" w:eastAsia="Times New Roman" w:hAnsi="Times New Roman" w:cs="Times New Roman" w:hint="default"/>
        <w:spacing w:val="0"/>
        <w:w w:val="99"/>
        <w:sz w:val="20"/>
        <w:szCs w:val="20"/>
        <w:lang w:val="en-US" w:eastAsia="en-US" w:bidi="ar-SA"/>
      </w:rPr>
    </w:lvl>
    <w:lvl w:ilvl="1" w:tplc="2B96A284">
      <w:start w:val="1"/>
      <w:numFmt w:val="upperLetter"/>
      <w:lvlText w:val="%2."/>
      <w:lvlJc w:val="left"/>
      <w:pPr>
        <w:ind w:left="839" w:hanging="360"/>
        <w:jc w:val="left"/>
      </w:pPr>
      <w:rPr>
        <w:rFonts w:ascii="Times New Roman" w:eastAsia="Times New Roman" w:hAnsi="Times New Roman" w:cs="Times New Roman" w:hint="default"/>
        <w:spacing w:val="-3"/>
        <w:w w:val="99"/>
        <w:sz w:val="20"/>
        <w:szCs w:val="20"/>
        <w:lang w:val="en-US" w:eastAsia="en-US" w:bidi="ar-SA"/>
      </w:rPr>
    </w:lvl>
    <w:lvl w:ilvl="2" w:tplc="32569914">
      <w:start w:val="1"/>
      <w:numFmt w:val="decimal"/>
      <w:lvlText w:val="%3."/>
      <w:lvlJc w:val="left"/>
      <w:pPr>
        <w:ind w:left="1200" w:hanging="360"/>
        <w:jc w:val="left"/>
      </w:pPr>
      <w:rPr>
        <w:rFonts w:ascii="Times New Roman" w:eastAsia="Times New Roman" w:hAnsi="Times New Roman" w:cs="Times New Roman" w:hint="default"/>
        <w:spacing w:val="0"/>
        <w:w w:val="99"/>
        <w:sz w:val="20"/>
        <w:szCs w:val="20"/>
        <w:lang w:val="en-US" w:eastAsia="en-US" w:bidi="ar-SA"/>
      </w:rPr>
    </w:lvl>
    <w:lvl w:ilvl="3" w:tplc="13CE4014">
      <w:numFmt w:val="bullet"/>
      <w:lvlText w:val="•"/>
      <w:lvlJc w:val="left"/>
      <w:pPr>
        <w:ind w:left="2340" w:hanging="360"/>
      </w:pPr>
      <w:rPr>
        <w:rFonts w:hint="default"/>
        <w:lang w:val="en-US" w:eastAsia="en-US" w:bidi="ar-SA"/>
      </w:rPr>
    </w:lvl>
    <w:lvl w:ilvl="4" w:tplc="90241B76">
      <w:numFmt w:val="bullet"/>
      <w:lvlText w:val="•"/>
      <w:lvlJc w:val="left"/>
      <w:pPr>
        <w:ind w:left="3480" w:hanging="360"/>
      </w:pPr>
      <w:rPr>
        <w:rFonts w:hint="default"/>
        <w:lang w:val="en-US" w:eastAsia="en-US" w:bidi="ar-SA"/>
      </w:rPr>
    </w:lvl>
    <w:lvl w:ilvl="5" w:tplc="FA36B010">
      <w:numFmt w:val="bullet"/>
      <w:lvlText w:val="•"/>
      <w:lvlJc w:val="left"/>
      <w:pPr>
        <w:ind w:left="4620" w:hanging="360"/>
      </w:pPr>
      <w:rPr>
        <w:rFonts w:hint="default"/>
        <w:lang w:val="en-US" w:eastAsia="en-US" w:bidi="ar-SA"/>
      </w:rPr>
    </w:lvl>
    <w:lvl w:ilvl="6" w:tplc="DDC0BA6E">
      <w:numFmt w:val="bullet"/>
      <w:lvlText w:val="•"/>
      <w:lvlJc w:val="left"/>
      <w:pPr>
        <w:ind w:left="5760" w:hanging="360"/>
      </w:pPr>
      <w:rPr>
        <w:rFonts w:hint="default"/>
        <w:lang w:val="en-US" w:eastAsia="en-US" w:bidi="ar-SA"/>
      </w:rPr>
    </w:lvl>
    <w:lvl w:ilvl="7" w:tplc="8A66FB5E">
      <w:numFmt w:val="bullet"/>
      <w:lvlText w:val="•"/>
      <w:lvlJc w:val="left"/>
      <w:pPr>
        <w:ind w:left="6900" w:hanging="360"/>
      </w:pPr>
      <w:rPr>
        <w:rFonts w:hint="default"/>
        <w:lang w:val="en-US" w:eastAsia="en-US" w:bidi="ar-SA"/>
      </w:rPr>
    </w:lvl>
    <w:lvl w:ilvl="8" w:tplc="10AA978C">
      <w:numFmt w:val="bullet"/>
      <w:lvlText w:val="•"/>
      <w:lvlJc w:val="left"/>
      <w:pPr>
        <w:ind w:left="8040" w:hanging="360"/>
      </w:pPr>
      <w:rPr>
        <w:rFonts w:hint="default"/>
        <w:lang w:val="en-US" w:eastAsia="en-US" w:bidi="ar-SA"/>
      </w:rPr>
    </w:lvl>
  </w:abstractNum>
  <w:abstractNum w:abstractNumId="2" w15:restartNumberingAfterBreak="0">
    <w:nsid w:val="1FAC4A79"/>
    <w:multiLevelType w:val="hybridMultilevel"/>
    <w:tmpl w:val="AA2A81C2"/>
    <w:lvl w:ilvl="0" w:tplc="8F843A54">
      <w:start w:val="1"/>
      <w:numFmt w:val="decimal"/>
      <w:lvlText w:val="%1."/>
      <w:lvlJc w:val="left"/>
      <w:pPr>
        <w:ind w:left="480" w:hanging="360"/>
        <w:jc w:val="left"/>
      </w:pPr>
      <w:rPr>
        <w:rFonts w:ascii="Times New Roman" w:eastAsia="Times New Roman" w:hAnsi="Times New Roman" w:cs="Times New Roman" w:hint="default"/>
        <w:spacing w:val="0"/>
        <w:w w:val="99"/>
        <w:sz w:val="20"/>
        <w:szCs w:val="20"/>
        <w:lang w:val="en-US" w:eastAsia="en-US" w:bidi="ar-SA"/>
      </w:rPr>
    </w:lvl>
    <w:lvl w:ilvl="1" w:tplc="F8EC3E70">
      <w:start w:val="1"/>
      <w:numFmt w:val="upperLetter"/>
      <w:lvlText w:val="%2."/>
      <w:lvlJc w:val="left"/>
      <w:pPr>
        <w:ind w:left="839" w:hanging="360"/>
        <w:jc w:val="left"/>
      </w:pPr>
      <w:rPr>
        <w:rFonts w:ascii="Times New Roman" w:eastAsia="Times New Roman" w:hAnsi="Times New Roman" w:cs="Times New Roman" w:hint="default"/>
        <w:spacing w:val="-3"/>
        <w:w w:val="99"/>
        <w:sz w:val="20"/>
        <w:szCs w:val="20"/>
        <w:lang w:val="en-US" w:eastAsia="en-US" w:bidi="ar-SA"/>
      </w:rPr>
    </w:lvl>
    <w:lvl w:ilvl="2" w:tplc="AC328A5E">
      <w:numFmt w:val="bullet"/>
      <w:lvlText w:val="•"/>
      <w:lvlJc w:val="left"/>
      <w:pPr>
        <w:ind w:left="1893" w:hanging="360"/>
      </w:pPr>
      <w:rPr>
        <w:rFonts w:hint="default"/>
        <w:lang w:val="en-US" w:eastAsia="en-US" w:bidi="ar-SA"/>
      </w:rPr>
    </w:lvl>
    <w:lvl w:ilvl="3" w:tplc="B47C7C28">
      <w:numFmt w:val="bullet"/>
      <w:lvlText w:val="•"/>
      <w:lvlJc w:val="left"/>
      <w:pPr>
        <w:ind w:left="2946" w:hanging="360"/>
      </w:pPr>
      <w:rPr>
        <w:rFonts w:hint="default"/>
        <w:lang w:val="en-US" w:eastAsia="en-US" w:bidi="ar-SA"/>
      </w:rPr>
    </w:lvl>
    <w:lvl w:ilvl="4" w:tplc="9B5A5334">
      <w:numFmt w:val="bullet"/>
      <w:lvlText w:val="•"/>
      <w:lvlJc w:val="left"/>
      <w:pPr>
        <w:ind w:left="4000" w:hanging="360"/>
      </w:pPr>
      <w:rPr>
        <w:rFonts w:hint="default"/>
        <w:lang w:val="en-US" w:eastAsia="en-US" w:bidi="ar-SA"/>
      </w:rPr>
    </w:lvl>
    <w:lvl w:ilvl="5" w:tplc="89B8D462">
      <w:numFmt w:val="bullet"/>
      <w:lvlText w:val="•"/>
      <w:lvlJc w:val="left"/>
      <w:pPr>
        <w:ind w:left="5053" w:hanging="360"/>
      </w:pPr>
      <w:rPr>
        <w:rFonts w:hint="default"/>
        <w:lang w:val="en-US" w:eastAsia="en-US" w:bidi="ar-SA"/>
      </w:rPr>
    </w:lvl>
    <w:lvl w:ilvl="6" w:tplc="3A7AAB0A">
      <w:numFmt w:val="bullet"/>
      <w:lvlText w:val="•"/>
      <w:lvlJc w:val="left"/>
      <w:pPr>
        <w:ind w:left="6106" w:hanging="360"/>
      </w:pPr>
      <w:rPr>
        <w:rFonts w:hint="default"/>
        <w:lang w:val="en-US" w:eastAsia="en-US" w:bidi="ar-SA"/>
      </w:rPr>
    </w:lvl>
    <w:lvl w:ilvl="7" w:tplc="30ACB5BC">
      <w:numFmt w:val="bullet"/>
      <w:lvlText w:val="•"/>
      <w:lvlJc w:val="left"/>
      <w:pPr>
        <w:ind w:left="7160" w:hanging="360"/>
      </w:pPr>
      <w:rPr>
        <w:rFonts w:hint="default"/>
        <w:lang w:val="en-US" w:eastAsia="en-US" w:bidi="ar-SA"/>
      </w:rPr>
    </w:lvl>
    <w:lvl w:ilvl="8" w:tplc="92F8C8D8">
      <w:numFmt w:val="bullet"/>
      <w:lvlText w:val="•"/>
      <w:lvlJc w:val="left"/>
      <w:pPr>
        <w:ind w:left="8213" w:hanging="360"/>
      </w:pPr>
      <w:rPr>
        <w:rFonts w:hint="default"/>
        <w:lang w:val="en-US" w:eastAsia="en-US" w:bidi="ar-SA"/>
      </w:rPr>
    </w:lvl>
  </w:abstractNum>
  <w:abstractNum w:abstractNumId="3" w15:restartNumberingAfterBreak="0">
    <w:nsid w:val="44D96A17"/>
    <w:multiLevelType w:val="hybridMultilevel"/>
    <w:tmpl w:val="8744D022"/>
    <w:lvl w:ilvl="0" w:tplc="6930CBC8">
      <w:start w:val="1"/>
      <w:numFmt w:val="decimal"/>
      <w:lvlText w:val="%1."/>
      <w:lvlJc w:val="left"/>
      <w:pPr>
        <w:ind w:left="480" w:hanging="360"/>
        <w:jc w:val="left"/>
      </w:pPr>
      <w:rPr>
        <w:rFonts w:ascii="Times New Roman" w:eastAsia="Times New Roman" w:hAnsi="Times New Roman" w:cs="Times New Roman" w:hint="default"/>
        <w:spacing w:val="0"/>
        <w:w w:val="99"/>
        <w:sz w:val="20"/>
        <w:szCs w:val="20"/>
        <w:lang w:val="en-US" w:eastAsia="en-US" w:bidi="ar-SA"/>
      </w:rPr>
    </w:lvl>
    <w:lvl w:ilvl="1" w:tplc="67C2E838">
      <w:start w:val="1"/>
      <w:numFmt w:val="upperLetter"/>
      <w:lvlText w:val="%2."/>
      <w:lvlJc w:val="left"/>
      <w:pPr>
        <w:ind w:left="840" w:hanging="360"/>
        <w:jc w:val="left"/>
      </w:pPr>
      <w:rPr>
        <w:rFonts w:ascii="Times New Roman" w:eastAsia="Times New Roman" w:hAnsi="Times New Roman" w:cs="Times New Roman" w:hint="default"/>
        <w:spacing w:val="-3"/>
        <w:w w:val="99"/>
        <w:sz w:val="20"/>
        <w:szCs w:val="20"/>
        <w:lang w:val="en-US" w:eastAsia="en-US" w:bidi="ar-SA"/>
      </w:rPr>
    </w:lvl>
    <w:lvl w:ilvl="2" w:tplc="61DA43EA">
      <w:numFmt w:val="bullet"/>
      <w:lvlText w:val="•"/>
      <w:lvlJc w:val="left"/>
      <w:pPr>
        <w:ind w:left="1893" w:hanging="360"/>
      </w:pPr>
      <w:rPr>
        <w:rFonts w:hint="default"/>
        <w:lang w:val="en-US" w:eastAsia="en-US" w:bidi="ar-SA"/>
      </w:rPr>
    </w:lvl>
    <w:lvl w:ilvl="3" w:tplc="B9C42FD0">
      <w:numFmt w:val="bullet"/>
      <w:lvlText w:val="•"/>
      <w:lvlJc w:val="left"/>
      <w:pPr>
        <w:ind w:left="2946" w:hanging="360"/>
      </w:pPr>
      <w:rPr>
        <w:rFonts w:hint="default"/>
        <w:lang w:val="en-US" w:eastAsia="en-US" w:bidi="ar-SA"/>
      </w:rPr>
    </w:lvl>
    <w:lvl w:ilvl="4" w:tplc="BC14C658">
      <w:numFmt w:val="bullet"/>
      <w:lvlText w:val="•"/>
      <w:lvlJc w:val="left"/>
      <w:pPr>
        <w:ind w:left="4000" w:hanging="360"/>
      </w:pPr>
      <w:rPr>
        <w:rFonts w:hint="default"/>
        <w:lang w:val="en-US" w:eastAsia="en-US" w:bidi="ar-SA"/>
      </w:rPr>
    </w:lvl>
    <w:lvl w:ilvl="5" w:tplc="A9721A5A">
      <w:numFmt w:val="bullet"/>
      <w:lvlText w:val="•"/>
      <w:lvlJc w:val="left"/>
      <w:pPr>
        <w:ind w:left="5053" w:hanging="360"/>
      </w:pPr>
      <w:rPr>
        <w:rFonts w:hint="default"/>
        <w:lang w:val="en-US" w:eastAsia="en-US" w:bidi="ar-SA"/>
      </w:rPr>
    </w:lvl>
    <w:lvl w:ilvl="6" w:tplc="58FAD548">
      <w:numFmt w:val="bullet"/>
      <w:lvlText w:val="•"/>
      <w:lvlJc w:val="left"/>
      <w:pPr>
        <w:ind w:left="6106" w:hanging="360"/>
      </w:pPr>
      <w:rPr>
        <w:rFonts w:hint="default"/>
        <w:lang w:val="en-US" w:eastAsia="en-US" w:bidi="ar-SA"/>
      </w:rPr>
    </w:lvl>
    <w:lvl w:ilvl="7" w:tplc="D294064A">
      <w:numFmt w:val="bullet"/>
      <w:lvlText w:val="•"/>
      <w:lvlJc w:val="left"/>
      <w:pPr>
        <w:ind w:left="7160" w:hanging="360"/>
      </w:pPr>
      <w:rPr>
        <w:rFonts w:hint="default"/>
        <w:lang w:val="en-US" w:eastAsia="en-US" w:bidi="ar-SA"/>
      </w:rPr>
    </w:lvl>
    <w:lvl w:ilvl="8" w:tplc="AFA85EB0">
      <w:numFmt w:val="bullet"/>
      <w:lvlText w:val="•"/>
      <w:lvlJc w:val="left"/>
      <w:pPr>
        <w:ind w:left="8213" w:hanging="360"/>
      </w:pPr>
      <w:rPr>
        <w:rFonts w:hint="default"/>
        <w:lang w:val="en-US" w:eastAsia="en-US" w:bidi="ar-SA"/>
      </w:rPr>
    </w:lvl>
  </w:abstractNum>
  <w:abstractNum w:abstractNumId="4" w15:restartNumberingAfterBreak="0">
    <w:nsid w:val="4DF74A17"/>
    <w:multiLevelType w:val="hybridMultilevel"/>
    <w:tmpl w:val="3F0E56F2"/>
    <w:lvl w:ilvl="0" w:tplc="DE564ACC">
      <w:start w:val="1"/>
      <w:numFmt w:val="decimal"/>
      <w:lvlText w:val="%1."/>
      <w:lvlJc w:val="left"/>
      <w:pPr>
        <w:ind w:left="479" w:hanging="360"/>
        <w:jc w:val="left"/>
      </w:pPr>
      <w:rPr>
        <w:rFonts w:ascii="Times New Roman" w:eastAsia="Times New Roman" w:hAnsi="Times New Roman" w:cs="Times New Roman" w:hint="default"/>
        <w:spacing w:val="0"/>
        <w:w w:val="99"/>
        <w:sz w:val="20"/>
        <w:szCs w:val="20"/>
        <w:lang w:val="en-US" w:eastAsia="en-US" w:bidi="ar-SA"/>
      </w:rPr>
    </w:lvl>
    <w:lvl w:ilvl="1" w:tplc="CE2AC3C4">
      <w:start w:val="1"/>
      <w:numFmt w:val="upperLetter"/>
      <w:lvlText w:val="%2."/>
      <w:lvlJc w:val="left"/>
      <w:pPr>
        <w:ind w:left="839" w:hanging="360"/>
        <w:jc w:val="left"/>
      </w:pPr>
      <w:rPr>
        <w:rFonts w:ascii="Times New Roman" w:eastAsia="Times New Roman" w:hAnsi="Times New Roman" w:cs="Times New Roman" w:hint="default"/>
        <w:spacing w:val="-3"/>
        <w:w w:val="99"/>
        <w:sz w:val="20"/>
        <w:szCs w:val="20"/>
        <w:lang w:val="en-US" w:eastAsia="en-US" w:bidi="ar-SA"/>
      </w:rPr>
    </w:lvl>
    <w:lvl w:ilvl="2" w:tplc="EA66CD1E">
      <w:start w:val="1"/>
      <w:numFmt w:val="decimal"/>
      <w:lvlText w:val="%3."/>
      <w:lvlJc w:val="left"/>
      <w:pPr>
        <w:ind w:left="1199" w:hanging="360"/>
        <w:jc w:val="left"/>
      </w:pPr>
      <w:rPr>
        <w:rFonts w:ascii="Times New Roman" w:eastAsia="Times New Roman" w:hAnsi="Times New Roman" w:cs="Times New Roman" w:hint="default"/>
        <w:spacing w:val="0"/>
        <w:w w:val="99"/>
        <w:sz w:val="20"/>
        <w:szCs w:val="20"/>
        <w:lang w:val="en-US" w:eastAsia="en-US" w:bidi="ar-SA"/>
      </w:rPr>
    </w:lvl>
    <w:lvl w:ilvl="3" w:tplc="A7F26974">
      <w:numFmt w:val="bullet"/>
      <w:lvlText w:val="•"/>
      <w:lvlJc w:val="left"/>
      <w:pPr>
        <w:ind w:left="2340" w:hanging="360"/>
      </w:pPr>
      <w:rPr>
        <w:rFonts w:hint="default"/>
        <w:lang w:val="en-US" w:eastAsia="en-US" w:bidi="ar-SA"/>
      </w:rPr>
    </w:lvl>
    <w:lvl w:ilvl="4" w:tplc="0AE8D796">
      <w:numFmt w:val="bullet"/>
      <w:lvlText w:val="•"/>
      <w:lvlJc w:val="left"/>
      <w:pPr>
        <w:ind w:left="3480" w:hanging="360"/>
      </w:pPr>
      <w:rPr>
        <w:rFonts w:hint="default"/>
        <w:lang w:val="en-US" w:eastAsia="en-US" w:bidi="ar-SA"/>
      </w:rPr>
    </w:lvl>
    <w:lvl w:ilvl="5" w:tplc="1186B6DA">
      <w:numFmt w:val="bullet"/>
      <w:lvlText w:val="•"/>
      <w:lvlJc w:val="left"/>
      <w:pPr>
        <w:ind w:left="4620" w:hanging="360"/>
      </w:pPr>
      <w:rPr>
        <w:rFonts w:hint="default"/>
        <w:lang w:val="en-US" w:eastAsia="en-US" w:bidi="ar-SA"/>
      </w:rPr>
    </w:lvl>
    <w:lvl w:ilvl="6" w:tplc="63D076B2">
      <w:numFmt w:val="bullet"/>
      <w:lvlText w:val="•"/>
      <w:lvlJc w:val="left"/>
      <w:pPr>
        <w:ind w:left="5760" w:hanging="360"/>
      </w:pPr>
      <w:rPr>
        <w:rFonts w:hint="default"/>
        <w:lang w:val="en-US" w:eastAsia="en-US" w:bidi="ar-SA"/>
      </w:rPr>
    </w:lvl>
    <w:lvl w:ilvl="7" w:tplc="065066B6">
      <w:numFmt w:val="bullet"/>
      <w:lvlText w:val="•"/>
      <w:lvlJc w:val="left"/>
      <w:pPr>
        <w:ind w:left="6900" w:hanging="360"/>
      </w:pPr>
      <w:rPr>
        <w:rFonts w:hint="default"/>
        <w:lang w:val="en-US" w:eastAsia="en-US" w:bidi="ar-SA"/>
      </w:rPr>
    </w:lvl>
    <w:lvl w:ilvl="8" w:tplc="DAF81F52">
      <w:numFmt w:val="bullet"/>
      <w:lvlText w:val="•"/>
      <w:lvlJc w:val="left"/>
      <w:pPr>
        <w:ind w:left="8040" w:hanging="360"/>
      </w:pPr>
      <w:rPr>
        <w:rFonts w:hint="default"/>
        <w:lang w:val="en-US" w:eastAsia="en-US" w:bidi="ar-SA"/>
      </w:rPr>
    </w:lvl>
  </w:abstractNum>
  <w:abstractNum w:abstractNumId="5" w15:restartNumberingAfterBreak="0">
    <w:nsid w:val="4FF077E4"/>
    <w:multiLevelType w:val="hybridMultilevel"/>
    <w:tmpl w:val="84BEE142"/>
    <w:lvl w:ilvl="0" w:tplc="449EE8A8">
      <w:start w:val="1"/>
      <w:numFmt w:val="decimal"/>
      <w:lvlText w:val="%1."/>
      <w:lvlJc w:val="left"/>
      <w:pPr>
        <w:ind w:left="479" w:hanging="360"/>
        <w:jc w:val="right"/>
      </w:pPr>
      <w:rPr>
        <w:rFonts w:ascii="Times New Roman" w:eastAsia="Times New Roman" w:hAnsi="Times New Roman" w:cs="Times New Roman" w:hint="default"/>
        <w:spacing w:val="0"/>
        <w:w w:val="99"/>
        <w:sz w:val="20"/>
        <w:szCs w:val="20"/>
        <w:lang w:val="en-US" w:eastAsia="en-US" w:bidi="ar-SA"/>
      </w:rPr>
    </w:lvl>
    <w:lvl w:ilvl="1" w:tplc="F6723202">
      <w:start w:val="1"/>
      <w:numFmt w:val="upperLetter"/>
      <w:lvlText w:val="%2."/>
      <w:lvlJc w:val="left"/>
      <w:pPr>
        <w:ind w:left="839" w:hanging="360"/>
        <w:jc w:val="left"/>
      </w:pPr>
      <w:rPr>
        <w:rFonts w:ascii="Times New Roman" w:eastAsia="Times New Roman" w:hAnsi="Times New Roman" w:cs="Times New Roman" w:hint="default"/>
        <w:spacing w:val="-3"/>
        <w:w w:val="99"/>
        <w:sz w:val="20"/>
        <w:szCs w:val="20"/>
        <w:lang w:val="en-US" w:eastAsia="en-US" w:bidi="ar-SA"/>
      </w:rPr>
    </w:lvl>
    <w:lvl w:ilvl="2" w:tplc="FF24CFB8">
      <w:numFmt w:val="bullet"/>
      <w:lvlText w:val="•"/>
      <w:lvlJc w:val="left"/>
      <w:pPr>
        <w:ind w:left="960" w:hanging="360"/>
      </w:pPr>
      <w:rPr>
        <w:rFonts w:hint="default"/>
        <w:lang w:val="en-US" w:eastAsia="en-US" w:bidi="ar-SA"/>
      </w:rPr>
    </w:lvl>
    <w:lvl w:ilvl="3" w:tplc="825C9196">
      <w:numFmt w:val="bullet"/>
      <w:lvlText w:val="•"/>
      <w:lvlJc w:val="left"/>
      <w:pPr>
        <w:ind w:left="2130" w:hanging="360"/>
      </w:pPr>
      <w:rPr>
        <w:rFonts w:hint="default"/>
        <w:lang w:val="en-US" w:eastAsia="en-US" w:bidi="ar-SA"/>
      </w:rPr>
    </w:lvl>
    <w:lvl w:ilvl="4" w:tplc="A148E0AC">
      <w:numFmt w:val="bullet"/>
      <w:lvlText w:val="•"/>
      <w:lvlJc w:val="left"/>
      <w:pPr>
        <w:ind w:left="3300" w:hanging="360"/>
      </w:pPr>
      <w:rPr>
        <w:rFonts w:hint="default"/>
        <w:lang w:val="en-US" w:eastAsia="en-US" w:bidi="ar-SA"/>
      </w:rPr>
    </w:lvl>
    <w:lvl w:ilvl="5" w:tplc="B1348AE4">
      <w:numFmt w:val="bullet"/>
      <w:lvlText w:val="•"/>
      <w:lvlJc w:val="left"/>
      <w:pPr>
        <w:ind w:left="4470" w:hanging="360"/>
      </w:pPr>
      <w:rPr>
        <w:rFonts w:hint="default"/>
        <w:lang w:val="en-US" w:eastAsia="en-US" w:bidi="ar-SA"/>
      </w:rPr>
    </w:lvl>
    <w:lvl w:ilvl="6" w:tplc="F5102F94">
      <w:numFmt w:val="bullet"/>
      <w:lvlText w:val="•"/>
      <w:lvlJc w:val="left"/>
      <w:pPr>
        <w:ind w:left="5640" w:hanging="360"/>
      </w:pPr>
      <w:rPr>
        <w:rFonts w:hint="default"/>
        <w:lang w:val="en-US" w:eastAsia="en-US" w:bidi="ar-SA"/>
      </w:rPr>
    </w:lvl>
    <w:lvl w:ilvl="7" w:tplc="B9D6B61C">
      <w:numFmt w:val="bullet"/>
      <w:lvlText w:val="•"/>
      <w:lvlJc w:val="left"/>
      <w:pPr>
        <w:ind w:left="6810" w:hanging="360"/>
      </w:pPr>
      <w:rPr>
        <w:rFonts w:hint="default"/>
        <w:lang w:val="en-US" w:eastAsia="en-US" w:bidi="ar-SA"/>
      </w:rPr>
    </w:lvl>
    <w:lvl w:ilvl="8" w:tplc="ED464934">
      <w:numFmt w:val="bullet"/>
      <w:lvlText w:val="•"/>
      <w:lvlJc w:val="left"/>
      <w:pPr>
        <w:ind w:left="7980" w:hanging="360"/>
      </w:pPr>
      <w:rPr>
        <w:rFonts w:hint="default"/>
        <w:lang w:val="en-US" w:eastAsia="en-US" w:bidi="ar-SA"/>
      </w:rPr>
    </w:lvl>
  </w:abstractNum>
  <w:abstractNum w:abstractNumId="6" w15:restartNumberingAfterBreak="0">
    <w:nsid w:val="599B601D"/>
    <w:multiLevelType w:val="hybridMultilevel"/>
    <w:tmpl w:val="EBF490AE"/>
    <w:lvl w:ilvl="0" w:tplc="DFD8EC26">
      <w:start w:val="1"/>
      <w:numFmt w:val="decimal"/>
      <w:lvlText w:val="%1."/>
      <w:lvlJc w:val="left"/>
      <w:pPr>
        <w:ind w:left="479" w:hanging="360"/>
        <w:jc w:val="left"/>
      </w:pPr>
      <w:rPr>
        <w:rFonts w:ascii="Times New Roman" w:eastAsia="Times New Roman" w:hAnsi="Times New Roman" w:cs="Times New Roman" w:hint="default"/>
        <w:spacing w:val="0"/>
        <w:w w:val="99"/>
        <w:sz w:val="20"/>
        <w:szCs w:val="20"/>
        <w:lang w:val="en-US" w:eastAsia="en-US" w:bidi="ar-SA"/>
      </w:rPr>
    </w:lvl>
    <w:lvl w:ilvl="1" w:tplc="1130A068">
      <w:start w:val="1"/>
      <w:numFmt w:val="upperLetter"/>
      <w:lvlText w:val="%2."/>
      <w:lvlJc w:val="left"/>
      <w:pPr>
        <w:ind w:left="840" w:hanging="360"/>
        <w:jc w:val="left"/>
      </w:pPr>
      <w:rPr>
        <w:rFonts w:ascii="Times New Roman" w:eastAsia="Times New Roman" w:hAnsi="Times New Roman" w:cs="Times New Roman" w:hint="default"/>
        <w:w w:val="99"/>
        <w:sz w:val="20"/>
        <w:szCs w:val="20"/>
        <w:lang w:val="en-US" w:eastAsia="en-US" w:bidi="ar-SA"/>
      </w:rPr>
    </w:lvl>
    <w:lvl w:ilvl="2" w:tplc="68701558">
      <w:start w:val="1"/>
      <w:numFmt w:val="decimal"/>
      <w:lvlText w:val="%3."/>
      <w:lvlJc w:val="left"/>
      <w:pPr>
        <w:ind w:left="1200" w:hanging="360"/>
        <w:jc w:val="left"/>
      </w:pPr>
      <w:rPr>
        <w:rFonts w:ascii="Times New Roman" w:eastAsia="Times New Roman" w:hAnsi="Times New Roman" w:cs="Times New Roman" w:hint="default"/>
        <w:spacing w:val="0"/>
        <w:w w:val="99"/>
        <w:sz w:val="20"/>
        <w:szCs w:val="20"/>
        <w:lang w:val="en-US" w:eastAsia="en-US" w:bidi="ar-SA"/>
      </w:rPr>
    </w:lvl>
    <w:lvl w:ilvl="3" w:tplc="4E36E730">
      <w:numFmt w:val="bullet"/>
      <w:lvlText w:val="•"/>
      <w:lvlJc w:val="left"/>
      <w:pPr>
        <w:ind w:left="2340" w:hanging="360"/>
      </w:pPr>
      <w:rPr>
        <w:rFonts w:hint="default"/>
        <w:lang w:val="en-US" w:eastAsia="en-US" w:bidi="ar-SA"/>
      </w:rPr>
    </w:lvl>
    <w:lvl w:ilvl="4" w:tplc="C9F45088">
      <w:numFmt w:val="bullet"/>
      <w:lvlText w:val="•"/>
      <w:lvlJc w:val="left"/>
      <w:pPr>
        <w:ind w:left="3480" w:hanging="360"/>
      </w:pPr>
      <w:rPr>
        <w:rFonts w:hint="default"/>
        <w:lang w:val="en-US" w:eastAsia="en-US" w:bidi="ar-SA"/>
      </w:rPr>
    </w:lvl>
    <w:lvl w:ilvl="5" w:tplc="ED8813DE">
      <w:numFmt w:val="bullet"/>
      <w:lvlText w:val="•"/>
      <w:lvlJc w:val="left"/>
      <w:pPr>
        <w:ind w:left="4620" w:hanging="360"/>
      </w:pPr>
      <w:rPr>
        <w:rFonts w:hint="default"/>
        <w:lang w:val="en-US" w:eastAsia="en-US" w:bidi="ar-SA"/>
      </w:rPr>
    </w:lvl>
    <w:lvl w:ilvl="6" w:tplc="A74CBEB2">
      <w:numFmt w:val="bullet"/>
      <w:lvlText w:val="•"/>
      <w:lvlJc w:val="left"/>
      <w:pPr>
        <w:ind w:left="5760" w:hanging="360"/>
      </w:pPr>
      <w:rPr>
        <w:rFonts w:hint="default"/>
        <w:lang w:val="en-US" w:eastAsia="en-US" w:bidi="ar-SA"/>
      </w:rPr>
    </w:lvl>
    <w:lvl w:ilvl="7" w:tplc="4D24BD86">
      <w:numFmt w:val="bullet"/>
      <w:lvlText w:val="•"/>
      <w:lvlJc w:val="left"/>
      <w:pPr>
        <w:ind w:left="6900" w:hanging="360"/>
      </w:pPr>
      <w:rPr>
        <w:rFonts w:hint="default"/>
        <w:lang w:val="en-US" w:eastAsia="en-US" w:bidi="ar-SA"/>
      </w:rPr>
    </w:lvl>
    <w:lvl w:ilvl="8" w:tplc="47C816FC">
      <w:numFmt w:val="bullet"/>
      <w:lvlText w:val="•"/>
      <w:lvlJc w:val="left"/>
      <w:pPr>
        <w:ind w:left="8040" w:hanging="360"/>
      </w:pPr>
      <w:rPr>
        <w:rFonts w:hint="default"/>
        <w:lang w:val="en-US" w:eastAsia="en-US" w:bidi="ar-SA"/>
      </w:rPr>
    </w:lvl>
  </w:abstractNum>
  <w:abstractNum w:abstractNumId="7" w15:restartNumberingAfterBreak="0">
    <w:nsid w:val="6AE5291E"/>
    <w:multiLevelType w:val="hybridMultilevel"/>
    <w:tmpl w:val="20FA7CAE"/>
    <w:lvl w:ilvl="0" w:tplc="BA8898DA">
      <w:start w:val="1"/>
      <w:numFmt w:val="decimal"/>
      <w:lvlText w:val="%1."/>
      <w:lvlJc w:val="left"/>
      <w:pPr>
        <w:ind w:left="479" w:hanging="360"/>
        <w:jc w:val="left"/>
      </w:pPr>
      <w:rPr>
        <w:rFonts w:ascii="Times New Roman" w:eastAsia="Times New Roman" w:hAnsi="Times New Roman" w:cs="Times New Roman" w:hint="default"/>
        <w:spacing w:val="0"/>
        <w:w w:val="99"/>
        <w:sz w:val="20"/>
        <w:szCs w:val="20"/>
        <w:lang w:val="en-US" w:eastAsia="en-US" w:bidi="ar-SA"/>
      </w:rPr>
    </w:lvl>
    <w:lvl w:ilvl="1" w:tplc="81D684CE">
      <w:start w:val="1"/>
      <w:numFmt w:val="upperLetter"/>
      <w:lvlText w:val="%2."/>
      <w:lvlJc w:val="left"/>
      <w:pPr>
        <w:ind w:left="839" w:hanging="360"/>
        <w:jc w:val="left"/>
      </w:pPr>
      <w:rPr>
        <w:rFonts w:ascii="Times New Roman" w:eastAsia="Times New Roman" w:hAnsi="Times New Roman" w:cs="Times New Roman" w:hint="default"/>
        <w:spacing w:val="-3"/>
        <w:w w:val="99"/>
        <w:sz w:val="20"/>
        <w:szCs w:val="20"/>
        <w:lang w:val="en-US" w:eastAsia="en-US" w:bidi="ar-SA"/>
      </w:rPr>
    </w:lvl>
    <w:lvl w:ilvl="2" w:tplc="4ECECC06">
      <w:numFmt w:val="bullet"/>
      <w:lvlText w:val="•"/>
      <w:lvlJc w:val="left"/>
      <w:pPr>
        <w:ind w:left="1893" w:hanging="360"/>
      </w:pPr>
      <w:rPr>
        <w:rFonts w:hint="default"/>
        <w:lang w:val="en-US" w:eastAsia="en-US" w:bidi="ar-SA"/>
      </w:rPr>
    </w:lvl>
    <w:lvl w:ilvl="3" w:tplc="B33A503C">
      <w:numFmt w:val="bullet"/>
      <w:lvlText w:val="•"/>
      <w:lvlJc w:val="left"/>
      <w:pPr>
        <w:ind w:left="2946" w:hanging="360"/>
      </w:pPr>
      <w:rPr>
        <w:rFonts w:hint="default"/>
        <w:lang w:val="en-US" w:eastAsia="en-US" w:bidi="ar-SA"/>
      </w:rPr>
    </w:lvl>
    <w:lvl w:ilvl="4" w:tplc="8A5C917E">
      <w:numFmt w:val="bullet"/>
      <w:lvlText w:val="•"/>
      <w:lvlJc w:val="left"/>
      <w:pPr>
        <w:ind w:left="4000" w:hanging="360"/>
      </w:pPr>
      <w:rPr>
        <w:rFonts w:hint="default"/>
        <w:lang w:val="en-US" w:eastAsia="en-US" w:bidi="ar-SA"/>
      </w:rPr>
    </w:lvl>
    <w:lvl w:ilvl="5" w:tplc="F24E4396">
      <w:numFmt w:val="bullet"/>
      <w:lvlText w:val="•"/>
      <w:lvlJc w:val="left"/>
      <w:pPr>
        <w:ind w:left="5053" w:hanging="360"/>
      </w:pPr>
      <w:rPr>
        <w:rFonts w:hint="default"/>
        <w:lang w:val="en-US" w:eastAsia="en-US" w:bidi="ar-SA"/>
      </w:rPr>
    </w:lvl>
    <w:lvl w:ilvl="6" w:tplc="23327880">
      <w:numFmt w:val="bullet"/>
      <w:lvlText w:val="•"/>
      <w:lvlJc w:val="left"/>
      <w:pPr>
        <w:ind w:left="6106" w:hanging="360"/>
      </w:pPr>
      <w:rPr>
        <w:rFonts w:hint="default"/>
        <w:lang w:val="en-US" w:eastAsia="en-US" w:bidi="ar-SA"/>
      </w:rPr>
    </w:lvl>
    <w:lvl w:ilvl="7" w:tplc="3FA03174">
      <w:numFmt w:val="bullet"/>
      <w:lvlText w:val="•"/>
      <w:lvlJc w:val="left"/>
      <w:pPr>
        <w:ind w:left="7160" w:hanging="360"/>
      </w:pPr>
      <w:rPr>
        <w:rFonts w:hint="default"/>
        <w:lang w:val="en-US" w:eastAsia="en-US" w:bidi="ar-SA"/>
      </w:rPr>
    </w:lvl>
    <w:lvl w:ilvl="8" w:tplc="A7E8FAB4">
      <w:numFmt w:val="bullet"/>
      <w:lvlText w:val="•"/>
      <w:lvlJc w:val="left"/>
      <w:pPr>
        <w:ind w:left="8213" w:hanging="360"/>
      </w:pPr>
      <w:rPr>
        <w:rFonts w:hint="default"/>
        <w:lang w:val="en-US" w:eastAsia="en-US" w:bidi="ar-SA"/>
      </w:rPr>
    </w:lvl>
  </w:abstractNum>
  <w:abstractNum w:abstractNumId="8" w15:restartNumberingAfterBreak="0">
    <w:nsid w:val="7ECD5E17"/>
    <w:multiLevelType w:val="hybridMultilevel"/>
    <w:tmpl w:val="E72AB5A4"/>
    <w:lvl w:ilvl="0" w:tplc="DE1676CE">
      <w:start w:val="1"/>
      <w:numFmt w:val="decimal"/>
      <w:lvlText w:val="%1."/>
      <w:lvlJc w:val="left"/>
      <w:pPr>
        <w:ind w:left="479" w:hanging="360"/>
        <w:jc w:val="left"/>
      </w:pPr>
      <w:rPr>
        <w:rFonts w:ascii="Times New Roman" w:eastAsia="Times New Roman" w:hAnsi="Times New Roman" w:cs="Times New Roman" w:hint="default"/>
        <w:spacing w:val="0"/>
        <w:w w:val="99"/>
        <w:sz w:val="20"/>
        <w:szCs w:val="20"/>
        <w:lang w:val="en-US" w:eastAsia="en-US" w:bidi="ar-SA"/>
      </w:rPr>
    </w:lvl>
    <w:lvl w:ilvl="1" w:tplc="4890382E">
      <w:start w:val="1"/>
      <w:numFmt w:val="upperLetter"/>
      <w:lvlText w:val="%2."/>
      <w:lvlJc w:val="left"/>
      <w:pPr>
        <w:ind w:left="840" w:hanging="360"/>
        <w:jc w:val="left"/>
      </w:pPr>
      <w:rPr>
        <w:rFonts w:hint="default"/>
        <w:spacing w:val="-3"/>
        <w:w w:val="99"/>
        <w:lang w:val="en-US" w:eastAsia="en-US" w:bidi="ar-SA"/>
      </w:rPr>
    </w:lvl>
    <w:lvl w:ilvl="2" w:tplc="A3800F02">
      <w:start w:val="1"/>
      <w:numFmt w:val="decimal"/>
      <w:lvlText w:val="%3."/>
      <w:lvlJc w:val="left"/>
      <w:pPr>
        <w:ind w:left="1200" w:hanging="360"/>
        <w:jc w:val="left"/>
      </w:pPr>
      <w:rPr>
        <w:rFonts w:ascii="Times New Roman" w:eastAsia="Times New Roman" w:hAnsi="Times New Roman" w:cs="Times New Roman" w:hint="default"/>
        <w:color w:val="303030"/>
        <w:spacing w:val="0"/>
        <w:w w:val="99"/>
        <w:sz w:val="20"/>
        <w:szCs w:val="20"/>
        <w:lang w:val="en-US" w:eastAsia="en-US" w:bidi="ar-SA"/>
      </w:rPr>
    </w:lvl>
    <w:lvl w:ilvl="3" w:tplc="381AA120">
      <w:numFmt w:val="bullet"/>
      <w:lvlText w:val="•"/>
      <w:lvlJc w:val="left"/>
      <w:pPr>
        <w:ind w:left="2340" w:hanging="360"/>
      </w:pPr>
      <w:rPr>
        <w:rFonts w:hint="default"/>
        <w:lang w:val="en-US" w:eastAsia="en-US" w:bidi="ar-SA"/>
      </w:rPr>
    </w:lvl>
    <w:lvl w:ilvl="4" w:tplc="C9148F68">
      <w:numFmt w:val="bullet"/>
      <w:lvlText w:val="•"/>
      <w:lvlJc w:val="left"/>
      <w:pPr>
        <w:ind w:left="3480" w:hanging="360"/>
      </w:pPr>
      <w:rPr>
        <w:rFonts w:hint="default"/>
        <w:lang w:val="en-US" w:eastAsia="en-US" w:bidi="ar-SA"/>
      </w:rPr>
    </w:lvl>
    <w:lvl w:ilvl="5" w:tplc="174AD168">
      <w:numFmt w:val="bullet"/>
      <w:lvlText w:val="•"/>
      <w:lvlJc w:val="left"/>
      <w:pPr>
        <w:ind w:left="4620" w:hanging="360"/>
      </w:pPr>
      <w:rPr>
        <w:rFonts w:hint="default"/>
        <w:lang w:val="en-US" w:eastAsia="en-US" w:bidi="ar-SA"/>
      </w:rPr>
    </w:lvl>
    <w:lvl w:ilvl="6" w:tplc="445A836E">
      <w:numFmt w:val="bullet"/>
      <w:lvlText w:val="•"/>
      <w:lvlJc w:val="left"/>
      <w:pPr>
        <w:ind w:left="5760" w:hanging="360"/>
      </w:pPr>
      <w:rPr>
        <w:rFonts w:hint="default"/>
        <w:lang w:val="en-US" w:eastAsia="en-US" w:bidi="ar-SA"/>
      </w:rPr>
    </w:lvl>
    <w:lvl w:ilvl="7" w:tplc="829E8A74">
      <w:numFmt w:val="bullet"/>
      <w:lvlText w:val="•"/>
      <w:lvlJc w:val="left"/>
      <w:pPr>
        <w:ind w:left="6900" w:hanging="360"/>
      </w:pPr>
      <w:rPr>
        <w:rFonts w:hint="default"/>
        <w:lang w:val="en-US" w:eastAsia="en-US" w:bidi="ar-SA"/>
      </w:rPr>
    </w:lvl>
    <w:lvl w:ilvl="8" w:tplc="F41C68BE">
      <w:numFmt w:val="bullet"/>
      <w:lvlText w:val="•"/>
      <w:lvlJc w:val="left"/>
      <w:pPr>
        <w:ind w:left="8040" w:hanging="360"/>
      </w:pPr>
      <w:rPr>
        <w:rFonts w:hint="default"/>
        <w:lang w:val="en-US" w:eastAsia="en-US" w:bidi="ar-SA"/>
      </w:rPr>
    </w:lvl>
  </w:abstractNum>
  <w:num w:numId="1">
    <w:abstractNumId w:val="7"/>
  </w:num>
  <w:num w:numId="2">
    <w:abstractNumId w:val="3"/>
  </w:num>
  <w:num w:numId="3">
    <w:abstractNumId w:val="0"/>
  </w:num>
  <w:num w:numId="4">
    <w:abstractNumId w:val="6"/>
  </w:num>
  <w:num w:numId="5">
    <w:abstractNumId w:val="1"/>
  </w:num>
  <w:num w:numId="6">
    <w:abstractNumId w:val="2"/>
  </w:num>
  <w:num w:numId="7">
    <w:abstractNumId w:val="5"/>
  </w:num>
  <w:num w:numId="8">
    <w:abstractNumId w:val="4"/>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veline, Dan">
    <w15:presenceInfo w15:providerId="AD" w15:userId="S::DDaveline@naic.org::611a6988-0df6-4437-af20-621254ce3a0a"/>
  </w15:person>
  <w15:person w15:author="Daleo, Andrew T.">
    <w15:presenceInfo w15:providerId="AD" w15:userId="S::adaleo@naic.org::4d23cba2-0db4-42eb-9d2b-09d902fbf3e3"/>
  </w15:person>
  <w15:person w15:author="Barr, Jane">
    <w15:presenceInfo w15:providerId="AD" w15:userId="S::JBarr@naic.org::cdc9ee9e-2cfc-4568-906e-0ff7fb6aab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DE3"/>
    <w:rsid w:val="000235A7"/>
    <w:rsid w:val="000C760C"/>
    <w:rsid w:val="00145090"/>
    <w:rsid w:val="001A091D"/>
    <w:rsid w:val="002433BF"/>
    <w:rsid w:val="002F130B"/>
    <w:rsid w:val="003350D9"/>
    <w:rsid w:val="0048189E"/>
    <w:rsid w:val="004F28DE"/>
    <w:rsid w:val="0065765D"/>
    <w:rsid w:val="006B7910"/>
    <w:rsid w:val="00746B27"/>
    <w:rsid w:val="009011D4"/>
    <w:rsid w:val="00941AB1"/>
    <w:rsid w:val="009A3FEB"/>
    <w:rsid w:val="009A7DE3"/>
    <w:rsid w:val="00AC77D5"/>
    <w:rsid w:val="00B7175D"/>
    <w:rsid w:val="00B916B8"/>
    <w:rsid w:val="00BA508B"/>
    <w:rsid w:val="00C862A6"/>
    <w:rsid w:val="00CB4C43"/>
    <w:rsid w:val="00D821DC"/>
    <w:rsid w:val="00D823A1"/>
    <w:rsid w:val="00E55412"/>
    <w:rsid w:val="00F3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14BEBF"/>
  <w15:docId w15:val="{A60C90CC-1530-456A-9A56-81949BB1A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80"/>
      <w:jc w:val="both"/>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sz w:val="20"/>
      <w:szCs w:val="20"/>
    </w:rPr>
  </w:style>
  <w:style w:type="paragraph" w:styleId="ListParagraph">
    <w:name w:val="List Paragraph"/>
    <w:basedOn w:val="Normal"/>
    <w:uiPriority w:val="1"/>
    <w:qFormat/>
    <w:pPr>
      <w:ind w:left="840" w:hanging="36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360E0"/>
    <w:pPr>
      <w:tabs>
        <w:tab w:val="center" w:pos="4680"/>
        <w:tab w:val="right" w:pos="9360"/>
      </w:tabs>
    </w:pPr>
  </w:style>
  <w:style w:type="character" w:customStyle="1" w:styleId="HeaderChar">
    <w:name w:val="Header Char"/>
    <w:basedOn w:val="DefaultParagraphFont"/>
    <w:link w:val="Header"/>
    <w:uiPriority w:val="99"/>
    <w:rsid w:val="00F360E0"/>
    <w:rPr>
      <w:rFonts w:ascii="Times New Roman" w:eastAsia="Times New Roman" w:hAnsi="Times New Roman" w:cs="Times New Roman"/>
    </w:rPr>
  </w:style>
  <w:style w:type="paragraph" w:styleId="Footer">
    <w:name w:val="footer"/>
    <w:basedOn w:val="Normal"/>
    <w:link w:val="FooterChar"/>
    <w:uiPriority w:val="99"/>
    <w:unhideWhenUsed/>
    <w:rsid w:val="00F360E0"/>
    <w:pPr>
      <w:tabs>
        <w:tab w:val="center" w:pos="4680"/>
        <w:tab w:val="right" w:pos="9360"/>
      </w:tabs>
    </w:pPr>
  </w:style>
  <w:style w:type="character" w:customStyle="1" w:styleId="FooterChar">
    <w:name w:val="Footer Char"/>
    <w:basedOn w:val="DefaultParagraphFont"/>
    <w:link w:val="Footer"/>
    <w:uiPriority w:val="99"/>
    <w:rsid w:val="00F360E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A50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08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1812</Words>
  <Characters>10333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HEALTH INSURANCE AND MANAGED CARE (B) COMMITTEE</vt:lpstr>
    </vt:vector>
  </TitlesOfParts>
  <Company/>
  <LinksUpToDate>false</LinksUpToDate>
  <CharactersWithSpaces>12121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INSURANCE AND MANAGED CARE (B) COMMITTEE</dc:title>
  <dc:creator>Jolie Matthews</dc:creator>
  <cp:lastModifiedBy>Daveline, Dan</cp:lastModifiedBy>
  <cp:revision>3</cp:revision>
  <dcterms:created xsi:type="dcterms:W3CDTF">2020-08-31T13:08:00Z</dcterms:created>
  <dcterms:modified xsi:type="dcterms:W3CDTF">2020-08-31T13:16:00Z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2020-03-12T00:00:00Z</vt:filetime>
  </property>
  <property fmtid="{D5CDD505-2E9C-101B-9397-08002B2CF9AE}" pid="3" name="Creator">
    <vt:lpwstr>Acrobat PDFMaker 15 for Word</vt:lpwstr>
  </property>
  <property fmtid="{D5CDD505-2E9C-101B-9397-08002B2CF9AE}" pid="4" name="LastSaved">
    <vt:filetime>2020-08-24T00:00:00Z</vt:filetime>
  </property>
</Properties>
</file>