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72B8E" w14:textId="77777777" w:rsidR="002465AA" w:rsidRDefault="002465AA" w:rsidP="00F54A55">
      <w:pPr>
        <w:pStyle w:val="Header"/>
        <w:rPr>
          <w:b/>
          <w:bCs/>
        </w:rPr>
      </w:pPr>
      <w:r w:rsidRPr="00E24D7A">
        <w:rPr>
          <w:b/>
          <w:bCs/>
        </w:rPr>
        <w:t xml:space="preserve">ABC Insurance Co. </w:t>
      </w:r>
      <w:r>
        <w:rPr>
          <w:b/>
          <w:bCs/>
        </w:rPr>
        <w:t>Guaranteed Level Term</w:t>
      </w:r>
    </w:p>
    <w:p w14:paraId="09AED7CE" w14:textId="77777777" w:rsidR="002465AA" w:rsidRPr="00E24D7A" w:rsidRDefault="002465AA" w:rsidP="00F54A55">
      <w:pPr>
        <w:pStyle w:val="Header"/>
        <w:rPr>
          <w:b/>
          <w:bCs/>
        </w:rPr>
      </w:pPr>
    </w:p>
    <w:p w14:paraId="1399BEFF" w14:textId="7B373E82" w:rsidR="002465AA" w:rsidRPr="00E92D36" w:rsidRDefault="002465AA" w:rsidP="00F54A55">
      <w:pPr>
        <w:pStyle w:val="Header"/>
      </w:pPr>
      <w:r w:rsidRPr="00E92D36">
        <w:t xml:space="preserve">This document lists this product’s key features and benefits. You can get a similar summary of key product features from other insurance companies to help you compare similar products. </w:t>
      </w:r>
      <w:commentRangeStart w:id="0"/>
      <w:del w:id="1" w:author="Brenda J Cude" w:date="2020-07-24T12:08:00Z">
        <w:r w:rsidRPr="00E92D36" w:rsidDel="00F301EE">
          <w:delText xml:space="preserve"> </w:delText>
        </w:r>
      </w:del>
      <w:r w:rsidR="00EC525D" w:rsidRPr="00E92D36">
        <w:t xml:space="preserve">This document </w:t>
      </w:r>
      <w:del w:id="2" w:author="Brenda J Cude" w:date="2020-07-27T10:03:00Z">
        <w:r w:rsidR="00EC525D" w:rsidRPr="00E92D36" w:rsidDel="00747E63">
          <w:delText xml:space="preserve">only </w:delText>
        </w:r>
      </w:del>
      <w:r w:rsidR="00EC525D" w:rsidRPr="00E92D36">
        <w:t xml:space="preserve">lists the </w:t>
      </w:r>
      <w:commentRangeStart w:id="3"/>
      <w:ins w:id="4" w:author="Brenda J Cude" w:date="2020-07-24T12:08:00Z">
        <w:r w:rsidR="00F301EE">
          <w:t>policy</w:t>
        </w:r>
      </w:ins>
      <w:commentRangeEnd w:id="3"/>
      <w:ins w:id="5" w:author="Brenda J Cude" w:date="2020-07-24T12:11:00Z">
        <w:r w:rsidR="00F301EE">
          <w:rPr>
            <w:rStyle w:val="CommentReference"/>
          </w:rPr>
          <w:commentReference w:id="3"/>
        </w:r>
      </w:ins>
      <w:ins w:id="6" w:author="Brenda J Cude" w:date="2020-07-24T12:08:00Z">
        <w:r w:rsidR="00F301EE">
          <w:t xml:space="preserve"> </w:t>
        </w:r>
      </w:ins>
      <w:r w:rsidR="00EC525D" w:rsidRPr="00E92D36">
        <w:t>features</w:t>
      </w:r>
      <w:commentRangeEnd w:id="0"/>
      <w:r w:rsidR="00F301EE">
        <w:rPr>
          <w:rStyle w:val="CommentReference"/>
        </w:rPr>
        <w:commentReference w:id="0"/>
      </w:r>
      <w:del w:id="7" w:author="Brenda J Cude" w:date="2020-07-24T12:08:00Z">
        <w:r w:rsidR="00EC525D" w:rsidRPr="00E92D36" w:rsidDel="00F301EE">
          <w:delText xml:space="preserve"> of the policy and </w:delText>
        </w:r>
      </w:del>
      <w:ins w:id="8" w:author="Brenda J Cude" w:date="2020-07-24T12:08:00Z">
        <w:r w:rsidR="00F301EE">
          <w:t>.</w:t>
        </w:r>
      </w:ins>
      <w:ins w:id="9" w:author="Brenda J Cude" w:date="2020-07-24T12:09:00Z">
        <w:r w:rsidR="00F301EE">
          <w:t xml:space="preserve"> </w:t>
        </w:r>
        <w:commentRangeStart w:id="10"/>
        <w:commentRangeStart w:id="11"/>
        <w:r w:rsidR="00F301EE">
          <w:t>T</w:t>
        </w:r>
      </w:ins>
      <w:del w:id="12" w:author="Brenda J Cude" w:date="2020-07-24T12:09:00Z">
        <w:r w:rsidR="00EC525D" w:rsidRPr="00E92D36" w:rsidDel="00F301EE">
          <w:delText>t</w:delText>
        </w:r>
      </w:del>
      <w:r w:rsidR="00EC525D" w:rsidRPr="00E92D36">
        <w:t xml:space="preserve">he </w:t>
      </w:r>
      <w:ins w:id="13" w:author="Brenda J Cude" w:date="2020-07-24T12:09:00Z">
        <w:r w:rsidR="00F301EE">
          <w:t xml:space="preserve">policy’s </w:t>
        </w:r>
      </w:ins>
      <w:r w:rsidR="00EC525D" w:rsidRPr="00E92D36">
        <w:t xml:space="preserve">performance </w:t>
      </w:r>
      <w:del w:id="14" w:author="Brenda J Cude" w:date="2020-07-24T12:09:00Z">
        <w:r w:rsidR="00EC525D" w:rsidRPr="00E92D36" w:rsidDel="00F301EE">
          <w:delText xml:space="preserve">of the policy </w:delText>
        </w:r>
      </w:del>
      <w:r w:rsidR="00EC525D" w:rsidRPr="00E92D36">
        <w:t>will depend on how you cho</w:t>
      </w:r>
      <w:ins w:id="15" w:author="Brenda J Cude" w:date="2020-07-24T12:11:00Z">
        <w:r w:rsidR="00F301EE">
          <w:t>o</w:t>
        </w:r>
      </w:ins>
      <w:r w:rsidR="00EC525D" w:rsidRPr="00E92D36">
        <w:t>se to use the product</w:t>
      </w:r>
      <w:commentRangeEnd w:id="10"/>
      <w:r w:rsidR="00F301EE">
        <w:rPr>
          <w:rStyle w:val="CommentReference"/>
        </w:rPr>
        <w:commentReference w:id="10"/>
      </w:r>
      <w:commentRangeEnd w:id="11"/>
      <w:r w:rsidR="00F301EE">
        <w:rPr>
          <w:rStyle w:val="CommentReference"/>
        </w:rPr>
        <w:commentReference w:id="11"/>
      </w:r>
      <w:r w:rsidRPr="00E92D36">
        <w:t xml:space="preserve">. </w:t>
      </w:r>
      <w:del w:id="16" w:author="Brenda J Cude" w:date="2020-07-24T12:12:00Z">
        <w:r w:rsidRPr="00E92D36" w:rsidDel="00F301EE">
          <w:delText xml:space="preserve"> </w:delText>
        </w:r>
      </w:del>
      <w:r w:rsidRPr="00E92D36">
        <w:t xml:space="preserve">If you have questions about </w:t>
      </w:r>
      <w:commentRangeStart w:id="17"/>
      <w:r w:rsidRPr="00E92D36">
        <w:t>this particular life insurance product</w:t>
      </w:r>
      <w:commentRangeEnd w:id="17"/>
      <w:r w:rsidR="00F301EE">
        <w:rPr>
          <w:rStyle w:val="CommentReference"/>
        </w:rPr>
        <w:commentReference w:id="17"/>
      </w:r>
      <w:r w:rsidRPr="00E92D36">
        <w:t xml:space="preserve">, ask the agent, broker, </w:t>
      </w:r>
      <w:commentRangeStart w:id="18"/>
      <w:r w:rsidRPr="00E92D36">
        <w:t>advisor</w:t>
      </w:r>
      <w:commentRangeEnd w:id="18"/>
      <w:r w:rsidR="00F301EE">
        <w:rPr>
          <w:rStyle w:val="CommentReference"/>
        </w:rPr>
        <w:commentReference w:id="18"/>
      </w:r>
      <w:r w:rsidRPr="00E92D36">
        <w:t>, or a company representative</w:t>
      </w:r>
      <w:del w:id="19" w:author="Brenda J Cude" w:date="2020-07-24T12:13:00Z">
        <w:r w:rsidRPr="00E92D36" w:rsidDel="00F301EE">
          <w:delText xml:space="preserve"> offering this product for clarification</w:delText>
        </w:r>
      </w:del>
      <w:r w:rsidRPr="00E92D36">
        <w:t xml:space="preserve">. </w:t>
      </w:r>
      <w:del w:id="20" w:author="Brenda J Cude" w:date="2020-07-24T12:13:00Z">
        <w:r w:rsidRPr="00E92D36" w:rsidDel="00F301EE">
          <w:delText xml:space="preserve"> </w:delText>
        </w:r>
      </w:del>
      <w:r w:rsidRPr="00E92D36">
        <w:t xml:space="preserve">If you have questions about life insurance products generally or about company or agent licensing, contact [insert reference to state department of insurance].  </w:t>
      </w:r>
    </w:p>
    <w:p w14:paraId="203775EA" w14:textId="0E89C323" w:rsidR="00F54A55" w:rsidRDefault="00F54A55" w:rsidP="00F54A55">
      <w:pPr>
        <w:pStyle w:val="Header"/>
      </w:pPr>
    </w:p>
    <w:p w14:paraId="378E38D5" w14:textId="77777777" w:rsidR="00F54A55" w:rsidRDefault="00F54A55" w:rsidP="00F54A55">
      <w:pPr>
        <w:pStyle w:val="Header"/>
        <w:jc w:val="center"/>
        <w:rPr>
          <w:b/>
          <w:bCs/>
          <w:u w:val="single"/>
        </w:rPr>
      </w:pPr>
      <w:r w:rsidRPr="00996D20">
        <w:rPr>
          <w:b/>
          <w:bCs/>
          <w:u w:val="single"/>
        </w:rPr>
        <w:t>Company and Agent Information</w:t>
      </w:r>
    </w:p>
    <w:p w14:paraId="592D1EB2" w14:textId="77777777" w:rsidR="00F54A55" w:rsidRDefault="00F54A55" w:rsidP="00F54A55">
      <w:pPr>
        <w:pStyle w:val="Header"/>
      </w:pPr>
    </w:p>
    <w:p w14:paraId="0954B62E" w14:textId="4193F656" w:rsidR="00F54A55" w:rsidRDefault="00F54A55" w:rsidP="00F54A55">
      <w:pPr>
        <w:pStyle w:val="Header"/>
      </w:pPr>
      <w:r w:rsidRPr="00F54A55">
        <w:t xml:space="preserve">ABC Insurance Company, 111 Half Street, Washington, DC </w:t>
      </w:r>
    </w:p>
    <w:bookmarkStart w:id="21" w:name="_Hlk45722587"/>
    <w:p w14:paraId="645E21D3" w14:textId="79095719" w:rsidR="00996D20" w:rsidRDefault="00996D20" w:rsidP="00F54A55">
      <w:pPr>
        <w:pStyle w:val="Header"/>
      </w:pPr>
      <w:r>
        <w:fldChar w:fldCharType="begin"/>
      </w:r>
      <w:r>
        <w:instrText xml:space="preserve"> HYPERLINK "mailto:email@email.com" </w:instrText>
      </w:r>
      <w:r>
        <w:fldChar w:fldCharType="separate"/>
      </w:r>
      <w:r w:rsidRPr="00CC7659">
        <w:rPr>
          <w:rStyle w:val="Hyperlink"/>
        </w:rPr>
        <w:t>email@email.com</w:t>
      </w:r>
      <w:r>
        <w:fldChar w:fldCharType="end"/>
      </w:r>
    </w:p>
    <w:p w14:paraId="00D6AB9E" w14:textId="2C842031" w:rsidR="00996D20" w:rsidRPr="00F54A55" w:rsidRDefault="00996D20" w:rsidP="00F54A55">
      <w:pPr>
        <w:pStyle w:val="Header"/>
      </w:pPr>
      <w:r>
        <w:t>202-111-222</w:t>
      </w:r>
    </w:p>
    <w:bookmarkEnd w:id="21"/>
    <w:p w14:paraId="568B6219" w14:textId="77777777" w:rsidR="00F54A55" w:rsidRDefault="00F54A55" w:rsidP="00F54A55">
      <w:pPr>
        <w:pStyle w:val="Header"/>
      </w:pPr>
    </w:p>
    <w:p w14:paraId="0C410938" w14:textId="4BE2FDFE" w:rsidR="002465AA" w:rsidRDefault="002465AA" w:rsidP="00F54A55">
      <w:pPr>
        <w:pStyle w:val="Header"/>
      </w:pPr>
      <w:r>
        <w:t>Prepared by Agent Joe Smith, 111 Main St., Kansas City, MO</w:t>
      </w:r>
    </w:p>
    <w:bookmarkStart w:id="22" w:name="_Hlk45722600"/>
    <w:p w14:paraId="5E36C493" w14:textId="5997D8ED" w:rsidR="00996D20" w:rsidRDefault="00996D20" w:rsidP="00F54A55">
      <w:pPr>
        <w:pStyle w:val="Header"/>
      </w:pPr>
      <w:r>
        <w:fldChar w:fldCharType="begin"/>
      </w:r>
      <w:r>
        <w:instrText xml:space="preserve"> HYPERLINK "mailto:email@email.com" </w:instrText>
      </w:r>
      <w:r>
        <w:fldChar w:fldCharType="separate"/>
      </w:r>
      <w:r w:rsidRPr="00CC7659">
        <w:rPr>
          <w:rStyle w:val="Hyperlink"/>
        </w:rPr>
        <w:t>email@email.com</w:t>
      </w:r>
      <w:r>
        <w:fldChar w:fldCharType="end"/>
      </w:r>
    </w:p>
    <w:p w14:paraId="6522C72D" w14:textId="6519371E" w:rsidR="00996D20" w:rsidRDefault="00996D20" w:rsidP="00F54A55">
      <w:pPr>
        <w:pStyle w:val="Header"/>
      </w:pPr>
      <w:r>
        <w:t>816-111-222</w:t>
      </w:r>
    </w:p>
    <w:bookmarkEnd w:id="22"/>
    <w:p w14:paraId="4CC2D8EB" w14:textId="77777777" w:rsidR="00996D20" w:rsidRDefault="00996D20" w:rsidP="00EE7003">
      <w:pPr>
        <w:spacing w:after="0" w:line="240" w:lineRule="auto"/>
        <w:rPr>
          <w:b/>
          <w:bCs/>
          <w:u w:val="single"/>
        </w:rPr>
      </w:pPr>
    </w:p>
    <w:p w14:paraId="08E74D7C" w14:textId="193E0865" w:rsidR="007269A6" w:rsidRDefault="007269A6" w:rsidP="00F54A55">
      <w:pPr>
        <w:spacing w:after="0" w:line="240" w:lineRule="auto"/>
        <w:jc w:val="center"/>
        <w:rPr>
          <w:b/>
          <w:bCs/>
          <w:u w:val="single"/>
        </w:rPr>
      </w:pPr>
      <w:r w:rsidRPr="5F7FB4C0">
        <w:rPr>
          <w:b/>
          <w:bCs/>
          <w:u w:val="single"/>
        </w:rPr>
        <w:t>Information about the Insured</w:t>
      </w:r>
    </w:p>
    <w:p w14:paraId="7BD4BA1E" w14:textId="77777777" w:rsidR="00EE7003" w:rsidRDefault="00EE7003" w:rsidP="00EE7003">
      <w:pPr>
        <w:spacing w:after="0" w:line="240" w:lineRule="auto"/>
        <w:rPr>
          <w:b/>
          <w:bCs/>
          <w:i/>
          <w:iCs/>
          <w:u w:val="single"/>
        </w:rPr>
      </w:pPr>
    </w:p>
    <w:p w14:paraId="2C94347D" w14:textId="40C80269" w:rsidR="007269A6" w:rsidRDefault="007269A6" w:rsidP="00F54A55">
      <w:pPr>
        <w:spacing w:after="0" w:line="240" w:lineRule="auto"/>
        <w:rPr>
          <w:b/>
          <w:bCs/>
        </w:rPr>
      </w:pPr>
      <w:r w:rsidRPr="5F7FB4C0">
        <w:rPr>
          <w:b/>
          <w:bCs/>
        </w:rPr>
        <w:t>Insured</w:t>
      </w:r>
    </w:p>
    <w:p w14:paraId="5411493D" w14:textId="77777777" w:rsidR="00F54A55" w:rsidRDefault="00F54A55" w:rsidP="00F54A55">
      <w:pPr>
        <w:spacing w:after="0" w:line="240" w:lineRule="auto"/>
      </w:pPr>
    </w:p>
    <w:p w14:paraId="4CAE59DB" w14:textId="363393DC" w:rsidR="007269A6" w:rsidRDefault="007269A6" w:rsidP="00F54A55">
      <w:pPr>
        <w:spacing w:after="0" w:line="240" w:lineRule="auto"/>
      </w:pPr>
      <w:r w:rsidRPr="5F7FB4C0">
        <w:t>This overview is prepared for Mr</w:t>
      </w:r>
      <w:r>
        <w:t>.</w:t>
      </w:r>
      <w:r w:rsidRPr="5F7FB4C0">
        <w:t xml:space="preserve"> and Mr. Smith.</w:t>
      </w:r>
    </w:p>
    <w:p w14:paraId="73BC2B92" w14:textId="77777777" w:rsidR="00F54A55" w:rsidRDefault="00F54A55" w:rsidP="00F54A55">
      <w:pPr>
        <w:spacing w:after="0" w:line="240" w:lineRule="auto"/>
        <w:rPr>
          <w:b/>
          <w:bCs/>
        </w:rPr>
      </w:pPr>
    </w:p>
    <w:p w14:paraId="57B9F41C" w14:textId="4D7A4B76" w:rsidR="007269A6" w:rsidRDefault="007269A6" w:rsidP="00F54A55">
      <w:pPr>
        <w:spacing w:after="0" w:line="240" w:lineRule="auto"/>
        <w:rPr>
          <w:b/>
          <w:bCs/>
        </w:rPr>
      </w:pPr>
      <w:r w:rsidRPr="5F7FB4C0">
        <w:rPr>
          <w:b/>
          <w:bCs/>
        </w:rPr>
        <w:t xml:space="preserve">Age </w:t>
      </w:r>
      <w:r>
        <w:rPr>
          <w:b/>
          <w:bCs/>
        </w:rPr>
        <w:t xml:space="preserve">and Sex </w:t>
      </w:r>
      <w:r w:rsidRPr="5F7FB4C0">
        <w:rPr>
          <w:b/>
          <w:bCs/>
        </w:rPr>
        <w:t>of the Insureds at Policy Issuance</w:t>
      </w:r>
    </w:p>
    <w:p w14:paraId="67ADDDBC" w14:textId="77777777" w:rsidR="00F54A55" w:rsidRDefault="00F54A55" w:rsidP="00F54A55">
      <w:pPr>
        <w:spacing w:after="0" w:line="240" w:lineRule="auto"/>
        <w:rPr>
          <w:b/>
          <w:bCs/>
        </w:rPr>
      </w:pPr>
    </w:p>
    <w:p w14:paraId="13D6AFF0" w14:textId="6C3BA398" w:rsidR="007269A6" w:rsidRDefault="007269A6" w:rsidP="00F54A55">
      <w:pPr>
        <w:spacing w:after="0" w:line="240" w:lineRule="auto"/>
      </w:pPr>
      <w:r>
        <w:t>M</w:t>
      </w:r>
      <w:r w:rsidRPr="5F7FB4C0">
        <w:t>r. Smith 35</w:t>
      </w:r>
      <w:r>
        <w:t>, Male</w:t>
      </w:r>
    </w:p>
    <w:p w14:paraId="46FFF25C" w14:textId="77777777" w:rsidR="00F54A55" w:rsidRDefault="00F54A55" w:rsidP="00F54A55">
      <w:pPr>
        <w:spacing w:after="0" w:line="240" w:lineRule="auto"/>
      </w:pPr>
    </w:p>
    <w:p w14:paraId="2E2854E4" w14:textId="3EDBA22F" w:rsidR="007269A6" w:rsidRDefault="007269A6" w:rsidP="00F54A55">
      <w:pPr>
        <w:spacing w:after="0" w:line="240" w:lineRule="auto"/>
      </w:pPr>
      <w:r w:rsidRPr="5F7FB4C0">
        <w:t>Mrs. Smith 38</w:t>
      </w:r>
      <w:r>
        <w:t>, Female</w:t>
      </w:r>
    </w:p>
    <w:p w14:paraId="0AE9B134" w14:textId="77777777" w:rsidR="00F54A55" w:rsidRDefault="00F54A55" w:rsidP="00F54A55">
      <w:pPr>
        <w:spacing w:after="0" w:line="240" w:lineRule="auto"/>
      </w:pPr>
    </w:p>
    <w:p w14:paraId="5C4D8C56" w14:textId="1D7EF001" w:rsidR="007269A6" w:rsidRDefault="007269A6" w:rsidP="00F54A55">
      <w:pPr>
        <w:spacing w:after="0" w:line="240" w:lineRule="auto"/>
        <w:rPr>
          <w:b/>
          <w:bCs/>
        </w:rPr>
      </w:pPr>
      <w:r w:rsidRPr="5F7FB4C0">
        <w:rPr>
          <w:b/>
          <w:bCs/>
        </w:rPr>
        <w:t xml:space="preserve">Risk Class </w:t>
      </w:r>
      <w:r w:rsidR="00466C4F">
        <w:rPr>
          <w:b/>
          <w:bCs/>
        </w:rPr>
        <w:t>used to generate qu</w:t>
      </w:r>
      <w:r w:rsidR="00F54A55">
        <w:rPr>
          <w:b/>
          <w:bCs/>
        </w:rPr>
        <w:t>o</w:t>
      </w:r>
      <w:r w:rsidR="00466C4F">
        <w:rPr>
          <w:b/>
          <w:bCs/>
        </w:rPr>
        <w:t>te</w:t>
      </w:r>
    </w:p>
    <w:p w14:paraId="29CA17A1" w14:textId="77777777" w:rsidR="00436A79" w:rsidRDefault="00436A79" w:rsidP="00F54A55">
      <w:pPr>
        <w:spacing w:after="0" w:line="240" w:lineRule="auto"/>
        <w:rPr>
          <w:b/>
          <w:bCs/>
        </w:rPr>
      </w:pPr>
    </w:p>
    <w:p w14:paraId="260DB375" w14:textId="77777777" w:rsidR="007269A6" w:rsidRDefault="007269A6" w:rsidP="00F54A55">
      <w:pPr>
        <w:spacing w:after="0" w:line="240" w:lineRule="auto"/>
      </w:pPr>
      <w:r w:rsidRPr="5F7FB4C0">
        <w:t xml:space="preserve">Preferred, non-smoking.  </w:t>
      </w:r>
    </w:p>
    <w:p w14:paraId="6ADE0E03" w14:textId="4483F6D8" w:rsidR="00B546C2" w:rsidRDefault="00B546C2" w:rsidP="00F54A55">
      <w:pPr>
        <w:spacing w:after="0" w:line="240" w:lineRule="auto"/>
        <w:jc w:val="center"/>
        <w:rPr>
          <w:b/>
          <w:bCs/>
          <w:u w:val="single"/>
        </w:rPr>
      </w:pPr>
      <w:r w:rsidRPr="1D26B2BC">
        <w:rPr>
          <w:b/>
          <w:bCs/>
          <w:u w:val="single"/>
        </w:rPr>
        <w:t>Cost Information</w:t>
      </w:r>
    </w:p>
    <w:p w14:paraId="15A1A6DF" w14:textId="77777777" w:rsidR="00F54A55" w:rsidRDefault="00F54A55" w:rsidP="00F54A55">
      <w:pPr>
        <w:spacing w:after="0" w:line="240" w:lineRule="auto"/>
        <w:jc w:val="center"/>
        <w:rPr>
          <w:b/>
          <w:bCs/>
          <w:u w:val="single"/>
        </w:rPr>
      </w:pPr>
    </w:p>
    <w:p w14:paraId="63CC8817" w14:textId="47A1DC59" w:rsidR="00B546C2" w:rsidRPr="00B546C2" w:rsidRDefault="00B546C2" w:rsidP="00F54A55">
      <w:pPr>
        <w:spacing w:after="0" w:line="240" w:lineRule="auto"/>
        <w:rPr>
          <w:b/>
          <w:bCs/>
        </w:rPr>
      </w:pPr>
      <w:r w:rsidRPr="00B546C2">
        <w:rPr>
          <w:b/>
          <w:bCs/>
        </w:rPr>
        <w:t xml:space="preserve">What </w:t>
      </w:r>
      <w:del w:id="23" w:author="Brenda J Cude" w:date="2020-07-24T12:13:00Z">
        <w:r w:rsidRPr="00B546C2" w:rsidDel="00F301EE">
          <w:rPr>
            <w:b/>
            <w:bCs/>
          </w:rPr>
          <w:delText>are the costs of</w:delText>
        </w:r>
      </w:del>
      <w:ins w:id="24" w:author="Brenda J Cude" w:date="2020-07-24T12:13:00Z">
        <w:r w:rsidR="00F301EE">
          <w:rPr>
            <w:b/>
            <w:bCs/>
          </w:rPr>
          <w:t>does</w:t>
        </w:r>
      </w:ins>
      <w:r w:rsidRPr="00B546C2">
        <w:rPr>
          <w:b/>
          <w:bCs/>
        </w:rPr>
        <w:t xml:space="preserve"> this </w:t>
      </w:r>
      <w:ins w:id="25" w:author="Brenda J Cude" w:date="2020-07-24T12:13:00Z">
        <w:r w:rsidR="00F301EE">
          <w:rPr>
            <w:b/>
            <w:bCs/>
          </w:rPr>
          <w:t>l</w:t>
        </w:r>
      </w:ins>
      <w:del w:id="26" w:author="Brenda J Cude" w:date="2020-07-24T12:13:00Z">
        <w:r w:rsidRPr="00B546C2" w:rsidDel="00F301EE">
          <w:rPr>
            <w:b/>
            <w:bCs/>
          </w:rPr>
          <w:delText>L</w:delText>
        </w:r>
      </w:del>
      <w:r w:rsidRPr="00B546C2">
        <w:rPr>
          <w:b/>
          <w:bCs/>
        </w:rPr>
        <w:t xml:space="preserve">ife </w:t>
      </w:r>
      <w:ins w:id="27" w:author="Brenda J Cude" w:date="2020-07-24T12:13:00Z">
        <w:r w:rsidR="00F301EE">
          <w:rPr>
            <w:b/>
            <w:bCs/>
          </w:rPr>
          <w:t>i</w:t>
        </w:r>
      </w:ins>
      <w:del w:id="28" w:author="Brenda J Cude" w:date="2020-07-24T12:13:00Z">
        <w:r w:rsidRPr="00B546C2" w:rsidDel="00F301EE">
          <w:rPr>
            <w:b/>
            <w:bCs/>
          </w:rPr>
          <w:delText>I</w:delText>
        </w:r>
      </w:del>
      <w:r w:rsidRPr="00B546C2">
        <w:rPr>
          <w:b/>
          <w:bCs/>
        </w:rPr>
        <w:t xml:space="preserve">nsurance </w:t>
      </w:r>
      <w:ins w:id="29" w:author="Brenda J Cude" w:date="2020-07-24T12:13:00Z">
        <w:r w:rsidR="00F301EE">
          <w:rPr>
            <w:b/>
            <w:bCs/>
          </w:rPr>
          <w:t>p</w:t>
        </w:r>
      </w:ins>
      <w:del w:id="30" w:author="Brenda J Cude" w:date="2020-07-24T12:13:00Z">
        <w:r w:rsidRPr="00B546C2" w:rsidDel="00F301EE">
          <w:rPr>
            <w:b/>
            <w:bCs/>
          </w:rPr>
          <w:delText>P</w:delText>
        </w:r>
      </w:del>
      <w:r w:rsidRPr="00B546C2">
        <w:rPr>
          <w:b/>
          <w:bCs/>
        </w:rPr>
        <w:t>olicy</w:t>
      </w:r>
      <w:ins w:id="31" w:author="Brenda J Cude" w:date="2020-07-24T12:13:00Z">
        <w:r w:rsidR="00F301EE">
          <w:rPr>
            <w:b/>
            <w:bCs/>
          </w:rPr>
          <w:t xml:space="preserve"> cost</w:t>
        </w:r>
      </w:ins>
      <w:r w:rsidRPr="00B546C2">
        <w:rPr>
          <w:b/>
          <w:bCs/>
        </w:rPr>
        <w:t>?</w:t>
      </w:r>
      <w:r w:rsidRPr="00B546C2">
        <w:rPr>
          <w:b/>
          <w:bCs/>
        </w:rPr>
        <w:tab/>
      </w:r>
    </w:p>
    <w:p w14:paraId="388DD610" w14:textId="3C64A111" w:rsidR="00B546C2" w:rsidRDefault="00B546C2" w:rsidP="00F54A55">
      <w:pPr>
        <w:spacing w:after="0" w:line="240" w:lineRule="auto"/>
      </w:pPr>
      <w:r>
        <w:t xml:space="preserve">Based on the death benefit selected and the quoted risk class, </w:t>
      </w:r>
      <w:del w:id="32" w:author="Brenda J Cude" w:date="2020-07-24T12:14:00Z">
        <w:r w:rsidDel="00F301EE">
          <w:delText xml:space="preserve">the </w:delText>
        </w:r>
      </w:del>
      <w:ins w:id="33" w:author="Brenda J Cude" w:date="2020-07-24T12:14:00Z">
        <w:r w:rsidR="00F301EE">
          <w:t xml:space="preserve">your </w:t>
        </w:r>
      </w:ins>
      <w:r>
        <w:t xml:space="preserve">premium is estimated to be – </w:t>
      </w:r>
      <w:commentRangeStart w:id="34"/>
      <w:r>
        <w:t xml:space="preserve">per </w:t>
      </w:r>
      <w:del w:id="35" w:author="Brenda J Cude" w:date="2020-07-27T10:03:00Z">
        <w:r w:rsidDel="00747E63">
          <w:delText>month</w:delText>
        </w:r>
        <w:commentRangeEnd w:id="34"/>
        <w:r w:rsidR="00F301EE" w:rsidDel="00747E63">
          <w:rPr>
            <w:rStyle w:val="CommentReference"/>
          </w:rPr>
          <w:commentReference w:id="34"/>
        </w:r>
      </w:del>
      <w:ins w:id="36" w:author="Brenda J Cude" w:date="2020-07-27T10:03:00Z">
        <w:r w:rsidR="00747E63">
          <w:t>year</w:t>
        </w:r>
      </w:ins>
      <w:r>
        <w:t xml:space="preserve">.  </w:t>
      </w:r>
    </w:p>
    <w:p w14:paraId="2D16D623" w14:textId="77777777" w:rsidR="00F54A55" w:rsidRDefault="00F54A55" w:rsidP="00F54A55">
      <w:pPr>
        <w:spacing w:after="0" w:line="240" w:lineRule="auto"/>
      </w:pPr>
    </w:p>
    <w:p w14:paraId="3459F962" w14:textId="7A33D82A" w:rsidR="00B546C2" w:rsidRDefault="00F301EE" w:rsidP="00F54A55">
      <w:pPr>
        <w:spacing w:after="0" w:line="240" w:lineRule="auto"/>
      </w:pPr>
      <w:ins w:id="37" w:author="Brenda J Cude" w:date="2020-07-24T12:14:00Z">
        <w:r>
          <w:t>You may pay t</w:t>
        </w:r>
      </w:ins>
      <w:del w:id="38" w:author="Brenda J Cude" w:date="2020-07-24T12:14:00Z">
        <w:r w:rsidR="00B546C2" w:rsidDel="00F301EE">
          <w:delText>T</w:delText>
        </w:r>
      </w:del>
      <w:r w:rsidR="00B546C2">
        <w:t xml:space="preserve">he premium </w:t>
      </w:r>
      <w:del w:id="39" w:author="Brenda J Cude" w:date="2020-07-24T12:14:00Z">
        <w:r w:rsidR="00B546C2" w:rsidDel="00F301EE">
          <w:delText xml:space="preserve">may be paid </w:delText>
        </w:r>
      </w:del>
      <w:del w:id="40" w:author="Brenda J Cude" w:date="2020-07-24T12:08:00Z">
        <w:r w:rsidR="00B546C2" w:rsidDel="00F301EE">
          <w:delText xml:space="preserve">either </w:delText>
        </w:r>
      </w:del>
      <w:r w:rsidR="00B546C2">
        <w:t xml:space="preserve">monthly, quarterly, semi-annually or annually. </w:t>
      </w:r>
      <w:del w:id="41" w:author="Brenda J Cude" w:date="2020-07-24T12:14:00Z">
        <w:r w:rsidR="00B546C2" w:rsidDel="00F301EE">
          <w:delText xml:space="preserve"> </w:delText>
        </w:r>
      </w:del>
      <w:r w:rsidR="00B546C2">
        <w:t>If you pay premiums monthly, quarterly, or semi-annually</w:t>
      </w:r>
      <w:ins w:id="42" w:author="Brenda J Cude" w:date="2020-07-24T12:14:00Z">
        <w:r>
          <w:t>,</w:t>
        </w:r>
      </w:ins>
      <w:r w:rsidR="00B546C2">
        <w:t xml:space="preserve"> the total premium </w:t>
      </w:r>
      <w:ins w:id="43" w:author="Brenda J Cude" w:date="2020-07-24T12:15:00Z">
        <w:r>
          <w:t xml:space="preserve">you pay </w:t>
        </w:r>
      </w:ins>
      <w:r w:rsidR="00B546C2">
        <w:t xml:space="preserve">will be greater than if you pay annually.  </w:t>
      </w:r>
    </w:p>
    <w:p w14:paraId="0A94953E" w14:textId="77777777" w:rsidR="00F54A55" w:rsidRPr="00E24D7A" w:rsidRDefault="00F54A55" w:rsidP="00F54A55">
      <w:pPr>
        <w:spacing w:after="0" w:line="240" w:lineRule="auto"/>
      </w:pPr>
    </w:p>
    <w:p w14:paraId="7AC0E8B5" w14:textId="77777777" w:rsidR="00B546C2" w:rsidRPr="00B546C2" w:rsidRDefault="00B546C2" w:rsidP="00F54A55">
      <w:pPr>
        <w:spacing w:after="0" w:line="240" w:lineRule="auto"/>
        <w:rPr>
          <w:b/>
          <w:bCs/>
        </w:rPr>
      </w:pPr>
      <w:r w:rsidRPr="00B546C2">
        <w:rPr>
          <w:b/>
          <w:bCs/>
        </w:rPr>
        <w:t>Will my premium ever change?</w:t>
      </w:r>
    </w:p>
    <w:p w14:paraId="2B72E6DA" w14:textId="77777777" w:rsidR="00F54A55" w:rsidRDefault="00F54A55" w:rsidP="00F54A55">
      <w:pPr>
        <w:spacing w:after="0" w:line="240" w:lineRule="auto"/>
      </w:pPr>
    </w:p>
    <w:p w14:paraId="55AC6C3A" w14:textId="6DFFED1C" w:rsidR="00B546C2" w:rsidRDefault="00F301EE" w:rsidP="00F54A55">
      <w:pPr>
        <w:spacing w:after="0" w:line="240" w:lineRule="auto"/>
      </w:pPr>
      <w:ins w:id="44" w:author="Brenda J Cude" w:date="2020-07-24T12:15:00Z">
        <w:r>
          <w:t xml:space="preserve">Not for this policy. </w:t>
        </w:r>
      </w:ins>
      <w:r w:rsidR="00B546C2">
        <w:t xml:space="preserve">The premium is guaranteed to </w:t>
      </w:r>
      <w:ins w:id="45" w:author="Brenda J Cude" w:date="2020-07-24T12:15:00Z">
        <w:r>
          <w:t>stay the same</w:t>
        </w:r>
      </w:ins>
      <w:del w:id="46" w:author="Brenda J Cude" w:date="2020-07-24T12:15:00Z">
        <w:r w:rsidR="00B546C2" w:rsidDel="00F301EE">
          <w:delText>remain level</w:delText>
        </w:r>
      </w:del>
      <w:r w:rsidR="00B546C2">
        <w:t xml:space="preserve"> for the term of the policy. </w:t>
      </w:r>
      <w:del w:id="47" w:author="Brenda J Cude" w:date="2020-07-24T12:15:00Z">
        <w:r w:rsidR="00B546C2" w:rsidDel="00F301EE">
          <w:delText xml:space="preserve"> </w:delText>
        </w:r>
      </w:del>
      <w:r w:rsidR="00B546C2">
        <w:t xml:space="preserve">After that term expires, the premium will increase </w:t>
      </w:r>
      <w:ins w:id="48" w:author="Brenda J Cude" w:date="2020-07-24T12:15:00Z">
        <w:r>
          <w:t>each year</w:t>
        </w:r>
      </w:ins>
      <w:del w:id="49" w:author="Brenda J Cude" w:date="2020-07-24T12:15:00Z">
        <w:r w:rsidR="00B546C2" w:rsidDel="00F301EE">
          <w:delText>annually</w:delText>
        </w:r>
      </w:del>
      <w:r w:rsidR="00B546C2">
        <w:t xml:space="preserve"> if you ch</w:t>
      </w:r>
      <w:ins w:id="50" w:author="Brenda J Cude" w:date="2020-07-24T12:15:00Z">
        <w:r>
          <w:t>o</w:t>
        </w:r>
      </w:ins>
      <w:r w:rsidR="00B546C2">
        <w:t>ose to renew the policy.</w:t>
      </w:r>
    </w:p>
    <w:p w14:paraId="475CF1D0" w14:textId="77777777" w:rsidR="00F54A55" w:rsidRDefault="00F54A55" w:rsidP="00F54A55">
      <w:pPr>
        <w:spacing w:after="0" w:line="240" w:lineRule="auto"/>
      </w:pPr>
    </w:p>
    <w:p w14:paraId="52C0CC4E" w14:textId="77777777" w:rsidR="00B546C2" w:rsidRPr="00E24D7A" w:rsidRDefault="00B546C2" w:rsidP="00F54A55">
      <w:pPr>
        <w:spacing w:after="0" w:line="240" w:lineRule="auto"/>
        <w:rPr>
          <w:b/>
          <w:bCs/>
        </w:rPr>
      </w:pPr>
      <w:r w:rsidRPr="00E24D7A">
        <w:rPr>
          <w:b/>
          <w:bCs/>
        </w:rPr>
        <w:lastRenderedPageBreak/>
        <w:t>Are there any costs if I decide to cancel the policy?</w:t>
      </w:r>
    </w:p>
    <w:p w14:paraId="7E06535E" w14:textId="77777777" w:rsidR="00F54A55" w:rsidRDefault="00F54A55" w:rsidP="00F54A55">
      <w:pPr>
        <w:spacing w:after="0" w:line="240" w:lineRule="auto"/>
      </w:pPr>
    </w:p>
    <w:p w14:paraId="496AA101" w14:textId="404F42D9" w:rsidR="00B546C2" w:rsidRDefault="00F54A55" w:rsidP="00F54A55">
      <w:pPr>
        <w:spacing w:after="0" w:line="240" w:lineRule="auto"/>
      </w:pPr>
      <w:r>
        <w:t>No, t</w:t>
      </w:r>
      <w:r w:rsidR="00B546C2">
        <w:t xml:space="preserve">here are no costs to cancel this policy. </w:t>
      </w:r>
      <w:del w:id="51" w:author="Brenda J Cude" w:date="2020-07-24T12:16:00Z">
        <w:r w:rsidR="00B546C2" w:rsidDel="00F301EE">
          <w:delText xml:space="preserve"> </w:delText>
        </w:r>
      </w:del>
      <w:r w:rsidR="00B546C2">
        <w:t xml:space="preserve">However, </w:t>
      </w:r>
      <w:ins w:id="52" w:author="Brenda J Cude" w:date="2020-07-24T12:16:00Z">
        <w:r w:rsidR="00F301EE">
          <w:t xml:space="preserve">if you do cancel </w:t>
        </w:r>
      </w:ins>
      <w:r w:rsidR="00B546C2">
        <w:t>this policy</w:t>
      </w:r>
      <w:ins w:id="53" w:author="Brenda J Cude" w:date="2020-07-24T12:16:00Z">
        <w:r w:rsidR="00F301EE">
          <w:t xml:space="preserve">, you won’t get any money back. </w:t>
        </w:r>
      </w:ins>
      <w:del w:id="54" w:author="Brenda J Cude" w:date="2020-07-24T12:16:00Z">
        <w:r w:rsidR="00B546C2" w:rsidDel="00F301EE">
          <w:delText xml:space="preserve"> does not accumulate cash value and you will not receive any return of the amount of premiums paid. </w:delText>
        </w:r>
      </w:del>
    </w:p>
    <w:p w14:paraId="044299B8" w14:textId="77777777" w:rsidR="00F54A55" w:rsidRPr="00E24D7A" w:rsidRDefault="00F54A55" w:rsidP="00F54A55">
      <w:pPr>
        <w:spacing w:after="0" w:line="240" w:lineRule="auto"/>
      </w:pPr>
    </w:p>
    <w:p w14:paraId="1AAF86F2" w14:textId="4D3E7B87" w:rsidR="00B546C2" w:rsidRPr="00E24D7A" w:rsidRDefault="00F301EE" w:rsidP="00F54A55">
      <w:pPr>
        <w:spacing w:after="0" w:line="240" w:lineRule="auto"/>
        <w:rPr>
          <w:b/>
          <w:bCs/>
        </w:rPr>
      </w:pPr>
      <w:ins w:id="55" w:author="Brenda J Cude" w:date="2020-07-24T12:16:00Z">
        <w:r>
          <w:rPr>
            <w:b/>
            <w:bCs/>
          </w:rPr>
          <w:t>After I buy this policy, c</w:t>
        </w:r>
      </w:ins>
      <w:del w:id="56" w:author="Brenda J Cude" w:date="2020-07-24T12:16:00Z">
        <w:r w:rsidR="00B546C2" w:rsidRPr="00E24D7A" w:rsidDel="00F301EE">
          <w:rPr>
            <w:b/>
            <w:bCs/>
          </w:rPr>
          <w:delText>C</w:delText>
        </w:r>
      </w:del>
      <w:r w:rsidR="00B546C2" w:rsidRPr="00E24D7A">
        <w:rPr>
          <w:b/>
          <w:bCs/>
        </w:rPr>
        <w:t xml:space="preserve">an I </w:t>
      </w:r>
      <w:ins w:id="57" w:author="Brenda J Cude" w:date="2020-07-24T12:16:00Z">
        <w:r>
          <w:rPr>
            <w:b/>
            <w:bCs/>
          </w:rPr>
          <w:t>reduce</w:t>
        </w:r>
      </w:ins>
      <w:del w:id="58" w:author="Brenda J Cude" w:date="2020-07-24T12:16:00Z">
        <w:r w:rsidR="00B546C2" w:rsidRPr="00E24D7A" w:rsidDel="00F301EE">
          <w:rPr>
            <w:b/>
            <w:bCs/>
          </w:rPr>
          <w:delText>lower</w:delText>
        </w:r>
      </w:del>
      <w:r w:rsidR="00B546C2" w:rsidRPr="00E24D7A">
        <w:rPr>
          <w:b/>
          <w:bCs/>
        </w:rPr>
        <w:t xml:space="preserve"> the death benefit amount to reduce </w:t>
      </w:r>
      <w:ins w:id="59" w:author="Brenda J Cude" w:date="2020-07-24T12:16:00Z">
        <w:r>
          <w:rPr>
            <w:b/>
            <w:bCs/>
          </w:rPr>
          <w:t xml:space="preserve">the </w:t>
        </w:r>
      </w:ins>
      <w:r w:rsidR="00B546C2" w:rsidRPr="00E24D7A">
        <w:rPr>
          <w:b/>
          <w:bCs/>
        </w:rPr>
        <w:t>premium?</w:t>
      </w:r>
    </w:p>
    <w:p w14:paraId="236FD3AF" w14:textId="77777777" w:rsidR="00F54A55" w:rsidRDefault="00F54A55" w:rsidP="00F54A55">
      <w:pPr>
        <w:spacing w:after="0" w:line="240" w:lineRule="auto"/>
      </w:pPr>
    </w:p>
    <w:p w14:paraId="5AD8B4C0" w14:textId="02481C3C" w:rsidR="00B546C2" w:rsidRDefault="00B546C2" w:rsidP="00F54A55">
      <w:pPr>
        <w:spacing w:after="0" w:line="240" w:lineRule="auto"/>
      </w:pPr>
      <w:r>
        <w:t>No</w:t>
      </w:r>
    </w:p>
    <w:p w14:paraId="469B047D" w14:textId="72379C4F" w:rsidR="00B546C2" w:rsidRDefault="00B546C2" w:rsidP="00F54A55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Policy Information</w:t>
      </w:r>
    </w:p>
    <w:p w14:paraId="5A746C0C" w14:textId="77777777" w:rsidR="00F54A55" w:rsidRPr="00B97376" w:rsidRDefault="00F54A55" w:rsidP="00F54A55">
      <w:pPr>
        <w:spacing w:after="0" w:line="240" w:lineRule="auto"/>
        <w:jc w:val="center"/>
      </w:pPr>
    </w:p>
    <w:p w14:paraId="440807FA" w14:textId="16C8C123" w:rsidR="00B546C2" w:rsidRDefault="00B546C2" w:rsidP="00F54A55">
      <w:pPr>
        <w:spacing w:after="0" w:line="240" w:lineRule="auto"/>
        <w:rPr>
          <w:b/>
          <w:bCs/>
        </w:rPr>
      </w:pPr>
      <w:r>
        <w:rPr>
          <w:b/>
          <w:bCs/>
        </w:rPr>
        <w:t>What is the name of this product?</w:t>
      </w:r>
    </w:p>
    <w:p w14:paraId="2EA61795" w14:textId="77777777" w:rsidR="00F54A55" w:rsidRDefault="00F54A55" w:rsidP="00F54A55">
      <w:pPr>
        <w:spacing w:after="0" w:line="240" w:lineRule="auto"/>
        <w:rPr>
          <w:b/>
          <w:bCs/>
        </w:rPr>
      </w:pPr>
    </w:p>
    <w:p w14:paraId="0326D020" w14:textId="6FEB6554" w:rsidR="00B546C2" w:rsidRDefault="00B546C2" w:rsidP="00F54A55">
      <w:pPr>
        <w:spacing w:after="0" w:line="240" w:lineRule="auto"/>
      </w:pPr>
      <w:r>
        <w:t xml:space="preserve">This is a joint spouse policy to be issued in Wisconsin called Guaranteed Level Term.  </w:t>
      </w:r>
    </w:p>
    <w:p w14:paraId="349B49D1" w14:textId="77777777" w:rsidR="00F54A55" w:rsidRDefault="00F54A55" w:rsidP="00F54A55">
      <w:pPr>
        <w:spacing w:after="0" w:line="240" w:lineRule="auto"/>
      </w:pPr>
    </w:p>
    <w:p w14:paraId="030B07FD" w14:textId="4FDDB0BD" w:rsidR="00B546C2" w:rsidRDefault="00B546C2" w:rsidP="00F54A55">
      <w:pPr>
        <w:spacing w:after="0" w:line="240" w:lineRule="auto"/>
        <w:rPr>
          <w:b/>
          <w:bCs/>
        </w:rPr>
      </w:pPr>
      <w:r>
        <w:rPr>
          <w:b/>
          <w:bCs/>
        </w:rPr>
        <w:t>Does the policy ever expire?</w:t>
      </w:r>
    </w:p>
    <w:p w14:paraId="06D2154F" w14:textId="77777777" w:rsidR="00567D22" w:rsidRDefault="00567D22" w:rsidP="00F54A55">
      <w:pPr>
        <w:spacing w:after="0" w:line="240" w:lineRule="auto"/>
        <w:rPr>
          <w:b/>
          <w:bCs/>
        </w:rPr>
      </w:pPr>
    </w:p>
    <w:p w14:paraId="593E1667" w14:textId="0BAF63C6" w:rsidR="00B546C2" w:rsidRDefault="00B546C2" w:rsidP="00567D22">
      <w:pPr>
        <w:spacing w:after="0" w:line="240" w:lineRule="auto"/>
      </w:pPr>
      <w:r>
        <w:t>Yes</w:t>
      </w:r>
      <w:ins w:id="60" w:author="Brenda J Cude" w:date="2020-07-24T12:17:00Z">
        <w:r w:rsidR="00F301EE">
          <w:t>.</w:t>
        </w:r>
      </w:ins>
      <w:del w:id="61" w:author="Brenda J Cude" w:date="2020-07-24T12:17:00Z">
        <w:r w:rsidDel="00F301EE">
          <w:delText>,</w:delText>
        </w:r>
      </w:del>
      <w:r>
        <w:t xml:space="preserve"> </w:t>
      </w:r>
      <w:ins w:id="62" w:author="Brenda J Cude" w:date="2020-07-24T12:31:00Z">
        <w:r w:rsidR="00226AD3">
          <w:t xml:space="preserve">The policy ends when the term </w:t>
        </w:r>
      </w:ins>
      <w:ins w:id="63" w:author="Brenda J Cude" w:date="2020-07-24T12:17:00Z">
        <w:r w:rsidR="00226AD3">
          <w:t>y</w:t>
        </w:r>
      </w:ins>
      <w:del w:id="64" w:author="Brenda J Cude" w:date="2020-07-24T12:17:00Z">
        <w:r w:rsidDel="00F301EE">
          <w:delText>y</w:delText>
        </w:r>
      </w:del>
      <w:r>
        <w:t>ou</w:t>
      </w:r>
      <w:ins w:id="65" w:author="Brenda J Cude" w:date="2020-07-24T12:31:00Z">
        <w:r w:rsidR="00226AD3">
          <w:t xml:space="preserve"> chose</w:t>
        </w:r>
      </w:ins>
      <w:del w:id="66" w:author="Brenda J Cude" w:date="2020-07-24T12:31:00Z">
        <w:r w:rsidDel="00226AD3">
          <w:delText xml:space="preserve"> </w:delText>
        </w:r>
        <w:r w:rsidR="003621B6" w:rsidDel="00226AD3">
          <w:delText>must choose</w:delText>
        </w:r>
      </w:del>
      <w:r w:rsidR="003621B6">
        <w:t xml:space="preserve"> </w:t>
      </w:r>
      <w:ins w:id="67" w:author="Brenda J Cude" w:date="2020-07-24T12:31:00Z">
        <w:r w:rsidR="00226AD3">
          <w:t>ends</w:t>
        </w:r>
      </w:ins>
      <w:del w:id="68" w:author="Brenda J Cude" w:date="2020-07-24T12:31:00Z">
        <w:r w:rsidR="003621B6" w:rsidDel="00226AD3">
          <w:delText>a term</w:delText>
        </w:r>
      </w:del>
      <w:ins w:id="69" w:author="Brenda J Cude" w:date="2020-07-24T12:17:00Z">
        <w:r w:rsidR="00F301EE">
          <w:t>. You may choose</w:t>
        </w:r>
      </w:ins>
      <w:del w:id="70" w:author="Brenda J Cude" w:date="2020-07-24T12:17:00Z">
        <w:r w:rsidR="003621B6" w:rsidDel="00F301EE">
          <w:delText xml:space="preserve"> which</w:delText>
        </w:r>
        <w:r w:rsidR="00BC57B7" w:rsidDel="00F301EE">
          <w:delText xml:space="preserve"> could be</w:delText>
        </w:r>
      </w:del>
      <w:r>
        <w:t xml:space="preserve"> a </w:t>
      </w:r>
      <w:r w:rsidR="00BC57B7">
        <w:t xml:space="preserve">10, </w:t>
      </w:r>
      <w:r>
        <w:t>20</w:t>
      </w:r>
      <w:r w:rsidR="00BC57B7">
        <w:t xml:space="preserve"> or 30 year</w:t>
      </w:r>
      <w:r>
        <w:t xml:space="preserve"> term. </w:t>
      </w:r>
      <w:del w:id="71" w:author="Brenda J Cude" w:date="2020-07-24T12:17:00Z">
        <w:r w:rsidDel="00F301EE">
          <w:delText xml:space="preserve"> </w:delText>
        </w:r>
      </w:del>
      <w:del w:id="72" w:author="Brenda J Cude" w:date="2020-07-24T12:32:00Z">
        <w:r w:rsidDel="00226AD3">
          <w:delText xml:space="preserve">Once the term </w:delText>
        </w:r>
      </w:del>
      <w:del w:id="73" w:author="Brenda J Cude" w:date="2020-07-24T12:17:00Z">
        <w:r w:rsidDel="00F301EE">
          <w:delText>expires</w:delText>
        </w:r>
      </w:del>
      <w:del w:id="74" w:author="Brenda J Cude" w:date="2020-07-24T12:32:00Z">
        <w:r w:rsidDel="00226AD3">
          <w:delText xml:space="preserve">, </w:delText>
        </w:r>
      </w:del>
      <w:ins w:id="75" w:author="Brenda J Cude" w:date="2020-07-27T10:04:00Z">
        <w:r w:rsidR="00747E63">
          <w:t>Y</w:t>
        </w:r>
      </w:ins>
      <w:ins w:id="76" w:author="Brenda J Cude" w:date="2020-07-24T12:17:00Z">
        <w:r w:rsidR="00F301EE">
          <w:t>ou can choose</w:t>
        </w:r>
      </w:ins>
      <w:del w:id="77" w:author="Brenda J Cude" w:date="2020-07-24T12:17:00Z">
        <w:r w:rsidDel="00F301EE">
          <w:delText>there is an option</w:delText>
        </w:r>
      </w:del>
      <w:r>
        <w:t xml:space="preserve"> to renew this policy each year until both </w:t>
      </w:r>
      <w:ins w:id="78" w:author="Brenda J Cude" w:date="2020-07-24T12:17:00Z">
        <w:r w:rsidR="00F301EE">
          <w:t>of you are</w:t>
        </w:r>
      </w:ins>
      <w:del w:id="79" w:author="Brenda J Cude" w:date="2020-07-24T12:17:00Z">
        <w:r w:rsidDel="00F301EE">
          <w:delText>insureds reach</w:delText>
        </w:r>
      </w:del>
      <w:r>
        <w:t xml:space="preserve"> age 95. </w:t>
      </w:r>
      <w:del w:id="80" w:author="Brenda J Cude" w:date="2020-07-24T12:18:00Z">
        <w:r w:rsidDel="00F301EE">
          <w:delText xml:space="preserve"> </w:delText>
        </w:r>
      </w:del>
      <w:r>
        <w:t>The cost of this policy will increase every year after the initial term</w:t>
      </w:r>
      <w:ins w:id="81" w:author="Brenda J Cude" w:date="2020-07-24T12:32:00Z">
        <w:r w:rsidR="00226AD3">
          <w:t xml:space="preserve"> ends</w:t>
        </w:r>
      </w:ins>
      <w:r>
        <w:t>.</w:t>
      </w:r>
    </w:p>
    <w:p w14:paraId="5A172B49" w14:textId="77777777" w:rsidR="00567D22" w:rsidRPr="00567D22" w:rsidRDefault="00567D22" w:rsidP="00567D22">
      <w:pPr>
        <w:spacing w:after="0" w:line="240" w:lineRule="auto"/>
        <w:rPr>
          <w:b/>
          <w:bCs/>
        </w:rPr>
      </w:pPr>
    </w:p>
    <w:p w14:paraId="3DEE65AC" w14:textId="45E48455" w:rsidR="00B546C2" w:rsidRDefault="00B546C2" w:rsidP="00F54A55">
      <w:pPr>
        <w:spacing w:after="0" w:line="240" w:lineRule="auto"/>
        <w:rPr>
          <w:b/>
          <w:bCs/>
        </w:rPr>
      </w:pPr>
      <w:r>
        <w:rPr>
          <w:b/>
          <w:bCs/>
        </w:rPr>
        <w:t>What is the death benefit?</w:t>
      </w:r>
    </w:p>
    <w:p w14:paraId="6AB59189" w14:textId="77777777" w:rsidR="00567D22" w:rsidRDefault="00567D22" w:rsidP="00F54A55">
      <w:pPr>
        <w:spacing w:after="0" w:line="240" w:lineRule="auto"/>
        <w:rPr>
          <w:b/>
          <w:bCs/>
        </w:rPr>
      </w:pPr>
    </w:p>
    <w:p w14:paraId="14B7D4FD" w14:textId="00BE8C3C" w:rsidR="00D21328" w:rsidRDefault="00B546C2" w:rsidP="00567D22">
      <w:pPr>
        <w:spacing w:after="0" w:line="240" w:lineRule="auto"/>
      </w:pPr>
      <w:r w:rsidRPr="00567D22">
        <w:rPr>
          <w:highlight w:val="yellow"/>
        </w:rPr>
        <w:t xml:space="preserve">You have </w:t>
      </w:r>
      <w:del w:id="82" w:author="Brenda J Cude" w:date="2020-07-24T12:18:00Z">
        <w:r w:rsidRPr="00567D22" w:rsidDel="00D73554">
          <w:rPr>
            <w:highlight w:val="yellow"/>
          </w:rPr>
          <w:delText xml:space="preserve">selected </w:delText>
        </w:r>
      </w:del>
      <w:ins w:id="83" w:author="Brenda J Cude" w:date="2020-07-24T12:18:00Z">
        <w:r w:rsidR="00D73554">
          <w:rPr>
            <w:highlight w:val="yellow"/>
          </w:rPr>
          <w:t>chosen</w:t>
        </w:r>
        <w:r w:rsidR="00D73554" w:rsidRPr="00567D22">
          <w:rPr>
            <w:highlight w:val="yellow"/>
          </w:rPr>
          <w:t xml:space="preserve"> </w:t>
        </w:r>
      </w:ins>
      <w:r w:rsidRPr="00567D22">
        <w:rPr>
          <w:highlight w:val="yellow"/>
        </w:rPr>
        <w:t xml:space="preserve">a </w:t>
      </w:r>
      <w:ins w:id="84" w:author="Brenda J Cude" w:date="2020-07-24T12:18:00Z">
        <w:r w:rsidR="00D73554">
          <w:rPr>
            <w:highlight w:val="yellow"/>
          </w:rPr>
          <w:t xml:space="preserve">$500,000 </w:t>
        </w:r>
      </w:ins>
      <w:r w:rsidRPr="00567D22">
        <w:rPr>
          <w:highlight w:val="yellow"/>
        </w:rPr>
        <w:t>death benefit</w:t>
      </w:r>
      <w:ins w:id="85" w:author="Brenda J Cude" w:date="2020-07-24T12:18:00Z">
        <w:r w:rsidR="00D73554">
          <w:rPr>
            <w:highlight w:val="yellow"/>
          </w:rPr>
          <w:t xml:space="preserve">. That amount was used </w:t>
        </w:r>
      </w:ins>
      <w:del w:id="86" w:author="Brenda J Cude" w:date="2020-07-24T12:18:00Z">
        <w:r w:rsidRPr="00567D22" w:rsidDel="00D73554">
          <w:rPr>
            <w:highlight w:val="yellow"/>
          </w:rPr>
          <w:delText xml:space="preserve"> of $500,000</w:delText>
        </w:r>
        <w:r w:rsidR="004B16EC" w:rsidRPr="00567D22" w:rsidDel="00D73554">
          <w:rPr>
            <w:highlight w:val="yellow"/>
          </w:rPr>
          <w:delText xml:space="preserve"> </w:delText>
        </w:r>
      </w:del>
      <w:r w:rsidR="004B16EC" w:rsidRPr="00567D22">
        <w:rPr>
          <w:highlight w:val="yellow"/>
        </w:rPr>
        <w:t>to generate this quote</w:t>
      </w:r>
      <w:r w:rsidRPr="00567D22">
        <w:rPr>
          <w:highlight w:val="yellow"/>
        </w:rPr>
        <w:t>.</w:t>
      </w:r>
      <w:r w:rsidR="004B16EC" w:rsidRPr="00567D22">
        <w:rPr>
          <w:highlight w:val="yellow"/>
        </w:rPr>
        <w:t xml:space="preserve"> </w:t>
      </w:r>
      <w:del w:id="87" w:author="Brenda J Cude" w:date="2020-07-24T12:32:00Z">
        <w:r w:rsidR="004B16EC" w:rsidRPr="00567D22" w:rsidDel="00226AD3">
          <w:rPr>
            <w:highlight w:val="yellow"/>
          </w:rPr>
          <w:delText xml:space="preserve"> </w:delText>
        </w:r>
      </w:del>
      <w:r w:rsidR="004B16EC" w:rsidRPr="00567D22">
        <w:rPr>
          <w:highlight w:val="yellow"/>
        </w:rPr>
        <w:t>You</w:t>
      </w:r>
      <w:r w:rsidR="00D21328" w:rsidRPr="00567D22">
        <w:rPr>
          <w:highlight w:val="yellow"/>
        </w:rPr>
        <w:t xml:space="preserve"> may </w:t>
      </w:r>
      <w:del w:id="88" w:author="Brenda J Cude" w:date="2020-07-24T12:18:00Z">
        <w:r w:rsidR="00D21328" w:rsidRPr="00567D22" w:rsidDel="00D73554">
          <w:rPr>
            <w:highlight w:val="yellow"/>
          </w:rPr>
          <w:delText xml:space="preserve">select </w:delText>
        </w:r>
      </w:del>
      <w:ins w:id="89" w:author="Brenda J Cude" w:date="2020-07-24T12:18:00Z">
        <w:r w:rsidR="00D73554">
          <w:rPr>
            <w:highlight w:val="yellow"/>
          </w:rPr>
          <w:t>choose</w:t>
        </w:r>
        <w:r w:rsidR="00D73554" w:rsidRPr="00567D22">
          <w:rPr>
            <w:highlight w:val="yellow"/>
          </w:rPr>
          <w:t xml:space="preserve"> </w:t>
        </w:r>
      </w:ins>
      <w:r w:rsidR="00D21328" w:rsidRPr="00567D22">
        <w:rPr>
          <w:highlight w:val="yellow"/>
        </w:rPr>
        <w:t>a death benefit between</w:t>
      </w:r>
      <w:r w:rsidR="00C30281" w:rsidRPr="00567D22">
        <w:rPr>
          <w:highlight w:val="yellow"/>
        </w:rPr>
        <w:t xml:space="preserve"> $250,000 and $2 million</w:t>
      </w:r>
      <w:ins w:id="90" w:author="Brenda J Cude" w:date="2020-07-24T12:19:00Z">
        <w:r w:rsidR="00D73554">
          <w:rPr>
            <w:highlight w:val="yellow"/>
          </w:rPr>
          <w:t xml:space="preserve">. If you choose, $xxx,xxx </w:t>
        </w:r>
      </w:ins>
      <w:r w:rsidR="00C30281" w:rsidRPr="00567D22">
        <w:rPr>
          <w:highlight w:val="yellow"/>
        </w:rPr>
        <w:t xml:space="preserve"> </w:t>
      </w:r>
      <w:commentRangeStart w:id="91"/>
      <w:r w:rsidR="00C30281" w:rsidRPr="00567D22">
        <w:rPr>
          <w:highlight w:val="yellow"/>
        </w:rPr>
        <w:t>subject to underwriting approval</w:t>
      </w:r>
      <w:r w:rsidR="00C30281">
        <w:t>.</w:t>
      </w:r>
    </w:p>
    <w:commentRangeEnd w:id="91"/>
    <w:p w14:paraId="129042B1" w14:textId="77777777" w:rsidR="00567D22" w:rsidRPr="00567D22" w:rsidRDefault="00D73554" w:rsidP="00567D22">
      <w:pPr>
        <w:spacing w:after="0" w:line="240" w:lineRule="auto"/>
        <w:rPr>
          <w:b/>
          <w:bCs/>
        </w:rPr>
      </w:pPr>
      <w:r>
        <w:rPr>
          <w:rStyle w:val="CommentReference"/>
        </w:rPr>
        <w:commentReference w:id="91"/>
      </w:r>
    </w:p>
    <w:p w14:paraId="318B38B6" w14:textId="435B3C05" w:rsidR="00B546C2" w:rsidRDefault="00B546C2" w:rsidP="00F54A55">
      <w:pPr>
        <w:spacing w:after="0" w:line="240" w:lineRule="auto"/>
        <w:rPr>
          <w:b/>
          <w:bCs/>
        </w:rPr>
      </w:pPr>
      <w:r w:rsidRPr="5F7FB4C0">
        <w:rPr>
          <w:b/>
          <w:bCs/>
        </w:rPr>
        <w:t xml:space="preserve">Can I take a loan from my policy? </w:t>
      </w:r>
    </w:p>
    <w:p w14:paraId="1E1A5CBE" w14:textId="77777777" w:rsidR="00567D22" w:rsidRPr="00E05C4D" w:rsidRDefault="00567D22" w:rsidP="00F54A55">
      <w:pPr>
        <w:spacing w:after="0" w:line="240" w:lineRule="auto"/>
        <w:rPr>
          <w:b/>
          <w:bCs/>
        </w:rPr>
      </w:pPr>
    </w:p>
    <w:p w14:paraId="450B696C" w14:textId="0A4262D2" w:rsidR="00B546C2" w:rsidRDefault="00D73554" w:rsidP="00567D22">
      <w:pPr>
        <w:spacing w:after="0" w:line="240" w:lineRule="auto"/>
      </w:pPr>
      <w:ins w:id="92" w:author="Brenda J Cude" w:date="2020-07-24T12:19:00Z">
        <w:r>
          <w:t>No. You can’t borrow money from t</w:t>
        </w:r>
      </w:ins>
      <w:del w:id="93" w:author="Brenda J Cude" w:date="2020-07-24T12:19:00Z">
        <w:r w:rsidR="00B546C2" w:rsidDel="00D73554">
          <w:delText>T</w:delText>
        </w:r>
      </w:del>
      <w:r w:rsidR="00B546C2">
        <w:t>his policy</w:t>
      </w:r>
      <w:del w:id="94" w:author="Brenda J Cude" w:date="2020-07-24T12:19:00Z">
        <w:r w:rsidR="00B546C2" w:rsidDel="00D73554">
          <w:delText xml:space="preserve"> does not have any loan options</w:delText>
        </w:r>
      </w:del>
      <w:r w:rsidR="00B546C2">
        <w:t>.</w:t>
      </w:r>
    </w:p>
    <w:p w14:paraId="5C71A913" w14:textId="77777777" w:rsidR="00567D22" w:rsidRDefault="00567D22" w:rsidP="00567D22">
      <w:pPr>
        <w:spacing w:after="0" w:line="240" w:lineRule="auto"/>
      </w:pPr>
    </w:p>
    <w:p w14:paraId="61D81CC3" w14:textId="09801034" w:rsidR="00B546C2" w:rsidRPr="00567D22" w:rsidRDefault="00B546C2" w:rsidP="00F54A55">
      <w:pPr>
        <w:spacing w:after="0" w:line="240" w:lineRule="auto"/>
        <w:rPr>
          <w:b/>
          <w:bCs/>
          <w:highlight w:val="yellow"/>
        </w:rPr>
      </w:pPr>
      <w:commentRangeStart w:id="95"/>
      <w:r w:rsidRPr="00567D22">
        <w:rPr>
          <w:b/>
          <w:bCs/>
          <w:highlight w:val="yellow"/>
        </w:rPr>
        <w:t xml:space="preserve">What do I need to do to </w:t>
      </w:r>
      <w:del w:id="96" w:author="Brenda J Cude" w:date="2020-07-24T12:19:00Z">
        <w:r w:rsidRPr="00567D22" w:rsidDel="00D73554">
          <w:rPr>
            <w:b/>
            <w:bCs/>
            <w:highlight w:val="yellow"/>
          </w:rPr>
          <w:delText xml:space="preserve">obtain </w:delText>
        </w:r>
      </w:del>
      <w:ins w:id="97" w:author="Brenda J Cude" w:date="2020-07-24T12:19:00Z">
        <w:r w:rsidR="00D73554">
          <w:rPr>
            <w:b/>
            <w:bCs/>
            <w:highlight w:val="yellow"/>
          </w:rPr>
          <w:t>buy</w:t>
        </w:r>
        <w:r w:rsidR="00D73554" w:rsidRPr="00567D22">
          <w:rPr>
            <w:b/>
            <w:bCs/>
            <w:highlight w:val="yellow"/>
          </w:rPr>
          <w:t xml:space="preserve"> </w:t>
        </w:r>
      </w:ins>
      <w:r w:rsidRPr="00567D22">
        <w:rPr>
          <w:b/>
          <w:bCs/>
          <w:highlight w:val="yellow"/>
        </w:rPr>
        <w:t>this policy?</w:t>
      </w:r>
    </w:p>
    <w:p w14:paraId="183A1928" w14:textId="77777777" w:rsidR="00567D22" w:rsidRPr="00567D22" w:rsidRDefault="00567D22" w:rsidP="00F54A55">
      <w:pPr>
        <w:spacing w:after="0" w:line="240" w:lineRule="auto"/>
        <w:rPr>
          <w:b/>
          <w:bCs/>
          <w:highlight w:val="yellow"/>
        </w:rPr>
      </w:pPr>
    </w:p>
    <w:p w14:paraId="3AD45E73" w14:textId="640D1368" w:rsidR="00B546C2" w:rsidRPr="00567D22" w:rsidRDefault="00B546C2" w:rsidP="00567D22">
      <w:pPr>
        <w:spacing w:after="0" w:line="240" w:lineRule="auto"/>
        <w:rPr>
          <w:highlight w:val="yellow"/>
        </w:rPr>
      </w:pPr>
      <w:del w:id="98" w:author="Brenda J Cude" w:date="2020-07-24T12:19:00Z">
        <w:r w:rsidRPr="00567D22" w:rsidDel="00D73554">
          <w:rPr>
            <w:highlight w:val="yellow"/>
          </w:rPr>
          <w:delText>You will</w:delText>
        </w:r>
      </w:del>
      <w:ins w:id="99" w:author="Brenda J Cude" w:date="2020-07-24T12:19:00Z">
        <w:r w:rsidR="00D73554">
          <w:rPr>
            <w:highlight w:val="yellow"/>
          </w:rPr>
          <w:t>You’ll</w:t>
        </w:r>
      </w:ins>
      <w:r w:rsidRPr="00567D22">
        <w:rPr>
          <w:highlight w:val="yellow"/>
        </w:rPr>
        <w:t xml:space="preserve"> need to fill out an application</w:t>
      </w:r>
      <w:ins w:id="100" w:author="Brenda J Cude" w:date="2020-07-24T12:20:00Z">
        <w:r w:rsidR="00D73554">
          <w:rPr>
            <w:highlight w:val="yellow"/>
          </w:rPr>
          <w:t>. You also must</w:t>
        </w:r>
      </w:ins>
      <w:del w:id="101" w:author="Brenda J Cude" w:date="2020-07-24T12:20:00Z">
        <w:r w:rsidRPr="00567D22" w:rsidDel="00D73554">
          <w:rPr>
            <w:highlight w:val="yellow"/>
          </w:rPr>
          <w:delText xml:space="preserve"> and</w:delText>
        </w:r>
      </w:del>
      <w:r w:rsidRPr="00567D22">
        <w:rPr>
          <w:highlight w:val="yellow"/>
        </w:rPr>
        <w:t xml:space="preserve"> go through </w:t>
      </w:r>
      <w:ins w:id="102" w:author="Brenda J Cude" w:date="2020-07-24T12:20:00Z">
        <w:r w:rsidR="00D73554">
          <w:rPr>
            <w:highlight w:val="yellow"/>
          </w:rPr>
          <w:t>an</w:t>
        </w:r>
      </w:ins>
      <w:del w:id="103" w:author="Brenda J Cude" w:date="2020-07-24T12:20:00Z">
        <w:r w:rsidRPr="00567D22" w:rsidDel="00D73554">
          <w:rPr>
            <w:highlight w:val="yellow"/>
          </w:rPr>
          <w:delText>the</w:delText>
        </w:r>
      </w:del>
      <w:r w:rsidRPr="00567D22">
        <w:rPr>
          <w:highlight w:val="yellow"/>
        </w:rPr>
        <w:t xml:space="preserve"> underwriting process</w:t>
      </w:r>
      <w:ins w:id="104" w:author="Brenda J Cude" w:date="2020-07-24T12:20:00Z">
        <w:r w:rsidR="00D73554">
          <w:rPr>
            <w:highlight w:val="yellow"/>
          </w:rPr>
          <w:t xml:space="preserve">. </w:t>
        </w:r>
      </w:ins>
      <w:ins w:id="105" w:author="Brenda J Cude" w:date="2020-07-27T10:05:00Z">
        <w:r w:rsidR="00747E63">
          <w:rPr>
            <w:highlight w:val="yellow"/>
          </w:rPr>
          <w:t>Underwriters</w:t>
        </w:r>
      </w:ins>
      <w:ins w:id="106" w:author="Brenda J Cude" w:date="2020-07-24T12:20:00Z">
        <w:r w:rsidR="00D73554">
          <w:rPr>
            <w:highlight w:val="yellow"/>
          </w:rPr>
          <w:t xml:space="preserve"> review your application and decide </w:t>
        </w:r>
      </w:ins>
      <w:del w:id="107" w:author="Brenda J Cude" w:date="2020-07-24T12:20:00Z">
        <w:r w:rsidRPr="00567D22" w:rsidDel="00D73554">
          <w:rPr>
            <w:highlight w:val="yellow"/>
          </w:rPr>
          <w:delText xml:space="preserve"> to determine </w:delText>
        </w:r>
      </w:del>
      <w:r w:rsidRPr="00567D22">
        <w:rPr>
          <w:highlight w:val="yellow"/>
        </w:rPr>
        <w:t xml:space="preserve">if </w:t>
      </w:r>
      <w:ins w:id="108" w:author="Brenda J Cude" w:date="2020-07-24T12:20:00Z">
        <w:r w:rsidR="00D73554">
          <w:rPr>
            <w:highlight w:val="yellow"/>
          </w:rPr>
          <w:t>you’re</w:t>
        </w:r>
      </w:ins>
      <w:del w:id="109" w:author="Brenda J Cude" w:date="2020-07-24T12:20:00Z">
        <w:r w:rsidRPr="00567D22" w:rsidDel="00D73554">
          <w:rPr>
            <w:highlight w:val="yellow"/>
          </w:rPr>
          <w:delText>you are</w:delText>
        </w:r>
      </w:del>
      <w:r w:rsidRPr="00567D22">
        <w:rPr>
          <w:highlight w:val="yellow"/>
        </w:rPr>
        <w:t xml:space="preserve"> eligible </w:t>
      </w:r>
      <w:ins w:id="110" w:author="Brenda J Cude" w:date="2020-07-24T12:20:00Z">
        <w:r w:rsidR="00D73554">
          <w:rPr>
            <w:highlight w:val="yellow"/>
          </w:rPr>
          <w:t>to buy</w:t>
        </w:r>
      </w:ins>
      <w:del w:id="111" w:author="Brenda J Cude" w:date="2020-07-24T12:20:00Z">
        <w:r w:rsidRPr="00567D22" w:rsidDel="00D73554">
          <w:rPr>
            <w:highlight w:val="yellow"/>
          </w:rPr>
          <w:delText>for</w:delText>
        </w:r>
      </w:del>
      <w:r w:rsidRPr="00567D22">
        <w:rPr>
          <w:highlight w:val="yellow"/>
        </w:rPr>
        <w:t xml:space="preserve"> this product, </w:t>
      </w:r>
      <w:ins w:id="112" w:author="Brenda J Cude" w:date="2020-07-24T12:20:00Z">
        <w:r w:rsidR="00D73554">
          <w:rPr>
            <w:highlight w:val="yellow"/>
          </w:rPr>
          <w:t>and</w:t>
        </w:r>
      </w:ins>
      <w:ins w:id="113" w:author="Brenda J Cude" w:date="2020-07-24T12:21:00Z">
        <w:r w:rsidR="00D73554">
          <w:rPr>
            <w:highlight w:val="yellow"/>
          </w:rPr>
          <w:t xml:space="preserve">, if you are, </w:t>
        </w:r>
      </w:ins>
      <w:r w:rsidRPr="00567D22">
        <w:rPr>
          <w:highlight w:val="yellow"/>
        </w:rPr>
        <w:t xml:space="preserve">what </w:t>
      </w:r>
      <w:del w:id="114" w:author="Brenda J Cude" w:date="2020-07-24T12:21:00Z">
        <w:r w:rsidRPr="00567D22" w:rsidDel="00D73554">
          <w:rPr>
            <w:highlight w:val="yellow"/>
          </w:rPr>
          <w:delText>the cost of the product will</w:delText>
        </w:r>
      </w:del>
      <w:ins w:id="115" w:author="Brenda J Cude" w:date="2020-07-24T12:21:00Z">
        <w:r w:rsidR="00D73554">
          <w:rPr>
            <w:highlight w:val="yellow"/>
          </w:rPr>
          <w:t>your premium would</w:t>
        </w:r>
      </w:ins>
      <w:r w:rsidRPr="00567D22">
        <w:rPr>
          <w:highlight w:val="yellow"/>
        </w:rPr>
        <w:t xml:space="preserve"> be and </w:t>
      </w:r>
      <w:del w:id="116" w:author="Brenda J Cude" w:date="2020-07-24T12:21:00Z">
        <w:r w:rsidRPr="00567D22" w:rsidDel="00D73554">
          <w:rPr>
            <w:highlight w:val="yellow"/>
          </w:rPr>
          <w:delText>the amount of</w:delText>
        </w:r>
      </w:del>
      <w:ins w:id="117" w:author="Brenda J Cude" w:date="2020-07-24T12:21:00Z">
        <w:r w:rsidR="00D73554">
          <w:rPr>
            <w:highlight w:val="yellow"/>
          </w:rPr>
          <w:t>how</w:t>
        </w:r>
      </w:ins>
      <w:r w:rsidRPr="00567D22">
        <w:rPr>
          <w:highlight w:val="yellow"/>
        </w:rPr>
        <w:t xml:space="preserve"> </w:t>
      </w:r>
      <w:ins w:id="118" w:author="Brenda J Cude" w:date="2020-07-24T12:21:00Z">
        <w:r w:rsidR="00D73554">
          <w:rPr>
            <w:highlight w:val="yellow"/>
          </w:rPr>
          <w:t xml:space="preserve">much </w:t>
        </w:r>
      </w:ins>
      <w:r w:rsidRPr="00567D22">
        <w:rPr>
          <w:highlight w:val="yellow"/>
        </w:rPr>
        <w:t xml:space="preserve">coverage you </w:t>
      </w:r>
      <w:ins w:id="119" w:author="Brenda J Cude" w:date="2020-07-24T12:21:00Z">
        <w:r w:rsidR="00D73554">
          <w:rPr>
            <w:highlight w:val="yellow"/>
          </w:rPr>
          <w:t>could buy</w:t>
        </w:r>
      </w:ins>
      <w:del w:id="120" w:author="Brenda J Cude" w:date="2020-07-24T12:21:00Z">
        <w:r w:rsidRPr="00567D22" w:rsidDel="00D73554">
          <w:rPr>
            <w:highlight w:val="yellow"/>
          </w:rPr>
          <w:delText>are eligible to receive</w:delText>
        </w:r>
      </w:del>
      <w:r w:rsidRPr="00567D22">
        <w:rPr>
          <w:highlight w:val="yellow"/>
        </w:rPr>
        <w:t>.</w:t>
      </w:r>
    </w:p>
    <w:p w14:paraId="4C4A3BE0" w14:textId="77777777" w:rsidR="00567D22" w:rsidRPr="00567D22" w:rsidRDefault="00567D22" w:rsidP="00567D22">
      <w:pPr>
        <w:spacing w:after="0" w:line="240" w:lineRule="auto"/>
        <w:rPr>
          <w:highlight w:val="yellow"/>
        </w:rPr>
      </w:pPr>
    </w:p>
    <w:p w14:paraId="0038340E" w14:textId="7AF87CD3" w:rsidR="00B546C2" w:rsidRDefault="00D73554" w:rsidP="00567D22">
      <w:pPr>
        <w:spacing w:after="0" w:line="240" w:lineRule="auto"/>
      </w:pPr>
      <w:ins w:id="121" w:author="Brenda J Cude" w:date="2020-07-24T12:24:00Z">
        <w:r>
          <w:rPr>
            <w:highlight w:val="yellow"/>
          </w:rPr>
          <w:t>You might</w:t>
        </w:r>
        <w:r w:rsidRPr="00567D22">
          <w:rPr>
            <w:highlight w:val="yellow"/>
          </w:rPr>
          <w:t xml:space="preserve"> be </w:t>
        </w:r>
        <w:r>
          <w:rPr>
            <w:highlight w:val="yellow"/>
          </w:rPr>
          <w:t>approved to buy a</w:t>
        </w:r>
        <w:r w:rsidRPr="00567D22">
          <w:rPr>
            <w:highlight w:val="yellow"/>
          </w:rPr>
          <w:t xml:space="preserve"> policy without </w:t>
        </w:r>
        <w:r>
          <w:rPr>
            <w:highlight w:val="yellow"/>
          </w:rPr>
          <w:t>any information about</w:t>
        </w:r>
        <w:r w:rsidRPr="00567D22">
          <w:rPr>
            <w:highlight w:val="yellow"/>
          </w:rPr>
          <w:t xml:space="preserve"> </w:t>
        </w:r>
        <w:r>
          <w:rPr>
            <w:highlight w:val="yellow"/>
          </w:rPr>
          <w:t xml:space="preserve">your </w:t>
        </w:r>
        <w:r w:rsidRPr="00567D22">
          <w:rPr>
            <w:highlight w:val="yellow"/>
          </w:rPr>
          <w:t>health.</w:t>
        </w:r>
        <w:r>
          <w:rPr>
            <w:highlight w:val="yellow"/>
          </w:rPr>
          <w:t xml:space="preserve"> </w:t>
        </w:r>
      </w:ins>
      <w:del w:id="122" w:author="Brenda J Cude" w:date="2020-07-24T12:22:00Z">
        <w:r w:rsidR="00B546C2" w:rsidRPr="00567D22" w:rsidDel="00D73554">
          <w:rPr>
            <w:highlight w:val="yellow"/>
          </w:rPr>
          <w:delText xml:space="preserve">In the course of considering </w:delText>
        </w:r>
      </w:del>
      <w:del w:id="123" w:author="Brenda J Cude" w:date="2020-07-24T12:09:00Z">
        <w:r w:rsidR="00B546C2" w:rsidRPr="00567D22" w:rsidDel="00F301EE">
          <w:rPr>
            <w:highlight w:val="yellow"/>
          </w:rPr>
          <w:delText>an insured’s</w:delText>
        </w:r>
      </w:del>
      <w:del w:id="124" w:author="Brenda J Cude" w:date="2020-07-24T12:24:00Z">
        <w:r w:rsidR="00B546C2" w:rsidRPr="00567D22" w:rsidDel="00D73554">
          <w:rPr>
            <w:highlight w:val="yellow"/>
          </w:rPr>
          <w:delText xml:space="preserve"> application, </w:delText>
        </w:r>
      </w:del>
      <w:del w:id="125" w:author="Brenda J Cude" w:date="2020-07-24T12:22:00Z">
        <w:r w:rsidR="00B546C2" w:rsidRPr="00567D22" w:rsidDel="00D73554">
          <w:rPr>
            <w:highlight w:val="yellow"/>
          </w:rPr>
          <w:delText>an insurer</w:delText>
        </w:r>
      </w:del>
      <w:del w:id="126" w:author="Brenda J Cude" w:date="2020-07-24T12:24:00Z">
        <w:r w:rsidR="00B546C2" w:rsidRPr="00567D22" w:rsidDel="00D73554">
          <w:rPr>
            <w:highlight w:val="yellow"/>
          </w:rPr>
          <w:delText xml:space="preserve"> may </w:delText>
        </w:r>
      </w:del>
      <w:del w:id="127" w:author="Brenda J Cude" w:date="2020-07-24T12:22:00Z">
        <w:r w:rsidR="00B546C2" w:rsidRPr="00567D22" w:rsidDel="00D73554">
          <w:rPr>
            <w:highlight w:val="yellow"/>
          </w:rPr>
          <w:delText xml:space="preserve">request or </w:delText>
        </w:r>
      </w:del>
      <w:del w:id="128" w:author="Brenda J Cude" w:date="2020-07-24T12:24:00Z">
        <w:r w:rsidR="00B546C2" w:rsidRPr="00567D22" w:rsidDel="00D73554">
          <w:rPr>
            <w:highlight w:val="yellow"/>
          </w:rPr>
          <w:delText xml:space="preserve">collect health information about </w:delText>
        </w:r>
      </w:del>
      <w:del w:id="129" w:author="Brenda J Cude" w:date="2020-07-24T12:09:00Z">
        <w:r w:rsidR="00B546C2" w:rsidRPr="00567D22" w:rsidDel="00F301EE">
          <w:rPr>
            <w:highlight w:val="yellow"/>
          </w:rPr>
          <w:delText>the insured</w:delText>
        </w:r>
      </w:del>
      <w:del w:id="130" w:author="Brenda J Cude" w:date="2020-07-24T12:24:00Z">
        <w:r w:rsidR="00B546C2" w:rsidRPr="00567D22" w:rsidDel="00D73554">
          <w:rPr>
            <w:highlight w:val="yellow"/>
          </w:rPr>
          <w:delText xml:space="preserve"> in variety of ways. </w:delText>
        </w:r>
      </w:del>
      <w:del w:id="131" w:author="Brenda J Cude" w:date="2020-07-24T12:09:00Z">
        <w:r w:rsidR="00B546C2" w:rsidRPr="00567D22" w:rsidDel="00F301EE">
          <w:rPr>
            <w:highlight w:val="yellow"/>
          </w:rPr>
          <w:delText xml:space="preserve"> </w:delText>
        </w:r>
      </w:del>
      <w:del w:id="132" w:author="Brenda J Cude" w:date="2020-07-24T12:22:00Z">
        <w:r w:rsidR="00B546C2" w:rsidRPr="00567D22" w:rsidDel="00D73554">
          <w:rPr>
            <w:highlight w:val="yellow"/>
          </w:rPr>
          <w:delText>If you qualify, you</w:delText>
        </w:r>
      </w:del>
      <w:del w:id="133" w:author="Brenda J Cude" w:date="2020-07-24T12:23:00Z">
        <w:r w:rsidR="00B546C2" w:rsidRPr="00567D22" w:rsidDel="00D73554">
          <w:rPr>
            <w:highlight w:val="yellow"/>
          </w:rPr>
          <w:delText xml:space="preserve"> may</w:delText>
        </w:r>
      </w:del>
      <w:del w:id="134" w:author="Brenda J Cude" w:date="2020-07-24T12:24:00Z">
        <w:r w:rsidR="00B546C2" w:rsidRPr="00567D22" w:rsidDel="00D73554">
          <w:rPr>
            <w:highlight w:val="yellow"/>
          </w:rPr>
          <w:delText xml:space="preserve"> be </w:delText>
        </w:r>
      </w:del>
      <w:del w:id="135" w:author="Brenda J Cude" w:date="2020-07-24T12:10:00Z">
        <w:r w:rsidR="00B546C2" w:rsidRPr="00567D22" w:rsidDel="00F301EE">
          <w:rPr>
            <w:highlight w:val="yellow"/>
          </w:rPr>
          <w:delText>able to obtain</w:delText>
        </w:r>
      </w:del>
      <w:del w:id="136" w:author="Brenda J Cude" w:date="2020-07-24T12:23:00Z">
        <w:r w:rsidR="00B546C2" w:rsidRPr="00567D22" w:rsidDel="00D73554">
          <w:rPr>
            <w:highlight w:val="yellow"/>
          </w:rPr>
          <w:delText xml:space="preserve"> this</w:delText>
        </w:r>
      </w:del>
      <w:del w:id="137" w:author="Brenda J Cude" w:date="2020-07-24T12:24:00Z">
        <w:r w:rsidR="00B546C2" w:rsidRPr="00567D22" w:rsidDel="00D73554">
          <w:rPr>
            <w:highlight w:val="yellow"/>
          </w:rPr>
          <w:delText xml:space="preserve"> policy without </w:delText>
        </w:r>
      </w:del>
      <w:del w:id="138" w:author="Brenda J Cude" w:date="2020-07-24T12:10:00Z">
        <w:r w:rsidR="00B546C2" w:rsidRPr="00567D22" w:rsidDel="00F301EE">
          <w:rPr>
            <w:highlight w:val="yellow"/>
          </w:rPr>
          <w:delText xml:space="preserve">a </w:delText>
        </w:r>
      </w:del>
      <w:del w:id="139" w:author="Brenda J Cude" w:date="2020-07-24T12:24:00Z">
        <w:r w:rsidR="00B546C2" w:rsidRPr="00567D22" w:rsidDel="00D73554">
          <w:rPr>
            <w:highlight w:val="yellow"/>
          </w:rPr>
          <w:delText>health</w:delText>
        </w:r>
      </w:del>
      <w:del w:id="140" w:author="Brenda J Cude" w:date="2020-07-24T12:10:00Z">
        <w:r w:rsidR="00B546C2" w:rsidRPr="00567D22" w:rsidDel="00F301EE">
          <w:rPr>
            <w:highlight w:val="yellow"/>
          </w:rPr>
          <w:delText xml:space="preserve"> questionnaire</w:delText>
        </w:r>
      </w:del>
      <w:del w:id="141" w:author="Brenda J Cude" w:date="2020-07-24T12:23:00Z">
        <w:r w:rsidR="00B546C2" w:rsidRPr="00567D22" w:rsidDel="00D73554">
          <w:rPr>
            <w:highlight w:val="yellow"/>
          </w:rPr>
          <w:delText xml:space="preserve"> or physical examination</w:delText>
        </w:r>
      </w:del>
      <w:del w:id="142" w:author="Brenda J Cude" w:date="2020-07-24T12:24:00Z">
        <w:r w:rsidR="00B546C2" w:rsidRPr="00567D22" w:rsidDel="00D73554">
          <w:rPr>
            <w:highlight w:val="yellow"/>
          </w:rPr>
          <w:delText xml:space="preserve">. </w:delText>
        </w:r>
      </w:del>
      <w:del w:id="143" w:author="Brenda J Cude" w:date="2020-07-24T12:10:00Z">
        <w:r w:rsidR="00B546C2" w:rsidRPr="00567D22" w:rsidDel="00F301EE">
          <w:rPr>
            <w:highlight w:val="yellow"/>
          </w:rPr>
          <w:delText xml:space="preserve"> </w:delText>
        </w:r>
      </w:del>
      <w:r w:rsidR="00B546C2" w:rsidRPr="00567D22">
        <w:rPr>
          <w:highlight w:val="yellow"/>
        </w:rPr>
        <w:t xml:space="preserve">If you </w:t>
      </w:r>
      <w:del w:id="144" w:author="Brenda J Cude" w:date="2020-07-24T12:10:00Z">
        <w:r w:rsidR="00B546C2" w:rsidRPr="00567D22" w:rsidDel="00F301EE">
          <w:rPr>
            <w:highlight w:val="yellow"/>
          </w:rPr>
          <w:delText>do not</w:delText>
        </w:r>
      </w:del>
      <w:ins w:id="145" w:author="Brenda J Cude" w:date="2020-07-24T12:24:00Z">
        <w:r>
          <w:rPr>
            <w:highlight w:val="yellow"/>
          </w:rPr>
          <w:t>aren’t</w:t>
        </w:r>
      </w:ins>
      <w:del w:id="146" w:author="Brenda J Cude" w:date="2020-07-24T12:24:00Z">
        <w:r w:rsidR="00B546C2" w:rsidRPr="00567D22" w:rsidDel="00D73554">
          <w:rPr>
            <w:highlight w:val="yellow"/>
          </w:rPr>
          <w:delText xml:space="preserve"> qualify</w:delText>
        </w:r>
      </w:del>
      <w:r w:rsidR="00B546C2" w:rsidRPr="00567D22">
        <w:rPr>
          <w:highlight w:val="yellow"/>
        </w:rPr>
        <w:t xml:space="preserve">, you may still be eligible for this policy, but </w:t>
      </w:r>
      <w:del w:id="147" w:author="Brenda J Cude" w:date="2020-07-24T12:32:00Z">
        <w:r w:rsidR="00B546C2" w:rsidRPr="00567D22" w:rsidDel="00226AD3">
          <w:rPr>
            <w:highlight w:val="yellow"/>
          </w:rPr>
          <w:delText>you will</w:delText>
        </w:r>
      </w:del>
      <w:ins w:id="148" w:author="Brenda J Cude" w:date="2020-07-24T12:32:00Z">
        <w:r w:rsidR="00226AD3">
          <w:rPr>
            <w:highlight w:val="yellow"/>
          </w:rPr>
          <w:t xml:space="preserve">you’ll </w:t>
        </w:r>
      </w:ins>
      <w:del w:id="149" w:author="Brenda J Cude" w:date="2020-07-24T12:33:00Z">
        <w:r w:rsidR="00B546C2" w:rsidRPr="00567D22" w:rsidDel="00226AD3">
          <w:rPr>
            <w:highlight w:val="yellow"/>
          </w:rPr>
          <w:delText xml:space="preserve"> </w:delText>
        </w:r>
      </w:del>
      <w:r w:rsidR="00B546C2" w:rsidRPr="00567D22">
        <w:rPr>
          <w:highlight w:val="yellow"/>
        </w:rPr>
        <w:t>be required to fill out a health questionnaire and undergo a physical examination</w:t>
      </w:r>
      <w:r w:rsidR="002923B7" w:rsidRPr="00567D22">
        <w:rPr>
          <w:highlight w:val="yellow"/>
        </w:rPr>
        <w:t>.</w:t>
      </w:r>
      <w:commentRangeEnd w:id="95"/>
      <w:r w:rsidR="002B7496">
        <w:rPr>
          <w:rStyle w:val="CommentReference"/>
        </w:rPr>
        <w:commentReference w:id="95"/>
      </w:r>
    </w:p>
    <w:p w14:paraId="07319B23" w14:textId="713FBA50" w:rsidR="00B546C2" w:rsidRDefault="00B546C2" w:rsidP="00F54A55">
      <w:pPr>
        <w:spacing w:after="0" w:line="240" w:lineRule="auto"/>
        <w:jc w:val="center"/>
        <w:rPr>
          <w:b/>
          <w:bCs/>
          <w:u w:val="single"/>
        </w:rPr>
      </w:pPr>
      <w:del w:id="150" w:author="Brenda J Cude" w:date="2020-07-24T12:33:00Z">
        <w:r w:rsidDel="00226AD3">
          <w:rPr>
            <w:b/>
            <w:bCs/>
            <w:u w:val="single"/>
          </w:rPr>
          <w:delText xml:space="preserve">Additional </w:delText>
        </w:r>
      </w:del>
      <w:ins w:id="151" w:author="Brenda J Cude" w:date="2020-07-24T12:33:00Z">
        <w:r w:rsidR="00226AD3">
          <w:rPr>
            <w:b/>
            <w:bCs/>
            <w:u w:val="single"/>
          </w:rPr>
          <w:t xml:space="preserve">Other </w:t>
        </w:r>
      </w:ins>
      <w:r>
        <w:rPr>
          <w:b/>
          <w:bCs/>
          <w:u w:val="single"/>
        </w:rPr>
        <w:t>Policy Benefits</w:t>
      </w:r>
    </w:p>
    <w:p w14:paraId="5E2D9409" w14:textId="77777777" w:rsidR="002B7496" w:rsidRDefault="002B7496" w:rsidP="00F54A55">
      <w:pPr>
        <w:spacing w:after="0" w:line="240" w:lineRule="auto"/>
        <w:jc w:val="center"/>
        <w:rPr>
          <w:b/>
          <w:bCs/>
          <w:u w:val="single"/>
        </w:rPr>
      </w:pPr>
    </w:p>
    <w:p w14:paraId="15193AFA" w14:textId="1594F5EA" w:rsidR="00B546C2" w:rsidRDefault="00B546C2" w:rsidP="00F54A55">
      <w:pPr>
        <w:spacing w:after="0" w:line="240" w:lineRule="auto"/>
        <w:rPr>
          <w:b/>
          <w:bCs/>
        </w:rPr>
      </w:pPr>
      <w:r>
        <w:rPr>
          <w:b/>
          <w:bCs/>
        </w:rPr>
        <w:t>Does the policy have a waiver of premium option?</w:t>
      </w:r>
    </w:p>
    <w:p w14:paraId="0EAAC0EB" w14:textId="77777777" w:rsidR="002B7496" w:rsidRDefault="002B7496" w:rsidP="00F54A55">
      <w:pPr>
        <w:spacing w:after="0" w:line="240" w:lineRule="auto"/>
        <w:rPr>
          <w:b/>
          <w:bCs/>
        </w:rPr>
      </w:pPr>
    </w:p>
    <w:p w14:paraId="03F83F96" w14:textId="534775EF" w:rsidR="00B546C2" w:rsidRDefault="00B546C2" w:rsidP="002B7496">
      <w:pPr>
        <w:spacing w:after="0" w:line="240" w:lineRule="auto"/>
      </w:pPr>
      <w:r>
        <w:t>Yes</w:t>
      </w:r>
      <w:ins w:id="152" w:author="Brenda J Cude" w:date="2020-07-24T12:25:00Z">
        <w:r w:rsidR="00D73554">
          <w:t xml:space="preserve">, </w:t>
        </w:r>
      </w:ins>
      <w:ins w:id="153" w:author="Brenda J Cude" w:date="2020-07-24T12:33:00Z">
        <w:r w:rsidR="00226AD3">
          <w:t>y</w:t>
        </w:r>
      </w:ins>
      <w:ins w:id="154" w:author="Brenda J Cude" w:date="2020-07-24T12:25:00Z">
        <w:r w:rsidR="00226AD3">
          <w:t>ou can buy a</w:t>
        </w:r>
      </w:ins>
      <w:ins w:id="155" w:author="Brenda J Cude" w:date="2020-07-24T12:33:00Z">
        <w:r w:rsidR="00226AD3">
          <w:t xml:space="preserve"> waiver of premium option for an extra cost. </w:t>
        </w:r>
      </w:ins>
      <w:del w:id="156" w:author="Brenda J Cude" w:date="2020-07-24T12:25:00Z">
        <w:r w:rsidDel="00D73554">
          <w:delText>,</w:delText>
        </w:r>
      </w:del>
      <w:del w:id="157" w:author="Brenda J Cude" w:date="2020-07-24T12:33:00Z">
        <w:r w:rsidDel="00226AD3">
          <w:delText xml:space="preserve"> </w:delText>
        </w:r>
      </w:del>
      <w:ins w:id="158" w:author="Brenda J Cude" w:date="2020-07-24T12:25:00Z">
        <w:r w:rsidR="00226AD3">
          <w:t>A</w:t>
        </w:r>
      </w:ins>
      <w:del w:id="159" w:author="Brenda J Cude" w:date="2020-07-24T12:25:00Z">
        <w:r w:rsidDel="00D73554">
          <w:delText>this policy includes a</w:delText>
        </w:r>
      </w:del>
      <w:r>
        <w:t xml:space="preserve"> waiver of premium rider </w:t>
      </w:r>
      <w:ins w:id="160" w:author="Brenda J Cude" w:date="2020-07-24T12:25:00Z">
        <w:r w:rsidR="00D73554">
          <w:t xml:space="preserve">for this policy </w:t>
        </w:r>
      </w:ins>
      <w:del w:id="161" w:author="Brenda J Cude" w:date="2020-07-24T12:25:00Z">
        <w:r w:rsidDel="00D73554">
          <w:delText>that allows you to not</w:delText>
        </w:r>
      </w:del>
      <w:ins w:id="162" w:author="Brenda J Cude" w:date="2020-07-24T12:25:00Z">
        <w:r w:rsidR="00D73554">
          <w:t>means you won’t have to</w:t>
        </w:r>
      </w:ins>
      <w:r>
        <w:t xml:space="preserve"> pay premiums </w:t>
      </w:r>
      <w:del w:id="163" w:author="Brenda J Cude" w:date="2020-07-24T12:33:00Z">
        <w:r w:rsidDel="00226AD3">
          <w:delText xml:space="preserve">if </w:delText>
        </w:r>
      </w:del>
      <w:del w:id="164" w:author="Brenda J Cude" w:date="2020-07-24T12:26:00Z">
        <w:r w:rsidDel="00D73554">
          <w:delText xml:space="preserve">you </w:delText>
        </w:r>
      </w:del>
      <w:del w:id="165" w:author="Brenda J Cude" w:date="2020-07-24T12:25:00Z">
        <w:r w:rsidDel="00D73554">
          <w:delText>have been</w:delText>
        </w:r>
      </w:del>
      <w:ins w:id="166" w:author="Brenda J Cude" w:date="2020-07-24T12:33:00Z">
        <w:r w:rsidR="00226AD3">
          <w:t>after you’ve been</w:t>
        </w:r>
      </w:ins>
      <w:r>
        <w:t xml:space="preserve"> totally disabled for at least </w:t>
      </w:r>
      <w:ins w:id="167" w:author="Brenda J Cude" w:date="2020-07-24T12:25:00Z">
        <w:r w:rsidR="00D73554">
          <w:t>four</w:t>
        </w:r>
      </w:ins>
      <w:del w:id="168" w:author="Brenda J Cude" w:date="2020-07-24T12:25:00Z">
        <w:r w:rsidDel="00D73554">
          <w:delText>4</w:delText>
        </w:r>
      </w:del>
      <w:r>
        <w:t xml:space="preserve"> months.  </w:t>
      </w:r>
      <w:del w:id="169" w:author="Brenda J Cude" w:date="2020-07-24T12:26:00Z">
        <w:r w:rsidDel="00D73554">
          <w:delText>This rider has an additional cost.</w:delText>
        </w:r>
      </w:del>
    </w:p>
    <w:p w14:paraId="78277044" w14:textId="107AC094" w:rsidR="00436A79" w:rsidDel="00747E63" w:rsidRDefault="00436A79">
      <w:pPr>
        <w:rPr>
          <w:del w:id="170" w:author="Brenda J Cude" w:date="2020-07-27T10:05:00Z"/>
        </w:rPr>
      </w:pPr>
      <w:del w:id="171" w:author="Brenda J Cude" w:date="2020-07-27T10:05:00Z">
        <w:r w:rsidDel="00747E63">
          <w:br w:type="page"/>
        </w:r>
      </w:del>
    </w:p>
    <w:p w14:paraId="085420C2" w14:textId="77777777" w:rsidR="002B7496" w:rsidRDefault="002B7496" w:rsidP="002B7496">
      <w:pPr>
        <w:spacing w:after="0" w:line="240" w:lineRule="auto"/>
      </w:pPr>
    </w:p>
    <w:p w14:paraId="65AC1F9D" w14:textId="41CD94DF" w:rsidR="00B546C2" w:rsidRDefault="00B546C2" w:rsidP="00F54A55">
      <w:pPr>
        <w:spacing w:after="0" w:line="240" w:lineRule="auto"/>
        <w:rPr>
          <w:b/>
          <w:bCs/>
        </w:rPr>
      </w:pPr>
      <w:r>
        <w:rPr>
          <w:b/>
          <w:bCs/>
        </w:rPr>
        <w:t>Can I convert this policy to another type of life insurance?</w:t>
      </w:r>
    </w:p>
    <w:p w14:paraId="06D514D8" w14:textId="77777777" w:rsidR="002B7496" w:rsidRDefault="002B7496" w:rsidP="00F54A55">
      <w:pPr>
        <w:spacing w:after="0" w:line="240" w:lineRule="auto"/>
        <w:rPr>
          <w:b/>
          <w:bCs/>
        </w:rPr>
      </w:pPr>
    </w:p>
    <w:p w14:paraId="1745C27C" w14:textId="2F656F75" w:rsidR="00B546C2" w:rsidDel="00D73554" w:rsidRDefault="00D73554" w:rsidP="002B7496">
      <w:pPr>
        <w:spacing w:after="0" w:line="240" w:lineRule="auto"/>
        <w:rPr>
          <w:del w:id="172" w:author="Brenda J Cude" w:date="2020-07-24T12:26:00Z"/>
        </w:rPr>
      </w:pPr>
      <w:ins w:id="173" w:author="Brenda J Cude" w:date="2020-07-24T12:26:00Z">
        <w:r>
          <w:lastRenderedPageBreak/>
          <w:t>Yes. You can convert t</w:t>
        </w:r>
      </w:ins>
      <w:del w:id="174" w:author="Brenda J Cude" w:date="2020-07-24T12:26:00Z">
        <w:r w:rsidR="00B546C2" w:rsidDel="00D73554">
          <w:delText>T</w:delText>
        </w:r>
      </w:del>
      <w:r w:rsidR="00B546C2">
        <w:t xml:space="preserve">his policy </w:t>
      </w:r>
      <w:del w:id="175" w:author="Brenda J Cude" w:date="2020-07-24T12:26:00Z">
        <w:r w:rsidR="00B546C2" w:rsidDel="00D73554">
          <w:delText xml:space="preserve">may be converted </w:delText>
        </w:r>
      </w:del>
      <w:r w:rsidR="00B546C2">
        <w:t xml:space="preserve">to a </w:t>
      </w:r>
      <w:del w:id="176" w:author="Brenda J Cude" w:date="2020-07-24T12:33:00Z">
        <w:r w:rsidR="00B546C2" w:rsidDel="00226AD3">
          <w:delText xml:space="preserve">permanent </w:delText>
        </w:r>
      </w:del>
      <w:ins w:id="177" w:author="Brenda J Cude" w:date="2020-07-24T12:33:00Z">
        <w:r w:rsidR="00226AD3">
          <w:t xml:space="preserve">whole </w:t>
        </w:r>
      </w:ins>
      <w:r w:rsidR="00B546C2">
        <w:t xml:space="preserve">life insurance policy </w:t>
      </w:r>
      <w:del w:id="178" w:author="Brenda J Cude" w:date="2020-07-24T12:26:00Z">
        <w:r w:rsidR="00B546C2" w:rsidDel="00D73554">
          <w:delText>prior to the end of</w:delText>
        </w:r>
      </w:del>
      <w:ins w:id="179" w:author="Brenda J Cude" w:date="2020-07-24T12:26:00Z">
        <w:r>
          <w:t>before</w:t>
        </w:r>
      </w:ins>
      <w:r w:rsidR="00B546C2">
        <w:t xml:space="preserve"> the policy term</w:t>
      </w:r>
      <w:ins w:id="180" w:author="Brenda J Cude" w:date="2020-07-24T12:26:00Z">
        <w:r>
          <w:t xml:space="preserve"> ends, as long as </w:t>
        </w:r>
      </w:ins>
      <w:ins w:id="181" w:author="Brenda J Cude" w:date="2020-07-24T12:34:00Z">
        <w:r w:rsidR="00226AD3">
          <w:t>you’re</w:t>
        </w:r>
      </w:ins>
      <w:ins w:id="182" w:author="Brenda J Cude" w:date="2020-07-24T12:26:00Z">
        <w:r>
          <w:t xml:space="preserve"> younger than</w:t>
        </w:r>
      </w:ins>
      <w:del w:id="183" w:author="Brenda J Cude" w:date="2020-07-24T12:26:00Z">
        <w:r w:rsidR="00B546C2" w:rsidDel="00D73554">
          <w:delText xml:space="preserve"> and before you reach</w:delText>
        </w:r>
      </w:del>
      <w:r w:rsidR="00B546C2">
        <w:t xml:space="preserve"> age 70.</w:t>
      </w:r>
    </w:p>
    <w:p w14:paraId="0796D9B8" w14:textId="48DF7255" w:rsidR="002B7496" w:rsidRDefault="002B7496" w:rsidP="002B7496">
      <w:pPr>
        <w:spacing w:after="0" w:line="240" w:lineRule="auto"/>
      </w:pPr>
    </w:p>
    <w:p w14:paraId="3F31FD1F" w14:textId="77777777" w:rsidR="002B7496" w:rsidRDefault="002B7496" w:rsidP="002B7496">
      <w:pPr>
        <w:spacing w:after="0" w:line="240" w:lineRule="auto"/>
      </w:pPr>
    </w:p>
    <w:p w14:paraId="1095BF75" w14:textId="412B0FEE" w:rsidR="00D81670" w:rsidRDefault="00D81670" w:rsidP="00F54A55">
      <w:pPr>
        <w:spacing w:after="0" w:line="240" w:lineRule="auto"/>
        <w:rPr>
          <w:b/>
          <w:bCs/>
        </w:rPr>
      </w:pPr>
      <w:r w:rsidRPr="00D81670">
        <w:rPr>
          <w:b/>
          <w:bCs/>
        </w:rPr>
        <w:t>Can I extend the term of coverage?</w:t>
      </w:r>
    </w:p>
    <w:p w14:paraId="2C0EFE1F" w14:textId="77777777" w:rsidR="002B7496" w:rsidRPr="00D81670" w:rsidRDefault="002B7496" w:rsidP="00F54A55">
      <w:pPr>
        <w:spacing w:after="0" w:line="240" w:lineRule="auto"/>
        <w:rPr>
          <w:b/>
          <w:bCs/>
        </w:rPr>
      </w:pPr>
    </w:p>
    <w:p w14:paraId="428A28FC" w14:textId="0C89A560" w:rsidR="00D81670" w:rsidRDefault="00D81670" w:rsidP="002B7496">
      <w:pPr>
        <w:spacing w:after="0" w:line="240" w:lineRule="auto"/>
      </w:pPr>
      <w:r>
        <w:t>Yes</w:t>
      </w:r>
      <w:ins w:id="184" w:author="Brenda J Cude" w:date="2020-07-24T12:27:00Z">
        <w:r w:rsidR="00226AD3">
          <w:t>. A</w:t>
        </w:r>
      </w:ins>
      <w:ins w:id="185" w:author="Brenda J Cude" w:date="2020-07-24T12:34:00Z">
        <w:r w:rsidR="00226AD3">
          <w:t>fter the initial term ends, y</w:t>
        </w:r>
      </w:ins>
      <w:ins w:id="186" w:author="Brenda J Cude" w:date="2020-07-24T12:27:00Z">
        <w:r w:rsidR="00D73554">
          <w:t xml:space="preserve">ou can renew </w:t>
        </w:r>
      </w:ins>
      <w:del w:id="187" w:author="Brenda J Cude" w:date="2020-07-24T12:26:00Z">
        <w:r w:rsidDel="00D73554">
          <w:delText xml:space="preserve">, </w:delText>
        </w:r>
      </w:del>
      <w:r>
        <w:t xml:space="preserve">this policy </w:t>
      </w:r>
      <w:ins w:id="188" w:author="Brenda J Cude" w:date="2020-07-24T12:27:00Z">
        <w:r w:rsidR="00D73554">
          <w:t>each year</w:t>
        </w:r>
      </w:ins>
      <w:del w:id="189" w:author="Brenda J Cude" w:date="2020-07-24T12:27:00Z">
        <w:r w:rsidDel="00D73554">
          <w:delText>may be renewed annually</w:delText>
        </w:r>
      </w:del>
      <w:r>
        <w:t xml:space="preserve"> </w:t>
      </w:r>
      <w:ins w:id="190" w:author="Brenda J Cude" w:date="2020-07-24T12:27:00Z">
        <w:r w:rsidR="00D73554">
          <w:t xml:space="preserve">until </w:t>
        </w:r>
      </w:ins>
      <w:ins w:id="191" w:author="Brenda J Cude" w:date="2020-07-24T12:34:00Z">
        <w:r w:rsidR="00226AD3">
          <w:t>you’re</w:t>
        </w:r>
      </w:ins>
      <w:del w:id="192" w:author="Brenda J Cude" w:date="2020-07-24T12:27:00Z">
        <w:r w:rsidDel="00D73554">
          <w:delText>up to</w:delText>
        </w:r>
      </w:del>
      <w:r>
        <w:t xml:space="preserve"> </w:t>
      </w:r>
      <w:ins w:id="193" w:author="Brenda J Cude" w:date="2020-07-27T10:05:00Z">
        <w:r w:rsidR="00747E63">
          <w:t xml:space="preserve">both </w:t>
        </w:r>
      </w:ins>
      <w:bookmarkStart w:id="194" w:name="_GoBack"/>
      <w:bookmarkEnd w:id="194"/>
      <w:r>
        <w:t>age 95</w:t>
      </w:r>
      <w:del w:id="195" w:author="Brenda J Cude" w:date="2020-07-24T12:34:00Z">
        <w:r w:rsidDel="00226AD3">
          <w:delText xml:space="preserve"> after the initial term expires</w:delText>
        </w:r>
      </w:del>
      <w:r>
        <w:t xml:space="preserve">. </w:t>
      </w:r>
      <w:del w:id="196" w:author="Brenda J Cude" w:date="2020-07-24T12:27:00Z">
        <w:r w:rsidDel="00D73554">
          <w:delText xml:space="preserve"> </w:delText>
        </w:r>
      </w:del>
      <w:r>
        <w:t xml:space="preserve">The </w:t>
      </w:r>
      <w:ins w:id="197" w:author="Brenda J Cude" w:date="2020-07-24T12:27:00Z">
        <w:r w:rsidR="00D73554">
          <w:t>prem</w:t>
        </w:r>
      </w:ins>
      <w:ins w:id="198" w:author="Brenda J Cude" w:date="2020-07-24T12:28:00Z">
        <w:r w:rsidR="00D73554">
          <w:t>i</w:t>
        </w:r>
      </w:ins>
      <w:ins w:id="199" w:author="Brenda J Cude" w:date="2020-07-24T12:27:00Z">
        <w:r w:rsidR="00D73554">
          <w:t>um</w:t>
        </w:r>
      </w:ins>
      <w:del w:id="200" w:author="Brenda J Cude" w:date="2020-07-24T12:27:00Z">
        <w:r w:rsidDel="00D73554">
          <w:delText>cost of the policy</w:delText>
        </w:r>
      </w:del>
      <w:r>
        <w:t xml:space="preserve"> will increase each year </w:t>
      </w:r>
      <w:ins w:id="201" w:author="Brenda J Cude" w:date="2020-07-24T12:27:00Z">
        <w:r w:rsidR="00D73554">
          <w:t xml:space="preserve">you renew </w:t>
        </w:r>
      </w:ins>
      <w:r>
        <w:t>the policy</w:t>
      </w:r>
      <w:del w:id="202" w:author="Brenda J Cude" w:date="2020-07-24T12:27:00Z">
        <w:r w:rsidDel="00D73554">
          <w:delText xml:space="preserve"> is renewed</w:delText>
        </w:r>
      </w:del>
      <w:r>
        <w:t>.</w:t>
      </w:r>
    </w:p>
    <w:p w14:paraId="41B598E5" w14:textId="77777777" w:rsidR="002B7496" w:rsidRDefault="002B7496" w:rsidP="002B7496">
      <w:pPr>
        <w:spacing w:after="0" w:line="240" w:lineRule="auto"/>
      </w:pPr>
    </w:p>
    <w:p w14:paraId="6A42D52D" w14:textId="243AE266" w:rsidR="00B546C2" w:rsidRDefault="00B546C2" w:rsidP="00F54A55">
      <w:pPr>
        <w:spacing w:after="0" w:line="240" w:lineRule="auto"/>
        <w:rPr>
          <w:b/>
          <w:bCs/>
        </w:rPr>
      </w:pPr>
      <w:r>
        <w:rPr>
          <w:b/>
          <w:bCs/>
        </w:rPr>
        <w:t>Are there optional riders available for this policy?</w:t>
      </w:r>
    </w:p>
    <w:p w14:paraId="020C21D9" w14:textId="77777777" w:rsidR="002B7496" w:rsidRDefault="002B7496" w:rsidP="00F54A55">
      <w:pPr>
        <w:spacing w:after="0" w:line="240" w:lineRule="auto"/>
        <w:rPr>
          <w:b/>
          <w:bCs/>
        </w:rPr>
      </w:pPr>
    </w:p>
    <w:p w14:paraId="20F92027" w14:textId="39B8BCE6" w:rsidR="00B546C2" w:rsidRDefault="00B546C2" w:rsidP="002B7496">
      <w:pPr>
        <w:spacing w:after="0" w:line="240" w:lineRule="auto"/>
      </w:pPr>
      <w:r>
        <w:t>Yes,</w:t>
      </w:r>
      <w:ins w:id="203" w:author="Brenda J Cude" w:date="2020-07-24T12:28:00Z">
        <w:r w:rsidR="00226AD3">
          <w:t xml:space="preserve"> there are </w:t>
        </w:r>
      </w:ins>
      <w:del w:id="204" w:author="Brenda J Cude" w:date="2020-07-24T12:28:00Z">
        <w:r w:rsidDel="00226AD3">
          <w:delText xml:space="preserve"> </w:delText>
        </w:r>
      </w:del>
      <w:r>
        <w:t>optional riders</w:t>
      </w:r>
      <w:del w:id="205" w:author="Brenda J Cude" w:date="2020-07-24T12:28:00Z">
        <w:r w:rsidDel="00226AD3">
          <w:delText xml:space="preserve"> are available</w:delText>
        </w:r>
      </w:del>
      <w:r>
        <w:t xml:space="preserve">. </w:t>
      </w:r>
      <w:del w:id="206" w:author="Brenda J Cude" w:date="2020-07-24T12:28:00Z">
        <w:r w:rsidDel="00226AD3">
          <w:delText xml:space="preserve"> </w:delText>
        </w:r>
      </w:del>
      <w:r>
        <w:t xml:space="preserve">To learn </w:t>
      </w:r>
      <w:del w:id="207" w:author="Brenda J Cude" w:date="2020-07-24T12:34:00Z">
        <w:r w:rsidDel="00226AD3">
          <w:delText xml:space="preserve">what </w:delText>
        </w:r>
      </w:del>
      <w:ins w:id="208" w:author="Brenda J Cude" w:date="2020-07-24T12:28:00Z">
        <w:r w:rsidR="00226AD3">
          <w:t xml:space="preserve">about these </w:t>
        </w:r>
      </w:ins>
      <w:r>
        <w:t xml:space="preserve">riders </w:t>
      </w:r>
      <w:del w:id="209" w:author="Brenda J Cude" w:date="2020-07-24T12:28:00Z">
        <w:r w:rsidDel="00226AD3">
          <w:delText xml:space="preserve">are available </w:delText>
        </w:r>
      </w:del>
      <w:r>
        <w:t xml:space="preserve">and </w:t>
      </w:r>
      <w:ins w:id="210" w:author="Brenda J Cude" w:date="2020-07-24T12:28:00Z">
        <w:r w:rsidR="00226AD3">
          <w:t>what they</w:t>
        </w:r>
      </w:ins>
      <w:del w:id="211" w:author="Brenda J Cude" w:date="2020-07-24T12:28:00Z">
        <w:r w:rsidDel="00226AD3">
          <w:delText>their</w:delText>
        </w:r>
      </w:del>
      <w:r>
        <w:t xml:space="preserve"> cost, talk to your </w:t>
      </w:r>
      <w:commentRangeStart w:id="212"/>
      <w:r>
        <w:t>insurance agent or a company representative</w:t>
      </w:r>
      <w:commentRangeEnd w:id="212"/>
      <w:r w:rsidR="00226AD3">
        <w:rPr>
          <w:rStyle w:val="CommentReference"/>
        </w:rPr>
        <w:commentReference w:id="212"/>
      </w:r>
      <w:r>
        <w:t>.</w:t>
      </w:r>
    </w:p>
    <w:p w14:paraId="60F51B25" w14:textId="77777777" w:rsidR="002B7496" w:rsidRDefault="002B7496" w:rsidP="002B7496">
      <w:pPr>
        <w:spacing w:after="0" w:line="240" w:lineRule="auto"/>
      </w:pPr>
    </w:p>
    <w:p w14:paraId="105334DD" w14:textId="361F51E1" w:rsidR="00B546C2" w:rsidRDefault="00B546C2" w:rsidP="00F54A55">
      <w:pPr>
        <w:spacing w:after="0" w:line="240" w:lineRule="auto"/>
        <w:rPr>
          <w:b/>
          <w:bCs/>
        </w:rPr>
      </w:pPr>
      <w:r>
        <w:rPr>
          <w:b/>
          <w:bCs/>
        </w:rPr>
        <w:t>Does this policy have any living benefit options?</w:t>
      </w:r>
    </w:p>
    <w:p w14:paraId="6A94ECBE" w14:textId="77777777" w:rsidR="002B7496" w:rsidRDefault="002B7496" w:rsidP="00F54A55">
      <w:pPr>
        <w:spacing w:after="0" w:line="240" w:lineRule="auto"/>
        <w:rPr>
          <w:b/>
          <w:bCs/>
        </w:rPr>
      </w:pPr>
      <w:commentRangeStart w:id="213"/>
    </w:p>
    <w:p w14:paraId="631FBAB4" w14:textId="3ACCC8AE" w:rsidR="00B546C2" w:rsidRDefault="00B546C2" w:rsidP="002B7496">
      <w:pPr>
        <w:spacing w:after="0" w:line="240" w:lineRule="auto"/>
      </w:pPr>
      <w:r>
        <w:t>Yes</w:t>
      </w:r>
      <w:ins w:id="214" w:author="Brenda J Cude" w:date="2020-07-24T12:29:00Z">
        <w:r w:rsidR="00226AD3">
          <w:t>. You can buy</w:t>
        </w:r>
      </w:ins>
      <w:del w:id="215" w:author="Brenda J Cude" w:date="2020-07-24T12:29:00Z">
        <w:r w:rsidDel="00226AD3">
          <w:delText>, there is</w:delText>
        </w:r>
      </w:del>
      <w:r>
        <w:t xml:space="preserve"> an optional living benefit rider </w:t>
      </w:r>
      <w:del w:id="216" w:author="Brenda J Cude" w:date="2020-07-24T12:29:00Z">
        <w:r w:rsidDel="00226AD3">
          <w:delText xml:space="preserve">available </w:delText>
        </w:r>
      </w:del>
      <w:r>
        <w:t xml:space="preserve">for an </w:t>
      </w:r>
      <w:ins w:id="217" w:author="Brenda J Cude" w:date="2020-07-24T12:29:00Z">
        <w:r w:rsidR="00226AD3">
          <w:t>extra</w:t>
        </w:r>
      </w:ins>
      <w:del w:id="218" w:author="Brenda J Cude" w:date="2020-07-24T12:29:00Z">
        <w:r w:rsidDel="00226AD3">
          <w:delText>additional</w:delText>
        </w:r>
      </w:del>
      <w:r>
        <w:t xml:space="preserve"> cost.</w:t>
      </w:r>
      <w:commentRangeEnd w:id="213"/>
      <w:r w:rsidR="00226AD3">
        <w:rPr>
          <w:rStyle w:val="CommentReference"/>
        </w:rPr>
        <w:commentReference w:id="213"/>
      </w:r>
    </w:p>
    <w:p w14:paraId="4EC6CF37" w14:textId="77777777" w:rsidR="002B7496" w:rsidRPr="00F30942" w:rsidRDefault="002B7496" w:rsidP="002B7496">
      <w:pPr>
        <w:spacing w:after="0" w:line="240" w:lineRule="auto"/>
      </w:pPr>
    </w:p>
    <w:p w14:paraId="534A82FA" w14:textId="77777777" w:rsidR="00B546C2" w:rsidRDefault="00B546C2" w:rsidP="00F54A55">
      <w:pPr>
        <w:spacing w:after="0" w:line="240" w:lineRule="auto"/>
        <w:rPr>
          <w:b/>
          <w:bCs/>
        </w:rPr>
      </w:pPr>
      <w:r>
        <w:rPr>
          <w:b/>
          <w:bCs/>
        </w:rPr>
        <w:t>Does this policy accumulate cash value?</w:t>
      </w:r>
    </w:p>
    <w:p w14:paraId="6C8F86C3" w14:textId="77777777" w:rsidR="00B546C2" w:rsidRDefault="00B546C2" w:rsidP="002B7496">
      <w:pPr>
        <w:spacing w:after="0" w:line="240" w:lineRule="auto"/>
      </w:pPr>
      <w:r>
        <w:t>No.</w:t>
      </w:r>
    </w:p>
    <w:p w14:paraId="5931CDCA" w14:textId="77777777" w:rsidR="00B546C2" w:rsidRPr="00E24D7A" w:rsidRDefault="00B546C2" w:rsidP="00F54A55">
      <w:pPr>
        <w:spacing w:after="0" w:line="240" w:lineRule="auto"/>
      </w:pPr>
    </w:p>
    <w:p w14:paraId="66B0AE66" w14:textId="77777777" w:rsidR="00E6256D" w:rsidRDefault="00E6256D" w:rsidP="00F54A55">
      <w:pPr>
        <w:spacing w:after="0" w:line="240" w:lineRule="auto"/>
      </w:pPr>
    </w:p>
    <w:sectPr w:rsidR="00E6256D" w:rsidSect="00C11589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paperSrc w:first="264" w:other="264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Brenda J Cude" w:date="2020-07-24T12:11:00Z" w:initials="BJC">
    <w:p w14:paraId="50208111" w14:textId="749E9CA1" w:rsidR="00F301EE" w:rsidRDefault="00F301EE">
      <w:pPr>
        <w:pStyle w:val="CommentText"/>
      </w:pPr>
      <w:r>
        <w:rPr>
          <w:rStyle w:val="CommentReference"/>
        </w:rPr>
        <w:annotationRef/>
      </w:r>
      <w:r>
        <w:t>Product is used in the first two sentences. I’d prefer policy everywhere.</w:t>
      </w:r>
    </w:p>
  </w:comment>
  <w:comment w:id="0" w:author="Brenda J Cude" w:date="2020-07-24T12:11:00Z" w:initials="BJC">
    <w:p w14:paraId="2D2639DD" w14:textId="58E55992" w:rsidR="00F301EE" w:rsidRDefault="00F301EE">
      <w:pPr>
        <w:pStyle w:val="CommentText"/>
      </w:pPr>
      <w:r>
        <w:rPr>
          <w:rStyle w:val="CommentReference"/>
        </w:rPr>
        <w:annotationRef/>
      </w:r>
      <w:r>
        <w:t>I’m not sure what this mean – why the word “only” is there.</w:t>
      </w:r>
    </w:p>
  </w:comment>
  <w:comment w:id="10" w:author="Brenda J Cude" w:date="2020-07-24T12:11:00Z" w:initials="BJC">
    <w:p w14:paraId="6D21D34B" w14:textId="5E5D4333" w:rsidR="00F301EE" w:rsidRDefault="00F301EE">
      <w:pPr>
        <w:pStyle w:val="CommentText"/>
      </w:pPr>
      <w:r>
        <w:rPr>
          <w:rStyle w:val="CommentReference"/>
        </w:rPr>
        <w:annotationRef/>
      </w:r>
      <w:r>
        <w:t>Meaning what?</w:t>
      </w:r>
      <w:r w:rsidR="00226AD3">
        <w:t xml:space="preserve"> Maybe not appropriate for term?</w:t>
      </w:r>
    </w:p>
  </w:comment>
  <w:comment w:id="11" w:author="Brenda J Cude" w:date="2020-07-24T12:12:00Z" w:initials="BJC">
    <w:p w14:paraId="0EE99BD6" w14:textId="6822CE24" w:rsidR="00F301EE" w:rsidRDefault="00F301EE">
      <w:pPr>
        <w:pStyle w:val="CommentText"/>
      </w:pPr>
      <w:r>
        <w:rPr>
          <w:rStyle w:val="CommentReference"/>
        </w:rPr>
        <w:annotationRef/>
      </w:r>
      <w:r>
        <w:t>I don’t know what this means.</w:t>
      </w:r>
    </w:p>
  </w:comment>
  <w:comment w:id="17" w:author="Brenda J Cude" w:date="2020-07-24T12:12:00Z" w:initials="BJC">
    <w:p w14:paraId="4BC28000" w14:textId="6122E336" w:rsidR="00F301EE" w:rsidRDefault="00F301EE">
      <w:pPr>
        <w:pStyle w:val="CommentText"/>
      </w:pPr>
      <w:r>
        <w:rPr>
          <w:rStyle w:val="CommentReference"/>
        </w:rPr>
        <w:annotationRef/>
      </w:r>
      <w:r>
        <w:t>This product or this policy</w:t>
      </w:r>
    </w:p>
  </w:comment>
  <w:comment w:id="18" w:author="Brenda J Cude" w:date="2020-07-24T12:12:00Z" w:initials="BJC">
    <w:p w14:paraId="58C84268" w14:textId="738A2987" w:rsidR="00F301EE" w:rsidRDefault="00F301EE">
      <w:pPr>
        <w:pStyle w:val="CommentText"/>
      </w:pPr>
      <w:r>
        <w:rPr>
          <w:rStyle w:val="CommentReference"/>
        </w:rPr>
        <w:annotationRef/>
      </w:r>
      <w:r>
        <w:t>Your financial advisor?</w:t>
      </w:r>
    </w:p>
  </w:comment>
  <w:comment w:id="34" w:author="Brenda J Cude" w:date="2020-07-24T12:14:00Z" w:initials="BJC">
    <w:p w14:paraId="30F60AA1" w14:textId="0258ECA8" w:rsidR="00F301EE" w:rsidRDefault="00F301EE">
      <w:pPr>
        <w:pStyle w:val="CommentText"/>
      </w:pPr>
      <w:r>
        <w:rPr>
          <w:rStyle w:val="CommentReference"/>
        </w:rPr>
        <w:annotationRef/>
      </w:r>
      <w:r>
        <w:t>Quoted by payment frequency chosen? Or $xx per year.</w:t>
      </w:r>
    </w:p>
  </w:comment>
  <w:comment w:id="91" w:author="Brenda J Cude" w:date="2020-07-24T12:19:00Z" w:initials="BJC">
    <w:p w14:paraId="31AA53D9" w14:textId="2E73DDD6" w:rsidR="00D73554" w:rsidRDefault="00D73554">
      <w:pPr>
        <w:pStyle w:val="CommentText"/>
      </w:pPr>
      <w:r>
        <w:rPr>
          <w:rStyle w:val="CommentReference"/>
        </w:rPr>
        <w:annotationRef/>
      </w:r>
      <w:r>
        <w:t>Explain what this means.</w:t>
      </w:r>
    </w:p>
  </w:comment>
  <w:comment w:id="95" w:author="Cook, Jennifer R." w:date="2020-07-15T15:49:00Z" w:initials="CJR">
    <w:p w14:paraId="52B31A97" w14:textId="3151EE0A" w:rsidR="002B7496" w:rsidRDefault="002B7496">
      <w:pPr>
        <w:pStyle w:val="CommentText"/>
      </w:pPr>
      <w:r>
        <w:rPr>
          <w:rStyle w:val="CommentReference"/>
        </w:rPr>
        <w:annotationRef/>
      </w:r>
      <w:r>
        <w:t xml:space="preserve">Does this need to be added to the Model? </w:t>
      </w:r>
    </w:p>
  </w:comment>
  <w:comment w:id="212" w:author="Brenda J Cude" w:date="2020-07-24T12:28:00Z" w:initials="BJC">
    <w:p w14:paraId="347AC2DA" w14:textId="5BD01246" w:rsidR="00226AD3" w:rsidRDefault="00226AD3">
      <w:pPr>
        <w:pStyle w:val="CommentText"/>
      </w:pPr>
      <w:r>
        <w:rPr>
          <w:rStyle w:val="CommentReference"/>
        </w:rPr>
        <w:annotationRef/>
      </w:r>
      <w:r>
        <w:t>But not a broker or advisor listed earlier?</w:t>
      </w:r>
    </w:p>
  </w:comment>
  <w:comment w:id="213" w:author="Brenda J Cude" w:date="2020-07-24T12:34:00Z" w:initials="BJC">
    <w:p w14:paraId="151728AD" w14:textId="3BF91607" w:rsidR="00226AD3" w:rsidRDefault="00226AD3">
      <w:pPr>
        <w:pStyle w:val="CommentText"/>
      </w:pPr>
      <w:r>
        <w:rPr>
          <w:rStyle w:val="CommentReference"/>
        </w:rPr>
        <w:annotationRef/>
      </w:r>
      <w:r>
        <w:t>Explain what that means?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08111" w15:done="0"/>
  <w15:commentEx w15:paraId="2D2639DD" w15:done="0"/>
  <w15:commentEx w15:paraId="6D21D34B" w15:done="0"/>
  <w15:commentEx w15:paraId="0EE99BD6" w15:done="0"/>
  <w15:commentEx w15:paraId="4BC28000" w15:done="0"/>
  <w15:commentEx w15:paraId="58C84268" w15:done="0"/>
  <w15:commentEx w15:paraId="30F60AA1" w15:done="0"/>
  <w15:commentEx w15:paraId="31AA53D9" w15:done="0"/>
  <w15:commentEx w15:paraId="52B31A97" w15:done="0"/>
  <w15:commentEx w15:paraId="347AC2DA" w15:done="0"/>
  <w15:commentEx w15:paraId="151728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A41C" w16cex:dateUtc="2020-07-15T1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B31A97" w16cid:durableId="22B9A4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8CC08" w14:textId="77777777" w:rsidR="00CF0B9F" w:rsidRDefault="00CF0B9F" w:rsidP="00F54A55">
      <w:pPr>
        <w:spacing w:after="0" w:line="240" w:lineRule="auto"/>
      </w:pPr>
      <w:r>
        <w:separator/>
      </w:r>
    </w:p>
  </w:endnote>
  <w:endnote w:type="continuationSeparator" w:id="0">
    <w:p w14:paraId="3BE4079A" w14:textId="77777777" w:rsidR="00CF0B9F" w:rsidRDefault="00CF0B9F" w:rsidP="00F5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53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1969" w14:textId="793188C8" w:rsidR="0067786A" w:rsidRDefault="006778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E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CBB1C8" w14:textId="77777777" w:rsidR="0067786A" w:rsidRDefault="00677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8B33E" w14:textId="77777777" w:rsidR="00CF0B9F" w:rsidRDefault="00CF0B9F" w:rsidP="00F54A55">
      <w:pPr>
        <w:spacing w:after="0" w:line="240" w:lineRule="auto"/>
      </w:pPr>
      <w:r>
        <w:separator/>
      </w:r>
    </w:p>
  </w:footnote>
  <w:footnote w:type="continuationSeparator" w:id="0">
    <w:p w14:paraId="7C3D17FA" w14:textId="77777777" w:rsidR="00CF0B9F" w:rsidRDefault="00CF0B9F" w:rsidP="00F5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9EF4" w14:textId="3F310E97" w:rsidR="00F54A55" w:rsidRDefault="00F54A55">
    <w:pPr>
      <w:pStyle w:val="Header"/>
    </w:pPr>
    <w:r>
      <w:t>Term Life Sample (at application)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D0980"/>
    <w:multiLevelType w:val="hybridMultilevel"/>
    <w:tmpl w:val="6F3E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381D"/>
    <w:multiLevelType w:val="hybridMultilevel"/>
    <w:tmpl w:val="0076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26FCA"/>
    <w:multiLevelType w:val="hybridMultilevel"/>
    <w:tmpl w:val="BF7E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2FC3"/>
    <w:multiLevelType w:val="hybridMultilevel"/>
    <w:tmpl w:val="1422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6D10"/>
    <w:multiLevelType w:val="hybridMultilevel"/>
    <w:tmpl w:val="0BE8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73517"/>
    <w:multiLevelType w:val="hybridMultilevel"/>
    <w:tmpl w:val="C73E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enda J Cude">
    <w15:presenceInfo w15:providerId="AD" w15:userId="S-1-5-21-1379256483-1747903074-2057407929-6748"/>
  </w15:person>
  <w15:person w15:author="Cook, Jennifer R.">
    <w15:presenceInfo w15:providerId="AD" w15:userId="S::jcook@naic.org::eb83eab0-0be4-4f5f-9ec0-901f5f9a91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C2"/>
    <w:rsid w:val="00226AD3"/>
    <w:rsid w:val="00245773"/>
    <w:rsid w:val="002465AA"/>
    <w:rsid w:val="002923B7"/>
    <w:rsid w:val="002B7496"/>
    <w:rsid w:val="003621B6"/>
    <w:rsid w:val="00436A79"/>
    <w:rsid w:val="00466C4F"/>
    <w:rsid w:val="004B16EC"/>
    <w:rsid w:val="00567D22"/>
    <w:rsid w:val="006721F3"/>
    <w:rsid w:val="0067786A"/>
    <w:rsid w:val="006B34D5"/>
    <w:rsid w:val="007269A6"/>
    <w:rsid w:val="00747E63"/>
    <w:rsid w:val="00996D20"/>
    <w:rsid w:val="00B546C2"/>
    <w:rsid w:val="00B64E88"/>
    <w:rsid w:val="00BB2180"/>
    <w:rsid w:val="00BC57B7"/>
    <w:rsid w:val="00C11589"/>
    <w:rsid w:val="00C30281"/>
    <w:rsid w:val="00CF0B9F"/>
    <w:rsid w:val="00D00198"/>
    <w:rsid w:val="00D21328"/>
    <w:rsid w:val="00D73554"/>
    <w:rsid w:val="00D81670"/>
    <w:rsid w:val="00D969D0"/>
    <w:rsid w:val="00E20662"/>
    <w:rsid w:val="00E6256D"/>
    <w:rsid w:val="00E92D36"/>
    <w:rsid w:val="00EC525D"/>
    <w:rsid w:val="00EE7003"/>
    <w:rsid w:val="00F301EE"/>
    <w:rsid w:val="00F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3252"/>
  <w15:chartTrackingRefBased/>
  <w15:docId w15:val="{17BED54F-926C-4238-A8C5-69C13BAA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AA"/>
  </w:style>
  <w:style w:type="paragraph" w:styleId="BalloonText">
    <w:name w:val="Balloon Text"/>
    <w:basedOn w:val="Normal"/>
    <w:link w:val="BalloonTextChar"/>
    <w:uiPriority w:val="99"/>
    <w:semiHidden/>
    <w:unhideWhenUsed/>
    <w:rsid w:val="0036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B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55"/>
  </w:style>
  <w:style w:type="character" w:styleId="CommentReference">
    <w:name w:val="annotation reference"/>
    <w:basedOn w:val="DefaultParagraphFont"/>
    <w:uiPriority w:val="99"/>
    <w:semiHidden/>
    <w:unhideWhenUsed/>
    <w:rsid w:val="002B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4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6D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CF67E6D8CD24FA551ACC93ED93552" ma:contentTypeVersion="11" ma:contentTypeDescription="Create a new document." ma:contentTypeScope="" ma:versionID="657e2dbef178c6a15d9e29efbc0d93bc">
  <xsd:schema xmlns:xsd="http://www.w3.org/2001/XMLSchema" xmlns:xs="http://www.w3.org/2001/XMLSchema" xmlns:p="http://schemas.microsoft.com/office/2006/metadata/properties" xmlns:ns3="9af2ba49-d4e1-45f4-a340-8fdf1831d0dc" xmlns:ns4="a16bc19f-0234-4eb0-b7a0-857b2a4e330a" targetNamespace="http://schemas.microsoft.com/office/2006/metadata/properties" ma:root="true" ma:fieldsID="28c207405ad2423ff5650a79c9dd8b8a" ns3:_="" ns4:_="">
    <xsd:import namespace="9af2ba49-d4e1-45f4-a340-8fdf1831d0dc"/>
    <xsd:import namespace="a16bc19f-0234-4eb0-b7a0-857b2a4e3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2ba49-d4e1-45f4-a340-8fdf1831d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bc19f-0234-4eb0-b7a0-857b2a4e3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60AE9-456E-4C40-8078-2F2139B36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A909B-3C94-4952-92E0-C49EF5664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F6035-DBB5-44EB-B3AD-2E2079EA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2ba49-d4e1-45f4-a340-8fdf1831d0dc"/>
    <ds:schemaRef ds:uri="a16bc19f-0234-4eb0-b7a0-857b2a4e3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Rebholz, Rebecca L - OCI</dc:creator>
  <cp:keywords/>
  <dc:description/>
  <cp:lastModifiedBy>Brenda J Cude</cp:lastModifiedBy>
  <cp:revision>4</cp:revision>
  <dcterms:created xsi:type="dcterms:W3CDTF">2020-07-24T16:08:00Z</dcterms:created>
  <dcterms:modified xsi:type="dcterms:W3CDTF">2020-07-27T14:06:00Z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0x010100E24CF67E6D8CD24FA551ACC93ED93552</vt:lpwstr>
  </property>
</Properties>
</file>